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16E87" w14:textId="2B9BA5FC" w:rsidR="00A77B3E" w:rsidRPr="00CD6104" w:rsidRDefault="008B204C" w:rsidP="00F17E34">
      <w:pPr>
        <w:adjustRightInd w:val="0"/>
        <w:snapToGrid w:val="0"/>
        <w:spacing w:line="360" w:lineRule="auto"/>
        <w:jc w:val="both"/>
        <w:rPr>
          <w:rFonts w:ascii="Book Antiqua" w:hAnsi="Book Antiqua"/>
        </w:rPr>
      </w:pPr>
      <w:r w:rsidRPr="00CD6104">
        <w:rPr>
          <w:rFonts w:ascii="Book Antiqua" w:eastAsia="Book Antiqua" w:hAnsi="Book Antiqua" w:cs="Book Antiqua"/>
          <w:b/>
          <w:color w:val="000000"/>
        </w:rPr>
        <w:softHyphen/>
      </w:r>
      <w:r w:rsidRPr="00CD6104">
        <w:rPr>
          <w:rFonts w:ascii="Book Antiqua" w:eastAsia="Book Antiqua" w:hAnsi="Book Antiqua" w:cs="Book Antiqua"/>
          <w:b/>
          <w:color w:val="000000"/>
        </w:rPr>
        <w:softHyphen/>
      </w:r>
      <w:r w:rsidR="00A74CF4" w:rsidRPr="00CD6104">
        <w:rPr>
          <w:rFonts w:ascii="Book Antiqua" w:eastAsia="Book Antiqua" w:hAnsi="Book Antiqua" w:cs="Book Antiqua"/>
          <w:b/>
          <w:color w:val="000000"/>
        </w:rPr>
        <w:t xml:space="preserve">Name of Journal: </w:t>
      </w:r>
      <w:r w:rsidR="00A74CF4" w:rsidRPr="00CD6104">
        <w:rPr>
          <w:rFonts w:ascii="Book Antiqua" w:eastAsia="Book Antiqua" w:hAnsi="Book Antiqua" w:cs="Book Antiqua"/>
          <w:i/>
          <w:color w:val="000000"/>
        </w:rPr>
        <w:t>World Journal of Clinical Cases</w:t>
      </w:r>
    </w:p>
    <w:p w14:paraId="7F79F7EC" w14:textId="77777777"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b/>
          <w:color w:val="000000"/>
        </w:rPr>
        <w:t xml:space="preserve">Manuscript NO: </w:t>
      </w:r>
      <w:r w:rsidRPr="00CD6104">
        <w:rPr>
          <w:rFonts w:ascii="Book Antiqua" w:eastAsia="Book Antiqua" w:hAnsi="Book Antiqua" w:cs="Book Antiqua"/>
          <w:color w:val="000000"/>
        </w:rPr>
        <w:t>70642</w:t>
      </w:r>
    </w:p>
    <w:p w14:paraId="0529127F" w14:textId="77777777"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b/>
          <w:color w:val="000000"/>
        </w:rPr>
        <w:t xml:space="preserve">Manuscript Type: </w:t>
      </w:r>
      <w:r w:rsidRPr="00CD6104">
        <w:rPr>
          <w:rFonts w:ascii="Book Antiqua" w:eastAsia="Book Antiqua" w:hAnsi="Book Antiqua" w:cs="Book Antiqua"/>
          <w:color w:val="000000"/>
        </w:rPr>
        <w:t>ORIGINAL ARTICLE</w:t>
      </w:r>
    </w:p>
    <w:p w14:paraId="13B74C0F" w14:textId="77777777" w:rsidR="00A77B3E" w:rsidRPr="00CD6104" w:rsidRDefault="00A77B3E" w:rsidP="00F17E34">
      <w:pPr>
        <w:adjustRightInd w:val="0"/>
        <w:snapToGrid w:val="0"/>
        <w:spacing w:line="360" w:lineRule="auto"/>
        <w:jc w:val="both"/>
        <w:rPr>
          <w:rFonts w:ascii="Book Antiqua" w:hAnsi="Book Antiqua"/>
        </w:rPr>
      </w:pPr>
    </w:p>
    <w:p w14:paraId="79ED9E95" w14:textId="6FDB3691" w:rsidR="00A77B3E" w:rsidRPr="00CD6104" w:rsidRDefault="00BC6998" w:rsidP="00F17E34">
      <w:pPr>
        <w:adjustRightInd w:val="0"/>
        <w:snapToGrid w:val="0"/>
        <w:spacing w:line="360" w:lineRule="auto"/>
        <w:jc w:val="both"/>
        <w:rPr>
          <w:rFonts w:ascii="Book Antiqua" w:hAnsi="Book Antiqua"/>
        </w:rPr>
      </w:pPr>
      <w:r w:rsidRPr="00CD6104">
        <w:rPr>
          <w:rFonts w:ascii="Book Antiqua" w:eastAsia="Book Antiqua" w:hAnsi="Book Antiqua" w:cs="Book Antiqua"/>
          <w:b/>
          <w:i/>
          <w:color w:val="000000"/>
        </w:rPr>
        <w:t>Retrospective Study</w:t>
      </w:r>
    </w:p>
    <w:p w14:paraId="2BE9B0BE" w14:textId="48968CED"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b/>
          <w:color w:val="000000"/>
        </w:rPr>
        <w:t xml:space="preserve">Clinical features and risk factors of severely and critically ill patients with </w:t>
      </w:r>
      <w:r w:rsidR="00D91005" w:rsidRPr="00CD6104">
        <w:rPr>
          <w:rFonts w:ascii="Book Antiqua" w:eastAsia="Book Antiqua" w:hAnsi="Book Antiqua" w:cs="Book Antiqua"/>
          <w:b/>
          <w:color w:val="000000"/>
        </w:rPr>
        <w:t>COVID-19</w:t>
      </w:r>
    </w:p>
    <w:p w14:paraId="3F2E312E" w14:textId="77777777" w:rsidR="00A77B3E" w:rsidRPr="00CD6104" w:rsidRDefault="00A77B3E" w:rsidP="00F17E34">
      <w:pPr>
        <w:adjustRightInd w:val="0"/>
        <w:snapToGrid w:val="0"/>
        <w:spacing w:line="360" w:lineRule="auto"/>
        <w:jc w:val="both"/>
        <w:rPr>
          <w:rFonts w:ascii="Book Antiqua" w:hAnsi="Book Antiqua"/>
        </w:rPr>
      </w:pPr>
    </w:p>
    <w:p w14:paraId="6A21887A" w14:textId="30C7FD15" w:rsidR="00A77B3E" w:rsidRPr="00CD6104" w:rsidRDefault="00D91005" w:rsidP="00F17E34">
      <w:pPr>
        <w:adjustRightInd w:val="0"/>
        <w:snapToGrid w:val="0"/>
        <w:spacing w:line="360" w:lineRule="auto"/>
        <w:jc w:val="both"/>
        <w:rPr>
          <w:rFonts w:ascii="Book Antiqua" w:hAnsi="Book Antiqua"/>
        </w:rPr>
      </w:pPr>
      <w:r w:rsidRPr="00CD6104">
        <w:rPr>
          <w:rFonts w:ascii="Book Antiqua" w:eastAsia="Book Antiqua" w:hAnsi="Book Antiqua" w:cs="Book Antiqua"/>
          <w:color w:val="000000"/>
        </w:rPr>
        <w:t>C</w:t>
      </w:r>
      <w:r w:rsidRPr="00CD6104">
        <w:rPr>
          <w:rFonts w:ascii="Book Antiqua" w:hAnsi="Book Antiqua" w:cs="Book Antiqua"/>
          <w:color w:val="000000"/>
          <w:lang w:eastAsia="zh-CN"/>
        </w:rPr>
        <w:t>hu</w:t>
      </w:r>
      <w:r w:rsidRPr="00CD6104">
        <w:rPr>
          <w:rFonts w:ascii="Book Antiqua" w:eastAsia="Book Antiqua" w:hAnsi="Book Antiqua" w:cs="Book Antiqua"/>
          <w:color w:val="000000"/>
        </w:rPr>
        <w:t xml:space="preserve"> X </w:t>
      </w:r>
      <w:r w:rsidRPr="00CD6104">
        <w:rPr>
          <w:rFonts w:ascii="Book Antiqua" w:eastAsia="Book Antiqua" w:hAnsi="Book Antiqua" w:cs="Book Antiqua"/>
          <w:i/>
          <w:iCs/>
          <w:color w:val="000000"/>
        </w:rPr>
        <w:t>et al</w:t>
      </w:r>
      <w:r w:rsidRPr="00CD6104">
        <w:rPr>
          <w:rFonts w:ascii="Book Antiqua" w:eastAsia="Book Antiqua" w:hAnsi="Book Antiqua" w:cs="Book Antiqua"/>
          <w:color w:val="000000"/>
        </w:rPr>
        <w:t xml:space="preserve">. </w:t>
      </w:r>
      <w:r w:rsidR="00A74CF4" w:rsidRPr="00CD6104">
        <w:rPr>
          <w:rFonts w:ascii="Book Antiqua" w:eastAsia="Book Antiqua" w:hAnsi="Book Antiqua" w:cs="Book Antiqua"/>
          <w:color w:val="000000"/>
        </w:rPr>
        <w:t>Clinical features of severe COVID-19 patients</w:t>
      </w:r>
    </w:p>
    <w:p w14:paraId="237D9733" w14:textId="77777777" w:rsidR="00A77B3E" w:rsidRPr="00CD6104" w:rsidRDefault="00A77B3E" w:rsidP="00F17E34">
      <w:pPr>
        <w:adjustRightInd w:val="0"/>
        <w:snapToGrid w:val="0"/>
        <w:spacing w:line="360" w:lineRule="auto"/>
        <w:jc w:val="both"/>
        <w:rPr>
          <w:rFonts w:ascii="Book Antiqua" w:hAnsi="Book Antiqua"/>
        </w:rPr>
      </w:pPr>
    </w:p>
    <w:p w14:paraId="241E4211" w14:textId="77777777"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color w:val="000000"/>
        </w:rPr>
        <w:t xml:space="preserve">Xin Chu, </w:t>
      </w:r>
      <w:proofErr w:type="spellStart"/>
      <w:r w:rsidRPr="00CD6104">
        <w:rPr>
          <w:rFonts w:ascii="Book Antiqua" w:eastAsia="Book Antiqua" w:hAnsi="Book Antiqua" w:cs="Book Antiqua"/>
          <w:color w:val="000000"/>
        </w:rPr>
        <w:t>Gui</w:t>
      </w:r>
      <w:proofErr w:type="spellEnd"/>
      <w:r w:rsidRPr="00CD6104">
        <w:rPr>
          <w:rFonts w:ascii="Book Antiqua" w:eastAsia="Book Antiqua" w:hAnsi="Book Antiqua" w:cs="Book Antiqua"/>
          <w:color w:val="000000"/>
        </w:rPr>
        <w:t>-Fang Zhang, Yong-</w:t>
      </w:r>
      <w:proofErr w:type="spellStart"/>
      <w:r w:rsidRPr="00CD6104">
        <w:rPr>
          <w:rFonts w:ascii="Book Antiqua" w:eastAsia="Book Antiqua" w:hAnsi="Book Antiqua" w:cs="Book Antiqua"/>
          <w:color w:val="000000"/>
        </w:rPr>
        <w:t>Ke</w:t>
      </w:r>
      <w:proofErr w:type="spellEnd"/>
      <w:r w:rsidRPr="00CD6104">
        <w:rPr>
          <w:rFonts w:ascii="Book Antiqua" w:eastAsia="Book Antiqua" w:hAnsi="Book Antiqua" w:cs="Book Antiqua"/>
          <w:color w:val="000000"/>
        </w:rPr>
        <w:t xml:space="preserve"> Zheng, Yi-Gang Zhong, Li Wen, Ping Zeng, Chun-Yi Fu, </w:t>
      </w:r>
      <w:proofErr w:type="spellStart"/>
      <w:r w:rsidRPr="00CD6104">
        <w:rPr>
          <w:rFonts w:ascii="Book Antiqua" w:eastAsia="Book Antiqua" w:hAnsi="Book Antiqua" w:cs="Book Antiqua"/>
          <w:color w:val="000000"/>
        </w:rPr>
        <w:t>Xun</w:t>
      </w:r>
      <w:proofErr w:type="spellEnd"/>
      <w:r w:rsidRPr="00CD6104">
        <w:rPr>
          <w:rFonts w:ascii="Book Antiqua" w:eastAsia="Book Antiqua" w:hAnsi="Book Antiqua" w:cs="Book Antiqua"/>
          <w:color w:val="000000"/>
        </w:rPr>
        <w:t xml:space="preserve">-Liang Tong, Yun-Fei Long, Jing Li, </w:t>
      </w:r>
      <w:proofErr w:type="spellStart"/>
      <w:r w:rsidRPr="00CD6104">
        <w:rPr>
          <w:rFonts w:ascii="Book Antiqua" w:eastAsia="Book Antiqua" w:hAnsi="Book Antiqua" w:cs="Book Antiqua"/>
          <w:color w:val="000000"/>
        </w:rPr>
        <w:t>Ya</w:t>
      </w:r>
      <w:proofErr w:type="spellEnd"/>
      <w:r w:rsidRPr="00CD6104">
        <w:rPr>
          <w:rFonts w:ascii="Book Antiqua" w:eastAsia="Book Antiqua" w:hAnsi="Book Antiqua" w:cs="Book Antiqua"/>
          <w:color w:val="000000"/>
        </w:rPr>
        <w:t xml:space="preserve">-Lin Liu, </w:t>
      </w:r>
      <w:proofErr w:type="spellStart"/>
      <w:r w:rsidRPr="00CD6104">
        <w:rPr>
          <w:rFonts w:ascii="Book Antiqua" w:eastAsia="Book Antiqua" w:hAnsi="Book Antiqua" w:cs="Book Antiqua"/>
          <w:color w:val="000000"/>
        </w:rPr>
        <w:t>Zhi</w:t>
      </w:r>
      <w:proofErr w:type="spellEnd"/>
      <w:r w:rsidRPr="00CD6104">
        <w:rPr>
          <w:rFonts w:ascii="Book Antiqua" w:eastAsia="Book Antiqua" w:hAnsi="Book Antiqua" w:cs="Book Antiqua"/>
          <w:color w:val="000000"/>
        </w:rPr>
        <w:t>-Gang Chang, Huan Xi</w:t>
      </w:r>
    </w:p>
    <w:p w14:paraId="37D9450B" w14:textId="77777777" w:rsidR="00A77B3E" w:rsidRPr="00CD6104" w:rsidRDefault="00A77B3E" w:rsidP="00F17E34">
      <w:pPr>
        <w:adjustRightInd w:val="0"/>
        <w:snapToGrid w:val="0"/>
        <w:spacing w:line="360" w:lineRule="auto"/>
        <w:jc w:val="both"/>
        <w:rPr>
          <w:rFonts w:ascii="Book Antiqua" w:hAnsi="Book Antiqua"/>
        </w:rPr>
      </w:pPr>
    </w:p>
    <w:p w14:paraId="253A79AF" w14:textId="77777777"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b/>
          <w:bCs/>
          <w:color w:val="000000"/>
        </w:rPr>
        <w:t xml:space="preserve">Xin Chu, </w:t>
      </w:r>
      <w:proofErr w:type="spellStart"/>
      <w:r w:rsidRPr="00CD6104">
        <w:rPr>
          <w:rFonts w:ascii="Book Antiqua" w:eastAsia="Book Antiqua" w:hAnsi="Book Antiqua" w:cs="Book Antiqua"/>
          <w:b/>
          <w:bCs/>
          <w:color w:val="000000"/>
        </w:rPr>
        <w:t>Ya</w:t>
      </w:r>
      <w:proofErr w:type="spellEnd"/>
      <w:r w:rsidRPr="00CD6104">
        <w:rPr>
          <w:rFonts w:ascii="Book Antiqua" w:eastAsia="Book Antiqua" w:hAnsi="Book Antiqua" w:cs="Book Antiqua"/>
          <w:b/>
          <w:bCs/>
          <w:color w:val="000000"/>
        </w:rPr>
        <w:t xml:space="preserve">-Lin Liu, </w:t>
      </w:r>
      <w:proofErr w:type="spellStart"/>
      <w:r w:rsidRPr="00CD6104">
        <w:rPr>
          <w:rFonts w:ascii="Book Antiqua" w:eastAsia="Book Antiqua" w:hAnsi="Book Antiqua" w:cs="Book Antiqua"/>
          <w:b/>
          <w:bCs/>
          <w:color w:val="000000"/>
        </w:rPr>
        <w:t>Zhi</w:t>
      </w:r>
      <w:proofErr w:type="spellEnd"/>
      <w:r w:rsidRPr="00CD6104">
        <w:rPr>
          <w:rFonts w:ascii="Book Antiqua" w:eastAsia="Book Antiqua" w:hAnsi="Book Antiqua" w:cs="Book Antiqua"/>
          <w:b/>
          <w:bCs/>
          <w:color w:val="000000"/>
        </w:rPr>
        <w:t xml:space="preserve">-Gang Chang, </w:t>
      </w:r>
      <w:r w:rsidRPr="00CD6104">
        <w:rPr>
          <w:rFonts w:ascii="Book Antiqua" w:eastAsia="Book Antiqua" w:hAnsi="Book Antiqua" w:cs="Book Antiqua"/>
          <w:color w:val="000000"/>
        </w:rPr>
        <w:t>Department of Surgical Intensive Care Medicine, Beijing Hospital, National Center of Gerontology; Institute of Geriatric Medicine, Chinese Academy of Medical Sciences, Beijing 100730, China</w:t>
      </w:r>
    </w:p>
    <w:p w14:paraId="4F5AFB60" w14:textId="77777777" w:rsidR="00A77B3E" w:rsidRPr="00CD6104" w:rsidRDefault="00A77B3E" w:rsidP="00F17E34">
      <w:pPr>
        <w:adjustRightInd w:val="0"/>
        <w:snapToGrid w:val="0"/>
        <w:spacing w:line="360" w:lineRule="auto"/>
        <w:jc w:val="both"/>
        <w:rPr>
          <w:rFonts w:ascii="Book Antiqua" w:hAnsi="Book Antiqua"/>
        </w:rPr>
      </w:pPr>
    </w:p>
    <w:p w14:paraId="43230750" w14:textId="6DC84A32" w:rsidR="005F1674" w:rsidRPr="00CD6104" w:rsidRDefault="00A74CF4" w:rsidP="005F1674">
      <w:pPr>
        <w:adjustRightInd w:val="0"/>
        <w:snapToGrid w:val="0"/>
        <w:spacing w:line="360" w:lineRule="auto"/>
        <w:jc w:val="both"/>
        <w:rPr>
          <w:rFonts w:ascii="Book Antiqua" w:hAnsi="Book Antiqua"/>
        </w:rPr>
      </w:pPr>
      <w:proofErr w:type="spellStart"/>
      <w:r w:rsidRPr="00CD6104">
        <w:rPr>
          <w:rFonts w:ascii="Book Antiqua" w:eastAsia="Book Antiqua" w:hAnsi="Book Antiqua" w:cs="Book Antiqua"/>
          <w:b/>
          <w:bCs/>
          <w:color w:val="000000"/>
        </w:rPr>
        <w:t>Gui</w:t>
      </w:r>
      <w:proofErr w:type="spellEnd"/>
      <w:r w:rsidRPr="00CD6104">
        <w:rPr>
          <w:rFonts w:ascii="Book Antiqua" w:eastAsia="Book Antiqua" w:hAnsi="Book Antiqua" w:cs="Book Antiqua"/>
          <w:b/>
          <w:bCs/>
          <w:color w:val="000000"/>
        </w:rPr>
        <w:t xml:space="preserve">-Fang Zhang, Ping Zeng, </w:t>
      </w:r>
      <w:r w:rsidR="005F1674" w:rsidRPr="00CD6104">
        <w:rPr>
          <w:rFonts w:ascii="Book Antiqua" w:eastAsia="Book Antiqua" w:hAnsi="Book Antiqua" w:cs="Book Antiqua"/>
          <w:color w:val="000000"/>
        </w:rPr>
        <w:t>The Key Laboratory of Geriatrics, Beijing Institute of Geriatrics, Institute of Geriatric Medicine, Chinese Academy of Medical Sciences, Beijing Hospital</w:t>
      </w:r>
      <w:r w:rsidR="005F1674">
        <w:rPr>
          <w:rFonts w:ascii="宋体" w:eastAsia="宋体" w:hAnsi="宋体" w:cs="宋体" w:hint="eastAsia"/>
          <w:color w:val="000000"/>
          <w:lang w:eastAsia="zh-CN"/>
        </w:rPr>
        <w:t>/</w:t>
      </w:r>
      <w:r w:rsidR="005F1674" w:rsidRPr="00CD6104">
        <w:rPr>
          <w:rFonts w:ascii="Book Antiqua" w:eastAsia="Book Antiqua" w:hAnsi="Book Antiqua" w:cs="Book Antiqua"/>
          <w:color w:val="000000"/>
        </w:rPr>
        <w:t>National Center of Gerontology</w:t>
      </w:r>
      <w:r w:rsidR="005F1674">
        <w:rPr>
          <w:rFonts w:ascii="Book Antiqua" w:eastAsia="Book Antiqua" w:hAnsi="Book Antiqua" w:cs="Book Antiqua"/>
          <w:color w:val="000000"/>
        </w:rPr>
        <w:t xml:space="preserve"> of </w:t>
      </w:r>
      <w:r w:rsidR="005F1674" w:rsidRPr="00CD6104">
        <w:rPr>
          <w:rFonts w:ascii="Book Antiqua" w:eastAsia="Book Antiqua" w:hAnsi="Book Antiqua" w:cs="Book Antiqua"/>
          <w:color w:val="000000"/>
        </w:rPr>
        <w:t>National Health Commission</w:t>
      </w:r>
      <w:r w:rsidR="005F1674">
        <w:rPr>
          <w:rFonts w:ascii="Book Antiqua" w:eastAsia="Book Antiqua" w:hAnsi="Book Antiqua" w:cs="Book Antiqua"/>
          <w:color w:val="000000"/>
        </w:rPr>
        <w:t>,</w:t>
      </w:r>
      <w:r w:rsidR="005F1674" w:rsidRPr="00CD6104">
        <w:rPr>
          <w:rFonts w:ascii="Book Antiqua" w:eastAsia="Book Antiqua" w:hAnsi="Book Antiqua" w:cs="Book Antiqua"/>
          <w:color w:val="000000"/>
        </w:rPr>
        <w:t xml:space="preserve"> Beijing 100730, China</w:t>
      </w:r>
    </w:p>
    <w:p w14:paraId="3EBE7120" w14:textId="31DC6AD2" w:rsidR="00A77B3E" w:rsidRPr="00CD6104" w:rsidRDefault="00A77B3E" w:rsidP="00F17E34">
      <w:pPr>
        <w:adjustRightInd w:val="0"/>
        <w:snapToGrid w:val="0"/>
        <w:spacing w:line="360" w:lineRule="auto"/>
        <w:jc w:val="both"/>
        <w:rPr>
          <w:rFonts w:ascii="Book Antiqua" w:hAnsi="Book Antiqua"/>
        </w:rPr>
      </w:pPr>
    </w:p>
    <w:p w14:paraId="2B06B277" w14:textId="77777777"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b/>
          <w:bCs/>
          <w:color w:val="000000"/>
        </w:rPr>
        <w:t>Yong-</w:t>
      </w:r>
      <w:proofErr w:type="spellStart"/>
      <w:r w:rsidRPr="00CD6104">
        <w:rPr>
          <w:rFonts w:ascii="Book Antiqua" w:eastAsia="Book Antiqua" w:hAnsi="Book Antiqua" w:cs="Book Antiqua"/>
          <w:b/>
          <w:bCs/>
          <w:color w:val="000000"/>
        </w:rPr>
        <w:t>Ke</w:t>
      </w:r>
      <w:proofErr w:type="spellEnd"/>
      <w:r w:rsidRPr="00CD6104">
        <w:rPr>
          <w:rFonts w:ascii="Book Antiqua" w:eastAsia="Book Antiqua" w:hAnsi="Book Antiqua" w:cs="Book Antiqua"/>
          <w:b/>
          <w:bCs/>
          <w:color w:val="000000"/>
        </w:rPr>
        <w:t xml:space="preserve"> Zheng, </w:t>
      </w:r>
      <w:r w:rsidRPr="00CD6104">
        <w:rPr>
          <w:rFonts w:ascii="Book Antiqua" w:eastAsia="Book Antiqua" w:hAnsi="Book Antiqua" w:cs="Book Antiqua"/>
          <w:color w:val="000000"/>
        </w:rPr>
        <w:t>Department of Intensive Care Unit, Affiliated Hangzhou First People's Hospital, Zhejiang University School of Medicine, Hangzhou 310006, Zhejiang Province, China</w:t>
      </w:r>
    </w:p>
    <w:p w14:paraId="3AF950E7" w14:textId="77777777" w:rsidR="00A77B3E" w:rsidRPr="00CD6104" w:rsidRDefault="00A77B3E" w:rsidP="00F17E34">
      <w:pPr>
        <w:adjustRightInd w:val="0"/>
        <w:snapToGrid w:val="0"/>
        <w:spacing w:line="360" w:lineRule="auto"/>
        <w:jc w:val="both"/>
        <w:rPr>
          <w:rFonts w:ascii="Book Antiqua" w:hAnsi="Book Antiqua"/>
        </w:rPr>
      </w:pPr>
    </w:p>
    <w:p w14:paraId="09A18750" w14:textId="77777777"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b/>
          <w:bCs/>
          <w:color w:val="000000"/>
        </w:rPr>
        <w:t xml:space="preserve">Yi-Gang Zhong, </w:t>
      </w:r>
      <w:r w:rsidRPr="00CD6104">
        <w:rPr>
          <w:rFonts w:ascii="Book Antiqua" w:eastAsia="Book Antiqua" w:hAnsi="Book Antiqua" w:cs="Book Antiqua"/>
          <w:color w:val="000000"/>
        </w:rPr>
        <w:t>Department of Cardiology, Affiliated Hangzhou First People's Hospital, Zhejiang University School of Medicine, Hangzhou 310006, Zhejiang Province, China</w:t>
      </w:r>
    </w:p>
    <w:p w14:paraId="14D0AFED" w14:textId="77777777" w:rsidR="00A77B3E" w:rsidRPr="00CD6104" w:rsidRDefault="00A77B3E" w:rsidP="00F17E34">
      <w:pPr>
        <w:adjustRightInd w:val="0"/>
        <w:snapToGrid w:val="0"/>
        <w:spacing w:line="360" w:lineRule="auto"/>
        <w:jc w:val="both"/>
        <w:rPr>
          <w:rFonts w:ascii="Book Antiqua" w:hAnsi="Book Antiqua"/>
        </w:rPr>
      </w:pPr>
    </w:p>
    <w:p w14:paraId="24F9E2DA" w14:textId="77777777"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b/>
          <w:bCs/>
          <w:color w:val="000000"/>
        </w:rPr>
        <w:lastRenderedPageBreak/>
        <w:t xml:space="preserve">Li Wen, Chun-Yi Fu, </w:t>
      </w:r>
      <w:r w:rsidRPr="00CD6104">
        <w:rPr>
          <w:rFonts w:ascii="Book Antiqua" w:eastAsia="Book Antiqua" w:hAnsi="Book Antiqua" w:cs="Book Antiqua"/>
          <w:color w:val="000000"/>
        </w:rPr>
        <w:t>Department of Emergency, Beijing Hospital, National Center of Gerontology; Institute of Geriatric Medicine, Chinese Academy of Medical Sciences, Beijing 100730, China</w:t>
      </w:r>
    </w:p>
    <w:p w14:paraId="2180912D" w14:textId="77777777" w:rsidR="00A77B3E" w:rsidRPr="00CD6104" w:rsidRDefault="00A77B3E" w:rsidP="00F17E34">
      <w:pPr>
        <w:adjustRightInd w:val="0"/>
        <w:snapToGrid w:val="0"/>
        <w:spacing w:line="360" w:lineRule="auto"/>
        <w:jc w:val="both"/>
        <w:rPr>
          <w:rFonts w:ascii="Book Antiqua" w:hAnsi="Book Antiqua"/>
        </w:rPr>
      </w:pPr>
    </w:p>
    <w:p w14:paraId="5C4E25DE" w14:textId="77777777" w:rsidR="00A77B3E" w:rsidRPr="00CD6104" w:rsidRDefault="00A74CF4" w:rsidP="00F17E34">
      <w:pPr>
        <w:adjustRightInd w:val="0"/>
        <w:snapToGrid w:val="0"/>
        <w:spacing w:line="360" w:lineRule="auto"/>
        <w:jc w:val="both"/>
        <w:rPr>
          <w:rFonts w:ascii="Book Antiqua" w:hAnsi="Book Antiqua"/>
        </w:rPr>
      </w:pPr>
      <w:proofErr w:type="spellStart"/>
      <w:r w:rsidRPr="00CD6104">
        <w:rPr>
          <w:rFonts w:ascii="Book Antiqua" w:eastAsia="Book Antiqua" w:hAnsi="Book Antiqua" w:cs="Book Antiqua"/>
          <w:b/>
          <w:bCs/>
          <w:color w:val="000000"/>
        </w:rPr>
        <w:t>Xun</w:t>
      </w:r>
      <w:proofErr w:type="spellEnd"/>
      <w:r w:rsidRPr="00CD6104">
        <w:rPr>
          <w:rFonts w:ascii="Book Antiqua" w:eastAsia="Book Antiqua" w:hAnsi="Book Antiqua" w:cs="Book Antiqua"/>
          <w:b/>
          <w:bCs/>
          <w:color w:val="000000"/>
        </w:rPr>
        <w:t xml:space="preserve">-Liang Tong, </w:t>
      </w:r>
      <w:r w:rsidRPr="00CD6104">
        <w:rPr>
          <w:rFonts w:ascii="Book Antiqua" w:eastAsia="Book Antiqua" w:hAnsi="Book Antiqua" w:cs="Book Antiqua"/>
          <w:color w:val="000000"/>
        </w:rPr>
        <w:t>Department of Respiratory and Critical Care Medicine, Beijing Hospital, National Center of Gerontology; Institute of Geriatric Medicine, Chinese Academy of Medical Sciences, Beijing 100730, China</w:t>
      </w:r>
    </w:p>
    <w:p w14:paraId="3D0F8A2B" w14:textId="77777777" w:rsidR="00A77B3E" w:rsidRPr="00CD6104" w:rsidRDefault="00A77B3E" w:rsidP="00F17E34">
      <w:pPr>
        <w:adjustRightInd w:val="0"/>
        <w:snapToGrid w:val="0"/>
        <w:spacing w:line="360" w:lineRule="auto"/>
        <w:jc w:val="both"/>
        <w:rPr>
          <w:rFonts w:ascii="Book Antiqua" w:hAnsi="Book Antiqua"/>
        </w:rPr>
      </w:pPr>
    </w:p>
    <w:p w14:paraId="18346944" w14:textId="77777777"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b/>
          <w:bCs/>
          <w:color w:val="000000"/>
        </w:rPr>
        <w:t xml:space="preserve">Yun-Fei Long, </w:t>
      </w:r>
      <w:r w:rsidRPr="00CD6104">
        <w:rPr>
          <w:rFonts w:ascii="Book Antiqua" w:eastAsia="Book Antiqua" w:hAnsi="Book Antiqua" w:cs="Book Antiqua"/>
          <w:color w:val="000000"/>
        </w:rPr>
        <w:t>Department of Neurology, Beijing Hospital, National Center of Gerontology; Institute of Geriatric Medicine, Chinese Academy of Medical Sciences, Beijing 100730, China</w:t>
      </w:r>
    </w:p>
    <w:p w14:paraId="2DB720C8" w14:textId="77777777" w:rsidR="00A77B3E" w:rsidRPr="00CD6104" w:rsidRDefault="00A77B3E" w:rsidP="00F17E34">
      <w:pPr>
        <w:adjustRightInd w:val="0"/>
        <w:snapToGrid w:val="0"/>
        <w:spacing w:line="360" w:lineRule="auto"/>
        <w:jc w:val="both"/>
        <w:rPr>
          <w:rFonts w:ascii="Book Antiqua" w:hAnsi="Book Antiqua"/>
        </w:rPr>
      </w:pPr>
    </w:p>
    <w:p w14:paraId="657172A5" w14:textId="77777777"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b/>
          <w:bCs/>
          <w:color w:val="000000"/>
        </w:rPr>
        <w:t xml:space="preserve">Jing Li, </w:t>
      </w:r>
      <w:r w:rsidRPr="00CD6104">
        <w:rPr>
          <w:rFonts w:ascii="Book Antiqua" w:eastAsia="Book Antiqua" w:hAnsi="Book Antiqua" w:cs="Book Antiqua"/>
          <w:color w:val="000000"/>
        </w:rPr>
        <w:t>Department of Cardiology, Beijing Hospital, National Center of Gerontology; Institute of Geriatric Medicine, Chinese Academy of Medical Sciences, Beijing 100730, China</w:t>
      </w:r>
    </w:p>
    <w:p w14:paraId="4C48038D" w14:textId="77777777" w:rsidR="00A77B3E" w:rsidRPr="00CD6104" w:rsidRDefault="00A77B3E" w:rsidP="00F17E34">
      <w:pPr>
        <w:adjustRightInd w:val="0"/>
        <w:snapToGrid w:val="0"/>
        <w:spacing w:line="360" w:lineRule="auto"/>
        <w:jc w:val="both"/>
        <w:rPr>
          <w:rFonts w:ascii="Book Antiqua" w:hAnsi="Book Antiqua"/>
        </w:rPr>
      </w:pPr>
    </w:p>
    <w:p w14:paraId="01BD0960" w14:textId="2032D5F1" w:rsidR="00A77B3E" w:rsidRPr="00CD6104" w:rsidRDefault="00A74CF4" w:rsidP="00F17E34">
      <w:pPr>
        <w:adjustRightInd w:val="0"/>
        <w:snapToGrid w:val="0"/>
        <w:spacing w:line="360" w:lineRule="auto"/>
        <w:jc w:val="both"/>
        <w:rPr>
          <w:rFonts w:ascii="Book Antiqua" w:eastAsia="Book Antiqua" w:hAnsi="Book Antiqua" w:cs="Book Antiqua"/>
          <w:color w:val="000000"/>
        </w:rPr>
      </w:pPr>
      <w:r w:rsidRPr="00CD6104">
        <w:rPr>
          <w:rFonts w:ascii="Book Antiqua" w:eastAsia="Book Antiqua" w:hAnsi="Book Antiqua" w:cs="Book Antiqua"/>
          <w:b/>
          <w:bCs/>
          <w:color w:val="000000"/>
        </w:rPr>
        <w:t xml:space="preserve">Huan Xi, </w:t>
      </w:r>
      <w:r w:rsidRPr="00CD6104">
        <w:rPr>
          <w:rFonts w:ascii="Book Antiqua" w:eastAsia="Book Antiqua" w:hAnsi="Book Antiqua" w:cs="Book Antiqua"/>
          <w:color w:val="000000"/>
        </w:rPr>
        <w:t>Department of Geriatrics, Beijing Hospital, National Center of Gerontology, National Health Commission; Institute of Geriatric Medicine, Chinese Academy of Medical Sciences, Beijing 100730, China</w:t>
      </w:r>
    </w:p>
    <w:p w14:paraId="4C1D507C" w14:textId="77777777" w:rsidR="00A77B3E" w:rsidRPr="00CD6104" w:rsidRDefault="00A77B3E" w:rsidP="00F17E34">
      <w:pPr>
        <w:adjustRightInd w:val="0"/>
        <w:snapToGrid w:val="0"/>
        <w:spacing w:line="360" w:lineRule="auto"/>
        <w:jc w:val="both"/>
        <w:rPr>
          <w:rFonts w:ascii="Book Antiqua" w:hAnsi="Book Antiqua"/>
        </w:rPr>
      </w:pPr>
    </w:p>
    <w:p w14:paraId="1BA59020" w14:textId="27EEC5FD" w:rsidR="00A77B3E" w:rsidRPr="00CD6104" w:rsidRDefault="00A74CF4" w:rsidP="00F17E34">
      <w:pPr>
        <w:adjustRightInd w:val="0"/>
        <w:snapToGrid w:val="0"/>
        <w:spacing w:line="360" w:lineRule="auto"/>
        <w:jc w:val="both"/>
        <w:rPr>
          <w:rFonts w:ascii="Book Antiqua" w:eastAsia="Book Antiqua" w:hAnsi="Book Antiqua" w:cs="Book Antiqua"/>
          <w:color w:val="000000"/>
        </w:rPr>
      </w:pPr>
      <w:r w:rsidRPr="00CD6104">
        <w:rPr>
          <w:rFonts w:ascii="Book Antiqua" w:eastAsia="Book Antiqua" w:hAnsi="Book Antiqua" w:cs="Book Antiqua"/>
          <w:b/>
          <w:bCs/>
          <w:color w:val="000000"/>
        </w:rPr>
        <w:t>Author contributions:</w:t>
      </w:r>
      <w:r w:rsidR="00CA54CF" w:rsidRPr="00CD6104">
        <w:rPr>
          <w:rFonts w:ascii="Book Antiqua" w:eastAsia="Book Antiqua" w:hAnsi="Book Antiqua" w:cs="Book Antiqua"/>
          <w:b/>
          <w:bCs/>
          <w:color w:val="000000"/>
        </w:rPr>
        <w:t xml:space="preserve"> </w:t>
      </w:r>
      <w:r w:rsidR="00300581" w:rsidRPr="00CD6104">
        <w:rPr>
          <w:rFonts w:ascii="Book Antiqua" w:eastAsia="Book Antiqua" w:hAnsi="Book Antiqua" w:cs="Book Antiqua"/>
          <w:color w:val="000000"/>
        </w:rPr>
        <w:t>Chu X, Zhang GF, Zheng YK, Zhong YG, Wen L, Zeng P, Fu CY, Tong XL, Long YF, Li J, Liu YL and Chang ZG created the database and collected the data; Chu X, Zhang GF</w:t>
      </w:r>
      <w:r w:rsidR="00300581">
        <w:rPr>
          <w:rFonts w:ascii="Book Antiqua" w:eastAsia="Book Antiqua" w:hAnsi="Book Antiqua" w:cs="Book Antiqua"/>
          <w:color w:val="000000"/>
        </w:rPr>
        <w:t>,</w:t>
      </w:r>
      <w:r w:rsidR="00300581" w:rsidRPr="00CD6104">
        <w:rPr>
          <w:rFonts w:ascii="Book Antiqua" w:eastAsia="Book Antiqua" w:hAnsi="Book Antiqua" w:cs="Book Antiqua"/>
          <w:color w:val="000000"/>
        </w:rPr>
        <w:t xml:space="preserve"> Chang ZG </w:t>
      </w:r>
      <w:r w:rsidR="00300581">
        <w:rPr>
          <w:rFonts w:ascii="Book Antiqua" w:eastAsia="Book Antiqua" w:hAnsi="Book Antiqua" w:cs="Book Antiqua"/>
          <w:color w:val="000000"/>
        </w:rPr>
        <w:t xml:space="preserve">and Xi H </w:t>
      </w:r>
      <w:r w:rsidR="00300581" w:rsidRPr="00CD6104">
        <w:rPr>
          <w:rFonts w:ascii="Book Antiqua" w:eastAsia="Book Antiqua" w:hAnsi="Book Antiqua" w:cs="Book Antiqua"/>
          <w:color w:val="000000"/>
        </w:rPr>
        <w:t>performed the study and wrote the manuscript; Chu X and Zhang GF performed the statistical analysis and interpreted the data; all authors providing critical feedback and edits to subsequent revisions; Chu X and Zhang GF contributed equally to this study; Chang ZG and Xi H are the guarantors</w:t>
      </w:r>
      <w:r w:rsidR="004423F1">
        <w:rPr>
          <w:rFonts w:ascii="Book Antiqua" w:eastAsia="Book Antiqua" w:hAnsi="Book Antiqua" w:cs="Book Antiqua"/>
          <w:color w:val="000000"/>
        </w:rPr>
        <w:t>, and considered as co-</w:t>
      </w:r>
      <w:r w:rsidR="004423F1" w:rsidRPr="004423F1">
        <w:rPr>
          <w:rFonts w:ascii="Book Antiqua" w:eastAsia="Book Antiqua" w:hAnsi="Book Antiqua" w:cs="Book Antiqua"/>
          <w:color w:val="000000"/>
        </w:rPr>
        <w:t>corresponding author</w:t>
      </w:r>
      <w:r w:rsidR="004423F1">
        <w:rPr>
          <w:rFonts w:ascii="Book Antiqua" w:eastAsia="Book Antiqua" w:hAnsi="Book Antiqua" w:cs="Book Antiqua"/>
          <w:color w:val="000000"/>
        </w:rPr>
        <w:t>s</w:t>
      </w:r>
      <w:r w:rsidR="00300581" w:rsidRPr="00CD6104">
        <w:rPr>
          <w:rFonts w:ascii="Book Antiqua" w:eastAsia="Book Antiqua" w:hAnsi="Book Antiqua" w:cs="Book Antiqua"/>
          <w:color w:val="000000"/>
        </w:rPr>
        <w:t>; Chang ZG</w:t>
      </w:r>
      <w:r w:rsidR="00300581" w:rsidRPr="00CD6104" w:rsidDel="00F7213E">
        <w:rPr>
          <w:rFonts w:ascii="Book Antiqua" w:eastAsia="Book Antiqua" w:hAnsi="Book Antiqua" w:cs="Book Antiqua"/>
          <w:color w:val="000000"/>
        </w:rPr>
        <w:t xml:space="preserve"> </w:t>
      </w:r>
      <w:r w:rsidR="00300581">
        <w:rPr>
          <w:rFonts w:ascii="Book Antiqua" w:eastAsia="Book Antiqua" w:hAnsi="Book Antiqua" w:cs="Book Antiqua"/>
          <w:color w:val="000000"/>
        </w:rPr>
        <w:t xml:space="preserve">and Xi H </w:t>
      </w:r>
      <w:r w:rsidR="00300581" w:rsidRPr="00CD6104">
        <w:rPr>
          <w:rFonts w:ascii="Book Antiqua" w:eastAsia="Book Antiqua" w:hAnsi="Book Antiqua" w:cs="Book Antiqua"/>
          <w:color w:val="000000"/>
        </w:rPr>
        <w:t>attests that all listed authors meet authorship criteria and that no others meeting the criteria have been omitted.</w:t>
      </w:r>
    </w:p>
    <w:p w14:paraId="2F0629F5" w14:textId="77777777" w:rsidR="00830140" w:rsidRPr="00CD6104" w:rsidRDefault="00830140" w:rsidP="00F17E34">
      <w:pPr>
        <w:adjustRightInd w:val="0"/>
        <w:snapToGrid w:val="0"/>
        <w:spacing w:line="360" w:lineRule="auto"/>
        <w:jc w:val="both"/>
        <w:rPr>
          <w:rFonts w:ascii="Book Antiqua" w:hAnsi="Book Antiqua"/>
        </w:rPr>
      </w:pPr>
    </w:p>
    <w:p w14:paraId="3996D565" w14:textId="23B0556E" w:rsidR="00A77B3E" w:rsidRPr="00744314" w:rsidRDefault="00830140" w:rsidP="00F17E34">
      <w:pPr>
        <w:adjustRightInd w:val="0"/>
        <w:snapToGrid w:val="0"/>
        <w:spacing w:line="360" w:lineRule="auto"/>
        <w:jc w:val="both"/>
        <w:rPr>
          <w:rFonts w:ascii="Book Antiqua" w:hAnsi="Book Antiqua"/>
          <w:lang w:eastAsia="zh-CN"/>
        </w:rPr>
      </w:pPr>
      <w:r w:rsidRPr="00CD6104">
        <w:rPr>
          <w:rFonts w:ascii="Book Antiqua" w:hAnsi="Book Antiqua"/>
          <w:b/>
          <w:bCs/>
          <w:lang w:eastAsia="zh-CN"/>
        </w:rPr>
        <w:lastRenderedPageBreak/>
        <w:t xml:space="preserve">Supported by </w:t>
      </w:r>
      <w:r w:rsidR="005C40BE" w:rsidRPr="00CD6104">
        <w:rPr>
          <w:rFonts w:ascii="Book Antiqua" w:hAnsi="Book Antiqua"/>
          <w:lang w:eastAsia="zh-CN"/>
        </w:rPr>
        <w:t xml:space="preserve">Disciplines Construction Project of Peking Union Medical College, No. </w:t>
      </w:r>
      <w:r w:rsidR="005C40BE" w:rsidRPr="00CD6104">
        <w:rPr>
          <w:rFonts w:ascii="Book Antiqua" w:hAnsi="Book Antiqua"/>
        </w:rPr>
        <w:t>201920202102</w:t>
      </w:r>
      <w:r w:rsidR="00E37CDC">
        <w:rPr>
          <w:rFonts w:ascii="Book Antiqua" w:hAnsi="Book Antiqua"/>
        </w:rPr>
        <w:t>.</w:t>
      </w:r>
    </w:p>
    <w:p w14:paraId="44C82863" w14:textId="77777777" w:rsidR="00830140" w:rsidRPr="00CD6104" w:rsidRDefault="00830140" w:rsidP="00F17E34">
      <w:pPr>
        <w:adjustRightInd w:val="0"/>
        <w:snapToGrid w:val="0"/>
        <w:spacing w:line="360" w:lineRule="auto"/>
        <w:jc w:val="both"/>
        <w:rPr>
          <w:rFonts w:ascii="Book Antiqua" w:hAnsi="Book Antiqua"/>
          <w:lang w:eastAsia="zh-CN"/>
        </w:rPr>
      </w:pPr>
    </w:p>
    <w:p w14:paraId="6A855F40" w14:textId="70B36513"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b/>
          <w:bCs/>
          <w:color w:val="000000"/>
        </w:rPr>
        <w:t xml:space="preserve">Corresponding author: </w:t>
      </w:r>
      <w:r w:rsidR="0082306A" w:rsidRPr="0082306A">
        <w:rPr>
          <w:rFonts w:ascii="Book Antiqua" w:eastAsia="Book Antiqua" w:hAnsi="Book Antiqua" w:cs="Book Antiqua"/>
          <w:b/>
          <w:bCs/>
          <w:color w:val="000000"/>
        </w:rPr>
        <w:t>Huan Xi</w:t>
      </w:r>
      <w:r w:rsidRPr="00CD6104">
        <w:rPr>
          <w:rFonts w:ascii="Book Antiqua" w:eastAsia="Book Antiqua" w:hAnsi="Book Antiqua" w:cs="Book Antiqua"/>
          <w:b/>
          <w:bCs/>
          <w:color w:val="000000"/>
        </w:rPr>
        <w:t xml:space="preserve">, MD, Doctor, </w:t>
      </w:r>
      <w:r w:rsidR="00C10046" w:rsidRPr="00C10046">
        <w:rPr>
          <w:rFonts w:ascii="Book Antiqua" w:eastAsia="Book Antiqua" w:hAnsi="Book Antiqua" w:cs="Book Antiqua"/>
          <w:color w:val="000000"/>
        </w:rPr>
        <w:t>Department of Geriatrics, Beijing Hospital, National Center of Gerontology, National Health Commission; Institute of Geriatric Medicine, Chinese Academy of Medical Sciences</w:t>
      </w:r>
      <w:r w:rsidRPr="00CD6104">
        <w:rPr>
          <w:rFonts w:ascii="Book Antiqua" w:eastAsia="Book Antiqua" w:hAnsi="Book Antiqua" w:cs="Book Antiqua"/>
          <w:color w:val="000000"/>
        </w:rPr>
        <w:t>, No. 1 Dahua Road, Dong Dan, Beijing 100730, China.</w:t>
      </w:r>
      <w:r w:rsidR="0082306A" w:rsidRPr="0082306A">
        <w:t xml:space="preserve"> </w:t>
      </w:r>
      <w:r w:rsidR="0082306A" w:rsidRPr="0082306A">
        <w:rPr>
          <w:rFonts w:ascii="Book Antiqua" w:eastAsia="Book Antiqua" w:hAnsi="Book Antiqua" w:cs="Book Antiqua"/>
          <w:color w:val="000000"/>
        </w:rPr>
        <w:t>xih@bjhmoh.cn</w:t>
      </w:r>
    </w:p>
    <w:p w14:paraId="19A4191B" w14:textId="77777777" w:rsidR="00A77B3E" w:rsidRPr="00CD6104" w:rsidRDefault="00A77B3E" w:rsidP="00F17E34">
      <w:pPr>
        <w:adjustRightInd w:val="0"/>
        <w:snapToGrid w:val="0"/>
        <w:spacing w:line="360" w:lineRule="auto"/>
        <w:jc w:val="both"/>
        <w:rPr>
          <w:rFonts w:ascii="Book Antiqua" w:hAnsi="Book Antiqua"/>
        </w:rPr>
      </w:pPr>
    </w:p>
    <w:p w14:paraId="4763E824" w14:textId="77777777"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b/>
          <w:bCs/>
          <w:color w:val="000000"/>
        </w:rPr>
        <w:t xml:space="preserve">Received: </w:t>
      </w:r>
      <w:r w:rsidRPr="00CD6104">
        <w:rPr>
          <w:rFonts w:ascii="Book Antiqua" w:eastAsia="Book Antiqua" w:hAnsi="Book Antiqua" w:cs="Book Antiqua"/>
          <w:color w:val="000000"/>
        </w:rPr>
        <w:t>September 2, 2021</w:t>
      </w:r>
    </w:p>
    <w:p w14:paraId="5ECD83EB" w14:textId="77777777"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b/>
          <w:bCs/>
          <w:color w:val="000000"/>
        </w:rPr>
        <w:t xml:space="preserve">Revised: </w:t>
      </w:r>
      <w:r w:rsidRPr="00CD6104">
        <w:rPr>
          <w:rFonts w:ascii="Book Antiqua" w:eastAsia="Book Antiqua" w:hAnsi="Book Antiqua" w:cs="Book Antiqua"/>
          <w:color w:val="000000"/>
        </w:rPr>
        <w:t>October 20, 2021</w:t>
      </w:r>
    </w:p>
    <w:p w14:paraId="0D4ABC38" w14:textId="0AEFB74D"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b/>
          <w:bCs/>
          <w:color w:val="000000"/>
        </w:rPr>
        <w:t xml:space="preserve">Accepted: </w:t>
      </w:r>
      <w:ins w:id="0" w:author="Liansheng Ma" w:date="2021-12-23T01:55:00Z">
        <w:r w:rsidR="0000247C" w:rsidRPr="0000247C">
          <w:rPr>
            <w:rFonts w:ascii="Book Antiqua" w:eastAsia="Book Antiqua" w:hAnsi="Book Antiqua" w:cs="Book Antiqua"/>
            <w:b/>
            <w:bCs/>
            <w:color w:val="000000"/>
          </w:rPr>
          <w:t>December 23, 2021</w:t>
        </w:r>
      </w:ins>
    </w:p>
    <w:p w14:paraId="07236EC3" w14:textId="77777777"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b/>
          <w:bCs/>
          <w:color w:val="000000"/>
        </w:rPr>
        <w:t xml:space="preserve">Published online: </w:t>
      </w:r>
    </w:p>
    <w:p w14:paraId="589273B8" w14:textId="77777777" w:rsidR="009A518F" w:rsidRPr="00CD6104" w:rsidRDefault="009A518F" w:rsidP="00F17E34">
      <w:pPr>
        <w:adjustRightInd w:val="0"/>
        <w:snapToGrid w:val="0"/>
        <w:spacing w:line="360" w:lineRule="auto"/>
        <w:jc w:val="both"/>
        <w:rPr>
          <w:rFonts w:ascii="Book Antiqua" w:eastAsia="Book Antiqua" w:hAnsi="Book Antiqua" w:cs="Book Antiqua"/>
          <w:b/>
          <w:color w:val="000000"/>
        </w:rPr>
      </w:pPr>
    </w:p>
    <w:p w14:paraId="52FCF221" w14:textId="401D1F5B" w:rsidR="00F7213E" w:rsidRPr="00CD6104" w:rsidRDefault="00F7213E">
      <w:pPr>
        <w:rPr>
          <w:rFonts w:ascii="Book Antiqua" w:eastAsia="Book Antiqua" w:hAnsi="Book Antiqua" w:cs="Book Antiqua"/>
          <w:b/>
          <w:color w:val="000000"/>
        </w:rPr>
      </w:pPr>
    </w:p>
    <w:p w14:paraId="09265ACC" w14:textId="63E13D63"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b/>
          <w:color w:val="000000"/>
        </w:rPr>
        <w:t>Abstract</w:t>
      </w:r>
    </w:p>
    <w:p w14:paraId="1F75FC62" w14:textId="77777777"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color w:val="000000"/>
        </w:rPr>
        <w:t>BACKGROUND</w:t>
      </w:r>
    </w:p>
    <w:p w14:paraId="0C5FFEE4" w14:textId="54D18368"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color w:val="000000"/>
        </w:rPr>
        <w:t xml:space="preserve">As </w:t>
      </w:r>
      <w:r w:rsidR="00F76879" w:rsidRPr="00CD6104">
        <w:rPr>
          <w:rFonts w:ascii="Book Antiqua" w:eastAsia="Book Antiqua" w:hAnsi="Book Antiqua" w:cs="Book Antiqua"/>
          <w:color w:val="000000"/>
        </w:rPr>
        <w:t>of</w:t>
      </w:r>
      <w:r w:rsidRPr="00CD6104">
        <w:rPr>
          <w:rFonts w:ascii="Book Antiqua" w:eastAsia="Book Antiqua" w:hAnsi="Book Antiqua" w:cs="Book Antiqua"/>
          <w:color w:val="000000"/>
        </w:rPr>
        <w:t xml:space="preserve"> June 1, 2020, over 370000 </w:t>
      </w:r>
      <w:r w:rsidR="00C512DE" w:rsidRPr="00CD6104">
        <w:rPr>
          <w:rFonts w:ascii="Book Antiqua" w:eastAsia="Book Antiqua" w:hAnsi="Book Antiqua" w:cs="Book Antiqua"/>
          <w:color w:val="000000"/>
        </w:rPr>
        <w:t>coronavirus disease 2019 (COVID-19)</w:t>
      </w:r>
      <w:r w:rsidRPr="00CD6104">
        <w:rPr>
          <w:rFonts w:ascii="Book Antiqua" w:eastAsia="Book Antiqua" w:hAnsi="Book Antiqua" w:cs="Book Antiqua"/>
          <w:color w:val="000000"/>
        </w:rPr>
        <w:t xml:space="preserve"> deaths have been reported to the World Health Organization. However, the risk factors for patients with moderate-to-severe or severe-to-critical COVID-19 remain unclear.</w:t>
      </w:r>
    </w:p>
    <w:p w14:paraId="59C228A6" w14:textId="77777777" w:rsidR="00A77B3E" w:rsidRPr="00CD6104" w:rsidRDefault="00A77B3E" w:rsidP="00F17E34">
      <w:pPr>
        <w:adjustRightInd w:val="0"/>
        <w:snapToGrid w:val="0"/>
        <w:spacing w:line="360" w:lineRule="auto"/>
        <w:jc w:val="both"/>
        <w:rPr>
          <w:rFonts w:ascii="Book Antiqua" w:hAnsi="Book Antiqua"/>
        </w:rPr>
      </w:pPr>
    </w:p>
    <w:p w14:paraId="089E4E83" w14:textId="77777777"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color w:val="000000"/>
        </w:rPr>
        <w:t>AIM</w:t>
      </w:r>
    </w:p>
    <w:p w14:paraId="3C36A1C6" w14:textId="40B01C7C"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color w:val="000000"/>
        </w:rPr>
        <w:t xml:space="preserve">To explore the characteristics and predictive markers of severely and critically ill patients with COVID-19. </w:t>
      </w:r>
    </w:p>
    <w:p w14:paraId="16E90CE3" w14:textId="77777777" w:rsidR="00A77B3E" w:rsidRPr="00CD6104" w:rsidRDefault="00A77B3E" w:rsidP="00F17E34">
      <w:pPr>
        <w:adjustRightInd w:val="0"/>
        <w:snapToGrid w:val="0"/>
        <w:spacing w:line="360" w:lineRule="auto"/>
        <w:jc w:val="both"/>
        <w:rPr>
          <w:rFonts w:ascii="Book Antiqua" w:hAnsi="Book Antiqua"/>
        </w:rPr>
      </w:pPr>
    </w:p>
    <w:p w14:paraId="05A01FC8" w14:textId="77777777"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color w:val="000000"/>
        </w:rPr>
        <w:t>METHODS</w:t>
      </w:r>
    </w:p>
    <w:p w14:paraId="6AF001C9" w14:textId="505EC4FA"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color w:val="000000"/>
        </w:rPr>
        <w:t xml:space="preserve">A retrospective study was conducted at the B11 </w:t>
      </w:r>
      <w:proofErr w:type="spellStart"/>
      <w:r w:rsidRPr="00CD6104">
        <w:rPr>
          <w:rFonts w:ascii="Book Antiqua" w:eastAsia="Book Antiqua" w:hAnsi="Book Antiqua" w:cs="Book Antiqua"/>
          <w:color w:val="000000"/>
        </w:rPr>
        <w:t>Zhongfaxincheng</w:t>
      </w:r>
      <w:proofErr w:type="spellEnd"/>
      <w:r w:rsidRPr="00CD6104">
        <w:rPr>
          <w:rFonts w:ascii="Book Antiqua" w:eastAsia="Book Antiqua" w:hAnsi="Book Antiqua" w:cs="Book Antiqua"/>
          <w:color w:val="000000"/>
        </w:rPr>
        <w:t xml:space="preserve"> campus and E1-3 </w:t>
      </w:r>
      <w:proofErr w:type="spellStart"/>
      <w:r w:rsidRPr="00CD6104">
        <w:rPr>
          <w:rFonts w:ascii="Book Antiqua" w:eastAsia="Book Antiqua" w:hAnsi="Book Antiqua" w:cs="Book Antiqua"/>
          <w:color w:val="000000"/>
        </w:rPr>
        <w:t>Guanggu</w:t>
      </w:r>
      <w:proofErr w:type="spellEnd"/>
      <w:r w:rsidRPr="00CD6104">
        <w:rPr>
          <w:rFonts w:ascii="Book Antiqua" w:eastAsia="Book Antiqua" w:hAnsi="Book Antiqua" w:cs="Book Antiqua"/>
          <w:color w:val="000000"/>
        </w:rPr>
        <w:t xml:space="preserve"> campus of Tongji Hospital affiliated with Huazhong University of Science and Technology in Wuhan. Patients with COVID-19 admitted from 1</w:t>
      </w:r>
      <w:r w:rsidRPr="00CD6104">
        <w:rPr>
          <w:rFonts w:ascii="Book Antiqua" w:eastAsia="Book Antiqua" w:hAnsi="Book Antiqua" w:cs="Book Antiqua"/>
          <w:color w:val="000000"/>
          <w:vertAlign w:val="superscript"/>
        </w:rPr>
        <w:t>st</w:t>
      </w:r>
      <w:r w:rsidRPr="00CD6104">
        <w:rPr>
          <w:rFonts w:ascii="Book Antiqua" w:eastAsia="Book Antiqua" w:hAnsi="Book Antiqua" w:cs="Book Antiqua"/>
          <w:color w:val="000000"/>
        </w:rPr>
        <w:t xml:space="preserve"> February 2020 to 8</w:t>
      </w:r>
      <w:r w:rsidRPr="00CD6104">
        <w:rPr>
          <w:rFonts w:ascii="Book Antiqua" w:eastAsia="Book Antiqua" w:hAnsi="Book Antiqua" w:cs="Book Antiqua"/>
          <w:color w:val="000000"/>
          <w:vertAlign w:val="superscript"/>
        </w:rPr>
        <w:t>th</w:t>
      </w:r>
      <w:r w:rsidRPr="00CD6104">
        <w:rPr>
          <w:rFonts w:ascii="Book Antiqua" w:eastAsia="Book Antiqua" w:hAnsi="Book Antiqua" w:cs="Book Antiqua"/>
          <w:color w:val="000000"/>
        </w:rPr>
        <w:t xml:space="preserve"> March 2020 were enrolled and categorized into 3 groups: </w:t>
      </w:r>
      <w:r w:rsidR="00C512DE" w:rsidRPr="00CD6104">
        <w:rPr>
          <w:rFonts w:ascii="Book Antiqua" w:eastAsia="Book Antiqua" w:hAnsi="Book Antiqua" w:cs="Book Antiqua"/>
          <w:color w:val="000000"/>
        </w:rPr>
        <w:t xml:space="preserve">The </w:t>
      </w:r>
      <w:r w:rsidRPr="00CD6104">
        <w:rPr>
          <w:rFonts w:ascii="Book Antiqua" w:eastAsia="Book Antiqua" w:hAnsi="Book Antiqua" w:cs="Book Antiqua"/>
          <w:color w:val="000000"/>
        </w:rPr>
        <w:t xml:space="preserve">moderate group, severe </w:t>
      </w:r>
      <w:r w:rsidRPr="00CD6104">
        <w:rPr>
          <w:rFonts w:ascii="Book Antiqua" w:eastAsia="Book Antiqua" w:hAnsi="Book Antiqua" w:cs="Book Antiqua"/>
          <w:color w:val="000000"/>
        </w:rPr>
        <w:lastRenderedPageBreak/>
        <w:t>group and critically ill group. Epidemiological data, demographic data, clinical symptoms and outcomes, complications, laboratory tests and radiographic examinations were collected retrospectively from the hospital information system and then compared between groups.</w:t>
      </w:r>
    </w:p>
    <w:p w14:paraId="14817CD3" w14:textId="77777777" w:rsidR="00A77B3E" w:rsidRPr="00CD6104" w:rsidRDefault="00A77B3E" w:rsidP="00F17E34">
      <w:pPr>
        <w:adjustRightInd w:val="0"/>
        <w:snapToGrid w:val="0"/>
        <w:spacing w:line="360" w:lineRule="auto"/>
        <w:jc w:val="both"/>
        <w:rPr>
          <w:rFonts w:ascii="Book Antiqua" w:hAnsi="Book Antiqua"/>
        </w:rPr>
      </w:pPr>
    </w:p>
    <w:p w14:paraId="469E676B" w14:textId="77777777"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color w:val="000000"/>
        </w:rPr>
        <w:t>RESULTS</w:t>
      </w:r>
    </w:p>
    <w:p w14:paraId="7D651C39" w14:textId="4D1DA48C"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color w:val="000000"/>
        </w:rPr>
        <w:t xml:space="preserve">A total of 126 patients were enrolled. There were 59 in the moderate group, 49 in the severe group, and 18 in the critically ill group. Multivariate logistic regression analysis showed that age </w:t>
      </w:r>
      <w:r w:rsidR="00C512DE" w:rsidRPr="00CD6104">
        <w:rPr>
          <w:rFonts w:ascii="Book Antiqua" w:eastAsia="Book Antiqua" w:hAnsi="Book Antiqua" w:cs="Book Antiqua"/>
          <w:color w:val="000000"/>
        </w:rPr>
        <w:t>[odd ratio (</w:t>
      </w:r>
      <w:r w:rsidRPr="00CD6104">
        <w:rPr>
          <w:rFonts w:ascii="Book Antiqua" w:eastAsia="Book Antiqua" w:hAnsi="Book Antiqua" w:cs="Book Antiqua"/>
          <w:color w:val="000000"/>
        </w:rPr>
        <w:t>OR</w:t>
      </w:r>
      <w:r w:rsidR="00C512DE" w:rsidRPr="00CD6104">
        <w:rPr>
          <w:rFonts w:ascii="Book Antiqua" w:eastAsia="Book Antiqua" w:hAnsi="Book Antiqua" w:cs="Book Antiqua"/>
          <w:color w:val="000000"/>
        </w:rPr>
        <w:t xml:space="preserve">) </w:t>
      </w:r>
      <w:r w:rsidRPr="00CD6104">
        <w:rPr>
          <w:rFonts w:ascii="Book Antiqua" w:eastAsia="Book Antiqua" w:hAnsi="Book Antiqua" w:cs="Book Antiqua"/>
          <w:color w:val="000000"/>
        </w:rPr>
        <w:t>=</w:t>
      </w:r>
      <w:r w:rsidR="00C512DE" w:rsidRPr="00CD6104">
        <w:rPr>
          <w:rFonts w:ascii="Book Antiqua" w:eastAsia="Book Antiqua" w:hAnsi="Book Antiqua" w:cs="Book Antiqua"/>
          <w:color w:val="000000"/>
        </w:rPr>
        <w:t xml:space="preserve"> </w:t>
      </w:r>
      <w:r w:rsidRPr="00CD6104">
        <w:rPr>
          <w:rFonts w:ascii="Book Antiqua" w:eastAsia="Book Antiqua" w:hAnsi="Book Antiqua" w:cs="Book Antiqua"/>
          <w:color w:val="000000"/>
        </w:rPr>
        <w:t>1.055, 95%</w:t>
      </w:r>
      <w:r w:rsidR="00F7213E" w:rsidRPr="00CD6104">
        <w:rPr>
          <w:rFonts w:ascii="Book Antiqua" w:eastAsia="Book Antiqua" w:hAnsi="Book Antiqua" w:cs="Book Antiqua"/>
          <w:color w:val="000000"/>
        </w:rPr>
        <w:t xml:space="preserve"> (confidence interval) </w:t>
      </w:r>
      <w:r w:rsidRPr="00CD6104">
        <w:rPr>
          <w:rFonts w:ascii="Book Antiqua" w:eastAsia="Book Antiqua" w:hAnsi="Book Antiqua" w:cs="Book Antiqua"/>
          <w:color w:val="000000"/>
        </w:rPr>
        <w:t>CI: 1.099</w:t>
      </w:r>
      <w:r w:rsidR="00C512DE" w:rsidRPr="00CD6104">
        <w:rPr>
          <w:rFonts w:ascii="Book Antiqua" w:hAnsi="Book Antiqua" w:cs="Book Antiqua"/>
          <w:color w:val="000000"/>
          <w:lang w:eastAsia="zh-CN"/>
        </w:rPr>
        <w:t>-</w:t>
      </w:r>
      <w:r w:rsidRPr="00CD6104">
        <w:rPr>
          <w:rFonts w:ascii="Book Antiqua" w:eastAsia="Book Antiqua" w:hAnsi="Book Antiqua" w:cs="Book Antiqua"/>
          <w:color w:val="000000"/>
        </w:rPr>
        <w:t>1.104</w:t>
      </w:r>
      <w:r w:rsidR="00C512DE" w:rsidRPr="00CD6104">
        <w:rPr>
          <w:rFonts w:ascii="Book Antiqua" w:eastAsia="Book Antiqua" w:hAnsi="Book Antiqua" w:cs="Book Antiqua"/>
          <w:color w:val="000000"/>
        </w:rPr>
        <w:t>]</w:t>
      </w:r>
      <w:r w:rsidRPr="00CD6104">
        <w:rPr>
          <w:rFonts w:ascii="Book Antiqua" w:eastAsia="Book Antiqua" w:hAnsi="Book Antiqua" w:cs="Book Antiqua"/>
          <w:color w:val="000000"/>
        </w:rPr>
        <w:t>, elevated neutrophil-to-lymphocyte ratios (OR</w:t>
      </w:r>
      <w:r w:rsidR="00C512DE" w:rsidRPr="00CD6104">
        <w:rPr>
          <w:rFonts w:ascii="Book Antiqua" w:eastAsia="Book Antiqua" w:hAnsi="Book Antiqua" w:cs="Book Antiqua"/>
          <w:color w:val="000000"/>
        </w:rPr>
        <w:t xml:space="preserve"> </w:t>
      </w:r>
      <w:r w:rsidRPr="00CD6104">
        <w:rPr>
          <w:rFonts w:ascii="Book Antiqua" w:eastAsia="Book Antiqua" w:hAnsi="Book Antiqua" w:cs="Book Antiqua"/>
          <w:color w:val="000000"/>
        </w:rPr>
        <w:t>= 4.019, 95%CI</w:t>
      </w:r>
      <w:r w:rsidR="00665FED" w:rsidRPr="00CD6104">
        <w:rPr>
          <w:rFonts w:ascii="Book Antiqua" w:eastAsia="Book Antiqua" w:hAnsi="Book Antiqua" w:cs="Book Antiqua"/>
          <w:color w:val="000000"/>
        </w:rPr>
        <w:t xml:space="preserve">: </w:t>
      </w:r>
      <w:r w:rsidRPr="00CD6104">
        <w:rPr>
          <w:rFonts w:ascii="Book Antiqua" w:eastAsia="Book Antiqua" w:hAnsi="Book Antiqua" w:cs="Book Antiqua"/>
          <w:color w:val="000000"/>
        </w:rPr>
        <w:t>1.045</w:t>
      </w:r>
      <w:r w:rsidR="00C512DE" w:rsidRPr="00CD6104">
        <w:rPr>
          <w:rFonts w:ascii="Book Antiqua" w:eastAsia="Book Antiqua" w:hAnsi="Book Antiqua" w:cs="Book Antiqua"/>
          <w:color w:val="000000"/>
        </w:rPr>
        <w:t>-</w:t>
      </w:r>
      <w:r w:rsidRPr="00CD6104">
        <w:rPr>
          <w:rFonts w:ascii="Book Antiqua" w:eastAsia="Book Antiqua" w:hAnsi="Book Antiqua" w:cs="Book Antiqua"/>
          <w:color w:val="000000"/>
        </w:rPr>
        <w:t>15.467) and elevated high-sensitivity cardiac troponin I</w:t>
      </w:r>
      <w:r w:rsidR="00C512DE" w:rsidRPr="00CD6104">
        <w:rPr>
          <w:rFonts w:ascii="Book Antiqua" w:hAnsi="Book Antiqua"/>
          <w:lang w:eastAsia="zh-CN"/>
        </w:rPr>
        <w:t xml:space="preserve"> </w:t>
      </w:r>
      <w:r w:rsidRPr="00CD6104">
        <w:rPr>
          <w:rFonts w:ascii="Book Antiqua" w:eastAsia="Book Antiqua" w:hAnsi="Book Antiqua" w:cs="Book Antiqua"/>
          <w:color w:val="000000"/>
        </w:rPr>
        <w:t>(OR</w:t>
      </w:r>
      <w:r w:rsidR="00C512DE" w:rsidRPr="00CD6104">
        <w:rPr>
          <w:rFonts w:ascii="Book Antiqua" w:eastAsia="Book Antiqua" w:hAnsi="Book Antiqua" w:cs="Book Antiqua"/>
          <w:color w:val="000000"/>
        </w:rPr>
        <w:t xml:space="preserve"> </w:t>
      </w:r>
      <w:r w:rsidRPr="00CD6104">
        <w:rPr>
          <w:rFonts w:ascii="Book Antiqua" w:eastAsia="Book Antiqua" w:hAnsi="Book Antiqua" w:cs="Book Antiqua"/>
          <w:color w:val="000000"/>
        </w:rPr>
        <w:t>=</w:t>
      </w:r>
      <w:r w:rsidR="00C512DE" w:rsidRPr="00CD6104">
        <w:rPr>
          <w:rFonts w:ascii="Book Antiqua" w:eastAsia="Book Antiqua" w:hAnsi="Book Antiqua" w:cs="Book Antiqua"/>
          <w:color w:val="000000"/>
        </w:rPr>
        <w:t xml:space="preserve"> </w:t>
      </w:r>
      <w:r w:rsidRPr="00CD6104">
        <w:rPr>
          <w:rFonts w:ascii="Book Antiqua" w:eastAsia="Book Antiqua" w:hAnsi="Book Antiqua" w:cs="Book Antiqua"/>
          <w:color w:val="000000"/>
        </w:rPr>
        <w:t xml:space="preserve">10.126, 95%CI: 1.088 </w:t>
      </w:r>
      <w:r w:rsidR="00C512DE" w:rsidRPr="00CD6104">
        <w:rPr>
          <w:rFonts w:ascii="Book Antiqua" w:eastAsia="Book Antiqua" w:hAnsi="Book Antiqua" w:cs="Book Antiqua"/>
          <w:color w:val="000000"/>
        </w:rPr>
        <w:t>-</w:t>
      </w:r>
      <w:r w:rsidRPr="00CD6104">
        <w:rPr>
          <w:rFonts w:ascii="Book Antiqua" w:eastAsia="Book Antiqua" w:hAnsi="Book Antiqua" w:cs="Book Antiqua"/>
          <w:color w:val="000000"/>
        </w:rPr>
        <w:t>94.247) were high-risk factors.</w:t>
      </w:r>
    </w:p>
    <w:p w14:paraId="2AF8B364" w14:textId="77777777" w:rsidR="00A77B3E" w:rsidRPr="00CD6104" w:rsidRDefault="00A77B3E" w:rsidP="00F17E34">
      <w:pPr>
        <w:adjustRightInd w:val="0"/>
        <w:snapToGrid w:val="0"/>
        <w:spacing w:line="360" w:lineRule="auto"/>
        <w:jc w:val="both"/>
        <w:rPr>
          <w:rFonts w:ascii="Book Antiqua" w:hAnsi="Book Antiqua"/>
        </w:rPr>
      </w:pPr>
    </w:p>
    <w:p w14:paraId="2206C066" w14:textId="77777777"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color w:val="000000"/>
        </w:rPr>
        <w:t>CONCLUSION</w:t>
      </w:r>
    </w:p>
    <w:p w14:paraId="780FBDF3" w14:textId="04AB0D4B" w:rsidR="00A77B3E" w:rsidRPr="00CD6104" w:rsidRDefault="00F76879" w:rsidP="00F17E34">
      <w:pPr>
        <w:adjustRightInd w:val="0"/>
        <w:snapToGrid w:val="0"/>
        <w:spacing w:line="360" w:lineRule="auto"/>
        <w:jc w:val="both"/>
        <w:rPr>
          <w:rFonts w:ascii="Book Antiqua" w:hAnsi="Book Antiqua"/>
        </w:rPr>
      </w:pPr>
      <w:r w:rsidRPr="00CD6104">
        <w:rPr>
          <w:rFonts w:ascii="Book Antiqua" w:eastAsia="Book Antiqua" w:hAnsi="Book Antiqua" w:cs="Book Antiqua"/>
          <w:color w:val="000000"/>
        </w:rPr>
        <w:t>The f</w:t>
      </w:r>
      <w:r w:rsidR="00A74CF4" w:rsidRPr="00CD6104">
        <w:rPr>
          <w:rFonts w:ascii="Book Antiqua" w:eastAsia="Book Antiqua" w:hAnsi="Book Antiqua" w:cs="Book Antiqua"/>
          <w:color w:val="000000"/>
        </w:rPr>
        <w:t>ollowing indicators can help clinicians identify patients with severe COVID-19 at an early stage: age, an elevated neutrophil-to-lymphocyte ratio and high sensitivity cardiac troponin I.</w:t>
      </w:r>
    </w:p>
    <w:p w14:paraId="0EF71CA0" w14:textId="77777777" w:rsidR="00A77B3E" w:rsidRPr="00CD6104" w:rsidRDefault="00A77B3E" w:rsidP="00F17E34">
      <w:pPr>
        <w:adjustRightInd w:val="0"/>
        <w:snapToGrid w:val="0"/>
        <w:spacing w:line="360" w:lineRule="auto"/>
        <w:jc w:val="both"/>
        <w:rPr>
          <w:rFonts w:ascii="Book Antiqua" w:hAnsi="Book Antiqua"/>
        </w:rPr>
      </w:pPr>
    </w:p>
    <w:p w14:paraId="3911D7A7" w14:textId="4BFB7E1E"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b/>
          <w:bCs/>
          <w:color w:val="000000"/>
        </w:rPr>
        <w:t xml:space="preserve">Key Words: </w:t>
      </w:r>
      <w:r w:rsidR="00E0368E" w:rsidRPr="00CD6104">
        <w:rPr>
          <w:rFonts w:ascii="Book Antiqua" w:eastAsia="Book Antiqua" w:hAnsi="Book Antiqua" w:cs="Book Antiqua"/>
          <w:color w:val="000000"/>
        </w:rPr>
        <w:t>COVID-19</w:t>
      </w:r>
      <w:r w:rsidRPr="00CD6104">
        <w:rPr>
          <w:rFonts w:ascii="Book Antiqua" w:eastAsia="Book Antiqua" w:hAnsi="Book Antiqua" w:cs="Book Antiqua"/>
          <w:color w:val="000000"/>
        </w:rPr>
        <w:t xml:space="preserve">; </w:t>
      </w:r>
      <w:r w:rsidR="00EB04C9" w:rsidRPr="00CD6104">
        <w:rPr>
          <w:rFonts w:ascii="Book Antiqua" w:eastAsia="Book Antiqua" w:hAnsi="Book Antiqua" w:cs="Book Antiqua"/>
          <w:color w:val="000000"/>
        </w:rPr>
        <w:t xml:space="preserve">SARS-CoV-2; </w:t>
      </w:r>
      <w:r w:rsidRPr="00CD6104">
        <w:rPr>
          <w:rFonts w:ascii="Book Antiqua" w:eastAsia="Book Antiqua" w:hAnsi="Book Antiqua" w:cs="Book Antiqua"/>
          <w:color w:val="000000"/>
        </w:rPr>
        <w:t>Critically ill; Risk factors</w:t>
      </w:r>
      <w:r w:rsidR="00EB04C9" w:rsidRPr="00CD6104">
        <w:rPr>
          <w:rFonts w:ascii="Book Antiqua" w:eastAsia="Book Antiqua" w:hAnsi="Book Antiqua" w:cs="Book Antiqua"/>
          <w:color w:val="000000"/>
        </w:rPr>
        <w:t xml:space="preserve">; Aspartate transaminase; </w:t>
      </w:r>
      <w:r w:rsidR="00395F3E" w:rsidRPr="00CD6104">
        <w:rPr>
          <w:rFonts w:ascii="Book Antiqua" w:eastAsia="Book Antiqua" w:hAnsi="Book Antiqua" w:cs="Book Antiqua"/>
          <w:color w:val="000000"/>
        </w:rPr>
        <w:t>Amino-terminal pro-brain natriuretic peptide</w:t>
      </w:r>
      <w:r w:rsidR="00EB04C9" w:rsidRPr="00CD6104">
        <w:rPr>
          <w:rFonts w:ascii="Book Antiqua" w:eastAsia="Book Antiqua" w:hAnsi="Book Antiqua" w:cs="Book Antiqua"/>
          <w:color w:val="000000"/>
        </w:rPr>
        <w:t>; Creatinine; Calcium</w:t>
      </w:r>
    </w:p>
    <w:p w14:paraId="7C8AFDFA" w14:textId="77777777" w:rsidR="00A77B3E" w:rsidRPr="00CD6104" w:rsidRDefault="00A77B3E" w:rsidP="00F17E34">
      <w:pPr>
        <w:adjustRightInd w:val="0"/>
        <w:snapToGrid w:val="0"/>
        <w:spacing w:line="360" w:lineRule="auto"/>
        <w:jc w:val="both"/>
        <w:rPr>
          <w:rFonts w:ascii="Book Antiqua" w:hAnsi="Book Antiqua"/>
        </w:rPr>
      </w:pPr>
    </w:p>
    <w:p w14:paraId="7B3E57A1" w14:textId="77777777"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color w:val="000000"/>
        </w:rPr>
        <w:t xml:space="preserve">Chu X, Zhang GF, Zheng YK, Zhong YG, Wen L, Zeng P, Fu CY, Tong XL, Long YF, Li J, Liu YL, Chang ZG, Xi H. Clinical features and risk factors of severely and critically ill patients with coronavirus disease 2019. </w:t>
      </w:r>
      <w:r w:rsidRPr="00CD6104">
        <w:rPr>
          <w:rFonts w:ascii="Book Antiqua" w:eastAsia="Book Antiqua" w:hAnsi="Book Antiqua" w:cs="Book Antiqua"/>
          <w:i/>
          <w:iCs/>
          <w:color w:val="000000"/>
        </w:rPr>
        <w:t>World J Clin Cases</w:t>
      </w:r>
      <w:r w:rsidRPr="00CD6104">
        <w:rPr>
          <w:rFonts w:ascii="Book Antiqua" w:eastAsia="Book Antiqua" w:hAnsi="Book Antiqua" w:cs="Book Antiqua"/>
          <w:color w:val="000000"/>
        </w:rPr>
        <w:t xml:space="preserve"> 2021; In press</w:t>
      </w:r>
    </w:p>
    <w:p w14:paraId="21B4A66A" w14:textId="77777777" w:rsidR="00A77B3E" w:rsidRPr="00CD6104" w:rsidRDefault="00A77B3E" w:rsidP="00F17E34">
      <w:pPr>
        <w:adjustRightInd w:val="0"/>
        <w:snapToGrid w:val="0"/>
        <w:spacing w:line="360" w:lineRule="auto"/>
        <w:jc w:val="both"/>
        <w:rPr>
          <w:rFonts w:ascii="Book Antiqua" w:hAnsi="Book Antiqua"/>
        </w:rPr>
      </w:pPr>
    </w:p>
    <w:p w14:paraId="2ED97345" w14:textId="77777777" w:rsidR="00C669F4" w:rsidRPr="00CD6104" w:rsidRDefault="00A74CF4" w:rsidP="00C669F4">
      <w:pPr>
        <w:adjustRightInd w:val="0"/>
        <w:snapToGrid w:val="0"/>
        <w:spacing w:line="360" w:lineRule="auto"/>
        <w:jc w:val="both"/>
        <w:rPr>
          <w:rFonts w:ascii="Book Antiqua" w:eastAsia="Book Antiqua" w:hAnsi="Book Antiqua" w:cs="Book Antiqua"/>
          <w:color w:val="000000"/>
        </w:rPr>
      </w:pPr>
      <w:r w:rsidRPr="00CD6104">
        <w:rPr>
          <w:rFonts w:ascii="Book Antiqua" w:eastAsia="Book Antiqua" w:hAnsi="Book Antiqua" w:cs="Book Antiqua"/>
          <w:b/>
          <w:bCs/>
          <w:color w:val="000000"/>
        </w:rPr>
        <w:t xml:space="preserve">Core Tip: </w:t>
      </w:r>
      <w:r w:rsidRPr="00CD6104">
        <w:rPr>
          <w:rFonts w:ascii="Book Antiqua" w:eastAsia="Book Antiqua" w:hAnsi="Book Antiqua" w:cs="Book Antiqua"/>
          <w:color w:val="000000"/>
        </w:rPr>
        <w:t xml:space="preserve">Here, we conducted a case-control study and found out that early drug treatment is an important measure in the treatment of patients with </w:t>
      </w:r>
      <w:r w:rsidR="00EB04C9" w:rsidRPr="00CD6104">
        <w:rPr>
          <w:rFonts w:ascii="Book Antiqua" w:eastAsia="Book Antiqua" w:hAnsi="Book Antiqua" w:cs="Book Antiqua"/>
          <w:color w:val="000000"/>
        </w:rPr>
        <w:t>coronavirus disease 2019 (COVID-19)</w:t>
      </w:r>
      <w:r w:rsidRPr="00CD6104">
        <w:rPr>
          <w:rFonts w:ascii="Book Antiqua" w:eastAsia="Book Antiqua" w:hAnsi="Book Antiqua" w:cs="Book Antiqua"/>
          <w:color w:val="000000"/>
        </w:rPr>
        <w:t xml:space="preserve">. And the following indicators can help clinicians identify patients with severe COVID-19 at an early stage: an elevated neutrophil-to-lymphocyte ratio; elevated </w:t>
      </w:r>
      <w:r w:rsidR="00EB04C9" w:rsidRPr="00CD6104">
        <w:rPr>
          <w:rFonts w:ascii="Book Antiqua" w:eastAsia="Book Antiqua" w:hAnsi="Book Antiqua" w:cs="Book Antiqua"/>
          <w:color w:val="000000"/>
        </w:rPr>
        <w:lastRenderedPageBreak/>
        <w:t>aspartate transaminase</w:t>
      </w:r>
      <w:r w:rsidRPr="00CD6104">
        <w:rPr>
          <w:rFonts w:ascii="Book Antiqua" w:eastAsia="Book Antiqua" w:hAnsi="Book Antiqua" w:cs="Book Antiqua"/>
          <w:color w:val="000000"/>
        </w:rPr>
        <w:t xml:space="preserve">, </w:t>
      </w:r>
      <w:r w:rsidR="00EB04C9" w:rsidRPr="00CD6104">
        <w:rPr>
          <w:rFonts w:ascii="Book Antiqua" w:eastAsia="Book Antiqua" w:hAnsi="Book Antiqua" w:cs="Book Antiqua"/>
          <w:color w:val="000000"/>
        </w:rPr>
        <w:t>N-terminal pro b-type natriuretic peptide</w:t>
      </w:r>
      <w:r w:rsidRPr="00CD6104">
        <w:rPr>
          <w:rFonts w:ascii="Book Antiqua" w:eastAsia="Book Antiqua" w:hAnsi="Book Antiqua" w:cs="Book Antiqua"/>
          <w:color w:val="000000"/>
        </w:rPr>
        <w:t>, and creatinine levels; as well as decreased serum calcium level.</w:t>
      </w:r>
    </w:p>
    <w:p w14:paraId="031C33EE" w14:textId="77777777" w:rsidR="00C669F4" w:rsidRPr="00CD6104" w:rsidRDefault="00C669F4" w:rsidP="00C669F4">
      <w:pPr>
        <w:adjustRightInd w:val="0"/>
        <w:snapToGrid w:val="0"/>
        <w:spacing w:line="360" w:lineRule="auto"/>
        <w:jc w:val="both"/>
        <w:rPr>
          <w:rFonts w:ascii="Book Antiqua" w:eastAsia="Book Antiqua" w:hAnsi="Book Antiqua" w:cs="Book Antiqua"/>
          <w:color w:val="000000"/>
        </w:rPr>
      </w:pPr>
    </w:p>
    <w:p w14:paraId="7BFF1E77" w14:textId="77777777" w:rsidR="00C669F4" w:rsidRPr="00CD6104" w:rsidRDefault="00C669F4" w:rsidP="00C669F4">
      <w:pPr>
        <w:adjustRightInd w:val="0"/>
        <w:snapToGrid w:val="0"/>
        <w:spacing w:line="360" w:lineRule="auto"/>
        <w:jc w:val="both"/>
        <w:rPr>
          <w:rFonts w:ascii="Book Antiqua" w:eastAsia="Book Antiqua" w:hAnsi="Book Antiqua" w:cs="Book Antiqua"/>
          <w:color w:val="000000"/>
        </w:rPr>
      </w:pPr>
    </w:p>
    <w:p w14:paraId="6BE3249B" w14:textId="6C00F68B" w:rsidR="00A77B3E" w:rsidRPr="00CD6104" w:rsidRDefault="00A74CF4" w:rsidP="00C669F4">
      <w:pPr>
        <w:adjustRightInd w:val="0"/>
        <w:snapToGrid w:val="0"/>
        <w:spacing w:line="360" w:lineRule="auto"/>
        <w:jc w:val="both"/>
        <w:rPr>
          <w:rFonts w:ascii="Book Antiqua" w:hAnsi="Book Antiqua"/>
        </w:rPr>
      </w:pPr>
      <w:r w:rsidRPr="00CD6104">
        <w:rPr>
          <w:rFonts w:ascii="Book Antiqua" w:eastAsia="Book Antiqua" w:hAnsi="Book Antiqua" w:cs="Book Antiqua"/>
          <w:b/>
          <w:caps/>
          <w:color w:val="000000"/>
          <w:u w:val="single"/>
        </w:rPr>
        <w:t>INTRODUCTION</w:t>
      </w:r>
    </w:p>
    <w:p w14:paraId="7A7A5839" w14:textId="77777777" w:rsidR="00D3614F"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color w:val="000000"/>
        </w:rPr>
        <w:t>Since the first report of coronavirus disease 2019 (COVID-19) in Wuhan, China, in December 2019, this highly infectious respiratory disease caused by severe acute respiratory syndrome coronavirus 2 (SARS-CoV-2) has spread rapidly throughout the world, posing a serious threat to global health. Similar to SARS-</w:t>
      </w:r>
      <w:proofErr w:type="spellStart"/>
      <w:r w:rsidRPr="00CD6104">
        <w:rPr>
          <w:rFonts w:ascii="Book Antiqua" w:eastAsia="Book Antiqua" w:hAnsi="Book Antiqua" w:cs="Book Antiqua"/>
          <w:color w:val="000000"/>
        </w:rPr>
        <w:t>CoV</w:t>
      </w:r>
      <w:proofErr w:type="spellEnd"/>
      <w:r w:rsidRPr="00CD6104">
        <w:rPr>
          <w:rFonts w:ascii="Book Antiqua" w:eastAsia="Book Antiqua" w:hAnsi="Book Antiqua" w:cs="Book Antiqua"/>
          <w:color w:val="000000"/>
        </w:rPr>
        <w:t xml:space="preserve">, the novel SARS-CoV-2 uses angiotensin converting enzyme </w:t>
      </w:r>
      <w:r w:rsidR="00D3614F" w:rsidRPr="00CD6104">
        <w:rPr>
          <w:rFonts w:ascii="Book Antiqua" w:eastAsia="Book Antiqua" w:hAnsi="Book Antiqua" w:cs="Book Antiqua"/>
          <w:color w:val="000000"/>
        </w:rPr>
        <w:t>II</w:t>
      </w:r>
      <w:r w:rsidRPr="00CD6104">
        <w:rPr>
          <w:rFonts w:ascii="Book Antiqua" w:eastAsia="Book Antiqua" w:hAnsi="Book Antiqua" w:cs="Book Antiqua"/>
          <w:color w:val="000000"/>
        </w:rPr>
        <w:t xml:space="preserve"> (ACE2) receptors to invade not only type II alveolar cells in the lung but also myocardial cells in the heart, proximal tubule cells in the kidney and other cells in organs with high ACE2 expression </w:t>
      </w:r>
      <w:proofErr w:type="gramStart"/>
      <w:r w:rsidRPr="00CD6104">
        <w:rPr>
          <w:rFonts w:ascii="Book Antiqua" w:eastAsia="Book Antiqua" w:hAnsi="Book Antiqua" w:cs="Book Antiqua"/>
          <w:color w:val="000000"/>
        </w:rPr>
        <w:t>levels</w:t>
      </w:r>
      <w:r w:rsidR="00D3614F" w:rsidRPr="00CD6104">
        <w:rPr>
          <w:rFonts w:ascii="Book Antiqua" w:eastAsia="Book Antiqua" w:hAnsi="Book Antiqua" w:cs="Book Antiqua"/>
          <w:color w:val="000000"/>
          <w:vertAlign w:val="superscript"/>
        </w:rPr>
        <w:t>[</w:t>
      </w:r>
      <w:proofErr w:type="gramEnd"/>
      <w:r w:rsidRPr="00CD6104">
        <w:rPr>
          <w:rFonts w:ascii="Book Antiqua" w:eastAsia="Book Antiqua" w:hAnsi="Book Antiqua" w:cs="Book Antiqua"/>
          <w:color w:val="000000"/>
          <w:vertAlign w:val="superscript"/>
        </w:rPr>
        <w:t>1-4</w:t>
      </w:r>
      <w:r w:rsidR="00D3614F" w:rsidRPr="00CD6104">
        <w:rPr>
          <w:rFonts w:ascii="Book Antiqua" w:eastAsia="Book Antiqua" w:hAnsi="Book Antiqua" w:cs="Book Antiqua"/>
          <w:color w:val="000000"/>
          <w:vertAlign w:val="superscript"/>
        </w:rPr>
        <w:t>]</w:t>
      </w:r>
      <w:r w:rsidRPr="00CD6104">
        <w:rPr>
          <w:rFonts w:ascii="Book Antiqua" w:eastAsia="Book Antiqua" w:hAnsi="Book Antiqua" w:cs="Book Antiqua"/>
          <w:color w:val="000000"/>
        </w:rPr>
        <w:t xml:space="preserve">. Several studies reported that a number of patients had rapid disease progression and died of acute respiratory distress syndrome and/or multiple organ </w:t>
      </w:r>
      <w:proofErr w:type="gramStart"/>
      <w:r w:rsidRPr="00CD6104">
        <w:rPr>
          <w:rFonts w:ascii="Book Antiqua" w:eastAsia="Book Antiqua" w:hAnsi="Book Antiqua" w:cs="Book Antiqua"/>
          <w:color w:val="000000"/>
        </w:rPr>
        <w:t>failure</w:t>
      </w:r>
      <w:r w:rsidR="00D3614F" w:rsidRPr="00CD6104">
        <w:rPr>
          <w:rFonts w:ascii="Book Antiqua" w:eastAsia="Book Antiqua" w:hAnsi="Book Antiqua" w:cs="Book Antiqua"/>
          <w:color w:val="000000"/>
          <w:vertAlign w:val="superscript"/>
        </w:rPr>
        <w:t>[</w:t>
      </w:r>
      <w:proofErr w:type="gramEnd"/>
      <w:r w:rsidRPr="00CD6104">
        <w:rPr>
          <w:rFonts w:ascii="Book Antiqua" w:eastAsia="Book Antiqua" w:hAnsi="Book Antiqua" w:cs="Book Antiqua"/>
          <w:color w:val="000000"/>
          <w:vertAlign w:val="superscript"/>
        </w:rPr>
        <w:t>5–7</w:t>
      </w:r>
      <w:r w:rsidR="00D3614F" w:rsidRPr="00CD6104">
        <w:rPr>
          <w:rFonts w:ascii="Book Antiqua" w:eastAsia="Book Antiqua" w:hAnsi="Book Antiqua" w:cs="Book Antiqua"/>
          <w:color w:val="000000"/>
          <w:vertAlign w:val="superscript"/>
        </w:rPr>
        <w:t>]</w:t>
      </w:r>
      <w:r w:rsidRPr="00CD6104">
        <w:rPr>
          <w:rFonts w:ascii="Book Antiqua" w:eastAsia="Book Antiqua" w:hAnsi="Book Antiqua" w:cs="Book Antiqua"/>
          <w:color w:val="000000"/>
        </w:rPr>
        <w:t>.</w:t>
      </w:r>
    </w:p>
    <w:p w14:paraId="394BBDB1" w14:textId="77777777" w:rsidR="008D0FBE" w:rsidRPr="00CD6104" w:rsidRDefault="00A74CF4" w:rsidP="00F17E34">
      <w:pPr>
        <w:adjustRightInd w:val="0"/>
        <w:snapToGrid w:val="0"/>
        <w:spacing w:line="360" w:lineRule="auto"/>
        <w:ind w:firstLineChars="100" w:firstLine="240"/>
        <w:jc w:val="both"/>
        <w:rPr>
          <w:rFonts w:ascii="Book Antiqua" w:hAnsi="Book Antiqua"/>
        </w:rPr>
      </w:pPr>
      <w:r w:rsidRPr="00CD6104">
        <w:rPr>
          <w:rFonts w:ascii="Book Antiqua" w:eastAsia="Book Antiqua" w:hAnsi="Book Antiqua" w:cs="Book Antiqua"/>
          <w:color w:val="000000"/>
        </w:rPr>
        <w:t xml:space="preserve">According to the Chinese management guideline for COVID-19 (versions 1.0 through 7.0), the definition and classification of COVID-19 severity is divided into four levels: mild, moderate, severe and critical. The main parameters for classification are level of hypoxemia and progression of radiographic </w:t>
      </w:r>
      <w:proofErr w:type="gramStart"/>
      <w:r w:rsidRPr="00CD6104">
        <w:rPr>
          <w:rFonts w:ascii="Book Antiqua" w:eastAsia="Book Antiqua" w:hAnsi="Book Antiqua" w:cs="Book Antiqua"/>
          <w:color w:val="000000"/>
        </w:rPr>
        <w:t>presentation</w:t>
      </w:r>
      <w:r w:rsidR="00D3614F" w:rsidRPr="00CD6104">
        <w:rPr>
          <w:rFonts w:ascii="Book Antiqua" w:eastAsia="宋体" w:hAnsi="Book Antiqua" w:cs="宋体"/>
          <w:color w:val="000000"/>
          <w:vertAlign w:val="superscript"/>
          <w:lang w:eastAsia="zh-CN"/>
        </w:rPr>
        <w:t>[</w:t>
      </w:r>
      <w:proofErr w:type="gramEnd"/>
      <w:r w:rsidRPr="00CD6104">
        <w:rPr>
          <w:rFonts w:ascii="Book Antiqua" w:eastAsia="Book Antiqua" w:hAnsi="Book Antiqua" w:cs="Book Antiqua"/>
          <w:color w:val="000000"/>
          <w:vertAlign w:val="superscript"/>
        </w:rPr>
        <w:t>8</w:t>
      </w:r>
      <w:r w:rsidR="00D3614F" w:rsidRPr="00CD6104">
        <w:rPr>
          <w:rFonts w:ascii="Book Antiqua" w:eastAsia="Book Antiqua" w:hAnsi="Book Antiqua" w:cs="Book Antiqua"/>
          <w:color w:val="000000"/>
          <w:vertAlign w:val="superscript"/>
        </w:rPr>
        <w:t>]</w:t>
      </w:r>
      <w:r w:rsidRPr="00CD6104">
        <w:rPr>
          <w:rFonts w:ascii="Book Antiqua" w:eastAsia="Book Antiqua" w:hAnsi="Book Antiqua" w:cs="Book Antiqua"/>
          <w:color w:val="000000"/>
        </w:rPr>
        <w:t>. Several studies have reported the mortality rates of different groups. In the latest Chinese Centers for Disease Control (CDC) report that included records from 44672 cases, patients with severe and critical disease accounted for 13.8% and 4.7% of confirmed cases, respectively; the crude case fatality rate among critically ill patients was 49%, and the fatality density was 0.325</w:t>
      </w:r>
      <w:r w:rsidR="008A38D3" w:rsidRPr="00CD6104">
        <w:rPr>
          <w:rFonts w:ascii="Book Antiqua" w:eastAsia="Book Antiqua" w:hAnsi="Book Antiqua" w:cs="Book Antiqua"/>
          <w:color w:val="000000"/>
          <w:vertAlign w:val="superscript"/>
        </w:rPr>
        <w:t>[</w:t>
      </w:r>
      <w:r w:rsidRPr="00CD6104">
        <w:rPr>
          <w:rFonts w:ascii="Book Antiqua" w:eastAsia="Book Antiqua" w:hAnsi="Book Antiqua" w:cs="Book Antiqua"/>
          <w:color w:val="000000"/>
          <w:vertAlign w:val="superscript"/>
        </w:rPr>
        <w:t>9</w:t>
      </w:r>
      <w:r w:rsidR="008A38D3" w:rsidRPr="00CD6104">
        <w:rPr>
          <w:rFonts w:ascii="Book Antiqua" w:eastAsia="Book Antiqua" w:hAnsi="Book Antiqua" w:cs="Book Antiqua"/>
          <w:color w:val="000000"/>
          <w:vertAlign w:val="superscript"/>
        </w:rPr>
        <w:t>]</w:t>
      </w:r>
      <w:r w:rsidRPr="00CD6104">
        <w:rPr>
          <w:rFonts w:ascii="Book Antiqua" w:eastAsia="Book Antiqua" w:hAnsi="Book Antiqua" w:cs="Book Antiqua"/>
          <w:color w:val="000000"/>
        </w:rPr>
        <w:t xml:space="preserve">. Feng </w:t>
      </w:r>
      <w:r w:rsidRPr="00CD6104">
        <w:rPr>
          <w:rFonts w:ascii="Book Antiqua" w:eastAsia="Book Antiqua" w:hAnsi="Book Antiqua" w:cs="Book Antiqua"/>
          <w:i/>
          <w:iCs/>
          <w:color w:val="000000"/>
        </w:rPr>
        <w:t xml:space="preserve">et </w:t>
      </w:r>
      <w:proofErr w:type="gramStart"/>
      <w:r w:rsidRPr="00CD6104">
        <w:rPr>
          <w:rFonts w:ascii="Book Antiqua" w:eastAsia="Book Antiqua" w:hAnsi="Book Antiqua" w:cs="Book Antiqua"/>
          <w:i/>
          <w:iCs/>
          <w:color w:val="000000"/>
        </w:rPr>
        <w:t>al</w:t>
      </w:r>
      <w:r w:rsidR="008A38D3" w:rsidRPr="00CD6104">
        <w:rPr>
          <w:rFonts w:ascii="Book Antiqua" w:eastAsia="Book Antiqua" w:hAnsi="Book Antiqua" w:cs="Book Antiqua"/>
          <w:color w:val="000000"/>
          <w:vertAlign w:val="superscript"/>
        </w:rPr>
        <w:t>[</w:t>
      </w:r>
      <w:proofErr w:type="gramEnd"/>
      <w:r w:rsidR="008A38D3" w:rsidRPr="00CD6104">
        <w:rPr>
          <w:rFonts w:ascii="Book Antiqua" w:eastAsia="Book Antiqua" w:hAnsi="Book Antiqua" w:cs="Book Antiqua"/>
          <w:color w:val="000000"/>
          <w:vertAlign w:val="superscript"/>
        </w:rPr>
        <w:t>10]</w:t>
      </w:r>
      <w:r w:rsidRPr="00CD6104">
        <w:rPr>
          <w:rFonts w:ascii="Book Antiqua" w:eastAsia="Book Antiqua" w:hAnsi="Book Antiqua" w:cs="Book Antiqua"/>
          <w:color w:val="000000"/>
        </w:rPr>
        <w:t xml:space="preserve"> reported that the mortality rates of the moderate, severe and critically ill groups were 6.2%, 12.5% and 49.1%, respectively, in Hubei, and 0%, 0%, and 13.3%, respectively, outside of Hubei. Of 52 critically ill adult patients in the Yang </w:t>
      </w:r>
      <w:r w:rsidRPr="00CD6104">
        <w:rPr>
          <w:rFonts w:ascii="Book Antiqua" w:eastAsia="Book Antiqua" w:hAnsi="Book Antiqua" w:cs="Book Antiqua"/>
          <w:i/>
          <w:iCs/>
          <w:color w:val="000000"/>
        </w:rPr>
        <w:t xml:space="preserve">et </w:t>
      </w:r>
      <w:proofErr w:type="gramStart"/>
      <w:r w:rsidRPr="00CD6104">
        <w:rPr>
          <w:rFonts w:ascii="Book Antiqua" w:eastAsia="Book Antiqua" w:hAnsi="Book Antiqua" w:cs="Book Antiqua"/>
          <w:i/>
          <w:iCs/>
          <w:color w:val="000000"/>
        </w:rPr>
        <w:t>al</w:t>
      </w:r>
      <w:r w:rsidR="008A38D3" w:rsidRPr="00CD6104">
        <w:rPr>
          <w:rFonts w:ascii="Book Antiqua" w:eastAsia="Book Antiqua" w:hAnsi="Book Antiqua" w:cs="Book Antiqua"/>
          <w:color w:val="000000"/>
          <w:vertAlign w:val="superscript"/>
        </w:rPr>
        <w:t>[</w:t>
      </w:r>
      <w:proofErr w:type="gramEnd"/>
      <w:r w:rsidR="008A38D3" w:rsidRPr="00CD6104">
        <w:rPr>
          <w:rFonts w:ascii="Book Antiqua" w:eastAsia="Book Antiqua" w:hAnsi="Book Antiqua" w:cs="Book Antiqua"/>
          <w:color w:val="000000"/>
          <w:vertAlign w:val="superscript"/>
        </w:rPr>
        <w:t>6]</w:t>
      </w:r>
      <w:r w:rsidRPr="00CD6104">
        <w:rPr>
          <w:rFonts w:ascii="Book Antiqua" w:eastAsia="Book Antiqua" w:hAnsi="Book Antiqua" w:cs="Book Antiqua"/>
          <w:color w:val="000000"/>
        </w:rPr>
        <w:t xml:space="preserve"> study, 32 (61.5%) had died at 28 </w:t>
      </w:r>
      <w:r w:rsidR="008A38D3" w:rsidRPr="00CD6104">
        <w:rPr>
          <w:rFonts w:ascii="Book Antiqua" w:eastAsia="Book Antiqua" w:hAnsi="Book Antiqua" w:cs="Book Antiqua"/>
          <w:color w:val="000000"/>
        </w:rPr>
        <w:t>d</w:t>
      </w:r>
      <w:r w:rsidRPr="00CD6104">
        <w:rPr>
          <w:rFonts w:ascii="Book Antiqua" w:eastAsia="Book Antiqua" w:hAnsi="Book Antiqua" w:cs="Book Antiqua"/>
          <w:color w:val="000000"/>
        </w:rPr>
        <w:t xml:space="preserve">. The estimated mortality rates in the Li </w:t>
      </w:r>
      <w:r w:rsidRPr="00CD6104">
        <w:rPr>
          <w:rFonts w:ascii="Book Antiqua" w:eastAsia="Book Antiqua" w:hAnsi="Book Antiqua" w:cs="Book Antiqua"/>
          <w:i/>
          <w:iCs/>
          <w:color w:val="000000"/>
        </w:rPr>
        <w:t xml:space="preserve">et </w:t>
      </w:r>
      <w:proofErr w:type="gramStart"/>
      <w:r w:rsidRPr="00CD6104">
        <w:rPr>
          <w:rFonts w:ascii="Book Antiqua" w:eastAsia="Book Antiqua" w:hAnsi="Book Antiqua" w:cs="Book Antiqua"/>
          <w:i/>
          <w:iCs/>
          <w:color w:val="000000"/>
        </w:rPr>
        <w:t>al</w:t>
      </w:r>
      <w:r w:rsidR="008A38D3" w:rsidRPr="00CD6104">
        <w:rPr>
          <w:rFonts w:ascii="Book Antiqua" w:eastAsia="Book Antiqua" w:hAnsi="Book Antiqua" w:cs="Book Antiqua"/>
          <w:color w:val="000000"/>
          <w:vertAlign w:val="superscript"/>
        </w:rPr>
        <w:t>[</w:t>
      </w:r>
      <w:proofErr w:type="gramEnd"/>
      <w:r w:rsidR="008A38D3" w:rsidRPr="00CD6104">
        <w:rPr>
          <w:rFonts w:ascii="Book Antiqua" w:eastAsia="Book Antiqua" w:hAnsi="Book Antiqua" w:cs="Book Antiqua"/>
          <w:color w:val="000000"/>
          <w:vertAlign w:val="superscript"/>
        </w:rPr>
        <w:t>5]</w:t>
      </w:r>
      <w:r w:rsidRPr="00CD6104">
        <w:rPr>
          <w:rFonts w:ascii="Book Antiqua" w:eastAsia="Book Antiqua" w:hAnsi="Book Antiqua" w:cs="Book Antiqua"/>
          <w:color w:val="000000"/>
          <w:vertAlign w:val="superscript"/>
        </w:rPr>
        <w:t xml:space="preserve"> </w:t>
      </w:r>
      <w:r w:rsidRPr="00CD6104">
        <w:rPr>
          <w:rFonts w:ascii="Book Antiqua" w:eastAsia="Book Antiqua" w:hAnsi="Book Antiqua" w:cs="Book Antiqua"/>
          <w:color w:val="000000"/>
        </w:rPr>
        <w:t>study were 1.1% for patients with non-severe disease and 32.5% for patients</w:t>
      </w:r>
      <w:r w:rsidR="008A38D3" w:rsidRPr="00CD6104">
        <w:rPr>
          <w:rFonts w:ascii="Book Antiqua" w:hAnsi="Book Antiqua"/>
          <w:lang w:eastAsia="zh-CN"/>
        </w:rPr>
        <w:t xml:space="preserve"> </w:t>
      </w:r>
      <w:r w:rsidRPr="00CD6104">
        <w:rPr>
          <w:rFonts w:ascii="Book Antiqua" w:eastAsia="Book Antiqua" w:hAnsi="Book Antiqua" w:cs="Book Antiqua"/>
          <w:color w:val="000000"/>
        </w:rPr>
        <w:t xml:space="preserve">with severe disease over an average of 32 d. Zhou </w:t>
      </w:r>
      <w:r w:rsidRPr="00CD6104">
        <w:rPr>
          <w:rFonts w:ascii="Book Antiqua" w:eastAsia="Book Antiqua" w:hAnsi="Book Antiqua" w:cs="Book Antiqua"/>
          <w:i/>
          <w:iCs/>
          <w:color w:val="000000"/>
        </w:rPr>
        <w:t>et al</w:t>
      </w:r>
      <w:r w:rsidR="008D0FBE" w:rsidRPr="00CD6104">
        <w:rPr>
          <w:rFonts w:ascii="Book Antiqua" w:eastAsia="Book Antiqua" w:hAnsi="Book Antiqua" w:cs="Book Antiqua"/>
          <w:color w:val="000000"/>
          <w:vertAlign w:val="superscript"/>
        </w:rPr>
        <w:t>[11]</w:t>
      </w:r>
      <w:r w:rsidRPr="00CD6104">
        <w:rPr>
          <w:rFonts w:ascii="Book Antiqua" w:eastAsia="Book Antiqua" w:hAnsi="Book Antiqua" w:cs="Book Antiqua"/>
          <w:color w:val="000000"/>
          <w:vertAlign w:val="superscript"/>
        </w:rPr>
        <w:t xml:space="preserve"> </w:t>
      </w:r>
      <w:r w:rsidRPr="00CD6104">
        <w:rPr>
          <w:rFonts w:ascii="Book Antiqua" w:eastAsia="Book Antiqua" w:hAnsi="Book Antiqua" w:cs="Book Antiqua"/>
          <w:color w:val="000000"/>
        </w:rPr>
        <w:t xml:space="preserve">reported mortality rates of 0%, 18.2% and 79.2% for patients with moderate, severe and critically ill disease, respectively. Previous studies confirmed </w:t>
      </w:r>
      <w:r w:rsidRPr="00CD6104">
        <w:rPr>
          <w:rFonts w:ascii="Book Antiqua" w:eastAsia="Book Antiqua" w:hAnsi="Book Antiqua" w:cs="Book Antiqua"/>
          <w:color w:val="000000"/>
        </w:rPr>
        <w:lastRenderedPageBreak/>
        <w:t>that older age, chronic disease, and D-dimer greater than 1 µg/L were important independent predictors of mortality from COVID-19.</w:t>
      </w:r>
    </w:p>
    <w:p w14:paraId="04FC7117" w14:textId="3CF25FA3" w:rsidR="00A77B3E" w:rsidRPr="00CD6104" w:rsidRDefault="00A74CF4" w:rsidP="00F17E34">
      <w:pPr>
        <w:adjustRightInd w:val="0"/>
        <w:snapToGrid w:val="0"/>
        <w:spacing w:line="360" w:lineRule="auto"/>
        <w:ind w:firstLineChars="100" w:firstLine="240"/>
        <w:jc w:val="both"/>
        <w:rPr>
          <w:rFonts w:ascii="Book Antiqua" w:hAnsi="Book Antiqua"/>
        </w:rPr>
      </w:pPr>
      <w:r w:rsidRPr="00CD6104">
        <w:rPr>
          <w:rFonts w:ascii="Book Antiqua" w:eastAsia="Book Antiqua" w:hAnsi="Book Antiqua" w:cs="Book Antiqua"/>
          <w:color w:val="000000"/>
        </w:rPr>
        <w:t>However, the risk factors for patients with moderate-to-severe or severe-to-critical COVID-19 remain unclear. A comprehensive description of the clinical characteristics, laboratory changes, in addition to oxygen levels and radiographic examinations enable clinicians to provide more accurate prognoses and specific care which vary according to subclinical or latent severe cases. Here, we aim to explore the typical clinical characteristics and examination parameters of critically ill patients with COVID-19 at two campuses of Tongji Hospital affiliated with Huazhong University of Science and Technology in Wuhan, China.</w:t>
      </w:r>
    </w:p>
    <w:p w14:paraId="638B2F89" w14:textId="77777777" w:rsidR="00A77B3E" w:rsidRPr="00CD6104" w:rsidRDefault="00A77B3E" w:rsidP="00F17E34">
      <w:pPr>
        <w:adjustRightInd w:val="0"/>
        <w:snapToGrid w:val="0"/>
        <w:spacing w:line="360" w:lineRule="auto"/>
        <w:jc w:val="both"/>
        <w:rPr>
          <w:rFonts w:ascii="Book Antiqua" w:hAnsi="Book Antiqua"/>
        </w:rPr>
      </w:pPr>
    </w:p>
    <w:p w14:paraId="6DAB783C" w14:textId="77777777"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b/>
          <w:caps/>
          <w:color w:val="000000"/>
          <w:u w:val="single"/>
        </w:rPr>
        <w:t>MATERIALS AND METHODS</w:t>
      </w:r>
    </w:p>
    <w:p w14:paraId="6630921A" w14:textId="77777777" w:rsidR="00A77B3E" w:rsidRPr="00CD6104" w:rsidRDefault="00A74CF4" w:rsidP="00F17E34">
      <w:pPr>
        <w:adjustRightInd w:val="0"/>
        <w:snapToGrid w:val="0"/>
        <w:spacing w:line="360" w:lineRule="auto"/>
        <w:jc w:val="both"/>
        <w:rPr>
          <w:rFonts w:ascii="Book Antiqua" w:hAnsi="Book Antiqua"/>
          <w:i/>
          <w:iCs/>
        </w:rPr>
      </w:pPr>
      <w:r w:rsidRPr="00CD6104">
        <w:rPr>
          <w:rFonts w:ascii="Book Antiqua" w:eastAsia="Book Antiqua" w:hAnsi="Book Antiqua" w:cs="Book Antiqua"/>
          <w:b/>
          <w:bCs/>
          <w:i/>
          <w:iCs/>
          <w:color w:val="000000"/>
        </w:rPr>
        <w:t>Study design and participants</w:t>
      </w:r>
    </w:p>
    <w:p w14:paraId="7061D678" w14:textId="50D6919B"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color w:val="000000"/>
        </w:rPr>
        <w:t>In this retrospective study, we enrolled all inpatients who were hospitalized for COVID-19 from 1</w:t>
      </w:r>
      <w:r w:rsidRPr="00CD6104">
        <w:rPr>
          <w:rFonts w:ascii="Book Antiqua" w:eastAsia="Book Antiqua" w:hAnsi="Book Antiqua" w:cs="Book Antiqua"/>
          <w:color w:val="000000"/>
          <w:vertAlign w:val="superscript"/>
        </w:rPr>
        <w:t>st</w:t>
      </w:r>
      <w:r w:rsidRPr="00CD6104">
        <w:rPr>
          <w:rFonts w:ascii="Book Antiqua" w:eastAsia="Book Antiqua" w:hAnsi="Book Antiqua" w:cs="Book Antiqua"/>
          <w:color w:val="000000"/>
        </w:rPr>
        <w:t xml:space="preserve"> February to 8</w:t>
      </w:r>
      <w:r w:rsidRPr="00CD6104">
        <w:rPr>
          <w:rFonts w:ascii="Book Antiqua" w:eastAsia="Book Antiqua" w:hAnsi="Book Antiqua" w:cs="Book Antiqua"/>
          <w:color w:val="000000"/>
          <w:vertAlign w:val="superscript"/>
        </w:rPr>
        <w:t>th</w:t>
      </w:r>
      <w:r w:rsidRPr="00CD6104">
        <w:rPr>
          <w:rFonts w:ascii="Book Antiqua" w:eastAsia="Book Antiqua" w:hAnsi="Book Antiqua" w:cs="Book Antiqua"/>
          <w:color w:val="000000"/>
        </w:rPr>
        <w:t xml:space="preserve"> March</w:t>
      </w:r>
      <w:r w:rsidR="008D0FBE" w:rsidRPr="00CD6104">
        <w:rPr>
          <w:rFonts w:ascii="Book Antiqua" w:eastAsia="Book Antiqua" w:hAnsi="Book Antiqua" w:cs="Book Antiqua"/>
          <w:color w:val="000000"/>
        </w:rPr>
        <w:t xml:space="preserve"> 2020</w:t>
      </w:r>
      <w:r w:rsidRPr="00CD6104">
        <w:rPr>
          <w:rFonts w:ascii="Book Antiqua" w:eastAsia="Book Antiqua" w:hAnsi="Book Antiqua" w:cs="Book Antiqua"/>
          <w:color w:val="000000"/>
        </w:rPr>
        <w:t xml:space="preserve">, at the B11 </w:t>
      </w:r>
      <w:proofErr w:type="spellStart"/>
      <w:r w:rsidRPr="00CD6104">
        <w:rPr>
          <w:rFonts w:ascii="Book Antiqua" w:eastAsia="Book Antiqua" w:hAnsi="Book Antiqua" w:cs="Book Antiqua"/>
          <w:color w:val="000000"/>
        </w:rPr>
        <w:t>Zhongfaxincheng</w:t>
      </w:r>
      <w:proofErr w:type="spellEnd"/>
      <w:r w:rsidRPr="00CD6104">
        <w:rPr>
          <w:rFonts w:ascii="Book Antiqua" w:eastAsia="Book Antiqua" w:hAnsi="Book Antiqua" w:cs="Book Antiqua"/>
          <w:color w:val="000000"/>
        </w:rPr>
        <w:t xml:space="preserve"> campus and E1-3 </w:t>
      </w:r>
      <w:proofErr w:type="spellStart"/>
      <w:r w:rsidRPr="00CD6104">
        <w:rPr>
          <w:rFonts w:ascii="Book Antiqua" w:eastAsia="Book Antiqua" w:hAnsi="Book Antiqua" w:cs="Book Antiqua"/>
          <w:color w:val="000000"/>
        </w:rPr>
        <w:t>Guanggu</w:t>
      </w:r>
      <w:proofErr w:type="spellEnd"/>
      <w:r w:rsidRPr="00CD6104">
        <w:rPr>
          <w:rFonts w:ascii="Book Antiqua" w:eastAsia="Book Antiqua" w:hAnsi="Book Antiqua" w:cs="Book Antiqua"/>
          <w:color w:val="000000"/>
        </w:rPr>
        <w:t xml:space="preserve"> campus of Tongji Hospital affiliated with Huazhong University of Science and Technology in Wuhan, China. These two campuses were designated hospitals treating mainly severely and critically ill patients, and according to the arrangement of the Chinese government, patients with mild to moderate COVID-19 were isolated from their families and communities and then transferred and admitted to </w:t>
      </w:r>
      <w:proofErr w:type="spellStart"/>
      <w:r w:rsidRPr="00CD6104">
        <w:rPr>
          <w:rFonts w:ascii="Book Antiqua" w:eastAsia="Book Antiqua" w:hAnsi="Book Antiqua" w:cs="Book Antiqua"/>
          <w:color w:val="000000"/>
        </w:rPr>
        <w:t>Fangcang</w:t>
      </w:r>
      <w:proofErr w:type="spellEnd"/>
      <w:r w:rsidRPr="00CD6104">
        <w:rPr>
          <w:rFonts w:ascii="Book Antiqua" w:eastAsia="Book Antiqua" w:hAnsi="Book Antiqua" w:cs="Book Antiqua"/>
          <w:color w:val="000000"/>
        </w:rPr>
        <w:t xml:space="preserve"> shelter </w:t>
      </w:r>
      <w:proofErr w:type="gramStart"/>
      <w:r w:rsidRPr="00CD6104">
        <w:rPr>
          <w:rFonts w:ascii="Book Antiqua" w:eastAsia="Book Antiqua" w:hAnsi="Book Antiqua" w:cs="Book Antiqua"/>
          <w:color w:val="000000"/>
        </w:rPr>
        <w:t>hospitals</w:t>
      </w:r>
      <w:r w:rsidR="00AA7FBC" w:rsidRPr="00CD6104">
        <w:rPr>
          <w:rFonts w:ascii="Book Antiqua" w:eastAsia="Book Antiqua" w:hAnsi="Book Antiqua" w:cs="Book Antiqua"/>
          <w:color w:val="000000"/>
          <w:vertAlign w:val="superscript"/>
        </w:rPr>
        <w:t>[</w:t>
      </w:r>
      <w:proofErr w:type="gramEnd"/>
      <w:r w:rsidR="00AA7FBC" w:rsidRPr="00CD6104">
        <w:rPr>
          <w:rFonts w:ascii="Book Antiqua" w:eastAsia="Book Antiqua" w:hAnsi="Book Antiqua" w:cs="Book Antiqua"/>
          <w:color w:val="000000"/>
          <w:vertAlign w:val="superscript"/>
        </w:rPr>
        <w:t>12]</w:t>
      </w:r>
      <w:r w:rsidRPr="00CD6104">
        <w:rPr>
          <w:rFonts w:ascii="Book Antiqua" w:eastAsia="Book Antiqua" w:hAnsi="Book Antiqua" w:cs="Book Antiqua"/>
          <w:color w:val="000000"/>
        </w:rPr>
        <w:t>. All patients in our study were confirmed with throat swab specimens to extract viral RNA for laboratory confirmation of SARS-CoV-2 infection. The study was approved by the Research Ethics Commission of Beijing Hospital (2020BJYYEC-047-01), and the requirement for written informed consent was waived by the Ethics Commission for emerging infectious diseases.</w:t>
      </w:r>
    </w:p>
    <w:p w14:paraId="746DB06D" w14:textId="77777777" w:rsidR="00A77B3E" w:rsidRPr="00CD6104" w:rsidRDefault="00A77B3E" w:rsidP="00F17E34">
      <w:pPr>
        <w:adjustRightInd w:val="0"/>
        <w:snapToGrid w:val="0"/>
        <w:spacing w:line="360" w:lineRule="auto"/>
        <w:jc w:val="both"/>
        <w:rPr>
          <w:rFonts w:ascii="Book Antiqua" w:hAnsi="Book Antiqua"/>
        </w:rPr>
      </w:pPr>
    </w:p>
    <w:p w14:paraId="2F164919" w14:textId="77777777" w:rsidR="00A77B3E" w:rsidRPr="00CD6104" w:rsidRDefault="00A74CF4" w:rsidP="00F17E34">
      <w:pPr>
        <w:adjustRightInd w:val="0"/>
        <w:snapToGrid w:val="0"/>
        <w:spacing w:line="360" w:lineRule="auto"/>
        <w:jc w:val="both"/>
        <w:rPr>
          <w:rFonts w:ascii="Book Antiqua" w:hAnsi="Book Antiqua"/>
          <w:b/>
          <w:bCs/>
          <w:i/>
          <w:iCs/>
        </w:rPr>
      </w:pPr>
      <w:r w:rsidRPr="00CD6104">
        <w:rPr>
          <w:rFonts w:ascii="Book Antiqua" w:eastAsia="Book Antiqua" w:hAnsi="Book Antiqua" w:cs="Book Antiqua"/>
          <w:b/>
          <w:bCs/>
          <w:i/>
          <w:iCs/>
          <w:color w:val="000000"/>
        </w:rPr>
        <w:t>Procedures</w:t>
      </w:r>
    </w:p>
    <w:p w14:paraId="39BAD25D" w14:textId="77777777" w:rsidR="00AA7FBC"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color w:val="000000"/>
        </w:rPr>
        <w:t xml:space="preserve">Epidemiological data, demographic data, clinical symptoms and outcomes, complications, laboratory examinations and imaging test information were extracted </w:t>
      </w:r>
      <w:r w:rsidRPr="00CD6104">
        <w:rPr>
          <w:rFonts w:ascii="Book Antiqua" w:eastAsia="Book Antiqua" w:hAnsi="Book Antiqua" w:cs="Book Antiqua"/>
          <w:color w:val="000000"/>
        </w:rPr>
        <w:lastRenderedPageBreak/>
        <w:t>from electronic medical records, and clinical outcomes were followed until March 26, 2020. If data were missing from the medical records or clarification was needed, we obtained data by direct communication with attending doctors and other health-care providers. All data were checked by two researchers and two physicians from each campus.</w:t>
      </w:r>
    </w:p>
    <w:p w14:paraId="06AA1A81" w14:textId="22C1F360" w:rsidR="00A77B3E" w:rsidRPr="00CD6104" w:rsidRDefault="00A74CF4" w:rsidP="00F17E34">
      <w:pPr>
        <w:adjustRightInd w:val="0"/>
        <w:snapToGrid w:val="0"/>
        <w:spacing w:line="360" w:lineRule="auto"/>
        <w:ind w:firstLineChars="100" w:firstLine="240"/>
        <w:jc w:val="both"/>
        <w:rPr>
          <w:rFonts w:ascii="Book Antiqua" w:hAnsi="Book Antiqua"/>
        </w:rPr>
      </w:pPr>
      <w:r w:rsidRPr="00CD6104">
        <w:rPr>
          <w:rFonts w:ascii="Book Antiqua" w:eastAsia="Book Antiqua" w:hAnsi="Book Antiqua" w:cs="Book Antiqua"/>
          <w:color w:val="000000"/>
        </w:rPr>
        <w:t>According to COVID-19 severity defined by the Chinese management guideline for</w:t>
      </w:r>
      <w:r w:rsidR="00AA7FBC" w:rsidRPr="00CD6104">
        <w:rPr>
          <w:rFonts w:ascii="Book Antiqua" w:hAnsi="Book Antiqua"/>
          <w:lang w:eastAsia="zh-CN"/>
        </w:rPr>
        <w:t xml:space="preserve"> </w:t>
      </w:r>
      <w:r w:rsidRPr="00CD6104">
        <w:rPr>
          <w:rFonts w:ascii="Book Antiqua" w:eastAsia="Book Antiqua" w:hAnsi="Book Antiqua" w:cs="Book Antiqua"/>
          <w:color w:val="000000"/>
        </w:rPr>
        <w:t xml:space="preserve">COVID-19 (version </w:t>
      </w:r>
      <w:proofErr w:type="gramStart"/>
      <w:r w:rsidRPr="00CD6104">
        <w:rPr>
          <w:rFonts w:ascii="Book Antiqua" w:eastAsia="Book Antiqua" w:hAnsi="Book Antiqua" w:cs="Book Antiqua"/>
          <w:color w:val="000000"/>
        </w:rPr>
        <w:t>7.0)</w:t>
      </w:r>
      <w:r w:rsidR="00AA7FBC" w:rsidRPr="00CD6104">
        <w:rPr>
          <w:rFonts w:ascii="Book Antiqua" w:eastAsia="Book Antiqua" w:hAnsi="Book Antiqua" w:cs="Book Antiqua"/>
          <w:color w:val="000000"/>
          <w:vertAlign w:val="superscript"/>
        </w:rPr>
        <w:t>[</w:t>
      </w:r>
      <w:proofErr w:type="gramEnd"/>
      <w:r w:rsidRPr="00CD6104">
        <w:rPr>
          <w:rFonts w:ascii="Book Antiqua" w:eastAsia="Book Antiqua" w:hAnsi="Book Antiqua" w:cs="Book Antiqua"/>
          <w:color w:val="000000"/>
          <w:vertAlign w:val="superscript"/>
        </w:rPr>
        <w:t>8</w:t>
      </w:r>
      <w:r w:rsidR="00AA7FBC" w:rsidRPr="00CD6104">
        <w:rPr>
          <w:rFonts w:ascii="Book Antiqua" w:eastAsia="Book Antiqua" w:hAnsi="Book Antiqua" w:cs="Book Antiqua"/>
          <w:color w:val="000000"/>
          <w:vertAlign w:val="superscript"/>
        </w:rPr>
        <w:t>]</w:t>
      </w:r>
      <w:r w:rsidRPr="00CD6104">
        <w:rPr>
          <w:rFonts w:ascii="Book Antiqua" w:eastAsia="Book Antiqua" w:hAnsi="Book Antiqua" w:cs="Book Antiqua"/>
          <w:color w:val="000000"/>
        </w:rPr>
        <w:t>, we categorized the patients into 3 groups, namely, the moderate group (level 2), severe group (level 3) and critically ill (level 4) group, to analyze the clinical features and high-risk factors of severe and critical COVID-19.</w:t>
      </w:r>
    </w:p>
    <w:p w14:paraId="46C7770B" w14:textId="77777777" w:rsidR="00A77B3E" w:rsidRPr="00CD6104" w:rsidRDefault="00A77B3E" w:rsidP="00F17E34">
      <w:pPr>
        <w:adjustRightInd w:val="0"/>
        <w:snapToGrid w:val="0"/>
        <w:spacing w:line="360" w:lineRule="auto"/>
        <w:jc w:val="both"/>
        <w:rPr>
          <w:rFonts w:ascii="Book Antiqua" w:hAnsi="Book Antiqua"/>
        </w:rPr>
      </w:pPr>
    </w:p>
    <w:p w14:paraId="6D2EB2F7" w14:textId="77777777" w:rsidR="00A77B3E" w:rsidRPr="00CD6104" w:rsidRDefault="00A74CF4" w:rsidP="00F17E34">
      <w:pPr>
        <w:adjustRightInd w:val="0"/>
        <w:snapToGrid w:val="0"/>
        <w:spacing w:line="360" w:lineRule="auto"/>
        <w:jc w:val="both"/>
        <w:rPr>
          <w:rFonts w:ascii="Book Antiqua" w:hAnsi="Book Antiqua"/>
          <w:b/>
          <w:bCs/>
          <w:i/>
          <w:iCs/>
        </w:rPr>
      </w:pPr>
      <w:r w:rsidRPr="00CD6104">
        <w:rPr>
          <w:rFonts w:ascii="Book Antiqua" w:eastAsia="Book Antiqua" w:hAnsi="Book Antiqua" w:cs="Book Antiqua"/>
          <w:b/>
          <w:bCs/>
          <w:i/>
          <w:iCs/>
          <w:color w:val="000000"/>
        </w:rPr>
        <w:t>Definitions</w:t>
      </w:r>
    </w:p>
    <w:p w14:paraId="3394A2FF" w14:textId="6C42003F" w:rsidR="00A77B3E" w:rsidRPr="00CD6104" w:rsidRDefault="00A74CF4" w:rsidP="00F17E34">
      <w:pPr>
        <w:adjustRightInd w:val="0"/>
        <w:snapToGrid w:val="0"/>
        <w:spacing w:line="360" w:lineRule="auto"/>
        <w:jc w:val="both"/>
        <w:rPr>
          <w:rFonts w:ascii="Book Antiqua" w:eastAsia="Book Antiqua" w:hAnsi="Book Antiqua" w:cs="Book Antiqua"/>
          <w:color w:val="000000"/>
        </w:rPr>
      </w:pPr>
      <w:r w:rsidRPr="00CD6104">
        <w:rPr>
          <w:rFonts w:ascii="Book Antiqua" w:eastAsia="Book Antiqua" w:hAnsi="Book Antiqua" w:cs="Book Antiqua"/>
          <w:color w:val="000000"/>
        </w:rPr>
        <w:t xml:space="preserve">The severity of COVID-19 (according to the Chinese management guideline for COVID- 19 (version 7.0) was classified as </w:t>
      </w:r>
      <w:proofErr w:type="gramStart"/>
      <w:r w:rsidRPr="00CD6104">
        <w:rPr>
          <w:rFonts w:ascii="Book Antiqua" w:eastAsia="Book Antiqua" w:hAnsi="Book Antiqua" w:cs="Book Antiqua"/>
          <w:color w:val="000000"/>
        </w:rPr>
        <w:t>follows</w:t>
      </w:r>
      <w:r w:rsidR="00AA7FBC" w:rsidRPr="00CD6104">
        <w:rPr>
          <w:rFonts w:ascii="Book Antiqua" w:eastAsia="Book Antiqua" w:hAnsi="Book Antiqua" w:cs="Book Antiqua"/>
          <w:color w:val="000000"/>
          <w:vertAlign w:val="superscript"/>
        </w:rPr>
        <w:t>[</w:t>
      </w:r>
      <w:proofErr w:type="gramEnd"/>
      <w:r w:rsidRPr="00CD6104">
        <w:rPr>
          <w:rFonts w:ascii="Book Antiqua" w:eastAsia="Book Antiqua" w:hAnsi="Book Antiqua" w:cs="Book Antiqua"/>
          <w:color w:val="000000"/>
          <w:vertAlign w:val="superscript"/>
        </w:rPr>
        <w:t>8</w:t>
      </w:r>
      <w:r w:rsidR="00AA7FBC" w:rsidRPr="00CD6104">
        <w:rPr>
          <w:rFonts w:ascii="Book Antiqua" w:eastAsia="Book Antiqua" w:hAnsi="Book Antiqua" w:cs="Book Antiqua"/>
          <w:color w:val="000000"/>
          <w:vertAlign w:val="superscript"/>
        </w:rPr>
        <w:t>]</w:t>
      </w:r>
      <w:r w:rsidRPr="00CD6104">
        <w:rPr>
          <w:rFonts w:ascii="Book Antiqua" w:eastAsia="Book Antiqua" w:hAnsi="Book Antiqua" w:cs="Book Antiqua"/>
          <w:color w:val="000000"/>
        </w:rPr>
        <w:t>.</w:t>
      </w:r>
    </w:p>
    <w:p w14:paraId="3B1062B4" w14:textId="77777777" w:rsidR="004170C8" w:rsidRPr="00CD6104" w:rsidRDefault="004170C8" w:rsidP="00F17E34">
      <w:pPr>
        <w:adjustRightInd w:val="0"/>
        <w:snapToGrid w:val="0"/>
        <w:spacing w:line="360" w:lineRule="auto"/>
        <w:jc w:val="both"/>
        <w:rPr>
          <w:rFonts w:ascii="Book Antiqua" w:hAnsi="Book Antiqua"/>
        </w:rPr>
      </w:pPr>
    </w:p>
    <w:p w14:paraId="26260C5D" w14:textId="6C4E91B2"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b/>
          <w:bCs/>
          <w:color w:val="000000"/>
        </w:rPr>
        <w:t>Mild (level 1)</w:t>
      </w:r>
      <w:r w:rsidR="004170C8" w:rsidRPr="00CD6104">
        <w:rPr>
          <w:rFonts w:ascii="Book Antiqua" w:hAnsi="Book Antiqua"/>
          <w:b/>
          <w:bCs/>
          <w:lang w:eastAsia="zh-CN"/>
        </w:rPr>
        <w:t>:</w:t>
      </w:r>
      <w:r w:rsidR="004170C8" w:rsidRPr="00CD6104">
        <w:rPr>
          <w:rFonts w:ascii="Book Antiqua" w:hAnsi="Book Antiqua"/>
          <w:lang w:eastAsia="zh-CN"/>
        </w:rPr>
        <w:t xml:space="preserve"> </w:t>
      </w:r>
      <w:r w:rsidRPr="00CD6104">
        <w:rPr>
          <w:rFonts w:ascii="Book Antiqua" w:eastAsia="Book Antiqua" w:hAnsi="Book Antiqua" w:cs="Book Antiqua"/>
          <w:color w:val="000000"/>
        </w:rPr>
        <w:t>The patient had light clinical symptoms but no evidence of pneumonia on X-ray or computed tomography (CT) examination.</w:t>
      </w:r>
    </w:p>
    <w:p w14:paraId="59213F8C" w14:textId="77777777" w:rsidR="004170C8" w:rsidRPr="00CD6104" w:rsidRDefault="004170C8" w:rsidP="00F17E34">
      <w:pPr>
        <w:adjustRightInd w:val="0"/>
        <w:snapToGrid w:val="0"/>
        <w:spacing w:line="360" w:lineRule="auto"/>
        <w:jc w:val="both"/>
        <w:rPr>
          <w:rFonts w:ascii="Book Antiqua" w:eastAsia="Book Antiqua" w:hAnsi="Book Antiqua" w:cs="Book Antiqua"/>
          <w:color w:val="000000"/>
        </w:rPr>
      </w:pPr>
    </w:p>
    <w:p w14:paraId="67A2F425" w14:textId="3826110D"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b/>
          <w:bCs/>
          <w:color w:val="000000"/>
        </w:rPr>
        <w:t>Moderate (level 2)</w:t>
      </w:r>
      <w:r w:rsidR="004170C8" w:rsidRPr="00CD6104">
        <w:rPr>
          <w:rFonts w:ascii="Book Antiqua" w:eastAsia="Book Antiqua" w:hAnsi="Book Antiqua" w:cs="Book Antiqua"/>
          <w:b/>
          <w:bCs/>
          <w:color w:val="000000"/>
        </w:rPr>
        <w:t>:</w:t>
      </w:r>
      <w:r w:rsidR="004170C8" w:rsidRPr="00CD6104">
        <w:rPr>
          <w:rFonts w:ascii="Book Antiqua" w:hAnsi="Book Antiqua"/>
          <w:lang w:eastAsia="zh-CN"/>
        </w:rPr>
        <w:t xml:space="preserve"> </w:t>
      </w:r>
      <w:r w:rsidRPr="00CD6104">
        <w:rPr>
          <w:rFonts w:ascii="Book Antiqua" w:eastAsia="Book Antiqua" w:hAnsi="Book Antiqua" w:cs="Book Antiqua"/>
          <w:color w:val="000000"/>
        </w:rPr>
        <w:t>The patient had fever and respiratory symptoms, and the X-ray or CT examination showed evidence of pneumonia.</w:t>
      </w:r>
    </w:p>
    <w:p w14:paraId="00020BD5" w14:textId="77777777" w:rsidR="004170C8" w:rsidRPr="00CD6104" w:rsidRDefault="004170C8" w:rsidP="00F17E34">
      <w:pPr>
        <w:adjustRightInd w:val="0"/>
        <w:snapToGrid w:val="0"/>
        <w:spacing w:line="360" w:lineRule="auto"/>
        <w:jc w:val="both"/>
        <w:rPr>
          <w:rFonts w:ascii="Book Antiqua" w:eastAsia="Book Antiqua" w:hAnsi="Book Antiqua" w:cs="Book Antiqua"/>
          <w:color w:val="000000"/>
        </w:rPr>
      </w:pPr>
    </w:p>
    <w:p w14:paraId="0D338872" w14:textId="0507B922"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b/>
          <w:bCs/>
          <w:color w:val="000000"/>
        </w:rPr>
        <w:t>Severe (level 3)</w:t>
      </w:r>
      <w:r w:rsidR="004170C8" w:rsidRPr="00CD6104">
        <w:rPr>
          <w:rFonts w:ascii="Book Antiqua" w:eastAsia="Book Antiqua" w:hAnsi="Book Antiqua" w:cs="Book Antiqua"/>
          <w:b/>
          <w:bCs/>
          <w:color w:val="000000"/>
        </w:rPr>
        <w:t>:</w:t>
      </w:r>
      <w:r w:rsidR="004170C8" w:rsidRPr="00CD6104">
        <w:rPr>
          <w:rFonts w:ascii="Book Antiqua" w:eastAsia="Book Antiqua" w:hAnsi="Book Antiqua" w:cs="Book Antiqua"/>
          <w:color w:val="000000"/>
        </w:rPr>
        <w:t xml:space="preserve"> </w:t>
      </w:r>
      <w:r w:rsidRPr="00CD6104">
        <w:rPr>
          <w:rFonts w:ascii="Book Antiqua" w:eastAsia="Book Antiqua" w:hAnsi="Book Antiqua" w:cs="Book Antiqua"/>
          <w:color w:val="000000"/>
        </w:rPr>
        <w:t>Patients aged over 18 years who met the following conditions:</w:t>
      </w:r>
      <w:r w:rsidR="004170C8" w:rsidRPr="00CD6104">
        <w:rPr>
          <w:rFonts w:ascii="Book Antiqua" w:hAnsi="Book Antiqua"/>
          <w:lang w:eastAsia="zh-CN"/>
        </w:rPr>
        <w:t xml:space="preserve"> (1) </w:t>
      </w:r>
      <w:r w:rsidRPr="00CD6104">
        <w:rPr>
          <w:rFonts w:ascii="Book Antiqua" w:eastAsia="Book Antiqua" w:hAnsi="Book Antiqua" w:cs="Book Antiqua"/>
          <w:color w:val="000000"/>
        </w:rPr>
        <w:t>Shortness of breath, with a respiratory rate ≥ 30;</w:t>
      </w:r>
      <w:r w:rsidR="004170C8" w:rsidRPr="00CD6104">
        <w:rPr>
          <w:rFonts w:ascii="Book Antiqua" w:eastAsia="Book Antiqua" w:hAnsi="Book Antiqua" w:cs="Book Antiqua"/>
          <w:color w:val="000000"/>
        </w:rPr>
        <w:t xml:space="preserve"> (2) </w:t>
      </w:r>
      <w:r w:rsidRPr="00CD6104">
        <w:rPr>
          <w:rFonts w:ascii="Book Antiqua" w:eastAsia="Book Antiqua" w:hAnsi="Book Antiqua" w:cs="Book Antiqua"/>
          <w:color w:val="000000"/>
        </w:rPr>
        <w:t>Resting-state oxygen saturation values from one finger of one arm of ≤ 93%;</w:t>
      </w:r>
      <w:r w:rsidR="004170C8" w:rsidRPr="00CD6104">
        <w:rPr>
          <w:rFonts w:ascii="Book Antiqua" w:eastAsia="Book Antiqua" w:hAnsi="Book Antiqua" w:cs="Book Antiqua"/>
          <w:color w:val="000000"/>
        </w:rPr>
        <w:t xml:space="preserve"> (3) </w:t>
      </w:r>
      <w:r w:rsidRPr="00CD6104">
        <w:rPr>
          <w:rFonts w:ascii="Book Antiqua" w:eastAsia="Book Antiqua" w:hAnsi="Book Antiqua" w:cs="Book Antiqua"/>
          <w:color w:val="000000"/>
        </w:rPr>
        <w:t>Arterial partial pressure of oxygen (PaO</w:t>
      </w:r>
      <w:r w:rsidRPr="00CD6104">
        <w:rPr>
          <w:rFonts w:ascii="Book Antiqua" w:eastAsia="Book Antiqua" w:hAnsi="Book Antiqua" w:cs="Book Antiqua"/>
          <w:color w:val="000000"/>
          <w:vertAlign w:val="subscript"/>
        </w:rPr>
        <w:t>2</w:t>
      </w:r>
      <w:r w:rsidRPr="00CD6104">
        <w:rPr>
          <w:rFonts w:ascii="Book Antiqua" w:eastAsia="Book Antiqua" w:hAnsi="Book Antiqua" w:cs="Book Antiqua"/>
          <w:color w:val="000000"/>
        </w:rPr>
        <w:t>)/fraction of inspired oxygen (FiO</w:t>
      </w:r>
      <w:r w:rsidRPr="00CD6104">
        <w:rPr>
          <w:rFonts w:ascii="Book Antiqua" w:eastAsia="Book Antiqua" w:hAnsi="Book Antiqua" w:cs="Book Antiqua"/>
          <w:color w:val="000000"/>
          <w:vertAlign w:val="subscript"/>
        </w:rPr>
        <w:t>2</w:t>
      </w:r>
      <w:r w:rsidRPr="00CD6104">
        <w:rPr>
          <w:rFonts w:ascii="Book Antiqua" w:eastAsia="Book Antiqua" w:hAnsi="Book Antiqua" w:cs="Book Antiqua"/>
          <w:color w:val="000000"/>
        </w:rPr>
        <w:t>) ≤ 300 mmHg;</w:t>
      </w:r>
      <w:r w:rsidR="004170C8" w:rsidRPr="00CD6104">
        <w:rPr>
          <w:rFonts w:ascii="Book Antiqua" w:eastAsia="Book Antiqua" w:hAnsi="Book Antiqua" w:cs="Book Antiqua"/>
          <w:color w:val="000000"/>
        </w:rPr>
        <w:t xml:space="preserve"> and (4) </w:t>
      </w:r>
      <w:r w:rsidRPr="00CD6104">
        <w:rPr>
          <w:rFonts w:ascii="Book Antiqua" w:eastAsia="Book Antiqua" w:hAnsi="Book Antiqua" w:cs="Book Antiqua"/>
          <w:color w:val="000000"/>
        </w:rPr>
        <w:t>Rapid progression of lesions over 50% within 24-48 h.</w:t>
      </w:r>
    </w:p>
    <w:p w14:paraId="4C3FEF66" w14:textId="77777777" w:rsidR="004170C8" w:rsidRPr="00CD6104" w:rsidRDefault="004170C8" w:rsidP="00F17E34">
      <w:pPr>
        <w:adjustRightInd w:val="0"/>
        <w:snapToGrid w:val="0"/>
        <w:spacing w:line="360" w:lineRule="auto"/>
        <w:jc w:val="both"/>
        <w:rPr>
          <w:rFonts w:ascii="Book Antiqua" w:eastAsia="Book Antiqua" w:hAnsi="Book Antiqua" w:cs="Book Antiqua"/>
          <w:color w:val="000000"/>
        </w:rPr>
      </w:pPr>
    </w:p>
    <w:p w14:paraId="35476D90" w14:textId="0B835759"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b/>
          <w:bCs/>
          <w:color w:val="000000"/>
        </w:rPr>
        <w:t>Critically ill (level 4)</w:t>
      </w:r>
      <w:r w:rsidR="004170C8" w:rsidRPr="00CD6104">
        <w:rPr>
          <w:rFonts w:ascii="Book Antiqua" w:eastAsia="Book Antiqua" w:hAnsi="Book Antiqua" w:cs="Book Antiqua"/>
          <w:b/>
          <w:bCs/>
          <w:color w:val="000000"/>
        </w:rPr>
        <w:t>:</w:t>
      </w:r>
      <w:r w:rsidR="004170C8" w:rsidRPr="00CD6104">
        <w:rPr>
          <w:rFonts w:ascii="Book Antiqua" w:eastAsia="Book Antiqua" w:hAnsi="Book Antiqua" w:cs="Book Antiqua"/>
          <w:color w:val="000000"/>
        </w:rPr>
        <w:t xml:space="preserve"> </w:t>
      </w:r>
      <w:r w:rsidRPr="00CD6104">
        <w:rPr>
          <w:rFonts w:ascii="Book Antiqua" w:eastAsia="Book Antiqua" w:hAnsi="Book Antiqua" w:cs="Book Antiqua"/>
          <w:color w:val="000000"/>
        </w:rPr>
        <w:t>Patients aged over 18 years who met the following conditions:</w:t>
      </w:r>
      <w:r w:rsidR="004170C8" w:rsidRPr="00CD6104">
        <w:rPr>
          <w:rFonts w:ascii="Book Antiqua" w:hAnsi="Book Antiqua"/>
          <w:lang w:eastAsia="zh-CN"/>
        </w:rPr>
        <w:t xml:space="preserve"> (1) </w:t>
      </w:r>
      <w:r w:rsidRPr="00CD6104">
        <w:rPr>
          <w:rFonts w:ascii="Book Antiqua" w:eastAsia="Book Antiqua" w:hAnsi="Book Antiqua" w:cs="Book Antiqua"/>
          <w:color w:val="000000"/>
        </w:rPr>
        <w:t>Acute respiratory failure requiring mechanical ventilation support;</w:t>
      </w:r>
      <w:r w:rsidR="004170C8" w:rsidRPr="00CD6104">
        <w:rPr>
          <w:rFonts w:ascii="Book Antiqua" w:eastAsia="Book Antiqua" w:hAnsi="Book Antiqua" w:cs="Book Antiqua"/>
          <w:color w:val="000000"/>
        </w:rPr>
        <w:t xml:space="preserve"> (2) </w:t>
      </w:r>
      <w:r w:rsidRPr="00CD6104">
        <w:rPr>
          <w:rFonts w:ascii="Book Antiqua" w:eastAsia="Book Antiqua" w:hAnsi="Book Antiqua" w:cs="Book Antiqua"/>
          <w:color w:val="000000"/>
        </w:rPr>
        <w:t>Shock;</w:t>
      </w:r>
      <w:r w:rsidR="004170C8" w:rsidRPr="00CD6104">
        <w:rPr>
          <w:rFonts w:ascii="Book Antiqua" w:eastAsia="Book Antiqua" w:hAnsi="Book Antiqua" w:cs="Book Antiqua"/>
          <w:color w:val="000000"/>
        </w:rPr>
        <w:t xml:space="preserve"> and (3) </w:t>
      </w:r>
      <w:r w:rsidRPr="00CD6104">
        <w:rPr>
          <w:rFonts w:ascii="Book Antiqua" w:eastAsia="Book Antiqua" w:hAnsi="Book Antiqua" w:cs="Book Antiqua"/>
          <w:color w:val="000000"/>
        </w:rPr>
        <w:lastRenderedPageBreak/>
        <w:t xml:space="preserve">COVID-19 complicated by other organ failure and the need for critical care in the </w:t>
      </w:r>
      <w:r w:rsidR="004170C8" w:rsidRPr="00CD6104">
        <w:rPr>
          <w:rFonts w:ascii="Book Antiqua" w:eastAsia="Book Antiqua" w:hAnsi="Book Antiqua" w:cs="Book Antiqua"/>
          <w:color w:val="000000"/>
        </w:rPr>
        <w:t>Intensive care unit</w:t>
      </w:r>
      <w:r w:rsidRPr="00CD6104">
        <w:rPr>
          <w:rFonts w:ascii="Book Antiqua" w:eastAsia="Book Antiqua" w:hAnsi="Book Antiqua" w:cs="Book Antiqua"/>
          <w:color w:val="000000"/>
        </w:rPr>
        <w:t>.</w:t>
      </w:r>
    </w:p>
    <w:p w14:paraId="1043067B" w14:textId="77777777" w:rsidR="00A77B3E" w:rsidRPr="00CD6104" w:rsidRDefault="00A77B3E" w:rsidP="00F17E34">
      <w:pPr>
        <w:adjustRightInd w:val="0"/>
        <w:snapToGrid w:val="0"/>
        <w:spacing w:line="360" w:lineRule="auto"/>
        <w:jc w:val="both"/>
        <w:rPr>
          <w:rFonts w:ascii="Book Antiqua" w:hAnsi="Book Antiqua"/>
        </w:rPr>
      </w:pPr>
    </w:p>
    <w:p w14:paraId="765C5600" w14:textId="77777777" w:rsidR="00A77B3E" w:rsidRPr="00CD6104" w:rsidRDefault="00A74CF4" w:rsidP="00F17E34">
      <w:pPr>
        <w:adjustRightInd w:val="0"/>
        <w:snapToGrid w:val="0"/>
        <w:spacing w:line="360" w:lineRule="auto"/>
        <w:jc w:val="both"/>
        <w:rPr>
          <w:rFonts w:ascii="Book Antiqua" w:hAnsi="Book Antiqua"/>
          <w:b/>
          <w:bCs/>
          <w:i/>
          <w:iCs/>
        </w:rPr>
      </w:pPr>
      <w:r w:rsidRPr="00CD6104">
        <w:rPr>
          <w:rFonts w:ascii="Book Antiqua" w:eastAsia="Book Antiqua" w:hAnsi="Book Antiqua" w:cs="Book Antiqua"/>
          <w:b/>
          <w:bCs/>
          <w:i/>
          <w:iCs/>
          <w:color w:val="000000"/>
        </w:rPr>
        <w:t>Statistical analysis</w:t>
      </w:r>
    </w:p>
    <w:p w14:paraId="43A64438" w14:textId="14D75E78" w:rsidR="00A77B3E" w:rsidRPr="00CD6104" w:rsidRDefault="00A74CF4" w:rsidP="00F17E34">
      <w:pPr>
        <w:adjustRightInd w:val="0"/>
        <w:snapToGrid w:val="0"/>
        <w:spacing w:line="360" w:lineRule="auto"/>
        <w:jc w:val="both"/>
        <w:rPr>
          <w:rFonts w:ascii="Book Antiqua" w:hAnsi="Book Antiqua"/>
        </w:rPr>
      </w:pPr>
      <w:proofErr w:type="spellStart"/>
      <w:r w:rsidRPr="00CD6104">
        <w:rPr>
          <w:rFonts w:ascii="Book Antiqua" w:eastAsia="Book Antiqua" w:hAnsi="Book Antiqua" w:cs="Book Antiqua"/>
          <w:color w:val="000000"/>
        </w:rPr>
        <w:t>EpiData</w:t>
      </w:r>
      <w:proofErr w:type="spellEnd"/>
      <w:r w:rsidRPr="00CD6104">
        <w:rPr>
          <w:rFonts w:ascii="Book Antiqua" w:eastAsia="Book Antiqua" w:hAnsi="Book Antiqua" w:cs="Book Antiqua"/>
          <w:color w:val="000000"/>
        </w:rPr>
        <w:t xml:space="preserve"> 3.1 was used for the data collection and SPSS (version 22.0) for the analyses. Continuous variables are presented as the mean</w:t>
      </w:r>
      <w:r w:rsidR="004239FD" w:rsidRPr="00CD6104">
        <w:rPr>
          <w:rFonts w:ascii="Book Antiqua" w:eastAsia="Book Antiqua" w:hAnsi="Book Antiqua" w:cs="Book Antiqua"/>
          <w:color w:val="000000"/>
        </w:rPr>
        <w:t xml:space="preserve"> </w:t>
      </w:r>
      <w:r w:rsidR="004239FD" w:rsidRPr="00CD6104">
        <w:rPr>
          <w:rFonts w:ascii="Book Antiqua" w:hAnsi="Book Antiqua" w:cs="Book Antiqua"/>
          <w:color w:val="000000"/>
          <w:lang w:eastAsia="zh-CN"/>
        </w:rPr>
        <w:t xml:space="preserve">± </w:t>
      </w:r>
      <w:r w:rsidR="00C669F4" w:rsidRPr="00CD6104">
        <w:rPr>
          <w:rFonts w:ascii="Book Antiqua" w:hAnsi="Book Antiqua" w:cs="Book Antiqua"/>
          <w:color w:val="000000"/>
          <w:lang w:eastAsia="zh-CN"/>
        </w:rPr>
        <w:t>SD</w:t>
      </w:r>
      <w:r w:rsidRPr="00CD6104">
        <w:rPr>
          <w:rFonts w:ascii="Book Antiqua" w:eastAsia="Book Antiqua" w:hAnsi="Book Antiqua" w:cs="Book Antiqua"/>
          <w:color w:val="000000"/>
        </w:rPr>
        <w:t xml:space="preserve"> if they were normally distributed or the median (interquartile range, IQR) if they were not, and variables were compared by one-way ANOVA, the Mann-Whitney </w:t>
      </w:r>
      <w:r w:rsidRPr="00CD6104">
        <w:rPr>
          <w:rFonts w:ascii="Book Antiqua" w:eastAsia="Book Antiqua" w:hAnsi="Book Antiqua" w:cs="Book Antiqua"/>
          <w:i/>
          <w:iCs/>
          <w:color w:val="000000"/>
        </w:rPr>
        <w:t>U</w:t>
      </w:r>
      <w:r w:rsidRPr="00CD6104">
        <w:rPr>
          <w:rFonts w:ascii="Book Antiqua" w:eastAsia="Book Antiqua" w:hAnsi="Book Antiqua" w:cs="Book Antiqua"/>
          <w:color w:val="000000"/>
        </w:rPr>
        <w:t xml:space="preserve"> test or Kruskal-</w:t>
      </w:r>
      <w:proofErr w:type="gramStart"/>
      <w:r w:rsidRPr="00CD6104">
        <w:rPr>
          <w:rFonts w:ascii="Book Antiqua" w:eastAsia="Book Antiqua" w:hAnsi="Book Antiqua" w:cs="Book Antiqua"/>
          <w:color w:val="000000"/>
        </w:rPr>
        <w:t>Wallis</w:t>
      </w:r>
      <w:proofErr w:type="gramEnd"/>
      <w:r w:rsidRPr="00CD6104">
        <w:rPr>
          <w:rFonts w:ascii="Book Antiqua" w:eastAsia="Book Antiqua" w:hAnsi="Book Antiqua" w:cs="Book Antiqua"/>
          <w:color w:val="000000"/>
        </w:rPr>
        <w:t xml:space="preserve"> test. Categorical</w:t>
      </w:r>
      <w:r w:rsidR="004170C8" w:rsidRPr="00CD6104">
        <w:rPr>
          <w:rFonts w:ascii="Book Antiqua" w:hAnsi="Book Antiqua"/>
          <w:lang w:eastAsia="zh-CN"/>
        </w:rPr>
        <w:t xml:space="preserve"> </w:t>
      </w:r>
      <w:r w:rsidRPr="00CD6104">
        <w:rPr>
          <w:rFonts w:ascii="Book Antiqua" w:eastAsia="Book Antiqua" w:hAnsi="Book Antiqua" w:cs="Book Antiqua"/>
          <w:color w:val="000000"/>
        </w:rPr>
        <w:t xml:space="preserve">variables are presented as </w:t>
      </w:r>
      <w:r w:rsidR="007B02D6" w:rsidRPr="00CD6104">
        <w:rPr>
          <w:rFonts w:ascii="Book Antiqua" w:hAnsi="Book Antiqua" w:cs="Book Antiqua"/>
          <w:i/>
          <w:iCs/>
          <w:color w:val="000000"/>
          <w:lang w:eastAsia="zh-CN"/>
        </w:rPr>
        <w:t>n</w:t>
      </w:r>
      <w:r w:rsidRPr="00CD6104">
        <w:rPr>
          <w:rFonts w:ascii="Book Antiqua" w:eastAsia="Book Antiqua" w:hAnsi="Book Antiqua" w:cs="Book Antiqua"/>
          <w:i/>
          <w:iCs/>
          <w:color w:val="000000"/>
        </w:rPr>
        <w:t xml:space="preserve"> </w:t>
      </w:r>
      <w:r w:rsidRPr="00CD6104">
        <w:rPr>
          <w:rFonts w:ascii="Book Antiqua" w:eastAsia="Book Antiqua" w:hAnsi="Book Antiqua" w:cs="Book Antiqua"/>
          <w:color w:val="000000"/>
        </w:rPr>
        <w:t xml:space="preserve">(%) and were compared by the </w:t>
      </w:r>
      <w:r w:rsidR="00A56569" w:rsidRPr="00CD6104">
        <w:rPr>
          <w:rFonts w:ascii="Book Antiqua" w:eastAsia="Book Antiqua" w:hAnsi="Book Antiqua" w:cs="Book Antiqua"/>
          <w:i/>
          <w:iCs/>
          <w:color w:val="000000"/>
        </w:rPr>
        <w:t>χ</w:t>
      </w:r>
      <w:r w:rsidR="00A56569" w:rsidRPr="00CD6104">
        <w:rPr>
          <w:rFonts w:ascii="Book Antiqua" w:eastAsia="Book Antiqua" w:hAnsi="Book Antiqua" w:cs="Book Antiqua"/>
          <w:color w:val="000000"/>
          <w:vertAlign w:val="superscript"/>
        </w:rPr>
        <w:t>2</w:t>
      </w:r>
      <w:r w:rsidRPr="00CD6104">
        <w:rPr>
          <w:rFonts w:ascii="Book Antiqua" w:eastAsia="Book Antiqua" w:hAnsi="Book Antiqua" w:cs="Book Antiqua"/>
          <w:color w:val="000000"/>
        </w:rPr>
        <w:t xml:space="preserve"> test or Fisher’s exact test. A two-sided </w:t>
      </w:r>
      <w:r w:rsidR="00057463" w:rsidRPr="00CD6104">
        <w:rPr>
          <w:rFonts w:ascii="Book Antiqua" w:hAnsi="Book Antiqua" w:cs="Book Antiqua"/>
          <w:color w:val="000000"/>
          <w:lang w:eastAsia="zh-CN"/>
        </w:rPr>
        <w:t>α</w:t>
      </w:r>
      <w:r w:rsidRPr="00CD6104">
        <w:rPr>
          <w:rFonts w:ascii="Book Antiqua" w:eastAsia="Book Antiqua" w:hAnsi="Book Antiqua" w:cs="Book Antiqua"/>
          <w:color w:val="000000"/>
        </w:rPr>
        <w:t xml:space="preserve"> of less than 0.05 was considered statistically significant. The high-risk factors for severe and critically ill COVID-19 were analyzed by logistic regression analysis. An ordinal logistic regression model was adopted and used with JMP15.0 software to explore potential risk factors associated with the severity of COVID-19. According to clinical significance, which was the most important measure, data completeness and the single-factor screening results of the </w:t>
      </w:r>
      <w:r w:rsidR="00980D36" w:rsidRPr="00CD6104">
        <w:rPr>
          <w:rFonts w:ascii="Book Antiqua" w:eastAsia="Book Antiqua" w:hAnsi="Book Antiqua" w:cs="Book Antiqua"/>
          <w:i/>
          <w:iCs/>
          <w:color w:val="000000"/>
        </w:rPr>
        <w:t>χ</w:t>
      </w:r>
      <w:r w:rsidR="00980D36" w:rsidRPr="00CD6104">
        <w:rPr>
          <w:rFonts w:ascii="Book Antiqua" w:eastAsia="Book Antiqua" w:hAnsi="Book Antiqua" w:cs="Book Antiqua"/>
          <w:color w:val="000000"/>
          <w:vertAlign w:val="superscript"/>
        </w:rPr>
        <w:t>2</w:t>
      </w:r>
      <w:r w:rsidR="00980D36" w:rsidRPr="00CD6104">
        <w:rPr>
          <w:rFonts w:ascii="Book Antiqua" w:eastAsia="Book Antiqua" w:hAnsi="Book Antiqua" w:cs="Book Antiqua"/>
          <w:color w:val="000000"/>
        </w:rPr>
        <w:t xml:space="preserve"> </w:t>
      </w:r>
      <w:r w:rsidRPr="00CD6104">
        <w:rPr>
          <w:rFonts w:ascii="Book Antiqua" w:eastAsia="Book Antiqua" w:hAnsi="Book Antiqua" w:cs="Book Antiqua"/>
          <w:color w:val="000000"/>
        </w:rPr>
        <w:t>analysis were considered. Under clinician guidance, potential collinear variables were categorized to process the collinearity diagnosis by SPSS 22.0</w:t>
      </w:r>
      <w:r w:rsidR="00F7213E" w:rsidRPr="00CD6104">
        <w:rPr>
          <w:rFonts w:ascii="Book Antiqua" w:eastAsia="Book Antiqua" w:hAnsi="Book Antiqua" w:cs="Book Antiqua"/>
          <w:color w:val="000000"/>
        </w:rPr>
        <w:t xml:space="preserve"> (IBM Corp., Armonk, NY, United States)</w:t>
      </w:r>
      <w:r w:rsidRPr="00CD6104">
        <w:rPr>
          <w:rFonts w:ascii="Book Antiqua" w:eastAsia="Book Antiqua" w:hAnsi="Book Antiqua" w:cs="Book Antiqua"/>
          <w:color w:val="000000"/>
        </w:rPr>
        <w:t>.</w:t>
      </w:r>
      <w:r w:rsidR="00980D36" w:rsidRPr="00CD6104">
        <w:rPr>
          <w:rFonts w:ascii="Book Antiqua" w:hAnsi="Book Antiqua"/>
          <w:lang w:eastAsia="zh-CN"/>
        </w:rPr>
        <w:t xml:space="preserve"> </w:t>
      </w:r>
      <w:r w:rsidRPr="00CD6104">
        <w:rPr>
          <w:rFonts w:ascii="Book Antiqua" w:eastAsia="Book Antiqua" w:hAnsi="Book Antiqua" w:cs="Book Antiqua"/>
          <w:color w:val="000000"/>
        </w:rPr>
        <w:t>Timeline charts of laboratory parameters were plotted using GraphPad Prism version 8.0.</w:t>
      </w:r>
    </w:p>
    <w:p w14:paraId="5C93DDF3" w14:textId="77777777" w:rsidR="00A77B3E" w:rsidRPr="00CD6104" w:rsidRDefault="00A77B3E" w:rsidP="00F17E34">
      <w:pPr>
        <w:adjustRightInd w:val="0"/>
        <w:snapToGrid w:val="0"/>
        <w:spacing w:line="360" w:lineRule="auto"/>
        <w:jc w:val="both"/>
        <w:rPr>
          <w:rFonts w:ascii="Book Antiqua" w:hAnsi="Book Antiqua"/>
        </w:rPr>
      </w:pPr>
    </w:p>
    <w:p w14:paraId="2FB6A9AA" w14:textId="77777777"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b/>
          <w:caps/>
          <w:color w:val="000000"/>
          <w:u w:val="single"/>
        </w:rPr>
        <w:t>RESULTS</w:t>
      </w:r>
    </w:p>
    <w:p w14:paraId="5C75B4A5" w14:textId="77777777" w:rsidR="00DD4087"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color w:val="000000"/>
        </w:rPr>
        <w:t xml:space="preserve">As of March 8, 126 patients with COVID-19 were included in this study, 67 from the B11 </w:t>
      </w:r>
      <w:proofErr w:type="spellStart"/>
      <w:r w:rsidRPr="00CD6104">
        <w:rPr>
          <w:rFonts w:ascii="Book Antiqua" w:eastAsia="Book Antiqua" w:hAnsi="Book Antiqua" w:cs="Book Antiqua"/>
          <w:color w:val="000000"/>
        </w:rPr>
        <w:t>Zhongfaxincheng</w:t>
      </w:r>
      <w:proofErr w:type="spellEnd"/>
      <w:r w:rsidRPr="00CD6104">
        <w:rPr>
          <w:rFonts w:ascii="Book Antiqua" w:eastAsia="Book Antiqua" w:hAnsi="Book Antiqua" w:cs="Book Antiqua"/>
          <w:color w:val="000000"/>
        </w:rPr>
        <w:t xml:space="preserve"> campus and 59 from the E1-3 </w:t>
      </w:r>
      <w:proofErr w:type="spellStart"/>
      <w:r w:rsidRPr="00CD6104">
        <w:rPr>
          <w:rFonts w:ascii="Book Antiqua" w:eastAsia="Book Antiqua" w:hAnsi="Book Antiqua" w:cs="Book Antiqua"/>
          <w:color w:val="000000"/>
        </w:rPr>
        <w:t>Guanggu</w:t>
      </w:r>
      <w:proofErr w:type="spellEnd"/>
      <w:r w:rsidRPr="00CD6104">
        <w:rPr>
          <w:rFonts w:ascii="Book Antiqua" w:eastAsia="Book Antiqua" w:hAnsi="Book Antiqua" w:cs="Book Antiqua"/>
          <w:color w:val="000000"/>
        </w:rPr>
        <w:t xml:space="preserve"> campus. There were 59 in the moderate group, 49 in the severe group, and 18 in the critically ill group. Although more than half of the infected patients in the severe and critically ill groups were men, there was no significant difference in sex between groups; however, compared with the moderate group, the difference became significant when we merged the severe and critically ill together (</w:t>
      </w:r>
      <w:r w:rsidRPr="00CD6104">
        <w:rPr>
          <w:rFonts w:ascii="Book Antiqua" w:eastAsia="Book Antiqua" w:hAnsi="Book Antiqua" w:cs="Book Antiqua"/>
          <w:i/>
          <w:iCs/>
          <w:color w:val="000000"/>
        </w:rPr>
        <w:t xml:space="preserve">P </w:t>
      </w:r>
      <w:r w:rsidRPr="00CD6104">
        <w:rPr>
          <w:rFonts w:ascii="Book Antiqua" w:eastAsia="Book Antiqua" w:hAnsi="Book Antiqua" w:cs="Book Antiqua"/>
          <w:color w:val="000000"/>
        </w:rPr>
        <w:t>= 0.008). Men were more vulnerable to COVID-19.</w:t>
      </w:r>
    </w:p>
    <w:p w14:paraId="72CF640E" w14:textId="67832077" w:rsidR="00DD4087" w:rsidRPr="00CD6104" w:rsidRDefault="00A74CF4" w:rsidP="00F17E34">
      <w:pPr>
        <w:adjustRightInd w:val="0"/>
        <w:snapToGrid w:val="0"/>
        <w:spacing w:line="360" w:lineRule="auto"/>
        <w:ind w:firstLineChars="100" w:firstLine="240"/>
        <w:jc w:val="both"/>
        <w:rPr>
          <w:rFonts w:ascii="Book Antiqua" w:hAnsi="Book Antiqua"/>
        </w:rPr>
      </w:pPr>
      <w:r w:rsidRPr="00CD6104">
        <w:rPr>
          <w:rFonts w:ascii="Book Antiqua" w:eastAsia="Book Antiqua" w:hAnsi="Book Antiqua" w:cs="Book Antiqua"/>
          <w:color w:val="000000"/>
        </w:rPr>
        <w:t xml:space="preserve">The median age of the patients was 61.00 years (IQR 48.00-68.00), ranging from 24 years to 91 years. Patients in the critically ill group were significantly older than those in the </w:t>
      </w:r>
      <w:r w:rsidRPr="00CD6104">
        <w:rPr>
          <w:rFonts w:ascii="Book Antiqua" w:eastAsia="Book Antiqua" w:hAnsi="Book Antiqua" w:cs="Book Antiqua"/>
          <w:color w:val="000000"/>
        </w:rPr>
        <w:lastRenderedPageBreak/>
        <w:t xml:space="preserve">moderate group (65.44 </w:t>
      </w:r>
      <w:r w:rsidRPr="00CD6104">
        <w:rPr>
          <w:rFonts w:ascii="Book Antiqua" w:eastAsia="Book Antiqua" w:hAnsi="Book Antiqua" w:cs="Book Antiqua"/>
          <w:i/>
          <w:iCs/>
          <w:color w:val="000000"/>
        </w:rPr>
        <w:t>vs</w:t>
      </w:r>
      <w:r w:rsidRPr="00CD6104">
        <w:rPr>
          <w:rFonts w:ascii="Book Antiqua" w:eastAsia="Book Antiqua" w:hAnsi="Book Antiqua" w:cs="Book Antiqua"/>
          <w:color w:val="000000"/>
        </w:rPr>
        <w:t xml:space="preserve"> 54.76 years, </w:t>
      </w:r>
      <w:r w:rsidRPr="00CD6104">
        <w:rPr>
          <w:rFonts w:ascii="Book Antiqua" w:eastAsia="Book Antiqua" w:hAnsi="Book Antiqua" w:cs="Book Antiqua"/>
          <w:i/>
          <w:iCs/>
          <w:color w:val="000000"/>
        </w:rPr>
        <w:t>P =</w:t>
      </w:r>
      <w:r w:rsidR="00BE65F3" w:rsidRPr="00CD6104">
        <w:rPr>
          <w:rFonts w:ascii="Book Antiqua" w:eastAsia="Book Antiqua" w:hAnsi="Book Antiqua" w:cs="Book Antiqua"/>
          <w:i/>
          <w:iCs/>
          <w:color w:val="000000"/>
        </w:rPr>
        <w:t xml:space="preserve"> </w:t>
      </w:r>
      <w:r w:rsidRPr="00CD6104">
        <w:rPr>
          <w:rFonts w:ascii="Book Antiqua" w:eastAsia="Book Antiqua" w:hAnsi="Book Antiqua" w:cs="Book Antiqua"/>
          <w:color w:val="000000"/>
        </w:rPr>
        <w:t xml:space="preserve">0.019). The median time from onset of symptoms to first hospital admission was 8 </w:t>
      </w:r>
      <w:r w:rsidR="00BE65F3" w:rsidRPr="00CD6104">
        <w:rPr>
          <w:rFonts w:ascii="Book Antiqua" w:eastAsia="Book Antiqua" w:hAnsi="Book Antiqua" w:cs="Book Antiqua"/>
          <w:color w:val="000000"/>
        </w:rPr>
        <w:t>d</w:t>
      </w:r>
      <w:r w:rsidRPr="00CD6104">
        <w:rPr>
          <w:rFonts w:ascii="Book Antiqua" w:eastAsia="Book Antiqua" w:hAnsi="Book Antiqua" w:cs="Book Antiqua"/>
          <w:color w:val="000000"/>
        </w:rPr>
        <w:t xml:space="preserve"> (IQR 3.00-14.00), and among the three groups, this duration was longest in the moderate group. The median time from onset of symptoms to COVID-19 Laboratory confirmation (</w:t>
      </w:r>
      <w:r w:rsidRPr="00CD6104">
        <w:rPr>
          <w:rFonts w:ascii="Book Antiqua" w:eastAsia="Book Antiqua" w:hAnsi="Book Antiqua" w:cs="Book Antiqua"/>
          <w:i/>
          <w:iCs/>
          <w:color w:val="000000"/>
        </w:rPr>
        <w:t>via</w:t>
      </w:r>
      <w:r w:rsidRPr="00CD6104">
        <w:rPr>
          <w:rFonts w:ascii="Book Antiqua" w:eastAsia="Book Antiqua" w:hAnsi="Book Antiqua" w:cs="Book Antiqua"/>
          <w:color w:val="000000"/>
        </w:rPr>
        <w:t xml:space="preserve"> throat swab samples) was 7.5 </w:t>
      </w:r>
      <w:r w:rsidR="00A734E1" w:rsidRPr="00CD6104">
        <w:rPr>
          <w:rFonts w:ascii="Book Antiqua" w:eastAsia="Book Antiqua" w:hAnsi="Book Antiqua" w:cs="Book Antiqua"/>
          <w:color w:val="000000"/>
        </w:rPr>
        <w:t>d</w:t>
      </w:r>
      <w:r w:rsidRPr="00CD6104">
        <w:rPr>
          <w:rFonts w:ascii="Book Antiqua" w:eastAsia="Book Antiqua" w:hAnsi="Book Antiqua" w:cs="Book Antiqua"/>
          <w:color w:val="000000"/>
        </w:rPr>
        <w:t xml:space="preserve"> (IQR 3.35-13.75), and there were no differences between groups (Table 1).</w:t>
      </w:r>
    </w:p>
    <w:p w14:paraId="7FE24F32" w14:textId="77777777" w:rsidR="00DD4087" w:rsidRPr="00CD6104" w:rsidRDefault="00A74CF4" w:rsidP="00F17E34">
      <w:pPr>
        <w:adjustRightInd w:val="0"/>
        <w:snapToGrid w:val="0"/>
        <w:spacing w:line="360" w:lineRule="auto"/>
        <w:ind w:firstLineChars="100" w:firstLine="240"/>
        <w:jc w:val="both"/>
        <w:rPr>
          <w:rFonts w:ascii="Book Antiqua" w:hAnsi="Book Antiqua"/>
        </w:rPr>
      </w:pPr>
      <w:r w:rsidRPr="00CD6104">
        <w:rPr>
          <w:rFonts w:ascii="Book Antiqua" w:eastAsia="Book Antiqua" w:hAnsi="Book Antiqua" w:cs="Book Antiqua"/>
          <w:color w:val="000000"/>
        </w:rPr>
        <w:t>Of the 126 patients, 104 (82.5%) had 1 or more coexisting medical conditions.</w:t>
      </w:r>
      <w:r w:rsidR="0012033A" w:rsidRPr="00CD6104">
        <w:rPr>
          <w:rFonts w:ascii="Book Antiqua" w:hAnsi="Book Antiqua"/>
          <w:lang w:eastAsia="zh-CN"/>
        </w:rPr>
        <w:t xml:space="preserve"> </w:t>
      </w:r>
      <w:r w:rsidRPr="00CD6104">
        <w:rPr>
          <w:rFonts w:ascii="Book Antiqua" w:eastAsia="Book Antiqua" w:hAnsi="Book Antiqua" w:cs="Book Antiqua"/>
          <w:color w:val="000000"/>
        </w:rPr>
        <w:t xml:space="preserve">Hypertension </w:t>
      </w:r>
      <w:r w:rsidR="00370325" w:rsidRPr="00CD6104">
        <w:rPr>
          <w:rFonts w:ascii="Book Antiqua" w:eastAsia="Book Antiqua" w:hAnsi="Book Antiqua" w:cs="Book Antiqua"/>
          <w:color w:val="000000"/>
        </w:rPr>
        <w:t>[</w:t>
      </w:r>
      <w:r w:rsidRPr="00CD6104">
        <w:rPr>
          <w:rFonts w:ascii="Book Antiqua" w:eastAsia="Book Antiqua" w:hAnsi="Book Antiqua" w:cs="Book Antiqua"/>
          <w:color w:val="000000"/>
        </w:rPr>
        <w:t xml:space="preserve">46 </w:t>
      </w:r>
      <w:r w:rsidR="00370325" w:rsidRPr="00CD6104">
        <w:rPr>
          <w:rFonts w:ascii="Book Antiqua" w:eastAsia="Book Antiqua" w:hAnsi="Book Antiqua" w:cs="Book Antiqua"/>
          <w:color w:val="000000"/>
        </w:rPr>
        <w:t>(</w:t>
      </w:r>
      <w:r w:rsidRPr="00CD6104">
        <w:rPr>
          <w:rFonts w:ascii="Book Antiqua" w:eastAsia="Book Antiqua" w:hAnsi="Book Antiqua" w:cs="Book Antiqua"/>
          <w:color w:val="000000"/>
        </w:rPr>
        <w:t>36.5%)</w:t>
      </w:r>
      <w:r w:rsidR="00370325" w:rsidRPr="00CD6104">
        <w:rPr>
          <w:rFonts w:ascii="Book Antiqua" w:eastAsia="Book Antiqua" w:hAnsi="Book Antiqua" w:cs="Book Antiqua"/>
          <w:color w:val="000000"/>
        </w:rPr>
        <w:t>]</w:t>
      </w:r>
      <w:r w:rsidRPr="00CD6104">
        <w:rPr>
          <w:rFonts w:ascii="Book Antiqua" w:eastAsia="Book Antiqua" w:hAnsi="Book Antiqua" w:cs="Book Antiqua"/>
          <w:color w:val="000000"/>
        </w:rPr>
        <w:t xml:space="preserve">, diabetes </w:t>
      </w:r>
      <w:r w:rsidR="00370325" w:rsidRPr="00CD6104">
        <w:rPr>
          <w:rFonts w:ascii="Book Antiqua" w:eastAsia="Book Antiqua" w:hAnsi="Book Antiqua" w:cs="Book Antiqua"/>
          <w:color w:val="000000"/>
        </w:rPr>
        <w:t>[</w:t>
      </w:r>
      <w:r w:rsidRPr="00CD6104">
        <w:rPr>
          <w:rFonts w:ascii="Book Antiqua" w:eastAsia="Book Antiqua" w:hAnsi="Book Antiqua" w:cs="Book Antiqua"/>
          <w:color w:val="000000"/>
        </w:rPr>
        <w:t xml:space="preserve">22 </w:t>
      </w:r>
      <w:r w:rsidR="00370325" w:rsidRPr="00CD6104">
        <w:rPr>
          <w:rFonts w:ascii="Book Antiqua" w:eastAsia="Book Antiqua" w:hAnsi="Book Antiqua" w:cs="Book Antiqua"/>
          <w:color w:val="000000"/>
        </w:rPr>
        <w:t>(</w:t>
      </w:r>
      <w:r w:rsidRPr="00CD6104">
        <w:rPr>
          <w:rFonts w:ascii="Book Antiqua" w:eastAsia="Book Antiqua" w:hAnsi="Book Antiqua" w:cs="Book Antiqua"/>
          <w:color w:val="000000"/>
        </w:rPr>
        <w:t>17.5%</w:t>
      </w:r>
      <w:r w:rsidR="00370325" w:rsidRPr="00CD6104">
        <w:rPr>
          <w:rFonts w:ascii="Book Antiqua" w:eastAsia="Book Antiqua" w:hAnsi="Book Antiqua" w:cs="Book Antiqua"/>
          <w:color w:val="000000"/>
        </w:rPr>
        <w:t>)</w:t>
      </w:r>
      <w:r w:rsidRPr="00CD6104">
        <w:rPr>
          <w:rFonts w:ascii="Book Antiqua" w:eastAsia="Book Antiqua" w:hAnsi="Book Antiqua" w:cs="Book Antiqua"/>
          <w:color w:val="000000"/>
        </w:rPr>
        <w:t xml:space="preserve">], cancer </w:t>
      </w:r>
      <w:r w:rsidR="00370325" w:rsidRPr="00CD6104">
        <w:rPr>
          <w:rFonts w:ascii="Book Antiqua" w:eastAsia="Book Antiqua" w:hAnsi="Book Antiqua" w:cs="Book Antiqua"/>
          <w:color w:val="000000"/>
        </w:rPr>
        <w:t>[</w:t>
      </w:r>
      <w:r w:rsidRPr="00CD6104">
        <w:rPr>
          <w:rFonts w:ascii="Book Antiqua" w:eastAsia="Book Antiqua" w:hAnsi="Book Antiqua" w:cs="Book Antiqua"/>
          <w:color w:val="000000"/>
        </w:rPr>
        <w:t xml:space="preserve">11 </w:t>
      </w:r>
      <w:r w:rsidR="00370325" w:rsidRPr="00CD6104">
        <w:rPr>
          <w:rFonts w:ascii="Book Antiqua" w:eastAsia="Book Antiqua" w:hAnsi="Book Antiqua" w:cs="Book Antiqua"/>
          <w:color w:val="000000"/>
        </w:rPr>
        <w:t>(</w:t>
      </w:r>
      <w:r w:rsidRPr="00CD6104">
        <w:rPr>
          <w:rFonts w:ascii="Book Antiqua" w:eastAsia="Book Antiqua" w:hAnsi="Book Antiqua" w:cs="Book Antiqua"/>
          <w:color w:val="000000"/>
        </w:rPr>
        <w:t>8.7%</w:t>
      </w:r>
      <w:r w:rsidR="00370325" w:rsidRPr="00CD6104">
        <w:rPr>
          <w:rFonts w:ascii="Book Antiqua" w:eastAsia="Book Antiqua" w:hAnsi="Book Antiqua" w:cs="Book Antiqua"/>
          <w:color w:val="000000"/>
        </w:rPr>
        <w:t>)</w:t>
      </w:r>
      <w:r w:rsidRPr="00CD6104">
        <w:rPr>
          <w:rFonts w:ascii="Book Antiqua" w:eastAsia="Book Antiqua" w:hAnsi="Book Antiqua" w:cs="Book Antiqua"/>
          <w:color w:val="000000"/>
        </w:rPr>
        <w:t xml:space="preserve">], and coronary heart disease </w:t>
      </w:r>
      <w:r w:rsidR="0039722F" w:rsidRPr="00CD6104">
        <w:rPr>
          <w:rFonts w:ascii="Book Antiqua" w:eastAsia="Book Antiqua" w:hAnsi="Book Antiqua" w:cs="Book Antiqua"/>
          <w:color w:val="000000"/>
        </w:rPr>
        <w:t>[</w:t>
      </w:r>
      <w:r w:rsidRPr="00CD6104">
        <w:rPr>
          <w:rFonts w:ascii="Book Antiqua" w:eastAsia="Book Antiqua" w:hAnsi="Book Antiqua" w:cs="Book Antiqua"/>
          <w:color w:val="000000"/>
        </w:rPr>
        <w:t xml:space="preserve">7 </w:t>
      </w:r>
      <w:r w:rsidR="0039722F" w:rsidRPr="00CD6104">
        <w:rPr>
          <w:rFonts w:ascii="Book Antiqua" w:eastAsia="Book Antiqua" w:hAnsi="Book Antiqua" w:cs="Book Antiqua"/>
          <w:color w:val="000000"/>
        </w:rPr>
        <w:t>(</w:t>
      </w:r>
      <w:r w:rsidRPr="00CD6104">
        <w:rPr>
          <w:rFonts w:ascii="Book Antiqua" w:eastAsia="Book Antiqua" w:hAnsi="Book Antiqua" w:cs="Book Antiqua"/>
          <w:color w:val="000000"/>
        </w:rPr>
        <w:t>5.6%)</w:t>
      </w:r>
      <w:r w:rsidR="0039722F" w:rsidRPr="00CD6104">
        <w:rPr>
          <w:rFonts w:ascii="Book Antiqua" w:eastAsia="Book Antiqua" w:hAnsi="Book Antiqua" w:cs="Book Antiqua"/>
          <w:color w:val="000000"/>
        </w:rPr>
        <w:t>]</w:t>
      </w:r>
      <w:r w:rsidRPr="00CD6104">
        <w:rPr>
          <w:rFonts w:ascii="Book Antiqua" w:eastAsia="Book Antiqua" w:hAnsi="Book Antiqua" w:cs="Book Antiqua"/>
          <w:color w:val="000000"/>
        </w:rPr>
        <w:t xml:space="preserve"> were the most common coexisting conditions. Compared with the critically ill group, the moderate group had fewer patients with cerebrovascular diseases or cancer (</w:t>
      </w:r>
      <w:r w:rsidRPr="00CD6104">
        <w:rPr>
          <w:rFonts w:ascii="Book Antiqua" w:eastAsia="Book Antiqua" w:hAnsi="Book Antiqua" w:cs="Book Antiqua"/>
          <w:i/>
          <w:iCs/>
          <w:color w:val="000000"/>
        </w:rPr>
        <w:t xml:space="preserve">P </w:t>
      </w:r>
      <w:r w:rsidRPr="00CD6104">
        <w:rPr>
          <w:rFonts w:ascii="Book Antiqua" w:eastAsia="Book Antiqua" w:hAnsi="Book Antiqua" w:cs="Book Antiqua"/>
          <w:color w:val="000000"/>
        </w:rPr>
        <w:t>&lt; 0.05). Compared with the severe group, the moderate group had fewer patients with chronic liver disease (</w:t>
      </w:r>
      <w:r w:rsidRPr="00CD6104">
        <w:rPr>
          <w:rFonts w:ascii="Book Antiqua" w:eastAsia="Book Antiqua" w:hAnsi="Book Antiqua" w:cs="Book Antiqua"/>
          <w:i/>
          <w:iCs/>
          <w:color w:val="000000"/>
        </w:rPr>
        <w:t xml:space="preserve">P </w:t>
      </w:r>
      <w:r w:rsidRPr="00CD6104">
        <w:rPr>
          <w:rFonts w:ascii="Book Antiqua" w:eastAsia="Book Antiqua" w:hAnsi="Book Antiqua" w:cs="Book Antiqua"/>
          <w:color w:val="000000"/>
        </w:rPr>
        <w:t>&lt; 0.05). There were more patients in the critically ill group with 1 or more underlying diseases than in the other groups. Before admission, 33 (33/67, 49.3%) patients</w:t>
      </w:r>
      <w:r w:rsidR="00CA30B4" w:rsidRPr="00CD6104">
        <w:rPr>
          <w:rFonts w:ascii="Book Antiqua" w:hAnsi="Book Antiqua"/>
          <w:lang w:eastAsia="zh-CN"/>
        </w:rPr>
        <w:t xml:space="preserve"> </w:t>
      </w:r>
      <w:r w:rsidRPr="00CD6104">
        <w:rPr>
          <w:rFonts w:ascii="Book Antiqua" w:eastAsia="Book Antiqua" w:hAnsi="Book Antiqua" w:cs="Book Antiqua"/>
          <w:color w:val="000000"/>
        </w:rPr>
        <w:t xml:space="preserve">reported having taken antibiotics, and third-generation cephalosporins, and quinolone antibiotics were the most common. Twenty-eight (28/67, 41.8%) patients reported taking oseltamivir. Two (2/126, 1.6%) patient reported taking lopinavir/ritonavir. Seventy (70/126, 55.6%) patients reported having taken </w:t>
      </w:r>
      <w:proofErr w:type="spellStart"/>
      <w:r w:rsidRPr="00CD6104">
        <w:rPr>
          <w:rFonts w:ascii="Book Antiqua" w:eastAsia="Book Antiqua" w:hAnsi="Book Antiqua" w:cs="Book Antiqua"/>
          <w:color w:val="000000"/>
        </w:rPr>
        <w:t>arbidol</w:t>
      </w:r>
      <w:proofErr w:type="spellEnd"/>
      <w:r w:rsidRPr="00CD6104">
        <w:rPr>
          <w:rFonts w:ascii="Book Antiqua" w:eastAsia="Book Antiqua" w:hAnsi="Book Antiqua" w:cs="Book Antiqua"/>
          <w:color w:val="000000"/>
        </w:rPr>
        <w:t xml:space="preserve">. In addition, 83 patients reported having taken traditional Chinese medicine, mainly </w:t>
      </w:r>
      <w:proofErr w:type="spellStart"/>
      <w:r w:rsidRPr="00CD6104">
        <w:rPr>
          <w:rFonts w:ascii="Book Antiqua" w:eastAsia="Book Antiqua" w:hAnsi="Book Antiqua" w:cs="Book Antiqua"/>
          <w:color w:val="000000"/>
        </w:rPr>
        <w:t>Lianhua</w:t>
      </w:r>
      <w:proofErr w:type="spellEnd"/>
      <w:r w:rsidRPr="00CD6104">
        <w:rPr>
          <w:rFonts w:ascii="Book Antiqua" w:eastAsia="Book Antiqua" w:hAnsi="Book Antiqua" w:cs="Book Antiqua"/>
          <w:color w:val="000000"/>
        </w:rPr>
        <w:t xml:space="preserve"> </w:t>
      </w:r>
      <w:proofErr w:type="spellStart"/>
      <w:r w:rsidRPr="00CD6104">
        <w:rPr>
          <w:rFonts w:ascii="Book Antiqua" w:eastAsia="Book Antiqua" w:hAnsi="Book Antiqua" w:cs="Book Antiqua"/>
          <w:color w:val="000000"/>
        </w:rPr>
        <w:t>Qingwen</w:t>
      </w:r>
      <w:proofErr w:type="spellEnd"/>
      <w:r w:rsidRPr="00CD6104">
        <w:rPr>
          <w:rFonts w:ascii="Book Antiqua" w:eastAsia="Book Antiqua" w:hAnsi="Book Antiqua" w:cs="Book Antiqua"/>
          <w:color w:val="000000"/>
        </w:rPr>
        <w:t xml:space="preserve"> capsules. Regarding patients who had taken traditional Chinese medicine and </w:t>
      </w:r>
      <w:proofErr w:type="spellStart"/>
      <w:r w:rsidRPr="00CD6104">
        <w:rPr>
          <w:rFonts w:ascii="Book Antiqua" w:eastAsia="Book Antiqua" w:hAnsi="Book Antiqua" w:cs="Book Antiqua"/>
          <w:color w:val="000000"/>
        </w:rPr>
        <w:t>arbidol</w:t>
      </w:r>
      <w:proofErr w:type="spellEnd"/>
      <w:r w:rsidRPr="00CD6104">
        <w:rPr>
          <w:rFonts w:ascii="Book Antiqua" w:eastAsia="Book Antiqua" w:hAnsi="Book Antiqua" w:cs="Book Antiqua"/>
          <w:color w:val="000000"/>
        </w:rPr>
        <w:t xml:space="preserve"> before admission, they were more likely to be in the moderate group (</w:t>
      </w:r>
      <w:r w:rsidRPr="00CD6104">
        <w:rPr>
          <w:rFonts w:ascii="Book Antiqua" w:eastAsia="Book Antiqua" w:hAnsi="Book Antiqua" w:cs="Book Antiqua"/>
          <w:i/>
          <w:iCs/>
          <w:color w:val="000000"/>
        </w:rPr>
        <w:t xml:space="preserve">P </w:t>
      </w:r>
      <w:r w:rsidRPr="00CD6104">
        <w:rPr>
          <w:rFonts w:ascii="Book Antiqua" w:eastAsia="Book Antiqua" w:hAnsi="Book Antiqua" w:cs="Book Antiqua"/>
          <w:color w:val="000000"/>
        </w:rPr>
        <w:t>&lt; 0.05) (Table 1).</w:t>
      </w:r>
    </w:p>
    <w:p w14:paraId="3BE5202F" w14:textId="77777777" w:rsidR="00DD4087" w:rsidRPr="00CD6104" w:rsidRDefault="00A74CF4" w:rsidP="00F17E34">
      <w:pPr>
        <w:adjustRightInd w:val="0"/>
        <w:snapToGrid w:val="0"/>
        <w:spacing w:line="360" w:lineRule="auto"/>
        <w:ind w:firstLineChars="100" w:firstLine="240"/>
        <w:jc w:val="both"/>
        <w:rPr>
          <w:rFonts w:ascii="Book Antiqua" w:hAnsi="Book Antiqua"/>
        </w:rPr>
      </w:pPr>
      <w:r w:rsidRPr="00CD6104">
        <w:rPr>
          <w:rFonts w:ascii="Book Antiqua" w:eastAsia="Book Antiqua" w:hAnsi="Book Antiqua" w:cs="Book Antiqua"/>
          <w:color w:val="000000"/>
        </w:rPr>
        <w:t xml:space="preserve">Among the 126 patients in the study, the most common symptoms at disease onset were fever </w:t>
      </w:r>
      <w:r w:rsidR="00DD4087" w:rsidRPr="00CD6104">
        <w:rPr>
          <w:rFonts w:ascii="Book Antiqua" w:eastAsia="Book Antiqua" w:hAnsi="Book Antiqua" w:cs="Book Antiqua"/>
          <w:color w:val="000000"/>
        </w:rPr>
        <w:t>[</w:t>
      </w:r>
      <w:r w:rsidRPr="00CD6104">
        <w:rPr>
          <w:rFonts w:ascii="Book Antiqua" w:eastAsia="Book Antiqua" w:hAnsi="Book Antiqua" w:cs="Book Antiqua"/>
          <w:color w:val="000000"/>
        </w:rPr>
        <w:t xml:space="preserve">98 </w:t>
      </w:r>
      <w:r w:rsidR="00DD4087" w:rsidRPr="00CD6104">
        <w:rPr>
          <w:rFonts w:ascii="Book Antiqua" w:eastAsia="Book Antiqua" w:hAnsi="Book Antiqua" w:cs="Book Antiqua"/>
          <w:color w:val="000000"/>
        </w:rPr>
        <w:t>(</w:t>
      </w:r>
      <w:r w:rsidRPr="00CD6104">
        <w:rPr>
          <w:rFonts w:ascii="Book Antiqua" w:eastAsia="Book Antiqua" w:hAnsi="Book Antiqua" w:cs="Book Antiqua"/>
          <w:color w:val="000000"/>
        </w:rPr>
        <w:t>77.8%</w:t>
      </w:r>
      <w:r w:rsidR="00DD4087" w:rsidRPr="00CD6104">
        <w:rPr>
          <w:rFonts w:ascii="Book Antiqua" w:eastAsia="Book Antiqua" w:hAnsi="Book Antiqua" w:cs="Book Antiqua"/>
          <w:color w:val="000000"/>
        </w:rPr>
        <w:t>)</w:t>
      </w:r>
      <w:r w:rsidRPr="00CD6104">
        <w:rPr>
          <w:rFonts w:ascii="Book Antiqua" w:eastAsia="Book Antiqua" w:hAnsi="Book Antiqua" w:cs="Book Antiqua"/>
          <w:color w:val="000000"/>
        </w:rPr>
        <w:t xml:space="preserve">], cough </w:t>
      </w:r>
      <w:r w:rsidR="00DD4087" w:rsidRPr="00CD6104">
        <w:rPr>
          <w:rFonts w:ascii="Book Antiqua" w:eastAsia="Book Antiqua" w:hAnsi="Book Antiqua" w:cs="Book Antiqua"/>
          <w:color w:val="000000"/>
        </w:rPr>
        <w:t>[</w:t>
      </w:r>
      <w:r w:rsidRPr="00CD6104">
        <w:rPr>
          <w:rFonts w:ascii="Book Antiqua" w:eastAsia="Book Antiqua" w:hAnsi="Book Antiqua" w:cs="Book Antiqua"/>
          <w:color w:val="000000"/>
        </w:rPr>
        <w:t xml:space="preserve">98 </w:t>
      </w:r>
      <w:r w:rsidR="00DD4087" w:rsidRPr="00CD6104">
        <w:rPr>
          <w:rFonts w:ascii="Book Antiqua" w:eastAsia="Book Antiqua" w:hAnsi="Book Antiqua" w:cs="Book Antiqua"/>
          <w:color w:val="000000"/>
        </w:rPr>
        <w:t>(</w:t>
      </w:r>
      <w:r w:rsidRPr="00CD6104">
        <w:rPr>
          <w:rFonts w:ascii="Book Antiqua" w:eastAsia="Book Antiqua" w:hAnsi="Book Antiqua" w:cs="Book Antiqua"/>
          <w:color w:val="000000"/>
        </w:rPr>
        <w:t>77.8%</w:t>
      </w:r>
      <w:r w:rsidR="00DD4087" w:rsidRPr="00CD6104">
        <w:rPr>
          <w:rFonts w:ascii="Book Antiqua" w:eastAsia="Book Antiqua" w:hAnsi="Book Antiqua" w:cs="Book Antiqua"/>
          <w:color w:val="000000"/>
        </w:rPr>
        <w:t>)</w:t>
      </w:r>
      <w:r w:rsidRPr="00CD6104">
        <w:rPr>
          <w:rFonts w:ascii="Book Antiqua" w:eastAsia="Book Antiqua" w:hAnsi="Book Antiqua" w:cs="Book Antiqua"/>
          <w:color w:val="000000"/>
        </w:rPr>
        <w:t xml:space="preserve">], shortness of breath </w:t>
      </w:r>
      <w:r w:rsidR="00DD4087" w:rsidRPr="00CD6104">
        <w:rPr>
          <w:rFonts w:ascii="Book Antiqua" w:eastAsia="Book Antiqua" w:hAnsi="Book Antiqua" w:cs="Book Antiqua"/>
          <w:color w:val="000000"/>
        </w:rPr>
        <w:t>[</w:t>
      </w:r>
      <w:r w:rsidRPr="00CD6104">
        <w:rPr>
          <w:rFonts w:ascii="Book Antiqua" w:eastAsia="Book Antiqua" w:hAnsi="Book Antiqua" w:cs="Book Antiqua"/>
          <w:color w:val="000000"/>
        </w:rPr>
        <w:t xml:space="preserve">49 </w:t>
      </w:r>
      <w:r w:rsidR="00DD4087" w:rsidRPr="00CD6104">
        <w:rPr>
          <w:rFonts w:ascii="Book Antiqua" w:eastAsia="Book Antiqua" w:hAnsi="Book Antiqua" w:cs="Book Antiqua"/>
          <w:color w:val="000000"/>
        </w:rPr>
        <w:t>(</w:t>
      </w:r>
      <w:r w:rsidRPr="00CD6104">
        <w:rPr>
          <w:rFonts w:ascii="Book Antiqua" w:eastAsia="Book Antiqua" w:hAnsi="Book Antiqua" w:cs="Book Antiqua"/>
          <w:color w:val="000000"/>
        </w:rPr>
        <w:t>38.9%</w:t>
      </w:r>
      <w:r w:rsidR="00DD4087" w:rsidRPr="00CD6104">
        <w:rPr>
          <w:rFonts w:ascii="Book Antiqua" w:eastAsia="Book Antiqua" w:hAnsi="Book Antiqua" w:cs="Book Antiqua"/>
          <w:color w:val="000000"/>
        </w:rPr>
        <w:t>)</w:t>
      </w:r>
      <w:r w:rsidRPr="00CD6104">
        <w:rPr>
          <w:rFonts w:ascii="Book Antiqua" w:eastAsia="Book Antiqua" w:hAnsi="Book Antiqua" w:cs="Book Antiqua"/>
          <w:color w:val="000000"/>
        </w:rPr>
        <w:t>] and fatigue (43/67, 64.2%). Less common symptoms included expectoration, rigor, anorexia, myalgia, and nausea (Table 1). No significant differences in the symptoms at disease onset were found between groups (Table 1).</w:t>
      </w:r>
    </w:p>
    <w:p w14:paraId="3B50787C" w14:textId="77777777" w:rsidR="008562A6" w:rsidRPr="00CD6104" w:rsidRDefault="00A74CF4" w:rsidP="00F17E34">
      <w:pPr>
        <w:adjustRightInd w:val="0"/>
        <w:snapToGrid w:val="0"/>
        <w:spacing w:line="360" w:lineRule="auto"/>
        <w:ind w:firstLineChars="100" w:firstLine="240"/>
        <w:jc w:val="both"/>
        <w:rPr>
          <w:rFonts w:ascii="Book Antiqua" w:hAnsi="Book Antiqua"/>
        </w:rPr>
      </w:pPr>
      <w:r w:rsidRPr="00CD6104">
        <w:rPr>
          <w:rFonts w:ascii="Book Antiqua" w:eastAsia="Book Antiqua" w:hAnsi="Book Antiqua" w:cs="Book Antiqua"/>
          <w:color w:val="000000"/>
        </w:rPr>
        <w:t xml:space="preserve">All patients had received radiographic examination in our study. Among 86 imaging diagnostic reports, patchy shadows were found in 45.3% and 44% of patients’ early chest CT and X-ray reports, respectively, and 47.7% of the patients’ reports showed multiple area involvement. A total of 18.6% of images showed pleural adhesions, 15.1% showed </w:t>
      </w:r>
      <w:r w:rsidRPr="00CD6104">
        <w:rPr>
          <w:rFonts w:ascii="Book Antiqua" w:eastAsia="Book Antiqua" w:hAnsi="Book Antiqua" w:cs="Book Antiqua"/>
          <w:color w:val="000000"/>
        </w:rPr>
        <w:lastRenderedPageBreak/>
        <w:t xml:space="preserve">emphysema, and 14.0% showed enlarged mediastinal lymph nodes. 35 patients who were admitted to the B11 </w:t>
      </w:r>
      <w:proofErr w:type="spellStart"/>
      <w:r w:rsidRPr="00CD6104">
        <w:rPr>
          <w:rFonts w:ascii="Book Antiqua" w:eastAsia="Book Antiqua" w:hAnsi="Book Antiqua" w:cs="Book Antiqua"/>
          <w:color w:val="000000"/>
        </w:rPr>
        <w:t>Zhongfaxincheng</w:t>
      </w:r>
      <w:proofErr w:type="spellEnd"/>
      <w:r w:rsidRPr="00CD6104">
        <w:rPr>
          <w:rFonts w:ascii="Book Antiqua" w:eastAsia="Book Antiqua" w:hAnsi="Book Antiqua" w:cs="Book Antiqua"/>
          <w:color w:val="000000"/>
        </w:rPr>
        <w:t xml:space="preserve"> campus of Tongji Hospital had ground-glass opacity.</w:t>
      </w:r>
    </w:p>
    <w:p w14:paraId="0FDD5437" w14:textId="77777777" w:rsidR="00DD04AA" w:rsidRPr="00CD6104" w:rsidRDefault="00A74CF4" w:rsidP="00F17E34">
      <w:pPr>
        <w:adjustRightInd w:val="0"/>
        <w:snapToGrid w:val="0"/>
        <w:spacing w:line="360" w:lineRule="auto"/>
        <w:ind w:firstLineChars="100" w:firstLine="240"/>
        <w:jc w:val="both"/>
        <w:rPr>
          <w:rFonts w:ascii="Book Antiqua" w:hAnsi="Book Antiqua"/>
        </w:rPr>
      </w:pPr>
      <w:r w:rsidRPr="00CD6104">
        <w:rPr>
          <w:rFonts w:ascii="Book Antiqua" w:eastAsia="Book Antiqua" w:hAnsi="Book Antiqua" w:cs="Book Antiqua"/>
          <w:color w:val="000000"/>
        </w:rPr>
        <w:t xml:space="preserve">All the laboratory data were collected through patients’ electronic medical records. Patient’s first laboratory results are shown in Table 2. Of all the patients, 58 (58/123, 47.2%) had hemoglobin levels below normal. In addition, 44 (44/121, 36.4%) patients had lymphocyte counts below normal, and 35 (35/125, 28.0%) patients had lower lymphocyte ratios. </w:t>
      </w:r>
      <w:r w:rsidR="003C3D66" w:rsidRPr="00CD6104">
        <w:rPr>
          <w:rFonts w:ascii="Book Antiqua" w:eastAsia="Book Antiqua" w:hAnsi="Book Antiqua" w:cs="Book Antiqua"/>
          <w:color w:val="000000"/>
        </w:rPr>
        <w:t xml:space="preserve">Seventy-eight </w:t>
      </w:r>
      <w:r w:rsidRPr="00CD6104">
        <w:rPr>
          <w:rFonts w:ascii="Book Antiqua" w:eastAsia="Book Antiqua" w:hAnsi="Book Antiqua" w:cs="Book Antiqua"/>
          <w:color w:val="000000"/>
        </w:rPr>
        <w:t>(78/123,</w:t>
      </w:r>
      <w:r w:rsidR="003C3D66" w:rsidRPr="00CD6104">
        <w:rPr>
          <w:rFonts w:ascii="Book Antiqua" w:hAnsi="Book Antiqua"/>
          <w:lang w:eastAsia="zh-CN"/>
        </w:rPr>
        <w:t xml:space="preserve"> </w:t>
      </w:r>
      <w:r w:rsidRPr="00CD6104">
        <w:rPr>
          <w:rFonts w:ascii="Book Antiqua" w:eastAsia="Book Antiqua" w:hAnsi="Book Antiqua" w:cs="Book Antiqua"/>
          <w:color w:val="000000"/>
        </w:rPr>
        <w:t>63.4%) patients had decreased hematocrit levels. 107/122 (87.7%) patients had higher-than- normal levels of C-reactive protein. Regarding coagulation tests, 8 (8/66, 12.1%), 11 (11/66, 16.7%) and 39 (39/66, 59.1%) patients had elevated thrombin times, prothrombin times and fibrinogen levels, respectively; notably, 80 (80/124, 64.5%) patients showed significantly increased D-dimer levels. Additionally, we found that 71 (71/120, 59.2%) patients had increased lactate dehydrogenase, 45 (45/62, 72.6%) patients had higher ferritin levels, and 68 (68/120, 56.7%) patients had decreased calcium levels (Table 2).</w:t>
      </w:r>
    </w:p>
    <w:p w14:paraId="345D4173" w14:textId="77777777" w:rsidR="00DD04AA" w:rsidRPr="00CD6104" w:rsidRDefault="00A74CF4" w:rsidP="00F17E34">
      <w:pPr>
        <w:adjustRightInd w:val="0"/>
        <w:snapToGrid w:val="0"/>
        <w:spacing w:line="360" w:lineRule="auto"/>
        <w:ind w:firstLineChars="100" w:firstLine="240"/>
        <w:jc w:val="both"/>
        <w:rPr>
          <w:rFonts w:ascii="Book Antiqua" w:hAnsi="Book Antiqua"/>
        </w:rPr>
      </w:pPr>
      <w:r w:rsidRPr="00CD6104">
        <w:rPr>
          <w:rFonts w:ascii="Book Antiqua" w:eastAsia="Book Antiqua" w:hAnsi="Book Antiqua" w:cs="Book Antiqua"/>
          <w:color w:val="000000"/>
        </w:rPr>
        <w:t>Neutrophil ratio, eosinophil ratio, lymphocyte count and amnio-terminal pro-brain natriuretic peptide are significantly different between each group in the two-group comparisons. Additionally, compared with the moderate group, there are 21 more laboratory terms are significantly different (details of the between-group comparisons are shown in Table 2).</w:t>
      </w:r>
    </w:p>
    <w:p w14:paraId="38AEE4F1" w14:textId="4CEE5CDC" w:rsidR="00DD04AA" w:rsidRPr="00CD6104" w:rsidRDefault="00A74CF4" w:rsidP="00F17E34">
      <w:pPr>
        <w:adjustRightInd w:val="0"/>
        <w:snapToGrid w:val="0"/>
        <w:spacing w:line="360" w:lineRule="auto"/>
        <w:ind w:firstLineChars="100" w:firstLine="240"/>
        <w:jc w:val="both"/>
        <w:rPr>
          <w:rFonts w:ascii="Book Antiqua" w:hAnsi="Book Antiqua"/>
        </w:rPr>
      </w:pPr>
      <w:r w:rsidRPr="00CD6104">
        <w:rPr>
          <w:rFonts w:ascii="Book Antiqua" w:eastAsia="Book Antiqua" w:hAnsi="Book Antiqua" w:cs="Book Antiqua"/>
          <w:color w:val="000000"/>
        </w:rPr>
        <w:t xml:space="preserve">Major laboratory markers were tracked in 67 patients on the B11 </w:t>
      </w:r>
      <w:proofErr w:type="spellStart"/>
      <w:r w:rsidRPr="00CD6104">
        <w:rPr>
          <w:rFonts w:ascii="Book Antiqua" w:eastAsia="Book Antiqua" w:hAnsi="Book Antiqua" w:cs="Book Antiqua"/>
          <w:color w:val="000000"/>
        </w:rPr>
        <w:t>Zhongfaxincheng</w:t>
      </w:r>
      <w:proofErr w:type="spellEnd"/>
      <w:r w:rsidRPr="00CD6104">
        <w:rPr>
          <w:rFonts w:ascii="Book Antiqua" w:eastAsia="Book Antiqua" w:hAnsi="Book Antiqua" w:cs="Book Antiqua"/>
          <w:color w:val="000000"/>
        </w:rPr>
        <w:t xml:space="preserve"> campus beginning at admission (Figure 1). During hospitalization, most patients had marked lymphopenia, and patients in the critically ill group developed more severe lymphopenia over time. The level of D-dimer was significantly higher in the critically ill group than in the other groups and rapidly increased from day 11 after admission. Levels of high-sensitivity cardiac troponin I, </w:t>
      </w:r>
      <w:r w:rsidR="00395F3E" w:rsidRPr="00CD6104">
        <w:rPr>
          <w:rFonts w:ascii="Book Antiqua" w:eastAsia="Book Antiqua" w:hAnsi="Book Antiqua" w:cs="Book Antiqua"/>
          <w:color w:val="000000"/>
        </w:rPr>
        <w:t>amino-terminal pro-brain natriuretic peptide</w:t>
      </w:r>
      <w:r w:rsidR="00DD04AA" w:rsidRPr="00CD6104">
        <w:rPr>
          <w:rFonts w:ascii="Book Antiqua" w:eastAsia="Book Antiqua" w:hAnsi="Book Antiqua" w:cs="Book Antiqua"/>
          <w:color w:val="000000"/>
        </w:rPr>
        <w:t xml:space="preserve"> (</w:t>
      </w:r>
      <w:r w:rsidRPr="00CD6104">
        <w:rPr>
          <w:rFonts w:ascii="Book Antiqua" w:eastAsia="Book Antiqua" w:hAnsi="Book Antiqua" w:cs="Book Antiqua"/>
          <w:color w:val="000000"/>
        </w:rPr>
        <w:t>NT-pro BNP</w:t>
      </w:r>
      <w:r w:rsidR="00DD04AA" w:rsidRPr="00CD6104">
        <w:rPr>
          <w:rFonts w:ascii="Book Antiqua" w:eastAsia="Book Antiqua" w:hAnsi="Book Antiqua" w:cs="Book Antiqua"/>
          <w:color w:val="000000"/>
        </w:rPr>
        <w:t>)</w:t>
      </w:r>
      <w:r w:rsidRPr="00CD6104">
        <w:rPr>
          <w:rFonts w:ascii="Book Antiqua" w:eastAsia="Book Antiqua" w:hAnsi="Book Antiqua" w:cs="Book Antiqua"/>
          <w:color w:val="000000"/>
        </w:rPr>
        <w:t xml:space="preserve">, and lactate dehydrogenase were clearly elevated in the critically ill group compared with the other groups throughout the early clinical course but decreased from </w:t>
      </w:r>
      <w:r w:rsidRPr="00CD6104">
        <w:rPr>
          <w:rFonts w:ascii="Book Antiqua" w:eastAsia="Book Antiqua" w:hAnsi="Book Antiqua" w:cs="Book Antiqua"/>
          <w:color w:val="000000"/>
        </w:rPr>
        <w:lastRenderedPageBreak/>
        <w:t>day 11. The level of albumin was lowest in the critically ill group and decreased with illness deterioration.</w:t>
      </w:r>
    </w:p>
    <w:p w14:paraId="68AC5E3F" w14:textId="77777777" w:rsidR="00CC2FBC" w:rsidRPr="00CD6104" w:rsidRDefault="00A74CF4" w:rsidP="00F17E34">
      <w:pPr>
        <w:adjustRightInd w:val="0"/>
        <w:snapToGrid w:val="0"/>
        <w:spacing w:line="360" w:lineRule="auto"/>
        <w:ind w:firstLineChars="100" w:firstLine="240"/>
        <w:jc w:val="both"/>
        <w:rPr>
          <w:rFonts w:ascii="Book Antiqua" w:hAnsi="Book Antiqua"/>
        </w:rPr>
      </w:pPr>
      <w:r w:rsidRPr="00CD6104">
        <w:rPr>
          <w:rFonts w:ascii="Book Antiqua" w:eastAsia="Book Antiqua" w:hAnsi="Book Antiqua" w:cs="Book Antiqua"/>
          <w:color w:val="000000"/>
        </w:rPr>
        <w:t>An ordinal logistic regression model was adopted and conducted with JMP15.0 software to explore potential risk factors associated with the severity of COVID-19. Based on data</w:t>
      </w:r>
      <w:r w:rsidR="00DD04AA" w:rsidRPr="00CD6104">
        <w:rPr>
          <w:rFonts w:ascii="Book Antiqua" w:hAnsi="Book Antiqua"/>
          <w:lang w:eastAsia="zh-CN"/>
        </w:rPr>
        <w:t xml:space="preserve"> </w:t>
      </w:r>
      <w:r w:rsidRPr="00CD6104">
        <w:rPr>
          <w:rFonts w:ascii="Book Antiqua" w:eastAsia="Book Antiqua" w:hAnsi="Book Antiqua" w:cs="Book Antiqua"/>
          <w:color w:val="000000"/>
        </w:rPr>
        <w:t xml:space="preserve">completeness, the clinical significance and the single-factor screening results in Table 1 and Table 2, we first took all the variables proven to be significant in the </w:t>
      </w:r>
      <w:r w:rsidR="00DD04AA" w:rsidRPr="00CD6104">
        <w:rPr>
          <w:rFonts w:ascii="Book Antiqua" w:eastAsia="Book Antiqua" w:hAnsi="Book Antiqua" w:cs="Book Antiqua"/>
          <w:i/>
          <w:iCs/>
          <w:color w:val="000000"/>
        </w:rPr>
        <w:t>χ</w:t>
      </w:r>
      <w:r w:rsidR="00DD04AA" w:rsidRPr="00CD6104">
        <w:rPr>
          <w:rFonts w:ascii="Book Antiqua" w:eastAsia="Book Antiqua" w:hAnsi="Book Antiqua" w:cs="Book Antiqua"/>
          <w:color w:val="000000"/>
          <w:vertAlign w:val="superscript"/>
        </w:rPr>
        <w:t>2</w:t>
      </w:r>
      <w:r w:rsidRPr="00CD6104">
        <w:rPr>
          <w:rFonts w:ascii="Book Antiqua" w:eastAsia="Book Antiqua" w:hAnsi="Book Antiqua" w:cs="Book Antiqua"/>
          <w:color w:val="000000"/>
        </w:rPr>
        <w:t xml:space="preserve"> tests as candidate variables while excluding the time from disease onset to hospital admission, thrombin time, prothrombin time, prothrombin activity and fibrinogen for incomplete data sets, as only one of our research centers had collected these data. Second, we categorized the remaining candidate variables as comorbidity, drug treatment before admission, coagulation system, inflammation markers and liver functional system to the process collinearity diagnosis. Thus, we excluded hemoglobin, chronic liver disease, lactate dehydrogenase and C-reactive protein. Remaining candidate variables included age, sex, cerebrovascular disease, cancer, neutrophil-to- lymphocyte ratio, monocyte ratio, creatinine, </w:t>
      </w:r>
      <w:r w:rsidR="00CC2FBC" w:rsidRPr="00CD6104">
        <w:rPr>
          <w:rFonts w:ascii="Book Antiqua" w:eastAsia="Book Antiqua" w:hAnsi="Book Antiqua" w:cs="Book Antiqua"/>
          <w:color w:val="000000"/>
        </w:rPr>
        <w:t>aspartate transaminase (</w:t>
      </w:r>
      <w:r w:rsidRPr="00CD6104">
        <w:rPr>
          <w:rFonts w:ascii="Book Antiqua" w:eastAsia="Book Antiqua" w:hAnsi="Book Antiqua" w:cs="Book Antiqua"/>
          <w:color w:val="000000"/>
        </w:rPr>
        <w:t>AST</w:t>
      </w:r>
      <w:r w:rsidR="00CC2FBC" w:rsidRPr="00CD6104">
        <w:rPr>
          <w:rFonts w:ascii="Book Antiqua" w:eastAsia="Book Antiqua" w:hAnsi="Book Antiqua" w:cs="Book Antiqua"/>
          <w:color w:val="000000"/>
        </w:rPr>
        <w:t>)</w:t>
      </w:r>
      <w:r w:rsidRPr="00CD6104">
        <w:rPr>
          <w:rFonts w:ascii="Book Antiqua" w:eastAsia="Book Antiqua" w:hAnsi="Book Antiqua" w:cs="Book Antiqua"/>
          <w:color w:val="000000"/>
        </w:rPr>
        <w:t>, drug treatment before admission, albumin,</w:t>
      </w:r>
      <w:r w:rsidR="002734A2" w:rsidRPr="00CD6104">
        <w:rPr>
          <w:rFonts w:ascii="Book Antiqua" w:hAnsi="Book Antiqua"/>
          <w:lang w:eastAsia="zh-CN"/>
        </w:rPr>
        <w:t xml:space="preserve"> </w:t>
      </w:r>
      <w:r w:rsidRPr="00CD6104">
        <w:rPr>
          <w:rFonts w:ascii="Book Antiqua" w:eastAsia="Book Antiqua" w:hAnsi="Book Antiqua" w:cs="Book Antiqua"/>
          <w:color w:val="000000"/>
        </w:rPr>
        <w:t>calcium, hematocrit, procalcitonin, NT-pro BNP, platelet count, eosinophil ratio and high- sensitivity cardiac troponin I. Then, a step-by-step regression method (</w:t>
      </w:r>
      <w:r w:rsidRPr="00CD6104">
        <w:rPr>
          <w:rFonts w:ascii="Book Antiqua" w:eastAsia="Book Antiqua" w:hAnsi="Book Antiqua" w:cs="Book Antiqua"/>
          <w:i/>
          <w:iCs/>
          <w:color w:val="000000"/>
        </w:rPr>
        <w:t xml:space="preserve">P </w:t>
      </w:r>
      <w:r w:rsidRPr="00CD6104">
        <w:rPr>
          <w:rFonts w:ascii="Book Antiqua" w:eastAsia="Book Antiqua" w:hAnsi="Book Antiqua" w:cs="Book Antiqua"/>
          <w:color w:val="000000"/>
        </w:rPr>
        <w:t xml:space="preserve">for inclusion = 0.05, </w:t>
      </w:r>
      <w:r w:rsidRPr="00CD6104">
        <w:rPr>
          <w:rFonts w:ascii="Book Antiqua" w:eastAsia="Book Antiqua" w:hAnsi="Book Antiqua" w:cs="Book Antiqua"/>
          <w:i/>
          <w:iCs/>
          <w:color w:val="000000"/>
        </w:rPr>
        <w:t xml:space="preserve">P </w:t>
      </w:r>
      <w:r w:rsidRPr="00CD6104">
        <w:rPr>
          <w:rFonts w:ascii="Book Antiqua" w:eastAsia="Book Antiqua" w:hAnsi="Book Antiqua" w:cs="Book Antiqua"/>
          <w:color w:val="000000"/>
        </w:rPr>
        <w:t>for exclusion = 0.05) was applied, and 3 variables were included in the final model: age, neutrophil-to-lymphocyte ratio and high-sensitivity cardiac troponin I (Table 3).</w:t>
      </w:r>
    </w:p>
    <w:p w14:paraId="18CA5E4C" w14:textId="18E98F5A" w:rsidR="00B06BD7" w:rsidRPr="00CD6104" w:rsidRDefault="00A74CF4" w:rsidP="00F17E34">
      <w:pPr>
        <w:adjustRightInd w:val="0"/>
        <w:snapToGrid w:val="0"/>
        <w:spacing w:line="360" w:lineRule="auto"/>
        <w:ind w:firstLineChars="100" w:firstLine="240"/>
        <w:jc w:val="both"/>
        <w:rPr>
          <w:rFonts w:ascii="Book Antiqua" w:hAnsi="Book Antiqua"/>
        </w:rPr>
      </w:pPr>
      <w:r w:rsidRPr="00CD6104">
        <w:rPr>
          <w:rFonts w:ascii="Book Antiqua" w:eastAsia="Book Antiqua" w:hAnsi="Book Antiqua" w:cs="Book Antiqua"/>
          <w:color w:val="000000"/>
        </w:rPr>
        <w:t xml:space="preserve">The results showed that the total model test </w:t>
      </w:r>
      <w:r w:rsidR="00DD04AA" w:rsidRPr="00CD6104">
        <w:rPr>
          <w:rFonts w:ascii="Book Antiqua" w:eastAsia="Book Antiqua" w:hAnsi="Book Antiqua" w:cs="Book Antiqua"/>
          <w:i/>
          <w:iCs/>
          <w:color w:val="000000"/>
        </w:rPr>
        <w:t>χ</w:t>
      </w:r>
      <w:r w:rsidR="00DD04AA" w:rsidRPr="00CD6104">
        <w:rPr>
          <w:rFonts w:ascii="Book Antiqua" w:eastAsia="Book Antiqua" w:hAnsi="Book Antiqua" w:cs="Book Antiqua"/>
          <w:color w:val="000000"/>
          <w:vertAlign w:val="superscript"/>
        </w:rPr>
        <w:t>2</w:t>
      </w:r>
      <w:r w:rsidR="00DD04AA" w:rsidRPr="00CD6104">
        <w:rPr>
          <w:rFonts w:ascii="Book Antiqua" w:eastAsia="Book Antiqua" w:hAnsi="Book Antiqua" w:cs="Book Antiqua"/>
          <w:color w:val="000000"/>
        </w:rPr>
        <w:t xml:space="preserve"> </w:t>
      </w:r>
      <w:r w:rsidRPr="00CD6104">
        <w:rPr>
          <w:rFonts w:ascii="Book Antiqua" w:eastAsia="Book Antiqua" w:hAnsi="Book Antiqua" w:cs="Book Antiqua"/>
          <w:color w:val="000000"/>
        </w:rPr>
        <w:t>=17.380</w:t>
      </w:r>
      <w:r w:rsidR="00CC2FBC" w:rsidRPr="00CD6104">
        <w:rPr>
          <w:rFonts w:ascii="Book Antiqua" w:hAnsi="Book Antiqua" w:cs="Book Antiqua"/>
          <w:color w:val="000000"/>
          <w:lang w:eastAsia="zh-CN"/>
        </w:rPr>
        <w:t xml:space="preserve">, </w:t>
      </w:r>
      <w:r w:rsidRPr="00CD6104">
        <w:rPr>
          <w:rFonts w:ascii="Book Antiqua" w:eastAsia="Book Antiqua" w:hAnsi="Book Antiqua" w:cs="Book Antiqua"/>
          <w:i/>
          <w:iCs/>
          <w:color w:val="000000"/>
        </w:rPr>
        <w:t>P</w:t>
      </w:r>
      <w:r w:rsidR="00CC2FBC" w:rsidRPr="00CD6104">
        <w:rPr>
          <w:rFonts w:ascii="Book Antiqua" w:eastAsia="Book Antiqua" w:hAnsi="Book Antiqua" w:cs="Book Antiqua"/>
          <w:color w:val="000000"/>
        </w:rPr>
        <w:t xml:space="preserve"> </w:t>
      </w:r>
      <w:r w:rsidRPr="00CD6104">
        <w:rPr>
          <w:rFonts w:ascii="Book Antiqua" w:eastAsia="Book Antiqua" w:hAnsi="Book Antiqua" w:cs="Book Antiqua"/>
          <w:color w:val="000000"/>
        </w:rPr>
        <w:t>&lt;</w:t>
      </w:r>
      <w:r w:rsidR="00CC2FBC" w:rsidRPr="00CD6104">
        <w:rPr>
          <w:rFonts w:ascii="Book Antiqua" w:eastAsia="Book Antiqua" w:hAnsi="Book Antiqua" w:cs="Book Antiqua"/>
          <w:color w:val="000000"/>
        </w:rPr>
        <w:t xml:space="preserve"> </w:t>
      </w:r>
      <w:r w:rsidRPr="00CD6104">
        <w:rPr>
          <w:rFonts w:ascii="Book Antiqua" w:eastAsia="Book Antiqua" w:hAnsi="Book Antiqua" w:cs="Book Antiqua"/>
          <w:color w:val="000000"/>
        </w:rPr>
        <w:t>0.001, which meant at least one</w:t>
      </w:r>
      <w:r w:rsidR="00CC2FBC" w:rsidRPr="00CD6104">
        <w:rPr>
          <w:rFonts w:ascii="Book Antiqua" w:hAnsi="Book Antiqua"/>
          <w:lang w:eastAsia="zh-CN"/>
        </w:rPr>
        <w:t xml:space="preserve"> </w:t>
      </w:r>
      <w:r w:rsidRPr="00CD6104">
        <w:rPr>
          <w:rFonts w:ascii="Book Antiqua" w:eastAsia="Book Antiqua" w:hAnsi="Book Antiqua" w:cs="Book Antiqua"/>
          <w:color w:val="000000"/>
        </w:rPr>
        <w:t xml:space="preserve">β in the equation did not equal 0, and the final model was preceded to a constant value. The goodness-of-fit test showed </w:t>
      </w:r>
      <w:r w:rsidR="00DD04AA" w:rsidRPr="00CD6104">
        <w:rPr>
          <w:rFonts w:ascii="Book Antiqua" w:eastAsia="Book Antiqua" w:hAnsi="Book Antiqua" w:cs="Book Antiqua"/>
          <w:i/>
          <w:iCs/>
          <w:color w:val="000000"/>
        </w:rPr>
        <w:t>χ</w:t>
      </w:r>
      <w:r w:rsidR="00DD04AA" w:rsidRPr="00CD6104">
        <w:rPr>
          <w:rFonts w:ascii="Book Antiqua" w:eastAsia="Book Antiqua" w:hAnsi="Book Antiqua" w:cs="Book Antiqua"/>
          <w:color w:val="000000"/>
          <w:vertAlign w:val="superscript"/>
        </w:rPr>
        <w:t>2</w:t>
      </w:r>
      <w:r w:rsidR="00DD04AA" w:rsidRPr="00CD6104">
        <w:rPr>
          <w:rFonts w:ascii="Book Antiqua" w:eastAsia="Book Antiqua" w:hAnsi="Book Antiqua" w:cs="Book Antiqua"/>
          <w:color w:val="000000"/>
        </w:rPr>
        <w:t xml:space="preserve"> </w:t>
      </w:r>
      <w:r w:rsidRPr="00CD6104">
        <w:rPr>
          <w:rFonts w:ascii="Book Antiqua" w:eastAsia="Book Antiqua" w:hAnsi="Book Antiqua" w:cs="Book Antiqua"/>
          <w:color w:val="000000"/>
        </w:rPr>
        <w:t>=59.137</w:t>
      </w:r>
      <w:r w:rsidR="00CC2FBC" w:rsidRPr="00CD6104">
        <w:rPr>
          <w:rFonts w:ascii="Book Antiqua" w:hAnsi="Book Antiqua" w:cs="Book Antiqua"/>
          <w:color w:val="000000"/>
          <w:lang w:eastAsia="zh-CN"/>
        </w:rPr>
        <w:t xml:space="preserve">, </w:t>
      </w:r>
      <w:r w:rsidRPr="00CD6104">
        <w:rPr>
          <w:rFonts w:ascii="Book Antiqua" w:eastAsia="Book Antiqua" w:hAnsi="Book Antiqua" w:cs="Book Antiqua"/>
          <w:i/>
          <w:iCs/>
          <w:color w:val="000000"/>
        </w:rPr>
        <w:t>P</w:t>
      </w:r>
      <w:r w:rsidR="00CC2FBC" w:rsidRPr="00CD6104">
        <w:rPr>
          <w:rFonts w:ascii="Book Antiqua" w:eastAsia="Book Antiqua" w:hAnsi="Book Antiqua" w:cs="Book Antiqua"/>
          <w:color w:val="000000"/>
        </w:rPr>
        <w:t xml:space="preserve"> </w:t>
      </w:r>
      <w:r w:rsidRPr="00CD6104">
        <w:rPr>
          <w:rFonts w:ascii="Book Antiqua" w:eastAsia="Book Antiqua" w:hAnsi="Book Antiqua" w:cs="Book Antiqua"/>
          <w:color w:val="000000"/>
        </w:rPr>
        <w:t>=</w:t>
      </w:r>
      <w:r w:rsidR="00CC2FBC" w:rsidRPr="00CD6104">
        <w:rPr>
          <w:rFonts w:ascii="Book Antiqua" w:eastAsia="Book Antiqua" w:hAnsi="Book Antiqua" w:cs="Book Antiqua"/>
          <w:color w:val="000000"/>
        </w:rPr>
        <w:t xml:space="preserve"> </w:t>
      </w:r>
      <w:r w:rsidRPr="00CD6104">
        <w:rPr>
          <w:rFonts w:ascii="Book Antiqua" w:eastAsia="Book Antiqua" w:hAnsi="Book Antiqua" w:cs="Book Antiqua"/>
          <w:color w:val="000000"/>
        </w:rPr>
        <w:t>0.968</w:t>
      </w:r>
      <w:r w:rsidR="00CC2FBC" w:rsidRPr="00CD6104">
        <w:rPr>
          <w:rFonts w:ascii="Book Antiqua" w:eastAsia="Book Antiqua" w:hAnsi="Book Antiqua" w:cs="Book Antiqua"/>
          <w:color w:val="000000"/>
        </w:rPr>
        <w:t xml:space="preserve"> </w:t>
      </w:r>
      <w:r w:rsidRPr="00CD6104">
        <w:rPr>
          <w:rFonts w:ascii="Book Antiqua" w:eastAsia="Book Antiqua" w:hAnsi="Book Antiqua" w:cs="Book Antiqua"/>
          <w:color w:val="000000"/>
        </w:rPr>
        <w:t>&gt;</w:t>
      </w:r>
      <w:r w:rsidR="00CC2FBC" w:rsidRPr="00CD6104">
        <w:rPr>
          <w:rFonts w:ascii="Book Antiqua" w:eastAsia="Book Antiqua" w:hAnsi="Book Antiqua" w:cs="Book Antiqua"/>
          <w:color w:val="000000"/>
        </w:rPr>
        <w:t xml:space="preserve"> </w:t>
      </w:r>
      <w:r w:rsidRPr="00CD6104">
        <w:rPr>
          <w:rFonts w:ascii="Book Antiqua" w:eastAsia="Book Antiqua" w:hAnsi="Book Antiqua" w:cs="Book Antiqua"/>
          <w:color w:val="000000"/>
        </w:rPr>
        <w:t>0.05, meaning that the final model fit well. We found that neutrophil-to-lymphocyte ratio (</w:t>
      </w:r>
      <w:r w:rsidRPr="00CD6104">
        <w:rPr>
          <w:rFonts w:ascii="Book Antiqua" w:eastAsia="Book Antiqua" w:hAnsi="Book Antiqua" w:cs="Book Antiqua"/>
          <w:i/>
          <w:iCs/>
          <w:color w:val="000000"/>
        </w:rPr>
        <w:t xml:space="preserve">P = </w:t>
      </w:r>
      <w:r w:rsidRPr="00CD6104">
        <w:rPr>
          <w:rFonts w:ascii="Book Antiqua" w:eastAsia="Book Antiqua" w:hAnsi="Book Antiqua" w:cs="Book Antiqua"/>
          <w:color w:val="000000"/>
        </w:rPr>
        <w:t>0.042) and high-sensitivity cardiac troponin I (</w:t>
      </w:r>
      <w:r w:rsidRPr="00CD6104">
        <w:rPr>
          <w:rFonts w:ascii="Book Antiqua" w:eastAsia="Book Antiqua" w:hAnsi="Book Antiqua" w:cs="Book Antiqua"/>
          <w:i/>
          <w:iCs/>
          <w:color w:val="000000"/>
        </w:rPr>
        <w:t xml:space="preserve">P = </w:t>
      </w:r>
      <w:r w:rsidRPr="00CD6104">
        <w:rPr>
          <w:rFonts w:ascii="Book Antiqua" w:eastAsia="Book Antiqua" w:hAnsi="Book Antiqua" w:cs="Book Antiqua"/>
          <w:color w:val="000000"/>
        </w:rPr>
        <w:t xml:space="preserve">0.043) were statistically significant independent risk factors (details in Table 3). Compared with patients who had normal neutrophil-to-lymphocyte ratios and high-sensitivity cardiac troponin I, the </w:t>
      </w:r>
      <w:r w:rsidR="005706F7" w:rsidRPr="00CD6104">
        <w:rPr>
          <w:rFonts w:ascii="Book Antiqua" w:eastAsia="Book Antiqua" w:hAnsi="Book Antiqua" w:cs="Book Antiqua"/>
          <w:color w:val="000000"/>
        </w:rPr>
        <w:t xml:space="preserve">odd ratio (OR) </w:t>
      </w:r>
      <w:r w:rsidRPr="00CD6104">
        <w:rPr>
          <w:rFonts w:ascii="Book Antiqua" w:eastAsia="Book Antiqua" w:hAnsi="Book Antiqua" w:cs="Book Antiqua"/>
          <w:color w:val="000000"/>
        </w:rPr>
        <w:t xml:space="preserve">for severe COVID-19 in patients with elevated neutrophil-to- lymphocyte ratios </w:t>
      </w:r>
      <w:r w:rsidR="00527990" w:rsidRPr="00CD6104">
        <w:rPr>
          <w:rFonts w:ascii="Book Antiqua" w:eastAsia="Book Antiqua" w:hAnsi="Book Antiqua" w:cs="Book Antiqua"/>
          <w:color w:val="000000"/>
        </w:rPr>
        <w:t>were</w:t>
      </w:r>
      <w:r w:rsidRPr="00CD6104">
        <w:rPr>
          <w:rFonts w:ascii="Book Antiqua" w:eastAsia="Book Antiqua" w:hAnsi="Book Antiqua" w:cs="Book Antiqua"/>
          <w:color w:val="000000"/>
        </w:rPr>
        <w:t xml:space="preserve"> 4.019 times </w:t>
      </w:r>
      <w:r w:rsidRPr="00CD6104">
        <w:rPr>
          <w:rFonts w:ascii="Book Antiqua" w:eastAsia="Book Antiqua" w:hAnsi="Book Antiqua" w:cs="Book Antiqua"/>
          <w:color w:val="000000"/>
        </w:rPr>
        <w:lastRenderedPageBreak/>
        <w:t xml:space="preserve">higher </w:t>
      </w:r>
      <w:r w:rsidR="00D64D71" w:rsidRPr="00CD6104">
        <w:rPr>
          <w:rFonts w:ascii="Book Antiqua" w:eastAsia="Book Antiqua" w:hAnsi="Book Antiqua" w:cs="Book Antiqua"/>
          <w:color w:val="000000"/>
        </w:rPr>
        <w:t>[</w:t>
      </w:r>
      <w:r w:rsidRPr="00CD6104">
        <w:rPr>
          <w:rFonts w:ascii="Book Antiqua" w:eastAsia="Book Antiqua" w:hAnsi="Book Antiqua" w:cs="Book Antiqua"/>
          <w:color w:val="000000"/>
        </w:rPr>
        <w:t>95%</w:t>
      </w:r>
      <w:r w:rsidR="00D64D71" w:rsidRPr="00CD6104">
        <w:rPr>
          <w:rFonts w:ascii="Book Antiqua" w:eastAsia="Book Antiqua" w:hAnsi="Book Antiqua" w:cs="Book Antiqua"/>
          <w:color w:val="000000"/>
        </w:rPr>
        <w:t xml:space="preserve"> confidence interval (</w:t>
      </w:r>
      <w:r w:rsidRPr="00CD6104">
        <w:rPr>
          <w:rFonts w:ascii="Book Antiqua" w:eastAsia="Book Antiqua" w:hAnsi="Book Antiqua" w:cs="Book Antiqua"/>
          <w:color w:val="000000"/>
        </w:rPr>
        <w:t>CI</w:t>
      </w:r>
      <w:r w:rsidR="00D64D71" w:rsidRPr="00CD6104">
        <w:rPr>
          <w:rFonts w:ascii="Book Antiqua" w:eastAsia="Book Antiqua" w:hAnsi="Book Antiqua" w:cs="Book Antiqua"/>
          <w:color w:val="000000"/>
        </w:rPr>
        <w:t>)</w:t>
      </w:r>
      <w:r w:rsidRPr="00CD6104">
        <w:rPr>
          <w:rFonts w:ascii="Book Antiqua" w:eastAsia="Book Antiqua" w:hAnsi="Book Antiqua" w:cs="Book Antiqua"/>
          <w:color w:val="000000"/>
        </w:rPr>
        <w:t>: 1.045</w:t>
      </w:r>
      <w:r w:rsidR="002A02AA" w:rsidRPr="00CD6104">
        <w:rPr>
          <w:rFonts w:ascii="Book Antiqua" w:eastAsia="Book Antiqua" w:hAnsi="Book Antiqua" w:cs="Book Antiqua"/>
          <w:color w:val="000000"/>
        </w:rPr>
        <w:t>-</w:t>
      </w:r>
      <w:r w:rsidRPr="00CD6104">
        <w:rPr>
          <w:rFonts w:ascii="Book Antiqua" w:eastAsia="Book Antiqua" w:hAnsi="Book Antiqua" w:cs="Book Antiqua"/>
          <w:color w:val="000000"/>
        </w:rPr>
        <w:t>15.467</w:t>
      </w:r>
      <w:r w:rsidR="00D64D71" w:rsidRPr="00CD6104">
        <w:rPr>
          <w:rFonts w:ascii="Book Antiqua" w:eastAsia="Book Antiqua" w:hAnsi="Book Antiqua" w:cs="Book Antiqua"/>
          <w:color w:val="000000"/>
        </w:rPr>
        <w:t>]</w:t>
      </w:r>
      <w:r w:rsidRPr="00CD6104">
        <w:rPr>
          <w:rFonts w:ascii="Book Antiqua" w:eastAsia="Book Antiqua" w:hAnsi="Book Antiqua" w:cs="Book Antiqua"/>
          <w:color w:val="000000"/>
        </w:rPr>
        <w:t xml:space="preserve"> and elevated high-sensitivity cardiac troponin I was 10.126 times higher (95%CI: 1.088</w:t>
      </w:r>
      <w:r w:rsidR="005706F7" w:rsidRPr="00CD6104">
        <w:rPr>
          <w:rFonts w:ascii="Book Antiqua" w:eastAsia="Book Antiqua" w:hAnsi="Book Antiqua" w:cs="Book Antiqua"/>
          <w:color w:val="000000"/>
        </w:rPr>
        <w:t>-</w:t>
      </w:r>
      <w:r w:rsidRPr="00CD6104">
        <w:rPr>
          <w:rFonts w:ascii="Book Antiqua" w:eastAsia="Book Antiqua" w:hAnsi="Book Antiqua" w:cs="Book Antiqua"/>
          <w:color w:val="000000"/>
        </w:rPr>
        <w:t>94.247).</w:t>
      </w:r>
    </w:p>
    <w:p w14:paraId="5DEE84B2" w14:textId="79A56C7F" w:rsidR="00A77B3E" w:rsidRPr="00CD6104" w:rsidRDefault="00A74CF4" w:rsidP="00F17E34">
      <w:pPr>
        <w:adjustRightInd w:val="0"/>
        <w:snapToGrid w:val="0"/>
        <w:spacing w:line="360" w:lineRule="auto"/>
        <w:ind w:firstLineChars="100" w:firstLine="240"/>
        <w:jc w:val="both"/>
        <w:rPr>
          <w:rFonts w:ascii="Book Antiqua" w:hAnsi="Book Antiqua"/>
        </w:rPr>
      </w:pPr>
      <w:r w:rsidRPr="00CD6104">
        <w:rPr>
          <w:rFonts w:ascii="Book Antiqua" w:eastAsia="Book Antiqua" w:hAnsi="Book Antiqua" w:cs="Book Antiqua"/>
          <w:color w:val="000000"/>
        </w:rPr>
        <w:t>As of 22</w:t>
      </w:r>
      <w:r w:rsidRPr="00CD6104">
        <w:rPr>
          <w:rFonts w:ascii="Book Antiqua" w:eastAsia="Book Antiqua" w:hAnsi="Book Antiqua" w:cs="Book Antiqua"/>
          <w:color w:val="000000"/>
          <w:vertAlign w:val="superscript"/>
        </w:rPr>
        <w:t>nd</w:t>
      </w:r>
      <w:r w:rsidRPr="00CD6104">
        <w:rPr>
          <w:rFonts w:ascii="Book Antiqua" w:eastAsia="Book Antiqua" w:hAnsi="Book Antiqua" w:cs="Book Antiqua"/>
          <w:color w:val="000000"/>
        </w:rPr>
        <w:t xml:space="preserve"> March, 2020, 114 (90.5%) of 126 patients were discharged, 8 (6.3%) patients died, and 4 (3.2%) remained hospitalized. Fitness for discharge was based on abatement of fever for at least 3 </w:t>
      </w:r>
      <w:r w:rsidR="00B06BD7" w:rsidRPr="00CD6104">
        <w:rPr>
          <w:rFonts w:ascii="Book Antiqua" w:eastAsia="Book Antiqua" w:hAnsi="Book Antiqua" w:cs="Book Antiqua"/>
          <w:color w:val="000000"/>
        </w:rPr>
        <w:t>d</w:t>
      </w:r>
      <w:r w:rsidRPr="00CD6104">
        <w:rPr>
          <w:rFonts w:ascii="Book Antiqua" w:eastAsia="Book Antiqua" w:hAnsi="Book Antiqua" w:cs="Book Antiqua"/>
          <w:color w:val="000000"/>
        </w:rPr>
        <w:t xml:space="preserve">, with the disappearance of respiratory symptoms, improvement based on chest radiographic evidence, and two successive indications (interval not less than 24 h) of viral clearance in respiratory samples obtained from the upper respiratory tract. For those who were discharged, the length of hospital stay was 18 </w:t>
      </w:r>
      <w:r w:rsidR="00743CE6" w:rsidRPr="00CD6104">
        <w:rPr>
          <w:rFonts w:ascii="Book Antiqua" w:eastAsia="Book Antiqua" w:hAnsi="Book Antiqua" w:cs="Book Antiqua"/>
          <w:color w:val="000000"/>
        </w:rPr>
        <w:t>d</w:t>
      </w:r>
      <w:r w:rsidRPr="00CD6104">
        <w:rPr>
          <w:rFonts w:ascii="Book Antiqua" w:eastAsia="Book Antiqua" w:hAnsi="Book Antiqua" w:cs="Book Antiqua"/>
          <w:color w:val="000000"/>
        </w:rPr>
        <w:t xml:space="preserve"> (IQR, 10.0</w:t>
      </w:r>
      <w:r w:rsidR="0096385D" w:rsidRPr="00CD6104">
        <w:rPr>
          <w:rFonts w:ascii="Book Antiqua" w:eastAsia="Book Antiqua" w:hAnsi="Book Antiqua" w:cs="Book Antiqua"/>
          <w:color w:val="000000"/>
        </w:rPr>
        <w:t>-</w:t>
      </w:r>
      <w:r w:rsidRPr="00CD6104">
        <w:rPr>
          <w:rFonts w:ascii="Book Antiqua" w:eastAsia="Book Antiqua" w:hAnsi="Book Antiqua" w:cs="Book Antiqua"/>
          <w:color w:val="000000"/>
        </w:rPr>
        <w:t xml:space="preserve">26.0). For those who died, the time from admission to death was 5.00 </w:t>
      </w:r>
      <w:r w:rsidR="00743CE6" w:rsidRPr="00CD6104">
        <w:rPr>
          <w:rFonts w:ascii="Book Antiqua" w:eastAsia="Book Antiqua" w:hAnsi="Book Antiqua" w:cs="Book Antiqua"/>
          <w:color w:val="000000"/>
        </w:rPr>
        <w:t>d</w:t>
      </w:r>
      <w:r w:rsidRPr="00CD6104">
        <w:rPr>
          <w:rFonts w:ascii="Book Antiqua" w:eastAsia="Book Antiqua" w:hAnsi="Book Antiqua" w:cs="Book Antiqua"/>
          <w:color w:val="000000"/>
        </w:rPr>
        <w:t xml:space="preserve"> (IQR 1.75-16.50).</w:t>
      </w:r>
    </w:p>
    <w:p w14:paraId="22657975" w14:textId="77777777" w:rsidR="00A77B3E" w:rsidRPr="00CD6104" w:rsidRDefault="00A77B3E" w:rsidP="00F17E34">
      <w:pPr>
        <w:adjustRightInd w:val="0"/>
        <w:snapToGrid w:val="0"/>
        <w:spacing w:line="360" w:lineRule="auto"/>
        <w:jc w:val="both"/>
        <w:rPr>
          <w:rFonts w:ascii="Book Antiqua" w:hAnsi="Book Antiqua"/>
        </w:rPr>
      </w:pPr>
    </w:p>
    <w:p w14:paraId="29F13A59" w14:textId="77777777"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b/>
          <w:caps/>
          <w:color w:val="000000"/>
          <w:u w:val="single"/>
        </w:rPr>
        <w:t>DISCUSSION</w:t>
      </w:r>
    </w:p>
    <w:p w14:paraId="200189BB" w14:textId="04B9AB86" w:rsidR="00316E8D"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color w:val="000000"/>
        </w:rPr>
        <w:t>This retrospective study discovered several clinical features and risk factors for critical illness in patients who were hospitalized with COVID-19 in Tongji Hospital. As of March 8</w:t>
      </w:r>
      <w:r w:rsidR="00EF6BED" w:rsidRPr="00CD6104">
        <w:rPr>
          <w:rFonts w:ascii="Book Antiqua" w:eastAsia="Book Antiqua" w:hAnsi="Book Antiqua" w:cs="Book Antiqua"/>
          <w:color w:val="000000"/>
        </w:rPr>
        <w:t>,</w:t>
      </w:r>
      <w:r w:rsidR="00AA7F1E" w:rsidRPr="00CD6104">
        <w:rPr>
          <w:rFonts w:ascii="Book Antiqua" w:eastAsia="Book Antiqua" w:hAnsi="Book Antiqua" w:cs="Book Antiqua"/>
          <w:color w:val="000000"/>
        </w:rPr>
        <w:t xml:space="preserve"> 2020</w:t>
      </w:r>
      <w:r w:rsidRPr="00CD6104">
        <w:rPr>
          <w:rFonts w:ascii="Book Antiqua" w:eastAsia="Book Antiqua" w:hAnsi="Book Antiqua" w:cs="Book Antiqua"/>
          <w:color w:val="000000"/>
        </w:rPr>
        <w:t xml:space="preserve">, 126 patients with COVID-19 were included in this study: 67 from the B11 </w:t>
      </w:r>
      <w:proofErr w:type="spellStart"/>
      <w:r w:rsidRPr="00CD6104">
        <w:rPr>
          <w:rFonts w:ascii="Book Antiqua" w:eastAsia="Book Antiqua" w:hAnsi="Book Antiqua" w:cs="Book Antiqua"/>
          <w:color w:val="000000"/>
        </w:rPr>
        <w:t>Zhongfaxincheng</w:t>
      </w:r>
      <w:proofErr w:type="spellEnd"/>
      <w:r w:rsidRPr="00CD6104">
        <w:rPr>
          <w:rFonts w:ascii="Book Antiqua" w:eastAsia="Book Antiqua" w:hAnsi="Book Antiqua" w:cs="Book Antiqua"/>
          <w:color w:val="000000"/>
        </w:rPr>
        <w:t xml:space="preserve"> campus and 59 from the E1-3 </w:t>
      </w:r>
      <w:proofErr w:type="spellStart"/>
      <w:r w:rsidRPr="00CD6104">
        <w:rPr>
          <w:rFonts w:ascii="Book Antiqua" w:eastAsia="Book Antiqua" w:hAnsi="Book Antiqua" w:cs="Book Antiqua"/>
          <w:color w:val="000000"/>
        </w:rPr>
        <w:t>Guanggu</w:t>
      </w:r>
      <w:proofErr w:type="spellEnd"/>
      <w:r w:rsidRPr="00CD6104">
        <w:rPr>
          <w:rFonts w:ascii="Book Antiqua" w:eastAsia="Book Antiqua" w:hAnsi="Book Antiqua" w:cs="Book Antiqua"/>
          <w:color w:val="000000"/>
        </w:rPr>
        <w:t xml:space="preserve"> campus. Of the 59 (46.8%) patients in the moderate group, 24 were male. Of the 49 (38.8%) patients in the severe group, 30 were male. Of the 18 (14.3%) patients in the critically ill group, 13 were male. By 26</w:t>
      </w:r>
      <w:r w:rsidRPr="00CD6104">
        <w:rPr>
          <w:rFonts w:ascii="Book Antiqua" w:eastAsia="Book Antiqua" w:hAnsi="Book Antiqua" w:cs="Book Antiqua"/>
          <w:color w:val="000000"/>
          <w:vertAlign w:val="superscript"/>
        </w:rPr>
        <w:t>th</w:t>
      </w:r>
      <w:r w:rsidRPr="00CD6104">
        <w:rPr>
          <w:rFonts w:ascii="Book Antiqua" w:eastAsia="Book Antiqua" w:hAnsi="Book Antiqua" w:cs="Book Antiqua"/>
          <w:color w:val="000000"/>
        </w:rPr>
        <w:t xml:space="preserve"> March, according to National Health Commission statistics, there were 3460 confirmed cases (2880 cases in Wuhan) and 1034 severe cases (995 cases in Wuhan) in China, and to date, 81340 cumulative cases have been confirmed, 3292 have died and 74588 have been </w:t>
      </w:r>
      <w:proofErr w:type="gramStart"/>
      <w:r w:rsidRPr="00CD6104">
        <w:rPr>
          <w:rFonts w:ascii="Book Antiqua" w:eastAsia="Book Antiqua" w:hAnsi="Book Antiqua" w:cs="Book Antiqua"/>
          <w:color w:val="000000"/>
        </w:rPr>
        <w:t>discharged</w:t>
      </w:r>
      <w:r w:rsidR="00932BF0" w:rsidRPr="00CD6104">
        <w:rPr>
          <w:rFonts w:ascii="Book Antiqua" w:eastAsia="Book Antiqua" w:hAnsi="Book Antiqua" w:cs="Book Antiqua"/>
          <w:color w:val="000000"/>
          <w:vertAlign w:val="superscript"/>
        </w:rPr>
        <w:t>[</w:t>
      </w:r>
      <w:proofErr w:type="gramEnd"/>
      <w:r w:rsidRPr="00CD6104">
        <w:rPr>
          <w:rFonts w:ascii="Book Antiqua" w:eastAsia="Book Antiqua" w:hAnsi="Book Antiqua" w:cs="Book Antiqua"/>
          <w:color w:val="000000"/>
          <w:vertAlign w:val="superscript"/>
        </w:rPr>
        <w:t>13</w:t>
      </w:r>
      <w:r w:rsidR="00932BF0" w:rsidRPr="00CD6104">
        <w:rPr>
          <w:rFonts w:ascii="Book Antiqua" w:eastAsia="Book Antiqua" w:hAnsi="Book Antiqua" w:cs="Book Antiqua"/>
          <w:color w:val="000000"/>
          <w:vertAlign w:val="superscript"/>
        </w:rPr>
        <w:t>]</w:t>
      </w:r>
      <w:r w:rsidRPr="00CD6104">
        <w:rPr>
          <w:rFonts w:ascii="Book Antiqua" w:eastAsia="Book Antiqua" w:hAnsi="Book Antiqua" w:cs="Book Antiqua"/>
          <w:color w:val="000000"/>
        </w:rPr>
        <w:t>. The focus of medical services has now changed to treat patients with severe disease. In the latest Chinese CDC report, 31.1% of confirmed patients were aged over 60, and the crude mortality was highest among patients ≥ 80</w:t>
      </w:r>
      <w:r w:rsidR="003F3F50" w:rsidRPr="00CD6104">
        <w:rPr>
          <w:rFonts w:ascii="Book Antiqua" w:eastAsia="Book Antiqua" w:hAnsi="Book Antiqua" w:cs="Book Antiqua"/>
          <w:color w:val="000000"/>
        </w:rPr>
        <w:t>-</w:t>
      </w:r>
      <w:r w:rsidRPr="00CD6104">
        <w:rPr>
          <w:rFonts w:ascii="Book Antiqua" w:eastAsia="Book Antiqua" w:hAnsi="Book Antiqua" w:cs="Book Antiqua"/>
          <w:color w:val="000000"/>
        </w:rPr>
        <w:t>years</w:t>
      </w:r>
      <w:r w:rsidR="003F3F50" w:rsidRPr="00CD6104">
        <w:rPr>
          <w:rFonts w:ascii="Book Antiqua" w:eastAsia="Book Antiqua" w:hAnsi="Book Antiqua" w:cs="Book Antiqua"/>
          <w:color w:val="000000"/>
        </w:rPr>
        <w:t>-</w:t>
      </w:r>
      <w:r w:rsidRPr="00CD6104">
        <w:rPr>
          <w:rFonts w:ascii="Book Antiqua" w:eastAsia="Book Antiqua" w:hAnsi="Book Antiqua" w:cs="Book Antiqua"/>
          <w:color w:val="000000"/>
        </w:rPr>
        <w:t>old (14.8%) and among patients with chronic underlying diseases (5.6%-10.5</w:t>
      </w:r>
      <w:proofErr w:type="gramStart"/>
      <w:r w:rsidRPr="00CD6104">
        <w:rPr>
          <w:rFonts w:ascii="Book Antiqua" w:eastAsia="Book Antiqua" w:hAnsi="Book Antiqua" w:cs="Book Antiqua"/>
          <w:color w:val="000000"/>
        </w:rPr>
        <w:t>%)</w:t>
      </w:r>
      <w:r w:rsidR="00F00218" w:rsidRPr="00CD6104">
        <w:rPr>
          <w:rFonts w:ascii="Book Antiqua" w:eastAsia="Book Antiqua" w:hAnsi="Book Antiqua" w:cs="Book Antiqua"/>
          <w:color w:val="000000"/>
          <w:vertAlign w:val="superscript"/>
        </w:rPr>
        <w:t>[</w:t>
      </w:r>
      <w:proofErr w:type="gramEnd"/>
      <w:r w:rsidRPr="00CD6104">
        <w:rPr>
          <w:rFonts w:ascii="Book Antiqua" w:eastAsia="Book Antiqua" w:hAnsi="Book Antiqua" w:cs="Book Antiqua"/>
          <w:color w:val="000000"/>
          <w:vertAlign w:val="superscript"/>
        </w:rPr>
        <w:t>9</w:t>
      </w:r>
      <w:r w:rsidR="00F00218" w:rsidRPr="00CD6104">
        <w:rPr>
          <w:rFonts w:ascii="Book Antiqua" w:eastAsia="Book Antiqua" w:hAnsi="Book Antiqua" w:cs="Book Antiqua"/>
          <w:color w:val="000000"/>
          <w:vertAlign w:val="superscript"/>
        </w:rPr>
        <w:t>]</w:t>
      </w:r>
      <w:r w:rsidRPr="00CD6104">
        <w:rPr>
          <w:rFonts w:ascii="Book Antiqua" w:eastAsia="Book Antiqua" w:hAnsi="Book Antiqua" w:cs="Book Antiqua"/>
          <w:color w:val="000000"/>
        </w:rPr>
        <w:t>. Similar results were reported in several studies in which increased age and comorbidity were associated with death among patients with COVID-19</w:t>
      </w:r>
      <w:r w:rsidR="00F00218" w:rsidRPr="00CD6104">
        <w:rPr>
          <w:rFonts w:ascii="Book Antiqua" w:eastAsia="Book Antiqua" w:hAnsi="Book Antiqua" w:cs="Book Antiqua"/>
          <w:color w:val="000000"/>
          <w:vertAlign w:val="superscript"/>
        </w:rPr>
        <w:t>[</w:t>
      </w:r>
      <w:r w:rsidRPr="00CD6104">
        <w:rPr>
          <w:rFonts w:ascii="Book Antiqua" w:eastAsia="Book Antiqua" w:hAnsi="Book Antiqua" w:cs="Book Antiqua"/>
          <w:color w:val="000000"/>
          <w:vertAlign w:val="superscript"/>
        </w:rPr>
        <w:t>5,6,11,14</w:t>
      </w:r>
      <w:r w:rsidR="00F00218" w:rsidRPr="00CD6104">
        <w:rPr>
          <w:rFonts w:ascii="Book Antiqua" w:eastAsia="Book Antiqua" w:hAnsi="Book Antiqua" w:cs="Book Antiqua"/>
          <w:color w:val="000000"/>
          <w:vertAlign w:val="superscript"/>
        </w:rPr>
        <w:t>]</w:t>
      </w:r>
      <w:r w:rsidRPr="00CD6104">
        <w:rPr>
          <w:rFonts w:ascii="Book Antiqua" w:eastAsia="Book Antiqua" w:hAnsi="Book Antiqua" w:cs="Book Antiqua"/>
          <w:color w:val="000000"/>
        </w:rPr>
        <w:t xml:space="preserve">. Older COVID-19 patients with chronic comorbidities such as hypertension, diabetes, cardiovascular disease, cancer or other coexisting medical conditions were more likely to develop disease involving multiple systems and organs and rapidly progress to poor </w:t>
      </w:r>
      <w:proofErr w:type="gramStart"/>
      <w:r w:rsidRPr="00CD6104">
        <w:rPr>
          <w:rFonts w:ascii="Book Antiqua" w:eastAsia="Book Antiqua" w:hAnsi="Book Antiqua" w:cs="Book Antiqua"/>
          <w:color w:val="000000"/>
        </w:rPr>
        <w:t>outcomes</w:t>
      </w:r>
      <w:r w:rsidR="00792A82" w:rsidRPr="00CD6104">
        <w:rPr>
          <w:rFonts w:ascii="Book Antiqua" w:eastAsia="Book Antiqua" w:hAnsi="Book Antiqua" w:cs="Book Antiqua"/>
          <w:color w:val="000000"/>
          <w:vertAlign w:val="superscript"/>
        </w:rPr>
        <w:t>[</w:t>
      </w:r>
      <w:proofErr w:type="gramEnd"/>
      <w:r w:rsidRPr="00CD6104">
        <w:rPr>
          <w:rFonts w:ascii="Book Antiqua" w:eastAsia="Book Antiqua" w:hAnsi="Book Antiqua" w:cs="Book Antiqua"/>
          <w:color w:val="000000"/>
          <w:vertAlign w:val="superscript"/>
        </w:rPr>
        <w:t>9</w:t>
      </w:r>
      <w:r w:rsidR="00792A82" w:rsidRPr="00CD6104">
        <w:rPr>
          <w:rFonts w:ascii="Book Antiqua" w:eastAsia="Book Antiqua" w:hAnsi="Book Antiqua" w:cs="Book Antiqua"/>
          <w:color w:val="000000"/>
          <w:vertAlign w:val="superscript"/>
        </w:rPr>
        <w:t>]</w:t>
      </w:r>
      <w:r w:rsidRPr="00CD6104">
        <w:rPr>
          <w:rFonts w:ascii="Book Antiqua" w:eastAsia="Book Antiqua" w:hAnsi="Book Antiqua" w:cs="Book Antiqua"/>
          <w:color w:val="000000"/>
        </w:rPr>
        <w:t xml:space="preserve">. </w:t>
      </w:r>
      <w:r w:rsidRPr="00CD6104">
        <w:rPr>
          <w:rFonts w:ascii="Book Antiqua" w:eastAsia="Book Antiqua" w:hAnsi="Book Antiqua" w:cs="Book Antiqua"/>
          <w:color w:val="000000"/>
        </w:rPr>
        <w:lastRenderedPageBreak/>
        <w:t xml:space="preserve">In our study, the median age of the patients was 61.00 years (IQR 48.00-68.00). Patients in the critically ill group were significantly older than those in the moderate group (65.44 </w:t>
      </w:r>
      <w:r w:rsidR="00792A82" w:rsidRPr="00CD6104">
        <w:rPr>
          <w:rFonts w:ascii="Book Antiqua" w:eastAsia="Book Antiqua" w:hAnsi="Book Antiqua" w:cs="Book Antiqua"/>
          <w:color w:val="000000"/>
        </w:rPr>
        <w:t>years</w:t>
      </w:r>
      <w:r w:rsidR="00792A82" w:rsidRPr="00CD6104">
        <w:rPr>
          <w:rFonts w:ascii="Book Antiqua" w:eastAsia="Book Antiqua" w:hAnsi="Book Antiqua" w:cs="Book Antiqua"/>
          <w:i/>
          <w:iCs/>
          <w:color w:val="000000"/>
        </w:rPr>
        <w:t xml:space="preserve"> </w:t>
      </w:r>
      <w:r w:rsidRPr="00CD6104">
        <w:rPr>
          <w:rFonts w:ascii="Book Antiqua" w:eastAsia="Book Antiqua" w:hAnsi="Book Antiqua" w:cs="Book Antiqua"/>
          <w:i/>
          <w:iCs/>
          <w:color w:val="000000"/>
        </w:rPr>
        <w:t>vs</w:t>
      </w:r>
      <w:r w:rsidRPr="00CD6104">
        <w:rPr>
          <w:rFonts w:ascii="Book Antiqua" w:eastAsia="Book Antiqua" w:hAnsi="Book Antiqua" w:cs="Book Antiqua"/>
          <w:color w:val="000000"/>
        </w:rPr>
        <w:t xml:space="preserve"> 54.76 years, </w:t>
      </w:r>
      <w:r w:rsidRPr="00CD6104">
        <w:rPr>
          <w:rFonts w:ascii="Book Antiqua" w:eastAsia="Book Antiqua" w:hAnsi="Book Antiqua" w:cs="Book Antiqua"/>
          <w:i/>
          <w:iCs/>
          <w:color w:val="000000"/>
        </w:rPr>
        <w:t xml:space="preserve">P = </w:t>
      </w:r>
      <w:r w:rsidRPr="00CD6104">
        <w:rPr>
          <w:rFonts w:ascii="Book Antiqua" w:eastAsia="Book Antiqua" w:hAnsi="Book Antiqua" w:cs="Book Antiqua"/>
          <w:color w:val="000000"/>
        </w:rPr>
        <w:t>0.019). Patients with cerebrovascular disease, chronic liver disease, and cancer also presented with more severe disease; however, we did not find a significant difference in sex between the</w:t>
      </w:r>
      <w:r w:rsidR="00792A82" w:rsidRPr="00CD6104">
        <w:rPr>
          <w:rFonts w:ascii="Book Antiqua" w:hAnsi="Book Antiqua"/>
          <w:lang w:eastAsia="zh-CN"/>
        </w:rPr>
        <w:t xml:space="preserve"> </w:t>
      </w:r>
      <w:r w:rsidRPr="00CD6104">
        <w:rPr>
          <w:rFonts w:ascii="Book Antiqua" w:eastAsia="Book Antiqua" w:hAnsi="Book Antiqua" w:cs="Book Antiqua"/>
          <w:color w:val="000000"/>
        </w:rPr>
        <w:t xml:space="preserve">3 groups. When we merged the severe and critically ill group together, the men in the merged group appeared to be more vulnerable to the COVID-19 than those in the moderate group. Recently, several studies have noted that more men than women were diagnosed with severe disease and that men had a higher case fatality </w:t>
      </w:r>
      <w:proofErr w:type="gramStart"/>
      <w:r w:rsidRPr="00CD6104">
        <w:rPr>
          <w:rFonts w:ascii="Book Antiqua" w:eastAsia="Book Antiqua" w:hAnsi="Book Antiqua" w:cs="Book Antiqua"/>
          <w:color w:val="000000"/>
        </w:rPr>
        <w:t>rate</w:t>
      </w:r>
      <w:r w:rsidR="00316E8D" w:rsidRPr="00CD6104">
        <w:rPr>
          <w:rFonts w:ascii="Book Antiqua" w:eastAsia="Book Antiqua" w:hAnsi="Book Antiqua" w:cs="Book Antiqua"/>
          <w:color w:val="000000"/>
          <w:vertAlign w:val="superscript"/>
        </w:rPr>
        <w:t>[</w:t>
      </w:r>
      <w:proofErr w:type="gramEnd"/>
      <w:r w:rsidRPr="00CD6104">
        <w:rPr>
          <w:rFonts w:ascii="Book Antiqua" w:eastAsia="Book Antiqua" w:hAnsi="Book Antiqua" w:cs="Book Antiqua"/>
          <w:color w:val="000000"/>
          <w:vertAlign w:val="superscript"/>
        </w:rPr>
        <w:t>15–17</w:t>
      </w:r>
      <w:r w:rsidR="00316E8D" w:rsidRPr="00CD6104">
        <w:rPr>
          <w:rFonts w:ascii="Book Antiqua" w:eastAsia="Book Antiqua" w:hAnsi="Book Antiqua" w:cs="Book Antiqua"/>
          <w:color w:val="000000"/>
          <w:vertAlign w:val="superscript"/>
        </w:rPr>
        <w:t>]</w:t>
      </w:r>
      <w:r w:rsidRPr="00CD6104">
        <w:rPr>
          <w:rFonts w:ascii="Book Antiqua" w:eastAsia="Book Antiqua" w:hAnsi="Book Antiqua" w:cs="Book Antiqua"/>
          <w:color w:val="000000"/>
        </w:rPr>
        <w:t xml:space="preserve">. </w:t>
      </w:r>
      <w:proofErr w:type="spellStart"/>
      <w:r w:rsidRPr="00CD6104">
        <w:rPr>
          <w:rFonts w:ascii="Book Antiqua" w:eastAsia="Book Antiqua" w:hAnsi="Book Antiqua" w:cs="Book Antiqua"/>
          <w:color w:val="000000"/>
        </w:rPr>
        <w:t>Channappanavar</w:t>
      </w:r>
      <w:proofErr w:type="spellEnd"/>
      <w:r w:rsidRPr="00CD6104">
        <w:rPr>
          <w:rFonts w:ascii="Book Antiqua" w:eastAsia="Book Antiqua" w:hAnsi="Book Antiqua" w:cs="Book Antiqua"/>
          <w:color w:val="000000"/>
        </w:rPr>
        <w:t xml:space="preserve"> </w:t>
      </w:r>
      <w:r w:rsidRPr="00CD6104">
        <w:rPr>
          <w:rFonts w:ascii="Book Antiqua" w:eastAsia="Book Antiqua" w:hAnsi="Book Antiqua" w:cs="Book Antiqua"/>
          <w:i/>
          <w:iCs/>
          <w:color w:val="000000"/>
        </w:rPr>
        <w:t xml:space="preserve">et </w:t>
      </w:r>
      <w:proofErr w:type="gramStart"/>
      <w:r w:rsidRPr="00CD6104">
        <w:rPr>
          <w:rFonts w:ascii="Book Antiqua" w:eastAsia="Book Antiqua" w:hAnsi="Book Antiqua" w:cs="Book Antiqua"/>
          <w:i/>
          <w:iCs/>
          <w:color w:val="000000"/>
        </w:rPr>
        <w:t>al</w:t>
      </w:r>
      <w:r w:rsidR="00316E8D" w:rsidRPr="00CD6104">
        <w:rPr>
          <w:rFonts w:ascii="Book Antiqua" w:eastAsia="Book Antiqua" w:hAnsi="Book Antiqua" w:cs="Book Antiqua"/>
          <w:color w:val="000000"/>
          <w:vertAlign w:val="superscript"/>
        </w:rPr>
        <w:t>[</w:t>
      </w:r>
      <w:proofErr w:type="gramEnd"/>
      <w:r w:rsidRPr="00CD6104">
        <w:rPr>
          <w:rFonts w:ascii="Book Antiqua" w:eastAsia="Book Antiqua" w:hAnsi="Book Antiqua" w:cs="Book Antiqua"/>
          <w:color w:val="000000"/>
          <w:vertAlign w:val="superscript"/>
        </w:rPr>
        <w:t>18</w:t>
      </w:r>
      <w:r w:rsidR="00316E8D" w:rsidRPr="00CD6104">
        <w:rPr>
          <w:rFonts w:ascii="Book Antiqua" w:eastAsia="Book Antiqua" w:hAnsi="Book Antiqua" w:cs="Book Antiqua"/>
          <w:color w:val="000000"/>
          <w:vertAlign w:val="superscript"/>
        </w:rPr>
        <w:t>]</w:t>
      </w:r>
      <w:r w:rsidRPr="00CD6104">
        <w:rPr>
          <w:rFonts w:ascii="Book Antiqua" w:eastAsia="Book Antiqua" w:hAnsi="Book Antiqua" w:cs="Book Antiqua"/>
          <w:color w:val="000000"/>
          <w:vertAlign w:val="superscript"/>
        </w:rPr>
        <w:t xml:space="preserve"> </w:t>
      </w:r>
      <w:r w:rsidRPr="00CD6104">
        <w:rPr>
          <w:rFonts w:ascii="Book Antiqua" w:eastAsia="Book Antiqua" w:hAnsi="Book Antiqua" w:cs="Book Antiqua"/>
          <w:color w:val="000000"/>
        </w:rPr>
        <w:t xml:space="preserve">and Ling Ma </w:t>
      </w:r>
      <w:r w:rsidRPr="00CD6104">
        <w:rPr>
          <w:rFonts w:ascii="Book Antiqua" w:eastAsia="Book Antiqua" w:hAnsi="Book Antiqua" w:cs="Book Antiqua"/>
          <w:i/>
          <w:iCs/>
          <w:color w:val="000000"/>
        </w:rPr>
        <w:t>et al</w:t>
      </w:r>
      <w:r w:rsidR="00316E8D" w:rsidRPr="00CD6104">
        <w:rPr>
          <w:rFonts w:ascii="Book Antiqua" w:eastAsia="Book Antiqua" w:hAnsi="Book Antiqua" w:cs="Book Antiqua"/>
          <w:color w:val="000000"/>
          <w:vertAlign w:val="superscript"/>
        </w:rPr>
        <w:t>[</w:t>
      </w:r>
      <w:r w:rsidRPr="00CD6104">
        <w:rPr>
          <w:rFonts w:ascii="Book Antiqua" w:eastAsia="Book Antiqua" w:hAnsi="Book Antiqua" w:cs="Book Antiqua"/>
          <w:color w:val="000000"/>
          <w:vertAlign w:val="superscript"/>
        </w:rPr>
        <w:t>19</w:t>
      </w:r>
      <w:r w:rsidR="00316E8D" w:rsidRPr="00CD6104">
        <w:rPr>
          <w:rFonts w:ascii="Book Antiqua" w:eastAsia="Book Antiqua" w:hAnsi="Book Antiqua" w:cs="Book Antiqua"/>
          <w:color w:val="000000"/>
          <w:vertAlign w:val="superscript"/>
        </w:rPr>
        <w:t>]</w:t>
      </w:r>
      <w:r w:rsidRPr="00CD6104">
        <w:rPr>
          <w:rFonts w:ascii="Book Antiqua" w:eastAsia="Book Antiqua" w:hAnsi="Book Antiqua" w:cs="Book Antiqua"/>
          <w:color w:val="000000"/>
        </w:rPr>
        <w:t xml:space="preserve"> indicated that SARS-CoV-2 may affect male gonadal function </w:t>
      </w:r>
      <w:r w:rsidRPr="00CD6104">
        <w:rPr>
          <w:rFonts w:ascii="Book Antiqua" w:eastAsia="Book Antiqua" w:hAnsi="Book Antiqua" w:cs="Book Antiqua"/>
          <w:i/>
          <w:iCs/>
          <w:color w:val="000000"/>
        </w:rPr>
        <w:t>via</w:t>
      </w:r>
      <w:r w:rsidRPr="00CD6104">
        <w:rPr>
          <w:rFonts w:ascii="Book Antiqua" w:eastAsia="Book Antiqua" w:hAnsi="Book Antiqua" w:cs="Book Antiqua"/>
          <w:color w:val="000000"/>
        </w:rPr>
        <w:t xml:space="preserve"> ACE2 receptors and that estrogen receptor signaling may provide a protective effect during coronavirus infection.</w:t>
      </w:r>
    </w:p>
    <w:p w14:paraId="20B2DBB5" w14:textId="77777777" w:rsidR="00316E8D" w:rsidRPr="00CD6104" w:rsidRDefault="00A74CF4" w:rsidP="00F17E34">
      <w:pPr>
        <w:adjustRightInd w:val="0"/>
        <w:snapToGrid w:val="0"/>
        <w:spacing w:line="360" w:lineRule="auto"/>
        <w:ind w:firstLineChars="100" w:firstLine="240"/>
        <w:jc w:val="both"/>
        <w:rPr>
          <w:rFonts w:ascii="Book Antiqua" w:hAnsi="Book Antiqua"/>
        </w:rPr>
      </w:pPr>
      <w:r w:rsidRPr="00CD6104">
        <w:rPr>
          <w:rFonts w:ascii="Book Antiqua" w:eastAsia="Book Antiqua" w:hAnsi="Book Antiqua" w:cs="Book Antiqua"/>
          <w:color w:val="000000"/>
        </w:rPr>
        <w:t>In terms of laboratory tests, the most common laboratory abnormalities observed in the severe and critically ill groups were decreased lymphocytes and albumin, as well as elevated lactate dehydrogenase, C-reactive protein, fibrinogen and D-dimer. In our study, compared with the moderate group, patients in the severe and critically ill groups had numerous laboratory abnormalities, which suggests that COVID-19 may be associated with coagulation activation, liver dysfunction, acute kidney injury, cardiac injury, and immune deficiency. The dynamic change in laboratory findings was tracked in 67 patients with COVID-19. In the critically ill group, the D-dimer, high-sensitivity cardiac troponin I, NT-pro BNP and lactate dehydrogenase levels increased with disease progression, and lymphopenia markedly decreased. Our results were consistent with those of several other studies, which also confirmed that high levels of D-dimer, lactate dehydrogenase, and creatine kinase and the neutrophil-to-lymphocyte ratio were independent risk factors for mortality among hospitalized patients with COVID-19</w:t>
      </w:r>
      <w:r w:rsidR="00316E8D" w:rsidRPr="00CD6104">
        <w:rPr>
          <w:rFonts w:ascii="Book Antiqua" w:eastAsia="Book Antiqua" w:hAnsi="Book Antiqua" w:cs="Book Antiqua"/>
          <w:color w:val="000000"/>
          <w:vertAlign w:val="superscript"/>
        </w:rPr>
        <w:t>[</w:t>
      </w:r>
      <w:r w:rsidRPr="00CD6104">
        <w:rPr>
          <w:rFonts w:ascii="Book Antiqua" w:eastAsia="Book Antiqua" w:hAnsi="Book Antiqua" w:cs="Book Antiqua"/>
          <w:color w:val="000000"/>
          <w:vertAlign w:val="superscript"/>
        </w:rPr>
        <w:t>5,11,20</w:t>
      </w:r>
      <w:r w:rsidR="00316E8D" w:rsidRPr="00CD6104">
        <w:rPr>
          <w:rFonts w:ascii="Book Antiqua" w:eastAsia="Book Antiqua" w:hAnsi="Book Antiqua" w:cs="Book Antiqua"/>
          <w:color w:val="000000"/>
          <w:vertAlign w:val="superscript"/>
        </w:rPr>
        <w:t>]</w:t>
      </w:r>
      <w:r w:rsidRPr="00CD6104">
        <w:rPr>
          <w:rFonts w:ascii="Book Antiqua" w:eastAsia="Book Antiqua" w:hAnsi="Book Antiqua" w:cs="Book Antiqua"/>
          <w:color w:val="000000"/>
        </w:rPr>
        <w:t>.</w:t>
      </w:r>
    </w:p>
    <w:p w14:paraId="6FFBF5A4" w14:textId="61F5E79A" w:rsidR="005A21FA" w:rsidRPr="00CD6104" w:rsidRDefault="00A74CF4" w:rsidP="00F17E34">
      <w:pPr>
        <w:adjustRightInd w:val="0"/>
        <w:snapToGrid w:val="0"/>
        <w:spacing w:line="360" w:lineRule="auto"/>
        <w:ind w:firstLineChars="100" w:firstLine="240"/>
        <w:jc w:val="both"/>
        <w:rPr>
          <w:rFonts w:ascii="Book Antiqua" w:hAnsi="Book Antiqua"/>
        </w:rPr>
      </w:pPr>
      <w:r w:rsidRPr="00CD6104">
        <w:rPr>
          <w:rFonts w:ascii="Book Antiqua" w:eastAsia="Book Antiqua" w:hAnsi="Book Antiqua" w:cs="Book Antiqua"/>
          <w:color w:val="000000"/>
        </w:rPr>
        <w:t>Chai</w:t>
      </w:r>
      <w:r w:rsidR="00100772" w:rsidRPr="00CD6104">
        <w:rPr>
          <w:rFonts w:ascii="Book Antiqua" w:eastAsia="Book Antiqua" w:hAnsi="Book Antiqua" w:cs="Book Antiqua"/>
          <w:color w:val="000000"/>
        </w:rPr>
        <w:t xml:space="preserve"> </w:t>
      </w:r>
      <w:r w:rsidRPr="00CD6104">
        <w:rPr>
          <w:rFonts w:ascii="Book Antiqua" w:eastAsia="Book Antiqua" w:hAnsi="Book Antiqua" w:cs="Book Antiqua"/>
          <w:i/>
          <w:iCs/>
          <w:color w:val="000000"/>
        </w:rPr>
        <w:t xml:space="preserve">et </w:t>
      </w:r>
      <w:proofErr w:type="gramStart"/>
      <w:r w:rsidRPr="00CD6104">
        <w:rPr>
          <w:rFonts w:ascii="Book Antiqua" w:eastAsia="Book Antiqua" w:hAnsi="Book Antiqua" w:cs="Book Antiqua"/>
          <w:i/>
          <w:iCs/>
          <w:color w:val="000000"/>
        </w:rPr>
        <w:t>al</w:t>
      </w:r>
      <w:r w:rsidR="00100772" w:rsidRPr="00CD6104">
        <w:rPr>
          <w:rFonts w:ascii="Book Antiqua" w:eastAsia="Book Antiqua" w:hAnsi="Book Antiqua" w:cs="Book Antiqua"/>
          <w:color w:val="000000"/>
          <w:vertAlign w:val="superscript"/>
        </w:rPr>
        <w:t>[</w:t>
      </w:r>
      <w:proofErr w:type="gramEnd"/>
      <w:r w:rsidR="00100772" w:rsidRPr="00CD6104">
        <w:rPr>
          <w:rFonts w:ascii="Book Antiqua" w:eastAsia="Book Antiqua" w:hAnsi="Book Antiqua" w:cs="Book Antiqua"/>
          <w:color w:val="000000"/>
          <w:vertAlign w:val="superscript"/>
        </w:rPr>
        <w:t>21]</w:t>
      </w:r>
      <w:r w:rsidRPr="00CD6104">
        <w:rPr>
          <w:rFonts w:ascii="Book Antiqua" w:eastAsia="Book Antiqua" w:hAnsi="Book Antiqua" w:cs="Book Antiqua"/>
          <w:color w:val="000000"/>
        </w:rPr>
        <w:t xml:space="preserve"> indicated that liver dysfunction in patients with COVID-19 might be induced by </w:t>
      </w:r>
      <w:proofErr w:type="spellStart"/>
      <w:r w:rsidRPr="00CD6104">
        <w:rPr>
          <w:rFonts w:ascii="Book Antiqua" w:eastAsia="Book Antiqua" w:hAnsi="Book Antiqua" w:cs="Book Antiqua"/>
          <w:color w:val="000000"/>
        </w:rPr>
        <w:t>cholangiocyte</w:t>
      </w:r>
      <w:proofErr w:type="spellEnd"/>
      <w:r w:rsidRPr="00CD6104">
        <w:rPr>
          <w:rFonts w:ascii="Book Antiqua" w:eastAsia="Book Antiqua" w:hAnsi="Book Antiqua" w:cs="Book Antiqua"/>
          <w:color w:val="000000"/>
        </w:rPr>
        <w:t xml:space="preserve"> damage rather than hepatocyte damage, which is consistent with</w:t>
      </w:r>
      <w:r w:rsidR="00316E8D" w:rsidRPr="00CD6104">
        <w:rPr>
          <w:rFonts w:ascii="Book Antiqua" w:hAnsi="Book Antiqua"/>
          <w:lang w:eastAsia="zh-CN"/>
        </w:rPr>
        <w:t xml:space="preserve"> </w:t>
      </w:r>
      <w:r w:rsidRPr="00CD6104">
        <w:rPr>
          <w:rFonts w:ascii="Book Antiqua" w:eastAsia="Book Antiqua" w:hAnsi="Book Antiqua" w:cs="Book Antiqua"/>
          <w:color w:val="000000"/>
        </w:rPr>
        <w:t>our finding that elevated AST and decreased albumin were associated with progression to more severe disease. However, we did</w:t>
      </w:r>
      <w:r w:rsidR="003314D4" w:rsidRPr="00CD6104">
        <w:rPr>
          <w:rFonts w:ascii="Book Antiqua" w:eastAsia="Book Antiqua" w:hAnsi="Book Antiqua" w:cs="Book Antiqua"/>
          <w:color w:val="000000"/>
        </w:rPr>
        <w:t xml:space="preserve"> </w:t>
      </w:r>
      <w:r w:rsidRPr="00CD6104">
        <w:rPr>
          <w:rFonts w:ascii="Book Antiqua" w:eastAsia="Book Antiqua" w:hAnsi="Book Antiqua" w:cs="Book Antiqua"/>
          <w:color w:val="000000"/>
        </w:rPr>
        <w:t>n</w:t>
      </w:r>
      <w:r w:rsidR="003314D4" w:rsidRPr="00CD6104">
        <w:rPr>
          <w:rFonts w:ascii="Book Antiqua" w:eastAsia="Book Antiqua" w:hAnsi="Book Antiqua" w:cs="Book Antiqua"/>
          <w:color w:val="000000"/>
        </w:rPr>
        <w:t>o</w:t>
      </w:r>
      <w:r w:rsidRPr="00CD6104">
        <w:rPr>
          <w:rFonts w:ascii="Book Antiqua" w:eastAsia="Book Antiqua" w:hAnsi="Book Antiqua" w:cs="Book Antiqua"/>
          <w:color w:val="000000"/>
        </w:rPr>
        <w:t xml:space="preserve">t find significant difference between groups in ALT and total bilirubin results. Further studies could investigate </w:t>
      </w:r>
      <w:r w:rsidRPr="00CD6104">
        <w:rPr>
          <w:rFonts w:ascii="Book Antiqua" w:eastAsia="Book Antiqua" w:hAnsi="Book Antiqua" w:cs="Book Antiqua"/>
          <w:color w:val="000000"/>
        </w:rPr>
        <w:lastRenderedPageBreak/>
        <w:t>whether other causes might participate in liver injury, such as systemic inflammatory response or hypoxemia.</w:t>
      </w:r>
    </w:p>
    <w:p w14:paraId="19EE998A" w14:textId="77777777" w:rsidR="005A21FA" w:rsidRPr="00CD6104" w:rsidRDefault="00A74CF4" w:rsidP="00F17E34">
      <w:pPr>
        <w:adjustRightInd w:val="0"/>
        <w:snapToGrid w:val="0"/>
        <w:spacing w:line="360" w:lineRule="auto"/>
        <w:ind w:firstLineChars="100" w:firstLine="240"/>
        <w:jc w:val="both"/>
        <w:rPr>
          <w:rFonts w:ascii="Book Antiqua" w:hAnsi="Book Antiqua"/>
        </w:rPr>
      </w:pPr>
      <w:r w:rsidRPr="00CD6104">
        <w:rPr>
          <w:rFonts w:ascii="Book Antiqua" w:eastAsia="Book Antiqua" w:hAnsi="Book Antiqua" w:cs="Book Antiqua"/>
          <w:color w:val="000000"/>
        </w:rPr>
        <w:t xml:space="preserve">Compared to the moderate group, the severe and critically ill groups had more patients with abnormal myocardial zymograms and patients who presented with elevated levels of lactate dehydrogenase (59.6% and 88.9%), creatine kinase (2.1% and 22.2%), high-sensitivity cardiac troponin I (0% and 22.2%), and NT-pro BNP (39.6% and 77.8%). Myocardial injury associated with COVID-19 may be due to hypoxemia and systemic pro-inflammatory cytokine responses. In a fatal case of COVID-19 in China, interstitial mononuclear inflammatory infiltrates in heart tissue were confirmed, but parenchymal damage and viral detection were not </w:t>
      </w:r>
      <w:proofErr w:type="gramStart"/>
      <w:r w:rsidRPr="00CD6104">
        <w:rPr>
          <w:rFonts w:ascii="Book Antiqua" w:eastAsia="Book Antiqua" w:hAnsi="Book Antiqua" w:cs="Book Antiqua"/>
          <w:color w:val="000000"/>
        </w:rPr>
        <w:t>evident</w:t>
      </w:r>
      <w:r w:rsidR="005A21FA" w:rsidRPr="00CD6104">
        <w:rPr>
          <w:rFonts w:ascii="Book Antiqua" w:eastAsia="Book Antiqua" w:hAnsi="Book Antiqua" w:cs="Book Antiqua"/>
          <w:color w:val="000000"/>
          <w:vertAlign w:val="superscript"/>
        </w:rPr>
        <w:t>[</w:t>
      </w:r>
      <w:proofErr w:type="gramEnd"/>
      <w:r w:rsidRPr="00CD6104">
        <w:rPr>
          <w:rFonts w:ascii="Book Antiqua" w:eastAsia="Book Antiqua" w:hAnsi="Book Antiqua" w:cs="Book Antiqua"/>
          <w:color w:val="000000"/>
          <w:vertAlign w:val="superscript"/>
        </w:rPr>
        <w:t>22</w:t>
      </w:r>
      <w:r w:rsidR="005A21FA" w:rsidRPr="00CD6104">
        <w:rPr>
          <w:rFonts w:ascii="Book Antiqua" w:eastAsia="Book Antiqua" w:hAnsi="Book Antiqua" w:cs="Book Antiqua"/>
          <w:color w:val="000000"/>
          <w:vertAlign w:val="superscript"/>
        </w:rPr>
        <w:t>]</w:t>
      </w:r>
      <w:r w:rsidRPr="00CD6104">
        <w:rPr>
          <w:rFonts w:ascii="Book Antiqua" w:eastAsia="Book Antiqua" w:hAnsi="Book Antiqua" w:cs="Book Antiqua"/>
          <w:color w:val="000000"/>
        </w:rPr>
        <w:t>.</w:t>
      </w:r>
    </w:p>
    <w:p w14:paraId="454FB06B" w14:textId="77777777" w:rsidR="006E6780" w:rsidRPr="00CD6104" w:rsidRDefault="00A74CF4" w:rsidP="00F17E34">
      <w:pPr>
        <w:adjustRightInd w:val="0"/>
        <w:snapToGrid w:val="0"/>
        <w:spacing w:line="360" w:lineRule="auto"/>
        <w:ind w:firstLineChars="100" w:firstLine="240"/>
        <w:jc w:val="both"/>
        <w:rPr>
          <w:rFonts w:ascii="Book Antiqua" w:hAnsi="Book Antiqua"/>
        </w:rPr>
      </w:pPr>
      <w:r w:rsidRPr="00CD6104">
        <w:rPr>
          <w:rFonts w:ascii="Book Antiqua" w:eastAsia="Book Antiqua" w:hAnsi="Book Antiqua" w:cs="Book Antiqua"/>
          <w:color w:val="000000"/>
        </w:rPr>
        <w:t>Regarding the coagulation indicators, D-dimer was above the normal range in 79.6% of the patients in the severe group and in 100% of the patients in the critically ill group; the thrombin time was longer than normal in 11.1% of the patients in the severe group and in 33.3% of the patients in the critically ill group; and the prothrombin time was longer than normal in 16.7% of the patients in the severe group and 41.7% of the patients in the critically ill group, indicating the profound influence of COVID-19 on the coagulation system. Possible reasons for coagulation activity may be direct injury to endothelial cells by SARS-</w:t>
      </w:r>
      <w:proofErr w:type="spellStart"/>
      <w:r w:rsidRPr="00CD6104">
        <w:rPr>
          <w:rFonts w:ascii="Book Antiqua" w:eastAsia="Book Antiqua" w:hAnsi="Book Antiqua" w:cs="Book Antiqua"/>
          <w:color w:val="000000"/>
        </w:rPr>
        <w:t>CoV</w:t>
      </w:r>
      <w:proofErr w:type="spellEnd"/>
      <w:r w:rsidRPr="00CD6104">
        <w:rPr>
          <w:rFonts w:ascii="Book Antiqua" w:eastAsia="Book Antiqua" w:hAnsi="Book Antiqua" w:cs="Book Antiqua"/>
          <w:color w:val="000000"/>
        </w:rPr>
        <w:t>- 2</w:t>
      </w:r>
      <w:r w:rsidR="005A21FA" w:rsidRPr="00CD6104">
        <w:rPr>
          <w:rFonts w:ascii="Book Antiqua" w:eastAsia="Book Antiqua" w:hAnsi="Book Antiqua" w:cs="Book Antiqua"/>
          <w:color w:val="000000"/>
          <w:vertAlign w:val="superscript"/>
        </w:rPr>
        <w:t>[</w:t>
      </w:r>
      <w:r w:rsidRPr="00CD6104">
        <w:rPr>
          <w:rFonts w:ascii="Book Antiqua" w:eastAsia="Book Antiqua" w:hAnsi="Book Antiqua" w:cs="Book Antiqua"/>
          <w:color w:val="000000"/>
          <w:vertAlign w:val="superscript"/>
        </w:rPr>
        <w:t>23,24</w:t>
      </w:r>
      <w:r w:rsidR="005A21FA" w:rsidRPr="00CD6104">
        <w:rPr>
          <w:rFonts w:ascii="Book Antiqua" w:eastAsia="Book Antiqua" w:hAnsi="Book Antiqua" w:cs="Book Antiqua"/>
          <w:color w:val="000000"/>
          <w:vertAlign w:val="superscript"/>
        </w:rPr>
        <w:t>]</w:t>
      </w:r>
      <w:r w:rsidRPr="00CD6104">
        <w:rPr>
          <w:rFonts w:ascii="Book Antiqua" w:eastAsia="Book Antiqua" w:hAnsi="Book Antiqua" w:cs="Book Antiqua"/>
          <w:color w:val="000000"/>
        </w:rPr>
        <w:t xml:space="preserve">, which is also related to atherosclerotic plaque rupture induced by inflammation and the release of procoagulant factors </w:t>
      </w:r>
      <w:proofErr w:type="gramStart"/>
      <w:r w:rsidRPr="00CD6104">
        <w:rPr>
          <w:rFonts w:ascii="Book Antiqua" w:eastAsia="Book Antiqua" w:hAnsi="Book Antiqua" w:cs="Book Antiqua"/>
          <w:color w:val="000000"/>
        </w:rPr>
        <w:t>released</w:t>
      </w:r>
      <w:r w:rsidR="005A21FA" w:rsidRPr="00CD6104">
        <w:rPr>
          <w:rFonts w:ascii="Book Antiqua" w:eastAsia="Book Antiqua" w:hAnsi="Book Antiqua" w:cs="Book Antiqua"/>
          <w:color w:val="000000"/>
          <w:vertAlign w:val="superscript"/>
        </w:rPr>
        <w:t>[</w:t>
      </w:r>
      <w:proofErr w:type="gramEnd"/>
      <w:r w:rsidRPr="00CD6104">
        <w:rPr>
          <w:rFonts w:ascii="Book Antiqua" w:eastAsia="Book Antiqua" w:hAnsi="Book Antiqua" w:cs="Book Antiqua"/>
          <w:color w:val="000000"/>
          <w:vertAlign w:val="superscript"/>
        </w:rPr>
        <w:t>11</w:t>
      </w:r>
      <w:r w:rsidR="005A21FA" w:rsidRPr="00CD6104">
        <w:rPr>
          <w:rFonts w:ascii="Book Antiqua" w:eastAsia="Book Antiqua" w:hAnsi="Book Antiqua" w:cs="Book Antiqua"/>
          <w:color w:val="000000"/>
          <w:vertAlign w:val="superscript"/>
        </w:rPr>
        <w:t>]</w:t>
      </w:r>
      <w:r w:rsidRPr="00CD6104">
        <w:rPr>
          <w:rFonts w:ascii="Book Antiqua" w:eastAsia="Book Antiqua" w:hAnsi="Book Antiqua" w:cs="Book Antiqua"/>
          <w:color w:val="000000"/>
        </w:rPr>
        <w:t>. Basic studies also confirmed that an inflammatory cytokine storm induced by the virus could lead to lymphocyte apoptosis and</w:t>
      </w:r>
      <w:r w:rsidR="005A21FA" w:rsidRPr="00CD6104">
        <w:rPr>
          <w:rFonts w:ascii="Book Antiqua" w:hAnsi="Book Antiqua"/>
          <w:lang w:eastAsia="zh-CN"/>
        </w:rPr>
        <w:t xml:space="preserve"> </w:t>
      </w:r>
      <w:r w:rsidRPr="00CD6104">
        <w:rPr>
          <w:rFonts w:ascii="Book Antiqua" w:eastAsia="Book Antiqua" w:hAnsi="Book Antiqua" w:cs="Book Antiqua"/>
          <w:color w:val="000000"/>
        </w:rPr>
        <w:t>that lymphocytes express ACE2 receptors, which make them direct targets of SARS-</w:t>
      </w:r>
      <w:proofErr w:type="spellStart"/>
      <w:r w:rsidRPr="00CD6104">
        <w:rPr>
          <w:rFonts w:ascii="Book Antiqua" w:eastAsia="Book Antiqua" w:hAnsi="Book Antiqua" w:cs="Book Antiqua"/>
          <w:color w:val="000000"/>
        </w:rPr>
        <w:t>CoV</w:t>
      </w:r>
      <w:proofErr w:type="spellEnd"/>
      <w:r w:rsidRPr="00CD6104">
        <w:rPr>
          <w:rFonts w:ascii="Book Antiqua" w:eastAsia="Book Antiqua" w:hAnsi="Book Antiqua" w:cs="Book Antiqua"/>
          <w:color w:val="000000"/>
        </w:rPr>
        <w:t>- 2</w:t>
      </w:r>
      <w:r w:rsidR="006E6780" w:rsidRPr="00CD6104">
        <w:rPr>
          <w:rFonts w:ascii="Book Antiqua" w:eastAsia="Book Antiqua" w:hAnsi="Book Antiqua" w:cs="Book Antiqua"/>
          <w:color w:val="000000"/>
          <w:vertAlign w:val="superscript"/>
        </w:rPr>
        <w:t>[</w:t>
      </w:r>
      <w:r w:rsidRPr="00CD6104">
        <w:rPr>
          <w:rFonts w:ascii="Book Antiqua" w:eastAsia="Book Antiqua" w:hAnsi="Book Antiqua" w:cs="Book Antiqua"/>
          <w:color w:val="000000"/>
          <w:vertAlign w:val="superscript"/>
        </w:rPr>
        <w:t>25</w:t>
      </w:r>
      <w:r w:rsidR="006E6780" w:rsidRPr="00CD6104">
        <w:rPr>
          <w:rFonts w:ascii="Book Antiqua" w:eastAsia="Book Antiqua" w:hAnsi="Book Antiqua" w:cs="Book Antiqua"/>
          <w:color w:val="000000"/>
          <w:vertAlign w:val="superscript"/>
        </w:rPr>
        <w:t>]</w:t>
      </w:r>
      <w:r w:rsidRPr="00CD6104">
        <w:rPr>
          <w:rFonts w:ascii="Book Antiqua" w:eastAsia="Book Antiqua" w:hAnsi="Book Antiqua" w:cs="Book Antiqua"/>
          <w:color w:val="000000"/>
        </w:rPr>
        <w:t xml:space="preserve">. The elevation in proinflammatory factors may increase fibrin deposition in the pulmonary microvasculature, contributing to acute respiratory distress syndrome and disseminated intravascular coagulation and significantly increasing blood lactic acid and D-dimer </w:t>
      </w:r>
      <w:proofErr w:type="gramStart"/>
      <w:r w:rsidRPr="00CD6104">
        <w:rPr>
          <w:rFonts w:ascii="Book Antiqua" w:eastAsia="Book Antiqua" w:hAnsi="Book Antiqua" w:cs="Book Antiqua"/>
          <w:color w:val="000000"/>
        </w:rPr>
        <w:t>levels</w:t>
      </w:r>
      <w:r w:rsidR="006E6780" w:rsidRPr="00CD6104">
        <w:rPr>
          <w:rFonts w:ascii="Book Antiqua" w:eastAsia="Book Antiqua" w:hAnsi="Book Antiqua" w:cs="Book Antiqua"/>
          <w:color w:val="000000"/>
          <w:vertAlign w:val="superscript"/>
        </w:rPr>
        <w:t>[</w:t>
      </w:r>
      <w:proofErr w:type="gramEnd"/>
      <w:r w:rsidRPr="00CD6104">
        <w:rPr>
          <w:rFonts w:ascii="Book Antiqua" w:eastAsia="Book Antiqua" w:hAnsi="Book Antiqua" w:cs="Book Antiqua"/>
          <w:color w:val="000000"/>
          <w:vertAlign w:val="superscript"/>
        </w:rPr>
        <w:t>26,27</w:t>
      </w:r>
      <w:r w:rsidR="006E6780" w:rsidRPr="00CD6104">
        <w:rPr>
          <w:rFonts w:ascii="Book Antiqua" w:eastAsia="Book Antiqua" w:hAnsi="Book Antiqua" w:cs="Book Antiqua"/>
          <w:color w:val="000000"/>
          <w:vertAlign w:val="superscript"/>
        </w:rPr>
        <w:t>]</w:t>
      </w:r>
      <w:r w:rsidRPr="00CD6104">
        <w:rPr>
          <w:rFonts w:ascii="Book Antiqua" w:eastAsia="Book Antiqua" w:hAnsi="Book Antiqua" w:cs="Book Antiqua"/>
          <w:color w:val="000000"/>
        </w:rPr>
        <w:t xml:space="preserve">. Acute kidney injury is directly related to viral attack and cytokine storms, causing metabolic acidosis with elevated creatine and decreased serum calcium </w:t>
      </w:r>
      <w:proofErr w:type="gramStart"/>
      <w:r w:rsidRPr="00CD6104">
        <w:rPr>
          <w:rFonts w:ascii="Book Antiqua" w:eastAsia="Book Antiqua" w:hAnsi="Book Antiqua" w:cs="Book Antiqua"/>
          <w:color w:val="000000"/>
        </w:rPr>
        <w:t>levels</w:t>
      </w:r>
      <w:r w:rsidR="006E6780" w:rsidRPr="00CD6104">
        <w:rPr>
          <w:rFonts w:ascii="Book Antiqua" w:eastAsia="Book Antiqua" w:hAnsi="Book Antiqua" w:cs="Book Antiqua"/>
          <w:color w:val="000000"/>
          <w:vertAlign w:val="superscript"/>
        </w:rPr>
        <w:t>[</w:t>
      </w:r>
      <w:proofErr w:type="gramEnd"/>
      <w:r w:rsidRPr="00CD6104">
        <w:rPr>
          <w:rFonts w:ascii="Book Antiqua" w:eastAsia="Book Antiqua" w:hAnsi="Book Antiqua" w:cs="Book Antiqua"/>
          <w:color w:val="000000"/>
          <w:vertAlign w:val="superscript"/>
        </w:rPr>
        <w:t>1,2,11,17</w:t>
      </w:r>
      <w:r w:rsidR="006E6780" w:rsidRPr="00CD6104">
        <w:rPr>
          <w:rFonts w:ascii="Book Antiqua" w:eastAsia="Book Antiqua" w:hAnsi="Book Antiqua" w:cs="Book Antiqua"/>
          <w:color w:val="000000"/>
          <w:vertAlign w:val="superscript"/>
        </w:rPr>
        <w:t>]</w:t>
      </w:r>
      <w:r w:rsidRPr="00CD6104">
        <w:rPr>
          <w:rFonts w:ascii="Book Antiqua" w:eastAsia="Book Antiqua" w:hAnsi="Book Antiqua" w:cs="Book Antiqua"/>
          <w:color w:val="000000"/>
        </w:rPr>
        <w:t>.</w:t>
      </w:r>
    </w:p>
    <w:p w14:paraId="4C935138" w14:textId="15C1C282" w:rsidR="00A77B3E" w:rsidRPr="00CD6104" w:rsidRDefault="00A74CF4" w:rsidP="00F17E34">
      <w:pPr>
        <w:adjustRightInd w:val="0"/>
        <w:snapToGrid w:val="0"/>
        <w:spacing w:line="360" w:lineRule="auto"/>
        <w:ind w:firstLineChars="100" w:firstLine="240"/>
        <w:jc w:val="both"/>
        <w:rPr>
          <w:rFonts w:ascii="Book Antiqua" w:hAnsi="Book Antiqua"/>
        </w:rPr>
      </w:pPr>
      <w:r w:rsidRPr="00CD6104">
        <w:rPr>
          <w:rFonts w:ascii="Book Antiqua" w:eastAsia="Book Antiqua" w:hAnsi="Book Antiqua" w:cs="Book Antiqua"/>
          <w:color w:val="000000"/>
        </w:rPr>
        <w:t xml:space="preserve">However, there are still some limitations to our study. First, the majority of our patients were transferred from local hospitals during the late phases of their illnesses, which </w:t>
      </w:r>
      <w:r w:rsidRPr="00CD6104">
        <w:rPr>
          <w:rFonts w:ascii="Book Antiqua" w:eastAsia="Book Antiqua" w:hAnsi="Book Antiqua" w:cs="Book Antiqua"/>
          <w:color w:val="000000"/>
        </w:rPr>
        <w:lastRenderedPageBreak/>
        <w:t>caused the collection of medical history to be limited. Second, in this retrospective study, some of the laboratory tests were not routinely performed for all patients or were periodically conducted during the progression of the disease. Third, our study was conducted only on two campuses in one nation (China); not all the analyses were available simultaneously at both centers, and some comparisons were performed only on one campus.</w:t>
      </w:r>
    </w:p>
    <w:p w14:paraId="4A9FBA2B" w14:textId="77777777" w:rsidR="00A77B3E" w:rsidRPr="00CD6104" w:rsidRDefault="00A77B3E" w:rsidP="00F17E34">
      <w:pPr>
        <w:adjustRightInd w:val="0"/>
        <w:snapToGrid w:val="0"/>
        <w:spacing w:line="360" w:lineRule="auto"/>
        <w:jc w:val="both"/>
        <w:rPr>
          <w:rFonts w:ascii="Book Antiqua" w:hAnsi="Book Antiqua"/>
        </w:rPr>
      </w:pPr>
    </w:p>
    <w:p w14:paraId="6CB5E1E1" w14:textId="77777777"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b/>
          <w:caps/>
          <w:color w:val="000000"/>
          <w:u w:val="single"/>
        </w:rPr>
        <w:t>CONCLUSION</w:t>
      </w:r>
    </w:p>
    <w:p w14:paraId="18A761E9" w14:textId="77777777"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color w:val="000000"/>
        </w:rPr>
        <w:t>In conclusion, people of all ages, both male and female, are susceptible to COVID-19. Early drug treatment is an important measure in the treatment of patients with COVID-19, and the following indicators can help clinicians identify patients with severe COVID-19 at an early stage: age, an elevated neutrophil-to-lymphocyte ratio and high sensitivity cardiac troponin I.</w:t>
      </w:r>
    </w:p>
    <w:p w14:paraId="6863F425" w14:textId="77777777" w:rsidR="00A77B3E" w:rsidRPr="00CD6104" w:rsidRDefault="00A77B3E" w:rsidP="00F17E34">
      <w:pPr>
        <w:adjustRightInd w:val="0"/>
        <w:snapToGrid w:val="0"/>
        <w:spacing w:line="360" w:lineRule="auto"/>
        <w:jc w:val="both"/>
        <w:rPr>
          <w:rFonts w:ascii="Book Antiqua" w:hAnsi="Book Antiqua"/>
        </w:rPr>
      </w:pPr>
    </w:p>
    <w:p w14:paraId="5D9A1ABD" w14:textId="77777777"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b/>
          <w:caps/>
          <w:color w:val="000000"/>
          <w:u w:val="single"/>
        </w:rPr>
        <w:t>ARTICLE HIGHLIGHTS</w:t>
      </w:r>
    </w:p>
    <w:p w14:paraId="7C00A2B1" w14:textId="77777777"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b/>
          <w:i/>
          <w:color w:val="000000"/>
        </w:rPr>
        <w:t>Research background</w:t>
      </w:r>
    </w:p>
    <w:p w14:paraId="3F6E5EEE" w14:textId="77777777"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color w:val="000000"/>
        </w:rPr>
        <w:t>Since it was first reported, severe acute respiratory syndrome coronavirus 2 (SARS-CoV-2) has spread rapidly throughout the world, posing a serious threat to global health. However, the risk factors for patients with moderate-to-severe or severe-to-critical coronavirus disease 2019 (COVID-19) remain unclear.</w:t>
      </w:r>
    </w:p>
    <w:p w14:paraId="083CA968" w14:textId="77777777" w:rsidR="00A77B3E" w:rsidRPr="00CD6104" w:rsidRDefault="00A77B3E" w:rsidP="00F17E34">
      <w:pPr>
        <w:adjustRightInd w:val="0"/>
        <w:snapToGrid w:val="0"/>
        <w:spacing w:line="360" w:lineRule="auto"/>
        <w:jc w:val="both"/>
        <w:rPr>
          <w:rFonts w:ascii="Book Antiqua" w:hAnsi="Book Antiqua"/>
        </w:rPr>
      </w:pPr>
    </w:p>
    <w:p w14:paraId="1A3B9F33" w14:textId="77777777"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b/>
          <w:i/>
          <w:color w:val="000000"/>
        </w:rPr>
        <w:t>Research motivation</w:t>
      </w:r>
    </w:p>
    <w:p w14:paraId="7C5725A4" w14:textId="77777777"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color w:val="000000"/>
        </w:rPr>
        <w:t>A comprehensive description of the clinical characteristics, laboratory changes, in addition to oxygen levels and radiographic examinations enable clinicians to provide more accurate prognoses and specific care which vary according to subclinical or latent severe cases. </w:t>
      </w:r>
    </w:p>
    <w:p w14:paraId="364BF4AC" w14:textId="77777777" w:rsidR="00A77B3E" w:rsidRPr="00CD6104" w:rsidRDefault="00A77B3E" w:rsidP="00F17E34">
      <w:pPr>
        <w:adjustRightInd w:val="0"/>
        <w:snapToGrid w:val="0"/>
        <w:spacing w:line="360" w:lineRule="auto"/>
        <w:jc w:val="both"/>
        <w:rPr>
          <w:rFonts w:ascii="Book Antiqua" w:hAnsi="Book Antiqua"/>
        </w:rPr>
      </w:pPr>
    </w:p>
    <w:p w14:paraId="1AF63A23" w14:textId="77777777"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b/>
          <w:i/>
          <w:color w:val="000000"/>
        </w:rPr>
        <w:t>Research objectives</w:t>
      </w:r>
    </w:p>
    <w:p w14:paraId="73210769" w14:textId="2D0DFC36" w:rsidR="00A77B3E" w:rsidRPr="00CD6104" w:rsidRDefault="00107AFB" w:rsidP="00F17E34">
      <w:pPr>
        <w:adjustRightInd w:val="0"/>
        <w:snapToGrid w:val="0"/>
        <w:spacing w:line="360" w:lineRule="auto"/>
        <w:jc w:val="both"/>
        <w:rPr>
          <w:rFonts w:ascii="Book Antiqua" w:hAnsi="Book Antiqua"/>
        </w:rPr>
      </w:pPr>
      <w:r w:rsidRPr="00CD6104">
        <w:rPr>
          <w:rFonts w:ascii="Book Antiqua" w:eastAsia="Book Antiqua" w:hAnsi="Book Antiqua" w:cs="Book Antiqua"/>
          <w:color w:val="000000"/>
        </w:rPr>
        <w:lastRenderedPageBreak/>
        <w:t>This study aimed t</w:t>
      </w:r>
      <w:r w:rsidR="00A74CF4" w:rsidRPr="00CD6104">
        <w:rPr>
          <w:rFonts w:ascii="Book Antiqua" w:eastAsia="Book Antiqua" w:hAnsi="Book Antiqua" w:cs="Book Antiqua"/>
          <w:color w:val="000000"/>
        </w:rPr>
        <w:t>o explore the characteristics and predictive markers of severe COVID-19.</w:t>
      </w:r>
    </w:p>
    <w:p w14:paraId="552637E9" w14:textId="77777777" w:rsidR="00A77B3E" w:rsidRPr="00CD6104" w:rsidRDefault="00A77B3E" w:rsidP="00F17E34">
      <w:pPr>
        <w:adjustRightInd w:val="0"/>
        <w:snapToGrid w:val="0"/>
        <w:spacing w:line="360" w:lineRule="auto"/>
        <w:jc w:val="both"/>
        <w:rPr>
          <w:rFonts w:ascii="Book Antiqua" w:hAnsi="Book Antiqua"/>
        </w:rPr>
      </w:pPr>
    </w:p>
    <w:p w14:paraId="363BCDB9" w14:textId="77777777"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b/>
          <w:i/>
          <w:color w:val="000000"/>
        </w:rPr>
        <w:t>Research methods</w:t>
      </w:r>
    </w:p>
    <w:p w14:paraId="2F4FF126" w14:textId="643B8380"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color w:val="000000"/>
        </w:rPr>
        <w:t>Patients with COVID-19 admitted from 1</w:t>
      </w:r>
      <w:r w:rsidRPr="00CD6104">
        <w:rPr>
          <w:rFonts w:ascii="Book Antiqua" w:eastAsia="Book Antiqua" w:hAnsi="Book Antiqua" w:cs="Book Antiqua"/>
          <w:color w:val="000000"/>
          <w:vertAlign w:val="superscript"/>
        </w:rPr>
        <w:t>st</w:t>
      </w:r>
      <w:r w:rsidRPr="00CD6104">
        <w:rPr>
          <w:rFonts w:ascii="Book Antiqua" w:eastAsia="Book Antiqua" w:hAnsi="Book Antiqua" w:cs="Book Antiqua"/>
          <w:color w:val="000000"/>
        </w:rPr>
        <w:t xml:space="preserve"> February 2020 to 8</w:t>
      </w:r>
      <w:r w:rsidRPr="00CD6104">
        <w:rPr>
          <w:rFonts w:ascii="Book Antiqua" w:eastAsia="Book Antiqua" w:hAnsi="Book Antiqua" w:cs="Book Antiqua"/>
          <w:color w:val="000000"/>
          <w:vertAlign w:val="superscript"/>
        </w:rPr>
        <w:t>th</w:t>
      </w:r>
      <w:r w:rsidRPr="00CD6104">
        <w:rPr>
          <w:rFonts w:ascii="Book Antiqua" w:eastAsia="Book Antiqua" w:hAnsi="Book Antiqua" w:cs="Book Antiqua"/>
          <w:color w:val="000000"/>
        </w:rPr>
        <w:t xml:space="preserve"> March 2020 were enrolled and categorized into 3 groups: the moderate group, severe group and critically ill group. Information </w:t>
      </w:r>
      <w:r w:rsidR="00107AFB" w:rsidRPr="00CD6104">
        <w:rPr>
          <w:rFonts w:ascii="Book Antiqua" w:eastAsia="Book Antiqua" w:hAnsi="Book Antiqua" w:cs="Book Antiqua"/>
          <w:color w:val="000000"/>
        </w:rPr>
        <w:t>was</w:t>
      </w:r>
      <w:r w:rsidRPr="00CD6104">
        <w:rPr>
          <w:rFonts w:ascii="Book Antiqua" w:eastAsia="Book Antiqua" w:hAnsi="Book Antiqua" w:cs="Book Antiqua"/>
          <w:color w:val="000000"/>
        </w:rPr>
        <w:t xml:space="preserve"> extracted from hospital information system</w:t>
      </w:r>
      <w:r w:rsidR="00527990" w:rsidRPr="00CD6104">
        <w:rPr>
          <w:rFonts w:ascii="Book Antiqua" w:eastAsia="Book Antiqua" w:hAnsi="Book Antiqua" w:cs="Book Antiqua"/>
          <w:color w:val="000000"/>
        </w:rPr>
        <w:t>s</w:t>
      </w:r>
      <w:r w:rsidRPr="00CD6104">
        <w:rPr>
          <w:rFonts w:ascii="Book Antiqua" w:eastAsia="Book Antiqua" w:hAnsi="Book Antiqua" w:cs="Book Antiqua"/>
          <w:color w:val="000000"/>
        </w:rPr>
        <w:t>. Epidemiological and demographic, clinical symptoms and outcomes, complications, laboratory and radiographic examinations were collected retrospectively and then compared between groups.</w:t>
      </w:r>
    </w:p>
    <w:p w14:paraId="28E30876" w14:textId="77777777" w:rsidR="00A77B3E" w:rsidRPr="00CD6104" w:rsidRDefault="00A77B3E" w:rsidP="00F17E34">
      <w:pPr>
        <w:adjustRightInd w:val="0"/>
        <w:snapToGrid w:val="0"/>
        <w:spacing w:line="360" w:lineRule="auto"/>
        <w:jc w:val="both"/>
        <w:rPr>
          <w:rFonts w:ascii="Book Antiqua" w:hAnsi="Book Antiqua"/>
        </w:rPr>
      </w:pPr>
    </w:p>
    <w:p w14:paraId="28C85F8D" w14:textId="77777777"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b/>
          <w:i/>
          <w:color w:val="000000"/>
        </w:rPr>
        <w:t>Research results</w:t>
      </w:r>
    </w:p>
    <w:p w14:paraId="2A065F0B" w14:textId="31C2FA6E"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color w:val="000000"/>
        </w:rPr>
        <w:t xml:space="preserve">A total of 126 patients were enrolled. There were 59 in the moderate group, 49 in the severe group, and 18 in the critically ill group. Over 50% patients have increased levels of </w:t>
      </w:r>
      <w:r w:rsidR="00647C97" w:rsidRPr="00CD6104">
        <w:rPr>
          <w:rFonts w:ascii="Book Antiqua" w:eastAsia="Book Antiqua" w:hAnsi="Book Antiqua" w:cs="Book Antiqua"/>
          <w:color w:val="000000"/>
        </w:rPr>
        <w:t>lactate dehydrogenase</w:t>
      </w:r>
      <w:r w:rsidRPr="00CD6104">
        <w:rPr>
          <w:rFonts w:ascii="Book Antiqua" w:eastAsia="Book Antiqua" w:hAnsi="Book Antiqua" w:cs="Book Antiqua"/>
          <w:color w:val="000000"/>
        </w:rPr>
        <w:t xml:space="preserve">, </w:t>
      </w:r>
      <w:r w:rsidR="00647C97" w:rsidRPr="00CD6104">
        <w:rPr>
          <w:rFonts w:ascii="Book Antiqua" w:eastAsia="Book Antiqua" w:hAnsi="Book Antiqua" w:cs="Book Antiqua"/>
          <w:color w:val="000000"/>
        </w:rPr>
        <w:t>aspartate transaminase (AST)</w:t>
      </w:r>
      <w:r w:rsidRPr="00CD6104">
        <w:rPr>
          <w:rFonts w:ascii="Book Antiqua" w:eastAsia="Book Antiqua" w:hAnsi="Book Antiqua" w:cs="Book Antiqua"/>
          <w:color w:val="000000"/>
        </w:rPr>
        <w:t xml:space="preserve">, C-reactive protein, fibrinogen, D-dimer, </w:t>
      </w:r>
      <w:r w:rsidR="00647C97" w:rsidRPr="00CD6104">
        <w:rPr>
          <w:rFonts w:ascii="Book Antiqua" w:eastAsia="Book Antiqua" w:hAnsi="Book Antiqua" w:cs="Book Antiqua"/>
          <w:color w:val="000000"/>
        </w:rPr>
        <w:t>tumor necrosis factor</w:t>
      </w:r>
      <w:r w:rsidRPr="00CD6104">
        <w:rPr>
          <w:rFonts w:ascii="Book Antiqua" w:eastAsia="Book Antiqua" w:hAnsi="Book Antiqua" w:cs="Book Antiqua"/>
          <w:color w:val="000000"/>
        </w:rPr>
        <w:t>-α, ferritin, as well as decreased levels of hematocrit</w:t>
      </w:r>
      <w:r w:rsidR="00823B39" w:rsidRPr="00CD6104">
        <w:rPr>
          <w:rFonts w:ascii="Book Antiqua" w:eastAsia="Book Antiqua" w:hAnsi="Book Antiqua" w:cs="Book Antiqua"/>
          <w:color w:val="000000"/>
        </w:rPr>
        <w:t xml:space="preserve"> and</w:t>
      </w:r>
      <w:r w:rsidRPr="00CD6104">
        <w:rPr>
          <w:rFonts w:ascii="Book Antiqua" w:eastAsia="Book Antiqua" w:hAnsi="Book Antiqua" w:cs="Book Antiqua"/>
          <w:color w:val="000000"/>
        </w:rPr>
        <w:t xml:space="preserve"> calcium. Compared with the moderate group, the severe and critically ill group has significant higher rates of abnormality in levels of neutrophil ratio, eosinophil ratio, lymphocyte ratio,</w:t>
      </w:r>
      <w:r w:rsidR="00107AFB" w:rsidRPr="00CD6104">
        <w:rPr>
          <w:rFonts w:ascii="Book Antiqua" w:eastAsia="Book Antiqua" w:hAnsi="Book Antiqua" w:cs="Book Antiqua"/>
          <w:color w:val="000000"/>
        </w:rPr>
        <w:t xml:space="preserve"> </w:t>
      </w:r>
      <w:r w:rsidRPr="00CD6104">
        <w:rPr>
          <w:rFonts w:ascii="Book Antiqua" w:eastAsia="Book Antiqua" w:hAnsi="Book Antiqua" w:cs="Book Antiqua"/>
          <w:color w:val="000000"/>
        </w:rPr>
        <w:t xml:space="preserve">platelets count, neutrophil to lymphocyte ratio, AST, albumin, procalcitonin, calcium, D-dimer, </w:t>
      </w:r>
      <w:r w:rsidR="00AC79C4" w:rsidRPr="00CD6104">
        <w:rPr>
          <w:rFonts w:ascii="Book Antiqua" w:eastAsia="Book Antiqua" w:hAnsi="Book Antiqua" w:cs="Book Antiqua"/>
          <w:color w:val="000000"/>
        </w:rPr>
        <w:t>interleukin</w:t>
      </w:r>
      <w:r w:rsidRPr="00CD6104">
        <w:rPr>
          <w:rFonts w:ascii="Book Antiqua" w:eastAsia="Book Antiqua" w:hAnsi="Book Antiqua" w:cs="Book Antiqua"/>
          <w:color w:val="000000"/>
        </w:rPr>
        <w:t xml:space="preserve">-6, high-sensitivity cardiac troponin, </w:t>
      </w:r>
      <w:r w:rsidR="00E80712" w:rsidRPr="00CD6104">
        <w:rPr>
          <w:rFonts w:ascii="Book Antiqua" w:eastAsia="Book Antiqua" w:hAnsi="Book Antiqua" w:cs="Book Antiqua"/>
          <w:color w:val="000000"/>
        </w:rPr>
        <w:t>amino-terminal pro-brain natriuretic peptide</w:t>
      </w:r>
      <w:r w:rsidR="0087632D" w:rsidRPr="00CD6104">
        <w:rPr>
          <w:rFonts w:ascii="Book Antiqua" w:eastAsia="Book Antiqua" w:hAnsi="Book Antiqua" w:cs="Book Antiqua"/>
          <w:color w:val="000000"/>
        </w:rPr>
        <w:t xml:space="preserve"> (NT-pro BNP)</w:t>
      </w:r>
      <w:r w:rsidRPr="00CD6104">
        <w:rPr>
          <w:rFonts w:ascii="Book Antiqua" w:eastAsia="Book Antiqua" w:hAnsi="Book Antiqua" w:cs="Book Antiqua"/>
          <w:color w:val="000000"/>
        </w:rPr>
        <w:t>, and ferritin. Multivariate logistic regression analysis showed that no drug treatment before admission, a higher neutrophil-to-lymphocyte ratio, a higher AST level, a higher NT-pro BNP level, a higher creatinine level, and serum calcium below the normal range were high-risk factors.</w:t>
      </w:r>
    </w:p>
    <w:p w14:paraId="5178F306" w14:textId="77777777" w:rsidR="00A77B3E" w:rsidRPr="00CD6104" w:rsidRDefault="00A77B3E" w:rsidP="00F17E34">
      <w:pPr>
        <w:adjustRightInd w:val="0"/>
        <w:snapToGrid w:val="0"/>
        <w:spacing w:line="360" w:lineRule="auto"/>
        <w:jc w:val="both"/>
        <w:rPr>
          <w:rFonts w:ascii="Book Antiqua" w:hAnsi="Book Antiqua"/>
        </w:rPr>
      </w:pPr>
    </w:p>
    <w:p w14:paraId="281018B4" w14:textId="77777777"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b/>
          <w:i/>
          <w:color w:val="000000"/>
        </w:rPr>
        <w:t>Research conclusions</w:t>
      </w:r>
    </w:p>
    <w:p w14:paraId="0C907DF9" w14:textId="77777777"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color w:val="000000"/>
        </w:rPr>
        <w:t xml:space="preserve">People of all ages, both male and female, are susceptible to COVID-19. Early drug treatment is an important measure in the treatment of patients with COVID-19, and the following indicators can help clinicians identify patients with severe COVID-19 at an </w:t>
      </w:r>
      <w:r w:rsidRPr="00CD6104">
        <w:rPr>
          <w:rFonts w:ascii="Book Antiqua" w:eastAsia="Book Antiqua" w:hAnsi="Book Antiqua" w:cs="Book Antiqua"/>
          <w:color w:val="000000"/>
        </w:rPr>
        <w:lastRenderedPageBreak/>
        <w:t>early stage: an elevated neutrophil-to-lymphocyte ratio; elevated AST, NT-pro BNP, and creatinine levels; and serum calcium below the normal range.</w:t>
      </w:r>
    </w:p>
    <w:p w14:paraId="1E3D5F00" w14:textId="77777777" w:rsidR="00A77B3E" w:rsidRPr="00CD6104" w:rsidRDefault="00A77B3E" w:rsidP="00F17E34">
      <w:pPr>
        <w:adjustRightInd w:val="0"/>
        <w:snapToGrid w:val="0"/>
        <w:spacing w:line="360" w:lineRule="auto"/>
        <w:jc w:val="both"/>
        <w:rPr>
          <w:rFonts w:ascii="Book Antiqua" w:hAnsi="Book Antiqua"/>
        </w:rPr>
      </w:pPr>
    </w:p>
    <w:p w14:paraId="3372368D" w14:textId="77777777"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b/>
          <w:i/>
          <w:color w:val="000000"/>
        </w:rPr>
        <w:t>Research perspectives</w:t>
      </w:r>
    </w:p>
    <w:p w14:paraId="3FA397DD" w14:textId="05FABDC0"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color w:val="000000"/>
        </w:rPr>
        <w:t xml:space="preserve">A large sample size with long-term survival data </w:t>
      </w:r>
      <w:r w:rsidR="00AC79C4" w:rsidRPr="00CD6104">
        <w:rPr>
          <w:rFonts w:ascii="Book Antiqua" w:eastAsia="Book Antiqua" w:hAnsi="Book Antiqua" w:cs="Book Antiqua"/>
          <w:color w:val="000000"/>
        </w:rPr>
        <w:t>is</w:t>
      </w:r>
      <w:r w:rsidRPr="00CD6104">
        <w:rPr>
          <w:rFonts w:ascii="Book Antiqua" w:eastAsia="Book Antiqua" w:hAnsi="Book Antiqua" w:cs="Book Antiqua"/>
          <w:color w:val="000000"/>
        </w:rPr>
        <w:t xml:space="preserve"> needed in </w:t>
      </w:r>
      <w:r w:rsidR="00AC79C4" w:rsidRPr="00CD6104">
        <w:rPr>
          <w:rFonts w:ascii="Book Antiqua" w:eastAsia="Book Antiqua" w:hAnsi="Book Antiqua" w:cs="Book Antiqua"/>
          <w:color w:val="000000"/>
        </w:rPr>
        <w:t>future</w:t>
      </w:r>
      <w:r w:rsidRPr="00CD6104">
        <w:rPr>
          <w:rFonts w:ascii="Book Antiqua" w:eastAsia="Book Antiqua" w:hAnsi="Book Antiqua" w:cs="Book Antiqua"/>
          <w:color w:val="000000"/>
        </w:rPr>
        <w:t xml:space="preserve"> studies.</w:t>
      </w:r>
    </w:p>
    <w:p w14:paraId="0205CE8F" w14:textId="77777777" w:rsidR="00A77B3E" w:rsidRPr="00CD6104" w:rsidRDefault="00A77B3E" w:rsidP="00F17E34">
      <w:pPr>
        <w:adjustRightInd w:val="0"/>
        <w:snapToGrid w:val="0"/>
        <w:spacing w:line="360" w:lineRule="auto"/>
        <w:jc w:val="both"/>
        <w:rPr>
          <w:rFonts w:ascii="Book Antiqua" w:hAnsi="Book Antiqua"/>
        </w:rPr>
      </w:pPr>
    </w:p>
    <w:p w14:paraId="33D1EC30" w14:textId="77777777"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b/>
          <w:color w:val="000000"/>
        </w:rPr>
        <w:t>REFERENCES</w:t>
      </w:r>
    </w:p>
    <w:p w14:paraId="175EB5AC" w14:textId="77777777"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color w:val="000000"/>
        </w:rPr>
        <w:t xml:space="preserve">1 </w:t>
      </w:r>
      <w:r w:rsidRPr="00CD6104">
        <w:rPr>
          <w:rFonts w:ascii="Book Antiqua" w:eastAsia="Book Antiqua" w:hAnsi="Book Antiqua" w:cs="Book Antiqua"/>
          <w:b/>
          <w:bCs/>
          <w:color w:val="000000"/>
        </w:rPr>
        <w:t>Zou X</w:t>
      </w:r>
      <w:r w:rsidRPr="00CD6104">
        <w:rPr>
          <w:rFonts w:ascii="Book Antiqua" w:eastAsia="Book Antiqua" w:hAnsi="Book Antiqua" w:cs="Book Antiqua"/>
          <w:color w:val="000000"/>
        </w:rPr>
        <w:t xml:space="preserve">, Chen K, Zou J, Han P, Hao J, Han Z. Single-cell RNA-seq data analysis on the receptor ACE2 expression reveals the potential risk of different human organs vulnerable to 2019-nCoV infection. </w:t>
      </w:r>
      <w:r w:rsidRPr="00CD6104">
        <w:rPr>
          <w:rFonts w:ascii="Book Antiqua" w:eastAsia="Book Antiqua" w:hAnsi="Book Antiqua" w:cs="Book Antiqua"/>
          <w:i/>
          <w:iCs/>
          <w:color w:val="000000"/>
        </w:rPr>
        <w:t>Front Med</w:t>
      </w:r>
      <w:r w:rsidRPr="00CD6104">
        <w:rPr>
          <w:rFonts w:ascii="Book Antiqua" w:eastAsia="Book Antiqua" w:hAnsi="Book Antiqua" w:cs="Book Antiqua"/>
          <w:color w:val="000000"/>
        </w:rPr>
        <w:t xml:space="preserve"> 2020; </w:t>
      </w:r>
      <w:r w:rsidRPr="00CD6104">
        <w:rPr>
          <w:rFonts w:ascii="Book Antiqua" w:eastAsia="Book Antiqua" w:hAnsi="Book Antiqua" w:cs="Book Antiqua"/>
          <w:b/>
          <w:bCs/>
          <w:color w:val="000000"/>
        </w:rPr>
        <w:t>14</w:t>
      </w:r>
      <w:r w:rsidRPr="00CD6104">
        <w:rPr>
          <w:rFonts w:ascii="Book Antiqua" w:eastAsia="Book Antiqua" w:hAnsi="Book Antiqua" w:cs="Book Antiqua"/>
          <w:color w:val="000000"/>
        </w:rPr>
        <w:t>: 185-192 [PMID: 32170560 DOI: 10.1007/s11684-020-0754-0]</w:t>
      </w:r>
    </w:p>
    <w:p w14:paraId="276C55DC" w14:textId="77777777"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color w:val="000000"/>
        </w:rPr>
        <w:t xml:space="preserve">2 </w:t>
      </w:r>
      <w:r w:rsidRPr="00CD6104">
        <w:rPr>
          <w:rFonts w:ascii="Book Antiqua" w:eastAsia="Book Antiqua" w:hAnsi="Book Antiqua" w:cs="Book Antiqua"/>
          <w:b/>
          <w:bCs/>
          <w:color w:val="000000"/>
        </w:rPr>
        <w:t>Hoffmann M</w:t>
      </w:r>
      <w:r w:rsidRPr="00CD6104">
        <w:rPr>
          <w:rFonts w:ascii="Book Antiqua" w:eastAsia="Book Antiqua" w:hAnsi="Book Antiqua" w:cs="Book Antiqua"/>
          <w:color w:val="000000"/>
        </w:rPr>
        <w:t xml:space="preserve">, </w:t>
      </w:r>
      <w:proofErr w:type="spellStart"/>
      <w:r w:rsidRPr="00CD6104">
        <w:rPr>
          <w:rFonts w:ascii="Book Antiqua" w:eastAsia="Book Antiqua" w:hAnsi="Book Antiqua" w:cs="Book Antiqua"/>
          <w:color w:val="000000"/>
        </w:rPr>
        <w:t>Kleine</w:t>
      </w:r>
      <w:proofErr w:type="spellEnd"/>
      <w:r w:rsidRPr="00CD6104">
        <w:rPr>
          <w:rFonts w:ascii="Book Antiqua" w:eastAsia="Book Antiqua" w:hAnsi="Book Antiqua" w:cs="Book Antiqua"/>
          <w:color w:val="000000"/>
        </w:rPr>
        <w:t xml:space="preserve">-Weber H, Schroeder S, </w:t>
      </w:r>
      <w:proofErr w:type="spellStart"/>
      <w:r w:rsidRPr="00CD6104">
        <w:rPr>
          <w:rFonts w:ascii="Book Antiqua" w:eastAsia="Book Antiqua" w:hAnsi="Book Antiqua" w:cs="Book Antiqua"/>
          <w:color w:val="000000"/>
        </w:rPr>
        <w:t>Krüger</w:t>
      </w:r>
      <w:proofErr w:type="spellEnd"/>
      <w:r w:rsidRPr="00CD6104">
        <w:rPr>
          <w:rFonts w:ascii="Book Antiqua" w:eastAsia="Book Antiqua" w:hAnsi="Book Antiqua" w:cs="Book Antiqua"/>
          <w:color w:val="000000"/>
        </w:rPr>
        <w:t xml:space="preserve"> N, </w:t>
      </w:r>
      <w:proofErr w:type="spellStart"/>
      <w:r w:rsidRPr="00CD6104">
        <w:rPr>
          <w:rFonts w:ascii="Book Antiqua" w:eastAsia="Book Antiqua" w:hAnsi="Book Antiqua" w:cs="Book Antiqua"/>
          <w:color w:val="000000"/>
        </w:rPr>
        <w:t>Herrler</w:t>
      </w:r>
      <w:proofErr w:type="spellEnd"/>
      <w:r w:rsidRPr="00CD6104">
        <w:rPr>
          <w:rFonts w:ascii="Book Antiqua" w:eastAsia="Book Antiqua" w:hAnsi="Book Antiqua" w:cs="Book Antiqua"/>
          <w:color w:val="000000"/>
        </w:rPr>
        <w:t xml:space="preserve"> T, </w:t>
      </w:r>
      <w:proofErr w:type="spellStart"/>
      <w:r w:rsidRPr="00CD6104">
        <w:rPr>
          <w:rFonts w:ascii="Book Antiqua" w:eastAsia="Book Antiqua" w:hAnsi="Book Antiqua" w:cs="Book Antiqua"/>
          <w:color w:val="000000"/>
        </w:rPr>
        <w:t>Erichsen</w:t>
      </w:r>
      <w:proofErr w:type="spellEnd"/>
      <w:r w:rsidRPr="00CD6104">
        <w:rPr>
          <w:rFonts w:ascii="Book Antiqua" w:eastAsia="Book Antiqua" w:hAnsi="Book Antiqua" w:cs="Book Antiqua"/>
          <w:color w:val="000000"/>
        </w:rPr>
        <w:t xml:space="preserve"> S, </w:t>
      </w:r>
      <w:proofErr w:type="spellStart"/>
      <w:r w:rsidRPr="00CD6104">
        <w:rPr>
          <w:rFonts w:ascii="Book Antiqua" w:eastAsia="Book Antiqua" w:hAnsi="Book Antiqua" w:cs="Book Antiqua"/>
          <w:color w:val="000000"/>
        </w:rPr>
        <w:t>Schiergens</w:t>
      </w:r>
      <w:proofErr w:type="spellEnd"/>
      <w:r w:rsidRPr="00CD6104">
        <w:rPr>
          <w:rFonts w:ascii="Book Antiqua" w:eastAsia="Book Antiqua" w:hAnsi="Book Antiqua" w:cs="Book Antiqua"/>
          <w:color w:val="000000"/>
        </w:rPr>
        <w:t xml:space="preserve"> TS, </w:t>
      </w:r>
      <w:proofErr w:type="spellStart"/>
      <w:r w:rsidRPr="00CD6104">
        <w:rPr>
          <w:rFonts w:ascii="Book Antiqua" w:eastAsia="Book Antiqua" w:hAnsi="Book Antiqua" w:cs="Book Antiqua"/>
          <w:color w:val="000000"/>
        </w:rPr>
        <w:t>Herrler</w:t>
      </w:r>
      <w:proofErr w:type="spellEnd"/>
      <w:r w:rsidRPr="00CD6104">
        <w:rPr>
          <w:rFonts w:ascii="Book Antiqua" w:eastAsia="Book Antiqua" w:hAnsi="Book Antiqua" w:cs="Book Antiqua"/>
          <w:color w:val="000000"/>
        </w:rPr>
        <w:t xml:space="preserve"> G, Wu NH, </w:t>
      </w:r>
      <w:proofErr w:type="spellStart"/>
      <w:r w:rsidRPr="00CD6104">
        <w:rPr>
          <w:rFonts w:ascii="Book Antiqua" w:eastAsia="Book Antiqua" w:hAnsi="Book Antiqua" w:cs="Book Antiqua"/>
          <w:color w:val="000000"/>
        </w:rPr>
        <w:t>Nitsche</w:t>
      </w:r>
      <w:proofErr w:type="spellEnd"/>
      <w:r w:rsidRPr="00CD6104">
        <w:rPr>
          <w:rFonts w:ascii="Book Antiqua" w:eastAsia="Book Antiqua" w:hAnsi="Book Antiqua" w:cs="Book Antiqua"/>
          <w:color w:val="000000"/>
        </w:rPr>
        <w:t xml:space="preserve"> A, Müller MA, </w:t>
      </w:r>
      <w:proofErr w:type="spellStart"/>
      <w:r w:rsidRPr="00CD6104">
        <w:rPr>
          <w:rFonts w:ascii="Book Antiqua" w:eastAsia="Book Antiqua" w:hAnsi="Book Antiqua" w:cs="Book Antiqua"/>
          <w:color w:val="000000"/>
        </w:rPr>
        <w:t>Drosten</w:t>
      </w:r>
      <w:proofErr w:type="spellEnd"/>
      <w:r w:rsidRPr="00CD6104">
        <w:rPr>
          <w:rFonts w:ascii="Book Antiqua" w:eastAsia="Book Antiqua" w:hAnsi="Book Antiqua" w:cs="Book Antiqua"/>
          <w:color w:val="000000"/>
        </w:rPr>
        <w:t xml:space="preserve"> C, </w:t>
      </w:r>
      <w:proofErr w:type="spellStart"/>
      <w:r w:rsidRPr="00CD6104">
        <w:rPr>
          <w:rFonts w:ascii="Book Antiqua" w:eastAsia="Book Antiqua" w:hAnsi="Book Antiqua" w:cs="Book Antiqua"/>
          <w:color w:val="000000"/>
        </w:rPr>
        <w:t>Pöhlmann</w:t>
      </w:r>
      <w:proofErr w:type="spellEnd"/>
      <w:r w:rsidRPr="00CD6104">
        <w:rPr>
          <w:rFonts w:ascii="Book Antiqua" w:eastAsia="Book Antiqua" w:hAnsi="Book Antiqua" w:cs="Book Antiqua"/>
          <w:color w:val="000000"/>
        </w:rPr>
        <w:t xml:space="preserve"> S. SARS-CoV-2 Cell Entry Depends on ACE2 and TMPRSS2 and Is Blocked by a Clinically Proven Protease Inhibitor. </w:t>
      </w:r>
      <w:r w:rsidRPr="00CD6104">
        <w:rPr>
          <w:rFonts w:ascii="Book Antiqua" w:eastAsia="Book Antiqua" w:hAnsi="Book Antiqua" w:cs="Book Antiqua"/>
          <w:i/>
          <w:iCs/>
          <w:color w:val="000000"/>
        </w:rPr>
        <w:t>Cell</w:t>
      </w:r>
      <w:r w:rsidRPr="00CD6104">
        <w:rPr>
          <w:rFonts w:ascii="Book Antiqua" w:eastAsia="Book Antiqua" w:hAnsi="Book Antiqua" w:cs="Book Antiqua"/>
          <w:color w:val="000000"/>
        </w:rPr>
        <w:t xml:space="preserve"> 2020; </w:t>
      </w:r>
      <w:r w:rsidRPr="00CD6104">
        <w:rPr>
          <w:rFonts w:ascii="Book Antiqua" w:eastAsia="Book Antiqua" w:hAnsi="Book Antiqua" w:cs="Book Antiqua"/>
          <w:b/>
          <w:bCs/>
          <w:color w:val="000000"/>
        </w:rPr>
        <w:t>181</w:t>
      </w:r>
      <w:r w:rsidRPr="00CD6104">
        <w:rPr>
          <w:rFonts w:ascii="Book Antiqua" w:eastAsia="Book Antiqua" w:hAnsi="Book Antiqua" w:cs="Book Antiqua"/>
          <w:color w:val="000000"/>
        </w:rPr>
        <w:t>: 271-280.e8 [PMID: 32142651 DOI: 10.1016/j.cell.2020.02.052]</w:t>
      </w:r>
    </w:p>
    <w:p w14:paraId="0226B29D" w14:textId="77777777"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color w:val="000000"/>
        </w:rPr>
        <w:t xml:space="preserve">3 </w:t>
      </w:r>
      <w:r w:rsidRPr="00CD6104">
        <w:rPr>
          <w:rFonts w:ascii="Book Antiqua" w:eastAsia="Book Antiqua" w:hAnsi="Book Antiqua" w:cs="Book Antiqua"/>
          <w:b/>
          <w:bCs/>
          <w:color w:val="000000"/>
        </w:rPr>
        <w:t>Liu M</w:t>
      </w:r>
      <w:r w:rsidRPr="00CD6104">
        <w:rPr>
          <w:rFonts w:ascii="Book Antiqua" w:eastAsia="Book Antiqua" w:hAnsi="Book Antiqua" w:cs="Book Antiqua"/>
          <w:color w:val="000000"/>
        </w:rPr>
        <w:t xml:space="preserve">, Wang T, Zhou Y, Zhao Y, Zhang Y, Li J. Potential Role of ACE2 in Coronavirus Disease 2019 (COVID-19) Prevention and Management. </w:t>
      </w:r>
      <w:r w:rsidRPr="00CD6104">
        <w:rPr>
          <w:rFonts w:ascii="Book Antiqua" w:eastAsia="Book Antiqua" w:hAnsi="Book Antiqua" w:cs="Book Antiqua"/>
          <w:i/>
          <w:iCs/>
          <w:color w:val="000000"/>
        </w:rPr>
        <w:t xml:space="preserve">J </w:t>
      </w:r>
      <w:proofErr w:type="spellStart"/>
      <w:r w:rsidRPr="00CD6104">
        <w:rPr>
          <w:rFonts w:ascii="Book Antiqua" w:eastAsia="Book Antiqua" w:hAnsi="Book Antiqua" w:cs="Book Antiqua"/>
          <w:i/>
          <w:iCs/>
          <w:color w:val="000000"/>
        </w:rPr>
        <w:t>Transl</w:t>
      </w:r>
      <w:proofErr w:type="spellEnd"/>
      <w:r w:rsidRPr="00CD6104">
        <w:rPr>
          <w:rFonts w:ascii="Book Antiqua" w:eastAsia="Book Antiqua" w:hAnsi="Book Antiqua" w:cs="Book Antiqua"/>
          <w:i/>
          <w:iCs/>
          <w:color w:val="000000"/>
        </w:rPr>
        <w:t xml:space="preserve"> Int Med</w:t>
      </w:r>
      <w:r w:rsidRPr="00CD6104">
        <w:rPr>
          <w:rFonts w:ascii="Book Antiqua" w:eastAsia="Book Antiqua" w:hAnsi="Book Antiqua" w:cs="Book Antiqua"/>
          <w:color w:val="000000"/>
        </w:rPr>
        <w:t xml:space="preserve"> 2020; </w:t>
      </w:r>
      <w:r w:rsidRPr="00CD6104">
        <w:rPr>
          <w:rFonts w:ascii="Book Antiqua" w:eastAsia="Book Antiqua" w:hAnsi="Book Antiqua" w:cs="Book Antiqua"/>
          <w:b/>
          <w:bCs/>
          <w:color w:val="000000"/>
        </w:rPr>
        <w:t>8</w:t>
      </w:r>
      <w:r w:rsidRPr="00CD6104">
        <w:rPr>
          <w:rFonts w:ascii="Book Antiqua" w:eastAsia="Book Antiqua" w:hAnsi="Book Antiqua" w:cs="Book Antiqua"/>
          <w:color w:val="000000"/>
        </w:rPr>
        <w:t>: 9-19 [PMID: 32435607 DOI: 10.2478/jtim-2020-0003]</w:t>
      </w:r>
    </w:p>
    <w:p w14:paraId="219EF4C6" w14:textId="77777777"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color w:val="000000"/>
        </w:rPr>
        <w:t xml:space="preserve">4 </w:t>
      </w:r>
      <w:proofErr w:type="spellStart"/>
      <w:r w:rsidRPr="00CD6104">
        <w:rPr>
          <w:rFonts w:ascii="Book Antiqua" w:eastAsia="Book Antiqua" w:hAnsi="Book Antiqua" w:cs="Book Antiqua"/>
          <w:b/>
          <w:bCs/>
          <w:color w:val="000000"/>
        </w:rPr>
        <w:t>Sahin</w:t>
      </w:r>
      <w:proofErr w:type="spellEnd"/>
      <w:r w:rsidRPr="00CD6104">
        <w:rPr>
          <w:rFonts w:ascii="Book Antiqua" w:eastAsia="Book Antiqua" w:hAnsi="Book Antiqua" w:cs="Book Antiqua"/>
          <w:b/>
          <w:bCs/>
          <w:color w:val="000000"/>
        </w:rPr>
        <w:t xml:space="preserve"> M</w:t>
      </w:r>
      <w:r w:rsidRPr="00CD6104">
        <w:rPr>
          <w:rFonts w:ascii="Book Antiqua" w:eastAsia="Book Antiqua" w:hAnsi="Book Antiqua" w:cs="Book Antiqua"/>
          <w:color w:val="000000"/>
        </w:rPr>
        <w:t xml:space="preserve">, </w:t>
      </w:r>
      <w:proofErr w:type="spellStart"/>
      <w:r w:rsidRPr="00CD6104">
        <w:rPr>
          <w:rFonts w:ascii="Book Antiqua" w:eastAsia="Book Antiqua" w:hAnsi="Book Antiqua" w:cs="Book Antiqua"/>
          <w:color w:val="000000"/>
        </w:rPr>
        <w:t>Akkus</w:t>
      </w:r>
      <w:proofErr w:type="spellEnd"/>
      <w:r w:rsidRPr="00CD6104">
        <w:rPr>
          <w:rFonts w:ascii="Book Antiqua" w:eastAsia="Book Antiqua" w:hAnsi="Book Antiqua" w:cs="Book Antiqua"/>
          <w:color w:val="000000"/>
        </w:rPr>
        <w:t xml:space="preserve"> E. Comment on "Potential Role of ACE2 in Coronavirus Disease 2019 (COVID-19) Prevention and Management". </w:t>
      </w:r>
      <w:r w:rsidRPr="00CD6104">
        <w:rPr>
          <w:rFonts w:ascii="Book Antiqua" w:eastAsia="Book Antiqua" w:hAnsi="Book Antiqua" w:cs="Book Antiqua"/>
          <w:i/>
          <w:iCs/>
          <w:color w:val="000000"/>
        </w:rPr>
        <w:t xml:space="preserve">J </w:t>
      </w:r>
      <w:proofErr w:type="spellStart"/>
      <w:r w:rsidRPr="00CD6104">
        <w:rPr>
          <w:rFonts w:ascii="Book Antiqua" w:eastAsia="Book Antiqua" w:hAnsi="Book Antiqua" w:cs="Book Antiqua"/>
          <w:i/>
          <w:iCs/>
          <w:color w:val="000000"/>
        </w:rPr>
        <w:t>Transl</w:t>
      </w:r>
      <w:proofErr w:type="spellEnd"/>
      <w:r w:rsidRPr="00CD6104">
        <w:rPr>
          <w:rFonts w:ascii="Book Antiqua" w:eastAsia="Book Antiqua" w:hAnsi="Book Antiqua" w:cs="Book Antiqua"/>
          <w:i/>
          <w:iCs/>
          <w:color w:val="000000"/>
        </w:rPr>
        <w:t xml:space="preserve"> Int Med</w:t>
      </w:r>
      <w:r w:rsidRPr="00CD6104">
        <w:rPr>
          <w:rFonts w:ascii="Book Antiqua" w:eastAsia="Book Antiqua" w:hAnsi="Book Antiqua" w:cs="Book Antiqua"/>
          <w:color w:val="000000"/>
        </w:rPr>
        <w:t xml:space="preserve"> 2020; </w:t>
      </w:r>
      <w:r w:rsidRPr="00CD6104">
        <w:rPr>
          <w:rFonts w:ascii="Book Antiqua" w:eastAsia="Book Antiqua" w:hAnsi="Book Antiqua" w:cs="Book Antiqua"/>
          <w:b/>
          <w:bCs/>
          <w:color w:val="000000"/>
        </w:rPr>
        <w:t>8</w:t>
      </w:r>
      <w:r w:rsidRPr="00CD6104">
        <w:rPr>
          <w:rFonts w:ascii="Book Antiqua" w:eastAsia="Book Antiqua" w:hAnsi="Book Antiqua" w:cs="Book Antiqua"/>
          <w:color w:val="000000"/>
        </w:rPr>
        <w:t>: 199 [PMID: 33062597 DOI: 10.2478/jtim-2020-0030]</w:t>
      </w:r>
    </w:p>
    <w:p w14:paraId="6A210B33" w14:textId="776DDAC8"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color w:val="000000"/>
        </w:rPr>
        <w:t xml:space="preserve">5 </w:t>
      </w:r>
      <w:r w:rsidRPr="00CD6104">
        <w:rPr>
          <w:rFonts w:ascii="Book Antiqua" w:eastAsia="Book Antiqua" w:hAnsi="Book Antiqua" w:cs="Book Antiqua"/>
          <w:b/>
          <w:bCs/>
          <w:color w:val="000000"/>
        </w:rPr>
        <w:t>Li X</w:t>
      </w:r>
      <w:r w:rsidRPr="00CD6104">
        <w:rPr>
          <w:rFonts w:ascii="Book Antiqua" w:eastAsia="Book Antiqua" w:hAnsi="Book Antiqua" w:cs="Book Antiqua"/>
          <w:color w:val="000000"/>
        </w:rPr>
        <w:t xml:space="preserve">, Xu S, Yu M, Wang K, Tao Y, Zhou Y, Shi J, Zhou M, Wu B, Yang Z, Zhang C, Yue J, Zhang Z, Renz H, Liu X, </w:t>
      </w:r>
      <w:proofErr w:type="spellStart"/>
      <w:r w:rsidRPr="00CD6104">
        <w:rPr>
          <w:rFonts w:ascii="Book Antiqua" w:eastAsia="Book Antiqua" w:hAnsi="Book Antiqua" w:cs="Book Antiqua"/>
          <w:color w:val="000000"/>
        </w:rPr>
        <w:t>Xie</w:t>
      </w:r>
      <w:proofErr w:type="spellEnd"/>
      <w:r w:rsidRPr="00CD6104">
        <w:rPr>
          <w:rFonts w:ascii="Book Antiqua" w:eastAsia="Book Antiqua" w:hAnsi="Book Antiqua" w:cs="Book Antiqua"/>
          <w:color w:val="000000"/>
        </w:rPr>
        <w:t xml:space="preserve"> J, </w:t>
      </w:r>
      <w:proofErr w:type="spellStart"/>
      <w:r w:rsidRPr="00CD6104">
        <w:rPr>
          <w:rFonts w:ascii="Book Antiqua" w:eastAsia="Book Antiqua" w:hAnsi="Book Antiqua" w:cs="Book Antiqua"/>
          <w:color w:val="000000"/>
        </w:rPr>
        <w:t>Xie</w:t>
      </w:r>
      <w:proofErr w:type="spellEnd"/>
      <w:r w:rsidRPr="00CD6104">
        <w:rPr>
          <w:rFonts w:ascii="Book Antiqua" w:eastAsia="Book Antiqua" w:hAnsi="Book Antiqua" w:cs="Book Antiqua"/>
          <w:color w:val="000000"/>
        </w:rPr>
        <w:t xml:space="preserve"> M, Zhao J. Risk factors for severity and mortality in adult COVID-19 inpatients in Wuhan. </w:t>
      </w:r>
      <w:r w:rsidRPr="00CD6104">
        <w:rPr>
          <w:rFonts w:ascii="Book Antiqua" w:eastAsia="Book Antiqua" w:hAnsi="Book Antiqua" w:cs="Book Antiqua"/>
          <w:i/>
          <w:iCs/>
          <w:color w:val="000000"/>
        </w:rPr>
        <w:t>J Allergy Clin Immunol</w:t>
      </w:r>
      <w:r w:rsidRPr="00CD6104">
        <w:rPr>
          <w:rFonts w:ascii="Book Antiqua" w:eastAsia="Book Antiqua" w:hAnsi="Book Antiqua" w:cs="Book Antiqua"/>
          <w:color w:val="000000"/>
        </w:rPr>
        <w:t xml:space="preserve"> 2020; </w:t>
      </w:r>
      <w:r w:rsidRPr="00CD6104">
        <w:rPr>
          <w:rFonts w:ascii="Book Antiqua" w:eastAsia="Book Antiqua" w:hAnsi="Book Antiqua" w:cs="Book Antiqua"/>
          <w:b/>
          <w:bCs/>
          <w:color w:val="000000"/>
        </w:rPr>
        <w:t>146</w:t>
      </w:r>
      <w:r w:rsidRPr="00CD6104">
        <w:rPr>
          <w:rFonts w:ascii="Book Antiqua" w:eastAsia="Book Antiqua" w:hAnsi="Book Antiqua" w:cs="Book Antiqua"/>
          <w:color w:val="000000"/>
        </w:rPr>
        <w:t>: 110-118 [PMID: 32294485 DOI: 10.1016/j.jaci.2020.04.006]</w:t>
      </w:r>
    </w:p>
    <w:p w14:paraId="10B78802" w14:textId="77777777"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color w:val="000000"/>
        </w:rPr>
        <w:t xml:space="preserve">6 </w:t>
      </w:r>
      <w:r w:rsidRPr="00CD6104">
        <w:rPr>
          <w:rFonts w:ascii="Book Antiqua" w:eastAsia="Book Antiqua" w:hAnsi="Book Antiqua" w:cs="Book Antiqua"/>
          <w:b/>
          <w:bCs/>
          <w:color w:val="000000"/>
        </w:rPr>
        <w:t>Yang X</w:t>
      </w:r>
      <w:r w:rsidRPr="00CD6104">
        <w:rPr>
          <w:rFonts w:ascii="Book Antiqua" w:eastAsia="Book Antiqua" w:hAnsi="Book Antiqua" w:cs="Book Antiqua"/>
          <w:color w:val="000000"/>
        </w:rPr>
        <w:t xml:space="preserve">, Yu Y, Xu J, Shu H, Xia J, Liu H, Wu Y, Zhang L, Yu Z, Fang M, Yu T, Wang Y, Pan S, Zou X, Yuan S, Shang Y. Clinical course and outcomes of critically ill patients with SARS-CoV-2 pneumonia in Wuhan, China: a single-centered, retrospective, </w:t>
      </w:r>
      <w:r w:rsidRPr="00CD6104">
        <w:rPr>
          <w:rFonts w:ascii="Book Antiqua" w:eastAsia="Book Antiqua" w:hAnsi="Book Antiqua" w:cs="Book Antiqua"/>
          <w:color w:val="000000"/>
        </w:rPr>
        <w:lastRenderedPageBreak/>
        <w:t xml:space="preserve">observational study. </w:t>
      </w:r>
      <w:r w:rsidRPr="00CD6104">
        <w:rPr>
          <w:rFonts w:ascii="Book Antiqua" w:eastAsia="Book Antiqua" w:hAnsi="Book Antiqua" w:cs="Book Antiqua"/>
          <w:i/>
          <w:iCs/>
          <w:color w:val="000000"/>
        </w:rPr>
        <w:t>Lancet Respir Med</w:t>
      </w:r>
      <w:r w:rsidRPr="00CD6104">
        <w:rPr>
          <w:rFonts w:ascii="Book Antiqua" w:eastAsia="Book Antiqua" w:hAnsi="Book Antiqua" w:cs="Book Antiqua"/>
          <w:color w:val="000000"/>
        </w:rPr>
        <w:t xml:space="preserve"> 2020; </w:t>
      </w:r>
      <w:r w:rsidRPr="00CD6104">
        <w:rPr>
          <w:rFonts w:ascii="Book Antiqua" w:eastAsia="Book Antiqua" w:hAnsi="Book Antiqua" w:cs="Book Antiqua"/>
          <w:b/>
          <w:bCs/>
          <w:color w:val="000000"/>
        </w:rPr>
        <w:t>8</w:t>
      </w:r>
      <w:r w:rsidRPr="00CD6104">
        <w:rPr>
          <w:rFonts w:ascii="Book Antiqua" w:eastAsia="Book Antiqua" w:hAnsi="Book Antiqua" w:cs="Book Antiqua"/>
          <w:color w:val="000000"/>
        </w:rPr>
        <w:t>: 475-481 [PMID: 32105632 DOI: 10.1016/S2213-2600(20)30079-5]</w:t>
      </w:r>
    </w:p>
    <w:p w14:paraId="6BE97E74" w14:textId="77777777"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color w:val="000000"/>
        </w:rPr>
        <w:t xml:space="preserve">7 </w:t>
      </w:r>
      <w:r w:rsidRPr="00CD6104">
        <w:rPr>
          <w:rFonts w:ascii="Book Antiqua" w:eastAsia="Book Antiqua" w:hAnsi="Book Antiqua" w:cs="Book Antiqua"/>
          <w:b/>
          <w:bCs/>
          <w:color w:val="000000"/>
        </w:rPr>
        <w:t>Chen N</w:t>
      </w:r>
      <w:r w:rsidRPr="00CD6104">
        <w:rPr>
          <w:rFonts w:ascii="Book Antiqua" w:eastAsia="Book Antiqua" w:hAnsi="Book Antiqua" w:cs="Book Antiqua"/>
          <w:color w:val="000000"/>
        </w:rPr>
        <w:t xml:space="preserve">, Zhou M, Dong X, Qu J, Gong F, Han Y, </w:t>
      </w:r>
      <w:proofErr w:type="spellStart"/>
      <w:r w:rsidRPr="00CD6104">
        <w:rPr>
          <w:rFonts w:ascii="Book Antiqua" w:eastAsia="Book Antiqua" w:hAnsi="Book Antiqua" w:cs="Book Antiqua"/>
          <w:color w:val="000000"/>
        </w:rPr>
        <w:t>Qiu</w:t>
      </w:r>
      <w:proofErr w:type="spellEnd"/>
      <w:r w:rsidRPr="00CD6104">
        <w:rPr>
          <w:rFonts w:ascii="Book Antiqua" w:eastAsia="Book Antiqua" w:hAnsi="Book Antiqua" w:cs="Book Antiqua"/>
          <w:color w:val="000000"/>
        </w:rPr>
        <w:t xml:space="preserve"> Y, Wang J, Liu Y, Wei Y, Xia J, Yu T, Zhang X, Zhang L. Epidemiological and clinical characteristics of 99 cases of 2019 novel coronavirus pneumonia in Wuhan, China: a descriptive study. </w:t>
      </w:r>
      <w:r w:rsidRPr="00CD6104">
        <w:rPr>
          <w:rFonts w:ascii="Book Antiqua" w:eastAsia="Book Antiqua" w:hAnsi="Book Antiqua" w:cs="Book Antiqua"/>
          <w:i/>
          <w:iCs/>
          <w:color w:val="000000"/>
        </w:rPr>
        <w:t>Lancet</w:t>
      </w:r>
      <w:r w:rsidRPr="00CD6104">
        <w:rPr>
          <w:rFonts w:ascii="Book Antiqua" w:eastAsia="Book Antiqua" w:hAnsi="Book Antiqua" w:cs="Book Antiqua"/>
          <w:color w:val="000000"/>
        </w:rPr>
        <w:t xml:space="preserve"> 2020; </w:t>
      </w:r>
      <w:r w:rsidRPr="00CD6104">
        <w:rPr>
          <w:rFonts w:ascii="Book Antiqua" w:eastAsia="Book Antiqua" w:hAnsi="Book Antiqua" w:cs="Book Antiqua"/>
          <w:b/>
          <w:bCs/>
          <w:color w:val="000000"/>
        </w:rPr>
        <w:t>395</w:t>
      </w:r>
      <w:r w:rsidRPr="00CD6104">
        <w:rPr>
          <w:rFonts w:ascii="Book Antiqua" w:eastAsia="Book Antiqua" w:hAnsi="Book Antiqua" w:cs="Book Antiqua"/>
          <w:color w:val="000000"/>
        </w:rPr>
        <w:t>: 507-513 [PMID: 32007143 DOI: 10.1016/S0140-6736(20)30211-7]</w:t>
      </w:r>
    </w:p>
    <w:p w14:paraId="77A51E26" w14:textId="6A313F09"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color w:val="000000"/>
          <w:highlight w:val="yellow"/>
        </w:rPr>
        <w:t xml:space="preserve">8 </w:t>
      </w:r>
      <w:r w:rsidRPr="00CD6104">
        <w:rPr>
          <w:rFonts w:ascii="Book Antiqua" w:eastAsia="Book Antiqua" w:hAnsi="Book Antiqua" w:cs="Book Antiqua"/>
          <w:b/>
          <w:bCs/>
          <w:color w:val="000000"/>
          <w:highlight w:val="yellow"/>
        </w:rPr>
        <w:t>National Health Commission of the People</w:t>
      </w:r>
      <w:r w:rsidR="006734DA" w:rsidRPr="00CD6104">
        <w:rPr>
          <w:rFonts w:ascii="Book Antiqua" w:eastAsia="Book Antiqua" w:hAnsi="Book Antiqua" w:cs="Book Antiqua"/>
          <w:b/>
          <w:bCs/>
          <w:color w:val="000000"/>
          <w:highlight w:val="yellow"/>
        </w:rPr>
        <w:t>’</w:t>
      </w:r>
      <w:r w:rsidRPr="00CD6104">
        <w:rPr>
          <w:rFonts w:ascii="Book Antiqua" w:eastAsia="Book Antiqua" w:hAnsi="Book Antiqua" w:cs="Book Antiqua"/>
          <w:b/>
          <w:bCs/>
          <w:color w:val="000000"/>
          <w:highlight w:val="yellow"/>
        </w:rPr>
        <w:t>s Republic of China</w:t>
      </w:r>
      <w:r w:rsidRPr="00CD6104">
        <w:rPr>
          <w:rFonts w:ascii="Book Antiqua" w:eastAsia="Book Antiqua" w:hAnsi="Book Antiqua" w:cs="Book Antiqua"/>
          <w:color w:val="000000"/>
          <w:highlight w:val="yellow"/>
        </w:rPr>
        <w:t>. The guidelines on the Diagnosis and Treatment of COVID-19 (version 7.0). 2020. [cited 20 April 2020]. Available from: http://www.nhc.gov.cn/yzygj/s7653p/202003/46c9294a7dfe4cef80dc7f5912eb1989.sht ml</w:t>
      </w:r>
    </w:p>
    <w:p w14:paraId="14829B4F" w14:textId="1D573D7E"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color w:val="000000"/>
        </w:rPr>
        <w:t xml:space="preserve">9 </w:t>
      </w:r>
      <w:r w:rsidRPr="00CD6104">
        <w:rPr>
          <w:rFonts w:ascii="Book Antiqua" w:eastAsia="Book Antiqua" w:hAnsi="Book Antiqua" w:cs="Book Antiqua"/>
          <w:b/>
          <w:bCs/>
          <w:color w:val="000000"/>
        </w:rPr>
        <w:t>Epidemiology Working Group for NCIP Epidemic Response, Chinese Center for Disease Control and Prevention</w:t>
      </w:r>
      <w:r w:rsidRPr="00CD6104">
        <w:rPr>
          <w:rFonts w:ascii="Book Antiqua" w:eastAsia="Book Antiqua" w:hAnsi="Book Antiqua" w:cs="Book Antiqua"/>
          <w:color w:val="000000"/>
        </w:rPr>
        <w:t xml:space="preserve">. [The epidemiological characteristics of an outbreak of 2019 novel coronavirus diseases (COVID-19) in China]. </w:t>
      </w:r>
      <w:proofErr w:type="spellStart"/>
      <w:r w:rsidRPr="00CD6104">
        <w:rPr>
          <w:rFonts w:ascii="Book Antiqua" w:eastAsia="Book Antiqua" w:hAnsi="Book Antiqua" w:cs="Book Antiqua"/>
          <w:i/>
          <w:iCs/>
          <w:color w:val="000000"/>
        </w:rPr>
        <w:t>Zhonghua</w:t>
      </w:r>
      <w:proofErr w:type="spellEnd"/>
      <w:r w:rsidRPr="00CD6104">
        <w:rPr>
          <w:rFonts w:ascii="Book Antiqua" w:eastAsia="Book Antiqua" w:hAnsi="Book Antiqua" w:cs="Book Antiqua"/>
          <w:i/>
          <w:iCs/>
          <w:color w:val="000000"/>
        </w:rPr>
        <w:t xml:space="preserve"> Liu Xing Bing </w:t>
      </w:r>
      <w:proofErr w:type="spellStart"/>
      <w:r w:rsidRPr="00CD6104">
        <w:rPr>
          <w:rFonts w:ascii="Book Antiqua" w:eastAsia="Book Antiqua" w:hAnsi="Book Antiqua" w:cs="Book Antiqua"/>
          <w:i/>
          <w:iCs/>
          <w:color w:val="000000"/>
        </w:rPr>
        <w:t>Xue</w:t>
      </w:r>
      <w:proofErr w:type="spellEnd"/>
      <w:r w:rsidRPr="00CD6104">
        <w:rPr>
          <w:rFonts w:ascii="Book Antiqua" w:eastAsia="Book Antiqua" w:hAnsi="Book Antiqua" w:cs="Book Antiqua"/>
          <w:i/>
          <w:iCs/>
          <w:color w:val="000000"/>
        </w:rPr>
        <w:t xml:space="preserve"> Za </w:t>
      </w:r>
      <w:proofErr w:type="spellStart"/>
      <w:r w:rsidRPr="00CD6104">
        <w:rPr>
          <w:rFonts w:ascii="Book Antiqua" w:eastAsia="Book Antiqua" w:hAnsi="Book Antiqua" w:cs="Book Antiqua"/>
          <w:i/>
          <w:iCs/>
          <w:color w:val="000000"/>
        </w:rPr>
        <w:t>Zhi</w:t>
      </w:r>
      <w:proofErr w:type="spellEnd"/>
      <w:r w:rsidRPr="00CD6104">
        <w:rPr>
          <w:rFonts w:ascii="Book Antiqua" w:eastAsia="Book Antiqua" w:hAnsi="Book Antiqua" w:cs="Book Antiqua"/>
          <w:color w:val="000000"/>
        </w:rPr>
        <w:t xml:space="preserve"> 2020; </w:t>
      </w:r>
      <w:r w:rsidRPr="00CD6104">
        <w:rPr>
          <w:rFonts w:ascii="Book Antiqua" w:eastAsia="Book Antiqua" w:hAnsi="Book Antiqua" w:cs="Book Antiqua"/>
          <w:b/>
          <w:bCs/>
          <w:color w:val="000000"/>
        </w:rPr>
        <w:t>41</w:t>
      </w:r>
      <w:r w:rsidRPr="00CD6104">
        <w:rPr>
          <w:rFonts w:ascii="Book Antiqua" w:eastAsia="Book Antiqua" w:hAnsi="Book Antiqua" w:cs="Book Antiqua"/>
          <w:color w:val="000000"/>
        </w:rPr>
        <w:t>: 145-151 [PMID: 32064853 DOI: 10.3760/cma.j.issn.0254-6450.2020.02.003]</w:t>
      </w:r>
    </w:p>
    <w:p w14:paraId="718CD0C8" w14:textId="77777777"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color w:val="000000"/>
        </w:rPr>
        <w:t xml:space="preserve">10 </w:t>
      </w:r>
      <w:r w:rsidRPr="00CD6104">
        <w:rPr>
          <w:rFonts w:ascii="Book Antiqua" w:eastAsia="Book Antiqua" w:hAnsi="Book Antiqua" w:cs="Book Antiqua"/>
          <w:b/>
          <w:bCs/>
          <w:color w:val="000000"/>
        </w:rPr>
        <w:t>Feng Y</w:t>
      </w:r>
      <w:r w:rsidRPr="00CD6104">
        <w:rPr>
          <w:rFonts w:ascii="Book Antiqua" w:eastAsia="Book Antiqua" w:hAnsi="Book Antiqua" w:cs="Book Antiqua"/>
          <w:color w:val="000000"/>
        </w:rPr>
        <w:t xml:space="preserve">, Ling Y, Bai T, </w:t>
      </w:r>
      <w:proofErr w:type="spellStart"/>
      <w:r w:rsidRPr="00CD6104">
        <w:rPr>
          <w:rFonts w:ascii="Book Antiqua" w:eastAsia="Book Antiqua" w:hAnsi="Book Antiqua" w:cs="Book Antiqua"/>
          <w:color w:val="000000"/>
        </w:rPr>
        <w:t>Xie</w:t>
      </w:r>
      <w:proofErr w:type="spellEnd"/>
      <w:r w:rsidRPr="00CD6104">
        <w:rPr>
          <w:rFonts w:ascii="Book Antiqua" w:eastAsia="Book Antiqua" w:hAnsi="Book Antiqua" w:cs="Book Antiqua"/>
          <w:color w:val="000000"/>
        </w:rPr>
        <w:t xml:space="preserve"> Y, Huang J, Li J, </w:t>
      </w:r>
      <w:proofErr w:type="spellStart"/>
      <w:r w:rsidRPr="00CD6104">
        <w:rPr>
          <w:rFonts w:ascii="Book Antiqua" w:eastAsia="Book Antiqua" w:hAnsi="Book Antiqua" w:cs="Book Antiqua"/>
          <w:color w:val="000000"/>
        </w:rPr>
        <w:t>Xiong</w:t>
      </w:r>
      <w:proofErr w:type="spellEnd"/>
      <w:r w:rsidRPr="00CD6104">
        <w:rPr>
          <w:rFonts w:ascii="Book Antiqua" w:eastAsia="Book Antiqua" w:hAnsi="Book Antiqua" w:cs="Book Antiqua"/>
          <w:color w:val="000000"/>
        </w:rPr>
        <w:t xml:space="preserve"> W, Yang D, Chen R, Lu F, Lu Y, Liu X, Chen Y, Li X, Li Y, </w:t>
      </w:r>
      <w:proofErr w:type="spellStart"/>
      <w:r w:rsidRPr="00CD6104">
        <w:rPr>
          <w:rFonts w:ascii="Book Antiqua" w:eastAsia="Book Antiqua" w:hAnsi="Book Antiqua" w:cs="Book Antiqua"/>
          <w:color w:val="000000"/>
        </w:rPr>
        <w:t>Summah</w:t>
      </w:r>
      <w:proofErr w:type="spellEnd"/>
      <w:r w:rsidRPr="00CD6104">
        <w:rPr>
          <w:rFonts w:ascii="Book Antiqua" w:eastAsia="Book Antiqua" w:hAnsi="Book Antiqua" w:cs="Book Antiqua"/>
          <w:color w:val="000000"/>
        </w:rPr>
        <w:t xml:space="preserve"> HD, Lin H, Yan J, Zhou M, Lu H, Qu J. COVID-19 with Different Severities: A Multicenter Study of Clinical Features. </w:t>
      </w:r>
      <w:r w:rsidRPr="00CD6104">
        <w:rPr>
          <w:rFonts w:ascii="Book Antiqua" w:eastAsia="Book Antiqua" w:hAnsi="Book Antiqua" w:cs="Book Antiqua"/>
          <w:i/>
          <w:iCs/>
          <w:color w:val="000000"/>
        </w:rPr>
        <w:t>Am J Respir Crit Care Med</w:t>
      </w:r>
      <w:r w:rsidRPr="00CD6104">
        <w:rPr>
          <w:rFonts w:ascii="Book Antiqua" w:eastAsia="Book Antiqua" w:hAnsi="Book Antiqua" w:cs="Book Antiqua"/>
          <w:color w:val="000000"/>
        </w:rPr>
        <w:t xml:space="preserve"> 2020; </w:t>
      </w:r>
      <w:r w:rsidRPr="00CD6104">
        <w:rPr>
          <w:rFonts w:ascii="Book Antiqua" w:eastAsia="Book Antiqua" w:hAnsi="Book Antiqua" w:cs="Book Antiqua"/>
          <w:b/>
          <w:bCs/>
          <w:color w:val="000000"/>
        </w:rPr>
        <w:t>201</w:t>
      </w:r>
      <w:r w:rsidRPr="00CD6104">
        <w:rPr>
          <w:rFonts w:ascii="Book Antiqua" w:eastAsia="Book Antiqua" w:hAnsi="Book Antiqua" w:cs="Book Antiqua"/>
          <w:color w:val="000000"/>
        </w:rPr>
        <w:t>: 1380-1388 [PMID: 32275452 DOI: 10.1164/rccm.202002-0445OC]</w:t>
      </w:r>
    </w:p>
    <w:p w14:paraId="42327381" w14:textId="77777777"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color w:val="000000"/>
        </w:rPr>
        <w:t xml:space="preserve">11 </w:t>
      </w:r>
      <w:r w:rsidRPr="00CD6104">
        <w:rPr>
          <w:rFonts w:ascii="Book Antiqua" w:eastAsia="Book Antiqua" w:hAnsi="Book Antiqua" w:cs="Book Antiqua"/>
          <w:b/>
          <w:bCs/>
          <w:color w:val="000000"/>
        </w:rPr>
        <w:t>Zhou F</w:t>
      </w:r>
      <w:r w:rsidRPr="00CD6104">
        <w:rPr>
          <w:rFonts w:ascii="Book Antiqua" w:eastAsia="Book Antiqua" w:hAnsi="Book Antiqua" w:cs="Book Antiqua"/>
          <w:color w:val="000000"/>
        </w:rPr>
        <w:t xml:space="preserve">, Yu T, Du R, Fan G, Liu Y, Liu Z, Xiang J, Wang Y, Song B, Gu X, Guan L, Wei Y, Li H, Wu X, Xu J, Tu S, Zhang Y, Chen H, Cao B. Clinical course and risk factors for mortality of adult inpatients with COVID-19 in Wuhan, China: a retrospective cohort study. </w:t>
      </w:r>
      <w:r w:rsidRPr="00CD6104">
        <w:rPr>
          <w:rFonts w:ascii="Book Antiqua" w:eastAsia="Book Antiqua" w:hAnsi="Book Antiqua" w:cs="Book Antiqua"/>
          <w:i/>
          <w:iCs/>
          <w:color w:val="000000"/>
        </w:rPr>
        <w:t>Lancet</w:t>
      </w:r>
      <w:r w:rsidRPr="00CD6104">
        <w:rPr>
          <w:rFonts w:ascii="Book Antiqua" w:eastAsia="Book Antiqua" w:hAnsi="Book Antiqua" w:cs="Book Antiqua"/>
          <w:color w:val="000000"/>
        </w:rPr>
        <w:t xml:space="preserve"> 2020; </w:t>
      </w:r>
      <w:r w:rsidRPr="00CD6104">
        <w:rPr>
          <w:rFonts w:ascii="Book Antiqua" w:eastAsia="Book Antiqua" w:hAnsi="Book Antiqua" w:cs="Book Antiqua"/>
          <w:b/>
          <w:bCs/>
          <w:color w:val="000000"/>
        </w:rPr>
        <w:t>395</w:t>
      </w:r>
      <w:r w:rsidRPr="00CD6104">
        <w:rPr>
          <w:rFonts w:ascii="Book Antiqua" w:eastAsia="Book Antiqua" w:hAnsi="Book Antiqua" w:cs="Book Antiqua"/>
          <w:color w:val="000000"/>
        </w:rPr>
        <w:t>: 1054-1062 [PMID: 32171076 DOI: 10.1016/S0140-6736(20)30566-3]</w:t>
      </w:r>
    </w:p>
    <w:p w14:paraId="2485F69A" w14:textId="77777777"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color w:val="000000"/>
        </w:rPr>
        <w:t xml:space="preserve">12 </w:t>
      </w:r>
      <w:r w:rsidRPr="00CD6104">
        <w:rPr>
          <w:rFonts w:ascii="Book Antiqua" w:eastAsia="Book Antiqua" w:hAnsi="Book Antiqua" w:cs="Book Antiqua"/>
          <w:b/>
          <w:bCs/>
          <w:color w:val="000000"/>
        </w:rPr>
        <w:t>Chen S</w:t>
      </w:r>
      <w:r w:rsidRPr="00CD6104">
        <w:rPr>
          <w:rFonts w:ascii="Book Antiqua" w:eastAsia="Book Antiqua" w:hAnsi="Book Antiqua" w:cs="Book Antiqua"/>
          <w:color w:val="000000"/>
        </w:rPr>
        <w:t xml:space="preserve">, Zhang Z, Yang J, Wang J, </w:t>
      </w:r>
      <w:proofErr w:type="spellStart"/>
      <w:r w:rsidRPr="00CD6104">
        <w:rPr>
          <w:rFonts w:ascii="Book Antiqua" w:eastAsia="Book Antiqua" w:hAnsi="Book Antiqua" w:cs="Book Antiqua"/>
          <w:color w:val="000000"/>
        </w:rPr>
        <w:t>Zhai</w:t>
      </w:r>
      <w:proofErr w:type="spellEnd"/>
      <w:r w:rsidRPr="00CD6104">
        <w:rPr>
          <w:rFonts w:ascii="Book Antiqua" w:eastAsia="Book Antiqua" w:hAnsi="Book Antiqua" w:cs="Book Antiqua"/>
          <w:color w:val="000000"/>
        </w:rPr>
        <w:t xml:space="preserve"> X, </w:t>
      </w:r>
      <w:proofErr w:type="spellStart"/>
      <w:r w:rsidRPr="00CD6104">
        <w:rPr>
          <w:rFonts w:ascii="Book Antiqua" w:eastAsia="Book Antiqua" w:hAnsi="Book Antiqua" w:cs="Book Antiqua"/>
          <w:color w:val="000000"/>
        </w:rPr>
        <w:t>Bärnighausen</w:t>
      </w:r>
      <w:proofErr w:type="spellEnd"/>
      <w:r w:rsidRPr="00CD6104">
        <w:rPr>
          <w:rFonts w:ascii="Book Antiqua" w:eastAsia="Book Antiqua" w:hAnsi="Book Antiqua" w:cs="Book Antiqua"/>
          <w:color w:val="000000"/>
        </w:rPr>
        <w:t xml:space="preserve"> T, Wang C. </w:t>
      </w:r>
      <w:proofErr w:type="spellStart"/>
      <w:r w:rsidRPr="00CD6104">
        <w:rPr>
          <w:rFonts w:ascii="Book Antiqua" w:eastAsia="Book Antiqua" w:hAnsi="Book Antiqua" w:cs="Book Antiqua"/>
          <w:color w:val="000000"/>
        </w:rPr>
        <w:t>Fangcang</w:t>
      </w:r>
      <w:proofErr w:type="spellEnd"/>
      <w:r w:rsidRPr="00CD6104">
        <w:rPr>
          <w:rFonts w:ascii="Book Antiqua" w:eastAsia="Book Antiqua" w:hAnsi="Book Antiqua" w:cs="Book Antiqua"/>
          <w:color w:val="000000"/>
        </w:rPr>
        <w:t xml:space="preserve"> shelter hospitals: a novel concept for responding to public health emergencies. </w:t>
      </w:r>
      <w:r w:rsidRPr="00CD6104">
        <w:rPr>
          <w:rFonts w:ascii="Book Antiqua" w:eastAsia="Book Antiqua" w:hAnsi="Book Antiqua" w:cs="Book Antiqua"/>
          <w:i/>
          <w:iCs/>
          <w:color w:val="000000"/>
        </w:rPr>
        <w:t>Lancet</w:t>
      </w:r>
      <w:r w:rsidRPr="00CD6104">
        <w:rPr>
          <w:rFonts w:ascii="Book Antiqua" w:eastAsia="Book Antiqua" w:hAnsi="Book Antiqua" w:cs="Book Antiqua"/>
          <w:color w:val="000000"/>
        </w:rPr>
        <w:t xml:space="preserve"> 2020; </w:t>
      </w:r>
      <w:r w:rsidRPr="00CD6104">
        <w:rPr>
          <w:rFonts w:ascii="Book Antiqua" w:eastAsia="Book Antiqua" w:hAnsi="Book Antiqua" w:cs="Book Antiqua"/>
          <w:b/>
          <w:bCs/>
          <w:color w:val="000000"/>
        </w:rPr>
        <w:t>395</w:t>
      </w:r>
      <w:r w:rsidRPr="00CD6104">
        <w:rPr>
          <w:rFonts w:ascii="Book Antiqua" w:eastAsia="Book Antiqua" w:hAnsi="Book Antiqua" w:cs="Book Antiqua"/>
          <w:color w:val="000000"/>
        </w:rPr>
        <w:t>: 1305-1314 [PMID: 32247320 DOI: 10.1016/S0140-6736(20)30744-3]</w:t>
      </w:r>
    </w:p>
    <w:p w14:paraId="42524A83" w14:textId="5127DDBC"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color w:val="000000"/>
          <w:highlight w:val="yellow"/>
        </w:rPr>
        <w:t xml:space="preserve">13 </w:t>
      </w:r>
      <w:r w:rsidRPr="00CD6104">
        <w:rPr>
          <w:rFonts w:ascii="Book Antiqua" w:eastAsia="Book Antiqua" w:hAnsi="Book Antiqua" w:cs="Book Antiqua"/>
          <w:b/>
          <w:bCs/>
          <w:color w:val="000000"/>
          <w:highlight w:val="yellow"/>
        </w:rPr>
        <w:t>National Health Commission of the People</w:t>
      </w:r>
      <w:r w:rsidR="00562388" w:rsidRPr="00CD6104">
        <w:rPr>
          <w:rFonts w:ascii="Book Antiqua" w:eastAsia="Book Antiqua" w:hAnsi="Book Antiqua" w:cs="Book Antiqua"/>
          <w:b/>
          <w:bCs/>
          <w:color w:val="000000"/>
          <w:highlight w:val="yellow"/>
        </w:rPr>
        <w:t>’</w:t>
      </w:r>
      <w:r w:rsidRPr="00CD6104">
        <w:rPr>
          <w:rFonts w:ascii="Book Antiqua" w:eastAsia="Book Antiqua" w:hAnsi="Book Antiqua" w:cs="Book Antiqua"/>
          <w:b/>
          <w:bCs/>
          <w:color w:val="000000"/>
          <w:highlight w:val="yellow"/>
        </w:rPr>
        <w:t>s Republic of China</w:t>
      </w:r>
      <w:r w:rsidRPr="00CD6104">
        <w:rPr>
          <w:rFonts w:ascii="Book Antiqua" w:eastAsia="Book Antiqua" w:hAnsi="Book Antiqua" w:cs="Book Antiqua"/>
          <w:color w:val="000000"/>
          <w:highlight w:val="yellow"/>
        </w:rPr>
        <w:t>. COVID-19 outbreaks</w:t>
      </w:r>
      <w:r w:rsidR="00ED3026" w:rsidRPr="00CD6104">
        <w:rPr>
          <w:rFonts w:ascii="Book Antiqua" w:eastAsia="Book Antiqua" w:hAnsi="Book Antiqua" w:cs="Book Antiqua"/>
          <w:color w:val="000000"/>
          <w:highlight w:val="yellow"/>
        </w:rPr>
        <w:t xml:space="preserve"> </w:t>
      </w:r>
      <w:r w:rsidRPr="00CD6104">
        <w:rPr>
          <w:rFonts w:ascii="Book Antiqua" w:eastAsia="Book Antiqua" w:hAnsi="Book Antiqua" w:cs="Book Antiqua"/>
          <w:color w:val="000000"/>
          <w:highlight w:val="yellow"/>
        </w:rPr>
        <w:t>(2020-3-26). 2020.</w:t>
      </w:r>
      <w:r w:rsidR="00562388" w:rsidRPr="00CD6104">
        <w:rPr>
          <w:rFonts w:ascii="Book Antiqua" w:eastAsia="Book Antiqua" w:hAnsi="Book Antiqua" w:cs="Book Antiqua"/>
          <w:color w:val="000000"/>
          <w:highlight w:val="yellow"/>
        </w:rPr>
        <w:t xml:space="preserve"> </w:t>
      </w:r>
      <w:r w:rsidRPr="00CD6104">
        <w:rPr>
          <w:rFonts w:ascii="Book Antiqua" w:eastAsia="Book Antiqua" w:hAnsi="Book Antiqua" w:cs="Book Antiqua"/>
          <w:color w:val="000000"/>
          <w:highlight w:val="yellow"/>
        </w:rPr>
        <w:t>[cited 20 April 2020].</w:t>
      </w:r>
      <w:r w:rsidR="00562388" w:rsidRPr="00CD6104">
        <w:rPr>
          <w:rFonts w:ascii="Book Antiqua" w:eastAsia="Book Antiqua" w:hAnsi="Book Antiqua" w:cs="Book Antiqua"/>
          <w:color w:val="000000"/>
          <w:highlight w:val="yellow"/>
        </w:rPr>
        <w:t xml:space="preserve"> </w:t>
      </w:r>
      <w:r w:rsidRPr="00CD6104">
        <w:rPr>
          <w:rFonts w:ascii="Book Antiqua" w:eastAsia="Book Antiqua" w:hAnsi="Book Antiqua" w:cs="Book Antiqua"/>
          <w:color w:val="000000"/>
          <w:highlight w:val="yellow"/>
        </w:rPr>
        <w:t>Available from: http://www.nhc.gov.cn/xcs/yqtb/202003/c521093a01734df3b3fbc156064ba19f.shtml</w:t>
      </w:r>
    </w:p>
    <w:p w14:paraId="6A0151E3" w14:textId="77777777"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color w:val="000000"/>
        </w:rPr>
        <w:lastRenderedPageBreak/>
        <w:t xml:space="preserve">14 </w:t>
      </w:r>
      <w:r w:rsidRPr="00CD6104">
        <w:rPr>
          <w:rFonts w:ascii="Book Antiqua" w:eastAsia="Book Antiqua" w:hAnsi="Book Antiqua" w:cs="Book Antiqua"/>
          <w:b/>
          <w:bCs/>
          <w:color w:val="000000"/>
        </w:rPr>
        <w:t>Wang X</w:t>
      </w:r>
      <w:r w:rsidRPr="00CD6104">
        <w:rPr>
          <w:rFonts w:ascii="Book Antiqua" w:eastAsia="Book Antiqua" w:hAnsi="Book Antiqua" w:cs="Book Antiqua"/>
          <w:color w:val="000000"/>
        </w:rPr>
        <w:t xml:space="preserve">, Fang J, Zhu Y, Chen L, Ding F, Zhou R, Ge L, Wang F, Chen Q, Zhang Y, Zhao Q. Clinical characteristics of non-critically ill patients with novel coronavirus infection (COVID-19) in a </w:t>
      </w:r>
      <w:proofErr w:type="spellStart"/>
      <w:r w:rsidRPr="00CD6104">
        <w:rPr>
          <w:rFonts w:ascii="Book Antiqua" w:eastAsia="Book Antiqua" w:hAnsi="Book Antiqua" w:cs="Book Antiqua"/>
          <w:color w:val="000000"/>
        </w:rPr>
        <w:t>Fangcang</w:t>
      </w:r>
      <w:proofErr w:type="spellEnd"/>
      <w:r w:rsidRPr="00CD6104">
        <w:rPr>
          <w:rFonts w:ascii="Book Antiqua" w:eastAsia="Book Antiqua" w:hAnsi="Book Antiqua" w:cs="Book Antiqua"/>
          <w:color w:val="000000"/>
        </w:rPr>
        <w:t xml:space="preserve"> Hospital. </w:t>
      </w:r>
      <w:r w:rsidRPr="00CD6104">
        <w:rPr>
          <w:rFonts w:ascii="Book Antiqua" w:eastAsia="Book Antiqua" w:hAnsi="Book Antiqua" w:cs="Book Antiqua"/>
          <w:i/>
          <w:iCs/>
          <w:color w:val="000000"/>
        </w:rPr>
        <w:t>Clin Microbiol Infect</w:t>
      </w:r>
      <w:r w:rsidRPr="00CD6104">
        <w:rPr>
          <w:rFonts w:ascii="Book Antiqua" w:eastAsia="Book Antiqua" w:hAnsi="Book Antiqua" w:cs="Book Antiqua"/>
          <w:color w:val="000000"/>
        </w:rPr>
        <w:t xml:space="preserve"> 2020; </w:t>
      </w:r>
      <w:r w:rsidRPr="00CD6104">
        <w:rPr>
          <w:rFonts w:ascii="Book Antiqua" w:eastAsia="Book Antiqua" w:hAnsi="Book Antiqua" w:cs="Book Antiqua"/>
          <w:b/>
          <w:bCs/>
          <w:color w:val="000000"/>
        </w:rPr>
        <w:t>26</w:t>
      </w:r>
      <w:r w:rsidRPr="00CD6104">
        <w:rPr>
          <w:rFonts w:ascii="Book Antiqua" w:eastAsia="Book Antiqua" w:hAnsi="Book Antiqua" w:cs="Book Antiqua"/>
          <w:color w:val="000000"/>
        </w:rPr>
        <w:t>: 1063-1068 [PMID: 32251842 DOI: 10.1016/j.cmi.2020.03.032]</w:t>
      </w:r>
    </w:p>
    <w:p w14:paraId="4FAF6A8C" w14:textId="77777777"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color w:val="000000"/>
        </w:rPr>
        <w:t xml:space="preserve">15 </w:t>
      </w:r>
      <w:r w:rsidRPr="00CD6104">
        <w:rPr>
          <w:rFonts w:ascii="Book Antiqua" w:eastAsia="Book Antiqua" w:hAnsi="Book Antiqua" w:cs="Book Antiqua"/>
          <w:b/>
          <w:bCs/>
          <w:color w:val="000000"/>
        </w:rPr>
        <w:t>Guan WJ</w:t>
      </w:r>
      <w:r w:rsidRPr="00CD6104">
        <w:rPr>
          <w:rFonts w:ascii="Book Antiqua" w:eastAsia="Book Antiqua" w:hAnsi="Book Antiqua" w:cs="Book Antiqua"/>
          <w:color w:val="000000"/>
        </w:rPr>
        <w:t xml:space="preserve">, Ni ZY, Hu Y, Liang WH, </w:t>
      </w:r>
      <w:proofErr w:type="spellStart"/>
      <w:r w:rsidRPr="00CD6104">
        <w:rPr>
          <w:rFonts w:ascii="Book Antiqua" w:eastAsia="Book Antiqua" w:hAnsi="Book Antiqua" w:cs="Book Antiqua"/>
          <w:color w:val="000000"/>
        </w:rPr>
        <w:t>Ou</w:t>
      </w:r>
      <w:proofErr w:type="spellEnd"/>
      <w:r w:rsidRPr="00CD6104">
        <w:rPr>
          <w:rFonts w:ascii="Book Antiqua" w:eastAsia="Book Antiqua" w:hAnsi="Book Antiqua" w:cs="Book Antiqua"/>
          <w:color w:val="000000"/>
        </w:rPr>
        <w:t xml:space="preserve"> CQ, He JX, Liu L, Shan H, Lei CL, Hui DSC, Du B, Li LJ, Zeng G, Yuen KY, Chen RC, Tang CL, Wang T, Chen PY, Xiang J, Li SY, Wang JL, Liang ZJ, Peng YX, Wei L, Liu Y, Hu YH, Peng P, Wang JM, Liu JY, Chen Z, Li G, Zheng ZJ, </w:t>
      </w:r>
      <w:proofErr w:type="spellStart"/>
      <w:r w:rsidRPr="00CD6104">
        <w:rPr>
          <w:rFonts w:ascii="Book Antiqua" w:eastAsia="Book Antiqua" w:hAnsi="Book Antiqua" w:cs="Book Antiqua"/>
          <w:color w:val="000000"/>
        </w:rPr>
        <w:t>Qiu</w:t>
      </w:r>
      <w:proofErr w:type="spellEnd"/>
      <w:r w:rsidRPr="00CD6104">
        <w:rPr>
          <w:rFonts w:ascii="Book Antiqua" w:eastAsia="Book Antiqua" w:hAnsi="Book Antiqua" w:cs="Book Antiqua"/>
          <w:color w:val="000000"/>
        </w:rPr>
        <w:t xml:space="preserve"> SQ, Luo J, Ye CJ, Zhu SY, Zhong NS; China Medical Treatment Expert Group for Covid-19. Clinical Characteristics of Coronavirus Disease 2019 in China. </w:t>
      </w:r>
      <w:r w:rsidRPr="00CD6104">
        <w:rPr>
          <w:rFonts w:ascii="Book Antiqua" w:eastAsia="Book Antiqua" w:hAnsi="Book Antiqua" w:cs="Book Antiqua"/>
          <w:i/>
          <w:iCs/>
          <w:color w:val="000000"/>
        </w:rPr>
        <w:t xml:space="preserve">N </w:t>
      </w:r>
      <w:proofErr w:type="spellStart"/>
      <w:r w:rsidRPr="00CD6104">
        <w:rPr>
          <w:rFonts w:ascii="Book Antiqua" w:eastAsia="Book Antiqua" w:hAnsi="Book Antiqua" w:cs="Book Antiqua"/>
          <w:i/>
          <w:iCs/>
          <w:color w:val="000000"/>
        </w:rPr>
        <w:t>Engl</w:t>
      </w:r>
      <w:proofErr w:type="spellEnd"/>
      <w:r w:rsidRPr="00CD6104">
        <w:rPr>
          <w:rFonts w:ascii="Book Antiqua" w:eastAsia="Book Antiqua" w:hAnsi="Book Antiqua" w:cs="Book Antiqua"/>
          <w:i/>
          <w:iCs/>
          <w:color w:val="000000"/>
        </w:rPr>
        <w:t xml:space="preserve"> J Med</w:t>
      </w:r>
      <w:r w:rsidRPr="00CD6104">
        <w:rPr>
          <w:rFonts w:ascii="Book Antiqua" w:eastAsia="Book Antiqua" w:hAnsi="Book Antiqua" w:cs="Book Antiqua"/>
          <w:color w:val="000000"/>
        </w:rPr>
        <w:t xml:space="preserve"> 2020; </w:t>
      </w:r>
      <w:r w:rsidRPr="00CD6104">
        <w:rPr>
          <w:rFonts w:ascii="Book Antiqua" w:eastAsia="Book Antiqua" w:hAnsi="Book Antiqua" w:cs="Book Antiqua"/>
          <w:b/>
          <w:bCs/>
          <w:color w:val="000000"/>
        </w:rPr>
        <w:t>382</w:t>
      </w:r>
      <w:r w:rsidRPr="00CD6104">
        <w:rPr>
          <w:rFonts w:ascii="Book Antiqua" w:eastAsia="Book Antiqua" w:hAnsi="Book Antiqua" w:cs="Book Antiqua"/>
          <w:color w:val="000000"/>
        </w:rPr>
        <w:t>: 1708-1720 [PMID: 32109013 DOI: 10.1056/NEJMoa2002032]</w:t>
      </w:r>
    </w:p>
    <w:p w14:paraId="17976B15" w14:textId="77777777"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color w:val="000000"/>
        </w:rPr>
        <w:t xml:space="preserve">16 </w:t>
      </w:r>
      <w:r w:rsidRPr="00CD6104">
        <w:rPr>
          <w:rFonts w:ascii="Book Antiqua" w:eastAsia="Book Antiqua" w:hAnsi="Book Antiqua" w:cs="Book Antiqua"/>
          <w:b/>
          <w:bCs/>
          <w:color w:val="000000"/>
        </w:rPr>
        <w:t>Wenham C</w:t>
      </w:r>
      <w:r w:rsidRPr="00CD6104">
        <w:rPr>
          <w:rFonts w:ascii="Book Antiqua" w:eastAsia="Book Antiqua" w:hAnsi="Book Antiqua" w:cs="Book Antiqua"/>
          <w:color w:val="000000"/>
        </w:rPr>
        <w:t xml:space="preserve">, Smith J, Morgan R; Gender and COVID-19 Working Group. COVID-19: the gendered impacts of the outbreak. </w:t>
      </w:r>
      <w:r w:rsidRPr="00CD6104">
        <w:rPr>
          <w:rFonts w:ascii="Book Antiqua" w:eastAsia="Book Antiqua" w:hAnsi="Book Antiqua" w:cs="Book Antiqua"/>
          <w:i/>
          <w:iCs/>
          <w:color w:val="000000"/>
        </w:rPr>
        <w:t>Lancet</w:t>
      </w:r>
      <w:r w:rsidRPr="00CD6104">
        <w:rPr>
          <w:rFonts w:ascii="Book Antiqua" w:eastAsia="Book Antiqua" w:hAnsi="Book Antiqua" w:cs="Book Antiqua"/>
          <w:color w:val="000000"/>
        </w:rPr>
        <w:t xml:space="preserve"> 2020; </w:t>
      </w:r>
      <w:r w:rsidRPr="00CD6104">
        <w:rPr>
          <w:rFonts w:ascii="Book Antiqua" w:eastAsia="Book Antiqua" w:hAnsi="Book Antiqua" w:cs="Book Antiqua"/>
          <w:b/>
          <w:bCs/>
          <w:color w:val="000000"/>
        </w:rPr>
        <w:t>395</w:t>
      </w:r>
      <w:r w:rsidRPr="00CD6104">
        <w:rPr>
          <w:rFonts w:ascii="Book Antiqua" w:eastAsia="Book Antiqua" w:hAnsi="Book Antiqua" w:cs="Book Antiqua"/>
          <w:color w:val="000000"/>
        </w:rPr>
        <w:t>: 846-848 [PMID: 32151325 DOI: 10.1016/S0140-6736(20)30526-2]</w:t>
      </w:r>
    </w:p>
    <w:p w14:paraId="26F3BF86" w14:textId="77777777"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color w:val="000000"/>
        </w:rPr>
        <w:t xml:space="preserve">17 </w:t>
      </w:r>
      <w:r w:rsidRPr="00CD6104">
        <w:rPr>
          <w:rFonts w:ascii="Book Antiqua" w:eastAsia="Book Antiqua" w:hAnsi="Book Antiqua" w:cs="Book Antiqua"/>
          <w:b/>
          <w:bCs/>
          <w:color w:val="000000"/>
        </w:rPr>
        <w:t>Huang C</w:t>
      </w:r>
      <w:r w:rsidRPr="00CD6104">
        <w:rPr>
          <w:rFonts w:ascii="Book Antiqua" w:eastAsia="Book Antiqua" w:hAnsi="Book Antiqua" w:cs="Book Antiqua"/>
          <w:color w:val="000000"/>
        </w:rPr>
        <w:t xml:space="preserve">, Wang Y, Li X, Ren L, Zhao J, Hu Y, Zhang L, Fan G, Xu J, Gu X, Cheng Z, Yu T, Xia J, Wei Y, Wu W, </w:t>
      </w:r>
      <w:proofErr w:type="spellStart"/>
      <w:r w:rsidRPr="00CD6104">
        <w:rPr>
          <w:rFonts w:ascii="Book Antiqua" w:eastAsia="Book Antiqua" w:hAnsi="Book Antiqua" w:cs="Book Antiqua"/>
          <w:color w:val="000000"/>
        </w:rPr>
        <w:t>Xie</w:t>
      </w:r>
      <w:proofErr w:type="spellEnd"/>
      <w:r w:rsidRPr="00CD6104">
        <w:rPr>
          <w:rFonts w:ascii="Book Antiqua" w:eastAsia="Book Antiqua" w:hAnsi="Book Antiqua" w:cs="Book Antiqua"/>
          <w:color w:val="000000"/>
        </w:rPr>
        <w:t xml:space="preserve"> X, Yin W, Li H, Liu M, Xiao Y, Gao H, Guo L, </w:t>
      </w:r>
      <w:proofErr w:type="spellStart"/>
      <w:r w:rsidRPr="00CD6104">
        <w:rPr>
          <w:rFonts w:ascii="Book Antiqua" w:eastAsia="Book Antiqua" w:hAnsi="Book Antiqua" w:cs="Book Antiqua"/>
          <w:color w:val="000000"/>
        </w:rPr>
        <w:t>Xie</w:t>
      </w:r>
      <w:proofErr w:type="spellEnd"/>
      <w:r w:rsidRPr="00CD6104">
        <w:rPr>
          <w:rFonts w:ascii="Book Antiqua" w:eastAsia="Book Antiqua" w:hAnsi="Book Antiqua" w:cs="Book Antiqua"/>
          <w:color w:val="000000"/>
        </w:rPr>
        <w:t xml:space="preserve"> J, Wang G, Jiang R, Gao Z, </w:t>
      </w:r>
      <w:proofErr w:type="spellStart"/>
      <w:r w:rsidRPr="00CD6104">
        <w:rPr>
          <w:rFonts w:ascii="Book Antiqua" w:eastAsia="Book Antiqua" w:hAnsi="Book Antiqua" w:cs="Book Antiqua"/>
          <w:color w:val="000000"/>
        </w:rPr>
        <w:t>Jin</w:t>
      </w:r>
      <w:proofErr w:type="spellEnd"/>
      <w:r w:rsidRPr="00CD6104">
        <w:rPr>
          <w:rFonts w:ascii="Book Antiqua" w:eastAsia="Book Antiqua" w:hAnsi="Book Antiqua" w:cs="Book Antiqua"/>
          <w:color w:val="000000"/>
        </w:rPr>
        <w:t xml:space="preserve"> Q, Wang J, Cao B. Clinical features of patients infected with 2019 novel coronavirus in Wuhan, China. </w:t>
      </w:r>
      <w:r w:rsidRPr="00CD6104">
        <w:rPr>
          <w:rFonts w:ascii="Book Antiqua" w:eastAsia="Book Antiqua" w:hAnsi="Book Antiqua" w:cs="Book Antiqua"/>
          <w:i/>
          <w:iCs/>
          <w:color w:val="000000"/>
        </w:rPr>
        <w:t>Lancet</w:t>
      </w:r>
      <w:r w:rsidRPr="00CD6104">
        <w:rPr>
          <w:rFonts w:ascii="Book Antiqua" w:eastAsia="Book Antiqua" w:hAnsi="Book Antiqua" w:cs="Book Antiqua"/>
          <w:color w:val="000000"/>
        </w:rPr>
        <w:t xml:space="preserve"> 2020; </w:t>
      </w:r>
      <w:r w:rsidRPr="00CD6104">
        <w:rPr>
          <w:rFonts w:ascii="Book Antiqua" w:eastAsia="Book Antiqua" w:hAnsi="Book Antiqua" w:cs="Book Antiqua"/>
          <w:b/>
          <w:bCs/>
          <w:color w:val="000000"/>
        </w:rPr>
        <w:t>395</w:t>
      </w:r>
      <w:r w:rsidRPr="00CD6104">
        <w:rPr>
          <w:rFonts w:ascii="Book Antiqua" w:eastAsia="Book Antiqua" w:hAnsi="Book Antiqua" w:cs="Book Antiqua"/>
          <w:color w:val="000000"/>
        </w:rPr>
        <w:t>: 497-506 [PMID: 31986264 DOI: 10.1016/S0140-6736(20)30183-5]</w:t>
      </w:r>
    </w:p>
    <w:p w14:paraId="700748AD" w14:textId="77777777"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color w:val="000000"/>
        </w:rPr>
        <w:t xml:space="preserve">18 </w:t>
      </w:r>
      <w:proofErr w:type="spellStart"/>
      <w:r w:rsidRPr="00CD6104">
        <w:rPr>
          <w:rFonts w:ascii="Book Antiqua" w:eastAsia="Book Antiqua" w:hAnsi="Book Antiqua" w:cs="Book Antiqua"/>
          <w:b/>
          <w:bCs/>
          <w:color w:val="000000"/>
        </w:rPr>
        <w:t>Channappanavar</w:t>
      </w:r>
      <w:proofErr w:type="spellEnd"/>
      <w:r w:rsidRPr="00CD6104">
        <w:rPr>
          <w:rFonts w:ascii="Book Antiqua" w:eastAsia="Book Antiqua" w:hAnsi="Book Antiqua" w:cs="Book Antiqua"/>
          <w:b/>
          <w:bCs/>
          <w:color w:val="000000"/>
        </w:rPr>
        <w:t xml:space="preserve"> R</w:t>
      </w:r>
      <w:r w:rsidRPr="00CD6104">
        <w:rPr>
          <w:rFonts w:ascii="Book Antiqua" w:eastAsia="Book Antiqua" w:hAnsi="Book Antiqua" w:cs="Book Antiqua"/>
          <w:color w:val="000000"/>
        </w:rPr>
        <w:t xml:space="preserve">, Fett C, Mack M, Ten Eyck PP, </w:t>
      </w:r>
      <w:proofErr w:type="spellStart"/>
      <w:r w:rsidRPr="00CD6104">
        <w:rPr>
          <w:rFonts w:ascii="Book Antiqua" w:eastAsia="Book Antiqua" w:hAnsi="Book Antiqua" w:cs="Book Antiqua"/>
          <w:color w:val="000000"/>
        </w:rPr>
        <w:t>Meyerholz</w:t>
      </w:r>
      <w:proofErr w:type="spellEnd"/>
      <w:r w:rsidRPr="00CD6104">
        <w:rPr>
          <w:rFonts w:ascii="Book Antiqua" w:eastAsia="Book Antiqua" w:hAnsi="Book Antiqua" w:cs="Book Antiqua"/>
          <w:color w:val="000000"/>
        </w:rPr>
        <w:t xml:space="preserve"> DK, Perlman S. Sex-Based Differences in Susceptibility to Severe Acute Respiratory Syndrome Coronavirus Infection. </w:t>
      </w:r>
      <w:r w:rsidRPr="00CD6104">
        <w:rPr>
          <w:rFonts w:ascii="Book Antiqua" w:eastAsia="Book Antiqua" w:hAnsi="Book Antiqua" w:cs="Book Antiqua"/>
          <w:i/>
          <w:iCs/>
          <w:color w:val="000000"/>
        </w:rPr>
        <w:t>J Immunol</w:t>
      </w:r>
      <w:r w:rsidRPr="00CD6104">
        <w:rPr>
          <w:rFonts w:ascii="Book Antiqua" w:eastAsia="Book Antiqua" w:hAnsi="Book Antiqua" w:cs="Book Antiqua"/>
          <w:color w:val="000000"/>
        </w:rPr>
        <w:t xml:space="preserve"> 2017; </w:t>
      </w:r>
      <w:r w:rsidRPr="00CD6104">
        <w:rPr>
          <w:rFonts w:ascii="Book Antiqua" w:eastAsia="Book Antiqua" w:hAnsi="Book Antiqua" w:cs="Book Antiqua"/>
          <w:b/>
          <w:bCs/>
          <w:color w:val="000000"/>
        </w:rPr>
        <w:t>198</w:t>
      </w:r>
      <w:r w:rsidRPr="00CD6104">
        <w:rPr>
          <w:rFonts w:ascii="Book Antiqua" w:eastAsia="Book Antiqua" w:hAnsi="Book Antiqua" w:cs="Book Antiqua"/>
          <w:color w:val="000000"/>
        </w:rPr>
        <w:t>: 4046-4053 [PMID: 28373583 DOI: 10.4049/jimmunol.1601896]</w:t>
      </w:r>
    </w:p>
    <w:p w14:paraId="627BFC3F" w14:textId="55A6851E"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color w:val="000000"/>
          <w:highlight w:val="yellow"/>
        </w:rPr>
        <w:t xml:space="preserve">19 </w:t>
      </w:r>
      <w:r w:rsidRPr="00CD6104">
        <w:rPr>
          <w:rFonts w:ascii="Book Antiqua" w:eastAsia="Book Antiqua" w:hAnsi="Book Antiqua" w:cs="Book Antiqua"/>
          <w:b/>
          <w:bCs/>
          <w:color w:val="000000"/>
          <w:highlight w:val="yellow"/>
        </w:rPr>
        <w:t>Ma L</w:t>
      </w:r>
      <w:r w:rsidRPr="00CD6104">
        <w:rPr>
          <w:rFonts w:ascii="Book Antiqua" w:eastAsia="Book Antiqua" w:hAnsi="Book Antiqua" w:cs="Book Antiqua"/>
          <w:color w:val="000000"/>
          <w:highlight w:val="yellow"/>
        </w:rPr>
        <w:t xml:space="preserve">, </w:t>
      </w:r>
      <w:proofErr w:type="spellStart"/>
      <w:r w:rsidRPr="00CD6104">
        <w:rPr>
          <w:rFonts w:ascii="Book Antiqua" w:eastAsia="Book Antiqua" w:hAnsi="Book Antiqua" w:cs="Book Antiqua"/>
          <w:color w:val="000000"/>
          <w:highlight w:val="yellow"/>
        </w:rPr>
        <w:t>Xie</w:t>
      </w:r>
      <w:proofErr w:type="spellEnd"/>
      <w:r w:rsidRPr="00CD6104">
        <w:rPr>
          <w:rFonts w:ascii="Book Antiqua" w:eastAsia="Book Antiqua" w:hAnsi="Book Antiqua" w:cs="Book Antiqua"/>
          <w:color w:val="000000"/>
          <w:highlight w:val="yellow"/>
        </w:rPr>
        <w:t xml:space="preserve"> W, Li D, Shi L, Mao Y, </w:t>
      </w:r>
      <w:proofErr w:type="spellStart"/>
      <w:r w:rsidRPr="00CD6104">
        <w:rPr>
          <w:rFonts w:ascii="Book Antiqua" w:eastAsia="Book Antiqua" w:hAnsi="Book Antiqua" w:cs="Book Antiqua"/>
          <w:color w:val="000000"/>
          <w:highlight w:val="yellow"/>
        </w:rPr>
        <w:t>Xiong</w:t>
      </w:r>
      <w:proofErr w:type="spellEnd"/>
      <w:r w:rsidRPr="00CD6104">
        <w:rPr>
          <w:rFonts w:ascii="Book Antiqua" w:eastAsia="Book Antiqua" w:hAnsi="Book Antiqua" w:cs="Book Antiqua"/>
          <w:color w:val="000000"/>
          <w:highlight w:val="yellow"/>
        </w:rPr>
        <w:t xml:space="preserve"> Y,</w:t>
      </w:r>
      <w:r w:rsidR="002D0013" w:rsidRPr="00CD6104">
        <w:rPr>
          <w:rFonts w:ascii="Book Antiqua" w:eastAsia="Book Antiqua" w:hAnsi="Book Antiqua" w:cs="Book Antiqua"/>
          <w:color w:val="000000"/>
          <w:highlight w:val="yellow"/>
        </w:rPr>
        <w:t xml:space="preserve"> Zhang Y, Zhang M. </w:t>
      </w:r>
      <w:r w:rsidRPr="00CD6104">
        <w:rPr>
          <w:rFonts w:ascii="Book Antiqua" w:eastAsia="Book Antiqua" w:hAnsi="Book Antiqua" w:cs="Book Antiqua"/>
          <w:color w:val="000000"/>
          <w:highlight w:val="yellow"/>
        </w:rPr>
        <w:t xml:space="preserve">Effect of SARS-CoV-2 infection upon male gonadal function: A single center-based study. </w:t>
      </w:r>
      <w:r w:rsidR="002D0013" w:rsidRPr="00CD6104">
        <w:rPr>
          <w:rFonts w:ascii="Book Antiqua" w:hAnsi="Book Antiqua" w:cs="Segoe UI"/>
          <w:color w:val="000000"/>
          <w:highlight w:val="yellow"/>
        </w:rPr>
        <w:t xml:space="preserve">2020 Preprint. Available from: </w:t>
      </w:r>
      <w:r w:rsidRPr="00CD6104">
        <w:rPr>
          <w:rFonts w:ascii="Book Antiqua" w:eastAsia="Book Antiqua" w:hAnsi="Book Antiqua" w:cs="Book Antiqua"/>
          <w:color w:val="000000"/>
          <w:highlight w:val="yellow"/>
        </w:rPr>
        <w:t>medRxiv</w:t>
      </w:r>
      <w:r w:rsidR="002D0013" w:rsidRPr="00CD6104">
        <w:rPr>
          <w:rFonts w:ascii="Book Antiqua" w:eastAsia="宋体" w:hAnsi="Book Antiqua" w:cs="宋体"/>
          <w:color w:val="000000"/>
          <w:highlight w:val="yellow"/>
          <w:lang w:eastAsia="zh-CN"/>
        </w:rPr>
        <w:t>:</w:t>
      </w:r>
      <w:r w:rsidR="002D0013" w:rsidRPr="00CD6104">
        <w:rPr>
          <w:rFonts w:ascii="Book Antiqua" w:eastAsia="Book Antiqua" w:hAnsi="Book Antiqua" w:cs="Book Antiqua"/>
          <w:color w:val="000000"/>
          <w:highlight w:val="yellow"/>
        </w:rPr>
        <w:t>2020.03.21.20037267</w:t>
      </w:r>
      <w:r w:rsidRPr="00CD6104">
        <w:rPr>
          <w:rFonts w:ascii="Book Antiqua" w:eastAsia="Book Antiqua" w:hAnsi="Book Antiqua" w:cs="Book Antiqua"/>
          <w:color w:val="000000"/>
          <w:highlight w:val="yellow"/>
        </w:rPr>
        <w:t xml:space="preserve"> </w:t>
      </w:r>
      <w:r w:rsidR="00DA4419" w:rsidRPr="00CD6104">
        <w:rPr>
          <w:rFonts w:ascii="Book Antiqua" w:eastAsia="Book Antiqua" w:hAnsi="Book Antiqua" w:cs="Book Antiqua"/>
          <w:color w:val="000000"/>
          <w:highlight w:val="yellow"/>
        </w:rPr>
        <w:t>[</w:t>
      </w:r>
      <w:r w:rsidRPr="00CD6104">
        <w:rPr>
          <w:rFonts w:ascii="Book Antiqua" w:eastAsia="Book Antiqua" w:hAnsi="Book Antiqua" w:cs="Book Antiqua"/>
          <w:color w:val="000000"/>
          <w:highlight w:val="yellow"/>
        </w:rPr>
        <w:t>DOI:</w:t>
      </w:r>
      <w:r w:rsidR="00DA4419" w:rsidRPr="00CD6104">
        <w:rPr>
          <w:rFonts w:ascii="Book Antiqua" w:eastAsia="Book Antiqua" w:hAnsi="Book Antiqua" w:cs="Book Antiqua"/>
          <w:color w:val="000000"/>
          <w:highlight w:val="yellow"/>
        </w:rPr>
        <w:t xml:space="preserve"> </w:t>
      </w:r>
      <w:r w:rsidRPr="00CD6104">
        <w:rPr>
          <w:rFonts w:ascii="Book Antiqua" w:eastAsia="Book Antiqua" w:hAnsi="Book Antiqua" w:cs="Book Antiqua"/>
          <w:color w:val="000000"/>
          <w:highlight w:val="yellow"/>
        </w:rPr>
        <w:t>10.1101/2020.03.21.20037267</w:t>
      </w:r>
      <w:r w:rsidR="00DA4419" w:rsidRPr="00CD6104">
        <w:rPr>
          <w:rFonts w:ascii="Book Antiqua" w:eastAsia="Book Antiqua" w:hAnsi="Book Antiqua" w:cs="Book Antiqua"/>
          <w:color w:val="000000"/>
          <w:highlight w:val="yellow"/>
        </w:rPr>
        <w:t>]</w:t>
      </w:r>
    </w:p>
    <w:p w14:paraId="4988F033" w14:textId="77777777"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color w:val="000000"/>
        </w:rPr>
        <w:t xml:space="preserve">20 </w:t>
      </w:r>
      <w:r w:rsidRPr="00CD6104">
        <w:rPr>
          <w:rFonts w:ascii="Book Antiqua" w:eastAsia="Book Antiqua" w:hAnsi="Book Antiqua" w:cs="Book Antiqua"/>
          <w:b/>
          <w:bCs/>
          <w:color w:val="000000"/>
        </w:rPr>
        <w:t>Liu J</w:t>
      </w:r>
      <w:r w:rsidRPr="00CD6104">
        <w:rPr>
          <w:rFonts w:ascii="Book Antiqua" w:eastAsia="Book Antiqua" w:hAnsi="Book Antiqua" w:cs="Book Antiqua"/>
          <w:color w:val="000000"/>
        </w:rPr>
        <w:t xml:space="preserve">, Liu Y, Xiang P, Pu L, </w:t>
      </w:r>
      <w:proofErr w:type="spellStart"/>
      <w:r w:rsidRPr="00CD6104">
        <w:rPr>
          <w:rFonts w:ascii="Book Antiqua" w:eastAsia="Book Antiqua" w:hAnsi="Book Antiqua" w:cs="Book Antiqua"/>
          <w:color w:val="000000"/>
        </w:rPr>
        <w:t>Xiong</w:t>
      </w:r>
      <w:proofErr w:type="spellEnd"/>
      <w:r w:rsidRPr="00CD6104">
        <w:rPr>
          <w:rFonts w:ascii="Book Antiqua" w:eastAsia="Book Antiqua" w:hAnsi="Book Antiqua" w:cs="Book Antiqua"/>
          <w:color w:val="000000"/>
        </w:rPr>
        <w:t xml:space="preserve"> H, Li C, Zhang M, Tan J, Xu Y, Song R, Song M, Wang L, Zhang W, Han B, Yang L, Wang X, Zhou G, Zhang T, Li B, Wang Y, Chen Z, Wang X. Neutrophil-to-lymphocyte ratio predicts critical illness patients with 2019 </w:t>
      </w:r>
      <w:r w:rsidRPr="00CD6104">
        <w:rPr>
          <w:rFonts w:ascii="Book Antiqua" w:eastAsia="Book Antiqua" w:hAnsi="Book Antiqua" w:cs="Book Antiqua"/>
          <w:color w:val="000000"/>
        </w:rPr>
        <w:lastRenderedPageBreak/>
        <w:t xml:space="preserve">coronavirus disease in the early stage. </w:t>
      </w:r>
      <w:r w:rsidRPr="00CD6104">
        <w:rPr>
          <w:rFonts w:ascii="Book Antiqua" w:eastAsia="Book Antiqua" w:hAnsi="Book Antiqua" w:cs="Book Antiqua"/>
          <w:i/>
          <w:iCs/>
          <w:color w:val="000000"/>
        </w:rPr>
        <w:t xml:space="preserve">J </w:t>
      </w:r>
      <w:proofErr w:type="spellStart"/>
      <w:r w:rsidRPr="00CD6104">
        <w:rPr>
          <w:rFonts w:ascii="Book Antiqua" w:eastAsia="Book Antiqua" w:hAnsi="Book Antiqua" w:cs="Book Antiqua"/>
          <w:i/>
          <w:iCs/>
          <w:color w:val="000000"/>
        </w:rPr>
        <w:t>Transl</w:t>
      </w:r>
      <w:proofErr w:type="spellEnd"/>
      <w:r w:rsidRPr="00CD6104">
        <w:rPr>
          <w:rFonts w:ascii="Book Antiqua" w:eastAsia="Book Antiqua" w:hAnsi="Book Antiqua" w:cs="Book Antiqua"/>
          <w:i/>
          <w:iCs/>
          <w:color w:val="000000"/>
        </w:rPr>
        <w:t xml:space="preserve"> Med</w:t>
      </w:r>
      <w:r w:rsidRPr="00CD6104">
        <w:rPr>
          <w:rFonts w:ascii="Book Antiqua" w:eastAsia="Book Antiqua" w:hAnsi="Book Antiqua" w:cs="Book Antiqua"/>
          <w:color w:val="000000"/>
        </w:rPr>
        <w:t xml:space="preserve"> 2020; </w:t>
      </w:r>
      <w:r w:rsidRPr="00CD6104">
        <w:rPr>
          <w:rFonts w:ascii="Book Antiqua" w:eastAsia="Book Antiqua" w:hAnsi="Book Antiqua" w:cs="Book Antiqua"/>
          <w:b/>
          <w:bCs/>
          <w:color w:val="000000"/>
        </w:rPr>
        <w:t>18</w:t>
      </w:r>
      <w:r w:rsidRPr="00CD6104">
        <w:rPr>
          <w:rFonts w:ascii="Book Antiqua" w:eastAsia="Book Antiqua" w:hAnsi="Book Antiqua" w:cs="Book Antiqua"/>
          <w:color w:val="000000"/>
        </w:rPr>
        <w:t>: 206 [PMID: 32434518 DOI: 10.1186/s12967-020-02374-0]</w:t>
      </w:r>
    </w:p>
    <w:p w14:paraId="2573C346" w14:textId="69C3896D"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color w:val="000000"/>
          <w:highlight w:val="yellow"/>
        </w:rPr>
        <w:t xml:space="preserve">21 </w:t>
      </w:r>
      <w:r w:rsidRPr="00CD6104">
        <w:rPr>
          <w:rFonts w:ascii="Book Antiqua" w:eastAsia="Book Antiqua" w:hAnsi="Book Antiqua" w:cs="Book Antiqua"/>
          <w:b/>
          <w:bCs/>
          <w:color w:val="000000"/>
          <w:highlight w:val="yellow"/>
        </w:rPr>
        <w:t>Chai X</w:t>
      </w:r>
      <w:r w:rsidRPr="00CD6104">
        <w:rPr>
          <w:rFonts w:ascii="Book Antiqua" w:eastAsia="Book Antiqua" w:hAnsi="Book Antiqua" w:cs="Book Antiqua"/>
          <w:color w:val="000000"/>
          <w:highlight w:val="yellow"/>
        </w:rPr>
        <w:t xml:space="preserve">, Hu L, Zhang Y, Han W, Lu Z, </w:t>
      </w:r>
      <w:proofErr w:type="spellStart"/>
      <w:r w:rsidRPr="00CD6104">
        <w:rPr>
          <w:rFonts w:ascii="Book Antiqua" w:eastAsia="Book Antiqua" w:hAnsi="Book Antiqua" w:cs="Book Antiqua"/>
          <w:color w:val="000000"/>
          <w:highlight w:val="yellow"/>
        </w:rPr>
        <w:t>Ke</w:t>
      </w:r>
      <w:proofErr w:type="spellEnd"/>
      <w:r w:rsidRPr="00CD6104">
        <w:rPr>
          <w:rFonts w:ascii="Book Antiqua" w:eastAsia="Book Antiqua" w:hAnsi="Book Antiqua" w:cs="Book Antiqua"/>
          <w:color w:val="000000"/>
          <w:highlight w:val="yellow"/>
        </w:rPr>
        <w:t xml:space="preserve"> A,</w:t>
      </w:r>
      <w:r w:rsidR="005B0F73" w:rsidRPr="00CD6104">
        <w:rPr>
          <w:rFonts w:ascii="Book Antiqua" w:eastAsia="Book Antiqua" w:hAnsi="Book Antiqua" w:cs="Book Antiqua"/>
          <w:color w:val="000000"/>
          <w:highlight w:val="yellow"/>
        </w:rPr>
        <w:t xml:space="preserve"> Zhou J, Shi G, Fang N, Fan J, Cai J, Fan J, Lan F. </w:t>
      </w:r>
      <w:r w:rsidRPr="00CD6104">
        <w:rPr>
          <w:rFonts w:ascii="Book Antiqua" w:eastAsia="Book Antiqua" w:hAnsi="Book Antiqua" w:cs="Book Antiqua"/>
          <w:color w:val="000000"/>
          <w:highlight w:val="yellow"/>
        </w:rPr>
        <w:t xml:space="preserve">Specific ACE2 Expression in </w:t>
      </w:r>
      <w:proofErr w:type="spellStart"/>
      <w:r w:rsidRPr="00CD6104">
        <w:rPr>
          <w:rFonts w:ascii="Book Antiqua" w:eastAsia="Book Antiqua" w:hAnsi="Book Antiqua" w:cs="Book Antiqua"/>
          <w:color w:val="000000"/>
          <w:highlight w:val="yellow"/>
        </w:rPr>
        <w:t>Cholangiocytes</w:t>
      </w:r>
      <w:proofErr w:type="spellEnd"/>
      <w:r w:rsidRPr="00CD6104">
        <w:rPr>
          <w:rFonts w:ascii="Book Antiqua" w:eastAsia="Book Antiqua" w:hAnsi="Book Antiqua" w:cs="Book Antiqua"/>
          <w:color w:val="000000"/>
          <w:highlight w:val="yellow"/>
        </w:rPr>
        <w:t xml:space="preserve"> May Cause Liver Damage After 2019-nCoV Infection.</w:t>
      </w:r>
      <w:r w:rsidR="00B33A25" w:rsidRPr="00CD6104">
        <w:rPr>
          <w:rFonts w:ascii="Book Antiqua" w:hAnsi="Book Antiqua" w:cs="Segoe UI"/>
          <w:color w:val="000000"/>
          <w:highlight w:val="yellow"/>
        </w:rPr>
        <w:t xml:space="preserve"> 2020 Preprint. Available from: </w:t>
      </w:r>
      <w:r w:rsidRPr="00CD6104">
        <w:rPr>
          <w:rFonts w:ascii="Book Antiqua" w:eastAsia="Book Antiqua" w:hAnsi="Book Antiqua" w:cs="Book Antiqua"/>
          <w:color w:val="000000"/>
          <w:highlight w:val="yellow"/>
        </w:rPr>
        <w:t>bioRxiv</w:t>
      </w:r>
      <w:r w:rsidR="00B33A25" w:rsidRPr="00CD6104">
        <w:rPr>
          <w:rFonts w:ascii="Book Antiqua" w:eastAsia="Book Antiqua" w:hAnsi="Book Antiqua" w:cs="Book Antiqua"/>
          <w:color w:val="000000"/>
          <w:highlight w:val="yellow"/>
        </w:rPr>
        <w:t>:2020.02.03.931766 [</w:t>
      </w:r>
      <w:r w:rsidRPr="00CD6104">
        <w:rPr>
          <w:rFonts w:ascii="Book Antiqua" w:eastAsia="Book Antiqua" w:hAnsi="Book Antiqua" w:cs="Book Antiqua"/>
          <w:color w:val="000000"/>
          <w:highlight w:val="yellow"/>
        </w:rPr>
        <w:t>DOI:</w:t>
      </w:r>
      <w:r w:rsidR="00B33A25" w:rsidRPr="00CD6104">
        <w:rPr>
          <w:rFonts w:ascii="Book Antiqua" w:eastAsia="Book Antiqua" w:hAnsi="Book Antiqua" w:cs="Book Antiqua"/>
          <w:color w:val="000000"/>
          <w:highlight w:val="yellow"/>
        </w:rPr>
        <w:t xml:space="preserve"> </w:t>
      </w:r>
      <w:r w:rsidRPr="00CD6104">
        <w:rPr>
          <w:rFonts w:ascii="Book Antiqua" w:eastAsia="Book Antiqua" w:hAnsi="Book Antiqua" w:cs="Book Antiqua"/>
          <w:color w:val="000000"/>
          <w:highlight w:val="yellow"/>
        </w:rPr>
        <w:t>10.1101/2020.02.03.931766</w:t>
      </w:r>
      <w:r w:rsidR="00B33A25" w:rsidRPr="00CD6104">
        <w:rPr>
          <w:rFonts w:ascii="Book Antiqua" w:eastAsia="Book Antiqua" w:hAnsi="Book Antiqua" w:cs="Book Antiqua"/>
          <w:color w:val="000000"/>
          <w:highlight w:val="yellow"/>
        </w:rPr>
        <w:t>]</w:t>
      </w:r>
    </w:p>
    <w:p w14:paraId="651719BD" w14:textId="77777777"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color w:val="000000"/>
        </w:rPr>
        <w:t xml:space="preserve">22 </w:t>
      </w:r>
      <w:r w:rsidRPr="00CD6104">
        <w:rPr>
          <w:rFonts w:ascii="Book Antiqua" w:eastAsia="Book Antiqua" w:hAnsi="Book Antiqua" w:cs="Book Antiqua"/>
          <w:b/>
          <w:bCs/>
          <w:color w:val="000000"/>
        </w:rPr>
        <w:t>Liu Q</w:t>
      </w:r>
      <w:r w:rsidRPr="00CD6104">
        <w:rPr>
          <w:rFonts w:ascii="Book Antiqua" w:eastAsia="Book Antiqua" w:hAnsi="Book Antiqua" w:cs="Book Antiqua"/>
          <w:color w:val="000000"/>
        </w:rPr>
        <w:t xml:space="preserve">, Wang RS, Qu GQ, Wang YY, Liu P, Zhu YZ, Fei G, Ren L, Zhou YW, Liu L. Gross examination report of a COVID-19 death autopsy. </w:t>
      </w:r>
      <w:r w:rsidRPr="00CD6104">
        <w:rPr>
          <w:rFonts w:ascii="Book Antiqua" w:eastAsia="Book Antiqua" w:hAnsi="Book Antiqua" w:cs="Book Antiqua"/>
          <w:i/>
          <w:iCs/>
          <w:color w:val="000000"/>
        </w:rPr>
        <w:t xml:space="preserve">Fa Yi </w:t>
      </w:r>
      <w:proofErr w:type="spellStart"/>
      <w:r w:rsidRPr="00CD6104">
        <w:rPr>
          <w:rFonts w:ascii="Book Antiqua" w:eastAsia="Book Antiqua" w:hAnsi="Book Antiqua" w:cs="Book Antiqua"/>
          <w:i/>
          <w:iCs/>
          <w:color w:val="000000"/>
        </w:rPr>
        <w:t>Xue</w:t>
      </w:r>
      <w:proofErr w:type="spellEnd"/>
      <w:r w:rsidRPr="00CD6104">
        <w:rPr>
          <w:rFonts w:ascii="Book Antiqua" w:eastAsia="Book Antiqua" w:hAnsi="Book Antiqua" w:cs="Book Antiqua"/>
          <w:i/>
          <w:iCs/>
          <w:color w:val="000000"/>
        </w:rPr>
        <w:t xml:space="preserve"> Za </w:t>
      </w:r>
      <w:proofErr w:type="spellStart"/>
      <w:r w:rsidRPr="00CD6104">
        <w:rPr>
          <w:rFonts w:ascii="Book Antiqua" w:eastAsia="Book Antiqua" w:hAnsi="Book Antiqua" w:cs="Book Antiqua"/>
          <w:i/>
          <w:iCs/>
          <w:color w:val="000000"/>
        </w:rPr>
        <w:t>Zhi</w:t>
      </w:r>
      <w:proofErr w:type="spellEnd"/>
      <w:r w:rsidRPr="00CD6104">
        <w:rPr>
          <w:rFonts w:ascii="Book Antiqua" w:eastAsia="Book Antiqua" w:hAnsi="Book Antiqua" w:cs="Book Antiqua"/>
          <w:color w:val="000000"/>
        </w:rPr>
        <w:t xml:space="preserve"> 2020; </w:t>
      </w:r>
      <w:r w:rsidRPr="00CD6104">
        <w:rPr>
          <w:rFonts w:ascii="Book Antiqua" w:eastAsia="Book Antiqua" w:hAnsi="Book Antiqua" w:cs="Book Antiqua"/>
          <w:b/>
          <w:bCs/>
          <w:color w:val="000000"/>
        </w:rPr>
        <w:t>36</w:t>
      </w:r>
      <w:r w:rsidRPr="00CD6104">
        <w:rPr>
          <w:rFonts w:ascii="Book Antiqua" w:eastAsia="Book Antiqua" w:hAnsi="Book Antiqua" w:cs="Book Antiqua"/>
          <w:color w:val="000000"/>
        </w:rPr>
        <w:t>: 21-23 [PMID: 32198987 DOI: 10.12116/j.issn.1004-5619.2020.01.005]</w:t>
      </w:r>
    </w:p>
    <w:p w14:paraId="4243422C" w14:textId="1AB2974A"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color w:val="000000"/>
        </w:rPr>
        <w:t xml:space="preserve">23 </w:t>
      </w:r>
      <w:r w:rsidRPr="00CD6104">
        <w:rPr>
          <w:rFonts w:ascii="Book Antiqua" w:eastAsia="Book Antiqua" w:hAnsi="Book Antiqua" w:cs="Book Antiqua"/>
          <w:b/>
          <w:bCs/>
          <w:color w:val="000000"/>
        </w:rPr>
        <w:t>Yang M</w:t>
      </w:r>
      <w:r w:rsidRPr="00CD6104">
        <w:rPr>
          <w:rFonts w:ascii="Book Antiqua" w:eastAsia="Book Antiqua" w:hAnsi="Book Antiqua" w:cs="Book Antiqua"/>
          <w:color w:val="000000"/>
        </w:rPr>
        <w:t xml:space="preserve">. Cell </w:t>
      </w:r>
      <w:proofErr w:type="spellStart"/>
      <w:r w:rsidRPr="00CD6104">
        <w:rPr>
          <w:rFonts w:ascii="Book Antiqua" w:eastAsia="Book Antiqua" w:hAnsi="Book Antiqua" w:cs="Book Antiqua"/>
          <w:color w:val="000000"/>
        </w:rPr>
        <w:t>Pyroptosis</w:t>
      </w:r>
      <w:proofErr w:type="spellEnd"/>
      <w:r w:rsidRPr="00CD6104">
        <w:rPr>
          <w:rFonts w:ascii="Book Antiqua" w:eastAsia="Book Antiqua" w:hAnsi="Book Antiqua" w:cs="Book Antiqua"/>
          <w:color w:val="000000"/>
        </w:rPr>
        <w:t xml:space="preserve">, a Potential Pathogenic Mechanism of 2019-nCoV Infection. </w:t>
      </w:r>
      <w:r w:rsidRPr="00CD6104">
        <w:rPr>
          <w:rFonts w:ascii="Book Antiqua" w:eastAsia="Book Antiqua" w:hAnsi="Book Antiqua" w:cs="Book Antiqua"/>
          <w:i/>
          <w:iCs/>
          <w:color w:val="000000"/>
        </w:rPr>
        <w:t xml:space="preserve">SSRN Electron J </w:t>
      </w:r>
      <w:r w:rsidRPr="00CD6104">
        <w:rPr>
          <w:rFonts w:ascii="Book Antiqua" w:eastAsia="Book Antiqua" w:hAnsi="Book Antiqua" w:cs="Book Antiqua"/>
          <w:color w:val="000000"/>
        </w:rPr>
        <w:t xml:space="preserve">2020 </w:t>
      </w:r>
      <w:r w:rsidR="00136299" w:rsidRPr="00CD6104">
        <w:rPr>
          <w:rFonts w:ascii="Book Antiqua" w:eastAsia="Book Antiqua" w:hAnsi="Book Antiqua" w:cs="Book Antiqua"/>
          <w:color w:val="000000"/>
        </w:rPr>
        <w:t>[</w:t>
      </w:r>
      <w:r w:rsidRPr="00CD6104">
        <w:rPr>
          <w:rFonts w:ascii="Book Antiqua" w:eastAsia="Book Antiqua" w:hAnsi="Book Antiqua" w:cs="Book Antiqua"/>
          <w:color w:val="000000"/>
        </w:rPr>
        <w:t>DOI:</w:t>
      </w:r>
      <w:r w:rsidR="00136299" w:rsidRPr="00CD6104">
        <w:rPr>
          <w:rFonts w:ascii="Book Antiqua" w:eastAsia="Book Antiqua" w:hAnsi="Book Antiqua" w:cs="Book Antiqua"/>
          <w:color w:val="000000"/>
        </w:rPr>
        <w:t xml:space="preserve"> </w:t>
      </w:r>
      <w:r w:rsidRPr="00CD6104">
        <w:rPr>
          <w:rFonts w:ascii="Book Antiqua" w:eastAsia="Book Antiqua" w:hAnsi="Book Antiqua" w:cs="Book Antiqua"/>
          <w:color w:val="000000"/>
        </w:rPr>
        <w:t>10.2139/ssrn.3527420</w:t>
      </w:r>
      <w:r w:rsidR="00136299" w:rsidRPr="00CD6104">
        <w:rPr>
          <w:rFonts w:ascii="Book Antiqua" w:eastAsia="Book Antiqua" w:hAnsi="Book Antiqua" w:cs="Book Antiqua"/>
          <w:color w:val="000000"/>
        </w:rPr>
        <w:t>]</w:t>
      </w:r>
    </w:p>
    <w:p w14:paraId="294E7C02" w14:textId="5062C0A2"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color w:val="000000"/>
        </w:rPr>
        <w:t xml:space="preserve">24 </w:t>
      </w:r>
      <w:proofErr w:type="spellStart"/>
      <w:r w:rsidRPr="00CD6104">
        <w:rPr>
          <w:rFonts w:ascii="Book Antiqua" w:eastAsia="Book Antiqua" w:hAnsi="Book Antiqua" w:cs="Book Antiqua"/>
          <w:b/>
          <w:bCs/>
          <w:color w:val="000000"/>
        </w:rPr>
        <w:t>Varga</w:t>
      </w:r>
      <w:proofErr w:type="spellEnd"/>
      <w:r w:rsidRPr="00CD6104">
        <w:rPr>
          <w:rFonts w:ascii="Book Antiqua" w:eastAsia="Book Antiqua" w:hAnsi="Book Antiqua" w:cs="Book Antiqua"/>
          <w:b/>
          <w:bCs/>
          <w:color w:val="000000"/>
        </w:rPr>
        <w:t xml:space="preserve"> Z</w:t>
      </w:r>
      <w:r w:rsidRPr="00CD6104">
        <w:rPr>
          <w:rFonts w:ascii="Book Antiqua" w:eastAsia="Book Antiqua" w:hAnsi="Book Antiqua" w:cs="Book Antiqua"/>
          <w:color w:val="000000"/>
        </w:rPr>
        <w:t xml:space="preserve">, Flammer AJ, </w:t>
      </w:r>
      <w:proofErr w:type="spellStart"/>
      <w:r w:rsidRPr="00CD6104">
        <w:rPr>
          <w:rFonts w:ascii="Book Antiqua" w:eastAsia="Book Antiqua" w:hAnsi="Book Antiqua" w:cs="Book Antiqua"/>
          <w:color w:val="000000"/>
        </w:rPr>
        <w:t>Steiger</w:t>
      </w:r>
      <w:proofErr w:type="spellEnd"/>
      <w:r w:rsidRPr="00CD6104">
        <w:rPr>
          <w:rFonts w:ascii="Book Antiqua" w:eastAsia="Book Antiqua" w:hAnsi="Book Antiqua" w:cs="Book Antiqua"/>
          <w:color w:val="000000"/>
        </w:rPr>
        <w:t xml:space="preserve"> P, </w:t>
      </w:r>
      <w:proofErr w:type="spellStart"/>
      <w:r w:rsidRPr="00CD6104">
        <w:rPr>
          <w:rFonts w:ascii="Book Antiqua" w:eastAsia="Book Antiqua" w:hAnsi="Book Antiqua" w:cs="Book Antiqua"/>
          <w:color w:val="000000"/>
        </w:rPr>
        <w:t>Haberecker</w:t>
      </w:r>
      <w:proofErr w:type="spellEnd"/>
      <w:r w:rsidRPr="00CD6104">
        <w:rPr>
          <w:rFonts w:ascii="Book Antiqua" w:eastAsia="Book Antiqua" w:hAnsi="Book Antiqua" w:cs="Book Antiqua"/>
          <w:color w:val="000000"/>
        </w:rPr>
        <w:t xml:space="preserve"> M, </w:t>
      </w:r>
      <w:proofErr w:type="spellStart"/>
      <w:r w:rsidRPr="00CD6104">
        <w:rPr>
          <w:rFonts w:ascii="Book Antiqua" w:eastAsia="Book Antiqua" w:hAnsi="Book Antiqua" w:cs="Book Antiqua"/>
          <w:color w:val="000000"/>
        </w:rPr>
        <w:t>Andermatt</w:t>
      </w:r>
      <w:proofErr w:type="spellEnd"/>
      <w:r w:rsidRPr="00CD6104">
        <w:rPr>
          <w:rFonts w:ascii="Book Antiqua" w:eastAsia="Book Antiqua" w:hAnsi="Book Antiqua" w:cs="Book Antiqua"/>
          <w:color w:val="000000"/>
        </w:rPr>
        <w:t xml:space="preserve"> R, </w:t>
      </w:r>
      <w:proofErr w:type="spellStart"/>
      <w:r w:rsidRPr="00CD6104">
        <w:rPr>
          <w:rFonts w:ascii="Book Antiqua" w:eastAsia="Book Antiqua" w:hAnsi="Book Antiqua" w:cs="Book Antiqua"/>
          <w:color w:val="000000"/>
        </w:rPr>
        <w:t>Zinkernagel</w:t>
      </w:r>
      <w:proofErr w:type="spellEnd"/>
      <w:r w:rsidRPr="00CD6104">
        <w:rPr>
          <w:rFonts w:ascii="Book Antiqua" w:eastAsia="Book Antiqua" w:hAnsi="Book Antiqua" w:cs="Book Antiqua"/>
          <w:color w:val="000000"/>
        </w:rPr>
        <w:t xml:space="preserve"> AS, Mehra MR, </w:t>
      </w:r>
      <w:proofErr w:type="spellStart"/>
      <w:r w:rsidRPr="00CD6104">
        <w:rPr>
          <w:rFonts w:ascii="Book Antiqua" w:eastAsia="Book Antiqua" w:hAnsi="Book Antiqua" w:cs="Book Antiqua"/>
          <w:color w:val="000000"/>
        </w:rPr>
        <w:t>Schuepbach</w:t>
      </w:r>
      <w:proofErr w:type="spellEnd"/>
      <w:r w:rsidRPr="00CD6104">
        <w:rPr>
          <w:rFonts w:ascii="Book Antiqua" w:eastAsia="Book Antiqua" w:hAnsi="Book Antiqua" w:cs="Book Antiqua"/>
          <w:color w:val="000000"/>
        </w:rPr>
        <w:t xml:space="preserve"> RA, </w:t>
      </w:r>
      <w:proofErr w:type="spellStart"/>
      <w:r w:rsidRPr="00CD6104">
        <w:rPr>
          <w:rFonts w:ascii="Book Antiqua" w:eastAsia="Book Antiqua" w:hAnsi="Book Antiqua" w:cs="Book Antiqua"/>
          <w:color w:val="000000"/>
        </w:rPr>
        <w:t>Ruschitzka</w:t>
      </w:r>
      <w:proofErr w:type="spellEnd"/>
      <w:r w:rsidRPr="00CD6104">
        <w:rPr>
          <w:rFonts w:ascii="Book Antiqua" w:eastAsia="Book Antiqua" w:hAnsi="Book Antiqua" w:cs="Book Antiqua"/>
          <w:color w:val="000000"/>
        </w:rPr>
        <w:t xml:space="preserve"> F, </w:t>
      </w:r>
      <w:proofErr w:type="spellStart"/>
      <w:r w:rsidRPr="00CD6104">
        <w:rPr>
          <w:rFonts w:ascii="Book Antiqua" w:eastAsia="Book Antiqua" w:hAnsi="Book Antiqua" w:cs="Book Antiqua"/>
          <w:color w:val="000000"/>
        </w:rPr>
        <w:t>Moch</w:t>
      </w:r>
      <w:proofErr w:type="spellEnd"/>
      <w:r w:rsidRPr="00CD6104">
        <w:rPr>
          <w:rFonts w:ascii="Book Antiqua" w:eastAsia="Book Antiqua" w:hAnsi="Book Antiqua" w:cs="Book Antiqua"/>
          <w:color w:val="000000"/>
        </w:rPr>
        <w:t xml:space="preserve"> H. Endothelial cell infection and </w:t>
      </w:r>
      <w:proofErr w:type="spellStart"/>
      <w:r w:rsidRPr="00CD6104">
        <w:rPr>
          <w:rFonts w:ascii="Book Antiqua" w:eastAsia="Book Antiqua" w:hAnsi="Book Antiqua" w:cs="Book Antiqua"/>
          <w:color w:val="000000"/>
        </w:rPr>
        <w:t>endotheliitis</w:t>
      </w:r>
      <w:proofErr w:type="spellEnd"/>
      <w:r w:rsidRPr="00CD6104">
        <w:rPr>
          <w:rFonts w:ascii="Book Antiqua" w:eastAsia="Book Antiqua" w:hAnsi="Book Antiqua" w:cs="Book Antiqua"/>
          <w:color w:val="000000"/>
        </w:rPr>
        <w:t xml:space="preserve"> in COVID-19. </w:t>
      </w:r>
      <w:r w:rsidRPr="00CD6104">
        <w:rPr>
          <w:rFonts w:ascii="Book Antiqua" w:eastAsia="Book Antiqua" w:hAnsi="Book Antiqua" w:cs="Book Antiqua"/>
          <w:i/>
          <w:iCs/>
          <w:color w:val="000000"/>
        </w:rPr>
        <w:t>Lancet</w:t>
      </w:r>
      <w:r w:rsidRPr="00CD6104">
        <w:rPr>
          <w:rFonts w:ascii="Book Antiqua" w:eastAsia="Book Antiqua" w:hAnsi="Book Antiqua" w:cs="Book Antiqua"/>
          <w:color w:val="000000"/>
        </w:rPr>
        <w:t xml:space="preserve"> 2020; </w:t>
      </w:r>
      <w:r w:rsidRPr="00CD6104">
        <w:rPr>
          <w:rFonts w:ascii="Book Antiqua" w:eastAsia="Book Antiqua" w:hAnsi="Book Antiqua" w:cs="Book Antiqua"/>
          <w:b/>
          <w:bCs/>
          <w:color w:val="000000"/>
        </w:rPr>
        <w:t>395</w:t>
      </w:r>
      <w:r w:rsidRPr="00CD6104">
        <w:rPr>
          <w:rFonts w:ascii="Book Antiqua" w:eastAsia="Book Antiqua" w:hAnsi="Book Antiqua" w:cs="Book Antiqua"/>
          <w:color w:val="000000"/>
        </w:rPr>
        <w:t>: 1417-1418 [PMID: 32325026 DOI: 10.1016/S0140-6736(20)30937-5]</w:t>
      </w:r>
    </w:p>
    <w:p w14:paraId="42F83364" w14:textId="77777777"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color w:val="000000"/>
        </w:rPr>
        <w:t xml:space="preserve">25 </w:t>
      </w:r>
      <w:r w:rsidRPr="00CD6104">
        <w:rPr>
          <w:rFonts w:ascii="Book Antiqua" w:eastAsia="Book Antiqua" w:hAnsi="Book Antiqua" w:cs="Book Antiqua"/>
          <w:b/>
          <w:bCs/>
          <w:color w:val="000000"/>
        </w:rPr>
        <w:t>Tan L</w:t>
      </w:r>
      <w:r w:rsidRPr="00CD6104">
        <w:rPr>
          <w:rFonts w:ascii="Book Antiqua" w:eastAsia="Book Antiqua" w:hAnsi="Book Antiqua" w:cs="Book Antiqua"/>
          <w:color w:val="000000"/>
        </w:rPr>
        <w:t xml:space="preserve">, Wang Q, Zhang D, Ding J, Huang Q, Tang YQ, Wang Q, Miao H. Lymphopenia predicts disease severity of COVID-19: a descriptive and predictive study. </w:t>
      </w:r>
      <w:r w:rsidRPr="00CD6104">
        <w:rPr>
          <w:rFonts w:ascii="Book Antiqua" w:eastAsia="Book Antiqua" w:hAnsi="Book Antiqua" w:cs="Book Antiqua"/>
          <w:i/>
          <w:iCs/>
          <w:color w:val="000000"/>
        </w:rPr>
        <w:t xml:space="preserve">Signal </w:t>
      </w:r>
      <w:proofErr w:type="spellStart"/>
      <w:r w:rsidRPr="00CD6104">
        <w:rPr>
          <w:rFonts w:ascii="Book Antiqua" w:eastAsia="Book Antiqua" w:hAnsi="Book Antiqua" w:cs="Book Antiqua"/>
          <w:i/>
          <w:iCs/>
          <w:color w:val="000000"/>
        </w:rPr>
        <w:t>Transduct</w:t>
      </w:r>
      <w:proofErr w:type="spellEnd"/>
      <w:r w:rsidRPr="00CD6104">
        <w:rPr>
          <w:rFonts w:ascii="Book Antiqua" w:eastAsia="Book Antiqua" w:hAnsi="Book Antiqua" w:cs="Book Antiqua"/>
          <w:i/>
          <w:iCs/>
          <w:color w:val="000000"/>
        </w:rPr>
        <w:t xml:space="preserve"> Target </w:t>
      </w:r>
      <w:proofErr w:type="spellStart"/>
      <w:r w:rsidRPr="00CD6104">
        <w:rPr>
          <w:rFonts w:ascii="Book Antiqua" w:eastAsia="Book Antiqua" w:hAnsi="Book Antiqua" w:cs="Book Antiqua"/>
          <w:i/>
          <w:iCs/>
          <w:color w:val="000000"/>
        </w:rPr>
        <w:t>Ther</w:t>
      </w:r>
      <w:proofErr w:type="spellEnd"/>
      <w:r w:rsidRPr="00CD6104">
        <w:rPr>
          <w:rFonts w:ascii="Book Antiqua" w:eastAsia="Book Antiqua" w:hAnsi="Book Antiqua" w:cs="Book Antiqua"/>
          <w:color w:val="000000"/>
        </w:rPr>
        <w:t xml:space="preserve"> 2020; </w:t>
      </w:r>
      <w:r w:rsidRPr="00CD6104">
        <w:rPr>
          <w:rFonts w:ascii="Book Antiqua" w:eastAsia="Book Antiqua" w:hAnsi="Book Antiqua" w:cs="Book Antiqua"/>
          <w:b/>
          <w:bCs/>
          <w:color w:val="000000"/>
        </w:rPr>
        <w:t>5</w:t>
      </w:r>
      <w:r w:rsidRPr="00CD6104">
        <w:rPr>
          <w:rFonts w:ascii="Book Antiqua" w:eastAsia="Book Antiqua" w:hAnsi="Book Antiqua" w:cs="Book Antiqua"/>
          <w:color w:val="000000"/>
        </w:rPr>
        <w:t>: 33 [PMID: 32296069 DOI: 10.1038/s41392-020-0148-4]</w:t>
      </w:r>
    </w:p>
    <w:p w14:paraId="46D854ED" w14:textId="77777777"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color w:val="000000"/>
        </w:rPr>
        <w:t xml:space="preserve">26 </w:t>
      </w:r>
      <w:r w:rsidRPr="00CD6104">
        <w:rPr>
          <w:rFonts w:ascii="Book Antiqua" w:eastAsia="Book Antiqua" w:hAnsi="Book Antiqua" w:cs="Book Antiqua"/>
          <w:b/>
          <w:bCs/>
          <w:color w:val="000000"/>
        </w:rPr>
        <w:t>Wang J</w:t>
      </w:r>
      <w:r w:rsidRPr="00CD6104">
        <w:rPr>
          <w:rFonts w:ascii="Book Antiqua" w:eastAsia="Book Antiqua" w:hAnsi="Book Antiqua" w:cs="Book Antiqua"/>
          <w:color w:val="000000"/>
        </w:rPr>
        <w:t xml:space="preserve">, </w:t>
      </w:r>
      <w:proofErr w:type="spellStart"/>
      <w:r w:rsidRPr="00CD6104">
        <w:rPr>
          <w:rFonts w:ascii="Book Antiqua" w:eastAsia="Book Antiqua" w:hAnsi="Book Antiqua" w:cs="Book Antiqua"/>
          <w:color w:val="000000"/>
        </w:rPr>
        <w:t>Hajizadeh</w:t>
      </w:r>
      <w:proofErr w:type="spellEnd"/>
      <w:r w:rsidRPr="00CD6104">
        <w:rPr>
          <w:rFonts w:ascii="Book Antiqua" w:eastAsia="Book Antiqua" w:hAnsi="Book Antiqua" w:cs="Book Antiqua"/>
          <w:color w:val="000000"/>
        </w:rPr>
        <w:t xml:space="preserve"> N, Moore EE, McIntyre RC, Moore PK, Veress LA, </w:t>
      </w:r>
      <w:proofErr w:type="spellStart"/>
      <w:r w:rsidRPr="00CD6104">
        <w:rPr>
          <w:rFonts w:ascii="Book Antiqua" w:eastAsia="Book Antiqua" w:hAnsi="Book Antiqua" w:cs="Book Antiqua"/>
          <w:color w:val="000000"/>
        </w:rPr>
        <w:t>Yaffe</w:t>
      </w:r>
      <w:proofErr w:type="spellEnd"/>
      <w:r w:rsidRPr="00CD6104">
        <w:rPr>
          <w:rFonts w:ascii="Book Antiqua" w:eastAsia="Book Antiqua" w:hAnsi="Book Antiqua" w:cs="Book Antiqua"/>
          <w:color w:val="000000"/>
        </w:rPr>
        <w:t xml:space="preserve"> MB, Moore HB, Barrett CD. Tissue plasminogen activator (tPA) treatment for COVID-19 associated acute respiratory distress syndrome (ARDS): A case series. </w:t>
      </w:r>
      <w:r w:rsidRPr="00CD6104">
        <w:rPr>
          <w:rFonts w:ascii="Book Antiqua" w:eastAsia="Book Antiqua" w:hAnsi="Book Antiqua" w:cs="Book Antiqua"/>
          <w:i/>
          <w:iCs/>
          <w:color w:val="000000"/>
        </w:rPr>
        <w:t xml:space="preserve">J </w:t>
      </w:r>
      <w:proofErr w:type="spellStart"/>
      <w:r w:rsidRPr="00CD6104">
        <w:rPr>
          <w:rFonts w:ascii="Book Antiqua" w:eastAsia="Book Antiqua" w:hAnsi="Book Antiqua" w:cs="Book Antiqua"/>
          <w:i/>
          <w:iCs/>
          <w:color w:val="000000"/>
        </w:rPr>
        <w:t>Thromb</w:t>
      </w:r>
      <w:proofErr w:type="spellEnd"/>
      <w:r w:rsidRPr="00CD6104">
        <w:rPr>
          <w:rFonts w:ascii="Book Antiqua" w:eastAsia="Book Antiqua" w:hAnsi="Book Antiqua" w:cs="Book Antiqua"/>
          <w:i/>
          <w:iCs/>
          <w:color w:val="000000"/>
        </w:rPr>
        <w:t xml:space="preserve"> </w:t>
      </w:r>
      <w:proofErr w:type="spellStart"/>
      <w:r w:rsidRPr="00CD6104">
        <w:rPr>
          <w:rFonts w:ascii="Book Antiqua" w:eastAsia="Book Antiqua" w:hAnsi="Book Antiqua" w:cs="Book Antiqua"/>
          <w:i/>
          <w:iCs/>
          <w:color w:val="000000"/>
        </w:rPr>
        <w:t>Haemost</w:t>
      </w:r>
      <w:proofErr w:type="spellEnd"/>
      <w:r w:rsidRPr="00CD6104">
        <w:rPr>
          <w:rFonts w:ascii="Book Antiqua" w:eastAsia="Book Antiqua" w:hAnsi="Book Antiqua" w:cs="Book Antiqua"/>
          <w:color w:val="000000"/>
        </w:rPr>
        <w:t xml:space="preserve"> 2020; </w:t>
      </w:r>
      <w:r w:rsidRPr="00CD6104">
        <w:rPr>
          <w:rFonts w:ascii="Book Antiqua" w:eastAsia="Book Antiqua" w:hAnsi="Book Antiqua" w:cs="Book Antiqua"/>
          <w:b/>
          <w:bCs/>
          <w:color w:val="000000"/>
        </w:rPr>
        <w:t>18</w:t>
      </w:r>
      <w:r w:rsidRPr="00CD6104">
        <w:rPr>
          <w:rFonts w:ascii="Book Antiqua" w:eastAsia="Book Antiqua" w:hAnsi="Book Antiqua" w:cs="Book Antiqua"/>
          <w:color w:val="000000"/>
        </w:rPr>
        <w:t>: 1752-1755 [PMID: 32267998 DOI: 10.1111/jth.14828]</w:t>
      </w:r>
    </w:p>
    <w:p w14:paraId="64185038" w14:textId="77777777" w:rsidR="00697F3F" w:rsidRPr="00CD6104" w:rsidRDefault="00A74CF4" w:rsidP="00F17E34">
      <w:pPr>
        <w:adjustRightInd w:val="0"/>
        <w:snapToGrid w:val="0"/>
        <w:spacing w:line="360" w:lineRule="auto"/>
        <w:jc w:val="both"/>
        <w:rPr>
          <w:rFonts w:ascii="Book Antiqua" w:eastAsia="Book Antiqua" w:hAnsi="Book Antiqua" w:cs="Book Antiqua"/>
          <w:color w:val="000000"/>
        </w:rPr>
      </w:pPr>
      <w:r w:rsidRPr="00CD6104">
        <w:rPr>
          <w:rFonts w:ascii="Book Antiqua" w:eastAsia="Book Antiqua" w:hAnsi="Book Antiqua" w:cs="Book Antiqua"/>
          <w:color w:val="000000"/>
        </w:rPr>
        <w:t xml:space="preserve">27 </w:t>
      </w:r>
      <w:r w:rsidRPr="00CD6104">
        <w:rPr>
          <w:rFonts w:ascii="Book Antiqua" w:eastAsia="Book Antiqua" w:hAnsi="Book Antiqua" w:cs="Book Antiqua"/>
          <w:b/>
          <w:bCs/>
          <w:color w:val="000000"/>
        </w:rPr>
        <w:t>Li N</w:t>
      </w:r>
      <w:r w:rsidRPr="00CD6104">
        <w:rPr>
          <w:rFonts w:ascii="Book Antiqua" w:eastAsia="Book Antiqua" w:hAnsi="Book Antiqua" w:cs="Book Antiqua"/>
          <w:color w:val="000000"/>
        </w:rPr>
        <w:t xml:space="preserve">, </w:t>
      </w:r>
      <w:proofErr w:type="spellStart"/>
      <w:r w:rsidRPr="00CD6104">
        <w:rPr>
          <w:rFonts w:ascii="Book Antiqua" w:eastAsia="Book Antiqua" w:hAnsi="Book Antiqua" w:cs="Book Antiqua"/>
          <w:color w:val="000000"/>
        </w:rPr>
        <w:t>Jie</w:t>
      </w:r>
      <w:proofErr w:type="spellEnd"/>
      <w:r w:rsidRPr="00CD6104">
        <w:rPr>
          <w:rFonts w:ascii="Book Antiqua" w:eastAsia="Book Antiqua" w:hAnsi="Book Antiqua" w:cs="Book Antiqua"/>
          <w:color w:val="000000"/>
        </w:rPr>
        <w:t xml:space="preserve"> Z. The Application of Corticosteroids in COVID-19: A Two-edged Sword. </w:t>
      </w:r>
      <w:r w:rsidRPr="00CD6104">
        <w:rPr>
          <w:rFonts w:ascii="Book Antiqua" w:eastAsia="Book Antiqua" w:hAnsi="Book Antiqua" w:cs="Book Antiqua"/>
          <w:i/>
          <w:iCs/>
          <w:color w:val="000000"/>
        </w:rPr>
        <w:t xml:space="preserve">J </w:t>
      </w:r>
      <w:proofErr w:type="spellStart"/>
      <w:r w:rsidRPr="00CD6104">
        <w:rPr>
          <w:rFonts w:ascii="Book Antiqua" w:eastAsia="Book Antiqua" w:hAnsi="Book Antiqua" w:cs="Book Antiqua"/>
          <w:i/>
          <w:iCs/>
          <w:color w:val="000000"/>
        </w:rPr>
        <w:t>Transl</w:t>
      </w:r>
      <w:proofErr w:type="spellEnd"/>
      <w:r w:rsidRPr="00CD6104">
        <w:rPr>
          <w:rFonts w:ascii="Book Antiqua" w:eastAsia="Book Antiqua" w:hAnsi="Book Antiqua" w:cs="Book Antiqua"/>
          <w:i/>
          <w:iCs/>
          <w:color w:val="000000"/>
        </w:rPr>
        <w:t xml:space="preserve"> Int Med</w:t>
      </w:r>
      <w:r w:rsidRPr="00CD6104">
        <w:rPr>
          <w:rFonts w:ascii="Book Antiqua" w:eastAsia="Book Antiqua" w:hAnsi="Book Antiqua" w:cs="Book Antiqua"/>
          <w:color w:val="000000"/>
        </w:rPr>
        <w:t xml:space="preserve"> 2020; </w:t>
      </w:r>
      <w:r w:rsidRPr="00CD6104">
        <w:rPr>
          <w:rFonts w:ascii="Book Antiqua" w:eastAsia="Book Antiqua" w:hAnsi="Book Antiqua" w:cs="Book Antiqua"/>
          <w:b/>
          <w:bCs/>
          <w:color w:val="000000"/>
        </w:rPr>
        <w:t>8</w:t>
      </w:r>
      <w:r w:rsidRPr="00CD6104">
        <w:rPr>
          <w:rFonts w:ascii="Book Antiqua" w:eastAsia="Book Antiqua" w:hAnsi="Book Antiqua" w:cs="Book Antiqua"/>
          <w:color w:val="000000"/>
        </w:rPr>
        <w:t>: 66-70 [PMID: 32983928 DOI: 10.2478/jtim-2020-0011]</w:t>
      </w:r>
    </w:p>
    <w:p w14:paraId="560331C4" w14:textId="77777777" w:rsidR="00697F3F" w:rsidRPr="00CD6104" w:rsidRDefault="00697F3F" w:rsidP="00F17E34">
      <w:pPr>
        <w:adjustRightInd w:val="0"/>
        <w:snapToGrid w:val="0"/>
        <w:spacing w:line="360" w:lineRule="auto"/>
        <w:jc w:val="both"/>
        <w:rPr>
          <w:rFonts w:ascii="Book Antiqua" w:eastAsia="Book Antiqua" w:hAnsi="Book Antiqua" w:cs="Book Antiqua"/>
          <w:color w:val="000000"/>
        </w:rPr>
      </w:pPr>
    </w:p>
    <w:p w14:paraId="7BDA698D" w14:textId="77777777" w:rsidR="003314D4" w:rsidRPr="00CD6104" w:rsidRDefault="003314D4">
      <w:pPr>
        <w:rPr>
          <w:rFonts w:ascii="Book Antiqua" w:eastAsia="Book Antiqua" w:hAnsi="Book Antiqua" w:cs="Book Antiqua"/>
          <w:b/>
          <w:color w:val="000000"/>
        </w:rPr>
      </w:pPr>
      <w:r w:rsidRPr="00CD6104">
        <w:rPr>
          <w:rFonts w:ascii="Book Antiqua" w:eastAsia="Book Antiqua" w:hAnsi="Book Antiqua" w:cs="Book Antiqua"/>
          <w:b/>
          <w:color w:val="000000"/>
        </w:rPr>
        <w:br w:type="page"/>
      </w:r>
    </w:p>
    <w:p w14:paraId="24D72F36" w14:textId="3ED13B3D"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b/>
          <w:color w:val="000000"/>
        </w:rPr>
        <w:lastRenderedPageBreak/>
        <w:t>Footnotes</w:t>
      </w:r>
    </w:p>
    <w:p w14:paraId="6E3B0115" w14:textId="71DF7FA8"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b/>
          <w:bCs/>
          <w:color w:val="000000"/>
        </w:rPr>
        <w:t xml:space="preserve">Institutional review board statement: </w:t>
      </w:r>
      <w:r w:rsidRPr="00CD6104">
        <w:rPr>
          <w:rFonts w:ascii="Book Antiqua" w:eastAsia="Book Antiqua" w:hAnsi="Book Antiqua" w:cs="Book Antiqua"/>
          <w:color w:val="000000"/>
        </w:rPr>
        <w:t>The study was approved by the Research Ethics Commission of Beijing Hospital (2020BJYYEC-047-01).</w:t>
      </w:r>
    </w:p>
    <w:p w14:paraId="68A573FE" w14:textId="77777777" w:rsidR="00A77B3E" w:rsidRPr="00CD6104" w:rsidRDefault="00A77B3E" w:rsidP="00F17E34">
      <w:pPr>
        <w:adjustRightInd w:val="0"/>
        <w:snapToGrid w:val="0"/>
        <w:spacing w:line="360" w:lineRule="auto"/>
        <w:jc w:val="both"/>
        <w:rPr>
          <w:rFonts w:ascii="Book Antiqua" w:hAnsi="Book Antiqua"/>
        </w:rPr>
      </w:pPr>
    </w:p>
    <w:p w14:paraId="2E5FD0BC" w14:textId="0C0BE5FC"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b/>
          <w:bCs/>
          <w:color w:val="000000"/>
        </w:rPr>
        <w:t xml:space="preserve">Informed consent statement: </w:t>
      </w:r>
      <w:r w:rsidR="0049191A" w:rsidRPr="0049191A">
        <w:rPr>
          <w:rFonts w:ascii="Book Antiqua" w:eastAsia="Book Antiqua" w:hAnsi="Book Antiqua" w:cs="Book Antiqua"/>
          <w:color w:val="000000"/>
        </w:rPr>
        <w:t>Written informed</w:t>
      </w:r>
      <w:r w:rsidR="0049191A">
        <w:rPr>
          <w:rFonts w:ascii="Book Antiqua" w:eastAsia="Book Antiqua" w:hAnsi="Book Antiqua" w:cs="Book Antiqua"/>
          <w:color w:val="000000"/>
        </w:rPr>
        <w:t xml:space="preserve"> </w:t>
      </w:r>
      <w:r w:rsidR="0049191A" w:rsidRPr="0049191A">
        <w:rPr>
          <w:rFonts w:ascii="Book Antiqua" w:eastAsia="Book Antiqua" w:hAnsi="Book Antiqua" w:cs="Book Antiqua"/>
          <w:color w:val="000000"/>
        </w:rPr>
        <w:t>consent was waived by the Ethics</w:t>
      </w:r>
      <w:r w:rsidRPr="00CD6104">
        <w:rPr>
          <w:rFonts w:ascii="Book Antiqua" w:eastAsia="Book Antiqua" w:hAnsi="Book Antiqua" w:cs="Book Antiqua"/>
          <w:color w:val="000000"/>
        </w:rPr>
        <w:t>.</w:t>
      </w:r>
    </w:p>
    <w:p w14:paraId="2CD780A2" w14:textId="77777777" w:rsidR="00A77B3E" w:rsidRPr="00CD6104" w:rsidRDefault="00A77B3E" w:rsidP="00F17E34">
      <w:pPr>
        <w:adjustRightInd w:val="0"/>
        <w:snapToGrid w:val="0"/>
        <w:spacing w:line="360" w:lineRule="auto"/>
        <w:jc w:val="both"/>
        <w:rPr>
          <w:rFonts w:ascii="Book Antiqua" w:hAnsi="Book Antiqua"/>
        </w:rPr>
      </w:pPr>
    </w:p>
    <w:p w14:paraId="626E9380" w14:textId="77777777"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b/>
          <w:bCs/>
          <w:color w:val="000000"/>
        </w:rPr>
        <w:t xml:space="preserve">Conflict-of-interest statement: </w:t>
      </w:r>
      <w:r w:rsidRPr="00CD6104">
        <w:rPr>
          <w:rFonts w:ascii="Book Antiqua" w:eastAsia="Book Antiqua" w:hAnsi="Book Antiqua" w:cs="Book Antiqua"/>
          <w:color w:val="000000"/>
        </w:rPr>
        <w:t>None reported.</w:t>
      </w:r>
    </w:p>
    <w:p w14:paraId="471D8EBC" w14:textId="77777777" w:rsidR="00A77B3E" w:rsidRPr="00CD6104" w:rsidRDefault="00A77B3E" w:rsidP="00F17E34">
      <w:pPr>
        <w:adjustRightInd w:val="0"/>
        <w:snapToGrid w:val="0"/>
        <w:spacing w:line="360" w:lineRule="auto"/>
        <w:jc w:val="both"/>
        <w:rPr>
          <w:rFonts w:ascii="Book Antiqua" w:hAnsi="Book Antiqua"/>
        </w:rPr>
      </w:pPr>
    </w:p>
    <w:p w14:paraId="53F99817" w14:textId="77777777"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b/>
          <w:bCs/>
          <w:color w:val="000000"/>
        </w:rPr>
        <w:t xml:space="preserve">Data sharing statement: </w:t>
      </w:r>
      <w:r w:rsidRPr="00CD6104">
        <w:rPr>
          <w:rFonts w:ascii="Book Antiqua" w:eastAsia="Book Antiqua" w:hAnsi="Book Antiqua" w:cs="Book Antiqua"/>
          <w:color w:val="000000"/>
        </w:rPr>
        <w:t>The datasets used and/or analyzed during the present study are available from the corresponding author on reasonable request.</w:t>
      </w:r>
    </w:p>
    <w:p w14:paraId="294C835F" w14:textId="77777777" w:rsidR="00A77B3E" w:rsidRPr="00CD6104" w:rsidRDefault="00A77B3E" w:rsidP="00F17E34">
      <w:pPr>
        <w:adjustRightInd w:val="0"/>
        <w:snapToGrid w:val="0"/>
        <w:spacing w:line="360" w:lineRule="auto"/>
        <w:jc w:val="both"/>
        <w:rPr>
          <w:rFonts w:ascii="Book Antiqua" w:hAnsi="Book Antiqua"/>
        </w:rPr>
      </w:pPr>
    </w:p>
    <w:p w14:paraId="7758A541" w14:textId="77777777"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b/>
          <w:bCs/>
          <w:color w:val="000000"/>
        </w:rPr>
        <w:t xml:space="preserve">Open-Access: </w:t>
      </w:r>
      <w:r w:rsidRPr="00CD6104">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D6104">
        <w:rPr>
          <w:rFonts w:ascii="Book Antiqua" w:eastAsia="Book Antiqua" w:hAnsi="Book Antiqua" w:cs="Book Antiqua"/>
          <w:color w:val="000000"/>
        </w:rPr>
        <w:t>NonCommercial</w:t>
      </w:r>
      <w:proofErr w:type="spellEnd"/>
      <w:r w:rsidRPr="00CD6104">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EC8B556" w14:textId="77777777" w:rsidR="00A77B3E" w:rsidRPr="00CD6104" w:rsidRDefault="00A77B3E" w:rsidP="00F17E34">
      <w:pPr>
        <w:adjustRightInd w:val="0"/>
        <w:snapToGrid w:val="0"/>
        <w:spacing w:line="360" w:lineRule="auto"/>
        <w:jc w:val="both"/>
        <w:rPr>
          <w:rFonts w:ascii="Book Antiqua" w:hAnsi="Book Antiqua"/>
        </w:rPr>
      </w:pPr>
    </w:p>
    <w:p w14:paraId="14E16E80" w14:textId="77777777"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b/>
          <w:color w:val="000000"/>
        </w:rPr>
        <w:t xml:space="preserve">Provenance and peer review: </w:t>
      </w:r>
      <w:r w:rsidRPr="00CD6104">
        <w:rPr>
          <w:rFonts w:ascii="Book Antiqua" w:eastAsia="Book Antiqua" w:hAnsi="Book Antiqua" w:cs="Book Antiqua"/>
          <w:color w:val="000000"/>
        </w:rPr>
        <w:t>Unsolicited article; Externally peer reviewed.</w:t>
      </w:r>
    </w:p>
    <w:p w14:paraId="2758D834" w14:textId="77777777"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b/>
          <w:color w:val="000000"/>
        </w:rPr>
        <w:t xml:space="preserve">Peer-review model: </w:t>
      </w:r>
      <w:r w:rsidRPr="00CD6104">
        <w:rPr>
          <w:rFonts w:ascii="Book Antiqua" w:eastAsia="Book Antiqua" w:hAnsi="Book Antiqua" w:cs="Book Antiqua"/>
          <w:color w:val="000000"/>
        </w:rPr>
        <w:t>Single blind</w:t>
      </w:r>
    </w:p>
    <w:p w14:paraId="166B031B" w14:textId="77777777" w:rsidR="00A77B3E" w:rsidRPr="00CD6104" w:rsidRDefault="00A77B3E" w:rsidP="00F17E34">
      <w:pPr>
        <w:adjustRightInd w:val="0"/>
        <w:snapToGrid w:val="0"/>
        <w:spacing w:line="360" w:lineRule="auto"/>
        <w:jc w:val="both"/>
        <w:rPr>
          <w:rFonts w:ascii="Book Antiqua" w:hAnsi="Book Antiqua"/>
        </w:rPr>
      </w:pPr>
    </w:p>
    <w:p w14:paraId="2262EFD6" w14:textId="77777777"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b/>
          <w:color w:val="000000"/>
        </w:rPr>
        <w:t xml:space="preserve">Peer-review started: </w:t>
      </w:r>
      <w:r w:rsidRPr="00CD6104">
        <w:rPr>
          <w:rFonts w:ascii="Book Antiqua" w:eastAsia="Book Antiqua" w:hAnsi="Book Antiqua" w:cs="Book Antiqua"/>
          <w:color w:val="000000"/>
        </w:rPr>
        <w:t>September 2, 2021</w:t>
      </w:r>
    </w:p>
    <w:p w14:paraId="4897B417" w14:textId="77777777"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b/>
          <w:color w:val="000000"/>
        </w:rPr>
        <w:t xml:space="preserve">First decision: </w:t>
      </w:r>
      <w:r w:rsidRPr="00CD6104">
        <w:rPr>
          <w:rFonts w:ascii="Book Antiqua" w:eastAsia="Book Antiqua" w:hAnsi="Book Antiqua" w:cs="Book Antiqua"/>
          <w:color w:val="000000"/>
        </w:rPr>
        <w:t>September 29, 2021</w:t>
      </w:r>
    </w:p>
    <w:p w14:paraId="7EE4BDE7" w14:textId="77777777"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b/>
          <w:color w:val="000000"/>
        </w:rPr>
        <w:t xml:space="preserve">Article in press: </w:t>
      </w:r>
    </w:p>
    <w:p w14:paraId="2856482C" w14:textId="77777777" w:rsidR="00A77B3E" w:rsidRPr="00CD6104" w:rsidRDefault="00A77B3E" w:rsidP="00F17E34">
      <w:pPr>
        <w:adjustRightInd w:val="0"/>
        <w:snapToGrid w:val="0"/>
        <w:spacing w:line="360" w:lineRule="auto"/>
        <w:jc w:val="both"/>
        <w:rPr>
          <w:rFonts w:ascii="Book Antiqua" w:hAnsi="Book Antiqua"/>
        </w:rPr>
      </w:pPr>
    </w:p>
    <w:p w14:paraId="111B8033" w14:textId="7C65F35B"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b/>
          <w:color w:val="000000"/>
        </w:rPr>
        <w:t xml:space="preserve">Specialty type: </w:t>
      </w:r>
      <w:r w:rsidR="00E4426C" w:rsidRPr="00CD6104">
        <w:rPr>
          <w:rFonts w:ascii="Book Antiqua" w:eastAsia="Book Antiqua" w:hAnsi="Book Antiqua" w:cs="Book Antiqua"/>
          <w:color w:val="000000"/>
        </w:rPr>
        <w:t>Infectious Diseases</w:t>
      </w:r>
    </w:p>
    <w:p w14:paraId="6711F18D" w14:textId="77777777"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b/>
          <w:color w:val="000000"/>
        </w:rPr>
        <w:t xml:space="preserve">Country/Territory of origin: </w:t>
      </w:r>
      <w:r w:rsidRPr="00CD6104">
        <w:rPr>
          <w:rFonts w:ascii="Book Antiqua" w:eastAsia="Book Antiqua" w:hAnsi="Book Antiqua" w:cs="Book Antiqua"/>
          <w:color w:val="000000"/>
        </w:rPr>
        <w:t>China</w:t>
      </w:r>
    </w:p>
    <w:p w14:paraId="366CA3F0" w14:textId="77777777"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b/>
          <w:color w:val="000000"/>
        </w:rPr>
        <w:t>Peer-review report’s scientific quality classification</w:t>
      </w:r>
    </w:p>
    <w:p w14:paraId="00D9EF61" w14:textId="77777777"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color w:val="000000"/>
        </w:rPr>
        <w:t>Grade A (Excellent): 0</w:t>
      </w:r>
    </w:p>
    <w:p w14:paraId="43C110C3" w14:textId="77777777"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color w:val="000000"/>
        </w:rPr>
        <w:lastRenderedPageBreak/>
        <w:t>Grade B (Very good): B, B</w:t>
      </w:r>
    </w:p>
    <w:p w14:paraId="60ACEF57" w14:textId="77777777"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color w:val="000000"/>
        </w:rPr>
        <w:t>Grade C (Good): 0</w:t>
      </w:r>
    </w:p>
    <w:p w14:paraId="6566D47D" w14:textId="77777777"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color w:val="000000"/>
        </w:rPr>
        <w:t>Grade D (Fair): 0</w:t>
      </w:r>
    </w:p>
    <w:p w14:paraId="34F2B13A" w14:textId="77777777" w:rsidR="00A77B3E" w:rsidRPr="00CD6104" w:rsidRDefault="00A74CF4" w:rsidP="00F17E34">
      <w:pPr>
        <w:adjustRightInd w:val="0"/>
        <w:snapToGrid w:val="0"/>
        <w:spacing w:line="360" w:lineRule="auto"/>
        <w:jc w:val="both"/>
        <w:rPr>
          <w:rFonts w:ascii="Book Antiqua" w:hAnsi="Book Antiqua"/>
        </w:rPr>
      </w:pPr>
      <w:r w:rsidRPr="00CD6104">
        <w:rPr>
          <w:rFonts w:ascii="Book Antiqua" w:eastAsia="Book Antiqua" w:hAnsi="Book Antiqua" w:cs="Book Antiqua"/>
          <w:color w:val="000000"/>
        </w:rPr>
        <w:t>Grade E (Poor): 0</w:t>
      </w:r>
    </w:p>
    <w:p w14:paraId="5D85D489" w14:textId="77777777" w:rsidR="00A77B3E" w:rsidRPr="00CD6104" w:rsidRDefault="00A77B3E" w:rsidP="00F17E34">
      <w:pPr>
        <w:adjustRightInd w:val="0"/>
        <w:snapToGrid w:val="0"/>
        <w:spacing w:line="360" w:lineRule="auto"/>
        <w:jc w:val="both"/>
        <w:rPr>
          <w:rFonts w:ascii="Book Antiqua" w:hAnsi="Book Antiqua"/>
        </w:rPr>
      </w:pPr>
    </w:p>
    <w:p w14:paraId="406591F8" w14:textId="473128EE" w:rsidR="00A77B3E" w:rsidRPr="00CD6104" w:rsidRDefault="00A74CF4" w:rsidP="00F17E34">
      <w:pPr>
        <w:adjustRightInd w:val="0"/>
        <w:snapToGrid w:val="0"/>
        <w:spacing w:line="360" w:lineRule="auto"/>
        <w:jc w:val="both"/>
        <w:rPr>
          <w:rFonts w:ascii="Book Antiqua" w:eastAsia="Book Antiqua" w:hAnsi="Book Antiqua" w:cs="Book Antiqua"/>
          <w:b/>
          <w:color w:val="000000"/>
        </w:rPr>
      </w:pPr>
      <w:r w:rsidRPr="00CD6104">
        <w:rPr>
          <w:rFonts w:ascii="Book Antiqua" w:eastAsia="Book Antiqua" w:hAnsi="Book Antiqua" w:cs="Book Antiqua"/>
          <w:b/>
          <w:color w:val="000000"/>
        </w:rPr>
        <w:t xml:space="preserve">P-Reviewer: </w:t>
      </w:r>
      <w:r w:rsidRPr="00CD6104">
        <w:rPr>
          <w:rFonts w:ascii="Book Antiqua" w:eastAsia="Book Antiqua" w:hAnsi="Book Antiqua" w:cs="Book Antiqua"/>
          <w:color w:val="000000"/>
        </w:rPr>
        <w:t>Hill TD, Kim KH</w:t>
      </w:r>
      <w:r w:rsidRPr="00CD6104">
        <w:rPr>
          <w:rFonts w:ascii="Book Antiqua" w:eastAsia="Book Antiqua" w:hAnsi="Book Antiqua" w:cs="Book Antiqua"/>
          <w:b/>
          <w:color w:val="000000"/>
        </w:rPr>
        <w:t xml:space="preserve"> S-Editor: </w:t>
      </w:r>
      <w:r w:rsidRPr="00CD6104">
        <w:rPr>
          <w:rFonts w:ascii="Book Antiqua" w:eastAsia="Book Antiqua" w:hAnsi="Book Antiqua" w:cs="Book Antiqua"/>
          <w:color w:val="000000"/>
        </w:rPr>
        <w:t>Wang JL</w:t>
      </w:r>
      <w:r w:rsidRPr="00CD6104">
        <w:rPr>
          <w:rFonts w:ascii="Book Antiqua" w:eastAsia="Book Antiqua" w:hAnsi="Book Antiqua" w:cs="Book Antiqua"/>
          <w:b/>
          <w:color w:val="000000"/>
        </w:rPr>
        <w:t xml:space="preserve"> L-Editor: </w:t>
      </w:r>
      <w:r w:rsidR="00D648E0" w:rsidRPr="00CD6104">
        <w:rPr>
          <w:rFonts w:ascii="Book Antiqua" w:eastAsia="Book Antiqua" w:hAnsi="Book Antiqua" w:cs="Book Antiqua"/>
          <w:bCs/>
          <w:color w:val="000000"/>
        </w:rPr>
        <w:t xml:space="preserve">Filipodia </w:t>
      </w:r>
      <w:r w:rsidRPr="00CD6104">
        <w:rPr>
          <w:rFonts w:ascii="Book Antiqua" w:eastAsia="Book Antiqua" w:hAnsi="Book Antiqua" w:cs="Book Antiqua"/>
          <w:b/>
          <w:color w:val="000000"/>
        </w:rPr>
        <w:t xml:space="preserve">P-Editor: </w:t>
      </w:r>
    </w:p>
    <w:p w14:paraId="1B3E2814" w14:textId="77777777" w:rsidR="00FB0A1A" w:rsidRPr="00CD6104" w:rsidRDefault="00FB0A1A" w:rsidP="00F17E34">
      <w:pPr>
        <w:adjustRightInd w:val="0"/>
        <w:snapToGrid w:val="0"/>
        <w:spacing w:line="360" w:lineRule="auto"/>
        <w:jc w:val="both"/>
        <w:rPr>
          <w:rFonts w:ascii="Book Antiqua" w:eastAsia="Book Antiqua" w:hAnsi="Book Antiqua" w:cs="Book Antiqua"/>
          <w:b/>
          <w:color w:val="000000"/>
        </w:rPr>
      </w:pPr>
    </w:p>
    <w:p w14:paraId="55C87ABC" w14:textId="767A5134" w:rsidR="00A77B3E" w:rsidRPr="00CD6104" w:rsidRDefault="00E80712" w:rsidP="00F17E34">
      <w:pPr>
        <w:adjustRightInd w:val="0"/>
        <w:snapToGrid w:val="0"/>
        <w:spacing w:line="360" w:lineRule="auto"/>
        <w:jc w:val="both"/>
        <w:rPr>
          <w:rFonts w:ascii="Book Antiqua" w:hAnsi="Book Antiqua"/>
        </w:rPr>
      </w:pPr>
      <w:r w:rsidRPr="00CD6104">
        <w:rPr>
          <w:rFonts w:ascii="Book Antiqua" w:eastAsia="Book Antiqua" w:hAnsi="Book Antiqua" w:cs="Book Antiqua"/>
          <w:b/>
          <w:color w:val="000000"/>
        </w:rPr>
        <w:br w:type="page"/>
      </w:r>
      <w:r w:rsidR="00A74CF4" w:rsidRPr="00CD6104">
        <w:rPr>
          <w:rFonts w:ascii="Book Antiqua" w:eastAsia="Book Antiqua" w:hAnsi="Book Antiqua" w:cs="Book Antiqua"/>
          <w:b/>
          <w:color w:val="000000"/>
        </w:rPr>
        <w:lastRenderedPageBreak/>
        <w:t>Figure Legends</w:t>
      </w:r>
    </w:p>
    <w:p w14:paraId="2AC02023" w14:textId="0D9840E9" w:rsidR="0018622E" w:rsidRPr="00CD6104" w:rsidRDefault="006C5B32" w:rsidP="00F17E34">
      <w:pPr>
        <w:adjustRightInd w:val="0"/>
        <w:snapToGrid w:val="0"/>
        <w:spacing w:line="360" w:lineRule="auto"/>
        <w:jc w:val="both"/>
        <w:rPr>
          <w:rFonts w:ascii="Book Antiqua" w:eastAsia="Book Antiqua" w:hAnsi="Book Antiqua" w:cs="Book Antiqua"/>
          <w:b/>
          <w:bCs/>
          <w:color w:val="000000"/>
        </w:rPr>
      </w:pPr>
      <w:r>
        <w:rPr>
          <w:noProof/>
        </w:rPr>
        <w:drawing>
          <wp:inline distT="0" distB="0" distL="0" distR="0" wp14:anchorId="0F858DE4" wp14:editId="2B1D4B9F">
            <wp:extent cx="4547382" cy="5375081"/>
            <wp:effectExtent l="0" t="0" r="571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49787" cy="5377923"/>
                    </a:xfrm>
                    <a:prstGeom prst="rect">
                      <a:avLst/>
                    </a:prstGeom>
                    <a:noFill/>
                    <a:ln>
                      <a:noFill/>
                    </a:ln>
                  </pic:spPr>
                </pic:pic>
              </a:graphicData>
            </a:graphic>
          </wp:inline>
        </w:drawing>
      </w:r>
    </w:p>
    <w:p w14:paraId="7956CE5E" w14:textId="597D2FE4" w:rsidR="00F40FB0" w:rsidRPr="00CD6104" w:rsidRDefault="00A74CF4" w:rsidP="00F17E34">
      <w:pPr>
        <w:adjustRightInd w:val="0"/>
        <w:snapToGrid w:val="0"/>
        <w:spacing w:line="360" w:lineRule="auto"/>
        <w:jc w:val="both"/>
        <w:rPr>
          <w:rFonts w:ascii="Book Antiqua" w:eastAsia="Book Antiqua" w:hAnsi="Book Antiqua" w:cs="Book Antiqua"/>
          <w:color w:val="000000"/>
        </w:rPr>
      </w:pPr>
      <w:r w:rsidRPr="00CD6104">
        <w:rPr>
          <w:rFonts w:ascii="Book Antiqua" w:eastAsia="Book Antiqua" w:hAnsi="Book Antiqua" w:cs="Book Antiqua"/>
          <w:b/>
          <w:bCs/>
          <w:color w:val="000000"/>
        </w:rPr>
        <w:t xml:space="preserve">Figure 1 Temporal changes in laboratory markers from admission in patients with </w:t>
      </w:r>
      <w:r w:rsidR="001032D2" w:rsidRPr="00CD6104">
        <w:rPr>
          <w:rFonts w:ascii="Book Antiqua" w:eastAsia="Book Antiqua" w:hAnsi="Book Antiqua" w:cs="Book Antiqua"/>
          <w:b/>
          <w:bCs/>
          <w:color w:val="000000"/>
        </w:rPr>
        <w:t>coronavirus disease 2019</w:t>
      </w:r>
      <w:r w:rsidRPr="00CD6104">
        <w:rPr>
          <w:rFonts w:ascii="Book Antiqua" w:eastAsia="Book Antiqua" w:hAnsi="Book Antiqua" w:cs="Book Antiqua"/>
          <w:b/>
          <w:bCs/>
          <w:color w:val="000000"/>
        </w:rPr>
        <w:t>.</w:t>
      </w:r>
      <w:r w:rsidR="00FB0A1A" w:rsidRPr="00CD6104">
        <w:rPr>
          <w:rFonts w:ascii="Book Antiqua" w:hAnsi="Book Antiqua"/>
          <w:lang w:eastAsia="zh-CN"/>
        </w:rPr>
        <w:t xml:space="preserve"> </w:t>
      </w:r>
      <w:r w:rsidR="0018622E" w:rsidRPr="00CD6104">
        <w:rPr>
          <w:rFonts w:ascii="Book Antiqua" w:hAnsi="Book Antiqua"/>
          <w:lang w:eastAsia="zh-CN"/>
        </w:rPr>
        <w:t xml:space="preserve">A-H: </w:t>
      </w:r>
      <w:r w:rsidRPr="00CD6104">
        <w:rPr>
          <w:rFonts w:ascii="Book Antiqua" w:eastAsia="Book Antiqua" w:hAnsi="Book Antiqua" w:cs="Book Antiqua"/>
          <w:color w:val="000000"/>
        </w:rPr>
        <w:t xml:space="preserve">Timeline charts illustrate the laboratory markers changes in d-dimer, </w:t>
      </w:r>
      <w:r w:rsidR="003F3F50" w:rsidRPr="00CD6104">
        <w:rPr>
          <w:rFonts w:ascii="Book Antiqua" w:eastAsia="Book Antiqua" w:hAnsi="Book Antiqua" w:cs="Book Antiqua"/>
          <w:color w:val="000000"/>
        </w:rPr>
        <w:t>l</w:t>
      </w:r>
      <w:r w:rsidRPr="00CD6104">
        <w:rPr>
          <w:rFonts w:ascii="Book Antiqua" w:eastAsia="Book Antiqua" w:hAnsi="Book Antiqua" w:cs="Book Antiqua"/>
          <w:color w:val="000000"/>
        </w:rPr>
        <w:t xml:space="preserve">ymphocyte count, high-sensitivity cardiac troponin I, amino-terminal pro-brain natriuretic peptide, lactate dehydrogenase, </w:t>
      </w:r>
      <w:r w:rsidR="00E80712" w:rsidRPr="00CD6104">
        <w:rPr>
          <w:rFonts w:ascii="Book Antiqua" w:eastAsia="Book Antiqua" w:hAnsi="Book Antiqua" w:cs="Book Antiqua"/>
          <w:color w:val="000000"/>
        </w:rPr>
        <w:t>albumin</w:t>
      </w:r>
      <w:r w:rsidRPr="00CD6104">
        <w:rPr>
          <w:rFonts w:ascii="Book Antiqua" w:eastAsia="Book Antiqua" w:hAnsi="Book Antiqua" w:cs="Book Antiqua"/>
          <w:color w:val="000000"/>
        </w:rPr>
        <w:t xml:space="preserve">, </w:t>
      </w:r>
      <w:r w:rsidR="00E80712" w:rsidRPr="00CD6104">
        <w:rPr>
          <w:rFonts w:ascii="Book Antiqua" w:eastAsia="Book Antiqua" w:hAnsi="Book Antiqua" w:cs="Book Antiqua"/>
          <w:color w:val="000000"/>
        </w:rPr>
        <w:t xml:space="preserve">platelets </w:t>
      </w:r>
      <w:r w:rsidRPr="00CD6104">
        <w:rPr>
          <w:rFonts w:ascii="Book Antiqua" w:eastAsia="Book Antiqua" w:hAnsi="Book Antiqua" w:cs="Book Antiqua"/>
          <w:color w:val="000000"/>
        </w:rPr>
        <w:t>and prothrombin activity</w:t>
      </w:r>
      <w:r w:rsidR="003314D4" w:rsidRPr="00CD6104">
        <w:rPr>
          <w:rFonts w:ascii="Book Antiqua" w:eastAsia="Book Antiqua" w:hAnsi="Book Antiqua" w:cs="Book Antiqua"/>
          <w:color w:val="000000"/>
        </w:rPr>
        <w:t xml:space="preserve"> </w:t>
      </w:r>
      <w:r w:rsidRPr="00CD6104">
        <w:rPr>
          <w:rFonts w:ascii="Book Antiqua" w:eastAsia="Book Antiqua" w:hAnsi="Book Antiqua" w:cs="Book Antiqua"/>
          <w:color w:val="000000"/>
        </w:rPr>
        <w:t xml:space="preserve">from admission in 67 patients with </w:t>
      </w:r>
      <w:r w:rsidR="001032D2" w:rsidRPr="00CD6104">
        <w:rPr>
          <w:rFonts w:ascii="Book Antiqua" w:eastAsia="Book Antiqua" w:hAnsi="Book Antiqua" w:cs="Book Antiqua"/>
          <w:color w:val="000000"/>
        </w:rPr>
        <w:t>coronavirus disease 2019</w:t>
      </w:r>
      <w:r w:rsidR="0018622E" w:rsidRPr="00CD6104">
        <w:rPr>
          <w:rFonts w:ascii="Book Antiqua" w:eastAsia="Book Antiqua" w:hAnsi="Book Antiqua" w:cs="Book Antiqua"/>
          <w:color w:val="000000"/>
        </w:rPr>
        <w:t xml:space="preserve">. </w:t>
      </w:r>
      <w:proofErr w:type="spellStart"/>
      <w:r w:rsidR="00F40FB0" w:rsidRPr="00CD6104">
        <w:rPr>
          <w:rFonts w:ascii="Book Antiqua" w:eastAsia="Book Antiqua" w:hAnsi="Book Antiqua" w:cs="Book Antiqua"/>
          <w:color w:val="000000"/>
        </w:rPr>
        <w:t>cTn</w:t>
      </w:r>
      <w:proofErr w:type="spellEnd"/>
      <w:r w:rsidR="00F40FB0" w:rsidRPr="00CD6104">
        <w:rPr>
          <w:rFonts w:ascii="Book Antiqua" w:eastAsia="Book Antiqua" w:hAnsi="Book Antiqua" w:cs="Book Antiqua"/>
          <w:color w:val="000000"/>
        </w:rPr>
        <w:t xml:space="preserve"> I</w:t>
      </w:r>
      <w:r w:rsidR="00F40FB0" w:rsidRPr="00CD6104">
        <w:rPr>
          <w:rFonts w:ascii="Book Antiqua" w:eastAsia="宋体" w:hAnsi="Book Antiqua" w:cs="宋体"/>
          <w:color w:val="000000"/>
          <w:lang w:eastAsia="zh-CN"/>
        </w:rPr>
        <w:t xml:space="preserve">: </w:t>
      </w:r>
      <w:r w:rsidR="00F40FB0" w:rsidRPr="00CD6104">
        <w:rPr>
          <w:rFonts w:ascii="Book Antiqua" w:eastAsia="Book Antiqua" w:hAnsi="Book Antiqua" w:cs="Book Antiqua"/>
          <w:color w:val="000000"/>
        </w:rPr>
        <w:t>Cardiac troponin I; NT-pro BNP: Amino-terminal pro-brain natriuretic peptide; LDH: Lactate dehydrogenase; PLT: Platelets; PTA: Prothrombin activity.</w:t>
      </w:r>
    </w:p>
    <w:p w14:paraId="06C386D3" w14:textId="77777777" w:rsidR="00F40FB0" w:rsidRPr="00CD6104" w:rsidRDefault="00F40FB0" w:rsidP="00F17E34">
      <w:pPr>
        <w:adjustRightInd w:val="0"/>
        <w:snapToGrid w:val="0"/>
        <w:spacing w:line="360" w:lineRule="auto"/>
        <w:jc w:val="both"/>
        <w:rPr>
          <w:rFonts w:ascii="Book Antiqua" w:eastAsia="Book Antiqua" w:hAnsi="Book Antiqua" w:cs="Book Antiqua"/>
          <w:color w:val="000000"/>
        </w:rPr>
      </w:pPr>
    </w:p>
    <w:p w14:paraId="4C27D61F" w14:textId="1237EE74" w:rsidR="00F40FB0" w:rsidRPr="00CD6104" w:rsidRDefault="00F40FB0" w:rsidP="00F17E34">
      <w:pPr>
        <w:adjustRightInd w:val="0"/>
        <w:snapToGrid w:val="0"/>
        <w:spacing w:line="360" w:lineRule="auto"/>
        <w:jc w:val="both"/>
        <w:rPr>
          <w:rFonts w:ascii="Book Antiqua" w:eastAsia="Book Antiqua" w:hAnsi="Book Antiqua" w:cs="Book Antiqua"/>
          <w:color w:val="000000"/>
        </w:rPr>
        <w:sectPr w:rsidR="00F40FB0" w:rsidRPr="00CD6104">
          <w:footerReference w:type="default" r:id="rId7"/>
          <w:pgSz w:w="12240" w:h="15840"/>
          <w:pgMar w:top="1440" w:right="1440" w:bottom="1440" w:left="1440" w:header="720" w:footer="720" w:gutter="0"/>
          <w:cols w:space="720"/>
          <w:docGrid w:linePitch="360"/>
        </w:sectPr>
      </w:pPr>
    </w:p>
    <w:p w14:paraId="16D4586C" w14:textId="3EE401DA" w:rsidR="0064525E" w:rsidRPr="00CD6104" w:rsidRDefault="0064525E" w:rsidP="00F17E34">
      <w:pPr>
        <w:adjustRightInd w:val="0"/>
        <w:snapToGrid w:val="0"/>
        <w:spacing w:line="360" w:lineRule="auto"/>
        <w:jc w:val="both"/>
        <w:rPr>
          <w:rFonts w:ascii="Book Antiqua" w:eastAsia="宋体" w:hAnsi="Book Antiqua"/>
          <w:b/>
          <w:bCs/>
        </w:rPr>
      </w:pPr>
      <w:r w:rsidRPr="00CD6104">
        <w:rPr>
          <w:rFonts w:ascii="Book Antiqua" w:eastAsia="宋体" w:hAnsi="Book Antiqua"/>
          <w:b/>
          <w:bCs/>
        </w:rPr>
        <w:lastRenderedPageBreak/>
        <w:t xml:space="preserve">Table 1 Baseline and clinical characteristics of patients with </w:t>
      </w:r>
      <w:r w:rsidR="000379B4" w:rsidRPr="00CD6104">
        <w:rPr>
          <w:rFonts w:ascii="Book Antiqua" w:eastAsia="Book Antiqua" w:hAnsi="Book Antiqua" w:cs="Book Antiqua"/>
          <w:b/>
          <w:bCs/>
          <w:color w:val="000000"/>
        </w:rPr>
        <w:t>coronavirus disease 2019</w:t>
      </w:r>
    </w:p>
    <w:tbl>
      <w:tblPr>
        <w:tblW w:w="15740" w:type="dxa"/>
        <w:jc w:val="center"/>
        <w:tblBorders>
          <w:top w:val="single" w:sz="4" w:space="0" w:color="auto"/>
          <w:bottom w:val="single" w:sz="4" w:space="0" w:color="auto"/>
        </w:tblBorders>
        <w:tblLook w:val="0600" w:firstRow="0" w:lastRow="0" w:firstColumn="0" w:lastColumn="0" w:noHBand="1" w:noVBand="1"/>
      </w:tblPr>
      <w:tblGrid>
        <w:gridCol w:w="2835"/>
        <w:gridCol w:w="1848"/>
        <w:gridCol w:w="2501"/>
        <w:gridCol w:w="2268"/>
        <w:gridCol w:w="2177"/>
        <w:gridCol w:w="4111"/>
      </w:tblGrid>
      <w:tr w:rsidR="00F5143E" w:rsidRPr="00CD6104" w14:paraId="47A3B09D" w14:textId="77777777" w:rsidTr="00EF4F31">
        <w:trPr>
          <w:trHeight w:val="878"/>
          <w:jc w:val="center"/>
        </w:trPr>
        <w:tc>
          <w:tcPr>
            <w:tcW w:w="2835" w:type="dxa"/>
            <w:tcBorders>
              <w:top w:val="single" w:sz="4" w:space="0" w:color="auto"/>
              <w:bottom w:val="single" w:sz="4" w:space="0" w:color="auto"/>
            </w:tcBorders>
            <w:shd w:val="clear" w:color="auto" w:fill="auto"/>
            <w:noWrap/>
            <w:vAlign w:val="center"/>
            <w:hideMark/>
          </w:tcPr>
          <w:p w14:paraId="6B50E7E5" w14:textId="77777777" w:rsidR="00F5143E" w:rsidRPr="00CD6104" w:rsidRDefault="00F5143E" w:rsidP="00F17E34">
            <w:pPr>
              <w:adjustRightInd w:val="0"/>
              <w:snapToGrid w:val="0"/>
              <w:spacing w:line="360" w:lineRule="auto"/>
              <w:jc w:val="both"/>
              <w:rPr>
                <w:rFonts w:ascii="Book Antiqua" w:eastAsia="等线" w:hAnsi="Book Antiqua"/>
                <w:b/>
                <w:bCs/>
                <w:color w:val="000000"/>
              </w:rPr>
            </w:pPr>
            <w:r w:rsidRPr="00CD6104">
              <w:rPr>
                <w:rFonts w:ascii="Book Antiqua" w:eastAsia="等线" w:hAnsi="Book Antiqua"/>
                <w:b/>
                <w:bCs/>
                <w:color w:val="000000"/>
              </w:rPr>
              <w:t>Demographics and clinical characteristics</w:t>
            </w:r>
          </w:p>
        </w:tc>
        <w:tc>
          <w:tcPr>
            <w:tcW w:w="1848" w:type="dxa"/>
            <w:tcBorders>
              <w:top w:val="single" w:sz="4" w:space="0" w:color="auto"/>
              <w:bottom w:val="single" w:sz="4" w:space="0" w:color="auto"/>
            </w:tcBorders>
            <w:shd w:val="clear" w:color="auto" w:fill="auto"/>
            <w:noWrap/>
            <w:vAlign w:val="center"/>
            <w:hideMark/>
          </w:tcPr>
          <w:p w14:paraId="19DD3308" w14:textId="77777777" w:rsidR="00F5143E" w:rsidRPr="00CD6104" w:rsidRDefault="00F5143E" w:rsidP="00F17E34">
            <w:pPr>
              <w:adjustRightInd w:val="0"/>
              <w:snapToGrid w:val="0"/>
              <w:spacing w:line="360" w:lineRule="auto"/>
              <w:jc w:val="both"/>
              <w:rPr>
                <w:rFonts w:ascii="Book Antiqua" w:eastAsia="等线" w:hAnsi="Book Antiqua"/>
                <w:b/>
                <w:bCs/>
                <w:color w:val="000000"/>
              </w:rPr>
            </w:pPr>
            <w:r w:rsidRPr="00CD6104">
              <w:rPr>
                <w:rFonts w:ascii="Book Antiqua" w:eastAsia="等线" w:hAnsi="Book Antiqua"/>
                <w:b/>
                <w:bCs/>
                <w:color w:val="000000"/>
              </w:rPr>
              <w:t>Total</w:t>
            </w:r>
          </w:p>
        </w:tc>
        <w:tc>
          <w:tcPr>
            <w:tcW w:w="2501" w:type="dxa"/>
            <w:tcBorders>
              <w:top w:val="single" w:sz="4" w:space="0" w:color="auto"/>
              <w:bottom w:val="single" w:sz="4" w:space="0" w:color="auto"/>
            </w:tcBorders>
            <w:shd w:val="clear" w:color="auto" w:fill="auto"/>
            <w:noWrap/>
            <w:vAlign w:val="center"/>
            <w:hideMark/>
          </w:tcPr>
          <w:p w14:paraId="55FB70AE" w14:textId="77777777" w:rsidR="00F5143E" w:rsidRPr="00CD6104" w:rsidRDefault="00F5143E" w:rsidP="00F17E34">
            <w:pPr>
              <w:adjustRightInd w:val="0"/>
              <w:snapToGrid w:val="0"/>
              <w:spacing w:line="360" w:lineRule="auto"/>
              <w:jc w:val="both"/>
              <w:rPr>
                <w:rFonts w:ascii="Book Antiqua" w:eastAsia="等线" w:hAnsi="Book Antiqua"/>
                <w:b/>
                <w:bCs/>
                <w:color w:val="000000"/>
              </w:rPr>
            </w:pPr>
            <w:r w:rsidRPr="00CD6104">
              <w:rPr>
                <w:rFonts w:ascii="Book Antiqua" w:eastAsia="等线" w:hAnsi="Book Antiqua"/>
                <w:b/>
                <w:bCs/>
                <w:color w:val="000000"/>
              </w:rPr>
              <w:t>Moderate</w:t>
            </w:r>
          </w:p>
        </w:tc>
        <w:tc>
          <w:tcPr>
            <w:tcW w:w="2268" w:type="dxa"/>
            <w:tcBorders>
              <w:top w:val="single" w:sz="4" w:space="0" w:color="auto"/>
              <w:bottom w:val="single" w:sz="4" w:space="0" w:color="auto"/>
            </w:tcBorders>
            <w:shd w:val="clear" w:color="auto" w:fill="auto"/>
            <w:noWrap/>
            <w:vAlign w:val="center"/>
            <w:hideMark/>
          </w:tcPr>
          <w:p w14:paraId="2A1E9496" w14:textId="77777777" w:rsidR="00F5143E" w:rsidRPr="00CD6104" w:rsidRDefault="00F5143E" w:rsidP="00F17E34">
            <w:pPr>
              <w:adjustRightInd w:val="0"/>
              <w:snapToGrid w:val="0"/>
              <w:spacing w:line="360" w:lineRule="auto"/>
              <w:jc w:val="both"/>
              <w:rPr>
                <w:rFonts w:ascii="Book Antiqua" w:eastAsia="等线" w:hAnsi="Book Antiqua"/>
                <w:b/>
                <w:bCs/>
                <w:color w:val="000000"/>
              </w:rPr>
            </w:pPr>
            <w:r w:rsidRPr="00CD6104">
              <w:rPr>
                <w:rFonts w:ascii="Book Antiqua" w:eastAsia="等线" w:hAnsi="Book Antiqua"/>
                <w:b/>
                <w:bCs/>
                <w:color w:val="000000"/>
              </w:rPr>
              <w:t>Severe</w:t>
            </w:r>
          </w:p>
        </w:tc>
        <w:tc>
          <w:tcPr>
            <w:tcW w:w="2177" w:type="dxa"/>
            <w:tcBorders>
              <w:top w:val="single" w:sz="4" w:space="0" w:color="auto"/>
              <w:bottom w:val="single" w:sz="4" w:space="0" w:color="auto"/>
            </w:tcBorders>
            <w:shd w:val="clear" w:color="auto" w:fill="auto"/>
            <w:noWrap/>
            <w:vAlign w:val="center"/>
            <w:hideMark/>
          </w:tcPr>
          <w:p w14:paraId="7236FC01" w14:textId="77777777" w:rsidR="00F5143E" w:rsidRPr="00CD6104" w:rsidRDefault="00F5143E" w:rsidP="00F17E34">
            <w:pPr>
              <w:adjustRightInd w:val="0"/>
              <w:snapToGrid w:val="0"/>
              <w:spacing w:line="360" w:lineRule="auto"/>
              <w:jc w:val="both"/>
              <w:rPr>
                <w:rFonts w:ascii="Book Antiqua" w:eastAsia="等线" w:hAnsi="Book Antiqua"/>
                <w:b/>
                <w:bCs/>
                <w:color w:val="000000"/>
              </w:rPr>
            </w:pPr>
            <w:r w:rsidRPr="00CD6104">
              <w:rPr>
                <w:rFonts w:ascii="Book Antiqua" w:eastAsia="等线" w:hAnsi="Book Antiqua"/>
                <w:b/>
                <w:bCs/>
                <w:color w:val="000000"/>
              </w:rPr>
              <w:t>Critically ill</w:t>
            </w:r>
          </w:p>
        </w:tc>
        <w:tc>
          <w:tcPr>
            <w:tcW w:w="4111" w:type="dxa"/>
            <w:tcBorders>
              <w:top w:val="single" w:sz="4" w:space="0" w:color="auto"/>
              <w:bottom w:val="single" w:sz="4" w:space="0" w:color="auto"/>
            </w:tcBorders>
            <w:shd w:val="clear" w:color="auto" w:fill="auto"/>
            <w:noWrap/>
            <w:vAlign w:val="center"/>
            <w:hideMark/>
          </w:tcPr>
          <w:p w14:paraId="2C800DF1" w14:textId="52AFADB1" w:rsidR="00F5143E" w:rsidRPr="00CD6104" w:rsidRDefault="00F5143E" w:rsidP="00F17E34">
            <w:pPr>
              <w:adjustRightInd w:val="0"/>
              <w:snapToGrid w:val="0"/>
              <w:spacing w:line="360" w:lineRule="auto"/>
              <w:jc w:val="both"/>
              <w:rPr>
                <w:rFonts w:ascii="Book Antiqua" w:eastAsia="等线" w:hAnsi="Book Antiqua"/>
                <w:b/>
                <w:bCs/>
                <w:color w:val="000000"/>
              </w:rPr>
            </w:pPr>
            <w:r w:rsidRPr="00CD6104">
              <w:rPr>
                <w:rFonts w:ascii="Book Antiqua" w:eastAsia="等线" w:hAnsi="Book Antiqua"/>
                <w:b/>
                <w:bCs/>
                <w:i/>
                <w:iCs/>
                <w:color w:val="000000"/>
              </w:rPr>
              <w:t xml:space="preserve">P </w:t>
            </w:r>
            <w:r w:rsidRPr="00CD6104">
              <w:rPr>
                <w:rFonts w:ascii="Book Antiqua" w:eastAsia="等线" w:hAnsi="Book Antiqua"/>
                <w:b/>
                <w:bCs/>
                <w:color w:val="000000"/>
              </w:rPr>
              <w:t>value</w:t>
            </w:r>
          </w:p>
        </w:tc>
      </w:tr>
      <w:tr w:rsidR="0064525E" w:rsidRPr="00CD6104" w14:paraId="5CA181F5" w14:textId="77777777" w:rsidTr="00EF4F31">
        <w:trPr>
          <w:trHeight w:val="300"/>
          <w:jc w:val="center"/>
        </w:trPr>
        <w:tc>
          <w:tcPr>
            <w:tcW w:w="2835" w:type="dxa"/>
            <w:tcBorders>
              <w:top w:val="single" w:sz="4" w:space="0" w:color="auto"/>
            </w:tcBorders>
            <w:shd w:val="clear" w:color="auto" w:fill="auto"/>
            <w:noWrap/>
            <w:vAlign w:val="center"/>
            <w:hideMark/>
          </w:tcPr>
          <w:p w14:paraId="069A7A4E"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Male</w:t>
            </w:r>
          </w:p>
        </w:tc>
        <w:tc>
          <w:tcPr>
            <w:tcW w:w="1848" w:type="dxa"/>
            <w:tcBorders>
              <w:top w:val="single" w:sz="4" w:space="0" w:color="auto"/>
            </w:tcBorders>
            <w:shd w:val="clear" w:color="auto" w:fill="auto"/>
            <w:noWrap/>
            <w:vAlign w:val="center"/>
            <w:hideMark/>
          </w:tcPr>
          <w:p w14:paraId="6F52C279"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67/126 (53.2)</w:t>
            </w:r>
          </w:p>
        </w:tc>
        <w:tc>
          <w:tcPr>
            <w:tcW w:w="2501" w:type="dxa"/>
            <w:tcBorders>
              <w:top w:val="single" w:sz="4" w:space="0" w:color="auto"/>
            </w:tcBorders>
            <w:shd w:val="clear" w:color="auto" w:fill="auto"/>
            <w:noWrap/>
            <w:vAlign w:val="center"/>
            <w:hideMark/>
          </w:tcPr>
          <w:p w14:paraId="54FB8861"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24/59 (40.7)</w:t>
            </w:r>
          </w:p>
        </w:tc>
        <w:tc>
          <w:tcPr>
            <w:tcW w:w="2268" w:type="dxa"/>
            <w:tcBorders>
              <w:top w:val="single" w:sz="4" w:space="0" w:color="auto"/>
            </w:tcBorders>
            <w:shd w:val="clear" w:color="auto" w:fill="auto"/>
            <w:noWrap/>
            <w:vAlign w:val="center"/>
            <w:hideMark/>
          </w:tcPr>
          <w:p w14:paraId="50ABC4C8"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30/49 (61.2)</w:t>
            </w:r>
          </w:p>
        </w:tc>
        <w:tc>
          <w:tcPr>
            <w:tcW w:w="2177" w:type="dxa"/>
            <w:tcBorders>
              <w:top w:val="single" w:sz="4" w:space="0" w:color="auto"/>
            </w:tcBorders>
            <w:shd w:val="clear" w:color="auto" w:fill="auto"/>
            <w:noWrap/>
            <w:vAlign w:val="center"/>
            <w:hideMark/>
          </w:tcPr>
          <w:p w14:paraId="68A91ACC"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13/18 (72.2)</w:t>
            </w:r>
          </w:p>
        </w:tc>
        <w:tc>
          <w:tcPr>
            <w:tcW w:w="4111" w:type="dxa"/>
            <w:tcBorders>
              <w:top w:val="single" w:sz="4" w:space="0" w:color="auto"/>
            </w:tcBorders>
            <w:shd w:val="clear" w:color="auto" w:fill="auto"/>
            <w:noWrap/>
            <w:vAlign w:val="center"/>
            <w:hideMark/>
          </w:tcPr>
          <w:p w14:paraId="3A7604C3"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 xml:space="preserve">0.022 </w:t>
            </w:r>
          </w:p>
        </w:tc>
      </w:tr>
      <w:tr w:rsidR="0064525E" w:rsidRPr="00CD6104" w14:paraId="07E45D87" w14:textId="77777777" w:rsidTr="00EF4F31">
        <w:trPr>
          <w:trHeight w:val="300"/>
          <w:jc w:val="center"/>
        </w:trPr>
        <w:tc>
          <w:tcPr>
            <w:tcW w:w="2835" w:type="dxa"/>
            <w:shd w:val="clear" w:color="auto" w:fill="auto"/>
            <w:noWrap/>
            <w:vAlign w:val="center"/>
            <w:hideMark/>
          </w:tcPr>
          <w:p w14:paraId="3B037B08" w14:textId="5F2CBE80"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Age (</w:t>
            </w:r>
            <w:proofErr w:type="spellStart"/>
            <w:r w:rsidR="00B123C7" w:rsidRPr="00CD6104">
              <w:rPr>
                <w:rFonts w:ascii="Book Antiqua" w:eastAsia="等线" w:hAnsi="Book Antiqua"/>
                <w:color w:val="000000"/>
              </w:rPr>
              <w:t>yr</w:t>
            </w:r>
            <w:proofErr w:type="spellEnd"/>
            <w:r w:rsidRPr="00CD6104">
              <w:rPr>
                <w:rFonts w:ascii="Book Antiqua" w:eastAsia="等线" w:hAnsi="Book Antiqua"/>
                <w:color w:val="000000"/>
              </w:rPr>
              <w:t xml:space="preserve">) </w:t>
            </w:r>
          </w:p>
        </w:tc>
        <w:tc>
          <w:tcPr>
            <w:tcW w:w="1848" w:type="dxa"/>
            <w:shd w:val="clear" w:color="auto" w:fill="auto"/>
            <w:noWrap/>
            <w:vAlign w:val="center"/>
            <w:hideMark/>
          </w:tcPr>
          <w:p w14:paraId="0F93B262" w14:textId="77777777" w:rsidR="0064525E" w:rsidRPr="00CD6104" w:rsidRDefault="0064525E" w:rsidP="00F17E34">
            <w:pPr>
              <w:adjustRightInd w:val="0"/>
              <w:snapToGrid w:val="0"/>
              <w:spacing w:line="360" w:lineRule="auto"/>
              <w:jc w:val="both"/>
              <w:rPr>
                <w:rFonts w:ascii="Book Antiqua" w:eastAsia="等线" w:hAnsi="Book Antiqua"/>
                <w:color w:val="000000"/>
              </w:rPr>
            </w:pPr>
          </w:p>
        </w:tc>
        <w:tc>
          <w:tcPr>
            <w:tcW w:w="2501" w:type="dxa"/>
            <w:shd w:val="clear" w:color="auto" w:fill="auto"/>
            <w:noWrap/>
            <w:vAlign w:val="center"/>
            <w:hideMark/>
          </w:tcPr>
          <w:p w14:paraId="302F103A" w14:textId="688897E3"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54.76</w:t>
            </w:r>
            <w:r w:rsidR="004239FD" w:rsidRPr="00CD6104">
              <w:rPr>
                <w:rFonts w:ascii="Book Antiqua" w:eastAsia="等线" w:hAnsi="Book Antiqua"/>
                <w:color w:val="000000"/>
              </w:rPr>
              <w:t xml:space="preserve"> ± </w:t>
            </w:r>
            <w:r w:rsidRPr="00CD6104">
              <w:rPr>
                <w:rFonts w:ascii="Book Antiqua" w:eastAsia="等线" w:hAnsi="Book Antiqua"/>
                <w:color w:val="000000"/>
              </w:rPr>
              <w:t>1.73</w:t>
            </w:r>
          </w:p>
        </w:tc>
        <w:tc>
          <w:tcPr>
            <w:tcW w:w="2268" w:type="dxa"/>
            <w:shd w:val="clear" w:color="auto" w:fill="auto"/>
            <w:noWrap/>
            <w:vAlign w:val="center"/>
            <w:hideMark/>
          </w:tcPr>
          <w:p w14:paraId="188E4482" w14:textId="6FC50FD6"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59.22</w:t>
            </w:r>
            <w:r w:rsidR="004239FD" w:rsidRPr="00CD6104">
              <w:rPr>
                <w:rFonts w:ascii="Book Antiqua" w:eastAsia="等线" w:hAnsi="Book Antiqua"/>
                <w:color w:val="000000"/>
              </w:rPr>
              <w:t xml:space="preserve"> ± </w:t>
            </w:r>
            <w:r w:rsidRPr="00CD6104">
              <w:rPr>
                <w:rFonts w:ascii="Book Antiqua" w:eastAsia="等线" w:hAnsi="Book Antiqua"/>
                <w:color w:val="000000"/>
              </w:rPr>
              <w:t>2.10</w:t>
            </w:r>
          </w:p>
        </w:tc>
        <w:tc>
          <w:tcPr>
            <w:tcW w:w="2177" w:type="dxa"/>
            <w:shd w:val="clear" w:color="auto" w:fill="auto"/>
            <w:noWrap/>
            <w:vAlign w:val="center"/>
            <w:hideMark/>
          </w:tcPr>
          <w:p w14:paraId="24E6F4FD" w14:textId="2AF700AC"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65.44</w:t>
            </w:r>
            <w:r w:rsidR="004239FD" w:rsidRPr="00CD6104">
              <w:rPr>
                <w:rFonts w:ascii="Book Antiqua" w:eastAsia="等线" w:hAnsi="Book Antiqua"/>
                <w:color w:val="000000"/>
              </w:rPr>
              <w:t xml:space="preserve"> ± </w:t>
            </w:r>
            <w:r w:rsidRPr="00CD6104">
              <w:rPr>
                <w:rFonts w:ascii="Book Antiqua" w:eastAsia="等线" w:hAnsi="Book Antiqua"/>
                <w:color w:val="000000"/>
              </w:rPr>
              <w:t>3.17</w:t>
            </w:r>
          </w:p>
        </w:tc>
        <w:tc>
          <w:tcPr>
            <w:tcW w:w="4111" w:type="dxa"/>
            <w:shd w:val="clear" w:color="auto" w:fill="auto"/>
            <w:noWrap/>
            <w:vAlign w:val="center"/>
            <w:hideMark/>
          </w:tcPr>
          <w:p w14:paraId="4B514582" w14:textId="411EB904"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i/>
                <w:iCs/>
                <w:color w:val="000000"/>
              </w:rPr>
              <w:t>P</w:t>
            </w:r>
            <w:r w:rsidRPr="00CD6104">
              <w:rPr>
                <w:rFonts w:ascii="Book Antiqua" w:eastAsia="等线" w:hAnsi="Book Antiqua"/>
                <w:color w:val="000000"/>
              </w:rPr>
              <w:t xml:space="preserve"> (Critically ill </w:t>
            </w:r>
            <w:r w:rsidRPr="00CD6104">
              <w:rPr>
                <w:rFonts w:ascii="Book Antiqua" w:eastAsia="等线" w:hAnsi="Book Antiqua"/>
                <w:i/>
                <w:iCs/>
                <w:color w:val="000000"/>
              </w:rPr>
              <w:t>vs</w:t>
            </w:r>
            <w:r w:rsidRPr="00CD6104">
              <w:rPr>
                <w:rFonts w:ascii="Book Antiqua" w:eastAsia="等线" w:hAnsi="Book Antiqua"/>
                <w:color w:val="000000"/>
              </w:rPr>
              <w:t xml:space="preserve"> </w:t>
            </w:r>
            <w:r w:rsidR="002C192C" w:rsidRPr="00CD6104">
              <w:rPr>
                <w:rFonts w:ascii="Book Antiqua" w:eastAsia="等线" w:hAnsi="Book Antiqua"/>
                <w:color w:val="000000"/>
              </w:rPr>
              <w:t>moderate</w:t>
            </w:r>
            <w:r w:rsidRPr="00CD6104">
              <w:rPr>
                <w:rFonts w:ascii="Book Antiqua" w:eastAsia="等线" w:hAnsi="Book Antiqua"/>
                <w:color w:val="000000"/>
              </w:rPr>
              <w:t>) = 0.019</w:t>
            </w:r>
          </w:p>
        </w:tc>
      </w:tr>
      <w:tr w:rsidR="0064525E" w:rsidRPr="00CD6104" w14:paraId="4FB0CA91" w14:textId="77777777" w:rsidTr="00EF4F31">
        <w:trPr>
          <w:trHeight w:val="300"/>
          <w:jc w:val="center"/>
        </w:trPr>
        <w:tc>
          <w:tcPr>
            <w:tcW w:w="2835" w:type="dxa"/>
            <w:shd w:val="clear" w:color="auto" w:fill="auto"/>
            <w:noWrap/>
            <w:vAlign w:val="center"/>
            <w:hideMark/>
          </w:tcPr>
          <w:p w14:paraId="5EE4BA97"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Exposure history</w:t>
            </w:r>
          </w:p>
        </w:tc>
        <w:tc>
          <w:tcPr>
            <w:tcW w:w="1848" w:type="dxa"/>
            <w:shd w:val="clear" w:color="auto" w:fill="auto"/>
            <w:noWrap/>
            <w:vAlign w:val="center"/>
            <w:hideMark/>
          </w:tcPr>
          <w:p w14:paraId="07D715B1"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28/67 (41.8)</w:t>
            </w:r>
          </w:p>
        </w:tc>
        <w:tc>
          <w:tcPr>
            <w:tcW w:w="2501" w:type="dxa"/>
            <w:shd w:val="clear" w:color="auto" w:fill="auto"/>
            <w:noWrap/>
            <w:vAlign w:val="center"/>
            <w:hideMark/>
          </w:tcPr>
          <w:p w14:paraId="6167CAD1"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10/19 (52.6)</w:t>
            </w:r>
          </w:p>
        </w:tc>
        <w:tc>
          <w:tcPr>
            <w:tcW w:w="2268" w:type="dxa"/>
            <w:shd w:val="clear" w:color="auto" w:fill="auto"/>
            <w:noWrap/>
            <w:vAlign w:val="center"/>
            <w:hideMark/>
          </w:tcPr>
          <w:p w14:paraId="65DC9182"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13/36 (36.1)</w:t>
            </w:r>
          </w:p>
        </w:tc>
        <w:tc>
          <w:tcPr>
            <w:tcW w:w="2177" w:type="dxa"/>
            <w:shd w:val="clear" w:color="auto" w:fill="auto"/>
            <w:noWrap/>
            <w:vAlign w:val="center"/>
            <w:hideMark/>
          </w:tcPr>
          <w:p w14:paraId="59C72368"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5/12 (41.7)</w:t>
            </w:r>
          </w:p>
        </w:tc>
        <w:tc>
          <w:tcPr>
            <w:tcW w:w="4111" w:type="dxa"/>
            <w:shd w:val="clear" w:color="auto" w:fill="auto"/>
            <w:noWrap/>
            <w:vAlign w:val="center"/>
            <w:hideMark/>
          </w:tcPr>
          <w:p w14:paraId="47A63E4C"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 xml:space="preserve">0.498 </w:t>
            </w:r>
          </w:p>
        </w:tc>
      </w:tr>
      <w:tr w:rsidR="0064525E" w:rsidRPr="00CD6104" w14:paraId="1B92FE9F" w14:textId="77777777" w:rsidTr="00EF4F31">
        <w:trPr>
          <w:trHeight w:val="300"/>
          <w:jc w:val="center"/>
        </w:trPr>
        <w:tc>
          <w:tcPr>
            <w:tcW w:w="2835" w:type="dxa"/>
            <w:shd w:val="clear" w:color="auto" w:fill="auto"/>
            <w:noWrap/>
            <w:vAlign w:val="center"/>
            <w:hideMark/>
          </w:tcPr>
          <w:p w14:paraId="4C57F82A" w14:textId="364ACE51"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Time from illness onset to hospital admission (</w:t>
            </w:r>
            <w:r w:rsidR="00B123C7" w:rsidRPr="00CD6104">
              <w:rPr>
                <w:rFonts w:ascii="Book Antiqua" w:eastAsia="等线" w:hAnsi="Book Antiqua"/>
                <w:color w:val="000000"/>
              </w:rPr>
              <w:t>d</w:t>
            </w:r>
            <w:r w:rsidRPr="00CD6104">
              <w:rPr>
                <w:rFonts w:ascii="Book Antiqua" w:eastAsia="等线" w:hAnsi="Book Antiqua"/>
                <w:color w:val="000000"/>
              </w:rPr>
              <w:t xml:space="preserve">) </w:t>
            </w:r>
          </w:p>
        </w:tc>
        <w:tc>
          <w:tcPr>
            <w:tcW w:w="1848" w:type="dxa"/>
            <w:shd w:val="clear" w:color="auto" w:fill="auto"/>
            <w:noWrap/>
            <w:vAlign w:val="center"/>
            <w:hideMark/>
          </w:tcPr>
          <w:p w14:paraId="65D834C7" w14:textId="77777777" w:rsidR="0064525E" w:rsidRPr="00CD6104" w:rsidRDefault="0064525E" w:rsidP="00F17E34">
            <w:pPr>
              <w:adjustRightInd w:val="0"/>
              <w:snapToGrid w:val="0"/>
              <w:spacing w:line="360" w:lineRule="auto"/>
              <w:jc w:val="both"/>
              <w:rPr>
                <w:rFonts w:ascii="Book Antiqua" w:eastAsia="等线" w:hAnsi="Book Antiqua"/>
                <w:color w:val="000000"/>
              </w:rPr>
            </w:pPr>
          </w:p>
        </w:tc>
        <w:tc>
          <w:tcPr>
            <w:tcW w:w="2501" w:type="dxa"/>
            <w:shd w:val="clear" w:color="auto" w:fill="auto"/>
            <w:noWrap/>
            <w:vAlign w:val="center"/>
            <w:hideMark/>
          </w:tcPr>
          <w:p w14:paraId="326DA81C"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16.00 (11.00-18.00)</w:t>
            </w:r>
          </w:p>
        </w:tc>
        <w:tc>
          <w:tcPr>
            <w:tcW w:w="2268" w:type="dxa"/>
            <w:shd w:val="clear" w:color="auto" w:fill="auto"/>
            <w:noWrap/>
            <w:vAlign w:val="center"/>
            <w:hideMark/>
          </w:tcPr>
          <w:p w14:paraId="33D710A4"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7.00 (3.75-11.25)</w:t>
            </w:r>
          </w:p>
        </w:tc>
        <w:tc>
          <w:tcPr>
            <w:tcW w:w="2177" w:type="dxa"/>
            <w:shd w:val="clear" w:color="auto" w:fill="auto"/>
            <w:noWrap/>
            <w:vAlign w:val="center"/>
            <w:hideMark/>
          </w:tcPr>
          <w:p w14:paraId="5CA62E94"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6.00 (4.00-7.00)</w:t>
            </w:r>
          </w:p>
        </w:tc>
        <w:tc>
          <w:tcPr>
            <w:tcW w:w="4111" w:type="dxa"/>
            <w:shd w:val="clear" w:color="auto" w:fill="auto"/>
            <w:noWrap/>
            <w:vAlign w:val="center"/>
            <w:hideMark/>
          </w:tcPr>
          <w:p w14:paraId="6F11DE88" w14:textId="427D3063" w:rsidR="0064525E" w:rsidRPr="00CD6104" w:rsidRDefault="002C192C"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i/>
                <w:iCs/>
                <w:color w:val="000000"/>
              </w:rPr>
              <w:t>P</w:t>
            </w:r>
            <w:r w:rsidR="0064525E" w:rsidRPr="00CD6104">
              <w:rPr>
                <w:rFonts w:ascii="Book Antiqua" w:eastAsia="等线" w:hAnsi="Book Antiqua"/>
                <w:color w:val="000000"/>
              </w:rPr>
              <w:t xml:space="preserve"> (Critically ill </w:t>
            </w:r>
            <w:r w:rsidR="0064525E" w:rsidRPr="00CD6104">
              <w:rPr>
                <w:rFonts w:ascii="Book Antiqua" w:eastAsia="等线" w:hAnsi="Book Antiqua"/>
                <w:i/>
                <w:iCs/>
                <w:color w:val="000000"/>
              </w:rPr>
              <w:t>vs</w:t>
            </w:r>
            <w:r w:rsidR="0064525E" w:rsidRPr="00CD6104">
              <w:rPr>
                <w:rFonts w:ascii="Book Antiqua" w:eastAsia="等线" w:hAnsi="Book Antiqua"/>
                <w:color w:val="000000"/>
              </w:rPr>
              <w:t xml:space="preserve"> </w:t>
            </w:r>
            <w:r w:rsidRPr="00CD6104">
              <w:rPr>
                <w:rFonts w:ascii="Book Antiqua" w:eastAsia="等线" w:hAnsi="Book Antiqua"/>
                <w:color w:val="000000"/>
              </w:rPr>
              <w:t>moderate</w:t>
            </w:r>
            <w:r w:rsidR="0064525E" w:rsidRPr="00CD6104">
              <w:rPr>
                <w:rFonts w:ascii="Book Antiqua" w:eastAsia="等线" w:hAnsi="Book Antiqua"/>
                <w:color w:val="000000"/>
              </w:rPr>
              <w:t>) = 0.000;</w:t>
            </w:r>
            <w:r w:rsidR="00EF4F31" w:rsidRPr="00CD6104">
              <w:rPr>
                <w:rFonts w:ascii="Book Antiqua" w:eastAsia="等线" w:hAnsi="Book Antiqua"/>
                <w:color w:val="000000"/>
              </w:rPr>
              <w:t xml:space="preserve"> </w:t>
            </w:r>
            <w:r w:rsidRPr="00CD6104">
              <w:rPr>
                <w:rFonts w:ascii="Book Antiqua" w:eastAsia="等线" w:hAnsi="Book Antiqua"/>
                <w:i/>
                <w:iCs/>
                <w:color w:val="000000"/>
              </w:rPr>
              <w:t>P</w:t>
            </w:r>
            <w:r w:rsidR="0064525E" w:rsidRPr="00CD6104">
              <w:rPr>
                <w:rFonts w:ascii="Book Antiqua" w:eastAsia="等线" w:hAnsi="Book Antiqua"/>
                <w:color w:val="000000"/>
              </w:rPr>
              <w:t xml:space="preserve"> (Severe </w:t>
            </w:r>
            <w:r w:rsidR="0064525E" w:rsidRPr="00CD6104">
              <w:rPr>
                <w:rFonts w:ascii="Book Antiqua" w:eastAsia="等线" w:hAnsi="Book Antiqua"/>
                <w:i/>
                <w:iCs/>
                <w:color w:val="000000"/>
              </w:rPr>
              <w:t>vs</w:t>
            </w:r>
            <w:r w:rsidR="0064525E" w:rsidRPr="00CD6104">
              <w:rPr>
                <w:rFonts w:ascii="Book Antiqua" w:eastAsia="等线" w:hAnsi="Book Antiqua"/>
                <w:color w:val="000000"/>
              </w:rPr>
              <w:t xml:space="preserve"> </w:t>
            </w:r>
            <w:r w:rsidRPr="00CD6104">
              <w:rPr>
                <w:rFonts w:ascii="Book Antiqua" w:eastAsia="等线" w:hAnsi="Book Antiqua"/>
                <w:color w:val="000000"/>
              </w:rPr>
              <w:t>moderate</w:t>
            </w:r>
            <w:r w:rsidR="0064525E" w:rsidRPr="00CD6104">
              <w:rPr>
                <w:rFonts w:ascii="Book Antiqua" w:eastAsia="等线" w:hAnsi="Book Antiqua"/>
                <w:color w:val="000000"/>
              </w:rPr>
              <w:t>) = 0.001</w:t>
            </w:r>
          </w:p>
        </w:tc>
      </w:tr>
      <w:tr w:rsidR="0064525E" w:rsidRPr="00CD6104" w14:paraId="1F565153" w14:textId="77777777" w:rsidTr="00EF4F31">
        <w:trPr>
          <w:trHeight w:val="300"/>
          <w:jc w:val="center"/>
        </w:trPr>
        <w:tc>
          <w:tcPr>
            <w:tcW w:w="2835" w:type="dxa"/>
            <w:shd w:val="clear" w:color="auto" w:fill="auto"/>
            <w:noWrap/>
            <w:vAlign w:val="center"/>
            <w:hideMark/>
          </w:tcPr>
          <w:p w14:paraId="713ECCEF" w14:textId="6FD1627F"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Time from illness onset to laboratory confirmation (</w:t>
            </w:r>
            <w:r w:rsidR="00B123C7" w:rsidRPr="00CD6104">
              <w:rPr>
                <w:rFonts w:ascii="Book Antiqua" w:eastAsia="等线" w:hAnsi="Book Antiqua"/>
                <w:color w:val="000000"/>
              </w:rPr>
              <w:t>d</w:t>
            </w:r>
            <w:r w:rsidRPr="00CD6104">
              <w:rPr>
                <w:rFonts w:ascii="Book Antiqua" w:eastAsia="等线" w:hAnsi="Book Antiqua"/>
                <w:color w:val="000000"/>
              </w:rPr>
              <w:t xml:space="preserve">) </w:t>
            </w:r>
          </w:p>
        </w:tc>
        <w:tc>
          <w:tcPr>
            <w:tcW w:w="1848" w:type="dxa"/>
            <w:shd w:val="clear" w:color="auto" w:fill="auto"/>
            <w:noWrap/>
            <w:vAlign w:val="center"/>
            <w:hideMark/>
          </w:tcPr>
          <w:p w14:paraId="1148EF5A" w14:textId="77777777" w:rsidR="0064525E" w:rsidRPr="00CD6104" w:rsidRDefault="0064525E" w:rsidP="00F17E34">
            <w:pPr>
              <w:adjustRightInd w:val="0"/>
              <w:snapToGrid w:val="0"/>
              <w:spacing w:line="360" w:lineRule="auto"/>
              <w:jc w:val="both"/>
              <w:rPr>
                <w:rFonts w:ascii="Book Antiqua" w:eastAsia="等线" w:hAnsi="Book Antiqua"/>
                <w:color w:val="000000"/>
              </w:rPr>
            </w:pPr>
          </w:p>
        </w:tc>
        <w:tc>
          <w:tcPr>
            <w:tcW w:w="2501" w:type="dxa"/>
            <w:shd w:val="clear" w:color="auto" w:fill="auto"/>
            <w:noWrap/>
            <w:vAlign w:val="center"/>
            <w:hideMark/>
          </w:tcPr>
          <w:p w14:paraId="3613135B"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10.00 (5.00-13.00)</w:t>
            </w:r>
          </w:p>
        </w:tc>
        <w:tc>
          <w:tcPr>
            <w:tcW w:w="2268" w:type="dxa"/>
            <w:shd w:val="clear" w:color="auto" w:fill="auto"/>
            <w:noWrap/>
            <w:vAlign w:val="center"/>
            <w:hideMark/>
          </w:tcPr>
          <w:p w14:paraId="14DA64BA"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7.50 (3.75-18.00)</w:t>
            </w:r>
          </w:p>
        </w:tc>
        <w:tc>
          <w:tcPr>
            <w:tcW w:w="2177" w:type="dxa"/>
            <w:shd w:val="clear" w:color="auto" w:fill="auto"/>
            <w:noWrap/>
            <w:vAlign w:val="center"/>
            <w:hideMark/>
          </w:tcPr>
          <w:p w14:paraId="1956DECE"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2.00 (0.0 -4.50)</w:t>
            </w:r>
          </w:p>
        </w:tc>
        <w:tc>
          <w:tcPr>
            <w:tcW w:w="4111" w:type="dxa"/>
            <w:shd w:val="clear" w:color="auto" w:fill="auto"/>
            <w:noWrap/>
            <w:vAlign w:val="center"/>
            <w:hideMark/>
          </w:tcPr>
          <w:p w14:paraId="34AE5742"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 xml:space="preserve">0.176 </w:t>
            </w:r>
          </w:p>
        </w:tc>
      </w:tr>
      <w:tr w:rsidR="00B123C7" w:rsidRPr="00CD6104" w14:paraId="20D4290F" w14:textId="77777777" w:rsidTr="00EF4F31">
        <w:trPr>
          <w:trHeight w:val="300"/>
          <w:jc w:val="center"/>
        </w:trPr>
        <w:tc>
          <w:tcPr>
            <w:tcW w:w="15740" w:type="dxa"/>
            <w:gridSpan w:val="6"/>
            <w:shd w:val="clear" w:color="auto" w:fill="auto"/>
            <w:noWrap/>
            <w:vAlign w:val="center"/>
            <w:hideMark/>
          </w:tcPr>
          <w:p w14:paraId="7FE5755B" w14:textId="715A839D" w:rsidR="00B123C7" w:rsidRPr="00CD6104" w:rsidRDefault="00B123C7"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Comorbidity</w:t>
            </w:r>
          </w:p>
        </w:tc>
      </w:tr>
      <w:tr w:rsidR="0064525E" w:rsidRPr="00CD6104" w14:paraId="1E07CF23" w14:textId="77777777" w:rsidTr="00EF4F31">
        <w:trPr>
          <w:trHeight w:val="300"/>
          <w:jc w:val="center"/>
        </w:trPr>
        <w:tc>
          <w:tcPr>
            <w:tcW w:w="2835" w:type="dxa"/>
            <w:shd w:val="clear" w:color="auto" w:fill="auto"/>
            <w:noWrap/>
            <w:vAlign w:val="center"/>
            <w:hideMark/>
          </w:tcPr>
          <w:p w14:paraId="0637E7D0" w14:textId="77777777" w:rsidR="0064525E" w:rsidRPr="00CD6104" w:rsidRDefault="0064525E" w:rsidP="00F17E34">
            <w:pPr>
              <w:adjustRightInd w:val="0"/>
              <w:snapToGrid w:val="0"/>
              <w:spacing w:line="360" w:lineRule="auto"/>
              <w:ind w:firstLineChars="50" w:firstLine="120"/>
              <w:jc w:val="both"/>
              <w:rPr>
                <w:rFonts w:ascii="Book Antiqua" w:eastAsia="等线" w:hAnsi="Book Antiqua"/>
                <w:color w:val="000000"/>
              </w:rPr>
            </w:pPr>
            <w:r w:rsidRPr="00CD6104">
              <w:rPr>
                <w:rFonts w:ascii="Book Antiqua" w:eastAsia="等线" w:hAnsi="Book Antiqua"/>
                <w:color w:val="000000"/>
              </w:rPr>
              <w:t>All</w:t>
            </w:r>
          </w:p>
        </w:tc>
        <w:tc>
          <w:tcPr>
            <w:tcW w:w="1848" w:type="dxa"/>
            <w:shd w:val="clear" w:color="auto" w:fill="auto"/>
            <w:noWrap/>
            <w:vAlign w:val="center"/>
            <w:hideMark/>
          </w:tcPr>
          <w:p w14:paraId="29C4D55B"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104/126 (82.5)</w:t>
            </w:r>
          </w:p>
        </w:tc>
        <w:tc>
          <w:tcPr>
            <w:tcW w:w="2501" w:type="dxa"/>
            <w:shd w:val="clear" w:color="auto" w:fill="auto"/>
            <w:noWrap/>
            <w:vAlign w:val="center"/>
            <w:hideMark/>
          </w:tcPr>
          <w:p w14:paraId="7F39BFC6"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51/59 (86.4)</w:t>
            </w:r>
          </w:p>
        </w:tc>
        <w:tc>
          <w:tcPr>
            <w:tcW w:w="2268" w:type="dxa"/>
            <w:shd w:val="clear" w:color="auto" w:fill="auto"/>
            <w:noWrap/>
            <w:vAlign w:val="center"/>
            <w:hideMark/>
          </w:tcPr>
          <w:p w14:paraId="657F0637"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35/49 (71.4)</w:t>
            </w:r>
          </w:p>
        </w:tc>
        <w:tc>
          <w:tcPr>
            <w:tcW w:w="2177" w:type="dxa"/>
            <w:shd w:val="clear" w:color="auto" w:fill="auto"/>
            <w:noWrap/>
            <w:vAlign w:val="center"/>
            <w:hideMark/>
          </w:tcPr>
          <w:p w14:paraId="551E4C6A"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18/18 (100)</w:t>
            </w:r>
          </w:p>
        </w:tc>
        <w:tc>
          <w:tcPr>
            <w:tcW w:w="4111" w:type="dxa"/>
            <w:shd w:val="clear" w:color="auto" w:fill="auto"/>
            <w:noWrap/>
            <w:vAlign w:val="center"/>
            <w:hideMark/>
          </w:tcPr>
          <w:p w14:paraId="06664F96" w14:textId="4C2BAE59"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i/>
                <w:iCs/>
                <w:color w:val="000000"/>
              </w:rPr>
              <w:t>P</w:t>
            </w:r>
            <w:r w:rsidRPr="00CD6104">
              <w:rPr>
                <w:rFonts w:ascii="Book Antiqua" w:eastAsia="等线" w:hAnsi="Book Antiqua"/>
                <w:color w:val="000000"/>
              </w:rPr>
              <w:t xml:space="preserve"> (Critically ill </w:t>
            </w:r>
            <w:r w:rsidRPr="00CD6104">
              <w:rPr>
                <w:rFonts w:ascii="Book Antiqua" w:eastAsia="等线" w:hAnsi="Book Antiqua"/>
                <w:i/>
                <w:iCs/>
                <w:color w:val="000000"/>
              </w:rPr>
              <w:t>vs</w:t>
            </w:r>
            <w:r w:rsidRPr="00CD6104">
              <w:rPr>
                <w:rFonts w:ascii="Book Antiqua" w:eastAsia="等线" w:hAnsi="Book Antiqua"/>
                <w:color w:val="000000"/>
              </w:rPr>
              <w:t xml:space="preserve"> </w:t>
            </w:r>
            <w:r w:rsidR="00A44B6B" w:rsidRPr="00CD6104">
              <w:rPr>
                <w:rFonts w:ascii="Book Antiqua" w:eastAsia="等线" w:hAnsi="Book Antiqua"/>
                <w:color w:val="000000"/>
              </w:rPr>
              <w:t>severe</w:t>
            </w:r>
            <w:r w:rsidRPr="00CD6104">
              <w:rPr>
                <w:rFonts w:ascii="Book Antiqua" w:eastAsia="等线" w:hAnsi="Book Antiqua"/>
                <w:color w:val="000000"/>
              </w:rPr>
              <w:t>) &lt; 0.05</w:t>
            </w:r>
          </w:p>
        </w:tc>
      </w:tr>
      <w:tr w:rsidR="0064525E" w:rsidRPr="00CD6104" w14:paraId="2A6F7D0C" w14:textId="77777777" w:rsidTr="00EF4F31">
        <w:trPr>
          <w:trHeight w:val="300"/>
          <w:jc w:val="center"/>
        </w:trPr>
        <w:tc>
          <w:tcPr>
            <w:tcW w:w="2835" w:type="dxa"/>
            <w:shd w:val="clear" w:color="auto" w:fill="auto"/>
            <w:noWrap/>
            <w:vAlign w:val="center"/>
            <w:hideMark/>
          </w:tcPr>
          <w:p w14:paraId="2CA23A8C" w14:textId="77777777" w:rsidR="0064525E" w:rsidRPr="00CD6104" w:rsidRDefault="0064525E" w:rsidP="00F17E34">
            <w:pPr>
              <w:adjustRightInd w:val="0"/>
              <w:snapToGrid w:val="0"/>
              <w:spacing w:line="360" w:lineRule="auto"/>
              <w:ind w:firstLineChars="50" w:firstLine="120"/>
              <w:jc w:val="both"/>
              <w:rPr>
                <w:rFonts w:ascii="Book Antiqua" w:eastAsia="等线" w:hAnsi="Book Antiqua"/>
                <w:color w:val="000000"/>
              </w:rPr>
            </w:pPr>
            <w:r w:rsidRPr="00CD6104">
              <w:rPr>
                <w:rFonts w:ascii="Book Antiqua" w:eastAsia="等线" w:hAnsi="Book Antiqua"/>
                <w:color w:val="000000"/>
              </w:rPr>
              <w:t>COPD/CB</w:t>
            </w:r>
          </w:p>
        </w:tc>
        <w:tc>
          <w:tcPr>
            <w:tcW w:w="1848" w:type="dxa"/>
            <w:shd w:val="clear" w:color="auto" w:fill="auto"/>
            <w:noWrap/>
            <w:vAlign w:val="center"/>
            <w:hideMark/>
          </w:tcPr>
          <w:p w14:paraId="66ACD59D"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6/126 (4.8)</w:t>
            </w:r>
          </w:p>
        </w:tc>
        <w:tc>
          <w:tcPr>
            <w:tcW w:w="2501" w:type="dxa"/>
            <w:shd w:val="clear" w:color="auto" w:fill="auto"/>
            <w:noWrap/>
            <w:vAlign w:val="center"/>
            <w:hideMark/>
          </w:tcPr>
          <w:p w14:paraId="0F8BD030"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1/59 (1.7)</w:t>
            </w:r>
          </w:p>
        </w:tc>
        <w:tc>
          <w:tcPr>
            <w:tcW w:w="2268" w:type="dxa"/>
            <w:shd w:val="clear" w:color="auto" w:fill="auto"/>
            <w:noWrap/>
            <w:vAlign w:val="center"/>
            <w:hideMark/>
          </w:tcPr>
          <w:p w14:paraId="01BE875A"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3/49 (6.1)</w:t>
            </w:r>
          </w:p>
        </w:tc>
        <w:tc>
          <w:tcPr>
            <w:tcW w:w="2177" w:type="dxa"/>
            <w:shd w:val="clear" w:color="auto" w:fill="auto"/>
            <w:noWrap/>
            <w:vAlign w:val="center"/>
            <w:hideMark/>
          </w:tcPr>
          <w:p w14:paraId="055B26DF"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2/18 (11.1)</w:t>
            </w:r>
          </w:p>
        </w:tc>
        <w:tc>
          <w:tcPr>
            <w:tcW w:w="4111" w:type="dxa"/>
            <w:shd w:val="clear" w:color="auto" w:fill="auto"/>
            <w:noWrap/>
            <w:vAlign w:val="center"/>
            <w:hideMark/>
          </w:tcPr>
          <w:p w14:paraId="14EEDBB5"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 xml:space="preserve">0.152 </w:t>
            </w:r>
          </w:p>
        </w:tc>
      </w:tr>
      <w:tr w:rsidR="0064525E" w:rsidRPr="00CD6104" w14:paraId="57C25E6C" w14:textId="77777777" w:rsidTr="00EF4F31">
        <w:trPr>
          <w:trHeight w:val="300"/>
          <w:jc w:val="center"/>
        </w:trPr>
        <w:tc>
          <w:tcPr>
            <w:tcW w:w="2835" w:type="dxa"/>
            <w:shd w:val="clear" w:color="auto" w:fill="auto"/>
            <w:noWrap/>
            <w:vAlign w:val="center"/>
            <w:hideMark/>
          </w:tcPr>
          <w:p w14:paraId="121CF8D6" w14:textId="77777777" w:rsidR="0064525E" w:rsidRPr="00CD6104" w:rsidRDefault="0064525E" w:rsidP="00F17E34">
            <w:pPr>
              <w:adjustRightInd w:val="0"/>
              <w:snapToGrid w:val="0"/>
              <w:spacing w:line="360" w:lineRule="auto"/>
              <w:ind w:firstLineChars="50" w:firstLine="120"/>
              <w:jc w:val="both"/>
              <w:rPr>
                <w:rFonts w:ascii="Book Antiqua" w:eastAsia="等线" w:hAnsi="Book Antiqua"/>
                <w:color w:val="000000"/>
              </w:rPr>
            </w:pPr>
            <w:r w:rsidRPr="00CD6104">
              <w:rPr>
                <w:rFonts w:ascii="Book Antiqua" w:eastAsia="等线" w:hAnsi="Book Antiqua"/>
                <w:color w:val="000000"/>
              </w:rPr>
              <w:t>Cerebrovascular disease</w:t>
            </w:r>
          </w:p>
        </w:tc>
        <w:tc>
          <w:tcPr>
            <w:tcW w:w="1848" w:type="dxa"/>
            <w:shd w:val="clear" w:color="auto" w:fill="auto"/>
            <w:noWrap/>
            <w:vAlign w:val="center"/>
            <w:hideMark/>
          </w:tcPr>
          <w:p w14:paraId="7C82DFCD"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3/126 (2.4)</w:t>
            </w:r>
          </w:p>
        </w:tc>
        <w:tc>
          <w:tcPr>
            <w:tcW w:w="2501" w:type="dxa"/>
            <w:shd w:val="clear" w:color="auto" w:fill="auto"/>
            <w:noWrap/>
            <w:vAlign w:val="center"/>
            <w:hideMark/>
          </w:tcPr>
          <w:p w14:paraId="43D0AA8E"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0/59 (0)</w:t>
            </w:r>
          </w:p>
        </w:tc>
        <w:tc>
          <w:tcPr>
            <w:tcW w:w="2268" w:type="dxa"/>
            <w:shd w:val="clear" w:color="auto" w:fill="auto"/>
            <w:noWrap/>
            <w:vAlign w:val="center"/>
            <w:hideMark/>
          </w:tcPr>
          <w:p w14:paraId="372BDB2F"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1/49 (2.0)</w:t>
            </w:r>
          </w:p>
        </w:tc>
        <w:tc>
          <w:tcPr>
            <w:tcW w:w="2177" w:type="dxa"/>
            <w:shd w:val="clear" w:color="auto" w:fill="auto"/>
            <w:noWrap/>
            <w:vAlign w:val="center"/>
            <w:hideMark/>
          </w:tcPr>
          <w:p w14:paraId="28846C7F"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2/18 (11.1)</w:t>
            </w:r>
          </w:p>
        </w:tc>
        <w:tc>
          <w:tcPr>
            <w:tcW w:w="4111" w:type="dxa"/>
            <w:shd w:val="clear" w:color="auto" w:fill="auto"/>
            <w:noWrap/>
            <w:vAlign w:val="center"/>
            <w:hideMark/>
          </w:tcPr>
          <w:p w14:paraId="7B43167B" w14:textId="3149F4EF" w:rsidR="0064525E" w:rsidRPr="00CD6104" w:rsidRDefault="006E34EC"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i/>
                <w:iCs/>
                <w:color w:val="000000"/>
              </w:rPr>
              <w:t>P</w:t>
            </w:r>
            <w:r w:rsidRPr="00CD6104">
              <w:rPr>
                <w:rFonts w:ascii="Book Antiqua" w:eastAsia="等线" w:hAnsi="Book Antiqua"/>
                <w:color w:val="000000"/>
              </w:rPr>
              <w:t xml:space="preserve"> </w:t>
            </w:r>
            <w:r w:rsidR="0064525E" w:rsidRPr="00CD6104">
              <w:rPr>
                <w:rFonts w:ascii="Book Antiqua" w:eastAsia="等线" w:hAnsi="Book Antiqua"/>
                <w:color w:val="000000"/>
              </w:rPr>
              <w:t xml:space="preserve">(Critically ill </w:t>
            </w:r>
            <w:r w:rsidR="0064525E" w:rsidRPr="00CD6104">
              <w:rPr>
                <w:rFonts w:ascii="Book Antiqua" w:eastAsia="等线" w:hAnsi="Book Antiqua"/>
                <w:i/>
                <w:iCs/>
                <w:color w:val="000000"/>
              </w:rPr>
              <w:t>vs</w:t>
            </w:r>
            <w:r w:rsidR="0064525E" w:rsidRPr="00CD6104">
              <w:rPr>
                <w:rFonts w:ascii="Book Antiqua" w:eastAsia="等线" w:hAnsi="Book Antiqua"/>
                <w:color w:val="000000"/>
              </w:rPr>
              <w:t xml:space="preserve"> </w:t>
            </w:r>
            <w:r w:rsidRPr="00CD6104">
              <w:rPr>
                <w:rFonts w:ascii="Book Antiqua" w:eastAsia="等线" w:hAnsi="Book Antiqua"/>
                <w:color w:val="000000"/>
              </w:rPr>
              <w:t>moderate</w:t>
            </w:r>
            <w:r w:rsidR="0064525E" w:rsidRPr="00CD6104">
              <w:rPr>
                <w:rFonts w:ascii="Book Antiqua" w:eastAsia="等线" w:hAnsi="Book Antiqua"/>
                <w:color w:val="000000"/>
              </w:rPr>
              <w:t>) &lt; 0.05</w:t>
            </w:r>
          </w:p>
        </w:tc>
      </w:tr>
      <w:tr w:rsidR="0064525E" w:rsidRPr="00CD6104" w14:paraId="38554B2E" w14:textId="77777777" w:rsidTr="00EF4F31">
        <w:trPr>
          <w:trHeight w:val="300"/>
          <w:jc w:val="center"/>
        </w:trPr>
        <w:tc>
          <w:tcPr>
            <w:tcW w:w="2835" w:type="dxa"/>
            <w:shd w:val="clear" w:color="auto" w:fill="auto"/>
            <w:noWrap/>
            <w:vAlign w:val="center"/>
            <w:hideMark/>
          </w:tcPr>
          <w:p w14:paraId="56AD4B3F" w14:textId="77777777" w:rsidR="0064525E" w:rsidRPr="00CD6104" w:rsidRDefault="0064525E" w:rsidP="00F17E34">
            <w:pPr>
              <w:adjustRightInd w:val="0"/>
              <w:snapToGrid w:val="0"/>
              <w:spacing w:line="360" w:lineRule="auto"/>
              <w:ind w:firstLineChars="50" w:firstLine="120"/>
              <w:jc w:val="both"/>
              <w:rPr>
                <w:rFonts w:ascii="Book Antiqua" w:eastAsia="等线" w:hAnsi="Book Antiqua"/>
                <w:color w:val="000000"/>
              </w:rPr>
            </w:pPr>
            <w:r w:rsidRPr="00CD6104">
              <w:rPr>
                <w:rFonts w:ascii="Book Antiqua" w:eastAsia="等线" w:hAnsi="Book Antiqua"/>
                <w:color w:val="000000"/>
              </w:rPr>
              <w:t>Coronary heart disease</w:t>
            </w:r>
          </w:p>
        </w:tc>
        <w:tc>
          <w:tcPr>
            <w:tcW w:w="1848" w:type="dxa"/>
            <w:shd w:val="clear" w:color="auto" w:fill="auto"/>
            <w:noWrap/>
            <w:vAlign w:val="center"/>
            <w:hideMark/>
          </w:tcPr>
          <w:p w14:paraId="512C8CF2"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7/126 (5.6)</w:t>
            </w:r>
          </w:p>
        </w:tc>
        <w:tc>
          <w:tcPr>
            <w:tcW w:w="2501" w:type="dxa"/>
            <w:shd w:val="clear" w:color="auto" w:fill="auto"/>
            <w:noWrap/>
            <w:vAlign w:val="center"/>
            <w:hideMark/>
          </w:tcPr>
          <w:p w14:paraId="352810AF"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4/59 (6.8)</w:t>
            </w:r>
          </w:p>
        </w:tc>
        <w:tc>
          <w:tcPr>
            <w:tcW w:w="2268" w:type="dxa"/>
            <w:shd w:val="clear" w:color="auto" w:fill="auto"/>
            <w:noWrap/>
            <w:vAlign w:val="center"/>
            <w:hideMark/>
          </w:tcPr>
          <w:p w14:paraId="5D14CB36"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3/49 (6.1)</w:t>
            </w:r>
          </w:p>
        </w:tc>
        <w:tc>
          <w:tcPr>
            <w:tcW w:w="2177" w:type="dxa"/>
            <w:shd w:val="clear" w:color="auto" w:fill="auto"/>
            <w:noWrap/>
            <w:vAlign w:val="center"/>
            <w:hideMark/>
          </w:tcPr>
          <w:p w14:paraId="01C4B4F5"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0/18 (0.0)</w:t>
            </w:r>
          </w:p>
        </w:tc>
        <w:tc>
          <w:tcPr>
            <w:tcW w:w="4111" w:type="dxa"/>
            <w:shd w:val="clear" w:color="auto" w:fill="auto"/>
            <w:noWrap/>
            <w:vAlign w:val="center"/>
            <w:hideMark/>
          </w:tcPr>
          <w:p w14:paraId="725EC26A"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 xml:space="preserve">0.325 </w:t>
            </w:r>
          </w:p>
        </w:tc>
      </w:tr>
      <w:tr w:rsidR="0064525E" w:rsidRPr="00CD6104" w14:paraId="4F1B51BF" w14:textId="77777777" w:rsidTr="00EF4F31">
        <w:trPr>
          <w:trHeight w:val="300"/>
          <w:jc w:val="center"/>
        </w:trPr>
        <w:tc>
          <w:tcPr>
            <w:tcW w:w="2835" w:type="dxa"/>
            <w:shd w:val="clear" w:color="auto" w:fill="auto"/>
            <w:noWrap/>
            <w:vAlign w:val="center"/>
            <w:hideMark/>
          </w:tcPr>
          <w:p w14:paraId="3B31F90E" w14:textId="77777777" w:rsidR="0064525E" w:rsidRPr="00CD6104" w:rsidRDefault="0064525E" w:rsidP="00F17E34">
            <w:pPr>
              <w:adjustRightInd w:val="0"/>
              <w:snapToGrid w:val="0"/>
              <w:spacing w:line="360" w:lineRule="auto"/>
              <w:ind w:firstLineChars="50" w:firstLine="120"/>
              <w:jc w:val="both"/>
              <w:rPr>
                <w:rFonts w:ascii="Book Antiqua" w:eastAsia="等线" w:hAnsi="Book Antiqua"/>
                <w:color w:val="000000"/>
              </w:rPr>
            </w:pPr>
            <w:r w:rsidRPr="00CD6104">
              <w:rPr>
                <w:rFonts w:ascii="Book Antiqua" w:eastAsia="等线" w:hAnsi="Book Antiqua"/>
                <w:color w:val="000000"/>
              </w:rPr>
              <w:t>Chronic liver disease</w:t>
            </w:r>
          </w:p>
        </w:tc>
        <w:tc>
          <w:tcPr>
            <w:tcW w:w="1848" w:type="dxa"/>
            <w:shd w:val="clear" w:color="auto" w:fill="auto"/>
            <w:noWrap/>
            <w:vAlign w:val="center"/>
            <w:hideMark/>
          </w:tcPr>
          <w:p w14:paraId="072C63A8"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6/126 (4.8)</w:t>
            </w:r>
          </w:p>
        </w:tc>
        <w:tc>
          <w:tcPr>
            <w:tcW w:w="2501" w:type="dxa"/>
            <w:shd w:val="clear" w:color="auto" w:fill="auto"/>
            <w:noWrap/>
            <w:vAlign w:val="center"/>
            <w:hideMark/>
          </w:tcPr>
          <w:p w14:paraId="4CF7E824"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0/59 (0.0)</w:t>
            </w:r>
          </w:p>
        </w:tc>
        <w:tc>
          <w:tcPr>
            <w:tcW w:w="2268" w:type="dxa"/>
            <w:shd w:val="clear" w:color="auto" w:fill="auto"/>
            <w:noWrap/>
            <w:vAlign w:val="center"/>
            <w:hideMark/>
          </w:tcPr>
          <w:p w14:paraId="5D918B30"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5/49 (10.2)</w:t>
            </w:r>
          </w:p>
        </w:tc>
        <w:tc>
          <w:tcPr>
            <w:tcW w:w="2177" w:type="dxa"/>
            <w:shd w:val="clear" w:color="auto" w:fill="auto"/>
            <w:noWrap/>
            <w:vAlign w:val="center"/>
            <w:hideMark/>
          </w:tcPr>
          <w:p w14:paraId="33958FAC"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1/18 (5.6)</w:t>
            </w:r>
          </w:p>
        </w:tc>
        <w:tc>
          <w:tcPr>
            <w:tcW w:w="4111" w:type="dxa"/>
            <w:shd w:val="clear" w:color="auto" w:fill="auto"/>
            <w:noWrap/>
            <w:vAlign w:val="center"/>
            <w:hideMark/>
          </w:tcPr>
          <w:p w14:paraId="0BB58E28" w14:textId="7D465015" w:rsidR="0064525E" w:rsidRPr="00CD6104" w:rsidRDefault="006E34EC"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i/>
                <w:iCs/>
                <w:color w:val="000000"/>
              </w:rPr>
              <w:t>P</w:t>
            </w:r>
            <w:r w:rsidRPr="00CD6104">
              <w:rPr>
                <w:rFonts w:ascii="Book Antiqua" w:eastAsia="等线" w:hAnsi="Book Antiqua"/>
                <w:color w:val="000000"/>
              </w:rPr>
              <w:t xml:space="preserve"> </w:t>
            </w:r>
            <w:r w:rsidR="0064525E" w:rsidRPr="00CD6104">
              <w:rPr>
                <w:rFonts w:ascii="Book Antiqua" w:eastAsia="等线" w:hAnsi="Book Antiqua"/>
                <w:color w:val="000000"/>
              </w:rPr>
              <w:t xml:space="preserve">(Severe </w:t>
            </w:r>
            <w:r w:rsidR="0064525E" w:rsidRPr="00CD6104">
              <w:rPr>
                <w:rFonts w:ascii="Book Antiqua" w:eastAsia="等线" w:hAnsi="Book Antiqua"/>
                <w:i/>
                <w:iCs/>
                <w:color w:val="000000"/>
              </w:rPr>
              <w:t>vs</w:t>
            </w:r>
            <w:r w:rsidR="0064525E" w:rsidRPr="00CD6104">
              <w:rPr>
                <w:rFonts w:ascii="Book Antiqua" w:eastAsia="等线" w:hAnsi="Book Antiqua"/>
                <w:color w:val="000000"/>
              </w:rPr>
              <w:t xml:space="preserve"> </w:t>
            </w:r>
            <w:r w:rsidRPr="00CD6104">
              <w:rPr>
                <w:rFonts w:ascii="Book Antiqua" w:eastAsia="等线" w:hAnsi="Book Antiqua"/>
                <w:color w:val="000000"/>
              </w:rPr>
              <w:t>moderate</w:t>
            </w:r>
            <w:r w:rsidR="0064525E" w:rsidRPr="00CD6104">
              <w:rPr>
                <w:rFonts w:ascii="Book Antiqua" w:eastAsia="等线" w:hAnsi="Book Antiqua"/>
                <w:color w:val="000000"/>
              </w:rPr>
              <w:t>) &lt; 0.05</w:t>
            </w:r>
          </w:p>
        </w:tc>
      </w:tr>
      <w:tr w:rsidR="0064525E" w:rsidRPr="00CD6104" w14:paraId="335B8393" w14:textId="77777777" w:rsidTr="00EF4F31">
        <w:trPr>
          <w:trHeight w:val="300"/>
          <w:jc w:val="center"/>
        </w:trPr>
        <w:tc>
          <w:tcPr>
            <w:tcW w:w="2835" w:type="dxa"/>
            <w:shd w:val="clear" w:color="auto" w:fill="auto"/>
            <w:noWrap/>
            <w:vAlign w:val="center"/>
            <w:hideMark/>
          </w:tcPr>
          <w:p w14:paraId="661BF596" w14:textId="77777777" w:rsidR="0064525E" w:rsidRPr="00CD6104" w:rsidRDefault="0064525E" w:rsidP="00F17E34">
            <w:pPr>
              <w:adjustRightInd w:val="0"/>
              <w:snapToGrid w:val="0"/>
              <w:spacing w:line="360" w:lineRule="auto"/>
              <w:ind w:firstLineChars="50" w:firstLine="120"/>
              <w:jc w:val="both"/>
              <w:rPr>
                <w:rFonts w:ascii="Book Antiqua" w:eastAsia="等线" w:hAnsi="Book Antiqua"/>
                <w:color w:val="000000"/>
              </w:rPr>
            </w:pPr>
            <w:r w:rsidRPr="00CD6104">
              <w:rPr>
                <w:rFonts w:ascii="Book Antiqua" w:eastAsia="等线" w:hAnsi="Book Antiqua"/>
                <w:color w:val="000000"/>
              </w:rPr>
              <w:t>Hypertension</w:t>
            </w:r>
          </w:p>
        </w:tc>
        <w:tc>
          <w:tcPr>
            <w:tcW w:w="1848" w:type="dxa"/>
            <w:shd w:val="clear" w:color="auto" w:fill="auto"/>
            <w:noWrap/>
            <w:vAlign w:val="center"/>
            <w:hideMark/>
          </w:tcPr>
          <w:p w14:paraId="59A9563B"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46/126 (36.5)</w:t>
            </w:r>
          </w:p>
        </w:tc>
        <w:tc>
          <w:tcPr>
            <w:tcW w:w="2501" w:type="dxa"/>
            <w:shd w:val="clear" w:color="auto" w:fill="auto"/>
            <w:noWrap/>
            <w:vAlign w:val="center"/>
            <w:hideMark/>
          </w:tcPr>
          <w:p w14:paraId="505DEE00"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21/59 (35.6)</w:t>
            </w:r>
          </w:p>
        </w:tc>
        <w:tc>
          <w:tcPr>
            <w:tcW w:w="2268" w:type="dxa"/>
            <w:shd w:val="clear" w:color="auto" w:fill="auto"/>
            <w:noWrap/>
            <w:vAlign w:val="center"/>
            <w:hideMark/>
          </w:tcPr>
          <w:p w14:paraId="3E80444D"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16/49 (32.7)</w:t>
            </w:r>
          </w:p>
        </w:tc>
        <w:tc>
          <w:tcPr>
            <w:tcW w:w="2177" w:type="dxa"/>
            <w:shd w:val="clear" w:color="auto" w:fill="auto"/>
            <w:noWrap/>
            <w:vAlign w:val="center"/>
            <w:hideMark/>
          </w:tcPr>
          <w:p w14:paraId="59C910B1"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9/18 (50.0)</w:t>
            </w:r>
          </w:p>
        </w:tc>
        <w:tc>
          <w:tcPr>
            <w:tcW w:w="4111" w:type="dxa"/>
            <w:shd w:val="clear" w:color="auto" w:fill="auto"/>
            <w:noWrap/>
            <w:vAlign w:val="center"/>
            <w:hideMark/>
          </w:tcPr>
          <w:p w14:paraId="11924486"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 xml:space="preserve">0.417 </w:t>
            </w:r>
          </w:p>
        </w:tc>
      </w:tr>
      <w:tr w:rsidR="0064525E" w:rsidRPr="00CD6104" w14:paraId="4ED19413" w14:textId="77777777" w:rsidTr="00EF4F31">
        <w:trPr>
          <w:trHeight w:val="300"/>
          <w:jc w:val="center"/>
        </w:trPr>
        <w:tc>
          <w:tcPr>
            <w:tcW w:w="2835" w:type="dxa"/>
            <w:shd w:val="clear" w:color="auto" w:fill="auto"/>
            <w:noWrap/>
            <w:vAlign w:val="center"/>
            <w:hideMark/>
          </w:tcPr>
          <w:p w14:paraId="58D36F66" w14:textId="77777777" w:rsidR="0064525E" w:rsidRPr="00CD6104" w:rsidRDefault="0064525E" w:rsidP="00F17E34">
            <w:pPr>
              <w:adjustRightInd w:val="0"/>
              <w:snapToGrid w:val="0"/>
              <w:spacing w:line="360" w:lineRule="auto"/>
              <w:ind w:firstLineChars="50" w:firstLine="120"/>
              <w:jc w:val="both"/>
              <w:rPr>
                <w:rFonts w:ascii="Book Antiqua" w:eastAsia="等线" w:hAnsi="Book Antiqua"/>
                <w:color w:val="000000"/>
              </w:rPr>
            </w:pPr>
            <w:r w:rsidRPr="00CD6104">
              <w:rPr>
                <w:rFonts w:ascii="Book Antiqua" w:eastAsia="等线" w:hAnsi="Book Antiqua"/>
                <w:color w:val="000000"/>
              </w:rPr>
              <w:t>Diabetes</w:t>
            </w:r>
          </w:p>
        </w:tc>
        <w:tc>
          <w:tcPr>
            <w:tcW w:w="1848" w:type="dxa"/>
            <w:shd w:val="clear" w:color="auto" w:fill="auto"/>
            <w:noWrap/>
            <w:vAlign w:val="center"/>
            <w:hideMark/>
          </w:tcPr>
          <w:p w14:paraId="42658375"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22/126 (17.5)</w:t>
            </w:r>
          </w:p>
        </w:tc>
        <w:tc>
          <w:tcPr>
            <w:tcW w:w="2501" w:type="dxa"/>
            <w:shd w:val="clear" w:color="auto" w:fill="auto"/>
            <w:noWrap/>
            <w:vAlign w:val="center"/>
            <w:hideMark/>
          </w:tcPr>
          <w:p w14:paraId="4B70EC74"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7/59 (11.9)</w:t>
            </w:r>
          </w:p>
        </w:tc>
        <w:tc>
          <w:tcPr>
            <w:tcW w:w="2268" w:type="dxa"/>
            <w:shd w:val="clear" w:color="auto" w:fill="auto"/>
            <w:noWrap/>
            <w:vAlign w:val="center"/>
            <w:hideMark/>
          </w:tcPr>
          <w:p w14:paraId="462C0CE2"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10/49 (20.4)</w:t>
            </w:r>
          </w:p>
        </w:tc>
        <w:tc>
          <w:tcPr>
            <w:tcW w:w="2177" w:type="dxa"/>
            <w:shd w:val="clear" w:color="auto" w:fill="auto"/>
            <w:noWrap/>
            <w:vAlign w:val="center"/>
            <w:hideMark/>
          </w:tcPr>
          <w:p w14:paraId="22F725C7"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5/18 (27.8)</w:t>
            </w:r>
          </w:p>
        </w:tc>
        <w:tc>
          <w:tcPr>
            <w:tcW w:w="4111" w:type="dxa"/>
            <w:shd w:val="clear" w:color="auto" w:fill="auto"/>
            <w:noWrap/>
            <w:vAlign w:val="center"/>
            <w:hideMark/>
          </w:tcPr>
          <w:p w14:paraId="7E70F771"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 xml:space="preserve">0.238 </w:t>
            </w:r>
          </w:p>
        </w:tc>
      </w:tr>
      <w:tr w:rsidR="0064525E" w:rsidRPr="00CD6104" w14:paraId="3F2202A7" w14:textId="77777777" w:rsidTr="00EF4F31">
        <w:trPr>
          <w:trHeight w:val="300"/>
          <w:jc w:val="center"/>
        </w:trPr>
        <w:tc>
          <w:tcPr>
            <w:tcW w:w="2835" w:type="dxa"/>
            <w:shd w:val="clear" w:color="auto" w:fill="auto"/>
            <w:noWrap/>
            <w:vAlign w:val="center"/>
            <w:hideMark/>
          </w:tcPr>
          <w:p w14:paraId="592A77A4" w14:textId="77777777" w:rsidR="0064525E" w:rsidRPr="00CD6104" w:rsidRDefault="0064525E" w:rsidP="00F17E34">
            <w:pPr>
              <w:adjustRightInd w:val="0"/>
              <w:snapToGrid w:val="0"/>
              <w:spacing w:line="360" w:lineRule="auto"/>
              <w:ind w:firstLineChars="50" w:firstLine="120"/>
              <w:jc w:val="both"/>
              <w:rPr>
                <w:rFonts w:ascii="Book Antiqua" w:eastAsia="等线" w:hAnsi="Book Antiqua"/>
                <w:color w:val="000000"/>
              </w:rPr>
            </w:pPr>
            <w:r w:rsidRPr="00CD6104">
              <w:rPr>
                <w:rFonts w:ascii="Book Antiqua" w:eastAsia="等线" w:hAnsi="Book Antiqua"/>
                <w:color w:val="000000"/>
              </w:rPr>
              <w:t>Hyperlipidemia</w:t>
            </w:r>
          </w:p>
        </w:tc>
        <w:tc>
          <w:tcPr>
            <w:tcW w:w="1848" w:type="dxa"/>
            <w:shd w:val="clear" w:color="auto" w:fill="auto"/>
            <w:noWrap/>
            <w:vAlign w:val="center"/>
            <w:hideMark/>
          </w:tcPr>
          <w:p w14:paraId="4D3CA725"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1/126 (0.8)</w:t>
            </w:r>
          </w:p>
        </w:tc>
        <w:tc>
          <w:tcPr>
            <w:tcW w:w="2501" w:type="dxa"/>
            <w:shd w:val="clear" w:color="auto" w:fill="auto"/>
            <w:noWrap/>
            <w:vAlign w:val="center"/>
            <w:hideMark/>
          </w:tcPr>
          <w:p w14:paraId="2AE504BE"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0/59 (0.0)</w:t>
            </w:r>
          </w:p>
        </w:tc>
        <w:tc>
          <w:tcPr>
            <w:tcW w:w="2268" w:type="dxa"/>
            <w:shd w:val="clear" w:color="auto" w:fill="auto"/>
            <w:noWrap/>
            <w:vAlign w:val="center"/>
            <w:hideMark/>
          </w:tcPr>
          <w:p w14:paraId="2EF3BFBF"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1/49 (2.0)</w:t>
            </w:r>
          </w:p>
        </w:tc>
        <w:tc>
          <w:tcPr>
            <w:tcW w:w="2177" w:type="dxa"/>
            <w:shd w:val="clear" w:color="auto" w:fill="auto"/>
            <w:noWrap/>
            <w:vAlign w:val="center"/>
            <w:hideMark/>
          </w:tcPr>
          <w:p w14:paraId="580FCA3E"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0/18 (0.0)</w:t>
            </w:r>
          </w:p>
        </w:tc>
        <w:tc>
          <w:tcPr>
            <w:tcW w:w="4111" w:type="dxa"/>
            <w:shd w:val="clear" w:color="auto" w:fill="auto"/>
            <w:noWrap/>
            <w:vAlign w:val="center"/>
            <w:hideMark/>
          </w:tcPr>
          <w:p w14:paraId="70CE8DC7"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 xml:space="preserve">0.532 </w:t>
            </w:r>
          </w:p>
        </w:tc>
      </w:tr>
      <w:tr w:rsidR="0064525E" w:rsidRPr="00CD6104" w14:paraId="035A2745" w14:textId="77777777" w:rsidTr="00EF4F31">
        <w:trPr>
          <w:trHeight w:val="300"/>
          <w:jc w:val="center"/>
        </w:trPr>
        <w:tc>
          <w:tcPr>
            <w:tcW w:w="2835" w:type="dxa"/>
            <w:shd w:val="clear" w:color="auto" w:fill="auto"/>
            <w:noWrap/>
            <w:vAlign w:val="center"/>
            <w:hideMark/>
          </w:tcPr>
          <w:p w14:paraId="16CCA826" w14:textId="77777777" w:rsidR="0064525E" w:rsidRPr="00CD6104" w:rsidRDefault="0064525E" w:rsidP="00F17E34">
            <w:pPr>
              <w:adjustRightInd w:val="0"/>
              <w:snapToGrid w:val="0"/>
              <w:spacing w:line="360" w:lineRule="auto"/>
              <w:ind w:firstLineChars="50" w:firstLine="120"/>
              <w:jc w:val="both"/>
              <w:rPr>
                <w:rFonts w:ascii="Book Antiqua" w:eastAsia="等线" w:hAnsi="Book Antiqua"/>
                <w:color w:val="000000"/>
              </w:rPr>
            </w:pPr>
            <w:r w:rsidRPr="00CD6104">
              <w:rPr>
                <w:rFonts w:ascii="Book Antiqua" w:eastAsia="等线" w:hAnsi="Book Antiqua"/>
                <w:color w:val="000000"/>
              </w:rPr>
              <w:t>Cancer</w:t>
            </w:r>
          </w:p>
        </w:tc>
        <w:tc>
          <w:tcPr>
            <w:tcW w:w="1848" w:type="dxa"/>
            <w:shd w:val="clear" w:color="auto" w:fill="auto"/>
            <w:noWrap/>
            <w:vAlign w:val="center"/>
            <w:hideMark/>
          </w:tcPr>
          <w:p w14:paraId="445B675C"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11/126 (8.7)</w:t>
            </w:r>
          </w:p>
        </w:tc>
        <w:tc>
          <w:tcPr>
            <w:tcW w:w="2501" w:type="dxa"/>
            <w:shd w:val="clear" w:color="auto" w:fill="auto"/>
            <w:noWrap/>
            <w:vAlign w:val="center"/>
            <w:hideMark/>
          </w:tcPr>
          <w:p w14:paraId="01991F0D"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2/59 (3.4)</w:t>
            </w:r>
          </w:p>
        </w:tc>
        <w:tc>
          <w:tcPr>
            <w:tcW w:w="2268" w:type="dxa"/>
            <w:shd w:val="clear" w:color="auto" w:fill="auto"/>
            <w:noWrap/>
            <w:vAlign w:val="center"/>
            <w:hideMark/>
          </w:tcPr>
          <w:p w14:paraId="6A48D50A"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4/49 (8.2)</w:t>
            </w:r>
          </w:p>
        </w:tc>
        <w:tc>
          <w:tcPr>
            <w:tcW w:w="2177" w:type="dxa"/>
            <w:shd w:val="clear" w:color="auto" w:fill="auto"/>
            <w:noWrap/>
            <w:vAlign w:val="center"/>
            <w:hideMark/>
          </w:tcPr>
          <w:p w14:paraId="0721DDFE"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5/18 (27.8)</w:t>
            </w:r>
          </w:p>
        </w:tc>
        <w:tc>
          <w:tcPr>
            <w:tcW w:w="4111" w:type="dxa"/>
            <w:shd w:val="clear" w:color="auto" w:fill="auto"/>
            <w:noWrap/>
            <w:vAlign w:val="center"/>
            <w:hideMark/>
          </w:tcPr>
          <w:p w14:paraId="394E13CB" w14:textId="0D7B3EFA" w:rsidR="0064525E" w:rsidRPr="00CD6104" w:rsidRDefault="006E34EC"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i/>
                <w:iCs/>
                <w:color w:val="000000"/>
              </w:rPr>
              <w:t>P</w:t>
            </w:r>
            <w:r w:rsidRPr="00CD6104">
              <w:rPr>
                <w:rFonts w:ascii="Book Antiqua" w:eastAsia="等线" w:hAnsi="Book Antiqua"/>
                <w:color w:val="000000"/>
              </w:rPr>
              <w:t xml:space="preserve"> </w:t>
            </w:r>
            <w:r w:rsidR="0064525E" w:rsidRPr="00CD6104">
              <w:rPr>
                <w:rFonts w:ascii="Book Antiqua" w:eastAsia="等线" w:hAnsi="Book Antiqua"/>
                <w:color w:val="000000"/>
              </w:rPr>
              <w:t xml:space="preserve">(Critically ill </w:t>
            </w:r>
            <w:r w:rsidR="0064525E" w:rsidRPr="00CD6104">
              <w:rPr>
                <w:rFonts w:ascii="Book Antiqua" w:eastAsia="等线" w:hAnsi="Book Antiqua"/>
                <w:i/>
                <w:iCs/>
                <w:color w:val="000000"/>
              </w:rPr>
              <w:t>vs</w:t>
            </w:r>
            <w:r w:rsidR="0064525E" w:rsidRPr="00CD6104">
              <w:rPr>
                <w:rFonts w:ascii="Book Antiqua" w:eastAsia="等线" w:hAnsi="Book Antiqua"/>
                <w:color w:val="000000"/>
              </w:rPr>
              <w:t xml:space="preserve"> </w:t>
            </w:r>
            <w:r w:rsidRPr="00CD6104">
              <w:rPr>
                <w:rFonts w:ascii="Book Antiqua" w:eastAsia="等线" w:hAnsi="Book Antiqua"/>
                <w:color w:val="000000"/>
              </w:rPr>
              <w:t>moderate</w:t>
            </w:r>
            <w:r w:rsidR="0064525E" w:rsidRPr="00CD6104">
              <w:rPr>
                <w:rFonts w:ascii="Book Antiqua" w:eastAsia="等线" w:hAnsi="Book Antiqua"/>
                <w:color w:val="000000"/>
              </w:rPr>
              <w:t>) &lt; 0.05</w:t>
            </w:r>
          </w:p>
        </w:tc>
      </w:tr>
      <w:tr w:rsidR="006E34EC" w:rsidRPr="00CD6104" w14:paraId="73BF2A2B" w14:textId="77777777" w:rsidTr="00EF4F31">
        <w:trPr>
          <w:trHeight w:val="300"/>
          <w:jc w:val="center"/>
        </w:trPr>
        <w:tc>
          <w:tcPr>
            <w:tcW w:w="15740" w:type="dxa"/>
            <w:gridSpan w:val="6"/>
            <w:shd w:val="clear" w:color="auto" w:fill="auto"/>
            <w:noWrap/>
            <w:vAlign w:val="center"/>
            <w:hideMark/>
          </w:tcPr>
          <w:p w14:paraId="5307F7ED" w14:textId="33155570" w:rsidR="006E34EC" w:rsidRPr="00CD6104" w:rsidRDefault="006E34EC"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Drug history</w:t>
            </w:r>
          </w:p>
        </w:tc>
      </w:tr>
      <w:tr w:rsidR="0064525E" w:rsidRPr="00CD6104" w14:paraId="78F4C30F" w14:textId="77777777" w:rsidTr="00EF4F31">
        <w:trPr>
          <w:trHeight w:val="300"/>
          <w:jc w:val="center"/>
        </w:trPr>
        <w:tc>
          <w:tcPr>
            <w:tcW w:w="2835" w:type="dxa"/>
            <w:shd w:val="clear" w:color="auto" w:fill="auto"/>
            <w:noWrap/>
            <w:vAlign w:val="center"/>
            <w:hideMark/>
          </w:tcPr>
          <w:p w14:paraId="07C1B181" w14:textId="77777777" w:rsidR="0064525E" w:rsidRPr="00CD6104" w:rsidRDefault="0064525E" w:rsidP="00F17E34">
            <w:pPr>
              <w:adjustRightInd w:val="0"/>
              <w:snapToGrid w:val="0"/>
              <w:spacing w:line="360" w:lineRule="auto"/>
              <w:ind w:firstLineChars="50" w:firstLine="120"/>
              <w:jc w:val="both"/>
              <w:rPr>
                <w:rFonts w:ascii="Book Antiqua" w:eastAsia="等线" w:hAnsi="Book Antiqua"/>
                <w:color w:val="000000"/>
              </w:rPr>
            </w:pPr>
            <w:r w:rsidRPr="00CD6104">
              <w:rPr>
                <w:rFonts w:ascii="Book Antiqua" w:eastAsia="等线" w:hAnsi="Book Antiqua"/>
                <w:color w:val="000000"/>
              </w:rPr>
              <w:t>Aspirin</w:t>
            </w:r>
          </w:p>
        </w:tc>
        <w:tc>
          <w:tcPr>
            <w:tcW w:w="1848" w:type="dxa"/>
            <w:shd w:val="clear" w:color="auto" w:fill="auto"/>
            <w:noWrap/>
            <w:vAlign w:val="center"/>
            <w:hideMark/>
          </w:tcPr>
          <w:p w14:paraId="2CC35B56"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2/67 (3.0)</w:t>
            </w:r>
          </w:p>
        </w:tc>
        <w:tc>
          <w:tcPr>
            <w:tcW w:w="2501" w:type="dxa"/>
            <w:shd w:val="clear" w:color="auto" w:fill="auto"/>
            <w:noWrap/>
            <w:vAlign w:val="center"/>
            <w:hideMark/>
          </w:tcPr>
          <w:p w14:paraId="5D93B1EE"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0/19 (0.0)</w:t>
            </w:r>
          </w:p>
        </w:tc>
        <w:tc>
          <w:tcPr>
            <w:tcW w:w="2268" w:type="dxa"/>
            <w:shd w:val="clear" w:color="auto" w:fill="auto"/>
            <w:noWrap/>
            <w:vAlign w:val="center"/>
            <w:hideMark/>
          </w:tcPr>
          <w:p w14:paraId="061DE070"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1/36 (2.8)</w:t>
            </w:r>
          </w:p>
        </w:tc>
        <w:tc>
          <w:tcPr>
            <w:tcW w:w="2177" w:type="dxa"/>
            <w:shd w:val="clear" w:color="auto" w:fill="auto"/>
            <w:noWrap/>
            <w:vAlign w:val="center"/>
            <w:hideMark/>
          </w:tcPr>
          <w:p w14:paraId="4337EE85"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1/12 (8.3)</w:t>
            </w:r>
          </w:p>
        </w:tc>
        <w:tc>
          <w:tcPr>
            <w:tcW w:w="4111" w:type="dxa"/>
            <w:shd w:val="clear" w:color="auto" w:fill="auto"/>
            <w:noWrap/>
            <w:vAlign w:val="center"/>
            <w:hideMark/>
          </w:tcPr>
          <w:p w14:paraId="53C6493E"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 xml:space="preserve">0.406 </w:t>
            </w:r>
          </w:p>
        </w:tc>
      </w:tr>
      <w:tr w:rsidR="0064525E" w:rsidRPr="00CD6104" w14:paraId="342CB891" w14:textId="77777777" w:rsidTr="00EF4F31">
        <w:trPr>
          <w:trHeight w:val="300"/>
          <w:jc w:val="center"/>
        </w:trPr>
        <w:tc>
          <w:tcPr>
            <w:tcW w:w="2835" w:type="dxa"/>
            <w:shd w:val="clear" w:color="auto" w:fill="auto"/>
            <w:noWrap/>
            <w:vAlign w:val="center"/>
            <w:hideMark/>
          </w:tcPr>
          <w:p w14:paraId="60EC1A19" w14:textId="77777777" w:rsidR="0064525E" w:rsidRPr="00CD6104" w:rsidRDefault="0064525E" w:rsidP="00F17E34">
            <w:pPr>
              <w:adjustRightInd w:val="0"/>
              <w:snapToGrid w:val="0"/>
              <w:spacing w:line="360" w:lineRule="auto"/>
              <w:ind w:firstLineChars="50" w:firstLine="120"/>
              <w:jc w:val="both"/>
              <w:rPr>
                <w:rFonts w:ascii="Book Antiqua" w:eastAsia="等线" w:hAnsi="Book Antiqua"/>
                <w:color w:val="000000"/>
              </w:rPr>
            </w:pPr>
            <w:r w:rsidRPr="00CD6104">
              <w:rPr>
                <w:rFonts w:ascii="Book Antiqua" w:eastAsia="等线" w:hAnsi="Book Antiqua"/>
                <w:color w:val="000000"/>
              </w:rPr>
              <w:t>Beta blockers</w:t>
            </w:r>
          </w:p>
        </w:tc>
        <w:tc>
          <w:tcPr>
            <w:tcW w:w="1848" w:type="dxa"/>
            <w:shd w:val="clear" w:color="auto" w:fill="auto"/>
            <w:noWrap/>
            <w:vAlign w:val="center"/>
            <w:hideMark/>
          </w:tcPr>
          <w:p w14:paraId="5CB21077"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2/67 (3.0)</w:t>
            </w:r>
          </w:p>
        </w:tc>
        <w:tc>
          <w:tcPr>
            <w:tcW w:w="2501" w:type="dxa"/>
            <w:shd w:val="clear" w:color="auto" w:fill="auto"/>
            <w:noWrap/>
            <w:vAlign w:val="center"/>
            <w:hideMark/>
          </w:tcPr>
          <w:p w14:paraId="362E87D6"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1/19 (5.3)</w:t>
            </w:r>
          </w:p>
        </w:tc>
        <w:tc>
          <w:tcPr>
            <w:tcW w:w="2268" w:type="dxa"/>
            <w:shd w:val="clear" w:color="auto" w:fill="auto"/>
            <w:noWrap/>
            <w:vAlign w:val="center"/>
            <w:hideMark/>
          </w:tcPr>
          <w:p w14:paraId="321DF815"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1/36 (2.8)</w:t>
            </w:r>
          </w:p>
        </w:tc>
        <w:tc>
          <w:tcPr>
            <w:tcW w:w="2177" w:type="dxa"/>
            <w:shd w:val="clear" w:color="auto" w:fill="auto"/>
            <w:noWrap/>
            <w:vAlign w:val="center"/>
            <w:hideMark/>
          </w:tcPr>
          <w:p w14:paraId="42C30137"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0/12 (0.0)</w:t>
            </w:r>
          </w:p>
        </w:tc>
        <w:tc>
          <w:tcPr>
            <w:tcW w:w="4111" w:type="dxa"/>
            <w:shd w:val="clear" w:color="auto" w:fill="auto"/>
            <w:noWrap/>
            <w:vAlign w:val="center"/>
            <w:hideMark/>
          </w:tcPr>
          <w:p w14:paraId="4E126EAD"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 xml:space="preserve">1.000 </w:t>
            </w:r>
          </w:p>
        </w:tc>
      </w:tr>
      <w:tr w:rsidR="0064525E" w:rsidRPr="00CD6104" w14:paraId="5777D112" w14:textId="77777777" w:rsidTr="00EF4F31">
        <w:trPr>
          <w:trHeight w:val="300"/>
          <w:jc w:val="center"/>
        </w:trPr>
        <w:tc>
          <w:tcPr>
            <w:tcW w:w="2835" w:type="dxa"/>
            <w:shd w:val="clear" w:color="auto" w:fill="auto"/>
            <w:noWrap/>
            <w:vAlign w:val="center"/>
            <w:hideMark/>
          </w:tcPr>
          <w:p w14:paraId="32B164B9" w14:textId="77777777" w:rsidR="0064525E" w:rsidRPr="00CD6104" w:rsidRDefault="0064525E" w:rsidP="00F17E34">
            <w:pPr>
              <w:adjustRightInd w:val="0"/>
              <w:snapToGrid w:val="0"/>
              <w:spacing w:line="360" w:lineRule="auto"/>
              <w:ind w:firstLineChars="50" w:firstLine="120"/>
              <w:jc w:val="both"/>
              <w:rPr>
                <w:rFonts w:ascii="Book Antiqua" w:eastAsia="等线" w:hAnsi="Book Antiqua"/>
                <w:color w:val="000000"/>
              </w:rPr>
            </w:pPr>
            <w:r w:rsidRPr="00CD6104">
              <w:rPr>
                <w:rFonts w:ascii="Book Antiqua" w:eastAsia="等线" w:hAnsi="Book Antiqua"/>
                <w:color w:val="000000"/>
              </w:rPr>
              <w:t>Insulin</w:t>
            </w:r>
          </w:p>
        </w:tc>
        <w:tc>
          <w:tcPr>
            <w:tcW w:w="1848" w:type="dxa"/>
            <w:shd w:val="clear" w:color="auto" w:fill="auto"/>
            <w:noWrap/>
            <w:vAlign w:val="center"/>
            <w:hideMark/>
          </w:tcPr>
          <w:p w14:paraId="5A71E313"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2/67 (3.0)</w:t>
            </w:r>
          </w:p>
        </w:tc>
        <w:tc>
          <w:tcPr>
            <w:tcW w:w="2501" w:type="dxa"/>
            <w:shd w:val="clear" w:color="auto" w:fill="auto"/>
            <w:noWrap/>
            <w:vAlign w:val="center"/>
            <w:hideMark/>
          </w:tcPr>
          <w:p w14:paraId="5E212FE2"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1/19 (5.3)</w:t>
            </w:r>
          </w:p>
        </w:tc>
        <w:tc>
          <w:tcPr>
            <w:tcW w:w="2268" w:type="dxa"/>
            <w:shd w:val="clear" w:color="auto" w:fill="auto"/>
            <w:noWrap/>
            <w:vAlign w:val="center"/>
            <w:hideMark/>
          </w:tcPr>
          <w:p w14:paraId="3A36E517"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0/36 (0)</w:t>
            </w:r>
          </w:p>
        </w:tc>
        <w:tc>
          <w:tcPr>
            <w:tcW w:w="2177" w:type="dxa"/>
            <w:shd w:val="clear" w:color="auto" w:fill="auto"/>
            <w:noWrap/>
            <w:vAlign w:val="center"/>
            <w:hideMark/>
          </w:tcPr>
          <w:p w14:paraId="66FF8416"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1/12 (8.3)</w:t>
            </w:r>
          </w:p>
        </w:tc>
        <w:tc>
          <w:tcPr>
            <w:tcW w:w="4111" w:type="dxa"/>
            <w:shd w:val="clear" w:color="auto" w:fill="auto"/>
            <w:noWrap/>
            <w:vAlign w:val="center"/>
            <w:hideMark/>
          </w:tcPr>
          <w:p w14:paraId="737B2CEF"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 xml:space="preserve">0.210 </w:t>
            </w:r>
          </w:p>
        </w:tc>
      </w:tr>
      <w:tr w:rsidR="0064525E" w:rsidRPr="00CD6104" w14:paraId="71EF41DA" w14:textId="77777777" w:rsidTr="00EF4F31">
        <w:trPr>
          <w:trHeight w:val="300"/>
          <w:jc w:val="center"/>
        </w:trPr>
        <w:tc>
          <w:tcPr>
            <w:tcW w:w="2835" w:type="dxa"/>
            <w:shd w:val="clear" w:color="auto" w:fill="auto"/>
            <w:noWrap/>
            <w:vAlign w:val="center"/>
            <w:hideMark/>
          </w:tcPr>
          <w:p w14:paraId="2A9C904F" w14:textId="77777777" w:rsidR="0064525E" w:rsidRPr="00CD6104" w:rsidRDefault="0064525E" w:rsidP="00F17E34">
            <w:pPr>
              <w:adjustRightInd w:val="0"/>
              <w:snapToGrid w:val="0"/>
              <w:spacing w:line="360" w:lineRule="auto"/>
              <w:ind w:firstLineChars="50" w:firstLine="120"/>
              <w:jc w:val="both"/>
              <w:rPr>
                <w:rFonts w:ascii="Book Antiqua" w:eastAsia="等线" w:hAnsi="Book Antiqua"/>
                <w:color w:val="000000"/>
              </w:rPr>
            </w:pPr>
            <w:r w:rsidRPr="00CD6104">
              <w:rPr>
                <w:rFonts w:ascii="Book Antiqua" w:eastAsia="等线" w:hAnsi="Book Antiqua"/>
                <w:color w:val="000000"/>
              </w:rPr>
              <w:t>Stains</w:t>
            </w:r>
          </w:p>
        </w:tc>
        <w:tc>
          <w:tcPr>
            <w:tcW w:w="1848" w:type="dxa"/>
            <w:shd w:val="clear" w:color="auto" w:fill="auto"/>
            <w:noWrap/>
            <w:vAlign w:val="center"/>
            <w:hideMark/>
          </w:tcPr>
          <w:p w14:paraId="5358E856"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2/67 (3.0)</w:t>
            </w:r>
          </w:p>
        </w:tc>
        <w:tc>
          <w:tcPr>
            <w:tcW w:w="2501" w:type="dxa"/>
            <w:shd w:val="clear" w:color="auto" w:fill="auto"/>
            <w:noWrap/>
            <w:vAlign w:val="center"/>
            <w:hideMark/>
          </w:tcPr>
          <w:p w14:paraId="14D60994"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0/19 (0.0)</w:t>
            </w:r>
          </w:p>
        </w:tc>
        <w:tc>
          <w:tcPr>
            <w:tcW w:w="2268" w:type="dxa"/>
            <w:shd w:val="clear" w:color="auto" w:fill="auto"/>
            <w:noWrap/>
            <w:vAlign w:val="center"/>
            <w:hideMark/>
          </w:tcPr>
          <w:p w14:paraId="723A408A"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2/36 (5.6)</w:t>
            </w:r>
          </w:p>
        </w:tc>
        <w:tc>
          <w:tcPr>
            <w:tcW w:w="2177" w:type="dxa"/>
            <w:shd w:val="clear" w:color="auto" w:fill="auto"/>
            <w:noWrap/>
            <w:vAlign w:val="center"/>
            <w:hideMark/>
          </w:tcPr>
          <w:p w14:paraId="3FCADCCD"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0/12 (0.0)</w:t>
            </w:r>
          </w:p>
        </w:tc>
        <w:tc>
          <w:tcPr>
            <w:tcW w:w="4111" w:type="dxa"/>
            <w:shd w:val="clear" w:color="auto" w:fill="auto"/>
            <w:noWrap/>
            <w:vAlign w:val="center"/>
            <w:hideMark/>
          </w:tcPr>
          <w:p w14:paraId="64858940"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 xml:space="preserve">0.691 </w:t>
            </w:r>
          </w:p>
        </w:tc>
      </w:tr>
      <w:tr w:rsidR="0064525E" w:rsidRPr="00CD6104" w14:paraId="04483461" w14:textId="77777777" w:rsidTr="00EF4F31">
        <w:trPr>
          <w:trHeight w:val="300"/>
          <w:jc w:val="center"/>
        </w:trPr>
        <w:tc>
          <w:tcPr>
            <w:tcW w:w="2835" w:type="dxa"/>
            <w:shd w:val="clear" w:color="auto" w:fill="auto"/>
            <w:noWrap/>
            <w:vAlign w:val="center"/>
            <w:hideMark/>
          </w:tcPr>
          <w:p w14:paraId="02BE2DBA" w14:textId="77777777" w:rsidR="0064525E" w:rsidRPr="00CD6104" w:rsidRDefault="0064525E" w:rsidP="00F17E34">
            <w:pPr>
              <w:adjustRightInd w:val="0"/>
              <w:snapToGrid w:val="0"/>
              <w:spacing w:line="360" w:lineRule="auto"/>
              <w:ind w:firstLineChars="50" w:firstLine="120"/>
              <w:jc w:val="both"/>
              <w:rPr>
                <w:rFonts w:ascii="Book Antiqua" w:eastAsia="等线" w:hAnsi="Book Antiqua"/>
                <w:color w:val="000000"/>
              </w:rPr>
            </w:pPr>
            <w:r w:rsidRPr="00CD6104">
              <w:rPr>
                <w:rFonts w:ascii="Book Antiqua" w:eastAsia="等线" w:hAnsi="Book Antiqua"/>
                <w:color w:val="000000"/>
              </w:rPr>
              <w:t>ACEIs</w:t>
            </w:r>
          </w:p>
        </w:tc>
        <w:tc>
          <w:tcPr>
            <w:tcW w:w="1848" w:type="dxa"/>
            <w:shd w:val="clear" w:color="auto" w:fill="auto"/>
            <w:noWrap/>
            <w:vAlign w:val="center"/>
            <w:hideMark/>
          </w:tcPr>
          <w:p w14:paraId="54ECF0D7"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6/126 (4.8)</w:t>
            </w:r>
          </w:p>
        </w:tc>
        <w:tc>
          <w:tcPr>
            <w:tcW w:w="2501" w:type="dxa"/>
            <w:shd w:val="clear" w:color="auto" w:fill="auto"/>
            <w:noWrap/>
            <w:vAlign w:val="center"/>
            <w:hideMark/>
          </w:tcPr>
          <w:p w14:paraId="20E051C2"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4/59 (6/8)</w:t>
            </w:r>
          </w:p>
        </w:tc>
        <w:tc>
          <w:tcPr>
            <w:tcW w:w="2268" w:type="dxa"/>
            <w:shd w:val="clear" w:color="auto" w:fill="auto"/>
            <w:noWrap/>
            <w:vAlign w:val="center"/>
            <w:hideMark/>
          </w:tcPr>
          <w:p w14:paraId="58AD4E4D"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2/49 (4.1)</w:t>
            </w:r>
          </w:p>
        </w:tc>
        <w:tc>
          <w:tcPr>
            <w:tcW w:w="2177" w:type="dxa"/>
            <w:shd w:val="clear" w:color="auto" w:fill="auto"/>
            <w:noWrap/>
            <w:vAlign w:val="center"/>
            <w:hideMark/>
          </w:tcPr>
          <w:p w14:paraId="0BA1BD1D"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0/18 (0.0)</w:t>
            </w:r>
          </w:p>
        </w:tc>
        <w:tc>
          <w:tcPr>
            <w:tcW w:w="4111" w:type="dxa"/>
            <w:shd w:val="clear" w:color="auto" w:fill="auto"/>
            <w:noWrap/>
            <w:vAlign w:val="center"/>
            <w:hideMark/>
          </w:tcPr>
          <w:p w14:paraId="56E0AC8B"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 xml:space="preserve">0.623 </w:t>
            </w:r>
          </w:p>
        </w:tc>
      </w:tr>
      <w:tr w:rsidR="0064525E" w:rsidRPr="00CD6104" w14:paraId="28FFBE74" w14:textId="77777777" w:rsidTr="00EF4F31">
        <w:trPr>
          <w:trHeight w:val="300"/>
          <w:jc w:val="center"/>
        </w:trPr>
        <w:tc>
          <w:tcPr>
            <w:tcW w:w="2835" w:type="dxa"/>
            <w:shd w:val="clear" w:color="auto" w:fill="auto"/>
            <w:noWrap/>
            <w:vAlign w:val="center"/>
            <w:hideMark/>
          </w:tcPr>
          <w:p w14:paraId="610E2595" w14:textId="77777777" w:rsidR="0064525E" w:rsidRPr="00CD6104" w:rsidRDefault="0064525E" w:rsidP="00F17E34">
            <w:pPr>
              <w:adjustRightInd w:val="0"/>
              <w:snapToGrid w:val="0"/>
              <w:spacing w:line="360" w:lineRule="auto"/>
              <w:ind w:firstLineChars="50" w:firstLine="120"/>
              <w:jc w:val="both"/>
              <w:rPr>
                <w:rFonts w:ascii="Book Antiqua" w:eastAsia="等线" w:hAnsi="Book Antiqua"/>
                <w:color w:val="000000"/>
              </w:rPr>
            </w:pPr>
            <w:r w:rsidRPr="00CD6104">
              <w:rPr>
                <w:rFonts w:ascii="Book Antiqua" w:eastAsia="等线" w:hAnsi="Book Antiqua"/>
                <w:color w:val="000000"/>
              </w:rPr>
              <w:lastRenderedPageBreak/>
              <w:t>ARB</w:t>
            </w:r>
          </w:p>
        </w:tc>
        <w:tc>
          <w:tcPr>
            <w:tcW w:w="1848" w:type="dxa"/>
            <w:shd w:val="clear" w:color="auto" w:fill="auto"/>
            <w:noWrap/>
            <w:vAlign w:val="center"/>
            <w:hideMark/>
          </w:tcPr>
          <w:p w14:paraId="76C4B5BE"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16/126 (12.7)</w:t>
            </w:r>
          </w:p>
        </w:tc>
        <w:tc>
          <w:tcPr>
            <w:tcW w:w="2501" w:type="dxa"/>
            <w:shd w:val="clear" w:color="auto" w:fill="auto"/>
            <w:noWrap/>
            <w:vAlign w:val="center"/>
            <w:hideMark/>
          </w:tcPr>
          <w:p w14:paraId="737D3A73"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7/59 (11.9)</w:t>
            </w:r>
          </w:p>
        </w:tc>
        <w:tc>
          <w:tcPr>
            <w:tcW w:w="2268" w:type="dxa"/>
            <w:shd w:val="clear" w:color="auto" w:fill="auto"/>
            <w:noWrap/>
            <w:vAlign w:val="center"/>
            <w:hideMark/>
          </w:tcPr>
          <w:p w14:paraId="26383482"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9/49 (18.4)</w:t>
            </w:r>
          </w:p>
        </w:tc>
        <w:tc>
          <w:tcPr>
            <w:tcW w:w="2177" w:type="dxa"/>
            <w:shd w:val="clear" w:color="auto" w:fill="auto"/>
            <w:noWrap/>
            <w:vAlign w:val="center"/>
            <w:hideMark/>
          </w:tcPr>
          <w:p w14:paraId="554313E6"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0/18 (0.0)</w:t>
            </w:r>
          </w:p>
        </w:tc>
        <w:tc>
          <w:tcPr>
            <w:tcW w:w="4111" w:type="dxa"/>
            <w:shd w:val="clear" w:color="auto" w:fill="auto"/>
            <w:noWrap/>
            <w:vAlign w:val="center"/>
            <w:hideMark/>
          </w:tcPr>
          <w:p w14:paraId="095F52FF"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 xml:space="preserve">0.045 </w:t>
            </w:r>
          </w:p>
        </w:tc>
      </w:tr>
      <w:tr w:rsidR="006E34EC" w:rsidRPr="00CD6104" w14:paraId="2C9FC953" w14:textId="77777777" w:rsidTr="00EF4F31">
        <w:trPr>
          <w:trHeight w:val="300"/>
          <w:jc w:val="center"/>
        </w:trPr>
        <w:tc>
          <w:tcPr>
            <w:tcW w:w="15740" w:type="dxa"/>
            <w:gridSpan w:val="6"/>
            <w:shd w:val="clear" w:color="auto" w:fill="auto"/>
            <w:noWrap/>
            <w:vAlign w:val="center"/>
            <w:hideMark/>
          </w:tcPr>
          <w:p w14:paraId="7AB5D455" w14:textId="3E6025CA" w:rsidR="006E34EC" w:rsidRPr="00CD6104" w:rsidRDefault="006E34EC"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Drug treatment before admission</w:t>
            </w:r>
          </w:p>
        </w:tc>
      </w:tr>
      <w:tr w:rsidR="0064525E" w:rsidRPr="00CD6104" w14:paraId="4F7E609B" w14:textId="77777777" w:rsidTr="00EF4F31">
        <w:trPr>
          <w:trHeight w:val="300"/>
          <w:jc w:val="center"/>
        </w:trPr>
        <w:tc>
          <w:tcPr>
            <w:tcW w:w="2835" w:type="dxa"/>
            <w:shd w:val="clear" w:color="auto" w:fill="auto"/>
            <w:noWrap/>
            <w:vAlign w:val="center"/>
          </w:tcPr>
          <w:p w14:paraId="08FB4627" w14:textId="77777777" w:rsidR="0064525E" w:rsidRPr="00CD6104" w:rsidRDefault="0064525E" w:rsidP="00F17E34">
            <w:pPr>
              <w:adjustRightInd w:val="0"/>
              <w:snapToGrid w:val="0"/>
              <w:spacing w:line="360" w:lineRule="auto"/>
              <w:ind w:firstLineChars="50" w:firstLine="120"/>
              <w:jc w:val="both"/>
              <w:rPr>
                <w:rFonts w:ascii="Book Antiqua" w:eastAsia="等线" w:hAnsi="Book Antiqua"/>
                <w:color w:val="000000"/>
              </w:rPr>
            </w:pPr>
            <w:r w:rsidRPr="00CD6104">
              <w:rPr>
                <w:rFonts w:ascii="Book Antiqua" w:eastAsia="等线" w:hAnsi="Book Antiqua"/>
                <w:color w:val="000000"/>
              </w:rPr>
              <w:t>All</w:t>
            </w:r>
          </w:p>
        </w:tc>
        <w:tc>
          <w:tcPr>
            <w:tcW w:w="1848" w:type="dxa"/>
            <w:shd w:val="clear" w:color="auto" w:fill="auto"/>
            <w:noWrap/>
            <w:vAlign w:val="center"/>
          </w:tcPr>
          <w:p w14:paraId="2ABF0735"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108/126 (85.7)</w:t>
            </w:r>
          </w:p>
        </w:tc>
        <w:tc>
          <w:tcPr>
            <w:tcW w:w="2501" w:type="dxa"/>
            <w:shd w:val="clear" w:color="auto" w:fill="auto"/>
            <w:noWrap/>
            <w:vAlign w:val="center"/>
          </w:tcPr>
          <w:p w14:paraId="7D844934"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55/59 (93.2)</w:t>
            </w:r>
          </w:p>
        </w:tc>
        <w:tc>
          <w:tcPr>
            <w:tcW w:w="2268" w:type="dxa"/>
            <w:shd w:val="clear" w:color="auto" w:fill="auto"/>
            <w:noWrap/>
            <w:vAlign w:val="center"/>
          </w:tcPr>
          <w:p w14:paraId="56F93EA2"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40/49 (81.6)</w:t>
            </w:r>
          </w:p>
        </w:tc>
        <w:tc>
          <w:tcPr>
            <w:tcW w:w="2177" w:type="dxa"/>
            <w:shd w:val="clear" w:color="auto" w:fill="auto"/>
            <w:noWrap/>
            <w:vAlign w:val="center"/>
          </w:tcPr>
          <w:p w14:paraId="32E4B8AD"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13/18 (72.2)</w:t>
            </w:r>
          </w:p>
        </w:tc>
        <w:tc>
          <w:tcPr>
            <w:tcW w:w="4111" w:type="dxa"/>
            <w:shd w:val="clear" w:color="auto" w:fill="auto"/>
            <w:noWrap/>
            <w:vAlign w:val="center"/>
          </w:tcPr>
          <w:p w14:paraId="0B8D86F0" w14:textId="3DCFF64A" w:rsidR="0064525E" w:rsidRPr="00CD6104" w:rsidRDefault="006E34EC"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i/>
                <w:iCs/>
                <w:color w:val="000000"/>
              </w:rPr>
              <w:t>P</w:t>
            </w:r>
            <w:r w:rsidRPr="00CD6104">
              <w:rPr>
                <w:rFonts w:ascii="Book Antiqua" w:eastAsia="等线" w:hAnsi="Book Antiqua"/>
                <w:color w:val="000000"/>
              </w:rPr>
              <w:t xml:space="preserve"> </w:t>
            </w:r>
            <w:r w:rsidR="0064525E" w:rsidRPr="00CD6104">
              <w:rPr>
                <w:rFonts w:ascii="Book Antiqua" w:eastAsia="等线" w:hAnsi="Book Antiqua"/>
                <w:color w:val="000000"/>
              </w:rPr>
              <w:t xml:space="preserve">(Critically ill </w:t>
            </w:r>
            <w:r w:rsidR="0064525E" w:rsidRPr="00CD6104">
              <w:rPr>
                <w:rFonts w:ascii="Book Antiqua" w:eastAsia="等线" w:hAnsi="Book Antiqua"/>
                <w:i/>
                <w:iCs/>
                <w:color w:val="000000"/>
              </w:rPr>
              <w:t>vs</w:t>
            </w:r>
            <w:r w:rsidR="0064525E" w:rsidRPr="00CD6104">
              <w:rPr>
                <w:rFonts w:ascii="Book Antiqua" w:eastAsia="等线" w:hAnsi="Book Antiqua"/>
                <w:color w:val="000000"/>
              </w:rPr>
              <w:t xml:space="preserve"> </w:t>
            </w:r>
            <w:r w:rsidRPr="00CD6104">
              <w:rPr>
                <w:rFonts w:ascii="Book Antiqua" w:eastAsia="等线" w:hAnsi="Book Antiqua"/>
                <w:color w:val="000000"/>
              </w:rPr>
              <w:t>moderate</w:t>
            </w:r>
            <w:r w:rsidR="0064525E" w:rsidRPr="00CD6104">
              <w:rPr>
                <w:rFonts w:ascii="Book Antiqua" w:eastAsia="等线" w:hAnsi="Book Antiqua"/>
                <w:color w:val="000000"/>
              </w:rPr>
              <w:t>)</w:t>
            </w:r>
            <w:r w:rsidRPr="00CD6104">
              <w:rPr>
                <w:rFonts w:ascii="Book Antiqua" w:eastAsia="等线" w:hAnsi="Book Antiqua"/>
                <w:color w:val="000000"/>
              </w:rPr>
              <w:t xml:space="preserve"> &lt; </w:t>
            </w:r>
            <w:r w:rsidR="0064525E" w:rsidRPr="00CD6104">
              <w:rPr>
                <w:rFonts w:ascii="Book Antiqua" w:eastAsia="等线" w:hAnsi="Book Antiqua"/>
                <w:color w:val="000000"/>
              </w:rPr>
              <w:t>0.05</w:t>
            </w:r>
          </w:p>
        </w:tc>
      </w:tr>
      <w:tr w:rsidR="0064525E" w:rsidRPr="00CD6104" w14:paraId="039CDB5F" w14:textId="77777777" w:rsidTr="00EF4F31">
        <w:trPr>
          <w:trHeight w:val="300"/>
          <w:jc w:val="center"/>
        </w:trPr>
        <w:tc>
          <w:tcPr>
            <w:tcW w:w="2835" w:type="dxa"/>
            <w:shd w:val="clear" w:color="auto" w:fill="auto"/>
            <w:noWrap/>
            <w:vAlign w:val="center"/>
            <w:hideMark/>
          </w:tcPr>
          <w:p w14:paraId="3E4CF5B9" w14:textId="77777777" w:rsidR="0064525E" w:rsidRPr="00CD6104" w:rsidRDefault="0064525E" w:rsidP="00F17E34">
            <w:pPr>
              <w:adjustRightInd w:val="0"/>
              <w:snapToGrid w:val="0"/>
              <w:spacing w:line="360" w:lineRule="auto"/>
              <w:ind w:firstLineChars="50" w:firstLine="120"/>
              <w:jc w:val="both"/>
              <w:rPr>
                <w:rFonts w:ascii="Book Antiqua" w:eastAsia="等线" w:hAnsi="Book Antiqua"/>
                <w:color w:val="000000"/>
              </w:rPr>
            </w:pPr>
            <w:r w:rsidRPr="00CD6104">
              <w:rPr>
                <w:rFonts w:ascii="Book Antiqua" w:eastAsia="等线" w:hAnsi="Book Antiqua"/>
                <w:color w:val="000000"/>
              </w:rPr>
              <w:t>Antibiotics</w:t>
            </w:r>
          </w:p>
        </w:tc>
        <w:tc>
          <w:tcPr>
            <w:tcW w:w="1848" w:type="dxa"/>
            <w:shd w:val="clear" w:color="auto" w:fill="auto"/>
            <w:noWrap/>
            <w:vAlign w:val="center"/>
            <w:hideMark/>
          </w:tcPr>
          <w:p w14:paraId="297B84C3"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33/67 (49.3)</w:t>
            </w:r>
          </w:p>
        </w:tc>
        <w:tc>
          <w:tcPr>
            <w:tcW w:w="2501" w:type="dxa"/>
            <w:shd w:val="clear" w:color="auto" w:fill="auto"/>
            <w:noWrap/>
            <w:vAlign w:val="center"/>
            <w:hideMark/>
          </w:tcPr>
          <w:p w14:paraId="02A0FC6B"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7/19 (36.8)</w:t>
            </w:r>
          </w:p>
        </w:tc>
        <w:tc>
          <w:tcPr>
            <w:tcW w:w="2268" w:type="dxa"/>
            <w:shd w:val="clear" w:color="auto" w:fill="auto"/>
            <w:noWrap/>
            <w:vAlign w:val="center"/>
            <w:hideMark/>
          </w:tcPr>
          <w:p w14:paraId="75004499"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19/36 (53.7)</w:t>
            </w:r>
          </w:p>
        </w:tc>
        <w:tc>
          <w:tcPr>
            <w:tcW w:w="2177" w:type="dxa"/>
            <w:shd w:val="clear" w:color="auto" w:fill="auto"/>
            <w:noWrap/>
            <w:vAlign w:val="center"/>
            <w:hideMark/>
          </w:tcPr>
          <w:p w14:paraId="26549679"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7/12 (58.3)</w:t>
            </w:r>
          </w:p>
        </w:tc>
        <w:tc>
          <w:tcPr>
            <w:tcW w:w="4111" w:type="dxa"/>
            <w:shd w:val="clear" w:color="auto" w:fill="auto"/>
            <w:noWrap/>
            <w:vAlign w:val="center"/>
            <w:hideMark/>
          </w:tcPr>
          <w:p w14:paraId="161D784D"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 xml:space="preserve">0.418 </w:t>
            </w:r>
          </w:p>
        </w:tc>
      </w:tr>
      <w:tr w:rsidR="0064525E" w:rsidRPr="00CD6104" w14:paraId="350CD69C" w14:textId="77777777" w:rsidTr="00EF4F31">
        <w:trPr>
          <w:trHeight w:val="300"/>
          <w:jc w:val="center"/>
        </w:trPr>
        <w:tc>
          <w:tcPr>
            <w:tcW w:w="2835" w:type="dxa"/>
            <w:shd w:val="clear" w:color="auto" w:fill="auto"/>
            <w:noWrap/>
            <w:vAlign w:val="center"/>
            <w:hideMark/>
          </w:tcPr>
          <w:p w14:paraId="3398843C" w14:textId="77777777" w:rsidR="0064525E" w:rsidRPr="00CD6104" w:rsidRDefault="0064525E" w:rsidP="00F17E34">
            <w:pPr>
              <w:adjustRightInd w:val="0"/>
              <w:snapToGrid w:val="0"/>
              <w:spacing w:line="360" w:lineRule="auto"/>
              <w:ind w:firstLineChars="50" w:firstLine="120"/>
              <w:jc w:val="both"/>
              <w:rPr>
                <w:rFonts w:ascii="Book Antiqua" w:eastAsia="等线" w:hAnsi="Book Antiqua"/>
                <w:color w:val="000000"/>
              </w:rPr>
            </w:pPr>
            <w:r w:rsidRPr="00CD6104">
              <w:rPr>
                <w:rFonts w:ascii="Book Antiqua" w:eastAsia="等线" w:hAnsi="Book Antiqua"/>
                <w:color w:val="000000"/>
              </w:rPr>
              <w:t>Traditional Chinese medicine</w:t>
            </w:r>
          </w:p>
        </w:tc>
        <w:tc>
          <w:tcPr>
            <w:tcW w:w="1848" w:type="dxa"/>
            <w:shd w:val="clear" w:color="auto" w:fill="auto"/>
            <w:noWrap/>
            <w:vAlign w:val="center"/>
            <w:hideMark/>
          </w:tcPr>
          <w:p w14:paraId="7D15B887"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83/126 (65.9)</w:t>
            </w:r>
          </w:p>
        </w:tc>
        <w:tc>
          <w:tcPr>
            <w:tcW w:w="2501" w:type="dxa"/>
            <w:shd w:val="clear" w:color="auto" w:fill="auto"/>
            <w:noWrap/>
            <w:vAlign w:val="center"/>
            <w:hideMark/>
          </w:tcPr>
          <w:p w14:paraId="4554FEDD"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49/59 (83.1)</w:t>
            </w:r>
          </w:p>
        </w:tc>
        <w:tc>
          <w:tcPr>
            <w:tcW w:w="2268" w:type="dxa"/>
            <w:shd w:val="clear" w:color="auto" w:fill="auto"/>
            <w:noWrap/>
            <w:vAlign w:val="center"/>
            <w:hideMark/>
          </w:tcPr>
          <w:p w14:paraId="68C24CCF"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28/49 (57.1)</w:t>
            </w:r>
          </w:p>
        </w:tc>
        <w:tc>
          <w:tcPr>
            <w:tcW w:w="2177" w:type="dxa"/>
            <w:shd w:val="clear" w:color="auto" w:fill="auto"/>
            <w:noWrap/>
            <w:vAlign w:val="center"/>
            <w:hideMark/>
          </w:tcPr>
          <w:p w14:paraId="010989F4"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6/18 (33.3)</w:t>
            </w:r>
          </w:p>
        </w:tc>
        <w:tc>
          <w:tcPr>
            <w:tcW w:w="4111" w:type="dxa"/>
            <w:shd w:val="clear" w:color="auto" w:fill="auto"/>
            <w:noWrap/>
            <w:vAlign w:val="center"/>
            <w:hideMark/>
          </w:tcPr>
          <w:p w14:paraId="5D4ED9F8" w14:textId="014475A9"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i/>
                <w:iCs/>
                <w:color w:val="000000"/>
              </w:rPr>
              <w:t>P</w:t>
            </w:r>
            <w:r w:rsidRPr="00CD6104">
              <w:rPr>
                <w:rFonts w:ascii="Book Antiqua" w:eastAsia="等线" w:hAnsi="Book Antiqua"/>
                <w:color w:val="000000"/>
              </w:rPr>
              <w:t xml:space="preserve"> (Critically ill </w:t>
            </w:r>
            <w:r w:rsidRPr="00CD6104">
              <w:rPr>
                <w:rFonts w:ascii="Book Antiqua" w:eastAsia="等线" w:hAnsi="Book Antiqua"/>
                <w:i/>
                <w:iCs/>
                <w:color w:val="000000"/>
              </w:rPr>
              <w:t>vs</w:t>
            </w:r>
            <w:r w:rsidRPr="00CD6104">
              <w:rPr>
                <w:rFonts w:ascii="Book Antiqua" w:eastAsia="等线" w:hAnsi="Book Antiqua"/>
                <w:color w:val="000000"/>
              </w:rPr>
              <w:t xml:space="preserve"> </w:t>
            </w:r>
            <w:r w:rsidR="006E34EC" w:rsidRPr="00CD6104">
              <w:rPr>
                <w:rFonts w:ascii="Book Antiqua" w:eastAsia="等线" w:hAnsi="Book Antiqua"/>
                <w:color w:val="000000"/>
              </w:rPr>
              <w:t>moderate</w:t>
            </w:r>
            <w:r w:rsidRPr="00CD6104">
              <w:rPr>
                <w:rFonts w:ascii="Book Antiqua" w:eastAsia="等线" w:hAnsi="Book Antiqua"/>
                <w:color w:val="000000"/>
              </w:rPr>
              <w:t>) &lt; 0.05;</w:t>
            </w:r>
            <w:r w:rsidR="006E34EC" w:rsidRPr="00CD6104">
              <w:rPr>
                <w:rFonts w:ascii="Book Antiqua" w:eastAsia="等线" w:hAnsi="Book Antiqua"/>
                <w:color w:val="000000"/>
                <w:lang w:eastAsia="zh-CN"/>
              </w:rPr>
              <w:t xml:space="preserve"> </w:t>
            </w:r>
            <w:r w:rsidR="006E34EC" w:rsidRPr="00CD6104">
              <w:rPr>
                <w:rFonts w:ascii="Book Antiqua" w:eastAsia="等线" w:hAnsi="Book Antiqua"/>
                <w:i/>
                <w:iCs/>
                <w:color w:val="000000"/>
              </w:rPr>
              <w:t>P</w:t>
            </w:r>
            <w:r w:rsidRPr="00CD6104">
              <w:rPr>
                <w:rFonts w:ascii="Book Antiqua" w:eastAsia="等线" w:hAnsi="Book Antiqua"/>
                <w:color w:val="000000"/>
              </w:rPr>
              <w:t xml:space="preserve"> (Severe </w:t>
            </w:r>
            <w:r w:rsidRPr="00CD6104">
              <w:rPr>
                <w:rFonts w:ascii="Book Antiqua" w:eastAsia="等线" w:hAnsi="Book Antiqua"/>
                <w:i/>
                <w:iCs/>
                <w:color w:val="000000"/>
              </w:rPr>
              <w:t>vs</w:t>
            </w:r>
            <w:r w:rsidRPr="00CD6104">
              <w:rPr>
                <w:rFonts w:ascii="Book Antiqua" w:eastAsia="等线" w:hAnsi="Book Antiqua"/>
                <w:color w:val="000000"/>
              </w:rPr>
              <w:t xml:space="preserve"> </w:t>
            </w:r>
            <w:r w:rsidR="006E34EC" w:rsidRPr="00CD6104">
              <w:rPr>
                <w:rFonts w:ascii="Book Antiqua" w:eastAsia="等线" w:hAnsi="Book Antiqua"/>
                <w:color w:val="000000"/>
              </w:rPr>
              <w:t>moderate</w:t>
            </w:r>
            <w:r w:rsidRPr="00CD6104">
              <w:rPr>
                <w:rFonts w:ascii="Book Antiqua" w:eastAsia="等线" w:hAnsi="Book Antiqua"/>
                <w:color w:val="000000"/>
              </w:rPr>
              <w:t>) &lt; 0.05</w:t>
            </w:r>
          </w:p>
        </w:tc>
      </w:tr>
      <w:tr w:rsidR="0064525E" w:rsidRPr="00CD6104" w14:paraId="0B000701" w14:textId="77777777" w:rsidTr="00EF4F31">
        <w:trPr>
          <w:trHeight w:val="300"/>
          <w:jc w:val="center"/>
        </w:trPr>
        <w:tc>
          <w:tcPr>
            <w:tcW w:w="2835" w:type="dxa"/>
            <w:shd w:val="clear" w:color="auto" w:fill="auto"/>
            <w:noWrap/>
            <w:vAlign w:val="center"/>
            <w:hideMark/>
          </w:tcPr>
          <w:p w14:paraId="4891FE81" w14:textId="77777777" w:rsidR="0064525E" w:rsidRPr="00CD6104" w:rsidRDefault="0064525E" w:rsidP="00F17E34">
            <w:pPr>
              <w:adjustRightInd w:val="0"/>
              <w:snapToGrid w:val="0"/>
              <w:spacing w:line="360" w:lineRule="auto"/>
              <w:ind w:firstLineChars="50" w:firstLine="120"/>
              <w:jc w:val="both"/>
              <w:rPr>
                <w:rFonts w:ascii="Book Antiqua" w:eastAsia="等线" w:hAnsi="Book Antiqua"/>
                <w:color w:val="000000"/>
              </w:rPr>
            </w:pPr>
            <w:proofErr w:type="spellStart"/>
            <w:r w:rsidRPr="00CD6104">
              <w:rPr>
                <w:rFonts w:ascii="Book Antiqua" w:eastAsia="等线" w:hAnsi="Book Antiqua"/>
                <w:color w:val="000000"/>
              </w:rPr>
              <w:t>Arbidol</w:t>
            </w:r>
            <w:proofErr w:type="spellEnd"/>
          </w:p>
        </w:tc>
        <w:tc>
          <w:tcPr>
            <w:tcW w:w="1848" w:type="dxa"/>
            <w:shd w:val="clear" w:color="auto" w:fill="auto"/>
            <w:noWrap/>
            <w:vAlign w:val="center"/>
            <w:hideMark/>
          </w:tcPr>
          <w:p w14:paraId="23DD80EB"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70/126 (55.6)</w:t>
            </w:r>
          </w:p>
        </w:tc>
        <w:tc>
          <w:tcPr>
            <w:tcW w:w="2501" w:type="dxa"/>
            <w:shd w:val="clear" w:color="auto" w:fill="auto"/>
            <w:noWrap/>
            <w:vAlign w:val="center"/>
            <w:hideMark/>
          </w:tcPr>
          <w:p w14:paraId="03A779FD"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43/59 (72.9)</w:t>
            </w:r>
          </w:p>
        </w:tc>
        <w:tc>
          <w:tcPr>
            <w:tcW w:w="2268" w:type="dxa"/>
            <w:shd w:val="clear" w:color="auto" w:fill="auto"/>
            <w:noWrap/>
            <w:vAlign w:val="center"/>
            <w:hideMark/>
          </w:tcPr>
          <w:p w14:paraId="4AFF7E61"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20/49 (40.8)</w:t>
            </w:r>
          </w:p>
        </w:tc>
        <w:tc>
          <w:tcPr>
            <w:tcW w:w="2177" w:type="dxa"/>
            <w:shd w:val="clear" w:color="auto" w:fill="auto"/>
            <w:noWrap/>
            <w:vAlign w:val="center"/>
            <w:hideMark/>
          </w:tcPr>
          <w:p w14:paraId="46A0342B"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7/18 (38.9)</w:t>
            </w:r>
          </w:p>
        </w:tc>
        <w:tc>
          <w:tcPr>
            <w:tcW w:w="4111" w:type="dxa"/>
            <w:shd w:val="clear" w:color="auto" w:fill="auto"/>
            <w:noWrap/>
            <w:vAlign w:val="center"/>
            <w:hideMark/>
          </w:tcPr>
          <w:p w14:paraId="5289C965" w14:textId="244219F3" w:rsidR="0064525E" w:rsidRPr="00CD6104" w:rsidRDefault="006E34EC"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i/>
                <w:iCs/>
                <w:color w:val="000000"/>
              </w:rPr>
              <w:t>P</w:t>
            </w:r>
            <w:r w:rsidR="0064525E" w:rsidRPr="00CD6104">
              <w:rPr>
                <w:rFonts w:ascii="Book Antiqua" w:eastAsia="等线" w:hAnsi="Book Antiqua"/>
                <w:color w:val="000000"/>
              </w:rPr>
              <w:t xml:space="preserve"> (Critically ill </w:t>
            </w:r>
            <w:r w:rsidR="0064525E" w:rsidRPr="00CD6104">
              <w:rPr>
                <w:rFonts w:ascii="Book Antiqua" w:eastAsia="等线" w:hAnsi="Book Antiqua"/>
                <w:i/>
                <w:iCs/>
                <w:color w:val="000000"/>
              </w:rPr>
              <w:t>vs</w:t>
            </w:r>
            <w:r w:rsidR="0064525E" w:rsidRPr="00CD6104">
              <w:rPr>
                <w:rFonts w:ascii="Book Antiqua" w:eastAsia="等线" w:hAnsi="Book Antiqua"/>
                <w:color w:val="000000"/>
              </w:rPr>
              <w:t xml:space="preserve"> </w:t>
            </w:r>
            <w:r w:rsidRPr="00CD6104">
              <w:rPr>
                <w:rFonts w:ascii="Book Antiqua" w:eastAsia="等线" w:hAnsi="Book Antiqua"/>
                <w:color w:val="000000"/>
              </w:rPr>
              <w:t>moderate</w:t>
            </w:r>
            <w:r w:rsidR="0064525E" w:rsidRPr="00CD6104">
              <w:rPr>
                <w:rFonts w:ascii="Book Antiqua" w:eastAsia="等线" w:hAnsi="Book Antiqua"/>
                <w:color w:val="000000"/>
              </w:rPr>
              <w:t>) &lt; 0.05;</w:t>
            </w:r>
            <w:r w:rsidRPr="00CD6104">
              <w:rPr>
                <w:rFonts w:ascii="Book Antiqua" w:eastAsia="等线" w:hAnsi="Book Antiqua"/>
                <w:color w:val="000000"/>
              </w:rPr>
              <w:t xml:space="preserve"> </w:t>
            </w:r>
            <w:r w:rsidRPr="00CD6104">
              <w:rPr>
                <w:rFonts w:ascii="Book Antiqua" w:eastAsia="等线" w:hAnsi="Book Antiqua"/>
                <w:i/>
                <w:iCs/>
                <w:color w:val="000000"/>
              </w:rPr>
              <w:t>P</w:t>
            </w:r>
            <w:r w:rsidR="0064525E" w:rsidRPr="00CD6104">
              <w:rPr>
                <w:rFonts w:ascii="Book Antiqua" w:eastAsia="等线" w:hAnsi="Book Antiqua"/>
                <w:color w:val="000000"/>
              </w:rPr>
              <w:t xml:space="preserve"> (Severe </w:t>
            </w:r>
            <w:r w:rsidR="0064525E" w:rsidRPr="00CD6104">
              <w:rPr>
                <w:rFonts w:ascii="Book Antiqua" w:eastAsia="等线" w:hAnsi="Book Antiqua"/>
                <w:i/>
                <w:iCs/>
                <w:color w:val="000000"/>
              </w:rPr>
              <w:t>vs</w:t>
            </w:r>
            <w:r w:rsidR="0064525E" w:rsidRPr="00CD6104">
              <w:rPr>
                <w:rFonts w:ascii="Book Antiqua" w:eastAsia="等线" w:hAnsi="Book Antiqua"/>
                <w:color w:val="000000"/>
              </w:rPr>
              <w:t xml:space="preserve"> </w:t>
            </w:r>
            <w:r w:rsidRPr="00CD6104">
              <w:rPr>
                <w:rFonts w:ascii="Book Antiqua" w:eastAsia="等线" w:hAnsi="Book Antiqua"/>
                <w:color w:val="000000"/>
              </w:rPr>
              <w:t>moderate</w:t>
            </w:r>
            <w:r w:rsidR="0064525E" w:rsidRPr="00CD6104">
              <w:rPr>
                <w:rFonts w:ascii="Book Antiqua" w:eastAsia="等线" w:hAnsi="Book Antiqua"/>
                <w:color w:val="000000"/>
              </w:rPr>
              <w:t>) &lt; 0.05</w:t>
            </w:r>
          </w:p>
        </w:tc>
      </w:tr>
      <w:tr w:rsidR="0064525E" w:rsidRPr="00CD6104" w14:paraId="34E194F3" w14:textId="77777777" w:rsidTr="00EF4F31">
        <w:trPr>
          <w:trHeight w:val="300"/>
          <w:jc w:val="center"/>
        </w:trPr>
        <w:tc>
          <w:tcPr>
            <w:tcW w:w="2835" w:type="dxa"/>
            <w:shd w:val="clear" w:color="auto" w:fill="auto"/>
            <w:noWrap/>
            <w:vAlign w:val="center"/>
            <w:hideMark/>
          </w:tcPr>
          <w:p w14:paraId="1B1966A4" w14:textId="77777777" w:rsidR="0064525E" w:rsidRPr="00CD6104" w:rsidRDefault="0064525E" w:rsidP="00F17E34">
            <w:pPr>
              <w:adjustRightInd w:val="0"/>
              <w:snapToGrid w:val="0"/>
              <w:spacing w:line="360" w:lineRule="auto"/>
              <w:ind w:firstLineChars="50" w:firstLine="120"/>
              <w:jc w:val="both"/>
              <w:rPr>
                <w:rFonts w:ascii="Book Antiqua" w:eastAsia="等线" w:hAnsi="Book Antiqua"/>
                <w:color w:val="000000"/>
              </w:rPr>
            </w:pPr>
            <w:r w:rsidRPr="00CD6104">
              <w:rPr>
                <w:rFonts w:ascii="Book Antiqua" w:eastAsia="等线" w:hAnsi="Book Antiqua"/>
                <w:color w:val="000000"/>
              </w:rPr>
              <w:t>Oseltamivir</w:t>
            </w:r>
          </w:p>
        </w:tc>
        <w:tc>
          <w:tcPr>
            <w:tcW w:w="1848" w:type="dxa"/>
            <w:shd w:val="clear" w:color="auto" w:fill="auto"/>
            <w:noWrap/>
            <w:vAlign w:val="center"/>
            <w:hideMark/>
          </w:tcPr>
          <w:p w14:paraId="38835AAD"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28/67 (41.8)</w:t>
            </w:r>
          </w:p>
        </w:tc>
        <w:tc>
          <w:tcPr>
            <w:tcW w:w="2501" w:type="dxa"/>
            <w:shd w:val="clear" w:color="auto" w:fill="auto"/>
            <w:noWrap/>
            <w:vAlign w:val="center"/>
            <w:hideMark/>
          </w:tcPr>
          <w:p w14:paraId="223A620F"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10/19 (52.6)</w:t>
            </w:r>
          </w:p>
        </w:tc>
        <w:tc>
          <w:tcPr>
            <w:tcW w:w="2268" w:type="dxa"/>
            <w:shd w:val="clear" w:color="auto" w:fill="auto"/>
            <w:noWrap/>
            <w:vAlign w:val="center"/>
            <w:hideMark/>
          </w:tcPr>
          <w:p w14:paraId="34D0B0AB"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16/36 (44.4)</w:t>
            </w:r>
          </w:p>
        </w:tc>
        <w:tc>
          <w:tcPr>
            <w:tcW w:w="2177" w:type="dxa"/>
            <w:shd w:val="clear" w:color="auto" w:fill="auto"/>
            <w:noWrap/>
            <w:vAlign w:val="center"/>
            <w:hideMark/>
          </w:tcPr>
          <w:p w14:paraId="45165415"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2/12 (16/7)</w:t>
            </w:r>
          </w:p>
        </w:tc>
        <w:tc>
          <w:tcPr>
            <w:tcW w:w="4111" w:type="dxa"/>
            <w:shd w:val="clear" w:color="auto" w:fill="auto"/>
            <w:noWrap/>
            <w:vAlign w:val="center"/>
            <w:hideMark/>
          </w:tcPr>
          <w:p w14:paraId="04A479CE"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 xml:space="preserve">0.126 </w:t>
            </w:r>
          </w:p>
        </w:tc>
      </w:tr>
      <w:tr w:rsidR="0064525E" w:rsidRPr="00CD6104" w14:paraId="1E56E6FA" w14:textId="77777777" w:rsidTr="00EF4F31">
        <w:trPr>
          <w:trHeight w:val="300"/>
          <w:jc w:val="center"/>
        </w:trPr>
        <w:tc>
          <w:tcPr>
            <w:tcW w:w="2835" w:type="dxa"/>
            <w:shd w:val="clear" w:color="auto" w:fill="auto"/>
            <w:noWrap/>
            <w:vAlign w:val="center"/>
            <w:hideMark/>
          </w:tcPr>
          <w:p w14:paraId="4D1C0232" w14:textId="77777777" w:rsidR="0064525E" w:rsidRPr="00CD6104" w:rsidRDefault="0064525E" w:rsidP="00F17E34">
            <w:pPr>
              <w:adjustRightInd w:val="0"/>
              <w:snapToGrid w:val="0"/>
              <w:spacing w:line="360" w:lineRule="auto"/>
              <w:ind w:firstLineChars="50" w:firstLine="120"/>
              <w:jc w:val="both"/>
              <w:rPr>
                <w:rFonts w:ascii="Book Antiqua" w:eastAsia="等线" w:hAnsi="Book Antiqua"/>
                <w:color w:val="000000"/>
              </w:rPr>
            </w:pPr>
            <w:r w:rsidRPr="00CD6104">
              <w:rPr>
                <w:rFonts w:ascii="Book Antiqua" w:eastAsia="等线" w:hAnsi="Book Antiqua"/>
                <w:color w:val="000000"/>
              </w:rPr>
              <w:t>Lopinavir/ritonavir</w:t>
            </w:r>
          </w:p>
        </w:tc>
        <w:tc>
          <w:tcPr>
            <w:tcW w:w="1848" w:type="dxa"/>
            <w:shd w:val="clear" w:color="auto" w:fill="auto"/>
            <w:noWrap/>
            <w:vAlign w:val="center"/>
            <w:hideMark/>
          </w:tcPr>
          <w:p w14:paraId="468D22C9"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2/126 (1.6)</w:t>
            </w:r>
          </w:p>
        </w:tc>
        <w:tc>
          <w:tcPr>
            <w:tcW w:w="2501" w:type="dxa"/>
            <w:shd w:val="clear" w:color="auto" w:fill="auto"/>
            <w:noWrap/>
            <w:vAlign w:val="center"/>
            <w:hideMark/>
          </w:tcPr>
          <w:p w14:paraId="2F7C6511"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1/59 (1.7)</w:t>
            </w:r>
          </w:p>
        </w:tc>
        <w:tc>
          <w:tcPr>
            <w:tcW w:w="2268" w:type="dxa"/>
            <w:shd w:val="clear" w:color="auto" w:fill="auto"/>
            <w:noWrap/>
            <w:vAlign w:val="center"/>
            <w:hideMark/>
          </w:tcPr>
          <w:p w14:paraId="523E142B"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0/49 (0.0)</w:t>
            </w:r>
          </w:p>
        </w:tc>
        <w:tc>
          <w:tcPr>
            <w:tcW w:w="2177" w:type="dxa"/>
            <w:shd w:val="clear" w:color="auto" w:fill="auto"/>
            <w:noWrap/>
            <w:vAlign w:val="center"/>
            <w:hideMark/>
          </w:tcPr>
          <w:p w14:paraId="32988B0A"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1/18 (5.6)</w:t>
            </w:r>
          </w:p>
        </w:tc>
        <w:tc>
          <w:tcPr>
            <w:tcW w:w="4111" w:type="dxa"/>
            <w:shd w:val="clear" w:color="auto" w:fill="auto"/>
            <w:noWrap/>
            <w:vAlign w:val="center"/>
            <w:hideMark/>
          </w:tcPr>
          <w:p w14:paraId="211ADB2C"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 xml:space="preserve">0.266 </w:t>
            </w:r>
          </w:p>
        </w:tc>
      </w:tr>
      <w:tr w:rsidR="0064525E" w:rsidRPr="00CD6104" w14:paraId="6D5B6C7D" w14:textId="77777777" w:rsidTr="00EF4F31">
        <w:trPr>
          <w:trHeight w:val="300"/>
          <w:jc w:val="center"/>
        </w:trPr>
        <w:tc>
          <w:tcPr>
            <w:tcW w:w="2835" w:type="dxa"/>
            <w:shd w:val="clear" w:color="auto" w:fill="auto"/>
            <w:noWrap/>
            <w:vAlign w:val="center"/>
            <w:hideMark/>
          </w:tcPr>
          <w:p w14:paraId="06E7BCF2"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Fever</w:t>
            </w:r>
          </w:p>
        </w:tc>
        <w:tc>
          <w:tcPr>
            <w:tcW w:w="1848" w:type="dxa"/>
            <w:shd w:val="clear" w:color="auto" w:fill="auto"/>
            <w:noWrap/>
            <w:vAlign w:val="center"/>
            <w:hideMark/>
          </w:tcPr>
          <w:p w14:paraId="03484544"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98/126 (77.8)</w:t>
            </w:r>
          </w:p>
        </w:tc>
        <w:tc>
          <w:tcPr>
            <w:tcW w:w="2501" w:type="dxa"/>
            <w:shd w:val="clear" w:color="auto" w:fill="auto"/>
            <w:noWrap/>
            <w:vAlign w:val="center"/>
            <w:hideMark/>
          </w:tcPr>
          <w:p w14:paraId="069601C5"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44/59 (46.8)</w:t>
            </w:r>
          </w:p>
        </w:tc>
        <w:tc>
          <w:tcPr>
            <w:tcW w:w="2268" w:type="dxa"/>
            <w:shd w:val="clear" w:color="auto" w:fill="auto"/>
            <w:noWrap/>
            <w:vAlign w:val="center"/>
            <w:hideMark/>
          </w:tcPr>
          <w:p w14:paraId="43CEA1A9"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42/49 (85.7)</w:t>
            </w:r>
          </w:p>
        </w:tc>
        <w:tc>
          <w:tcPr>
            <w:tcW w:w="2177" w:type="dxa"/>
            <w:shd w:val="clear" w:color="auto" w:fill="auto"/>
            <w:noWrap/>
            <w:vAlign w:val="center"/>
            <w:hideMark/>
          </w:tcPr>
          <w:p w14:paraId="691C989D"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12/18 (66.7)</w:t>
            </w:r>
          </w:p>
        </w:tc>
        <w:tc>
          <w:tcPr>
            <w:tcW w:w="4111" w:type="dxa"/>
            <w:shd w:val="clear" w:color="auto" w:fill="auto"/>
            <w:noWrap/>
            <w:vAlign w:val="center"/>
            <w:hideMark/>
          </w:tcPr>
          <w:p w14:paraId="0917B3DA"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 xml:space="preserve">0.175 </w:t>
            </w:r>
          </w:p>
        </w:tc>
      </w:tr>
      <w:tr w:rsidR="0064525E" w:rsidRPr="00CD6104" w14:paraId="5FC8536C" w14:textId="77777777" w:rsidTr="00EF4F31">
        <w:trPr>
          <w:trHeight w:val="300"/>
          <w:jc w:val="center"/>
        </w:trPr>
        <w:tc>
          <w:tcPr>
            <w:tcW w:w="2835" w:type="dxa"/>
            <w:shd w:val="clear" w:color="auto" w:fill="auto"/>
            <w:noWrap/>
            <w:vAlign w:val="center"/>
            <w:hideMark/>
          </w:tcPr>
          <w:p w14:paraId="675DDD63"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Maximum body temperature</w:t>
            </w:r>
          </w:p>
        </w:tc>
        <w:tc>
          <w:tcPr>
            <w:tcW w:w="1848" w:type="dxa"/>
            <w:shd w:val="clear" w:color="auto" w:fill="auto"/>
            <w:noWrap/>
            <w:vAlign w:val="center"/>
            <w:hideMark/>
          </w:tcPr>
          <w:p w14:paraId="1703010C" w14:textId="77777777" w:rsidR="0064525E" w:rsidRPr="00CD6104" w:rsidRDefault="0064525E" w:rsidP="00F17E34">
            <w:pPr>
              <w:adjustRightInd w:val="0"/>
              <w:snapToGrid w:val="0"/>
              <w:spacing w:line="360" w:lineRule="auto"/>
              <w:jc w:val="both"/>
              <w:rPr>
                <w:rFonts w:ascii="Book Antiqua" w:eastAsia="等线" w:hAnsi="Book Antiqua"/>
                <w:color w:val="000000"/>
              </w:rPr>
            </w:pPr>
          </w:p>
        </w:tc>
        <w:tc>
          <w:tcPr>
            <w:tcW w:w="2501" w:type="dxa"/>
            <w:shd w:val="clear" w:color="auto" w:fill="auto"/>
            <w:noWrap/>
            <w:vAlign w:val="center"/>
            <w:hideMark/>
          </w:tcPr>
          <w:p w14:paraId="694BFA48"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38.90 (38.00-39.40)</w:t>
            </w:r>
          </w:p>
        </w:tc>
        <w:tc>
          <w:tcPr>
            <w:tcW w:w="2268" w:type="dxa"/>
            <w:shd w:val="clear" w:color="auto" w:fill="auto"/>
            <w:noWrap/>
            <w:vAlign w:val="center"/>
            <w:hideMark/>
          </w:tcPr>
          <w:p w14:paraId="22CD7C97"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38.70</w:t>
            </w:r>
            <w:r w:rsidRPr="00CD6104">
              <w:rPr>
                <w:rFonts w:ascii="Book Antiqua" w:eastAsia="宋体" w:hAnsi="Book Antiqua"/>
                <w:color w:val="000000"/>
              </w:rPr>
              <w:t xml:space="preserve"> (</w:t>
            </w:r>
            <w:r w:rsidRPr="00CD6104">
              <w:rPr>
                <w:rFonts w:ascii="Book Antiqua" w:eastAsia="等线" w:hAnsi="Book Antiqua"/>
                <w:color w:val="000000"/>
              </w:rPr>
              <w:t>38.00-39.00)</w:t>
            </w:r>
          </w:p>
        </w:tc>
        <w:tc>
          <w:tcPr>
            <w:tcW w:w="2177" w:type="dxa"/>
            <w:shd w:val="clear" w:color="auto" w:fill="auto"/>
            <w:noWrap/>
            <w:vAlign w:val="center"/>
            <w:hideMark/>
          </w:tcPr>
          <w:p w14:paraId="40317DEE"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39.00 (38.92-39.25)</w:t>
            </w:r>
          </w:p>
        </w:tc>
        <w:tc>
          <w:tcPr>
            <w:tcW w:w="4111" w:type="dxa"/>
            <w:shd w:val="clear" w:color="auto" w:fill="auto"/>
            <w:noWrap/>
            <w:vAlign w:val="center"/>
            <w:hideMark/>
          </w:tcPr>
          <w:p w14:paraId="45B8DB78"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 xml:space="preserve">0.440 </w:t>
            </w:r>
          </w:p>
        </w:tc>
      </w:tr>
      <w:tr w:rsidR="0064525E" w:rsidRPr="00CD6104" w14:paraId="7BF8561D" w14:textId="77777777" w:rsidTr="00EF4F31">
        <w:trPr>
          <w:trHeight w:val="300"/>
          <w:jc w:val="center"/>
        </w:trPr>
        <w:tc>
          <w:tcPr>
            <w:tcW w:w="2835" w:type="dxa"/>
            <w:shd w:val="clear" w:color="auto" w:fill="auto"/>
            <w:noWrap/>
            <w:vAlign w:val="center"/>
            <w:hideMark/>
          </w:tcPr>
          <w:p w14:paraId="2335455B"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Rigor</w:t>
            </w:r>
          </w:p>
        </w:tc>
        <w:tc>
          <w:tcPr>
            <w:tcW w:w="1848" w:type="dxa"/>
            <w:shd w:val="clear" w:color="auto" w:fill="auto"/>
            <w:noWrap/>
            <w:vAlign w:val="center"/>
            <w:hideMark/>
          </w:tcPr>
          <w:p w14:paraId="4DB275D8"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32/67 (47.8)</w:t>
            </w:r>
          </w:p>
        </w:tc>
        <w:tc>
          <w:tcPr>
            <w:tcW w:w="2501" w:type="dxa"/>
            <w:shd w:val="clear" w:color="auto" w:fill="auto"/>
            <w:noWrap/>
            <w:vAlign w:val="center"/>
            <w:hideMark/>
          </w:tcPr>
          <w:p w14:paraId="525FCBBD"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7/19 (36.8)</w:t>
            </w:r>
          </w:p>
        </w:tc>
        <w:tc>
          <w:tcPr>
            <w:tcW w:w="2268" w:type="dxa"/>
            <w:shd w:val="clear" w:color="auto" w:fill="auto"/>
            <w:noWrap/>
            <w:vAlign w:val="center"/>
            <w:hideMark/>
          </w:tcPr>
          <w:p w14:paraId="4017FD8F"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20/36 (55.6)</w:t>
            </w:r>
          </w:p>
        </w:tc>
        <w:tc>
          <w:tcPr>
            <w:tcW w:w="2177" w:type="dxa"/>
            <w:shd w:val="clear" w:color="auto" w:fill="auto"/>
            <w:noWrap/>
            <w:vAlign w:val="center"/>
            <w:hideMark/>
          </w:tcPr>
          <w:p w14:paraId="73672000"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5/12 (42.7)</w:t>
            </w:r>
          </w:p>
        </w:tc>
        <w:tc>
          <w:tcPr>
            <w:tcW w:w="4111" w:type="dxa"/>
            <w:shd w:val="clear" w:color="auto" w:fill="auto"/>
            <w:noWrap/>
            <w:vAlign w:val="center"/>
            <w:hideMark/>
          </w:tcPr>
          <w:p w14:paraId="5643A406"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 xml:space="preserve">0.375 </w:t>
            </w:r>
          </w:p>
        </w:tc>
      </w:tr>
      <w:tr w:rsidR="0064525E" w:rsidRPr="00CD6104" w14:paraId="35DBFB80" w14:textId="77777777" w:rsidTr="00EF4F31">
        <w:trPr>
          <w:trHeight w:val="300"/>
          <w:jc w:val="center"/>
        </w:trPr>
        <w:tc>
          <w:tcPr>
            <w:tcW w:w="2835" w:type="dxa"/>
            <w:shd w:val="clear" w:color="auto" w:fill="auto"/>
            <w:noWrap/>
            <w:vAlign w:val="center"/>
            <w:hideMark/>
          </w:tcPr>
          <w:p w14:paraId="010C91DF"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Fatigue</w:t>
            </w:r>
          </w:p>
        </w:tc>
        <w:tc>
          <w:tcPr>
            <w:tcW w:w="1848" w:type="dxa"/>
            <w:shd w:val="clear" w:color="auto" w:fill="auto"/>
            <w:noWrap/>
            <w:vAlign w:val="center"/>
            <w:hideMark/>
          </w:tcPr>
          <w:p w14:paraId="5A44CAE3"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43/67 (64.2)</w:t>
            </w:r>
          </w:p>
        </w:tc>
        <w:tc>
          <w:tcPr>
            <w:tcW w:w="2501" w:type="dxa"/>
            <w:shd w:val="clear" w:color="auto" w:fill="auto"/>
            <w:noWrap/>
            <w:vAlign w:val="center"/>
            <w:hideMark/>
          </w:tcPr>
          <w:p w14:paraId="1C284D1F"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10/19 (52.6)</w:t>
            </w:r>
          </w:p>
        </w:tc>
        <w:tc>
          <w:tcPr>
            <w:tcW w:w="2268" w:type="dxa"/>
            <w:shd w:val="clear" w:color="auto" w:fill="auto"/>
            <w:noWrap/>
            <w:vAlign w:val="center"/>
            <w:hideMark/>
          </w:tcPr>
          <w:p w14:paraId="5123575B"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24/36 (66.7)</w:t>
            </w:r>
          </w:p>
        </w:tc>
        <w:tc>
          <w:tcPr>
            <w:tcW w:w="2177" w:type="dxa"/>
            <w:shd w:val="clear" w:color="auto" w:fill="auto"/>
            <w:noWrap/>
            <w:vAlign w:val="center"/>
            <w:hideMark/>
          </w:tcPr>
          <w:p w14:paraId="53DB27A2"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9/12 (75.0)</w:t>
            </w:r>
          </w:p>
        </w:tc>
        <w:tc>
          <w:tcPr>
            <w:tcW w:w="4111" w:type="dxa"/>
            <w:shd w:val="clear" w:color="auto" w:fill="auto"/>
            <w:noWrap/>
            <w:vAlign w:val="center"/>
            <w:hideMark/>
          </w:tcPr>
          <w:p w14:paraId="198C4912"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 xml:space="preserve">0.405 </w:t>
            </w:r>
          </w:p>
        </w:tc>
      </w:tr>
      <w:tr w:rsidR="0064525E" w:rsidRPr="00CD6104" w14:paraId="383FB5B5" w14:textId="77777777" w:rsidTr="00EF4F31">
        <w:trPr>
          <w:trHeight w:val="300"/>
          <w:jc w:val="center"/>
        </w:trPr>
        <w:tc>
          <w:tcPr>
            <w:tcW w:w="2835" w:type="dxa"/>
            <w:shd w:val="clear" w:color="auto" w:fill="auto"/>
            <w:noWrap/>
            <w:vAlign w:val="center"/>
            <w:hideMark/>
          </w:tcPr>
          <w:p w14:paraId="534C2DAC"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Sore throat</w:t>
            </w:r>
          </w:p>
        </w:tc>
        <w:tc>
          <w:tcPr>
            <w:tcW w:w="1848" w:type="dxa"/>
            <w:shd w:val="clear" w:color="auto" w:fill="auto"/>
            <w:noWrap/>
            <w:vAlign w:val="center"/>
            <w:hideMark/>
          </w:tcPr>
          <w:p w14:paraId="2C8106F6"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25/67 (37.3)</w:t>
            </w:r>
          </w:p>
        </w:tc>
        <w:tc>
          <w:tcPr>
            <w:tcW w:w="2501" w:type="dxa"/>
            <w:shd w:val="clear" w:color="auto" w:fill="auto"/>
            <w:noWrap/>
            <w:vAlign w:val="center"/>
            <w:hideMark/>
          </w:tcPr>
          <w:p w14:paraId="6CF4DF49"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6/19 (31.6)</w:t>
            </w:r>
          </w:p>
        </w:tc>
        <w:tc>
          <w:tcPr>
            <w:tcW w:w="2268" w:type="dxa"/>
            <w:shd w:val="clear" w:color="auto" w:fill="auto"/>
            <w:noWrap/>
            <w:vAlign w:val="center"/>
            <w:hideMark/>
          </w:tcPr>
          <w:p w14:paraId="0926DE25"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14/36 (38.9)</w:t>
            </w:r>
          </w:p>
        </w:tc>
        <w:tc>
          <w:tcPr>
            <w:tcW w:w="2177" w:type="dxa"/>
            <w:shd w:val="clear" w:color="auto" w:fill="auto"/>
            <w:noWrap/>
            <w:vAlign w:val="center"/>
            <w:hideMark/>
          </w:tcPr>
          <w:p w14:paraId="3324F733"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5/12 (41.7)</w:t>
            </w:r>
          </w:p>
        </w:tc>
        <w:tc>
          <w:tcPr>
            <w:tcW w:w="4111" w:type="dxa"/>
            <w:shd w:val="clear" w:color="auto" w:fill="auto"/>
            <w:noWrap/>
            <w:vAlign w:val="center"/>
            <w:hideMark/>
          </w:tcPr>
          <w:p w14:paraId="2C2C3D7D"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 xml:space="preserve">0.816 </w:t>
            </w:r>
          </w:p>
        </w:tc>
      </w:tr>
      <w:tr w:rsidR="0064525E" w:rsidRPr="00CD6104" w14:paraId="1C865ECC" w14:textId="77777777" w:rsidTr="00EF4F31">
        <w:trPr>
          <w:trHeight w:val="300"/>
          <w:jc w:val="center"/>
        </w:trPr>
        <w:tc>
          <w:tcPr>
            <w:tcW w:w="2835" w:type="dxa"/>
            <w:shd w:val="clear" w:color="auto" w:fill="auto"/>
            <w:noWrap/>
            <w:vAlign w:val="center"/>
            <w:hideMark/>
          </w:tcPr>
          <w:p w14:paraId="7F2ABDA9"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Running nose</w:t>
            </w:r>
          </w:p>
        </w:tc>
        <w:tc>
          <w:tcPr>
            <w:tcW w:w="1848" w:type="dxa"/>
            <w:shd w:val="clear" w:color="auto" w:fill="auto"/>
            <w:noWrap/>
            <w:vAlign w:val="center"/>
            <w:hideMark/>
          </w:tcPr>
          <w:p w14:paraId="25BB0597"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1/67 (1.5)</w:t>
            </w:r>
          </w:p>
        </w:tc>
        <w:tc>
          <w:tcPr>
            <w:tcW w:w="2501" w:type="dxa"/>
            <w:shd w:val="clear" w:color="auto" w:fill="auto"/>
            <w:noWrap/>
            <w:vAlign w:val="center"/>
            <w:hideMark/>
          </w:tcPr>
          <w:p w14:paraId="12D23BD0"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0/19 (0.0)</w:t>
            </w:r>
          </w:p>
        </w:tc>
        <w:tc>
          <w:tcPr>
            <w:tcW w:w="2268" w:type="dxa"/>
            <w:shd w:val="clear" w:color="auto" w:fill="auto"/>
            <w:noWrap/>
            <w:vAlign w:val="center"/>
            <w:hideMark/>
          </w:tcPr>
          <w:p w14:paraId="264D58C1"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1/36 (2.8)</w:t>
            </w:r>
          </w:p>
        </w:tc>
        <w:tc>
          <w:tcPr>
            <w:tcW w:w="2177" w:type="dxa"/>
            <w:shd w:val="clear" w:color="auto" w:fill="auto"/>
            <w:noWrap/>
            <w:vAlign w:val="center"/>
            <w:hideMark/>
          </w:tcPr>
          <w:p w14:paraId="0052B4D1"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0/12 (0.0)</w:t>
            </w:r>
          </w:p>
        </w:tc>
        <w:tc>
          <w:tcPr>
            <w:tcW w:w="4111" w:type="dxa"/>
            <w:shd w:val="clear" w:color="auto" w:fill="auto"/>
            <w:noWrap/>
            <w:vAlign w:val="center"/>
            <w:hideMark/>
          </w:tcPr>
          <w:p w14:paraId="7FEF5B16"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 xml:space="preserve">1.000 </w:t>
            </w:r>
          </w:p>
        </w:tc>
      </w:tr>
      <w:tr w:rsidR="0064525E" w:rsidRPr="00CD6104" w14:paraId="1FAF60A1" w14:textId="77777777" w:rsidTr="00EF4F31">
        <w:trPr>
          <w:trHeight w:val="300"/>
          <w:jc w:val="center"/>
        </w:trPr>
        <w:tc>
          <w:tcPr>
            <w:tcW w:w="2835" w:type="dxa"/>
            <w:shd w:val="clear" w:color="auto" w:fill="auto"/>
            <w:noWrap/>
            <w:vAlign w:val="center"/>
            <w:hideMark/>
          </w:tcPr>
          <w:p w14:paraId="69EF6716"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Stuffy nose</w:t>
            </w:r>
          </w:p>
        </w:tc>
        <w:tc>
          <w:tcPr>
            <w:tcW w:w="1848" w:type="dxa"/>
            <w:shd w:val="clear" w:color="auto" w:fill="auto"/>
            <w:noWrap/>
            <w:vAlign w:val="center"/>
            <w:hideMark/>
          </w:tcPr>
          <w:p w14:paraId="2052B2ED"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6/67 (9.0)</w:t>
            </w:r>
          </w:p>
        </w:tc>
        <w:tc>
          <w:tcPr>
            <w:tcW w:w="2501" w:type="dxa"/>
            <w:shd w:val="clear" w:color="auto" w:fill="auto"/>
            <w:noWrap/>
            <w:vAlign w:val="center"/>
            <w:hideMark/>
          </w:tcPr>
          <w:p w14:paraId="1FA6F236"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1/19 (5.3)</w:t>
            </w:r>
          </w:p>
        </w:tc>
        <w:tc>
          <w:tcPr>
            <w:tcW w:w="2268" w:type="dxa"/>
            <w:shd w:val="clear" w:color="auto" w:fill="auto"/>
            <w:noWrap/>
            <w:vAlign w:val="center"/>
            <w:hideMark/>
          </w:tcPr>
          <w:p w14:paraId="62A6B95D"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5/36 (13.9)</w:t>
            </w:r>
          </w:p>
        </w:tc>
        <w:tc>
          <w:tcPr>
            <w:tcW w:w="2177" w:type="dxa"/>
            <w:shd w:val="clear" w:color="auto" w:fill="auto"/>
            <w:noWrap/>
            <w:vAlign w:val="center"/>
            <w:hideMark/>
          </w:tcPr>
          <w:p w14:paraId="31220405"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0/12 (0.0)</w:t>
            </w:r>
          </w:p>
        </w:tc>
        <w:tc>
          <w:tcPr>
            <w:tcW w:w="4111" w:type="dxa"/>
            <w:shd w:val="clear" w:color="auto" w:fill="auto"/>
            <w:noWrap/>
            <w:vAlign w:val="center"/>
            <w:hideMark/>
          </w:tcPr>
          <w:p w14:paraId="0101087D"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 xml:space="preserve">0.169 </w:t>
            </w:r>
          </w:p>
        </w:tc>
      </w:tr>
      <w:tr w:rsidR="0064525E" w:rsidRPr="00CD6104" w14:paraId="248F7146" w14:textId="77777777" w:rsidTr="00EF4F31">
        <w:trPr>
          <w:trHeight w:val="300"/>
          <w:jc w:val="center"/>
        </w:trPr>
        <w:tc>
          <w:tcPr>
            <w:tcW w:w="2835" w:type="dxa"/>
            <w:shd w:val="clear" w:color="auto" w:fill="auto"/>
            <w:noWrap/>
            <w:vAlign w:val="center"/>
            <w:hideMark/>
          </w:tcPr>
          <w:p w14:paraId="261AC354"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Cough</w:t>
            </w:r>
          </w:p>
        </w:tc>
        <w:tc>
          <w:tcPr>
            <w:tcW w:w="1848" w:type="dxa"/>
            <w:shd w:val="clear" w:color="auto" w:fill="auto"/>
            <w:noWrap/>
            <w:vAlign w:val="center"/>
            <w:hideMark/>
          </w:tcPr>
          <w:p w14:paraId="6BC42D64"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98/126 (77.8)</w:t>
            </w:r>
          </w:p>
        </w:tc>
        <w:tc>
          <w:tcPr>
            <w:tcW w:w="2501" w:type="dxa"/>
            <w:shd w:val="clear" w:color="auto" w:fill="auto"/>
            <w:noWrap/>
            <w:vAlign w:val="center"/>
            <w:hideMark/>
          </w:tcPr>
          <w:p w14:paraId="600E3C8A"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46/59 (78.0)</w:t>
            </w:r>
          </w:p>
        </w:tc>
        <w:tc>
          <w:tcPr>
            <w:tcW w:w="2268" w:type="dxa"/>
            <w:shd w:val="clear" w:color="auto" w:fill="auto"/>
            <w:noWrap/>
            <w:vAlign w:val="center"/>
            <w:hideMark/>
          </w:tcPr>
          <w:p w14:paraId="1D356F40"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40/49 (81.6)</w:t>
            </w:r>
          </w:p>
        </w:tc>
        <w:tc>
          <w:tcPr>
            <w:tcW w:w="2177" w:type="dxa"/>
            <w:shd w:val="clear" w:color="auto" w:fill="auto"/>
            <w:noWrap/>
            <w:vAlign w:val="center"/>
            <w:hideMark/>
          </w:tcPr>
          <w:p w14:paraId="25F99A0E"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12/18 (66.7)</w:t>
            </w:r>
          </w:p>
        </w:tc>
        <w:tc>
          <w:tcPr>
            <w:tcW w:w="4111" w:type="dxa"/>
            <w:shd w:val="clear" w:color="auto" w:fill="auto"/>
            <w:noWrap/>
            <w:vAlign w:val="center"/>
            <w:hideMark/>
          </w:tcPr>
          <w:p w14:paraId="7397E094"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 xml:space="preserve">0.426 </w:t>
            </w:r>
          </w:p>
        </w:tc>
      </w:tr>
      <w:tr w:rsidR="0064525E" w:rsidRPr="00CD6104" w14:paraId="0E12A534" w14:textId="77777777" w:rsidTr="00EF4F31">
        <w:trPr>
          <w:trHeight w:val="300"/>
          <w:jc w:val="center"/>
        </w:trPr>
        <w:tc>
          <w:tcPr>
            <w:tcW w:w="2835" w:type="dxa"/>
            <w:shd w:val="clear" w:color="auto" w:fill="auto"/>
            <w:noWrap/>
            <w:vAlign w:val="center"/>
            <w:hideMark/>
          </w:tcPr>
          <w:p w14:paraId="2DF9464C"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Expectoration</w:t>
            </w:r>
          </w:p>
        </w:tc>
        <w:tc>
          <w:tcPr>
            <w:tcW w:w="1848" w:type="dxa"/>
            <w:shd w:val="clear" w:color="auto" w:fill="auto"/>
            <w:noWrap/>
            <w:vAlign w:val="center"/>
            <w:hideMark/>
          </w:tcPr>
          <w:p w14:paraId="4F0AB078"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39/67 (58.2)</w:t>
            </w:r>
          </w:p>
        </w:tc>
        <w:tc>
          <w:tcPr>
            <w:tcW w:w="2501" w:type="dxa"/>
            <w:shd w:val="clear" w:color="auto" w:fill="auto"/>
            <w:noWrap/>
            <w:vAlign w:val="center"/>
            <w:hideMark/>
          </w:tcPr>
          <w:p w14:paraId="6820C3C8"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11/19 (57.9)</w:t>
            </w:r>
          </w:p>
        </w:tc>
        <w:tc>
          <w:tcPr>
            <w:tcW w:w="2268" w:type="dxa"/>
            <w:shd w:val="clear" w:color="auto" w:fill="auto"/>
            <w:noWrap/>
            <w:vAlign w:val="center"/>
            <w:hideMark/>
          </w:tcPr>
          <w:p w14:paraId="4C03C7D7"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22/36 (61.1)</w:t>
            </w:r>
          </w:p>
        </w:tc>
        <w:tc>
          <w:tcPr>
            <w:tcW w:w="2177" w:type="dxa"/>
            <w:shd w:val="clear" w:color="auto" w:fill="auto"/>
            <w:noWrap/>
            <w:vAlign w:val="center"/>
            <w:hideMark/>
          </w:tcPr>
          <w:p w14:paraId="48166A6E"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6/12 (50.0)</w:t>
            </w:r>
          </w:p>
        </w:tc>
        <w:tc>
          <w:tcPr>
            <w:tcW w:w="4111" w:type="dxa"/>
            <w:shd w:val="clear" w:color="auto" w:fill="auto"/>
            <w:noWrap/>
            <w:vAlign w:val="center"/>
            <w:hideMark/>
          </w:tcPr>
          <w:p w14:paraId="1EFDEA4F"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 xml:space="preserve">0.795 </w:t>
            </w:r>
          </w:p>
        </w:tc>
      </w:tr>
      <w:tr w:rsidR="0064525E" w:rsidRPr="00CD6104" w14:paraId="7B4C03C8" w14:textId="77777777" w:rsidTr="00EF4F31">
        <w:trPr>
          <w:trHeight w:val="300"/>
          <w:jc w:val="center"/>
        </w:trPr>
        <w:tc>
          <w:tcPr>
            <w:tcW w:w="2835" w:type="dxa"/>
            <w:shd w:val="clear" w:color="auto" w:fill="auto"/>
            <w:noWrap/>
            <w:vAlign w:val="center"/>
            <w:hideMark/>
          </w:tcPr>
          <w:p w14:paraId="7C5880D2"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White sputum</w:t>
            </w:r>
          </w:p>
        </w:tc>
        <w:tc>
          <w:tcPr>
            <w:tcW w:w="1848" w:type="dxa"/>
            <w:shd w:val="clear" w:color="auto" w:fill="auto"/>
            <w:noWrap/>
            <w:vAlign w:val="center"/>
            <w:hideMark/>
          </w:tcPr>
          <w:p w14:paraId="6A52FCAF"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14/67 (20.9)</w:t>
            </w:r>
          </w:p>
        </w:tc>
        <w:tc>
          <w:tcPr>
            <w:tcW w:w="2501" w:type="dxa"/>
            <w:shd w:val="clear" w:color="auto" w:fill="auto"/>
            <w:noWrap/>
            <w:vAlign w:val="center"/>
            <w:hideMark/>
          </w:tcPr>
          <w:p w14:paraId="0CB4C448"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1/19 (5.3)</w:t>
            </w:r>
          </w:p>
        </w:tc>
        <w:tc>
          <w:tcPr>
            <w:tcW w:w="2268" w:type="dxa"/>
            <w:shd w:val="clear" w:color="auto" w:fill="auto"/>
            <w:noWrap/>
            <w:vAlign w:val="center"/>
            <w:hideMark/>
          </w:tcPr>
          <w:p w14:paraId="0DDAB78E"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11/36 (30.6)</w:t>
            </w:r>
          </w:p>
        </w:tc>
        <w:tc>
          <w:tcPr>
            <w:tcW w:w="2177" w:type="dxa"/>
            <w:shd w:val="clear" w:color="auto" w:fill="auto"/>
            <w:noWrap/>
            <w:vAlign w:val="center"/>
            <w:hideMark/>
          </w:tcPr>
          <w:p w14:paraId="1AC07B4F"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2/12 (16.7)</w:t>
            </w:r>
          </w:p>
        </w:tc>
        <w:tc>
          <w:tcPr>
            <w:tcW w:w="4111" w:type="dxa"/>
            <w:shd w:val="clear" w:color="auto" w:fill="auto"/>
            <w:noWrap/>
            <w:vAlign w:val="center"/>
            <w:hideMark/>
          </w:tcPr>
          <w:p w14:paraId="65474C6E"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 xml:space="preserve">0.083 </w:t>
            </w:r>
          </w:p>
        </w:tc>
      </w:tr>
      <w:tr w:rsidR="0064525E" w:rsidRPr="00CD6104" w14:paraId="30FEF7DD" w14:textId="77777777" w:rsidTr="00EF4F31">
        <w:trPr>
          <w:trHeight w:val="300"/>
          <w:jc w:val="center"/>
        </w:trPr>
        <w:tc>
          <w:tcPr>
            <w:tcW w:w="2835" w:type="dxa"/>
            <w:shd w:val="clear" w:color="auto" w:fill="auto"/>
            <w:noWrap/>
            <w:vAlign w:val="center"/>
            <w:hideMark/>
          </w:tcPr>
          <w:p w14:paraId="2E39F81C"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Yellow sputum</w:t>
            </w:r>
          </w:p>
        </w:tc>
        <w:tc>
          <w:tcPr>
            <w:tcW w:w="1848" w:type="dxa"/>
            <w:shd w:val="clear" w:color="auto" w:fill="auto"/>
            <w:noWrap/>
            <w:vAlign w:val="center"/>
            <w:hideMark/>
          </w:tcPr>
          <w:p w14:paraId="00F005BE"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5/67 (7.5)</w:t>
            </w:r>
          </w:p>
        </w:tc>
        <w:tc>
          <w:tcPr>
            <w:tcW w:w="2501" w:type="dxa"/>
            <w:shd w:val="clear" w:color="auto" w:fill="auto"/>
            <w:noWrap/>
            <w:vAlign w:val="center"/>
            <w:hideMark/>
          </w:tcPr>
          <w:p w14:paraId="13190D03"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1/19 (5.3)</w:t>
            </w:r>
          </w:p>
        </w:tc>
        <w:tc>
          <w:tcPr>
            <w:tcW w:w="2268" w:type="dxa"/>
            <w:shd w:val="clear" w:color="auto" w:fill="auto"/>
            <w:noWrap/>
            <w:vAlign w:val="center"/>
            <w:hideMark/>
          </w:tcPr>
          <w:p w14:paraId="4314EE67"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4/36 (11.1)</w:t>
            </w:r>
          </w:p>
        </w:tc>
        <w:tc>
          <w:tcPr>
            <w:tcW w:w="2177" w:type="dxa"/>
            <w:shd w:val="clear" w:color="auto" w:fill="auto"/>
            <w:noWrap/>
            <w:vAlign w:val="center"/>
            <w:hideMark/>
          </w:tcPr>
          <w:p w14:paraId="150AC13F"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0/12 (0.0)</w:t>
            </w:r>
          </w:p>
        </w:tc>
        <w:tc>
          <w:tcPr>
            <w:tcW w:w="4111" w:type="dxa"/>
            <w:shd w:val="clear" w:color="auto" w:fill="auto"/>
            <w:noWrap/>
            <w:vAlign w:val="center"/>
            <w:hideMark/>
          </w:tcPr>
          <w:p w14:paraId="58A4452F"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 xml:space="preserve">0.571 </w:t>
            </w:r>
          </w:p>
        </w:tc>
      </w:tr>
      <w:tr w:rsidR="0064525E" w:rsidRPr="00CD6104" w14:paraId="099B897F" w14:textId="77777777" w:rsidTr="00EF4F31">
        <w:trPr>
          <w:trHeight w:val="300"/>
          <w:jc w:val="center"/>
        </w:trPr>
        <w:tc>
          <w:tcPr>
            <w:tcW w:w="2835" w:type="dxa"/>
            <w:shd w:val="clear" w:color="auto" w:fill="auto"/>
            <w:noWrap/>
            <w:vAlign w:val="center"/>
            <w:hideMark/>
          </w:tcPr>
          <w:p w14:paraId="4077A051"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Blood-stained sputum</w:t>
            </w:r>
          </w:p>
        </w:tc>
        <w:tc>
          <w:tcPr>
            <w:tcW w:w="1848" w:type="dxa"/>
            <w:shd w:val="clear" w:color="auto" w:fill="auto"/>
            <w:noWrap/>
            <w:vAlign w:val="center"/>
            <w:hideMark/>
          </w:tcPr>
          <w:p w14:paraId="484E24C2"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15/67 (22.4)</w:t>
            </w:r>
          </w:p>
        </w:tc>
        <w:tc>
          <w:tcPr>
            <w:tcW w:w="2501" w:type="dxa"/>
            <w:shd w:val="clear" w:color="auto" w:fill="auto"/>
            <w:noWrap/>
            <w:vAlign w:val="center"/>
            <w:hideMark/>
          </w:tcPr>
          <w:p w14:paraId="78E4FE70"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5/19 (26.3)</w:t>
            </w:r>
          </w:p>
        </w:tc>
        <w:tc>
          <w:tcPr>
            <w:tcW w:w="2268" w:type="dxa"/>
            <w:shd w:val="clear" w:color="auto" w:fill="auto"/>
            <w:noWrap/>
            <w:vAlign w:val="center"/>
            <w:hideMark/>
          </w:tcPr>
          <w:p w14:paraId="04021856"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8/36 (22.2)</w:t>
            </w:r>
          </w:p>
        </w:tc>
        <w:tc>
          <w:tcPr>
            <w:tcW w:w="2177" w:type="dxa"/>
            <w:shd w:val="clear" w:color="auto" w:fill="auto"/>
            <w:noWrap/>
            <w:vAlign w:val="center"/>
            <w:hideMark/>
          </w:tcPr>
          <w:p w14:paraId="5F6C4247"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2/12 (16.7)</w:t>
            </w:r>
          </w:p>
        </w:tc>
        <w:tc>
          <w:tcPr>
            <w:tcW w:w="4111" w:type="dxa"/>
            <w:shd w:val="clear" w:color="auto" w:fill="auto"/>
            <w:noWrap/>
            <w:vAlign w:val="center"/>
            <w:hideMark/>
          </w:tcPr>
          <w:p w14:paraId="57378FFC"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 xml:space="preserve">0.817 </w:t>
            </w:r>
          </w:p>
        </w:tc>
      </w:tr>
      <w:tr w:rsidR="0064525E" w:rsidRPr="00CD6104" w14:paraId="381F6D9A" w14:textId="77777777" w:rsidTr="00EF4F31">
        <w:trPr>
          <w:trHeight w:val="300"/>
          <w:jc w:val="center"/>
        </w:trPr>
        <w:tc>
          <w:tcPr>
            <w:tcW w:w="2835" w:type="dxa"/>
            <w:shd w:val="clear" w:color="auto" w:fill="auto"/>
            <w:noWrap/>
            <w:vAlign w:val="center"/>
            <w:hideMark/>
          </w:tcPr>
          <w:p w14:paraId="2EF68389"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Shortness of breath</w:t>
            </w:r>
          </w:p>
        </w:tc>
        <w:tc>
          <w:tcPr>
            <w:tcW w:w="1848" w:type="dxa"/>
            <w:shd w:val="clear" w:color="auto" w:fill="auto"/>
            <w:noWrap/>
            <w:vAlign w:val="center"/>
            <w:hideMark/>
          </w:tcPr>
          <w:p w14:paraId="4220F3AA"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49/126 (38.9)</w:t>
            </w:r>
          </w:p>
        </w:tc>
        <w:tc>
          <w:tcPr>
            <w:tcW w:w="2501" w:type="dxa"/>
            <w:shd w:val="clear" w:color="auto" w:fill="auto"/>
            <w:noWrap/>
            <w:vAlign w:val="center"/>
            <w:hideMark/>
          </w:tcPr>
          <w:p w14:paraId="053092E2"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19/59 (32.2)</w:t>
            </w:r>
          </w:p>
        </w:tc>
        <w:tc>
          <w:tcPr>
            <w:tcW w:w="2268" w:type="dxa"/>
            <w:shd w:val="clear" w:color="auto" w:fill="auto"/>
            <w:noWrap/>
            <w:vAlign w:val="center"/>
            <w:hideMark/>
          </w:tcPr>
          <w:p w14:paraId="337F9E93"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22/49 (44.9)</w:t>
            </w:r>
          </w:p>
        </w:tc>
        <w:tc>
          <w:tcPr>
            <w:tcW w:w="2177" w:type="dxa"/>
            <w:shd w:val="clear" w:color="auto" w:fill="auto"/>
            <w:noWrap/>
            <w:vAlign w:val="center"/>
            <w:hideMark/>
          </w:tcPr>
          <w:p w14:paraId="41F34944"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8/18 (44.4)</w:t>
            </w:r>
          </w:p>
        </w:tc>
        <w:tc>
          <w:tcPr>
            <w:tcW w:w="4111" w:type="dxa"/>
            <w:shd w:val="clear" w:color="auto" w:fill="auto"/>
            <w:noWrap/>
            <w:vAlign w:val="center"/>
            <w:hideMark/>
          </w:tcPr>
          <w:p w14:paraId="2D4E83B4"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 xml:space="preserve">0.352 </w:t>
            </w:r>
          </w:p>
        </w:tc>
      </w:tr>
      <w:tr w:rsidR="0064525E" w:rsidRPr="00CD6104" w14:paraId="688D7EC8" w14:textId="77777777" w:rsidTr="00EF4F31">
        <w:trPr>
          <w:trHeight w:val="300"/>
          <w:jc w:val="center"/>
        </w:trPr>
        <w:tc>
          <w:tcPr>
            <w:tcW w:w="2835" w:type="dxa"/>
            <w:shd w:val="clear" w:color="auto" w:fill="auto"/>
            <w:noWrap/>
            <w:vAlign w:val="center"/>
            <w:hideMark/>
          </w:tcPr>
          <w:p w14:paraId="28BC854A"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Exertional dyspnea</w:t>
            </w:r>
          </w:p>
        </w:tc>
        <w:tc>
          <w:tcPr>
            <w:tcW w:w="1848" w:type="dxa"/>
            <w:shd w:val="clear" w:color="auto" w:fill="auto"/>
            <w:noWrap/>
            <w:vAlign w:val="center"/>
            <w:hideMark/>
          </w:tcPr>
          <w:p w14:paraId="63522147"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24/67 (35.8)</w:t>
            </w:r>
          </w:p>
        </w:tc>
        <w:tc>
          <w:tcPr>
            <w:tcW w:w="2501" w:type="dxa"/>
            <w:shd w:val="clear" w:color="auto" w:fill="auto"/>
            <w:noWrap/>
            <w:vAlign w:val="center"/>
            <w:hideMark/>
          </w:tcPr>
          <w:p w14:paraId="60D37FE0"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6/19 (31.6)</w:t>
            </w:r>
          </w:p>
        </w:tc>
        <w:tc>
          <w:tcPr>
            <w:tcW w:w="2268" w:type="dxa"/>
            <w:shd w:val="clear" w:color="auto" w:fill="auto"/>
            <w:noWrap/>
            <w:vAlign w:val="center"/>
            <w:hideMark/>
          </w:tcPr>
          <w:p w14:paraId="2CDDA179"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14/36 (38.9)</w:t>
            </w:r>
          </w:p>
        </w:tc>
        <w:tc>
          <w:tcPr>
            <w:tcW w:w="2177" w:type="dxa"/>
            <w:shd w:val="clear" w:color="auto" w:fill="auto"/>
            <w:noWrap/>
            <w:vAlign w:val="center"/>
            <w:hideMark/>
          </w:tcPr>
          <w:p w14:paraId="4D88646A"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4/12 (33.3)</w:t>
            </w:r>
          </w:p>
        </w:tc>
        <w:tc>
          <w:tcPr>
            <w:tcW w:w="4111" w:type="dxa"/>
            <w:shd w:val="clear" w:color="auto" w:fill="auto"/>
            <w:noWrap/>
            <w:vAlign w:val="center"/>
            <w:hideMark/>
          </w:tcPr>
          <w:p w14:paraId="04811EF6"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 xml:space="preserve">0.848 </w:t>
            </w:r>
          </w:p>
        </w:tc>
      </w:tr>
      <w:tr w:rsidR="0064525E" w:rsidRPr="00CD6104" w14:paraId="2DB52EFA" w14:textId="77777777" w:rsidTr="00EF4F31">
        <w:trPr>
          <w:trHeight w:val="300"/>
          <w:jc w:val="center"/>
        </w:trPr>
        <w:tc>
          <w:tcPr>
            <w:tcW w:w="2835" w:type="dxa"/>
            <w:shd w:val="clear" w:color="auto" w:fill="auto"/>
            <w:noWrap/>
            <w:vAlign w:val="center"/>
            <w:hideMark/>
          </w:tcPr>
          <w:p w14:paraId="1745C06F"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Headache</w:t>
            </w:r>
          </w:p>
        </w:tc>
        <w:tc>
          <w:tcPr>
            <w:tcW w:w="1848" w:type="dxa"/>
            <w:shd w:val="clear" w:color="auto" w:fill="auto"/>
            <w:noWrap/>
            <w:vAlign w:val="center"/>
            <w:hideMark/>
          </w:tcPr>
          <w:p w14:paraId="69F42CE0"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22/67 (32.8)</w:t>
            </w:r>
          </w:p>
        </w:tc>
        <w:tc>
          <w:tcPr>
            <w:tcW w:w="2501" w:type="dxa"/>
            <w:shd w:val="clear" w:color="auto" w:fill="auto"/>
            <w:noWrap/>
            <w:vAlign w:val="center"/>
            <w:hideMark/>
          </w:tcPr>
          <w:p w14:paraId="576A8350"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7/19 (36.8)</w:t>
            </w:r>
          </w:p>
        </w:tc>
        <w:tc>
          <w:tcPr>
            <w:tcW w:w="2268" w:type="dxa"/>
            <w:shd w:val="clear" w:color="auto" w:fill="auto"/>
            <w:noWrap/>
            <w:vAlign w:val="center"/>
            <w:hideMark/>
          </w:tcPr>
          <w:p w14:paraId="2C3C6A28"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11/36 (30.6)</w:t>
            </w:r>
          </w:p>
        </w:tc>
        <w:tc>
          <w:tcPr>
            <w:tcW w:w="2177" w:type="dxa"/>
            <w:shd w:val="clear" w:color="auto" w:fill="auto"/>
            <w:noWrap/>
            <w:vAlign w:val="center"/>
            <w:hideMark/>
          </w:tcPr>
          <w:p w14:paraId="24C14F0F"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4/12 (33.3)</w:t>
            </w:r>
          </w:p>
        </w:tc>
        <w:tc>
          <w:tcPr>
            <w:tcW w:w="4111" w:type="dxa"/>
            <w:shd w:val="clear" w:color="auto" w:fill="auto"/>
            <w:noWrap/>
            <w:vAlign w:val="center"/>
            <w:hideMark/>
          </w:tcPr>
          <w:p w14:paraId="2702B3B7"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 xml:space="preserve">0.895 </w:t>
            </w:r>
          </w:p>
        </w:tc>
      </w:tr>
      <w:tr w:rsidR="0064525E" w:rsidRPr="00CD6104" w14:paraId="17DF4147" w14:textId="77777777" w:rsidTr="00EF4F31">
        <w:trPr>
          <w:trHeight w:val="300"/>
          <w:jc w:val="center"/>
        </w:trPr>
        <w:tc>
          <w:tcPr>
            <w:tcW w:w="2835" w:type="dxa"/>
            <w:shd w:val="clear" w:color="auto" w:fill="auto"/>
            <w:noWrap/>
            <w:vAlign w:val="center"/>
            <w:hideMark/>
          </w:tcPr>
          <w:p w14:paraId="1AD7E8D7"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Myalgia</w:t>
            </w:r>
          </w:p>
        </w:tc>
        <w:tc>
          <w:tcPr>
            <w:tcW w:w="1848" w:type="dxa"/>
            <w:shd w:val="clear" w:color="auto" w:fill="auto"/>
            <w:noWrap/>
            <w:vAlign w:val="center"/>
            <w:hideMark/>
          </w:tcPr>
          <w:p w14:paraId="680C4689"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29/67 (43.3)</w:t>
            </w:r>
          </w:p>
        </w:tc>
        <w:tc>
          <w:tcPr>
            <w:tcW w:w="2501" w:type="dxa"/>
            <w:shd w:val="clear" w:color="auto" w:fill="auto"/>
            <w:noWrap/>
            <w:vAlign w:val="center"/>
            <w:hideMark/>
          </w:tcPr>
          <w:p w14:paraId="39FAEC15"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5/19 (26.3)</w:t>
            </w:r>
          </w:p>
        </w:tc>
        <w:tc>
          <w:tcPr>
            <w:tcW w:w="2268" w:type="dxa"/>
            <w:shd w:val="clear" w:color="auto" w:fill="auto"/>
            <w:noWrap/>
            <w:vAlign w:val="center"/>
            <w:hideMark/>
          </w:tcPr>
          <w:p w14:paraId="6A3FB433"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18/36 (50.0)</w:t>
            </w:r>
          </w:p>
        </w:tc>
        <w:tc>
          <w:tcPr>
            <w:tcW w:w="2177" w:type="dxa"/>
            <w:shd w:val="clear" w:color="auto" w:fill="auto"/>
            <w:noWrap/>
            <w:vAlign w:val="center"/>
            <w:hideMark/>
          </w:tcPr>
          <w:p w14:paraId="28F0E8D0"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6/12 (50.0)</w:t>
            </w:r>
          </w:p>
        </w:tc>
        <w:tc>
          <w:tcPr>
            <w:tcW w:w="4111" w:type="dxa"/>
            <w:shd w:val="clear" w:color="auto" w:fill="auto"/>
            <w:noWrap/>
            <w:vAlign w:val="center"/>
            <w:hideMark/>
          </w:tcPr>
          <w:p w14:paraId="3D2036B3"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 xml:space="preserve">0.211 </w:t>
            </w:r>
          </w:p>
        </w:tc>
      </w:tr>
      <w:tr w:rsidR="0064525E" w:rsidRPr="00CD6104" w14:paraId="3672851B" w14:textId="77777777" w:rsidTr="00EF4F31">
        <w:trPr>
          <w:trHeight w:val="300"/>
          <w:jc w:val="center"/>
        </w:trPr>
        <w:tc>
          <w:tcPr>
            <w:tcW w:w="2835" w:type="dxa"/>
            <w:shd w:val="clear" w:color="auto" w:fill="auto"/>
            <w:noWrap/>
            <w:vAlign w:val="center"/>
            <w:hideMark/>
          </w:tcPr>
          <w:p w14:paraId="6AD808DF"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Abdominal pain</w:t>
            </w:r>
          </w:p>
        </w:tc>
        <w:tc>
          <w:tcPr>
            <w:tcW w:w="1848" w:type="dxa"/>
            <w:shd w:val="clear" w:color="auto" w:fill="auto"/>
            <w:noWrap/>
            <w:vAlign w:val="center"/>
            <w:hideMark/>
          </w:tcPr>
          <w:p w14:paraId="7CD9492C"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21/67 (31.3)</w:t>
            </w:r>
          </w:p>
        </w:tc>
        <w:tc>
          <w:tcPr>
            <w:tcW w:w="2501" w:type="dxa"/>
            <w:shd w:val="clear" w:color="auto" w:fill="auto"/>
            <w:noWrap/>
            <w:vAlign w:val="center"/>
            <w:hideMark/>
          </w:tcPr>
          <w:p w14:paraId="36D9080F"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4/19 (21.1)</w:t>
            </w:r>
          </w:p>
        </w:tc>
        <w:tc>
          <w:tcPr>
            <w:tcW w:w="2268" w:type="dxa"/>
            <w:shd w:val="clear" w:color="auto" w:fill="auto"/>
            <w:noWrap/>
            <w:vAlign w:val="center"/>
            <w:hideMark/>
          </w:tcPr>
          <w:p w14:paraId="3F16F0A8"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13/36 (36.1)</w:t>
            </w:r>
          </w:p>
        </w:tc>
        <w:tc>
          <w:tcPr>
            <w:tcW w:w="2177" w:type="dxa"/>
            <w:shd w:val="clear" w:color="auto" w:fill="auto"/>
            <w:noWrap/>
            <w:vAlign w:val="center"/>
            <w:hideMark/>
          </w:tcPr>
          <w:p w14:paraId="6E1B2243"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4/12 (33.3)</w:t>
            </w:r>
          </w:p>
        </w:tc>
        <w:tc>
          <w:tcPr>
            <w:tcW w:w="4111" w:type="dxa"/>
            <w:shd w:val="clear" w:color="auto" w:fill="auto"/>
            <w:noWrap/>
            <w:vAlign w:val="center"/>
            <w:hideMark/>
          </w:tcPr>
          <w:p w14:paraId="21FE5E40"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 xml:space="preserve">0.497 </w:t>
            </w:r>
          </w:p>
        </w:tc>
      </w:tr>
      <w:tr w:rsidR="0064525E" w:rsidRPr="00CD6104" w14:paraId="780AF7A3" w14:textId="77777777" w:rsidTr="00EF4F31">
        <w:trPr>
          <w:trHeight w:val="300"/>
          <w:jc w:val="center"/>
        </w:trPr>
        <w:tc>
          <w:tcPr>
            <w:tcW w:w="2835" w:type="dxa"/>
            <w:shd w:val="clear" w:color="auto" w:fill="auto"/>
            <w:noWrap/>
            <w:vAlign w:val="center"/>
            <w:hideMark/>
          </w:tcPr>
          <w:p w14:paraId="62693E10"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lastRenderedPageBreak/>
              <w:t>Diarrhea</w:t>
            </w:r>
          </w:p>
        </w:tc>
        <w:tc>
          <w:tcPr>
            <w:tcW w:w="1848" w:type="dxa"/>
            <w:shd w:val="clear" w:color="auto" w:fill="auto"/>
            <w:noWrap/>
            <w:vAlign w:val="center"/>
            <w:hideMark/>
          </w:tcPr>
          <w:p w14:paraId="7A7EE32C"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40/126 (31.7)</w:t>
            </w:r>
          </w:p>
        </w:tc>
        <w:tc>
          <w:tcPr>
            <w:tcW w:w="2501" w:type="dxa"/>
            <w:shd w:val="clear" w:color="auto" w:fill="auto"/>
            <w:noWrap/>
            <w:vAlign w:val="center"/>
            <w:hideMark/>
          </w:tcPr>
          <w:p w14:paraId="70DDF662"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16/59 (27.1)</w:t>
            </w:r>
          </w:p>
        </w:tc>
        <w:tc>
          <w:tcPr>
            <w:tcW w:w="2268" w:type="dxa"/>
            <w:shd w:val="clear" w:color="auto" w:fill="auto"/>
            <w:noWrap/>
            <w:vAlign w:val="center"/>
            <w:hideMark/>
          </w:tcPr>
          <w:p w14:paraId="0E4200EB"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20/49 (40.8)</w:t>
            </w:r>
          </w:p>
        </w:tc>
        <w:tc>
          <w:tcPr>
            <w:tcW w:w="2177" w:type="dxa"/>
            <w:shd w:val="clear" w:color="auto" w:fill="auto"/>
            <w:noWrap/>
            <w:vAlign w:val="center"/>
            <w:hideMark/>
          </w:tcPr>
          <w:p w14:paraId="1529FFD4"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4/18 (22.2)</w:t>
            </w:r>
          </w:p>
        </w:tc>
        <w:tc>
          <w:tcPr>
            <w:tcW w:w="4111" w:type="dxa"/>
            <w:shd w:val="clear" w:color="auto" w:fill="auto"/>
            <w:noWrap/>
            <w:vAlign w:val="center"/>
            <w:hideMark/>
          </w:tcPr>
          <w:p w14:paraId="0748344C"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 xml:space="preserve">0.202 </w:t>
            </w:r>
          </w:p>
        </w:tc>
      </w:tr>
      <w:tr w:rsidR="0064525E" w:rsidRPr="00CD6104" w14:paraId="2A817DC0" w14:textId="77777777" w:rsidTr="00EF4F31">
        <w:trPr>
          <w:trHeight w:val="300"/>
          <w:jc w:val="center"/>
        </w:trPr>
        <w:tc>
          <w:tcPr>
            <w:tcW w:w="2835" w:type="dxa"/>
            <w:shd w:val="clear" w:color="auto" w:fill="auto"/>
            <w:noWrap/>
            <w:vAlign w:val="center"/>
            <w:hideMark/>
          </w:tcPr>
          <w:p w14:paraId="57CB129D"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Nausea</w:t>
            </w:r>
          </w:p>
        </w:tc>
        <w:tc>
          <w:tcPr>
            <w:tcW w:w="1848" w:type="dxa"/>
            <w:shd w:val="clear" w:color="auto" w:fill="auto"/>
            <w:noWrap/>
            <w:vAlign w:val="center"/>
            <w:hideMark/>
          </w:tcPr>
          <w:p w14:paraId="2495E82E"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29/67 (43.3)</w:t>
            </w:r>
          </w:p>
        </w:tc>
        <w:tc>
          <w:tcPr>
            <w:tcW w:w="2501" w:type="dxa"/>
            <w:shd w:val="clear" w:color="auto" w:fill="auto"/>
            <w:noWrap/>
            <w:vAlign w:val="center"/>
            <w:hideMark/>
          </w:tcPr>
          <w:p w14:paraId="25F8E9B4"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7/19 (36.8)</w:t>
            </w:r>
          </w:p>
        </w:tc>
        <w:tc>
          <w:tcPr>
            <w:tcW w:w="2268" w:type="dxa"/>
            <w:shd w:val="clear" w:color="auto" w:fill="auto"/>
            <w:noWrap/>
            <w:vAlign w:val="center"/>
            <w:hideMark/>
          </w:tcPr>
          <w:p w14:paraId="592A72AF"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17/36 (47.2)</w:t>
            </w:r>
          </w:p>
        </w:tc>
        <w:tc>
          <w:tcPr>
            <w:tcW w:w="2177" w:type="dxa"/>
            <w:shd w:val="clear" w:color="auto" w:fill="auto"/>
            <w:noWrap/>
            <w:vAlign w:val="center"/>
            <w:hideMark/>
          </w:tcPr>
          <w:p w14:paraId="4C7E8AAD"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5/12 (41.7)</w:t>
            </w:r>
          </w:p>
        </w:tc>
        <w:tc>
          <w:tcPr>
            <w:tcW w:w="4111" w:type="dxa"/>
            <w:shd w:val="clear" w:color="auto" w:fill="auto"/>
            <w:noWrap/>
            <w:vAlign w:val="center"/>
            <w:hideMark/>
          </w:tcPr>
          <w:p w14:paraId="2D9AE64A"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 xml:space="preserve">0.755 </w:t>
            </w:r>
          </w:p>
        </w:tc>
      </w:tr>
      <w:tr w:rsidR="0064525E" w:rsidRPr="00CD6104" w14:paraId="7A5EE194" w14:textId="77777777" w:rsidTr="00EF4F31">
        <w:trPr>
          <w:trHeight w:val="300"/>
          <w:jc w:val="center"/>
        </w:trPr>
        <w:tc>
          <w:tcPr>
            <w:tcW w:w="2835" w:type="dxa"/>
            <w:shd w:val="clear" w:color="auto" w:fill="auto"/>
            <w:noWrap/>
            <w:vAlign w:val="center"/>
            <w:hideMark/>
          </w:tcPr>
          <w:p w14:paraId="44C1F28F"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Anorexia</w:t>
            </w:r>
          </w:p>
        </w:tc>
        <w:tc>
          <w:tcPr>
            <w:tcW w:w="1848" w:type="dxa"/>
            <w:shd w:val="clear" w:color="auto" w:fill="auto"/>
            <w:noWrap/>
            <w:vAlign w:val="center"/>
            <w:hideMark/>
          </w:tcPr>
          <w:p w14:paraId="5F83408C"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32/67 (47.8)</w:t>
            </w:r>
          </w:p>
        </w:tc>
        <w:tc>
          <w:tcPr>
            <w:tcW w:w="2501" w:type="dxa"/>
            <w:shd w:val="clear" w:color="auto" w:fill="auto"/>
            <w:noWrap/>
            <w:vAlign w:val="center"/>
            <w:hideMark/>
          </w:tcPr>
          <w:p w14:paraId="49502A94"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6/19 (31.6)</w:t>
            </w:r>
          </w:p>
        </w:tc>
        <w:tc>
          <w:tcPr>
            <w:tcW w:w="2268" w:type="dxa"/>
            <w:shd w:val="clear" w:color="auto" w:fill="auto"/>
            <w:noWrap/>
            <w:vAlign w:val="center"/>
            <w:hideMark/>
          </w:tcPr>
          <w:p w14:paraId="237E42F0"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20/36 (55.6)</w:t>
            </w:r>
          </w:p>
        </w:tc>
        <w:tc>
          <w:tcPr>
            <w:tcW w:w="2177" w:type="dxa"/>
            <w:shd w:val="clear" w:color="auto" w:fill="auto"/>
            <w:noWrap/>
            <w:vAlign w:val="center"/>
            <w:hideMark/>
          </w:tcPr>
          <w:p w14:paraId="3DDABC7E"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6/12 (50.0)</w:t>
            </w:r>
          </w:p>
        </w:tc>
        <w:tc>
          <w:tcPr>
            <w:tcW w:w="4111" w:type="dxa"/>
            <w:shd w:val="clear" w:color="auto" w:fill="auto"/>
            <w:noWrap/>
            <w:vAlign w:val="center"/>
            <w:hideMark/>
          </w:tcPr>
          <w:p w14:paraId="0B7DF64F"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 xml:space="preserve">0.235 </w:t>
            </w:r>
          </w:p>
        </w:tc>
      </w:tr>
      <w:tr w:rsidR="0064525E" w:rsidRPr="00CD6104" w14:paraId="3C4830AD" w14:textId="77777777" w:rsidTr="00EF4F31">
        <w:trPr>
          <w:trHeight w:val="300"/>
          <w:jc w:val="center"/>
        </w:trPr>
        <w:tc>
          <w:tcPr>
            <w:tcW w:w="2835" w:type="dxa"/>
            <w:shd w:val="clear" w:color="auto" w:fill="auto"/>
            <w:noWrap/>
            <w:vAlign w:val="center"/>
            <w:hideMark/>
          </w:tcPr>
          <w:p w14:paraId="2500E367"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Vomiting</w:t>
            </w:r>
          </w:p>
        </w:tc>
        <w:tc>
          <w:tcPr>
            <w:tcW w:w="1848" w:type="dxa"/>
            <w:shd w:val="clear" w:color="auto" w:fill="auto"/>
            <w:noWrap/>
            <w:vAlign w:val="center"/>
            <w:hideMark/>
          </w:tcPr>
          <w:p w14:paraId="2E20AAFB"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22/67 (32.8)</w:t>
            </w:r>
          </w:p>
        </w:tc>
        <w:tc>
          <w:tcPr>
            <w:tcW w:w="2501" w:type="dxa"/>
            <w:shd w:val="clear" w:color="auto" w:fill="auto"/>
            <w:noWrap/>
            <w:vAlign w:val="center"/>
            <w:hideMark/>
          </w:tcPr>
          <w:p w14:paraId="364C1A61"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4/19 (21.1)</w:t>
            </w:r>
          </w:p>
        </w:tc>
        <w:tc>
          <w:tcPr>
            <w:tcW w:w="2268" w:type="dxa"/>
            <w:shd w:val="clear" w:color="auto" w:fill="auto"/>
            <w:noWrap/>
            <w:vAlign w:val="center"/>
            <w:hideMark/>
          </w:tcPr>
          <w:p w14:paraId="209CC1C0"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13/36 (36.1)</w:t>
            </w:r>
          </w:p>
        </w:tc>
        <w:tc>
          <w:tcPr>
            <w:tcW w:w="2177" w:type="dxa"/>
            <w:shd w:val="clear" w:color="auto" w:fill="auto"/>
            <w:noWrap/>
            <w:vAlign w:val="center"/>
            <w:hideMark/>
          </w:tcPr>
          <w:p w14:paraId="38C1934E"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5/12 (41.7)</w:t>
            </w:r>
          </w:p>
        </w:tc>
        <w:tc>
          <w:tcPr>
            <w:tcW w:w="4111" w:type="dxa"/>
            <w:shd w:val="clear" w:color="auto" w:fill="auto"/>
            <w:noWrap/>
            <w:vAlign w:val="center"/>
            <w:hideMark/>
          </w:tcPr>
          <w:p w14:paraId="753CE5C8"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 xml:space="preserve">0.392 </w:t>
            </w:r>
          </w:p>
        </w:tc>
      </w:tr>
      <w:tr w:rsidR="0064525E" w:rsidRPr="00CD6104" w14:paraId="5F8278C3" w14:textId="77777777" w:rsidTr="00EF4F31">
        <w:trPr>
          <w:trHeight w:val="300"/>
          <w:jc w:val="center"/>
        </w:trPr>
        <w:tc>
          <w:tcPr>
            <w:tcW w:w="2835" w:type="dxa"/>
            <w:shd w:val="clear" w:color="auto" w:fill="auto"/>
            <w:noWrap/>
            <w:vAlign w:val="center"/>
            <w:hideMark/>
          </w:tcPr>
          <w:p w14:paraId="388042FA"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Conjunctivitis</w:t>
            </w:r>
          </w:p>
        </w:tc>
        <w:tc>
          <w:tcPr>
            <w:tcW w:w="1848" w:type="dxa"/>
            <w:shd w:val="clear" w:color="auto" w:fill="auto"/>
            <w:noWrap/>
            <w:vAlign w:val="center"/>
            <w:hideMark/>
          </w:tcPr>
          <w:p w14:paraId="2B963A67"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0/67 (0.0)</w:t>
            </w:r>
          </w:p>
        </w:tc>
        <w:tc>
          <w:tcPr>
            <w:tcW w:w="2501" w:type="dxa"/>
            <w:shd w:val="clear" w:color="auto" w:fill="auto"/>
            <w:noWrap/>
            <w:vAlign w:val="center"/>
            <w:hideMark/>
          </w:tcPr>
          <w:p w14:paraId="3D4B4321"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0/19 (0.0)</w:t>
            </w:r>
          </w:p>
        </w:tc>
        <w:tc>
          <w:tcPr>
            <w:tcW w:w="2268" w:type="dxa"/>
            <w:shd w:val="clear" w:color="auto" w:fill="auto"/>
            <w:noWrap/>
            <w:vAlign w:val="center"/>
            <w:hideMark/>
          </w:tcPr>
          <w:p w14:paraId="0B5B2E4B"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0/36 (0.0)</w:t>
            </w:r>
          </w:p>
        </w:tc>
        <w:tc>
          <w:tcPr>
            <w:tcW w:w="2177" w:type="dxa"/>
            <w:shd w:val="clear" w:color="auto" w:fill="auto"/>
            <w:noWrap/>
            <w:vAlign w:val="center"/>
            <w:hideMark/>
          </w:tcPr>
          <w:p w14:paraId="440BBCE7" w14:textId="77777777" w:rsidR="0064525E" w:rsidRPr="00CD6104" w:rsidRDefault="0064525E"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0/12 (0.0)</w:t>
            </w:r>
          </w:p>
        </w:tc>
        <w:tc>
          <w:tcPr>
            <w:tcW w:w="4111" w:type="dxa"/>
            <w:shd w:val="clear" w:color="auto" w:fill="auto"/>
            <w:noWrap/>
            <w:vAlign w:val="center"/>
            <w:hideMark/>
          </w:tcPr>
          <w:p w14:paraId="115AB29A" w14:textId="528EF8D3" w:rsidR="0064525E" w:rsidRPr="00CD6104" w:rsidRDefault="00422C19" w:rsidP="00F17E34">
            <w:pPr>
              <w:adjustRightInd w:val="0"/>
              <w:snapToGrid w:val="0"/>
              <w:spacing w:line="360" w:lineRule="auto"/>
              <w:jc w:val="both"/>
              <w:rPr>
                <w:rFonts w:ascii="Book Antiqua" w:eastAsia="等线" w:hAnsi="Book Antiqua"/>
                <w:color w:val="000000"/>
                <w:lang w:eastAsia="zh-CN"/>
              </w:rPr>
            </w:pPr>
            <w:r w:rsidRPr="00CD6104">
              <w:rPr>
                <w:rFonts w:ascii="Book Antiqua" w:eastAsia="等线" w:hAnsi="Book Antiqua"/>
                <w:color w:val="000000"/>
                <w:lang w:eastAsia="zh-CN"/>
              </w:rPr>
              <w:t>-</w:t>
            </w:r>
          </w:p>
        </w:tc>
      </w:tr>
    </w:tbl>
    <w:p w14:paraId="3F73BAA2" w14:textId="001157F6" w:rsidR="00192BD8" w:rsidRPr="00CD6104" w:rsidRDefault="00422C19" w:rsidP="00F17E34">
      <w:pPr>
        <w:adjustRightInd w:val="0"/>
        <w:snapToGrid w:val="0"/>
        <w:spacing w:line="360" w:lineRule="auto"/>
        <w:jc w:val="both"/>
        <w:rPr>
          <w:rFonts w:ascii="Book Antiqua" w:hAnsi="Book Antiqua"/>
        </w:rPr>
      </w:pPr>
      <w:r w:rsidRPr="00CD6104">
        <w:rPr>
          <w:rFonts w:ascii="Book Antiqua" w:eastAsia="等线" w:hAnsi="Book Antiqua"/>
          <w:color w:val="000000"/>
        </w:rPr>
        <w:t xml:space="preserve">Data are presented as </w:t>
      </w:r>
      <w:r w:rsidRPr="00CD6104">
        <w:rPr>
          <w:rFonts w:ascii="Book Antiqua" w:eastAsia="等线" w:hAnsi="Book Antiqua"/>
          <w:i/>
          <w:iCs/>
          <w:color w:val="000000"/>
        </w:rPr>
        <w:t>n</w:t>
      </w:r>
      <w:r w:rsidRPr="00CD6104">
        <w:rPr>
          <w:rFonts w:ascii="Book Antiqua" w:eastAsia="等线" w:hAnsi="Book Antiqua"/>
          <w:color w:val="000000"/>
        </w:rPr>
        <w:t>/</w:t>
      </w:r>
      <w:r w:rsidRPr="00CD6104">
        <w:rPr>
          <w:rFonts w:ascii="Book Antiqua" w:eastAsia="等线" w:hAnsi="Book Antiqua"/>
          <w:i/>
          <w:iCs/>
          <w:color w:val="000000"/>
        </w:rPr>
        <w:t>n</w:t>
      </w:r>
      <w:r w:rsidRPr="00CD6104">
        <w:rPr>
          <w:rFonts w:ascii="Book Antiqua" w:eastAsia="等线" w:hAnsi="Book Antiqua"/>
          <w:color w:val="000000"/>
        </w:rPr>
        <w:t xml:space="preserve"> (%) or mean</w:t>
      </w:r>
      <w:r w:rsidR="004239FD" w:rsidRPr="00CD6104">
        <w:rPr>
          <w:rFonts w:ascii="Book Antiqua" w:eastAsia="等线" w:hAnsi="Book Antiqua"/>
          <w:color w:val="000000"/>
        </w:rPr>
        <w:t xml:space="preserve"> ± </w:t>
      </w:r>
      <w:r w:rsidR="008B204C" w:rsidRPr="00CD6104">
        <w:rPr>
          <w:rFonts w:ascii="Book Antiqua" w:eastAsia="等线" w:hAnsi="Book Antiqua"/>
          <w:color w:val="000000"/>
        </w:rPr>
        <w:t>SD</w:t>
      </w:r>
      <w:r w:rsidRPr="00CD6104">
        <w:rPr>
          <w:rFonts w:ascii="Book Antiqua" w:eastAsia="等线" w:hAnsi="Book Antiqua"/>
          <w:color w:val="000000"/>
        </w:rPr>
        <w:t xml:space="preserve"> or median (</w:t>
      </w:r>
      <w:r w:rsidRPr="00CD6104">
        <w:rPr>
          <w:rFonts w:ascii="Book Antiqua" w:eastAsia="Book Antiqua" w:hAnsi="Book Antiqua" w:cs="Book Antiqua"/>
          <w:color w:val="000000"/>
        </w:rPr>
        <w:t>interquartile range</w:t>
      </w:r>
      <w:r w:rsidRPr="00CD6104">
        <w:rPr>
          <w:rFonts w:ascii="Book Antiqua" w:eastAsia="等线" w:hAnsi="Book Antiqua"/>
          <w:color w:val="000000"/>
        </w:rPr>
        <w:t>).</w:t>
      </w:r>
      <w:r w:rsidRPr="00CD6104">
        <w:rPr>
          <w:rFonts w:ascii="Book Antiqua" w:eastAsia="等线" w:hAnsi="Book Antiqua"/>
          <w:color w:val="000000"/>
          <w:lang w:eastAsia="zh-CN"/>
        </w:rPr>
        <w:t xml:space="preserve"> </w:t>
      </w:r>
      <w:r w:rsidR="0064525E" w:rsidRPr="00CD6104">
        <w:rPr>
          <w:rFonts w:ascii="Book Antiqua" w:hAnsi="Book Antiqua"/>
          <w:i/>
          <w:iCs/>
        </w:rPr>
        <w:t xml:space="preserve">P </w:t>
      </w:r>
      <w:r w:rsidR="0064525E" w:rsidRPr="00CD6104">
        <w:rPr>
          <w:rFonts w:ascii="Book Antiqua" w:hAnsi="Book Antiqua"/>
        </w:rPr>
        <w:t xml:space="preserve">values were calculated by Mann-Whitney </w:t>
      </w:r>
      <w:r w:rsidR="0064525E" w:rsidRPr="00CD6104">
        <w:rPr>
          <w:rFonts w:ascii="Book Antiqua" w:hAnsi="Book Antiqua"/>
          <w:i/>
          <w:iCs/>
        </w:rPr>
        <w:t>U</w:t>
      </w:r>
      <w:r w:rsidR="0064525E" w:rsidRPr="00CD6104">
        <w:rPr>
          <w:rFonts w:ascii="Book Antiqua" w:hAnsi="Book Antiqua"/>
        </w:rPr>
        <w:t xml:space="preserve"> test, </w:t>
      </w:r>
      <w:r w:rsidR="0064525E" w:rsidRPr="00CD6104">
        <w:rPr>
          <w:rFonts w:ascii="Book Antiqua" w:hAnsi="Book Antiqua"/>
          <w:i/>
          <w:iCs/>
        </w:rPr>
        <w:t>χ</w:t>
      </w:r>
      <w:r w:rsidR="0064525E" w:rsidRPr="00CD6104">
        <w:rPr>
          <w:rFonts w:ascii="Book Antiqua" w:hAnsi="Book Antiqua"/>
        </w:rPr>
        <w:t>² test, or Fisher’s exact test, as appropriate.</w:t>
      </w:r>
      <w:bookmarkStart w:id="1" w:name="_Hlk69761499"/>
    </w:p>
    <w:p w14:paraId="3C17855B" w14:textId="77777777" w:rsidR="003314D4" w:rsidRPr="00CD6104" w:rsidRDefault="003314D4">
      <w:pPr>
        <w:rPr>
          <w:rFonts w:ascii="Book Antiqua" w:eastAsia="宋体" w:hAnsi="Book Antiqua"/>
          <w:b/>
          <w:bCs/>
        </w:rPr>
      </w:pPr>
      <w:r w:rsidRPr="00CD6104">
        <w:rPr>
          <w:rFonts w:ascii="Book Antiqua" w:eastAsia="宋体" w:hAnsi="Book Antiqua"/>
          <w:b/>
          <w:bCs/>
        </w:rPr>
        <w:br w:type="page"/>
      </w:r>
    </w:p>
    <w:p w14:paraId="5A981680" w14:textId="49E0472E" w:rsidR="007040B2" w:rsidRPr="00CD6104" w:rsidRDefault="007040B2" w:rsidP="00F17E34">
      <w:pPr>
        <w:adjustRightInd w:val="0"/>
        <w:snapToGrid w:val="0"/>
        <w:spacing w:line="360" w:lineRule="auto"/>
        <w:jc w:val="both"/>
        <w:rPr>
          <w:rFonts w:ascii="Book Antiqua" w:eastAsia="宋体" w:hAnsi="Book Antiqua"/>
          <w:b/>
          <w:bCs/>
        </w:rPr>
      </w:pPr>
      <w:r w:rsidRPr="00CD6104">
        <w:rPr>
          <w:rFonts w:ascii="Book Antiqua" w:eastAsia="宋体" w:hAnsi="Book Antiqua"/>
          <w:b/>
          <w:bCs/>
        </w:rPr>
        <w:lastRenderedPageBreak/>
        <w:t xml:space="preserve">Table 2 Laboratory findings of patients with </w:t>
      </w:r>
      <w:r w:rsidR="001A4C5D" w:rsidRPr="00CD6104">
        <w:rPr>
          <w:rFonts w:ascii="Book Antiqua" w:eastAsia="Book Antiqua" w:hAnsi="Book Antiqua" w:cs="Book Antiqua"/>
          <w:b/>
          <w:bCs/>
          <w:color w:val="000000"/>
        </w:rPr>
        <w:t>coronavirus disease 2019</w:t>
      </w:r>
    </w:p>
    <w:tbl>
      <w:tblPr>
        <w:tblW w:w="16623" w:type="dxa"/>
        <w:jc w:val="center"/>
        <w:tblBorders>
          <w:top w:val="single" w:sz="4" w:space="0" w:color="auto"/>
          <w:bottom w:val="single" w:sz="4" w:space="0" w:color="auto"/>
        </w:tblBorders>
        <w:tblLook w:val="0600" w:firstRow="0" w:lastRow="0" w:firstColumn="0" w:lastColumn="0" w:noHBand="1" w:noVBand="1"/>
      </w:tblPr>
      <w:tblGrid>
        <w:gridCol w:w="3402"/>
        <w:gridCol w:w="2491"/>
        <w:gridCol w:w="2552"/>
        <w:gridCol w:w="2583"/>
        <w:gridCol w:w="2155"/>
        <w:gridCol w:w="3440"/>
      </w:tblGrid>
      <w:tr w:rsidR="004239FD" w:rsidRPr="00CD6104" w14:paraId="5BFE5726" w14:textId="77777777" w:rsidTr="00A02805">
        <w:trPr>
          <w:trHeight w:val="891"/>
          <w:jc w:val="center"/>
        </w:trPr>
        <w:tc>
          <w:tcPr>
            <w:tcW w:w="3402" w:type="dxa"/>
            <w:tcBorders>
              <w:top w:val="single" w:sz="4" w:space="0" w:color="auto"/>
              <w:bottom w:val="single" w:sz="4" w:space="0" w:color="auto"/>
            </w:tcBorders>
            <w:shd w:val="clear" w:color="auto" w:fill="auto"/>
            <w:noWrap/>
            <w:vAlign w:val="center"/>
            <w:hideMark/>
          </w:tcPr>
          <w:p w14:paraId="17A42596" w14:textId="77777777" w:rsidR="004239FD" w:rsidRPr="00CD6104" w:rsidRDefault="004239FD" w:rsidP="00F17E34">
            <w:pPr>
              <w:adjustRightInd w:val="0"/>
              <w:snapToGrid w:val="0"/>
              <w:spacing w:line="360" w:lineRule="auto"/>
              <w:jc w:val="both"/>
              <w:rPr>
                <w:rFonts w:ascii="Book Antiqua" w:eastAsia="宋体" w:hAnsi="Book Antiqua"/>
                <w:b/>
                <w:bCs/>
                <w:color w:val="000000"/>
              </w:rPr>
            </w:pPr>
            <w:r w:rsidRPr="00CD6104">
              <w:rPr>
                <w:rFonts w:ascii="Book Antiqua" w:eastAsia="宋体" w:hAnsi="Book Antiqua"/>
                <w:b/>
                <w:bCs/>
                <w:color w:val="000000"/>
              </w:rPr>
              <w:t>Laboratory findings</w:t>
            </w:r>
          </w:p>
        </w:tc>
        <w:tc>
          <w:tcPr>
            <w:tcW w:w="2491" w:type="dxa"/>
            <w:tcBorders>
              <w:top w:val="single" w:sz="4" w:space="0" w:color="auto"/>
              <w:bottom w:val="single" w:sz="4" w:space="0" w:color="auto"/>
            </w:tcBorders>
            <w:shd w:val="clear" w:color="auto" w:fill="auto"/>
            <w:noWrap/>
            <w:vAlign w:val="center"/>
            <w:hideMark/>
          </w:tcPr>
          <w:p w14:paraId="0F42B35A" w14:textId="77777777" w:rsidR="004239FD" w:rsidRPr="00CD6104" w:rsidRDefault="004239FD" w:rsidP="00F17E34">
            <w:pPr>
              <w:adjustRightInd w:val="0"/>
              <w:snapToGrid w:val="0"/>
              <w:spacing w:line="360" w:lineRule="auto"/>
              <w:jc w:val="both"/>
              <w:rPr>
                <w:rFonts w:ascii="Book Antiqua" w:eastAsia="等线" w:hAnsi="Book Antiqua"/>
                <w:b/>
                <w:bCs/>
                <w:color w:val="000000"/>
              </w:rPr>
            </w:pPr>
            <w:r w:rsidRPr="00CD6104">
              <w:rPr>
                <w:rFonts w:ascii="Book Antiqua" w:eastAsia="等线" w:hAnsi="Book Antiqua"/>
                <w:b/>
                <w:bCs/>
                <w:color w:val="000000"/>
              </w:rPr>
              <w:t>Total</w:t>
            </w:r>
          </w:p>
        </w:tc>
        <w:tc>
          <w:tcPr>
            <w:tcW w:w="2552" w:type="dxa"/>
            <w:tcBorders>
              <w:top w:val="single" w:sz="4" w:space="0" w:color="auto"/>
              <w:bottom w:val="single" w:sz="4" w:space="0" w:color="auto"/>
            </w:tcBorders>
            <w:shd w:val="clear" w:color="auto" w:fill="auto"/>
            <w:noWrap/>
            <w:vAlign w:val="center"/>
            <w:hideMark/>
          </w:tcPr>
          <w:p w14:paraId="0CE73E98" w14:textId="77777777" w:rsidR="004239FD" w:rsidRPr="00CD6104" w:rsidRDefault="004239FD" w:rsidP="00F17E34">
            <w:pPr>
              <w:adjustRightInd w:val="0"/>
              <w:snapToGrid w:val="0"/>
              <w:spacing w:line="360" w:lineRule="auto"/>
              <w:jc w:val="both"/>
              <w:rPr>
                <w:rFonts w:ascii="Book Antiqua" w:eastAsia="等线" w:hAnsi="Book Antiqua"/>
                <w:b/>
                <w:bCs/>
                <w:color w:val="000000"/>
              </w:rPr>
            </w:pPr>
            <w:r w:rsidRPr="00CD6104">
              <w:rPr>
                <w:rFonts w:ascii="Book Antiqua" w:eastAsia="等线" w:hAnsi="Book Antiqua"/>
                <w:b/>
                <w:bCs/>
                <w:color w:val="000000"/>
              </w:rPr>
              <w:t>Moderate</w:t>
            </w:r>
          </w:p>
        </w:tc>
        <w:tc>
          <w:tcPr>
            <w:tcW w:w="2583" w:type="dxa"/>
            <w:tcBorders>
              <w:top w:val="single" w:sz="4" w:space="0" w:color="auto"/>
              <w:bottom w:val="single" w:sz="4" w:space="0" w:color="auto"/>
            </w:tcBorders>
            <w:shd w:val="clear" w:color="auto" w:fill="auto"/>
            <w:noWrap/>
            <w:vAlign w:val="center"/>
            <w:hideMark/>
          </w:tcPr>
          <w:p w14:paraId="1E58F7DB" w14:textId="77777777" w:rsidR="004239FD" w:rsidRPr="00CD6104" w:rsidRDefault="004239FD" w:rsidP="00F17E34">
            <w:pPr>
              <w:adjustRightInd w:val="0"/>
              <w:snapToGrid w:val="0"/>
              <w:spacing w:line="360" w:lineRule="auto"/>
              <w:jc w:val="both"/>
              <w:rPr>
                <w:rFonts w:ascii="Book Antiqua" w:eastAsia="等线" w:hAnsi="Book Antiqua"/>
                <w:b/>
                <w:bCs/>
                <w:color w:val="000000"/>
              </w:rPr>
            </w:pPr>
            <w:r w:rsidRPr="00CD6104">
              <w:rPr>
                <w:rFonts w:ascii="Book Antiqua" w:eastAsia="等线" w:hAnsi="Book Antiqua"/>
                <w:b/>
                <w:bCs/>
                <w:color w:val="000000"/>
              </w:rPr>
              <w:t>Severe</w:t>
            </w:r>
          </w:p>
        </w:tc>
        <w:tc>
          <w:tcPr>
            <w:tcW w:w="2155" w:type="dxa"/>
            <w:tcBorders>
              <w:top w:val="single" w:sz="4" w:space="0" w:color="auto"/>
              <w:bottom w:val="single" w:sz="4" w:space="0" w:color="auto"/>
            </w:tcBorders>
            <w:shd w:val="clear" w:color="auto" w:fill="auto"/>
            <w:noWrap/>
            <w:vAlign w:val="center"/>
            <w:hideMark/>
          </w:tcPr>
          <w:p w14:paraId="56294D98" w14:textId="77777777" w:rsidR="004239FD" w:rsidRPr="00CD6104" w:rsidRDefault="004239FD" w:rsidP="00F17E34">
            <w:pPr>
              <w:adjustRightInd w:val="0"/>
              <w:snapToGrid w:val="0"/>
              <w:spacing w:line="360" w:lineRule="auto"/>
              <w:jc w:val="both"/>
              <w:rPr>
                <w:rFonts w:ascii="Book Antiqua" w:eastAsia="等线" w:hAnsi="Book Antiqua"/>
                <w:b/>
                <w:bCs/>
                <w:color w:val="000000"/>
              </w:rPr>
            </w:pPr>
            <w:r w:rsidRPr="00CD6104">
              <w:rPr>
                <w:rFonts w:ascii="Book Antiqua" w:eastAsia="等线" w:hAnsi="Book Antiqua"/>
                <w:b/>
                <w:bCs/>
                <w:color w:val="000000"/>
              </w:rPr>
              <w:t>Critically ill</w:t>
            </w:r>
          </w:p>
        </w:tc>
        <w:tc>
          <w:tcPr>
            <w:tcW w:w="3440" w:type="dxa"/>
            <w:tcBorders>
              <w:top w:val="single" w:sz="4" w:space="0" w:color="auto"/>
              <w:bottom w:val="single" w:sz="4" w:space="0" w:color="auto"/>
            </w:tcBorders>
            <w:shd w:val="clear" w:color="auto" w:fill="auto"/>
            <w:noWrap/>
            <w:vAlign w:val="center"/>
            <w:hideMark/>
          </w:tcPr>
          <w:p w14:paraId="0992B389" w14:textId="77777777" w:rsidR="004239FD" w:rsidRPr="00CD6104" w:rsidRDefault="004239FD" w:rsidP="00F17E34">
            <w:pPr>
              <w:adjustRightInd w:val="0"/>
              <w:snapToGrid w:val="0"/>
              <w:spacing w:line="360" w:lineRule="auto"/>
              <w:jc w:val="both"/>
              <w:rPr>
                <w:rFonts w:ascii="Book Antiqua" w:eastAsia="等线" w:hAnsi="Book Antiqua"/>
                <w:b/>
                <w:bCs/>
                <w:i/>
                <w:iCs/>
                <w:color w:val="000000"/>
              </w:rPr>
            </w:pPr>
            <w:r w:rsidRPr="00CD6104">
              <w:rPr>
                <w:rFonts w:ascii="Book Antiqua" w:eastAsia="宋体" w:hAnsi="Book Antiqua"/>
                <w:b/>
                <w:bCs/>
                <w:i/>
                <w:iCs/>
              </w:rPr>
              <w:t xml:space="preserve">P </w:t>
            </w:r>
            <w:r w:rsidRPr="00CD6104">
              <w:rPr>
                <w:rFonts w:ascii="Book Antiqua" w:eastAsia="宋体" w:hAnsi="Book Antiqua"/>
                <w:b/>
                <w:bCs/>
              </w:rPr>
              <w:t>value</w:t>
            </w:r>
          </w:p>
        </w:tc>
      </w:tr>
      <w:tr w:rsidR="007040B2" w:rsidRPr="00CD6104" w14:paraId="1EBE537D" w14:textId="77777777" w:rsidTr="00A02805">
        <w:trPr>
          <w:trHeight w:val="300"/>
          <w:jc w:val="center"/>
        </w:trPr>
        <w:tc>
          <w:tcPr>
            <w:tcW w:w="3402" w:type="dxa"/>
            <w:tcBorders>
              <w:top w:val="single" w:sz="4" w:space="0" w:color="auto"/>
            </w:tcBorders>
            <w:shd w:val="clear" w:color="auto" w:fill="auto"/>
            <w:noWrap/>
            <w:vAlign w:val="center"/>
          </w:tcPr>
          <w:p w14:paraId="2DAA7861" w14:textId="3C93CDB1" w:rsidR="007040B2" w:rsidRPr="00CD6104" w:rsidRDefault="007040B2" w:rsidP="00F17E34">
            <w:pPr>
              <w:adjustRightInd w:val="0"/>
              <w:snapToGrid w:val="0"/>
              <w:spacing w:line="360" w:lineRule="auto"/>
              <w:jc w:val="both"/>
              <w:rPr>
                <w:rFonts w:ascii="Book Antiqua" w:eastAsia="宋体" w:hAnsi="Book Antiqua"/>
                <w:color w:val="000000"/>
              </w:rPr>
            </w:pPr>
            <w:bookmarkStart w:id="2" w:name="_Hlk36275723"/>
            <w:r w:rsidRPr="00CD6104">
              <w:rPr>
                <w:rFonts w:ascii="Book Antiqua" w:eastAsia="宋体" w:hAnsi="Book Antiqua"/>
                <w:color w:val="000000"/>
              </w:rPr>
              <w:t>Leukocyte count</w:t>
            </w:r>
            <w:bookmarkEnd w:id="2"/>
            <w:r w:rsidRPr="00CD6104">
              <w:rPr>
                <w:rFonts w:ascii="Book Antiqua" w:eastAsia="宋体" w:hAnsi="Book Antiqua"/>
                <w:color w:val="000000"/>
              </w:rPr>
              <w:t>, ×</w:t>
            </w:r>
            <w:r w:rsidR="0033660F" w:rsidRPr="00CD6104">
              <w:rPr>
                <w:rFonts w:ascii="Book Antiqua" w:eastAsia="宋体" w:hAnsi="Book Antiqua"/>
                <w:color w:val="000000"/>
              </w:rPr>
              <w:t xml:space="preserve"> </w:t>
            </w:r>
            <w:r w:rsidRPr="00CD6104">
              <w:rPr>
                <w:rFonts w:ascii="Book Antiqua" w:eastAsia="宋体" w:hAnsi="Book Antiqua"/>
                <w:color w:val="000000"/>
              </w:rPr>
              <w:t>10</w:t>
            </w:r>
            <w:r w:rsidRPr="00CD6104">
              <w:rPr>
                <w:rFonts w:ascii="Book Antiqua" w:eastAsia="宋体" w:hAnsi="Book Antiqua"/>
                <w:color w:val="000000"/>
                <w:vertAlign w:val="superscript"/>
              </w:rPr>
              <w:t>9</w:t>
            </w:r>
            <w:r w:rsidRPr="00CD6104">
              <w:rPr>
                <w:rFonts w:ascii="Book Antiqua" w:eastAsia="宋体" w:hAnsi="Book Antiqua"/>
                <w:color w:val="000000"/>
              </w:rPr>
              <w:t>/L</w:t>
            </w:r>
          </w:p>
        </w:tc>
        <w:tc>
          <w:tcPr>
            <w:tcW w:w="2491" w:type="dxa"/>
            <w:tcBorders>
              <w:top w:val="single" w:sz="4" w:space="0" w:color="auto"/>
            </w:tcBorders>
            <w:shd w:val="clear" w:color="auto" w:fill="auto"/>
            <w:noWrap/>
            <w:vAlign w:val="center"/>
          </w:tcPr>
          <w:p w14:paraId="7FD8DB3B" w14:textId="342D16B8"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6.02</w:t>
            </w:r>
            <w:r w:rsidR="004239FD" w:rsidRPr="00CD6104">
              <w:rPr>
                <w:rFonts w:ascii="Book Antiqua" w:eastAsia="等线" w:hAnsi="Book Antiqua"/>
                <w:color w:val="000000"/>
              </w:rPr>
              <w:t xml:space="preserve"> ± </w:t>
            </w:r>
            <w:r w:rsidRPr="00CD6104">
              <w:rPr>
                <w:rFonts w:ascii="Book Antiqua" w:eastAsia="等线" w:hAnsi="Book Antiqua"/>
                <w:color w:val="000000"/>
              </w:rPr>
              <w:t>2.07</w:t>
            </w:r>
          </w:p>
        </w:tc>
        <w:tc>
          <w:tcPr>
            <w:tcW w:w="2552" w:type="dxa"/>
            <w:tcBorders>
              <w:top w:val="single" w:sz="4" w:space="0" w:color="auto"/>
            </w:tcBorders>
            <w:shd w:val="clear" w:color="auto" w:fill="auto"/>
            <w:noWrap/>
            <w:vAlign w:val="center"/>
          </w:tcPr>
          <w:p w14:paraId="3D5F56E7" w14:textId="21C5014B"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5.79</w:t>
            </w:r>
            <w:r w:rsidR="004239FD" w:rsidRPr="00CD6104">
              <w:rPr>
                <w:rFonts w:ascii="Book Antiqua" w:eastAsia="等线" w:hAnsi="Book Antiqua"/>
                <w:color w:val="000000"/>
              </w:rPr>
              <w:t xml:space="preserve"> ± </w:t>
            </w:r>
            <w:r w:rsidRPr="00CD6104">
              <w:rPr>
                <w:rFonts w:ascii="Book Antiqua" w:eastAsia="等线" w:hAnsi="Book Antiqua"/>
                <w:color w:val="000000"/>
              </w:rPr>
              <w:t>0.21</w:t>
            </w:r>
          </w:p>
        </w:tc>
        <w:tc>
          <w:tcPr>
            <w:tcW w:w="2583" w:type="dxa"/>
            <w:tcBorders>
              <w:top w:val="single" w:sz="4" w:space="0" w:color="auto"/>
            </w:tcBorders>
            <w:shd w:val="clear" w:color="auto" w:fill="auto"/>
            <w:noWrap/>
            <w:vAlign w:val="center"/>
          </w:tcPr>
          <w:p w14:paraId="0D95A820" w14:textId="38917997" w:rsidR="007040B2" w:rsidRPr="00CD6104" w:rsidRDefault="007040B2" w:rsidP="00F17E34">
            <w:pPr>
              <w:adjustRightInd w:val="0"/>
              <w:snapToGrid w:val="0"/>
              <w:spacing w:line="360" w:lineRule="auto"/>
              <w:jc w:val="both"/>
              <w:rPr>
                <w:rFonts w:ascii="Book Antiqua" w:hAnsi="Book Antiqua"/>
              </w:rPr>
            </w:pPr>
            <w:r w:rsidRPr="00CD6104">
              <w:rPr>
                <w:rFonts w:ascii="Book Antiqua" w:hAnsi="Book Antiqua"/>
              </w:rPr>
              <w:t>6.09</w:t>
            </w:r>
            <w:r w:rsidR="004239FD" w:rsidRPr="00CD6104">
              <w:rPr>
                <w:rFonts w:ascii="Book Antiqua" w:hAnsi="Book Antiqua"/>
              </w:rPr>
              <w:t xml:space="preserve"> ± </w:t>
            </w:r>
            <w:r w:rsidRPr="00CD6104">
              <w:rPr>
                <w:rFonts w:ascii="Book Antiqua" w:hAnsi="Book Antiqua"/>
              </w:rPr>
              <w:t>0.32</w:t>
            </w:r>
          </w:p>
        </w:tc>
        <w:tc>
          <w:tcPr>
            <w:tcW w:w="2155" w:type="dxa"/>
            <w:tcBorders>
              <w:top w:val="single" w:sz="4" w:space="0" w:color="auto"/>
            </w:tcBorders>
            <w:shd w:val="clear" w:color="auto" w:fill="auto"/>
            <w:noWrap/>
            <w:vAlign w:val="center"/>
          </w:tcPr>
          <w:p w14:paraId="415F7CB0" w14:textId="51E7BA84" w:rsidR="007040B2" w:rsidRPr="00CD6104" w:rsidRDefault="007040B2" w:rsidP="00F17E34">
            <w:pPr>
              <w:adjustRightInd w:val="0"/>
              <w:snapToGrid w:val="0"/>
              <w:spacing w:line="360" w:lineRule="auto"/>
              <w:jc w:val="both"/>
              <w:rPr>
                <w:rFonts w:ascii="Book Antiqua" w:hAnsi="Book Antiqua"/>
              </w:rPr>
            </w:pPr>
            <w:r w:rsidRPr="00CD6104">
              <w:rPr>
                <w:rFonts w:ascii="Book Antiqua" w:hAnsi="Book Antiqua"/>
              </w:rPr>
              <w:t>6.66</w:t>
            </w:r>
            <w:r w:rsidR="004239FD" w:rsidRPr="00CD6104">
              <w:rPr>
                <w:rFonts w:ascii="Book Antiqua" w:hAnsi="Book Antiqua"/>
              </w:rPr>
              <w:t xml:space="preserve"> ± </w:t>
            </w:r>
            <w:r w:rsidRPr="00CD6104">
              <w:rPr>
                <w:rFonts w:ascii="Book Antiqua" w:hAnsi="Book Antiqua"/>
              </w:rPr>
              <w:t>0.71</w:t>
            </w:r>
          </w:p>
        </w:tc>
        <w:tc>
          <w:tcPr>
            <w:tcW w:w="3440" w:type="dxa"/>
            <w:tcBorders>
              <w:top w:val="single" w:sz="4" w:space="0" w:color="auto"/>
            </w:tcBorders>
            <w:shd w:val="clear" w:color="auto" w:fill="auto"/>
            <w:noWrap/>
            <w:vAlign w:val="center"/>
          </w:tcPr>
          <w:p w14:paraId="073F3419"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4540B64A" w14:textId="77777777" w:rsidTr="00A02805">
        <w:trPr>
          <w:trHeight w:val="300"/>
          <w:jc w:val="center"/>
        </w:trPr>
        <w:tc>
          <w:tcPr>
            <w:tcW w:w="3402" w:type="dxa"/>
            <w:shd w:val="clear" w:color="auto" w:fill="auto"/>
            <w:noWrap/>
            <w:vAlign w:val="center"/>
          </w:tcPr>
          <w:p w14:paraId="0695A2ED" w14:textId="77777777"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Total</w:t>
            </w:r>
          </w:p>
        </w:tc>
        <w:tc>
          <w:tcPr>
            <w:tcW w:w="2491" w:type="dxa"/>
            <w:shd w:val="clear" w:color="auto" w:fill="auto"/>
            <w:noWrap/>
            <w:vAlign w:val="center"/>
          </w:tcPr>
          <w:p w14:paraId="359820A3"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125/125 (100)</w:t>
            </w:r>
          </w:p>
        </w:tc>
        <w:tc>
          <w:tcPr>
            <w:tcW w:w="2552" w:type="dxa"/>
            <w:shd w:val="clear" w:color="auto" w:fill="auto"/>
            <w:noWrap/>
            <w:vAlign w:val="center"/>
          </w:tcPr>
          <w:p w14:paraId="2828CC15"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59/125 (47.2)</w:t>
            </w:r>
          </w:p>
        </w:tc>
        <w:tc>
          <w:tcPr>
            <w:tcW w:w="2583" w:type="dxa"/>
            <w:shd w:val="clear" w:color="auto" w:fill="auto"/>
            <w:noWrap/>
            <w:vAlign w:val="center"/>
          </w:tcPr>
          <w:p w14:paraId="402A0451" w14:textId="77777777" w:rsidR="007040B2" w:rsidRPr="00CD6104" w:rsidRDefault="007040B2" w:rsidP="00F17E34">
            <w:pPr>
              <w:adjustRightInd w:val="0"/>
              <w:snapToGrid w:val="0"/>
              <w:spacing w:line="360" w:lineRule="auto"/>
              <w:jc w:val="both"/>
              <w:rPr>
                <w:rFonts w:ascii="Book Antiqua" w:hAnsi="Book Antiqua"/>
              </w:rPr>
            </w:pPr>
            <w:r w:rsidRPr="00CD6104">
              <w:rPr>
                <w:rFonts w:ascii="Book Antiqua" w:hAnsi="Book Antiqua"/>
              </w:rPr>
              <w:t>49</w:t>
            </w:r>
            <w:r w:rsidRPr="00CD6104">
              <w:rPr>
                <w:rFonts w:ascii="Book Antiqua" w:eastAsia="等线" w:hAnsi="Book Antiqua"/>
                <w:color w:val="000000"/>
              </w:rPr>
              <w:t>/125 (39.2)</w:t>
            </w:r>
          </w:p>
        </w:tc>
        <w:tc>
          <w:tcPr>
            <w:tcW w:w="2155" w:type="dxa"/>
            <w:shd w:val="clear" w:color="auto" w:fill="auto"/>
            <w:noWrap/>
            <w:vAlign w:val="center"/>
          </w:tcPr>
          <w:p w14:paraId="26F4643B" w14:textId="77777777" w:rsidR="007040B2" w:rsidRPr="00CD6104" w:rsidRDefault="007040B2" w:rsidP="00F17E34">
            <w:pPr>
              <w:adjustRightInd w:val="0"/>
              <w:snapToGrid w:val="0"/>
              <w:spacing w:line="360" w:lineRule="auto"/>
              <w:jc w:val="both"/>
              <w:rPr>
                <w:rFonts w:ascii="Book Antiqua" w:hAnsi="Book Antiqua"/>
              </w:rPr>
            </w:pPr>
            <w:r w:rsidRPr="00CD6104">
              <w:rPr>
                <w:rFonts w:ascii="Book Antiqua" w:hAnsi="Book Antiqua"/>
              </w:rPr>
              <w:t>17</w:t>
            </w:r>
            <w:r w:rsidRPr="00CD6104">
              <w:rPr>
                <w:rFonts w:ascii="Book Antiqua" w:eastAsia="等线" w:hAnsi="Book Antiqua"/>
                <w:color w:val="000000"/>
              </w:rPr>
              <w:t>/125 (13.6)</w:t>
            </w:r>
          </w:p>
        </w:tc>
        <w:tc>
          <w:tcPr>
            <w:tcW w:w="3440" w:type="dxa"/>
            <w:shd w:val="clear" w:color="auto" w:fill="auto"/>
            <w:noWrap/>
            <w:vAlign w:val="center"/>
          </w:tcPr>
          <w:p w14:paraId="08B5E5E2"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0.26</w:t>
            </w:r>
          </w:p>
        </w:tc>
      </w:tr>
      <w:tr w:rsidR="007040B2" w:rsidRPr="00CD6104" w14:paraId="5A8A51FE" w14:textId="77777777" w:rsidTr="00A02805">
        <w:trPr>
          <w:trHeight w:val="300"/>
          <w:jc w:val="center"/>
        </w:trPr>
        <w:tc>
          <w:tcPr>
            <w:tcW w:w="3402" w:type="dxa"/>
            <w:shd w:val="clear" w:color="auto" w:fill="auto"/>
            <w:noWrap/>
            <w:vAlign w:val="center"/>
            <w:hideMark/>
          </w:tcPr>
          <w:p w14:paraId="5E9E0EA5" w14:textId="43CB58FE"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Lower (&lt;</w:t>
            </w:r>
            <w:r w:rsidR="004239FD" w:rsidRPr="00CD6104">
              <w:rPr>
                <w:rFonts w:ascii="Book Antiqua" w:eastAsia="宋体" w:hAnsi="Book Antiqua"/>
                <w:color w:val="000000"/>
              </w:rPr>
              <w:t xml:space="preserve"> </w:t>
            </w:r>
            <w:r w:rsidRPr="00CD6104">
              <w:rPr>
                <w:rFonts w:ascii="Book Antiqua" w:eastAsia="宋体" w:hAnsi="Book Antiqua"/>
                <w:color w:val="000000"/>
              </w:rPr>
              <w:t>3.5)</w:t>
            </w:r>
          </w:p>
        </w:tc>
        <w:tc>
          <w:tcPr>
            <w:tcW w:w="2491" w:type="dxa"/>
            <w:shd w:val="clear" w:color="auto" w:fill="auto"/>
            <w:noWrap/>
            <w:vAlign w:val="center"/>
            <w:hideMark/>
          </w:tcPr>
          <w:p w14:paraId="70A4C101"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13/125 (10.4)</w:t>
            </w:r>
          </w:p>
        </w:tc>
        <w:tc>
          <w:tcPr>
            <w:tcW w:w="2552" w:type="dxa"/>
            <w:shd w:val="clear" w:color="auto" w:fill="auto"/>
            <w:noWrap/>
            <w:vAlign w:val="center"/>
            <w:hideMark/>
          </w:tcPr>
          <w:p w14:paraId="7B8D473C"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4/59 (6.8)</w:t>
            </w:r>
          </w:p>
        </w:tc>
        <w:tc>
          <w:tcPr>
            <w:tcW w:w="2583" w:type="dxa"/>
            <w:shd w:val="clear" w:color="auto" w:fill="auto"/>
            <w:noWrap/>
            <w:vAlign w:val="center"/>
            <w:hideMark/>
          </w:tcPr>
          <w:p w14:paraId="75F2BD02"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6/</w:t>
            </w:r>
            <w:r w:rsidRPr="00CD6104">
              <w:rPr>
                <w:rFonts w:ascii="Book Antiqua" w:hAnsi="Book Antiqua"/>
              </w:rPr>
              <w:t>49</w:t>
            </w:r>
            <w:r w:rsidRPr="00CD6104">
              <w:rPr>
                <w:rFonts w:ascii="Book Antiqua" w:eastAsia="等线" w:hAnsi="Book Antiqua"/>
                <w:color w:val="000000"/>
              </w:rPr>
              <w:t xml:space="preserve"> (12.2)</w:t>
            </w:r>
          </w:p>
        </w:tc>
        <w:tc>
          <w:tcPr>
            <w:tcW w:w="2155" w:type="dxa"/>
            <w:shd w:val="clear" w:color="auto" w:fill="auto"/>
            <w:noWrap/>
            <w:vAlign w:val="center"/>
            <w:hideMark/>
          </w:tcPr>
          <w:p w14:paraId="7C49EB70"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3/</w:t>
            </w:r>
            <w:r w:rsidRPr="00CD6104">
              <w:rPr>
                <w:rFonts w:ascii="Book Antiqua" w:hAnsi="Book Antiqua"/>
              </w:rPr>
              <w:t>17</w:t>
            </w:r>
            <w:r w:rsidRPr="00CD6104">
              <w:rPr>
                <w:rFonts w:ascii="Book Antiqua" w:eastAsia="等线" w:hAnsi="Book Antiqua"/>
                <w:color w:val="000000"/>
              </w:rPr>
              <w:t xml:space="preserve"> (17.6)</w:t>
            </w:r>
          </w:p>
        </w:tc>
        <w:tc>
          <w:tcPr>
            <w:tcW w:w="3440" w:type="dxa"/>
            <w:shd w:val="clear" w:color="auto" w:fill="auto"/>
            <w:noWrap/>
            <w:vAlign w:val="center"/>
            <w:hideMark/>
          </w:tcPr>
          <w:p w14:paraId="3ADA0F50"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11337A0E" w14:textId="77777777" w:rsidTr="00A02805">
        <w:trPr>
          <w:trHeight w:val="300"/>
          <w:jc w:val="center"/>
        </w:trPr>
        <w:tc>
          <w:tcPr>
            <w:tcW w:w="3402" w:type="dxa"/>
            <w:shd w:val="clear" w:color="auto" w:fill="auto"/>
            <w:noWrap/>
            <w:vAlign w:val="center"/>
            <w:hideMark/>
          </w:tcPr>
          <w:p w14:paraId="077866A0" w14:textId="77777777"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Normal (3.5-9.5)</w:t>
            </w:r>
          </w:p>
        </w:tc>
        <w:tc>
          <w:tcPr>
            <w:tcW w:w="2491" w:type="dxa"/>
            <w:shd w:val="clear" w:color="auto" w:fill="auto"/>
            <w:noWrap/>
            <w:vAlign w:val="center"/>
            <w:hideMark/>
          </w:tcPr>
          <w:p w14:paraId="3105CA70"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104/125 (83.2)</w:t>
            </w:r>
          </w:p>
        </w:tc>
        <w:tc>
          <w:tcPr>
            <w:tcW w:w="2552" w:type="dxa"/>
            <w:shd w:val="clear" w:color="auto" w:fill="auto"/>
            <w:noWrap/>
            <w:vAlign w:val="center"/>
            <w:hideMark/>
          </w:tcPr>
          <w:p w14:paraId="4633FB03"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53/59 (89.8)</w:t>
            </w:r>
          </w:p>
        </w:tc>
        <w:tc>
          <w:tcPr>
            <w:tcW w:w="2583" w:type="dxa"/>
            <w:shd w:val="clear" w:color="auto" w:fill="auto"/>
            <w:noWrap/>
            <w:vAlign w:val="center"/>
            <w:hideMark/>
          </w:tcPr>
          <w:p w14:paraId="53317123"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39/</w:t>
            </w:r>
            <w:r w:rsidRPr="00CD6104">
              <w:rPr>
                <w:rFonts w:ascii="Book Antiqua" w:hAnsi="Book Antiqua"/>
              </w:rPr>
              <w:t>49</w:t>
            </w:r>
            <w:r w:rsidRPr="00CD6104">
              <w:rPr>
                <w:rFonts w:ascii="Book Antiqua" w:eastAsia="等线" w:hAnsi="Book Antiqua"/>
                <w:color w:val="000000"/>
              </w:rPr>
              <w:t xml:space="preserve"> (79.6)</w:t>
            </w:r>
          </w:p>
        </w:tc>
        <w:tc>
          <w:tcPr>
            <w:tcW w:w="2155" w:type="dxa"/>
            <w:shd w:val="clear" w:color="auto" w:fill="auto"/>
            <w:noWrap/>
            <w:vAlign w:val="center"/>
            <w:hideMark/>
          </w:tcPr>
          <w:p w14:paraId="2ACE3DC2"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12/</w:t>
            </w:r>
            <w:r w:rsidRPr="00CD6104">
              <w:rPr>
                <w:rFonts w:ascii="Book Antiqua" w:hAnsi="Book Antiqua"/>
              </w:rPr>
              <w:t>17</w:t>
            </w:r>
            <w:r w:rsidRPr="00CD6104">
              <w:rPr>
                <w:rFonts w:ascii="Book Antiqua" w:eastAsia="等线" w:hAnsi="Book Antiqua"/>
                <w:color w:val="000000"/>
              </w:rPr>
              <w:t xml:space="preserve"> (70.6)</w:t>
            </w:r>
          </w:p>
        </w:tc>
        <w:tc>
          <w:tcPr>
            <w:tcW w:w="3440" w:type="dxa"/>
            <w:shd w:val="clear" w:color="auto" w:fill="auto"/>
            <w:noWrap/>
            <w:vAlign w:val="center"/>
            <w:hideMark/>
          </w:tcPr>
          <w:p w14:paraId="4524007C"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2C41A74F" w14:textId="77777777" w:rsidTr="00A02805">
        <w:trPr>
          <w:trHeight w:val="300"/>
          <w:jc w:val="center"/>
        </w:trPr>
        <w:tc>
          <w:tcPr>
            <w:tcW w:w="3402" w:type="dxa"/>
            <w:shd w:val="clear" w:color="auto" w:fill="auto"/>
            <w:noWrap/>
            <w:vAlign w:val="center"/>
            <w:hideMark/>
          </w:tcPr>
          <w:p w14:paraId="7EDE18DD" w14:textId="6B21DEBD"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Higher (&gt;</w:t>
            </w:r>
            <w:r w:rsidR="004239FD" w:rsidRPr="00CD6104">
              <w:rPr>
                <w:rFonts w:ascii="Book Antiqua" w:eastAsia="宋体" w:hAnsi="Book Antiqua"/>
                <w:color w:val="000000"/>
              </w:rPr>
              <w:t xml:space="preserve"> </w:t>
            </w:r>
            <w:r w:rsidRPr="00CD6104">
              <w:rPr>
                <w:rFonts w:ascii="Book Antiqua" w:eastAsia="宋体" w:hAnsi="Book Antiqua"/>
                <w:color w:val="000000"/>
              </w:rPr>
              <w:t>9.5)</w:t>
            </w:r>
          </w:p>
        </w:tc>
        <w:tc>
          <w:tcPr>
            <w:tcW w:w="2491" w:type="dxa"/>
            <w:shd w:val="clear" w:color="auto" w:fill="auto"/>
            <w:noWrap/>
            <w:vAlign w:val="center"/>
            <w:hideMark/>
          </w:tcPr>
          <w:p w14:paraId="296CD5D1"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8/125 (6.4)</w:t>
            </w:r>
          </w:p>
        </w:tc>
        <w:tc>
          <w:tcPr>
            <w:tcW w:w="2552" w:type="dxa"/>
            <w:shd w:val="clear" w:color="auto" w:fill="auto"/>
            <w:noWrap/>
            <w:vAlign w:val="center"/>
            <w:hideMark/>
          </w:tcPr>
          <w:p w14:paraId="4F536C65"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2/59 (3.4)</w:t>
            </w:r>
          </w:p>
        </w:tc>
        <w:tc>
          <w:tcPr>
            <w:tcW w:w="2583" w:type="dxa"/>
            <w:shd w:val="clear" w:color="auto" w:fill="auto"/>
            <w:noWrap/>
            <w:vAlign w:val="center"/>
            <w:hideMark/>
          </w:tcPr>
          <w:p w14:paraId="4E7244BE"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w:t>
            </w:r>
            <w:r w:rsidRPr="00CD6104">
              <w:rPr>
                <w:rFonts w:ascii="Book Antiqua" w:hAnsi="Book Antiqua"/>
              </w:rPr>
              <w:t>49</w:t>
            </w:r>
            <w:r w:rsidRPr="00CD6104">
              <w:rPr>
                <w:rFonts w:ascii="Book Antiqua" w:eastAsia="等线" w:hAnsi="Book Antiqua"/>
                <w:color w:val="000000"/>
              </w:rPr>
              <w:t xml:space="preserve"> (8.2)</w:t>
            </w:r>
          </w:p>
        </w:tc>
        <w:tc>
          <w:tcPr>
            <w:tcW w:w="2155" w:type="dxa"/>
            <w:shd w:val="clear" w:color="auto" w:fill="auto"/>
            <w:noWrap/>
            <w:vAlign w:val="center"/>
            <w:hideMark/>
          </w:tcPr>
          <w:p w14:paraId="10C41600"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w:t>
            </w:r>
            <w:r w:rsidRPr="00CD6104">
              <w:rPr>
                <w:rFonts w:ascii="Book Antiqua" w:hAnsi="Book Antiqua"/>
              </w:rPr>
              <w:t>17</w:t>
            </w:r>
            <w:r w:rsidRPr="00CD6104">
              <w:rPr>
                <w:rFonts w:ascii="Book Antiqua" w:eastAsia="等线" w:hAnsi="Book Antiqua"/>
                <w:color w:val="000000"/>
              </w:rPr>
              <w:t xml:space="preserve"> (11.8)</w:t>
            </w:r>
          </w:p>
        </w:tc>
        <w:tc>
          <w:tcPr>
            <w:tcW w:w="3440" w:type="dxa"/>
            <w:shd w:val="clear" w:color="auto" w:fill="auto"/>
            <w:noWrap/>
            <w:vAlign w:val="center"/>
            <w:hideMark/>
          </w:tcPr>
          <w:p w14:paraId="4D8CC3D5"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3D846631" w14:textId="77777777" w:rsidTr="00A02805">
        <w:trPr>
          <w:trHeight w:val="300"/>
          <w:jc w:val="center"/>
        </w:trPr>
        <w:tc>
          <w:tcPr>
            <w:tcW w:w="3402" w:type="dxa"/>
            <w:shd w:val="clear" w:color="auto" w:fill="auto"/>
            <w:noWrap/>
            <w:vAlign w:val="center"/>
          </w:tcPr>
          <w:p w14:paraId="6DBC4EDF" w14:textId="3E682658" w:rsidR="007040B2" w:rsidRPr="00CD6104" w:rsidRDefault="007040B2" w:rsidP="00F17E34">
            <w:pPr>
              <w:adjustRightInd w:val="0"/>
              <w:snapToGrid w:val="0"/>
              <w:spacing w:line="360" w:lineRule="auto"/>
              <w:jc w:val="both"/>
              <w:rPr>
                <w:rFonts w:ascii="Book Antiqua" w:eastAsia="宋体" w:hAnsi="Book Antiqua"/>
                <w:color w:val="000000"/>
              </w:rPr>
            </w:pPr>
            <w:r w:rsidRPr="00CD6104">
              <w:rPr>
                <w:rFonts w:ascii="Book Antiqua" w:eastAsia="宋体" w:hAnsi="Book Antiqua"/>
                <w:color w:val="000000"/>
              </w:rPr>
              <w:t>Neutrophil count, ×</w:t>
            </w:r>
            <w:r w:rsidR="0033660F" w:rsidRPr="00CD6104">
              <w:rPr>
                <w:rFonts w:ascii="Book Antiqua" w:eastAsia="宋体" w:hAnsi="Book Antiqua"/>
                <w:color w:val="000000"/>
              </w:rPr>
              <w:t xml:space="preserve"> </w:t>
            </w:r>
            <w:r w:rsidRPr="00CD6104">
              <w:rPr>
                <w:rFonts w:ascii="Book Antiqua" w:eastAsia="宋体" w:hAnsi="Book Antiqua"/>
                <w:color w:val="000000"/>
              </w:rPr>
              <w:t>10</w:t>
            </w:r>
            <w:r w:rsidRPr="00CD6104">
              <w:rPr>
                <w:rFonts w:ascii="Book Antiqua" w:eastAsia="宋体" w:hAnsi="Book Antiqua"/>
                <w:color w:val="000000"/>
                <w:vertAlign w:val="superscript"/>
              </w:rPr>
              <w:t>9</w:t>
            </w:r>
            <w:r w:rsidRPr="00CD6104">
              <w:rPr>
                <w:rFonts w:ascii="Book Antiqua" w:eastAsia="宋体" w:hAnsi="Book Antiqua"/>
                <w:color w:val="000000"/>
              </w:rPr>
              <w:t>/L</w:t>
            </w:r>
          </w:p>
        </w:tc>
        <w:tc>
          <w:tcPr>
            <w:tcW w:w="2491" w:type="dxa"/>
            <w:shd w:val="clear" w:color="auto" w:fill="auto"/>
            <w:noWrap/>
            <w:vAlign w:val="center"/>
          </w:tcPr>
          <w:p w14:paraId="6C2AC4A9"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3.78 (2.40-5.15)</w:t>
            </w:r>
          </w:p>
        </w:tc>
        <w:tc>
          <w:tcPr>
            <w:tcW w:w="2552" w:type="dxa"/>
            <w:shd w:val="clear" w:color="auto" w:fill="auto"/>
            <w:noWrap/>
            <w:vAlign w:val="center"/>
          </w:tcPr>
          <w:p w14:paraId="3FC766C7"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3.37 (2.40-4.19)</w:t>
            </w:r>
          </w:p>
        </w:tc>
        <w:tc>
          <w:tcPr>
            <w:tcW w:w="2583" w:type="dxa"/>
            <w:shd w:val="clear" w:color="auto" w:fill="auto"/>
            <w:noWrap/>
            <w:vAlign w:val="center"/>
          </w:tcPr>
          <w:p w14:paraId="5FBEC2F9"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4.05 (2.34-5.17)</w:t>
            </w:r>
          </w:p>
        </w:tc>
        <w:tc>
          <w:tcPr>
            <w:tcW w:w="2155" w:type="dxa"/>
            <w:shd w:val="clear" w:color="auto" w:fill="auto"/>
            <w:noWrap/>
            <w:vAlign w:val="center"/>
          </w:tcPr>
          <w:p w14:paraId="344AACC4"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5.71 (2.82-7.45)</w:t>
            </w:r>
          </w:p>
        </w:tc>
        <w:tc>
          <w:tcPr>
            <w:tcW w:w="3440" w:type="dxa"/>
            <w:shd w:val="clear" w:color="auto" w:fill="auto"/>
            <w:noWrap/>
            <w:vAlign w:val="center"/>
          </w:tcPr>
          <w:p w14:paraId="2FD29AAB"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1066EF83" w14:textId="77777777" w:rsidTr="00A02805">
        <w:trPr>
          <w:trHeight w:val="300"/>
          <w:jc w:val="center"/>
        </w:trPr>
        <w:tc>
          <w:tcPr>
            <w:tcW w:w="3402" w:type="dxa"/>
            <w:shd w:val="clear" w:color="auto" w:fill="auto"/>
            <w:noWrap/>
            <w:vAlign w:val="center"/>
          </w:tcPr>
          <w:p w14:paraId="1B513800" w14:textId="77777777"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Total</w:t>
            </w:r>
          </w:p>
        </w:tc>
        <w:tc>
          <w:tcPr>
            <w:tcW w:w="2491" w:type="dxa"/>
            <w:shd w:val="clear" w:color="auto" w:fill="auto"/>
            <w:noWrap/>
            <w:vAlign w:val="center"/>
          </w:tcPr>
          <w:p w14:paraId="15DE1572"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121/121 (100)</w:t>
            </w:r>
          </w:p>
        </w:tc>
        <w:tc>
          <w:tcPr>
            <w:tcW w:w="2552" w:type="dxa"/>
            <w:shd w:val="clear" w:color="auto" w:fill="auto"/>
            <w:noWrap/>
            <w:vAlign w:val="center"/>
          </w:tcPr>
          <w:p w14:paraId="03E967CC"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56/121 (46.3)</w:t>
            </w:r>
          </w:p>
        </w:tc>
        <w:tc>
          <w:tcPr>
            <w:tcW w:w="2583" w:type="dxa"/>
            <w:shd w:val="clear" w:color="auto" w:fill="auto"/>
            <w:noWrap/>
            <w:vAlign w:val="center"/>
          </w:tcPr>
          <w:p w14:paraId="2C3FA51F"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47/121 (38.8)</w:t>
            </w:r>
          </w:p>
        </w:tc>
        <w:tc>
          <w:tcPr>
            <w:tcW w:w="2155" w:type="dxa"/>
            <w:shd w:val="clear" w:color="auto" w:fill="auto"/>
            <w:noWrap/>
            <w:vAlign w:val="center"/>
          </w:tcPr>
          <w:p w14:paraId="20AE6FF4"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18/121 (14.9)</w:t>
            </w:r>
          </w:p>
        </w:tc>
        <w:tc>
          <w:tcPr>
            <w:tcW w:w="3440" w:type="dxa"/>
            <w:shd w:val="clear" w:color="auto" w:fill="auto"/>
            <w:noWrap/>
            <w:vAlign w:val="center"/>
          </w:tcPr>
          <w:p w14:paraId="5F09A760" w14:textId="3A4E0E7A"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i/>
                <w:iCs/>
                <w:color w:val="000000"/>
              </w:rPr>
              <w:t xml:space="preserve">P </w:t>
            </w:r>
            <w:r w:rsidRPr="00CD6104">
              <w:rPr>
                <w:rFonts w:ascii="Book Antiqua" w:eastAsia="等线" w:hAnsi="Book Antiqua"/>
                <w:color w:val="000000"/>
              </w:rPr>
              <w:t>(</w:t>
            </w:r>
            <w:r w:rsidR="00A236F7" w:rsidRPr="00CD6104">
              <w:rPr>
                <w:rFonts w:ascii="Book Antiqua" w:eastAsia="等线" w:hAnsi="Book Antiqua"/>
                <w:color w:val="000000"/>
              </w:rPr>
              <w:t xml:space="preserve">Moderate </w:t>
            </w:r>
            <w:r w:rsidRPr="00CD6104">
              <w:rPr>
                <w:rFonts w:ascii="Book Antiqua" w:eastAsia="等线" w:hAnsi="Book Antiqua"/>
                <w:i/>
                <w:iCs/>
                <w:color w:val="000000"/>
              </w:rPr>
              <w:t>vs</w:t>
            </w:r>
            <w:r w:rsidRPr="00CD6104">
              <w:rPr>
                <w:rFonts w:ascii="Book Antiqua" w:eastAsia="等线" w:hAnsi="Book Antiqua"/>
                <w:color w:val="000000"/>
              </w:rPr>
              <w:t xml:space="preserve"> </w:t>
            </w:r>
            <w:r w:rsidR="0049191A" w:rsidRPr="0049191A">
              <w:rPr>
                <w:rFonts w:ascii="Book Antiqua" w:eastAsia="等线" w:hAnsi="Book Antiqua"/>
                <w:color w:val="000000"/>
              </w:rPr>
              <w:t>critically</w:t>
            </w:r>
            <w:r w:rsidR="0049191A">
              <w:rPr>
                <w:rFonts w:ascii="Book Antiqua" w:eastAsia="等线" w:hAnsi="Book Antiqua"/>
                <w:color w:val="000000"/>
              </w:rPr>
              <w:t xml:space="preserve"> </w:t>
            </w:r>
            <w:r w:rsidRPr="00CD6104">
              <w:rPr>
                <w:rFonts w:ascii="Book Antiqua" w:eastAsia="等线" w:hAnsi="Book Antiqua"/>
                <w:color w:val="000000"/>
              </w:rPr>
              <w:t>ill) &lt;</w:t>
            </w:r>
            <w:r w:rsidR="00A236F7" w:rsidRPr="00CD6104">
              <w:rPr>
                <w:rFonts w:ascii="Book Antiqua" w:eastAsia="等线" w:hAnsi="Book Antiqua"/>
                <w:color w:val="000000"/>
              </w:rPr>
              <w:t xml:space="preserve"> </w:t>
            </w:r>
            <w:r w:rsidRPr="00CD6104">
              <w:rPr>
                <w:rFonts w:ascii="Book Antiqua" w:eastAsia="等线" w:hAnsi="Book Antiqua"/>
                <w:color w:val="000000"/>
              </w:rPr>
              <w:t>0.05</w:t>
            </w:r>
          </w:p>
        </w:tc>
      </w:tr>
      <w:tr w:rsidR="007040B2" w:rsidRPr="00CD6104" w14:paraId="0B075277" w14:textId="77777777" w:rsidTr="00A02805">
        <w:trPr>
          <w:trHeight w:val="300"/>
          <w:jc w:val="center"/>
        </w:trPr>
        <w:tc>
          <w:tcPr>
            <w:tcW w:w="3402" w:type="dxa"/>
            <w:shd w:val="clear" w:color="auto" w:fill="auto"/>
            <w:noWrap/>
            <w:vAlign w:val="center"/>
          </w:tcPr>
          <w:p w14:paraId="57FF1BB4" w14:textId="0D6AEA08"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Lower (&lt;</w:t>
            </w:r>
            <w:r w:rsidR="004239FD" w:rsidRPr="00CD6104">
              <w:rPr>
                <w:rFonts w:ascii="Book Antiqua" w:eastAsia="宋体" w:hAnsi="Book Antiqua"/>
                <w:color w:val="000000"/>
              </w:rPr>
              <w:t xml:space="preserve"> </w:t>
            </w:r>
            <w:r w:rsidRPr="00CD6104">
              <w:rPr>
                <w:rFonts w:ascii="Book Antiqua" w:eastAsia="宋体" w:hAnsi="Book Antiqua"/>
                <w:color w:val="000000"/>
              </w:rPr>
              <w:t>1.8)</w:t>
            </w:r>
          </w:p>
        </w:tc>
        <w:tc>
          <w:tcPr>
            <w:tcW w:w="2491" w:type="dxa"/>
            <w:shd w:val="clear" w:color="auto" w:fill="auto"/>
            <w:noWrap/>
            <w:vAlign w:val="center"/>
          </w:tcPr>
          <w:p w14:paraId="70D69B2F"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13/121 (10.8)</w:t>
            </w:r>
          </w:p>
        </w:tc>
        <w:tc>
          <w:tcPr>
            <w:tcW w:w="2552" w:type="dxa"/>
            <w:shd w:val="clear" w:color="auto" w:fill="auto"/>
            <w:noWrap/>
            <w:vAlign w:val="center"/>
          </w:tcPr>
          <w:p w14:paraId="740C4F42"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3/56 (5.4)</w:t>
            </w:r>
          </w:p>
        </w:tc>
        <w:tc>
          <w:tcPr>
            <w:tcW w:w="2583" w:type="dxa"/>
            <w:shd w:val="clear" w:color="auto" w:fill="auto"/>
            <w:noWrap/>
            <w:vAlign w:val="center"/>
          </w:tcPr>
          <w:p w14:paraId="17499A7B"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7/47 (14.9)</w:t>
            </w:r>
          </w:p>
        </w:tc>
        <w:tc>
          <w:tcPr>
            <w:tcW w:w="2155" w:type="dxa"/>
            <w:shd w:val="clear" w:color="auto" w:fill="auto"/>
            <w:noWrap/>
            <w:vAlign w:val="center"/>
          </w:tcPr>
          <w:p w14:paraId="7DB80BC4"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3/18 (16.7)</w:t>
            </w:r>
          </w:p>
        </w:tc>
        <w:tc>
          <w:tcPr>
            <w:tcW w:w="3440" w:type="dxa"/>
            <w:shd w:val="clear" w:color="auto" w:fill="auto"/>
            <w:noWrap/>
            <w:vAlign w:val="center"/>
          </w:tcPr>
          <w:p w14:paraId="18A8490E"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6071694B" w14:textId="77777777" w:rsidTr="00A02805">
        <w:trPr>
          <w:trHeight w:val="300"/>
          <w:jc w:val="center"/>
        </w:trPr>
        <w:tc>
          <w:tcPr>
            <w:tcW w:w="3402" w:type="dxa"/>
            <w:shd w:val="clear" w:color="auto" w:fill="auto"/>
            <w:noWrap/>
            <w:vAlign w:val="center"/>
          </w:tcPr>
          <w:p w14:paraId="32F3516F" w14:textId="77777777"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Normal (1.8-6.3)</w:t>
            </w:r>
          </w:p>
        </w:tc>
        <w:tc>
          <w:tcPr>
            <w:tcW w:w="2491" w:type="dxa"/>
            <w:shd w:val="clear" w:color="auto" w:fill="auto"/>
            <w:noWrap/>
            <w:vAlign w:val="center"/>
          </w:tcPr>
          <w:p w14:paraId="3B87DDA0"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91/121 (75.2)</w:t>
            </w:r>
          </w:p>
        </w:tc>
        <w:tc>
          <w:tcPr>
            <w:tcW w:w="2552" w:type="dxa"/>
            <w:shd w:val="clear" w:color="auto" w:fill="auto"/>
            <w:noWrap/>
            <w:vAlign w:val="center"/>
          </w:tcPr>
          <w:p w14:paraId="664E15D8"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50/56 (89.2)</w:t>
            </w:r>
          </w:p>
        </w:tc>
        <w:tc>
          <w:tcPr>
            <w:tcW w:w="2583" w:type="dxa"/>
            <w:shd w:val="clear" w:color="auto" w:fill="auto"/>
            <w:noWrap/>
            <w:vAlign w:val="center"/>
          </w:tcPr>
          <w:p w14:paraId="5CA8EDB0"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33/47 (70.2)</w:t>
            </w:r>
          </w:p>
        </w:tc>
        <w:tc>
          <w:tcPr>
            <w:tcW w:w="2155" w:type="dxa"/>
            <w:shd w:val="clear" w:color="auto" w:fill="auto"/>
            <w:noWrap/>
            <w:vAlign w:val="center"/>
          </w:tcPr>
          <w:p w14:paraId="57B35A31"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8 (44.4)</w:t>
            </w:r>
          </w:p>
        </w:tc>
        <w:tc>
          <w:tcPr>
            <w:tcW w:w="3440" w:type="dxa"/>
            <w:shd w:val="clear" w:color="auto" w:fill="auto"/>
            <w:noWrap/>
            <w:vAlign w:val="center"/>
          </w:tcPr>
          <w:p w14:paraId="1698012A"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57E2A9A5" w14:textId="77777777" w:rsidTr="00A02805">
        <w:trPr>
          <w:trHeight w:val="300"/>
          <w:jc w:val="center"/>
        </w:trPr>
        <w:tc>
          <w:tcPr>
            <w:tcW w:w="3402" w:type="dxa"/>
            <w:shd w:val="clear" w:color="auto" w:fill="auto"/>
            <w:noWrap/>
            <w:vAlign w:val="center"/>
          </w:tcPr>
          <w:p w14:paraId="79E1558F" w14:textId="59A0E1A3"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Higher (&gt;</w:t>
            </w:r>
            <w:r w:rsidR="004239FD" w:rsidRPr="00CD6104">
              <w:rPr>
                <w:rFonts w:ascii="Book Antiqua" w:eastAsia="宋体" w:hAnsi="Book Antiqua"/>
                <w:color w:val="000000"/>
              </w:rPr>
              <w:t xml:space="preserve"> </w:t>
            </w:r>
            <w:r w:rsidRPr="00CD6104">
              <w:rPr>
                <w:rFonts w:ascii="Book Antiqua" w:eastAsia="宋体" w:hAnsi="Book Antiqua"/>
                <w:color w:val="000000"/>
              </w:rPr>
              <w:t>6.3)</w:t>
            </w:r>
          </w:p>
        </w:tc>
        <w:tc>
          <w:tcPr>
            <w:tcW w:w="2491" w:type="dxa"/>
            <w:shd w:val="clear" w:color="auto" w:fill="auto"/>
            <w:noWrap/>
            <w:vAlign w:val="center"/>
          </w:tcPr>
          <w:p w14:paraId="549C3DB1"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17/121 (14.0)</w:t>
            </w:r>
          </w:p>
        </w:tc>
        <w:tc>
          <w:tcPr>
            <w:tcW w:w="2552" w:type="dxa"/>
            <w:shd w:val="clear" w:color="auto" w:fill="auto"/>
            <w:noWrap/>
            <w:vAlign w:val="center"/>
          </w:tcPr>
          <w:p w14:paraId="08F79B20"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3/56 (5.4)</w:t>
            </w:r>
          </w:p>
        </w:tc>
        <w:tc>
          <w:tcPr>
            <w:tcW w:w="2583" w:type="dxa"/>
            <w:shd w:val="clear" w:color="auto" w:fill="auto"/>
            <w:noWrap/>
            <w:vAlign w:val="center"/>
          </w:tcPr>
          <w:p w14:paraId="1E06DCB7"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7/47 (14.9)</w:t>
            </w:r>
          </w:p>
        </w:tc>
        <w:tc>
          <w:tcPr>
            <w:tcW w:w="2155" w:type="dxa"/>
            <w:shd w:val="clear" w:color="auto" w:fill="auto"/>
            <w:noWrap/>
            <w:vAlign w:val="center"/>
          </w:tcPr>
          <w:p w14:paraId="084E13E7"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7 (38.9)</w:t>
            </w:r>
          </w:p>
        </w:tc>
        <w:tc>
          <w:tcPr>
            <w:tcW w:w="3440" w:type="dxa"/>
            <w:shd w:val="clear" w:color="auto" w:fill="auto"/>
            <w:noWrap/>
            <w:vAlign w:val="center"/>
          </w:tcPr>
          <w:p w14:paraId="365E39F8"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749D4DB2" w14:textId="77777777" w:rsidTr="00A02805">
        <w:trPr>
          <w:trHeight w:val="300"/>
          <w:jc w:val="center"/>
        </w:trPr>
        <w:tc>
          <w:tcPr>
            <w:tcW w:w="3402" w:type="dxa"/>
            <w:shd w:val="clear" w:color="auto" w:fill="auto"/>
            <w:noWrap/>
            <w:vAlign w:val="center"/>
          </w:tcPr>
          <w:p w14:paraId="2D9314E1" w14:textId="11D9CE89" w:rsidR="007040B2" w:rsidRPr="00CD6104" w:rsidRDefault="007040B2" w:rsidP="00F17E34">
            <w:pPr>
              <w:adjustRightInd w:val="0"/>
              <w:snapToGrid w:val="0"/>
              <w:spacing w:line="360" w:lineRule="auto"/>
              <w:jc w:val="both"/>
              <w:rPr>
                <w:rFonts w:ascii="Book Antiqua" w:eastAsia="宋体" w:hAnsi="Book Antiqua"/>
                <w:color w:val="000000"/>
              </w:rPr>
            </w:pPr>
            <w:bookmarkStart w:id="3" w:name="_Hlk36276032"/>
            <w:r w:rsidRPr="00CD6104">
              <w:rPr>
                <w:rFonts w:ascii="Book Antiqua" w:eastAsia="宋体" w:hAnsi="Book Antiqua"/>
                <w:color w:val="000000"/>
              </w:rPr>
              <w:t>Neutrophil ratio</w:t>
            </w:r>
            <w:bookmarkEnd w:id="3"/>
          </w:p>
        </w:tc>
        <w:tc>
          <w:tcPr>
            <w:tcW w:w="2491" w:type="dxa"/>
            <w:shd w:val="clear" w:color="auto" w:fill="auto"/>
            <w:noWrap/>
            <w:vAlign w:val="center"/>
          </w:tcPr>
          <w:p w14:paraId="7E94D1D4"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lang w:val="es-ES"/>
              </w:rPr>
              <w:t>63.70</w:t>
            </w:r>
            <w:r w:rsidRPr="00CD6104">
              <w:rPr>
                <w:rFonts w:ascii="Book Antiqua" w:eastAsia="等线" w:hAnsi="Book Antiqua"/>
                <w:color w:val="000000"/>
              </w:rPr>
              <w:t xml:space="preserve"> (53.75-73.80)</w:t>
            </w:r>
          </w:p>
        </w:tc>
        <w:tc>
          <w:tcPr>
            <w:tcW w:w="2552" w:type="dxa"/>
            <w:shd w:val="clear" w:color="auto" w:fill="auto"/>
            <w:noWrap/>
            <w:vAlign w:val="center"/>
          </w:tcPr>
          <w:p w14:paraId="2E42A6E8"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57.85 (52.80-57.85)</w:t>
            </w:r>
          </w:p>
        </w:tc>
        <w:tc>
          <w:tcPr>
            <w:tcW w:w="2583" w:type="dxa"/>
            <w:shd w:val="clear" w:color="auto" w:fill="auto"/>
            <w:noWrap/>
            <w:vAlign w:val="center"/>
          </w:tcPr>
          <w:p w14:paraId="4E09D38B" w14:textId="77777777" w:rsidR="007040B2" w:rsidRPr="00CD6104" w:rsidRDefault="007040B2" w:rsidP="00F17E34">
            <w:pPr>
              <w:adjustRightInd w:val="0"/>
              <w:snapToGrid w:val="0"/>
              <w:spacing w:line="360" w:lineRule="auto"/>
              <w:jc w:val="both"/>
              <w:rPr>
                <w:rFonts w:ascii="Book Antiqua" w:hAnsi="Book Antiqua"/>
              </w:rPr>
            </w:pPr>
            <w:r w:rsidRPr="00CD6104">
              <w:rPr>
                <w:rFonts w:ascii="Book Antiqua" w:hAnsi="Book Antiqua"/>
              </w:rPr>
              <w:t>68.55 (52.53-75.78)</w:t>
            </w:r>
          </w:p>
        </w:tc>
        <w:tc>
          <w:tcPr>
            <w:tcW w:w="2155" w:type="dxa"/>
            <w:shd w:val="clear" w:color="auto" w:fill="auto"/>
            <w:noWrap/>
            <w:vAlign w:val="center"/>
          </w:tcPr>
          <w:p w14:paraId="6A055D5A" w14:textId="77777777" w:rsidR="007040B2" w:rsidRPr="00CD6104" w:rsidRDefault="007040B2" w:rsidP="00F17E34">
            <w:pPr>
              <w:adjustRightInd w:val="0"/>
              <w:snapToGrid w:val="0"/>
              <w:spacing w:line="360" w:lineRule="auto"/>
              <w:jc w:val="both"/>
              <w:rPr>
                <w:rFonts w:ascii="Book Antiqua" w:eastAsia="Times New Roman" w:hAnsi="Book Antiqua"/>
              </w:rPr>
            </w:pPr>
            <w:r w:rsidRPr="00CD6104">
              <w:rPr>
                <w:rFonts w:ascii="Book Antiqua" w:hAnsi="Book Antiqua"/>
              </w:rPr>
              <w:t>81.05 (72.90-87.25)</w:t>
            </w:r>
          </w:p>
        </w:tc>
        <w:tc>
          <w:tcPr>
            <w:tcW w:w="3440" w:type="dxa"/>
            <w:shd w:val="clear" w:color="auto" w:fill="auto"/>
            <w:noWrap/>
            <w:vAlign w:val="center"/>
          </w:tcPr>
          <w:p w14:paraId="6ADB2813"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28841A77" w14:textId="77777777" w:rsidTr="00A02805">
        <w:trPr>
          <w:trHeight w:val="300"/>
          <w:jc w:val="center"/>
        </w:trPr>
        <w:tc>
          <w:tcPr>
            <w:tcW w:w="3402" w:type="dxa"/>
            <w:shd w:val="clear" w:color="auto" w:fill="auto"/>
            <w:noWrap/>
            <w:vAlign w:val="center"/>
          </w:tcPr>
          <w:p w14:paraId="51BA9BFA" w14:textId="77777777"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Total</w:t>
            </w:r>
          </w:p>
        </w:tc>
        <w:tc>
          <w:tcPr>
            <w:tcW w:w="2491" w:type="dxa"/>
            <w:shd w:val="clear" w:color="auto" w:fill="auto"/>
            <w:noWrap/>
            <w:vAlign w:val="center"/>
          </w:tcPr>
          <w:p w14:paraId="7EFE9876"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124/124 (100)</w:t>
            </w:r>
          </w:p>
        </w:tc>
        <w:tc>
          <w:tcPr>
            <w:tcW w:w="2552" w:type="dxa"/>
            <w:shd w:val="clear" w:color="auto" w:fill="auto"/>
            <w:noWrap/>
            <w:vAlign w:val="center"/>
          </w:tcPr>
          <w:p w14:paraId="082BF47C"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58/124 (46.8)</w:t>
            </w:r>
          </w:p>
        </w:tc>
        <w:tc>
          <w:tcPr>
            <w:tcW w:w="2583" w:type="dxa"/>
            <w:shd w:val="clear" w:color="auto" w:fill="auto"/>
            <w:noWrap/>
            <w:vAlign w:val="center"/>
          </w:tcPr>
          <w:p w14:paraId="194EF837" w14:textId="77777777" w:rsidR="007040B2" w:rsidRPr="00CD6104" w:rsidRDefault="007040B2" w:rsidP="00F17E34">
            <w:pPr>
              <w:adjustRightInd w:val="0"/>
              <w:snapToGrid w:val="0"/>
              <w:spacing w:line="360" w:lineRule="auto"/>
              <w:jc w:val="both"/>
              <w:rPr>
                <w:rFonts w:ascii="Book Antiqua" w:hAnsi="Book Antiqua"/>
              </w:rPr>
            </w:pPr>
            <w:r w:rsidRPr="00CD6104">
              <w:rPr>
                <w:rFonts w:ascii="Book Antiqua" w:hAnsi="Book Antiqua"/>
              </w:rPr>
              <w:t>48</w:t>
            </w:r>
            <w:r w:rsidRPr="00CD6104">
              <w:rPr>
                <w:rFonts w:ascii="Book Antiqua" w:eastAsia="等线" w:hAnsi="Book Antiqua"/>
                <w:color w:val="000000"/>
              </w:rPr>
              <w:t>/124 (38.7)</w:t>
            </w:r>
          </w:p>
        </w:tc>
        <w:tc>
          <w:tcPr>
            <w:tcW w:w="2155" w:type="dxa"/>
            <w:shd w:val="clear" w:color="auto" w:fill="auto"/>
            <w:noWrap/>
            <w:vAlign w:val="center"/>
          </w:tcPr>
          <w:p w14:paraId="05950E2E" w14:textId="77777777" w:rsidR="007040B2" w:rsidRPr="00CD6104" w:rsidRDefault="007040B2" w:rsidP="00F17E34">
            <w:pPr>
              <w:adjustRightInd w:val="0"/>
              <w:snapToGrid w:val="0"/>
              <w:spacing w:line="360" w:lineRule="auto"/>
              <w:jc w:val="both"/>
              <w:rPr>
                <w:rFonts w:ascii="Book Antiqua" w:hAnsi="Book Antiqua"/>
              </w:rPr>
            </w:pPr>
            <w:r w:rsidRPr="00CD6104">
              <w:rPr>
                <w:rFonts w:ascii="Book Antiqua" w:hAnsi="Book Antiqua"/>
              </w:rPr>
              <w:t>18</w:t>
            </w:r>
            <w:r w:rsidRPr="00CD6104">
              <w:rPr>
                <w:rFonts w:ascii="Book Antiqua" w:eastAsia="等线" w:hAnsi="Book Antiqua"/>
                <w:color w:val="000000"/>
              </w:rPr>
              <w:t>/124 (14.5)</w:t>
            </w:r>
          </w:p>
        </w:tc>
        <w:tc>
          <w:tcPr>
            <w:tcW w:w="3440" w:type="dxa"/>
            <w:shd w:val="clear" w:color="auto" w:fill="auto"/>
            <w:noWrap/>
            <w:vAlign w:val="center"/>
          </w:tcPr>
          <w:p w14:paraId="78B08FA8" w14:textId="51EB072F" w:rsidR="007040B2" w:rsidRPr="00CD6104" w:rsidRDefault="007040B2" w:rsidP="00A236F7">
            <w:pPr>
              <w:adjustRightInd w:val="0"/>
              <w:snapToGrid w:val="0"/>
              <w:spacing w:line="360" w:lineRule="auto"/>
              <w:jc w:val="both"/>
              <w:rPr>
                <w:rFonts w:ascii="Book Antiqua" w:eastAsia="等线" w:hAnsi="Book Antiqua"/>
                <w:color w:val="000000"/>
              </w:rPr>
            </w:pPr>
            <w:r w:rsidRPr="00CD6104">
              <w:rPr>
                <w:rFonts w:ascii="Book Antiqua" w:eastAsia="等线" w:hAnsi="Book Antiqua"/>
                <w:i/>
                <w:iCs/>
                <w:color w:val="000000"/>
              </w:rPr>
              <w:t>P</w:t>
            </w:r>
            <w:r w:rsidRPr="00CD6104">
              <w:rPr>
                <w:rFonts w:ascii="Book Antiqua" w:eastAsia="等线" w:hAnsi="Book Antiqua"/>
                <w:color w:val="000000"/>
              </w:rPr>
              <w:t xml:space="preserve"> (</w:t>
            </w:r>
            <w:r w:rsidR="00A236F7" w:rsidRPr="00CD6104">
              <w:rPr>
                <w:rFonts w:ascii="Book Antiqua" w:eastAsia="等线" w:hAnsi="Book Antiqua"/>
                <w:color w:val="000000"/>
              </w:rPr>
              <w:t xml:space="preserve">Moderate </w:t>
            </w:r>
            <w:r w:rsidRPr="00CD6104">
              <w:rPr>
                <w:rFonts w:ascii="Book Antiqua" w:eastAsia="等线" w:hAnsi="Book Antiqua"/>
                <w:i/>
                <w:iCs/>
                <w:color w:val="000000"/>
              </w:rPr>
              <w:t>vs</w:t>
            </w:r>
            <w:r w:rsidR="00A236F7" w:rsidRPr="00CD6104">
              <w:rPr>
                <w:rFonts w:ascii="Book Antiqua" w:eastAsia="等线" w:hAnsi="Book Antiqua"/>
                <w:color w:val="000000"/>
              </w:rPr>
              <w:t xml:space="preserve"> </w:t>
            </w:r>
            <w:r w:rsidRPr="00CD6104">
              <w:rPr>
                <w:rFonts w:ascii="Book Antiqua" w:eastAsia="等线" w:hAnsi="Book Antiqua"/>
                <w:color w:val="000000"/>
              </w:rPr>
              <w:t>severe) &lt;</w:t>
            </w:r>
            <w:r w:rsidR="00A236F7" w:rsidRPr="00CD6104">
              <w:rPr>
                <w:rFonts w:ascii="Book Antiqua" w:eastAsia="等线" w:hAnsi="Book Antiqua"/>
                <w:color w:val="000000"/>
              </w:rPr>
              <w:t xml:space="preserve"> </w:t>
            </w:r>
            <w:r w:rsidRPr="00CD6104">
              <w:rPr>
                <w:rFonts w:ascii="Book Antiqua" w:eastAsia="等线" w:hAnsi="Book Antiqua"/>
                <w:color w:val="000000"/>
              </w:rPr>
              <w:t>0.05</w:t>
            </w:r>
            <w:r w:rsidR="00A236F7" w:rsidRPr="00CD6104">
              <w:rPr>
                <w:rFonts w:ascii="Book Antiqua" w:eastAsia="等线" w:hAnsi="Book Antiqua"/>
                <w:color w:val="000000"/>
              </w:rPr>
              <w:t>;</w:t>
            </w:r>
            <w:r w:rsidR="00A236F7" w:rsidRPr="00CD6104">
              <w:rPr>
                <w:rFonts w:ascii="Book Antiqua" w:eastAsia="等线" w:hAnsi="Book Antiqua"/>
                <w:color w:val="000000"/>
                <w:lang w:eastAsia="zh-CN"/>
              </w:rPr>
              <w:t xml:space="preserve"> </w:t>
            </w:r>
            <w:r w:rsidRPr="00CD6104">
              <w:rPr>
                <w:rFonts w:ascii="Book Antiqua" w:eastAsia="等线" w:hAnsi="Book Antiqua"/>
                <w:i/>
                <w:iCs/>
                <w:color w:val="000000"/>
              </w:rPr>
              <w:t>P</w:t>
            </w:r>
            <w:r w:rsidRPr="00CD6104">
              <w:rPr>
                <w:rFonts w:ascii="Book Antiqua" w:eastAsia="等线" w:hAnsi="Book Antiqua"/>
                <w:color w:val="000000"/>
              </w:rPr>
              <w:t xml:space="preserve"> (</w:t>
            </w:r>
            <w:r w:rsidR="00A236F7" w:rsidRPr="00CD6104">
              <w:rPr>
                <w:rFonts w:ascii="Book Antiqua" w:eastAsia="等线" w:hAnsi="Book Antiqua"/>
                <w:color w:val="000000"/>
              </w:rPr>
              <w:t xml:space="preserve">Moderate </w:t>
            </w:r>
            <w:r w:rsidRPr="00CD6104">
              <w:rPr>
                <w:rFonts w:ascii="Book Antiqua" w:eastAsia="等线" w:hAnsi="Book Antiqua"/>
                <w:i/>
                <w:iCs/>
                <w:color w:val="000000"/>
              </w:rPr>
              <w:t>vs</w:t>
            </w:r>
            <w:r w:rsidRPr="00CD6104">
              <w:rPr>
                <w:rFonts w:ascii="Book Antiqua" w:eastAsia="等线" w:hAnsi="Book Antiqua"/>
                <w:color w:val="000000"/>
              </w:rPr>
              <w:t xml:space="preserve"> </w:t>
            </w:r>
            <w:r w:rsidR="0049191A" w:rsidRPr="0049191A">
              <w:rPr>
                <w:rFonts w:ascii="Book Antiqua" w:eastAsia="等线" w:hAnsi="Book Antiqua"/>
                <w:color w:val="000000"/>
              </w:rPr>
              <w:t>critically</w:t>
            </w:r>
            <w:r w:rsidR="0049191A">
              <w:rPr>
                <w:rFonts w:ascii="Book Antiqua" w:eastAsia="等线" w:hAnsi="Book Antiqua"/>
                <w:color w:val="000000"/>
              </w:rPr>
              <w:t xml:space="preserve"> </w:t>
            </w:r>
            <w:r w:rsidRPr="00CD6104">
              <w:rPr>
                <w:rFonts w:ascii="Book Antiqua" w:eastAsia="等线" w:hAnsi="Book Antiqua"/>
                <w:color w:val="000000"/>
              </w:rPr>
              <w:t>ill) &lt;</w:t>
            </w:r>
            <w:r w:rsidR="00A236F7" w:rsidRPr="00CD6104">
              <w:rPr>
                <w:rFonts w:ascii="Book Antiqua" w:eastAsia="等线" w:hAnsi="Book Antiqua"/>
                <w:color w:val="000000"/>
              </w:rPr>
              <w:t xml:space="preserve"> </w:t>
            </w:r>
            <w:r w:rsidRPr="00CD6104">
              <w:rPr>
                <w:rFonts w:ascii="Book Antiqua" w:eastAsia="等线" w:hAnsi="Book Antiqua"/>
                <w:color w:val="000000"/>
              </w:rPr>
              <w:t>0.05</w:t>
            </w:r>
            <w:r w:rsidR="00A236F7" w:rsidRPr="00CD6104">
              <w:rPr>
                <w:rFonts w:ascii="Book Antiqua" w:eastAsia="等线" w:hAnsi="Book Antiqua"/>
                <w:color w:val="000000"/>
              </w:rPr>
              <w:t xml:space="preserve">; </w:t>
            </w:r>
            <w:r w:rsidRPr="00CD6104">
              <w:rPr>
                <w:rFonts w:ascii="Book Antiqua" w:eastAsia="等线" w:hAnsi="Book Antiqua"/>
                <w:i/>
                <w:iCs/>
                <w:color w:val="000000"/>
              </w:rPr>
              <w:t>P</w:t>
            </w:r>
            <w:r w:rsidRPr="00CD6104">
              <w:rPr>
                <w:rFonts w:ascii="Book Antiqua" w:eastAsia="等线" w:hAnsi="Book Antiqua"/>
                <w:color w:val="000000"/>
              </w:rPr>
              <w:t xml:space="preserve"> (</w:t>
            </w:r>
            <w:r w:rsidR="00A236F7" w:rsidRPr="00CD6104">
              <w:rPr>
                <w:rFonts w:ascii="Book Antiqua" w:eastAsia="等线" w:hAnsi="Book Antiqua"/>
                <w:color w:val="000000"/>
              </w:rPr>
              <w:t xml:space="preserve">Severe </w:t>
            </w:r>
            <w:r w:rsidRPr="00CD6104">
              <w:rPr>
                <w:rFonts w:ascii="Book Antiqua" w:eastAsia="等线" w:hAnsi="Book Antiqua"/>
                <w:i/>
                <w:iCs/>
                <w:color w:val="000000"/>
              </w:rPr>
              <w:t>vs</w:t>
            </w:r>
            <w:r w:rsidRPr="00CD6104">
              <w:rPr>
                <w:rFonts w:ascii="Book Antiqua" w:eastAsia="等线" w:hAnsi="Book Antiqua"/>
                <w:color w:val="000000"/>
              </w:rPr>
              <w:t xml:space="preserve"> </w:t>
            </w:r>
            <w:r w:rsidR="0049191A" w:rsidRPr="0049191A">
              <w:rPr>
                <w:rFonts w:ascii="Book Antiqua" w:eastAsia="等线" w:hAnsi="Book Antiqua"/>
                <w:color w:val="000000"/>
              </w:rPr>
              <w:t>critically</w:t>
            </w:r>
            <w:r w:rsidR="0049191A">
              <w:rPr>
                <w:rFonts w:ascii="Book Antiqua" w:eastAsia="等线" w:hAnsi="Book Antiqua"/>
                <w:color w:val="000000"/>
              </w:rPr>
              <w:t xml:space="preserve"> </w:t>
            </w:r>
            <w:r w:rsidRPr="00CD6104">
              <w:rPr>
                <w:rFonts w:ascii="Book Antiqua" w:eastAsia="等线" w:hAnsi="Book Antiqua"/>
                <w:color w:val="000000"/>
              </w:rPr>
              <w:t>ill) &lt;</w:t>
            </w:r>
            <w:r w:rsidR="00A236F7" w:rsidRPr="00CD6104">
              <w:rPr>
                <w:rFonts w:ascii="Book Antiqua" w:eastAsia="等线" w:hAnsi="Book Antiqua"/>
                <w:color w:val="000000"/>
              </w:rPr>
              <w:t xml:space="preserve"> </w:t>
            </w:r>
            <w:r w:rsidRPr="00CD6104">
              <w:rPr>
                <w:rFonts w:ascii="Book Antiqua" w:eastAsia="等线" w:hAnsi="Book Antiqua"/>
                <w:color w:val="000000"/>
              </w:rPr>
              <w:t>0.05</w:t>
            </w:r>
          </w:p>
        </w:tc>
      </w:tr>
      <w:tr w:rsidR="007040B2" w:rsidRPr="00CD6104" w14:paraId="1C6D824C" w14:textId="77777777" w:rsidTr="00A02805">
        <w:trPr>
          <w:trHeight w:val="300"/>
          <w:jc w:val="center"/>
        </w:trPr>
        <w:tc>
          <w:tcPr>
            <w:tcW w:w="3402" w:type="dxa"/>
            <w:shd w:val="clear" w:color="auto" w:fill="auto"/>
            <w:noWrap/>
            <w:vAlign w:val="center"/>
          </w:tcPr>
          <w:p w14:paraId="6EF81993" w14:textId="07724106"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Lower (&lt;</w:t>
            </w:r>
            <w:r w:rsidR="0033660F" w:rsidRPr="00CD6104">
              <w:rPr>
                <w:rFonts w:ascii="Book Antiqua" w:eastAsia="宋体" w:hAnsi="Book Antiqua"/>
                <w:color w:val="000000"/>
              </w:rPr>
              <w:t xml:space="preserve"> </w:t>
            </w:r>
            <w:r w:rsidRPr="00CD6104">
              <w:rPr>
                <w:rFonts w:ascii="Book Antiqua" w:eastAsia="宋体" w:hAnsi="Book Antiqua"/>
                <w:color w:val="000000"/>
              </w:rPr>
              <w:t>40)</w:t>
            </w:r>
          </w:p>
        </w:tc>
        <w:tc>
          <w:tcPr>
            <w:tcW w:w="2491" w:type="dxa"/>
            <w:shd w:val="clear" w:color="auto" w:fill="auto"/>
            <w:noWrap/>
            <w:vAlign w:val="center"/>
          </w:tcPr>
          <w:p w14:paraId="3EFA0E25"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4/124 (3.2)</w:t>
            </w:r>
          </w:p>
        </w:tc>
        <w:tc>
          <w:tcPr>
            <w:tcW w:w="2552" w:type="dxa"/>
            <w:shd w:val="clear" w:color="auto" w:fill="auto"/>
            <w:noWrap/>
            <w:vAlign w:val="center"/>
          </w:tcPr>
          <w:p w14:paraId="19FD7118"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0/58 (0)</w:t>
            </w:r>
          </w:p>
        </w:tc>
        <w:tc>
          <w:tcPr>
            <w:tcW w:w="2583" w:type="dxa"/>
            <w:shd w:val="clear" w:color="auto" w:fill="auto"/>
            <w:noWrap/>
            <w:vAlign w:val="center"/>
          </w:tcPr>
          <w:p w14:paraId="2AE85C6B"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w:t>
            </w:r>
            <w:r w:rsidRPr="00CD6104">
              <w:rPr>
                <w:rFonts w:ascii="Book Antiqua" w:hAnsi="Book Antiqua"/>
              </w:rPr>
              <w:t>48</w:t>
            </w:r>
            <w:r w:rsidRPr="00CD6104">
              <w:rPr>
                <w:rFonts w:ascii="Book Antiqua" w:eastAsia="等线" w:hAnsi="Book Antiqua"/>
                <w:color w:val="000000"/>
              </w:rPr>
              <w:t xml:space="preserve"> (8.5)</w:t>
            </w:r>
          </w:p>
        </w:tc>
        <w:tc>
          <w:tcPr>
            <w:tcW w:w="2155" w:type="dxa"/>
            <w:shd w:val="clear" w:color="auto" w:fill="auto"/>
            <w:noWrap/>
            <w:vAlign w:val="center"/>
          </w:tcPr>
          <w:p w14:paraId="2F2E3F47"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0/</w:t>
            </w:r>
            <w:r w:rsidRPr="00CD6104">
              <w:rPr>
                <w:rFonts w:ascii="Book Antiqua" w:hAnsi="Book Antiqua"/>
              </w:rPr>
              <w:t>18</w:t>
            </w:r>
            <w:r w:rsidRPr="00CD6104">
              <w:rPr>
                <w:rFonts w:ascii="Book Antiqua" w:eastAsia="等线" w:hAnsi="Book Antiqua"/>
                <w:color w:val="000000"/>
              </w:rPr>
              <w:t xml:space="preserve"> (0)</w:t>
            </w:r>
          </w:p>
        </w:tc>
        <w:tc>
          <w:tcPr>
            <w:tcW w:w="3440" w:type="dxa"/>
            <w:shd w:val="clear" w:color="auto" w:fill="auto"/>
            <w:noWrap/>
            <w:vAlign w:val="center"/>
          </w:tcPr>
          <w:p w14:paraId="1C3E486F"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4DA215D2" w14:textId="77777777" w:rsidTr="00A02805">
        <w:trPr>
          <w:trHeight w:val="300"/>
          <w:jc w:val="center"/>
        </w:trPr>
        <w:tc>
          <w:tcPr>
            <w:tcW w:w="3402" w:type="dxa"/>
            <w:shd w:val="clear" w:color="auto" w:fill="auto"/>
            <w:noWrap/>
            <w:vAlign w:val="center"/>
          </w:tcPr>
          <w:p w14:paraId="302C6B63" w14:textId="77777777"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Normal (40-75)</w:t>
            </w:r>
          </w:p>
        </w:tc>
        <w:tc>
          <w:tcPr>
            <w:tcW w:w="2491" w:type="dxa"/>
            <w:shd w:val="clear" w:color="auto" w:fill="auto"/>
            <w:noWrap/>
            <w:vAlign w:val="center"/>
          </w:tcPr>
          <w:p w14:paraId="33207D46"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89/124 (71.8)</w:t>
            </w:r>
          </w:p>
        </w:tc>
        <w:tc>
          <w:tcPr>
            <w:tcW w:w="2552" w:type="dxa"/>
            <w:shd w:val="clear" w:color="auto" w:fill="auto"/>
            <w:noWrap/>
            <w:vAlign w:val="center"/>
          </w:tcPr>
          <w:p w14:paraId="0072A4C6"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53/58 (91.4)</w:t>
            </w:r>
          </w:p>
        </w:tc>
        <w:tc>
          <w:tcPr>
            <w:tcW w:w="2583" w:type="dxa"/>
            <w:shd w:val="clear" w:color="auto" w:fill="auto"/>
            <w:noWrap/>
            <w:vAlign w:val="center"/>
          </w:tcPr>
          <w:p w14:paraId="4927F833"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31/</w:t>
            </w:r>
            <w:r w:rsidRPr="00CD6104">
              <w:rPr>
                <w:rFonts w:ascii="Book Antiqua" w:hAnsi="Book Antiqua"/>
              </w:rPr>
              <w:t>48</w:t>
            </w:r>
            <w:r w:rsidRPr="00CD6104">
              <w:rPr>
                <w:rFonts w:ascii="Book Antiqua" w:eastAsia="等线" w:hAnsi="Book Antiqua"/>
                <w:color w:val="000000"/>
              </w:rPr>
              <w:t xml:space="preserve"> (64.6)</w:t>
            </w:r>
          </w:p>
        </w:tc>
        <w:tc>
          <w:tcPr>
            <w:tcW w:w="2155" w:type="dxa"/>
            <w:shd w:val="clear" w:color="auto" w:fill="auto"/>
            <w:noWrap/>
            <w:vAlign w:val="center"/>
          </w:tcPr>
          <w:p w14:paraId="1D69A62E"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5/</w:t>
            </w:r>
            <w:r w:rsidRPr="00CD6104">
              <w:rPr>
                <w:rFonts w:ascii="Book Antiqua" w:hAnsi="Book Antiqua"/>
              </w:rPr>
              <w:t>18</w:t>
            </w:r>
            <w:r w:rsidRPr="00CD6104">
              <w:rPr>
                <w:rFonts w:ascii="Book Antiqua" w:eastAsia="等线" w:hAnsi="Book Antiqua"/>
                <w:color w:val="000000"/>
              </w:rPr>
              <w:t xml:space="preserve"> (27.8)</w:t>
            </w:r>
          </w:p>
        </w:tc>
        <w:tc>
          <w:tcPr>
            <w:tcW w:w="3440" w:type="dxa"/>
            <w:shd w:val="clear" w:color="auto" w:fill="auto"/>
            <w:noWrap/>
            <w:vAlign w:val="center"/>
          </w:tcPr>
          <w:p w14:paraId="7918F5FE"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7F42301B" w14:textId="77777777" w:rsidTr="00A02805">
        <w:trPr>
          <w:trHeight w:val="300"/>
          <w:jc w:val="center"/>
        </w:trPr>
        <w:tc>
          <w:tcPr>
            <w:tcW w:w="3402" w:type="dxa"/>
            <w:shd w:val="clear" w:color="auto" w:fill="auto"/>
            <w:noWrap/>
            <w:vAlign w:val="center"/>
          </w:tcPr>
          <w:p w14:paraId="5E2BFF91" w14:textId="453536F5"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Higher (&gt;</w:t>
            </w:r>
            <w:r w:rsidR="0033660F" w:rsidRPr="00CD6104">
              <w:rPr>
                <w:rFonts w:ascii="Book Antiqua" w:eastAsia="宋体" w:hAnsi="Book Antiqua"/>
                <w:color w:val="000000"/>
              </w:rPr>
              <w:t xml:space="preserve"> </w:t>
            </w:r>
            <w:r w:rsidRPr="00CD6104">
              <w:rPr>
                <w:rFonts w:ascii="Book Antiqua" w:eastAsia="宋体" w:hAnsi="Book Antiqua"/>
                <w:color w:val="000000"/>
              </w:rPr>
              <w:t>75)</w:t>
            </w:r>
          </w:p>
        </w:tc>
        <w:tc>
          <w:tcPr>
            <w:tcW w:w="2491" w:type="dxa"/>
            <w:shd w:val="clear" w:color="auto" w:fill="auto"/>
            <w:noWrap/>
            <w:vAlign w:val="center"/>
          </w:tcPr>
          <w:p w14:paraId="58F83531"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31/124 (25.0)</w:t>
            </w:r>
          </w:p>
        </w:tc>
        <w:tc>
          <w:tcPr>
            <w:tcW w:w="2552" w:type="dxa"/>
            <w:shd w:val="clear" w:color="auto" w:fill="auto"/>
            <w:noWrap/>
            <w:vAlign w:val="center"/>
          </w:tcPr>
          <w:p w14:paraId="451D78A2"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5/58 (8.6)</w:t>
            </w:r>
          </w:p>
        </w:tc>
        <w:tc>
          <w:tcPr>
            <w:tcW w:w="2583" w:type="dxa"/>
            <w:shd w:val="clear" w:color="auto" w:fill="auto"/>
            <w:noWrap/>
            <w:vAlign w:val="center"/>
          </w:tcPr>
          <w:p w14:paraId="16A9C4E8"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13/</w:t>
            </w:r>
            <w:r w:rsidRPr="00CD6104">
              <w:rPr>
                <w:rFonts w:ascii="Book Antiqua" w:hAnsi="Book Antiqua"/>
              </w:rPr>
              <w:t>48</w:t>
            </w:r>
            <w:r w:rsidRPr="00CD6104">
              <w:rPr>
                <w:rFonts w:ascii="Book Antiqua" w:eastAsia="等线" w:hAnsi="Book Antiqua"/>
                <w:color w:val="000000"/>
              </w:rPr>
              <w:t xml:space="preserve"> (27.1)</w:t>
            </w:r>
          </w:p>
        </w:tc>
        <w:tc>
          <w:tcPr>
            <w:tcW w:w="2155" w:type="dxa"/>
            <w:shd w:val="clear" w:color="auto" w:fill="auto"/>
            <w:noWrap/>
            <w:vAlign w:val="center"/>
          </w:tcPr>
          <w:p w14:paraId="09F3BAE5"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13/</w:t>
            </w:r>
            <w:r w:rsidRPr="00CD6104">
              <w:rPr>
                <w:rFonts w:ascii="Book Antiqua" w:hAnsi="Book Antiqua"/>
              </w:rPr>
              <w:t>18</w:t>
            </w:r>
            <w:r w:rsidRPr="00CD6104">
              <w:rPr>
                <w:rFonts w:ascii="Book Antiqua" w:eastAsia="等线" w:hAnsi="Book Antiqua"/>
                <w:color w:val="000000"/>
              </w:rPr>
              <w:t xml:space="preserve"> (72.2)</w:t>
            </w:r>
          </w:p>
        </w:tc>
        <w:tc>
          <w:tcPr>
            <w:tcW w:w="3440" w:type="dxa"/>
            <w:shd w:val="clear" w:color="auto" w:fill="auto"/>
            <w:noWrap/>
            <w:vAlign w:val="center"/>
          </w:tcPr>
          <w:p w14:paraId="6655A906"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7926403F" w14:textId="77777777" w:rsidTr="00A02805">
        <w:trPr>
          <w:trHeight w:val="300"/>
          <w:jc w:val="center"/>
        </w:trPr>
        <w:tc>
          <w:tcPr>
            <w:tcW w:w="3402" w:type="dxa"/>
            <w:shd w:val="clear" w:color="auto" w:fill="auto"/>
            <w:noWrap/>
            <w:vAlign w:val="center"/>
          </w:tcPr>
          <w:p w14:paraId="293C6F5A" w14:textId="258A1C30" w:rsidR="007040B2" w:rsidRPr="00CD6104" w:rsidRDefault="007040B2" w:rsidP="00F17E34">
            <w:pPr>
              <w:adjustRightInd w:val="0"/>
              <w:snapToGrid w:val="0"/>
              <w:spacing w:line="360" w:lineRule="auto"/>
              <w:jc w:val="both"/>
              <w:rPr>
                <w:rFonts w:ascii="Book Antiqua" w:eastAsia="宋体" w:hAnsi="Book Antiqua"/>
                <w:color w:val="000000"/>
              </w:rPr>
            </w:pPr>
            <w:r w:rsidRPr="00CD6104">
              <w:rPr>
                <w:rFonts w:ascii="Book Antiqua" w:eastAsia="宋体" w:hAnsi="Book Antiqua"/>
                <w:color w:val="000000"/>
              </w:rPr>
              <w:t>Eosinophil count, ×</w:t>
            </w:r>
            <w:r w:rsidR="0033660F" w:rsidRPr="00CD6104">
              <w:rPr>
                <w:rFonts w:ascii="Book Antiqua" w:eastAsia="宋体" w:hAnsi="Book Antiqua"/>
                <w:color w:val="000000"/>
              </w:rPr>
              <w:t xml:space="preserve"> </w:t>
            </w:r>
            <w:r w:rsidRPr="00CD6104">
              <w:rPr>
                <w:rFonts w:ascii="Book Antiqua" w:eastAsia="宋体" w:hAnsi="Book Antiqua"/>
                <w:color w:val="000000"/>
              </w:rPr>
              <w:t>10</w:t>
            </w:r>
            <w:r w:rsidRPr="00CD6104">
              <w:rPr>
                <w:rFonts w:ascii="Book Antiqua" w:eastAsia="宋体" w:hAnsi="Book Antiqua"/>
                <w:color w:val="000000"/>
                <w:vertAlign w:val="superscript"/>
              </w:rPr>
              <w:t>9</w:t>
            </w:r>
            <w:r w:rsidRPr="00CD6104">
              <w:rPr>
                <w:rFonts w:ascii="Book Antiqua" w:eastAsia="宋体" w:hAnsi="Book Antiqua"/>
                <w:color w:val="000000"/>
              </w:rPr>
              <w:t>/L</w:t>
            </w:r>
          </w:p>
        </w:tc>
        <w:tc>
          <w:tcPr>
            <w:tcW w:w="2491" w:type="dxa"/>
            <w:shd w:val="clear" w:color="auto" w:fill="auto"/>
            <w:noWrap/>
            <w:vAlign w:val="center"/>
          </w:tcPr>
          <w:p w14:paraId="0E8886C5"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0.08 (0.03-0.15)</w:t>
            </w:r>
          </w:p>
        </w:tc>
        <w:tc>
          <w:tcPr>
            <w:tcW w:w="2552" w:type="dxa"/>
            <w:shd w:val="clear" w:color="auto" w:fill="auto"/>
            <w:noWrap/>
            <w:vAlign w:val="center"/>
          </w:tcPr>
          <w:p w14:paraId="26A6FA73"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lang w:val="es-ES"/>
              </w:rPr>
              <w:t>0.13</w:t>
            </w:r>
            <w:r w:rsidRPr="00CD6104">
              <w:rPr>
                <w:rFonts w:ascii="Book Antiqua" w:eastAsia="等线" w:hAnsi="Book Antiqua"/>
                <w:color w:val="000000"/>
              </w:rPr>
              <w:t xml:space="preserve"> (0.06-0.20)</w:t>
            </w:r>
          </w:p>
        </w:tc>
        <w:tc>
          <w:tcPr>
            <w:tcW w:w="2583" w:type="dxa"/>
            <w:shd w:val="clear" w:color="auto" w:fill="auto"/>
            <w:noWrap/>
            <w:vAlign w:val="center"/>
          </w:tcPr>
          <w:p w14:paraId="6EE2E12C"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0.07 (0.02-0.14)</w:t>
            </w:r>
          </w:p>
        </w:tc>
        <w:tc>
          <w:tcPr>
            <w:tcW w:w="2155" w:type="dxa"/>
            <w:shd w:val="clear" w:color="auto" w:fill="auto"/>
            <w:noWrap/>
            <w:vAlign w:val="center"/>
          </w:tcPr>
          <w:p w14:paraId="10E53532"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0.00 (0.00-0.06)</w:t>
            </w:r>
          </w:p>
        </w:tc>
        <w:tc>
          <w:tcPr>
            <w:tcW w:w="3440" w:type="dxa"/>
            <w:shd w:val="clear" w:color="auto" w:fill="auto"/>
            <w:noWrap/>
            <w:vAlign w:val="center"/>
          </w:tcPr>
          <w:p w14:paraId="44367B55"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777F160E" w14:textId="77777777" w:rsidTr="00A02805">
        <w:trPr>
          <w:trHeight w:val="300"/>
          <w:jc w:val="center"/>
        </w:trPr>
        <w:tc>
          <w:tcPr>
            <w:tcW w:w="3402" w:type="dxa"/>
            <w:shd w:val="clear" w:color="auto" w:fill="auto"/>
            <w:noWrap/>
            <w:vAlign w:val="center"/>
          </w:tcPr>
          <w:p w14:paraId="4B7B9EF5" w14:textId="77777777"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Total</w:t>
            </w:r>
          </w:p>
        </w:tc>
        <w:tc>
          <w:tcPr>
            <w:tcW w:w="2491" w:type="dxa"/>
            <w:shd w:val="clear" w:color="auto" w:fill="auto"/>
            <w:noWrap/>
            <w:vAlign w:val="center"/>
          </w:tcPr>
          <w:p w14:paraId="608DF066"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121/121 (100)</w:t>
            </w:r>
          </w:p>
        </w:tc>
        <w:tc>
          <w:tcPr>
            <w:tcW w:w="2552" w:type="dxa"/>
            <w:shd w:val="clear" w:color="auto" w:fill="auto"/>
            <w:noWrap/>
            <w:vAlign w:val="center"/>
          </w:tcPr>
          <w:p w14:paraId="404C5943"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56/121 (46.3)</w:t>
            </w:r>
          </w:p>
        </w:tc>
        <w:tc>
          <w:tcPr>
            <w:tcW w:w="2583" w:type="dxa"/>
            <w:shd w:val="clear" w:color="auto" w:fill="auto"/>
            <w:noWrap/>
            <w:vAlign w:val="center"/>
          </w:tcPr>
          <w:p w14:paraId="4C0941DF"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47/121 (38.8)</w:t>
            </w:r>
          </w:p>
        </w:tc>
        <w:tc>
          <w:tcPr>
            <w:tcW w:w="2155" w:type="dxa"/>
            <w:shd w:val="clear" w:color="auto" w:fill="auto"/>
            <w:noWrap/>
            <w:vAlign w:val="center"/>
          </w:tcPr>
          <w:p w14:paraId="1A30DC62"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18/121 (14.9)</w:t>
            </w:r>
          </w:p>
        </w:tc>
        <w:tc>
          <w:tcPr>
            <w:tcW w:w="3440" w:type="dxa"/>
            <w:shd w:val="clear" w:color="auto" w:fill="auto"/>
            <w:noWrap/>
            <w:vAlign w:val="center"/>
          </w:tcPr>
          <w:p w14:paraId="4E85A105" w14:textId="1A10886B" w:rsidR="007040B2" w:rsidRPr="00CD6104" w:rsidRDefault="007040B2" w:rsidP="00B20E3E">
            <w:pPr>
              <w:adjustRightInd w:val="0"/>
              <w:snapToGrid w:val="0"/>
              <w:spacing w:line="360" w:lineRule="auto"/>
              <w:jc w:val="both"/>
              <w:rPr>
                <w:rFonts w:ascii="Book Antiqua" w:eastAsia="等线" w:hAnsi="Book Antiqua"/>
                <w:color w:val="000000"/>
              </w:rPr>
            </w:pPr>
            <w:r w:rsidRPr="00CD6104">
              <w:rPr>
                <w:rFonts w:ascii="Book Antiqua" w:eastAsia="等线" w:hAnsi="Book Antiqua"/>
                <w:i/>
                <w:iCs/>
                <w:color w:val="000000"/>
              </w:rPr>
              <w:t>P</w:t>
            </w:r>
            <w:r w:rsidRPr="00CD6104">
              <w:rPr>
                <w:rFonts w:ascii="Book Antiqua" w:eastAsia="等线" w:hAnsi="Book Antiqua"/>
                <w:color w:val="000000"/>
              </w:rPr>
              <w:t xml:space="preserve"> (</w:t>
            </w:r>
            <w:r w:rsidR="00B20E3E" w:rsidRPr="00CD6104">
              <w:rPr>
                <w:rFonts w:ascii="Book Antiqua" w:eastAsia="等线" w:hAnsi="Book Antiqua"/>
                <w:color w:val="000000"/>
              </w:rPr>
              <w:t xml:space="preserve">Moderate </w:t>
            </w:r>
            <w:r w:rsidRPr="00CD6104">
              <w:rPr>
                <w:rFonts w:ascii="Book Antiqua" w:eastAsia="等线" w:hAnsi="Book Antiqua"/>
                <w:i/>
                <w:iCs/>
                <w:color w:val="000000"/>
              </w:rPr>
              <w:t>vs</w:t>
            </w:r>
            <w:r w:rsidRPr="00CD6104">
              <w:rPr>
                <w:rFonts w:ascii="Book Antiqua" w:eastAsia="等线" w:hAnsi="Book Antiqua"/>
                <w:color w:val="000000"/>
              </w:rPr>
              <w:t xml:space="preserve"> </w:t>
            </w:r>
            <w:r w:rsidR="0049191A" w:rsidRPr="0049191A">
              <w:rPr>
                <w:rFonts w:ascii="Book Antiqua" w:eastAsia="等线" w:hAnsi="Book Antiqua"/>
                <w:color w:val="000000"/>
              </w:rPr>
              <w:t>critically</w:t>
            </w:r>
            <w:r w:rsidR="0049191A">
              <w:rPr>
                <w:rFonts w:ascii="Book Antiqua" w:eastAsia="等线" w:hAnsi="Book Antiqua"/>
                <w:color w:val="000000"/>
              </w:rPr>
              <w:t xml:space="preserve"> </w:t>
            </w:r>
            <w:r w:rsidRPr="00CD6104">
              <w:rPr>
                <w:rFonts w:ascii="Book Antiqua" w:eastAsia="等线" w:hAnsi="Book Antiqua"/>
                <w:color w:val="000000"/>
              </w:rPr>
              <w:t>ill) &lt;</w:t>
            </w:r>
            <w:r w:rsidR="00B20E3E" w:rsidRPr="00CD6104">
              <w:rPr>
                <w:rFonts w:ascii="Book Antiqua" w:eastAsia="等线" w:hAnsi="Book Antiqua"/>
                <w:color w:val="000000"/>
              </w:rPr>
              <w:t xml:space="preserve"> </w:t>
            </w:r>
            <w:r w:rsidRPr="00CD6104">
              <w:rPr>
                <w:rFonts w:ascii="Book Antiqua" w:eastAsia="等线" w:hAnsi="Book Antiqua"/>
                <w:color w:val="000000"/>
              </w:rPr>
              <w:t>0.05</w:t>
            </w:r>
            <w:r w:rsidR="00B20E3E" w:rsidRPr="00CD6104">
              <w:rPr>
                <w:rFonts w:ascii="Book Antiqua" w:eastAsia="等线" w:hAnsi="Book Antiqua"/>
                <w:color w:val="000000"/>
              </w:rPr>
              <w:t xml:space="preserve">; </w:t>
            </w:r>
            <w:r w:rsidRPr="00CD6104">
              <w:rPr>
                <w:rFonts w:ascii="Book Antiqua" w:eastAsia="等线" w:hAnsi="Book Antiqua"/>
                <w:i/>
                <w:iCs/>
                <w:color w:val="000000"/>
              </w:rPr>
              <w:t xml:space="preserve">P </w:t>
            </w:r>
            <w:r w:rsidRPr="00CD6104">
              <w:rPr>
                <w:rFonts w:ascii="Book Antiqua" w:eastAsia="等线" w:hAnsi="Book Antiqua"/>
                <w:color w:val="000000"/>
              </w:rPr>
              <w:t>(</w:t>
            </w:r>
            <w:r w:rsidR="00B20E3E" w:rsidRPr="00CD6104">
              <w:rPr>
                <w:rFonts w:ascii="Book Antiqua" w:eastAsia="等线" w:hAnsi="Book Antiqua"/>
                <w:color w:val="000000"/>
              </w:rPr>
              <w:t xml:space="preserve">Severe </w:t>
            </w:r>
            <w:r w:rsidRPr="00CD6104">
              <w:rPr>
                <w:rFonts w:ascii="Book Antiqua" w:eastAsia="等线" w:hAnsi="Book Antiqua"/>
                <w:i/>
                <w:iCs/>
                <w:color w:val="000000"/>
              </w:rPr>
              <w:t>vs</w:t>
            </w:r>
            <w:r w:rsidRPr="00CD6104">
              <w:rPr>
                <w:rFonts w:ascii="Book Antiqua" w:eastAsia="等线" w:hAnsi="Book Antiqua"/>
                <w:color w:val="000000"/>
              </w:rPr>
              <w:t xml:space="preserve"> </w:t>
            </w:r>
            <w:r w:rsidR="0049191A" w:rsidRPr="0049191A">
              <w:rPr>
                <w:rFonts w:ascii="Book Antiqua" w:eastAsia="等线" w:hAnsi="Book Antiqua"/>
                <w:color w:val="000000"/>
              </w:rPr>
              <w:t>critically</w:t>
            </w:r>
            <w:r w:rsidR="0049191A">
              <w:rPr>
                <w:rFonts w:ascii="Book Antiqua" w:eastAsia="等线" w:hAnsi="Book Antiqua"/>
                <w:color w:val="000000"/>
              </w:rPr>
              <w:t xml:space="preserve"> </w:t>
            </w:r>
            <w:r w:rsidRPr="00CD6104">
              <w:rPr>
                <w:rFonts w:ascii="Book Antiqua" w:eastAsia="等线" w:hAnsi="Book Antiqua"/>
                <w:color w:val="000000"/>
              </w:rPr>
              <w:t>ill) &lt;</w:t>
            </w:r>
            <w:r w:rsidR="00B20E3E" w:rsidRPr="00CD6104">
              <w:rPr>
                <w:rFonts w:ascii="Book Antiqua" w:eastAsia="等线" w:hAnsi="Book Antiqua"/>
                <w:color w:val="000000"/>
              </w:rPr>
              <w:t xml:space="preserve"> </w:t>
            </w:r>
            <w:r w:rsidRPr="00CD6104">
              <w:rPr>
                <w:rFonts w:ascii="Book Antiqua" w:eastAsia="等线" w:hAnsi="Book Antiqua"/>
                <w:color w:val="000000"/>
              </w:rPr>
              <w:t>0.05</w:t>
            </w:r>
          </w:p>
        </w:tc>
      </w:tr>
      <w:tr w:rsidR="007040B2" w:rsidRPr="00CD6104" w14:paraId="53A9FF9D" w14:textId="77777777" w:rsidTr="00A02805">
        <w:trPr>
          <w:trHeight w:val="300"/>
          <w:jc w:val="center"/>
        </w:trPr>
        <w:tc>
          <w:tcPr>
            <w:tcW w:w="3402" w:type="dxa"/>
            <w:shd w:val="clear" w:color="auto" w:fill="auto"/>
            <w:noWrap/>
            <w:vAlign w:val="center"/>
          </w:tcPr>
          <w:p w14:paraId="617DFDBC" w14:textId="5085F518"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Lower (&lt;</w:t>
            </w:r>
            <w:r w:rsidR="00C667B1" w:rsidRPr="00CD6104">
              <w:rPr>
                <w:rFonts w:ascii="Book Antiqua" w:eastAsia="宋体" w:hAnsi="Book Antiqua"/>
                <w:color w:val="000000"/>
              </w:rPr>
              <w:t xml:space="preserve"> </w:t>
            </w:r>
            <w:r w:rsidRPr="00CD6104">
              <w:rPr>
                <w:rFonts w:ascii="Book Antiqua" w:eastAsia="宋体" w:hAnsi="Book Antiqua"/>
                <w:color w:val="000000"/>
              </w:rPr>
              <w:t>0.02)</w:t>
            </w:r>
          </w:p>
        </w:tc>
        <w:tc>
          <w:tcPr>
            <w:tcW w:w="2491" w:type="dxa"/>
            <w:shd w:val="clear" w:color="auto" w:fill="auto"/>
            <w:noWrap/>
            <w:vAlign w:val="center"/>
          </w:tcPr>
          <w:p w14:paraId="397C0FCE"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25/121 (20.7)</w:t>
            </w:r>
          </w:p>
        </w:tc>
        <w:tc>
          <w:tcPr>
            <w:tcW w:w="2552" w:type="dxa"/>
            <w:shd w:val="clear" w:color="auto" w:fill="auto"/>
            <w:noWrap/>
            <w:vAlign w:val="center"/>
          </w:tcPr>
          <w:p w14:paraId="67772B00"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3/56 (5.4)</w:t>
            </w:r>
          </w:p>
        </w:tc>
        <w:tc>
          <w:tcPr>
            <w:tcW w:w="2583" w:type="dxa"/>
            <w:shd w:val="clear" w:color="auto" w:fill="auto"/>
            <w:noWrap/>
            <w:vAlign w:val="center"/>
          </w:tcPr>
          <w:p w14:paraId="61B97EAF"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11/47 (23.4)</w:t>
            </w:r>
          </w:p>
        </w:tc>
        <w:tc>
          <w:tcPr>
            <w:tcW w:w="2155" w:type="dxa"/>
            <w:shd w:val="clear" w:color="auto" w:fill="auto"/>
            <w:noWrap/>
            <w:vAlign w:val="center"/>
          </w:tcPr>
          <w:p w14:paraId="243DD7B1"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11/18 (61.1)</w:t>
            </w:r>
          </w:p>
        </w:tc>
        <w:tc>
          <w:tcPr>
            <w:tcW w:w="3440" w:type="dxa"/>
            <w:shd w:val="clear" w:color="auto" w:fill="auto"/>
            <w:noWrap/>
            <w:vAlign w:val="center"/>
          </w:tcPr>
          <w:p w14:paraId="73886C27"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57E08ECF" w14:textId="77777777" w:rsidTr="00A02805">
        <w:trPr>
          <w:trHeight w:val="300"/>
          <w:jc w:val="center"/>
        </w:trPr>
        <w:tc>
          <w:tcPr>
            <w:tcW w:w="3402" w:type="dxa"/>
            <w:shd w:val="clear" w:color="auto" w:fill="auto"/>
            <w:noWrap/>
            <w:vAlign w:val="center"/>
          </w:tcPr>
          <w:p w14:paraId="3BC01628" w14:textId="77777777"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Normal (0.02-0.52)</w:t>
            </w:r>
          </w:p>
        </w:tc>
        <w:tc>
          <w:tcPr>
            <w:tcW w:w="2491" w:type="dxa"/>
            <w:shd w:val="clear" w:color="auto" w:fill="auto"/>
            <w:noWrap/>
            <w:vAlign w:val="center"/>
          </w:tcPr>
          <w:p w14:paraId="531EDA7E"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95/121 (78.5)</w:t>
            </w:r>
          </w:p>
        </w:tc>
        <w:tc>
          <w:tcPr>
            <w:tcW w:w="2552" w:type="dxa"/>
            <w:shd w:val="clear" w:color="auto" w:fill="auto"/>
            <w:noWrap/>
            <w:vAlign w:val="center"/>
          </w:tcPr>
          <w:p w14:paraId="61B0E512"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52/56 (92.9)</w:t>
            </w:r>
          </w:p>
        </w:tc>
        <w:tc>
          <w:tcPr>
            <w:tcW w:w="2583" w:type="dxa"/>
            <w:shd w:val="clear" w:color="auto" w:fill="auto"/>
            <w:noWrap/>
            <w:vAlign w:val="center"/>
          </w:tcPr>
          <w:p w14:paraId="5A50C073"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36/47 (76.6)</w:t>
            </w:r>
          </w:p>
        </w:tc>
        <w:tc>
          <w:tcPr>
            <w:tcW w:w="2155" w:type="dxa"/>
            <w:shd w:val="clear" w:color="auto" w:fill="auto"/>
            <w:noWrap/>
            <w:vAlign w:val="center"/>
          </w:tcPr>
          <w:p w14:paraId="66F3DE9B"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7/18 (38.9)</w:t>
            </w:r>
          </w:p>
        </w:tc>
        <w:tc>
          <w:tcPr>
            <w:tcW w:w="3440" w:type="dxa"/>
            <w:shd w:val="clear" w:color="auto" w:fill="auto"/>
            <w:noWrap/>
            <w:vAlign w:val="center"/>
          </w:tcPr>
          <w:p w14:paraId="34AFD08D"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099E95A3" w14:textId="77777777" w:rsidTr="00A02805">
        <w:trPr>
          <w:trHeight w:val="300"/>
          <w:jc w:val="center"/>
        </w:trPr>
        <w:tc>
          <w:tcPr>
            <w:tcW w:w="3402" w:type="dxa"/>
            <w:shd w:val="clear" w:color="auto" w:fill="auto"/>
            <w:noWrap/>
            <w:vAlign w:val="center"/>
          </w:tcPr>
          <w:p w14:paraId="5CD37004" w14:textId="3E187DC0"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lastRenderedPageBreak/>
              <w:t>Higher (&gt;</w:t>
            </w:r>
            <w:r w:rsidR="00C667B1" w:rsidRPr="00CD6104">
              <w:rPr>
                <w:rFonts w:ascii="Book Antiqua" w:eastAsia="宋体" w:hAnsi="Book Antiqua"/>
                <w:color w:val="000000"/>
              </w:rPr>
              <w:t xml:space="preserve"> </w:t>
            </w:r>
            <w:r w:rsidRPr="00CD6104">
              <w:rPr>
                <w:rFonts w:ascii="Book Antiqua" w:eastAsia="宋体" w:hAnsi="Book Antiqua"/>
                <w:color w:val="000000"/>
              </w:rPr>
              <w:t>0.52)</w:t>
            </w:r>
          </w:p>
        </w:tc>
        <w:tc>
          <w:tcPr>
            <w:tcW w:w="2491" w:type="dxa"/>
            <w:shd w:val="clear" w:color="auto" w:fill="auto"/>
            <w:noWrap/>
            <w:vAlign w:val="center"/>
          </w:tcPr>
          <w:p w14:paraId="367D3AF8"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1/121 (0.8)</w:t>
            </w:r>
          </w:p>
        </w:tc>
        <w:tc>
          <w:tcPr>
            <w:tcW w:w="2552" w:type="dxa"/>
            <w:shd w:val="clear" w:color="auto" w:fill="auto"/>
            <w:noWrap/>
            <w:vAlign w:val="center"/>
          </w:tcPr>
          <w:p w14:paraId="7D4C1D0C"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1/56 (1.8)</w:t>
            </w:r>
          </w:p>
        </w:tc>
        <w:tc>
          <w:tcPr>
            <w:tcW w:w="2583" w:type="dxa"/>
            <w:shd w:val="clear" w:color="auto" w:fill="auto"/>
            <w:noWrap/>
            <w:vAlign w:val="center"/>
          </w:tcPr>
          <w:p w14:paraId="6C035735"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0/56 (0.0)</w:t>
            </w:r>
          </w:p>
        </w:tc>
        <w:tc>
          <w:tcPr>
            <w:tcW w:w="2155" w:type="dxa"/>
            <w:shd w:val="clear" w:color="auto" w:fill="auto"/>
            <w:noWrap/>
            <w:vAlign w:val="center"/>
          </w:tcPr>
          <w:p w14:paraId="57358437"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0/56 (0.0)</w:t>
            </w:r>
          </w:p>
        </w:tc>
        <w:tc>
          <w:tcPr>
            <w:tcW w:w="3440" w:type="dxa"/>
            <w:shd w:val="clear" w:color="auto" w:fill="auto"/>
            <w:noWrap/>
            <w:vAlign w:val="center"/>
          </w:tcPr>
          <w:p w14:paraId="3B1E047A"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2C5B6B4F" w14:textId="77777777" w:rsidTr="00A02805">
        <w:trPr>
          <w:trHeight w:val="300"/>
          <w:jc w:val="center"/>
        </w:trPr>
        <w:tc>
          <w:tcPr>
            <w:tcW w:w="3402" w:type="dxa"/>
            <w:shd w:val="clear" w:color="auto" w:fill="auto"/>
            <w:noWrap/>
            <w:vAlign w:val="center"/>
          </w:tcPr>
          <w:p w14:paraId="23DF5579" w14:textId="0B5A7A96" w:rsidR="007040B2" w:rsidRPr="00CD6104" w:rsidRDefault="007040B2" w:rsidP="00F17E34">
            <w:pPr>
              <w:adjustRightInd w:val="0"/>
              <w:snapToGrid w:val="0"/>
              <w:spacing w:line="360" w:lineRule="auto"/>
              <w:jc w:val="both"/>
              <w:rPr>
                <w:rFonts w:ascii="Book Antiqua" w:eastAsia="宋体" w:hAnsi="Book Antiqua"/>
                <w:color w:val="000000"/>
              </w:rPr>
            </w:pPr>
            <w:bookmarkStart w:id="4" w:name="_Hlk36279465"/>
            <w:r w:rsidRPr="00CD6104">
              <w:rPr>
                <w:rFonts w:ascii="Book Antiqua" w:eastAsia="宋体" w:hAnsi="Book Antiqua"/>
                <w:color w:val="000000"/>
              </w:rPr>
              <w:t>Eosinophil ratio</w:t>
            </w:r>
            <w:bookmarkEnd w:id="4"/>
            <w:r w:rsidRPr="00CD6104">
              <w:rPr>
                <w:rFonts w:ascii="Book Antiqua" w:eastAsia="宋体" w:hAnsi="Book Antiqua"/>
                <w:color w:val="000000"/>
              </w:rPr>
              <w:t xml:space="preserve">, </w:t>
            </w:r>
          </w:p>
        </w:tc>
        <w:tc>
          <w:tcPr>
            <w:tcW w:w="2491" w:type="dxa"/>
            <w:shd w:val="clear" w:color="auto" w:fill="auto"/>
            <w:noWrap/>
            <w:vAlign w:val="center"/>
          </w:tcPr>
          <w:p w14:paraId="49DED2D5"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1.35 (0.40-2.83)</w:t>
            </w:r>
          </w:p>
        </w:tc>
        <w:tc>
          <w:tcPr>
            <w:tcW w:w="2552" w:type="dxa"/>
            <w:shd w:val="clear" w:color="auto" w:fill="auto"/>
            <w:noWrap/>
            <w:vAlign w:val="center"/>
          </w:tcPr>
          <w:p w14:paraId="044B00FC"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2.20 (1.10-3.40)</w:t>
            </w:r>
          </w:p>
        </w:tc>
        <w:tc>
          <w:tcPr>
            <w:tcW w:w="2583" w:type="dxa"/>
            <w:shd w:val="clear" w:color="auto" w:fill="auto"/>
            <w:noWrap/>
            <w:vAlign w:val="center"/>
          </w:tcPr>
          <w:p w14:paraId="4C718196" w14:textId="77777777" w:rsidR="007040B2" w:rsidRPr="00CD6104" w:rsidRDefault="007040B2" w:rsidP="00F17E34">
            <w:pPr>
              <w:adjustRightInd w:val="0"/>
              <w:snapToGrid w:val="0"/>
              <w:spacing w:line="360" w:lineRule="auto"/>
              <w:jc w:val="both"/>
              <w:rPr>
                <w:rFonts w:ascii="Book Antiqua" w:hAnsi="Book Antiqua"/>
              </w:rPr>
            </w:pPr>
            <w:r w:rsidRPr="00CD6104">
              <w:rPr>
                <w:rFonts w:ascii="Book Antiqua" w:hAnsi="Book Antiqua"/>
              </w:rPr>
              <w:t>1.25 (0.20-2.18)</w:t>
            </w:r>
          </w:p>
        </w:tc>
        <w:tc>
          <w:tcPr>
            <w:tcW w:w="2155" w:type="dxa"/>
            <w:shd w:val="clear" w:color="auto" w:fill="auto"/>
            <w:noWrap/>
            <w:vAlign w:val="center"/>
          </w:tcPr>
          <w:p w14:paraId="3985409E" w14:textId="77777777" w:rsidR="007040B2" w:rsidRPr="00CD6104" w:rsidRDefault="007040B2" w:rsidP="00F17E34">
            <w:pPr>
              <w:adjustRightInd w:val="0"/>
              <w:snapToGrid w:val="0"/>
              <w:spacing w:line="360" w:lineRule="auto"/>
              <w:jc w:val="both"/>
              <w:rPr>
                <w:rFonts w:ascii="Book Antiqua" w:hAnsi="Book Antiqua"/>
              </w:rPr>
            </w:pPr>
            <w:r w:rsidRPr="00CD6104">
              <w:rPr>
                <w:rFonts w:ascii="Book Antiqua" w:hAnsi="Book Antiqua"/>
              </w:rPr>
              <w:t>0 (0-0.65)</w:t>
            </w:r>
          </w:p>
        </w:tc>
        <w:tc>
          <w:tcPr>
            <w:tcW w:w="3440" w:type="dxa"/>
            <w:shd w:val="clear" w:color="auto" w:fill="auto"/>
            <w:noWrap/>
            <w:vAlign w:val="center"/>
          </w:tcPr>
          <w:p w14:paraId="480CC12B"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0AF8C070" w14:textId="77777777" w:rsidTr="00A02805">
        <w:trPr>
          <w:trHeight w:val="300"/>
          <w:jc w:val="center"/>
        </w:trPr>
        <w:tc>
          <w:tcPr>
            <w:tcW w:w="3402" w:type="dxa"/>
            <w:shd w:val="clear" w:color="auto" w:fill="auto"/>
            <w:noWrap/>
            <w:vAlign w:val="center"/>
          </w:tcPr>
          <w:p w14:paraId="4A3083A0" w14:textId="77777777"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Total</w:t>
            </w:r>
          </w:p>
        </w:tc>
        <w:tc>
          <w:tcPr>
            <w:tcW w:w="2491" w:type="dxa"/>
            <w:shd w:val="clear" w:color="auto" w:fill="auto"/>
            <w:noWrap/>
            <w:vAlign w:val="center"/>
          </w:tcPr>
          <w:p w14:paraId="4236675E"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122/122 (100)</w:t>
            </w:r>
          </w:p>
        </w:tc>
        <w:tc>
          <w:tcPr>
            <w:tcW w:w="2552" w:type="dxa"/>
            <w:shd w:val="clear" w:color="auto" w:fill="auto"/>
            <w:noWrap/>
            <w:vAlign w:val="center"/>
          </w:tcPr>
          <w:p w14:paraId="3C285D9C"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56/122 (45.9)</w:t>
            </w:r>
          </w:p>
        </w:tc>
        <w:tc>
          <w:tcPr>
            <w:tcW w:w="2583" w:type="dxa"/>
            <w:shd w:val="clear" w:color="auto" w:fill="auto"/>
            <w:noWrap/>
            <w:vAlign w:val="center"/>
          </w:tcPr>
          <w:p w14:paraId="739C090E" w14:textId="77777777" w:rsidR="007040B2" w:rsidRPr="00CD6104" w:rsidRDefault="007040B2" w:rsidP="00F17E34">
            <w:pPr>
              <w:adjustRightInd w:val="0"/>
              <w:snapToGrid w:val="0"/>
              <w:spacing w:line="360" w:lineRule="auto"/>
              <w:jc w:val="both"/>
              <w:rPr>
                <w:rFonts w:ascii="Book Antiqua" w:hAnsi="Book Antiqua"/>
              </w:rPr>
            </w:pPr>
            <w:r w:rsidRPr="00CD6104">
              <w:rPr>
                <w:rFonts w:ascii="Book Antiqua" w:hAnsi="Book Antiqua"/>
              </w:rPr>
              <w:t>48</w:t>
            </w:r>
            <w:r w:rsidRPr="00CD6104">
              <w:rPr>
                <w:rFonts w:ascii="Book Antiqua" w:eastAsia="等线" w:hAnsi="Book Antiqua"/>
                <w:color w:val="000000"/>
              </w:rPr>
              <w:t>/122 (39.3)</w:t>
            </w:r>
          </w:p>
        </w:tc>
        <w:tc>
          <w:tcPr>
            <w:tcW w:w="2155" w:type="dxa"/>
            <w:shd w:val="clear" w:color="auto" w:fill="auto"/>
            <w:noWrap/>
            <w:vAlign w:val="center"/>
          </w:tcPr>
          <w:p w14:paraId="441440B1" w14:textId="77777777" w:rsidR="007040B2" w:rsidRPr="00CD6104" w:rsidRDefault="007040B2" w:rsidP="00F17E34">
            <w:pPr>
              <w:adjustRightInd w:val="0"/>
              <w:snapToGrid w:val="0"/>
              <w:spacing w:line="360" w:lineRule="auto"/>
              <w:jc w:val="both"/>
              <w:rPr>
                <w:rFonts w:ascii="Book Antiqua" w:hAnsi="Book Antiqua"/>
              </w:rPr>
            </w:pPr>
            <w:r w:rsidRPr="00CD6104">
              <w:rPr>
                <w:rFonts w:ascii="Book Antiqua" w:hAnsi="Book Antiqua"/>
              </w:rPr>
              <w:t>18</w:t>
            </w:r>
            <w:r w:rsidRPr="00CD6104">
              <w:rPr>
                <w:rFonts w:ascii="Book Antiqua" w:eastAsia="等线" w:hAnsi="Book Antiqua"/>
                <w:color w:val="000000"/>
              </w:rPr>
              <w:t>/122 (14.8)</w:t>
            </w:r>
          </w:p>
        </w:tc>
        <w:tc>
          <w:tcPr>
            <w:tcW w:w="3440" w:type="dxa"/>
            <w:shd w:val="clear" w:color="auto" w:fill="auto"/>
            <w:noWrap/>
            <w:vAlign w:val="center"/>
          </w:tcPr>
          <w:p w14:paraId="2C7B22F4" w14:textId="4108F760" w:rsidR="007040B2" w:rsidRPr="00CD6104" w:rsidRDefault="007040B2" w:rsidP="00C667B1">
            <w:pPr>
              <w:adjustRightInd w:val="0"/>
              <w:snapToGrid w:val="0"/>
              <w:spacing w:line="360" w:lineRule="auto"/>
              <w:jc w:val="both"/>
              <w:rPr>
                <w:rFonts w:ascii="Book Antiqua" w:eastAsia="等线" w:hAnsi="Book Antiqua"/>
                <w:color w:val="000000"/>
              </w:rPr>
            </w:pPr>
            <w:r w:rsidRPr="00CD6104">
              <w:rPr>
                <w:rFonts w:ascii="Book Antiqua" w:eastAsia="等线" w:hAnsi="Book Antiqua"/>
                <w:i/>
                <w:iCs/>
                <w:color w:val="000000"/>
              </w:rPr>
              <w:t>P</w:t>
            </w:r>
            <w:r w:rsidRPr="00CD6104">
              <w:rPr>
                <w:rFonts w:ascii="Book Antiqua" w:eastAsia="等线" w:hAnsi="Book Antiqua"/>
                <w:color w:val="000000"/>
              </w:rPr>
              <w:t xml:space="preserve"> (</w:t>
            </w:r>
            <w:r w:rsidR="00C667B1" w:rsidRPr="00CD6104">
              <w:rPr>
                <w:rFonts w:ascii="Book Antiqua" w:eastAsia="等线" w:hAnsi="Book Antiqua"/>
                <w:color w:val="000000"/>
              </w:rPr>
              <w:t xml:space="preserve">Moderate </w:t>
            </w:r>
            <w:r w:rsidRPr="00CD6104">
              <w:rPr>
                <w:rFonts w:ascii="Book Antiqua" w:eastAsia="等线" w:hAnsi="Book Antiqua"/>
                <w:i/>
                <w:iCs/>
                <w:color w:val="000000"/>
              </w:rPr>
              <w:t>vs</w:t>
            </w:r>
            <w:r w:rsidRPr="00CD6104">
              <w:rPr>
                <w:rFonts w:ascii="Book Antiqua" w:eastAsia="等线" w:hAnsi="Book Antiqua"/>
                <w:color w:val="000000"/>
              </w:rPr>
              <w:t xml:space="preserve"> severe) &lt;</w:t>
            </w:r>
            <w:r w:rsidR="00C667B1" w:rsidRPr="00CD6104">
              <w:rPr>
                <w:rFonts w:ascii="Book Antiqua" w:eastAsia="等线" w:hAnsi="Book Antiqua"/>
                <w:color w:val="000000"/>
              </w:rPr>
              <w:t xml:space="preserve"> </w:t>
            </w:r>
            <w:r w:rsidRPr="00CD6104">
              <w:rPr>
                <w:rFonts w:ascii="Book Antiqua" w:eastAsia="等线" w:hAnsi="Book Antiqua"/>
                <w:color w:val="000000"/>
              </w:rPr>
              <w:t>0.05</w:t>
            </w:r>
            <w:r w:rsidR="00C667B1" w:rsidRPr="00CD6104">
              <w:rPr>
                <w:rFonts w:ascii="Book Antiqua" w:eastAsia="等线" w:hAnsi="Book Antiqua"/>
                <w:color w:val="000000"/>
              </w:rPr>
              <w:t>;</w:t>
            </w:r>
            <w:r w:rsidR="00C667B1" w:rsidRPr="00CD6104">
              <w:rPr>
                <w:rFonts w:ascii="Book Antiqua" w:eastAsia="等线" w:hAnsi="Book Antiqua"/>
                <w:color w:val="000000"/>
                <w:lang w:eastAsia="zh-CN"/>
              </w:rPr>
              <w:t xml:space="preserve"> </w:t>
            </w:r>
            <w:r w:rsidRPr="00CD6104">
              <w:rPr>
                <w:rFonts w:ascii="Book Antiqua" w:eastAsia="等线" w:hAnsi="Book Antiqua"/>
                <w:i/>
                <w:iCs/>
                <w:color w:val="000000"/>
              </w:rPr>
              <w:t>P</w:t>
            </w:r>
            <w:r w:rsidRPr="00CD6104">
              <w:rPr>
                <w:rFonts w:ascii="Book Antiqua" w:eastAsia="等线" w:hAnsi="Book Antiqua"/>
                <w:color w:val="000000"/>
              </w:rPr>
              <w:t xml:space="preserve"> (</w:t>
            </w:r>
            <w:r w:rsidR="00C667B1" w:rsidRPr="00CD6104">
              <w:rPr>
                <w:rFonts w:ascii="Book Antiqua" w:eastAsia="等线" w:hAnsi="Book Antiqua"/>
                <w:color w:val="000000"/>
              </w:rPr>
              <w:t xml:space="preserve">Moderate </w:t>
            </w:r>
            <w:r w:rsidRPr="00CD6104">
              <w:rPr>
                <w:rFonts w:ascii="Book Antiqua" w:eastAsia="等线" w:hAnsi="Book Antiqua"/>
                <w:i/>
                <w:iCs/>
                <w:color w:val="000000"/>
              </w:rPr>
              <w:t>vs</w:t>
            </w:r>
            <w:r w:rsidRPr="00CD6104">
              <w:rPr>
                <w:rFonts w:ascii="Book Antiqua" w:eastAsia="等线" w:hAnsi="Book Antiqua"/>
                <w:color w:val="000000"/>
              </w:rPr>
              <w:t xml:space="preserve"> </w:t>
            </w:r>
            <w:r w:rsidR="0049191A" w:rsidRPr="0049191A">
              <w:rPr>
                <w:rFonts w:ascii="Book Antiqua" w:eastAsia="等线" w:hAnsi="Book Antiqua"/>
                <w:color w:val="000000"/>
              </w:rPr>
              <w:t>critically</w:t>
            </w:r>
            <w:r w:rsidR="0049191A">
              <w:rPr>
                <w:rFonts w:ascii="Book Antiqua" w:eastAsia="等线" w:hAnsi="Book Antiqua"/>
                <w:color w:val="000000"/>
              </w:rPr>
              <w:t xml:space="preserve"> </w:t>
            </w:r>
            <w:r w:rsidRPr="00CD6104">
              <w:rPr>
                <w:rFonts w:ascii="Book Antiqua" w:eastAsia="等线" w:hAnsi="Book Antiqua"/>
                <w:color w:val="000000"/>
              </w:rPr>
              <w:t>ill) &lt;</w:t>
            </w:r>
            <w:r w:rsidR="00C667B1" w:rsidRPr="00CD6104">
              <w:rPr>
                <w:rFonts w:ascii="Book Antiqua" w:eastAsia="等线" w:hAnsi="Book Antiqua"/>
                <w:color w:val="000000"/>
              </w:rPr>
              <w:t xml:space="preserve"> </w:t>
            </w:r>
            <w:r w:rsidRPr="00CD6104">
              <w:rPr>
                <w:rFonts w:ascii="Book Antiqua" w:eastAsia="等线" w:hAnsi="Book Antiqua"/>
                <w:color w:val="000000"/>
              </w:rPr>
              <w:t>0.05</w:t>
            </w:r>
            <w:r w:rsidR="00C667B1" w:rsidRPr="00CD6104">
              <w:rPr>
                <w:rFonts w:ascii="Book Antiqua" w:eastAsia="等线" w:hAnsi="Book Antiqua"/>
                <w:color w:val="000000"/>
              </w:rPr>
              <w:t xml:space="preserve">; </w:t>
            </w:r>
            <w:r w:rsidRPr="00CD6104">
              <w:rPr>
                <w:rFonts w:ascii="Book Antiqua" w:eastAsia="等线" w:hAnsi="Book Antiqua"/>
                <w:i/>
                <w:iCs/>
                <w:color w:val="000000"/>
              </w:rPr>
              <w:t>P</w:t>
            </w:r>
            <w:r w:rsidRPr="00CD6104">
              <w:rPr>
                <w:rFonts w:ascii="Book Antiqua" w:eastAsia="等线" w:hAnsi="Book Antiqua"/>
                <w:color w:val="000000"/>
              </w:rPr>
              <w:t xml:space="preserve"> (</w:t>
            </w:r>
            <w:r w:rsidR="00C667B1" w:rsidRPr="00CD6104">
              <w:rPr>
                <w:rFonts w:ascii="Book Antiqua" w:eastAsia="等线" w:hAnsi="Book Antiqua"/>
                <w:color w:val="000000"/>
              </w:rPr>
              <w:t xml:space="preserve">Severe </w:t>
            </w:r>
            <w:r w:rsidRPr="00CD6104">
              <w:rPr>
                <w:rFonts w:ascii="Book Antiqua" w:eastAsia="等线" w:hAnsi="Book Antiqua"/>
                <w:i/>
                <w:iCs/>
                <w:color w:val="000000"/>
              </w:rPr>
              <w:t>vs</w:t>
            </w:r>
            <w:r w:rsidRPr="00CD6104">
              <w:rPr>
                <w:rFonts w:ascii="Book Antiqua" w:eastAsia="等线" w:hAnsi="Book Antiqua"/>
                <w:color w:val="000000"/>
              </w:rPr>
              <w:t xml:space="preserve"> </w:t>
            </w:r>
            <w:r w:rsidR="0049191A" w:rsidRPr="0049191A">
              <w:rPr>
                <w:rFonts w:ascii="Book Antiqua" w:eastAsia="等线" w:hAnsi="Book Antiqua"/>
                <w:color w:val="000000"/>
              </w:rPr>
              <w:t>critically</w:t>
            </w:r>
            <w:r w:rsidR="0049191A">
              <w:rPr>
                <w:rFonts w:ascii="Book Antiqua" w:eastAsia="等线" w:hAnsi="Book Antiqua"/>
                <w:color w:val="000000"/>
              </w:rPr>
              <w:t xml:space="preserve"> </w:t>
            </w:r>
            <w:r w:rsidRPr="00CD6104">
              <w:rPr>
                <w:rFonts w:ascii="Book Antiqua" w:eastAsia="等线" w:hAnsi="Book Antiqua"/>
                <w:color w:val="000000"/>
              </w:rPr>
              <w:t>ill) &lt;</w:t>
            </w:r>
            <w:r w:rsidR="00C667B1" w:rsidRPr="00CD6104">
              <w:rPr>
                <w:rFonts w:ascii="Book Antiqua" w:eastAsia="等线" w:hAnsi="Book Antiqua"/>
                <w:color w:val="000000"/>
              </w:rPr>
              <w:t xml:space="preserve"> </w:t>
            </w:r>
            <w:r w:rsidRPr="00CD6104">
              <w:rPr>
                <w:rFonts w:ascii="Book Antiqua" w:eastAsia="等线" w:hAnsi="Book Antiqua"/>
                <w:color w:val="000000"/>
              </w:rPr>
              <w:t>0.05</w:t>
            </w:r>
          </w:p>
        </w:tc>
      </w:tr>
      <w:tr w:rsidR="007040B2" w:rsidRPr="00CD6104" w14:paraId="202BC6A6" w14:textId="77777777" w:rsidTr="00A02805">
        <w:trPr>
          <w:trHeight w:val="300"/>
          <w:jc w:val="center"/>
        </w:trPr>
        <w:tc>
          <w:tcPr>
            <w:tcW w:w="3402" w:type="dxa"/>
            <w:shd w:val="clear" w:color="auto" w:fill="auto"/>
            <w:noWrap/>
            <w:vAlign w:val="center"/>
          </w:tcPr>
          <w:p w14:paraId="03FB3B58" w14:textId="47E5EFA9"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Lower (&lt;</w:t>
            </w:r>
            <w:r w:rsidR="00DB3033" w:rsidRPr="00CD6104">
              <w:rPr>
                <w:rFonts w:ascii="Book Antiqua" w:eastAsia="宋体" w:hAnsi="Book Antiqua"/>
                <w:color w:val="000000"/>
              </w:rPr>
              <w:t xml:space="preserve"> </w:t>
            </w:r>
            <w:r w:rsidRPr="00CD6104">
              <w:rPr>
                <w:rFonts w:ascii="Book Antiqua" w:eastAsia="宋体" w:hAnsi="Book Antiqua"/>
                <w:color w:val="000000"/>
              </w:rPr>
              <w:t>0.4)</w:t>
            </w:r>
          </w:p>
        </w:tc>
        <w:tc>
          <w:tcPr>
            <w:tcW w:w="2491" w:type="dxa"/>
            <w:shd w:val="clear" w:color="auto" w:fill="auto"/>
            <w:noWrap/>
            <w:vAlign w:val="center"/>
          </w:tcPr>
          <w:p w14:paraId="58204A5A"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29/122 (23.8)</w:t>
            </w:r>
          </w:p>
        </w:tc>
        <w:tc>
          <w:tcPr>
            <w:tcW w:w="2552" w:type="dxa"/>
            <w:shd w:val="clear" w:color="auto" w:fill="auto"/>
            <w:noWrap/>
            <w:vAlign w:val="center"/>
          </w:tcPr>
          <w:p w14:paraId="69D13F0D"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3/56 (5.4)</w:t>
            </w:r>
          </w:p>
        </w:tc>
        <w:tc>
          <w:tcPr>
            <w:tcW w:w="2583" w:type="dxa"/>
            <w:shd w:val="clear" w:color="auto" w:fill="auto"/>
            <w:noWrap/>
            <w:vAlign w:val="center"/>
          </w:tcPr>
          <w:p w14:paraId="1B6CC631"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14/48 (29.2)</w:t>
            </w:r>
          </w:p>
        </w:tc>
        <w:tc>
          <w:tcPr>
            <w:tcW w:w="2155" w:type="dxa"/>
            <w:shd w:val="clear" w:color="auto" w:fill="auto"/>
            <w:noWrap/>
            <w:vAlign w:val="center"/>
          </w:tcPr>
          <w:p w14:paraId="36FC11EE"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12/18 (23.8)</w:t>
            </w:r>
          </w:p>
        </w:tc>
        <w:tc>
          <w:tcPr>
            <w:tcW w:w="3440" w:type="dxa"/>
            <w:shd w:val="clear" w:color="auto" w:fill="auto"/>
            <w:noWrap/>
            <w:vAlign w:val="center"/>
          </w:tcPr>
          <w:p w14:paraId="7F489FEA"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29197D11" w14:textId="77777777" w:rsidTr="00A02805">
        <w:trPr>
          <w:trHeight w:val="300"/>
          <w:jc w:val="center"/>
        </w:trPr>
        <w:tc>
          <w:tcPr>
            <w:tcW w:w="3402" w:type="dxa"/>
            <w:shd w:val="clear" w:color="auto" w:fill="auto"/>
            <w:noWrap/>
            <w:vAlign w:val="center"/>
          </w:tcPr>
          <w:p w14:paraId="4A70A4D9" w14:textId="77777777"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Normal (0.4-8)</w:t>
            </w:r>
          </w:p>
        </w:tc>
        <w:tc>
          <w:tcPr>
            <w:tcW w:w="2491" w:type="dxa"/>
            <w:shd w:val="clear" w:color="auto" w:fill="auto"/>
            <w:noWrap/>
            <w:vAlign w:val="center"/>
          </w:tcPr>
          <w:p w14:paraId="5E70EACD"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91/122 (74.6)</w:t>
            </w:r>
          </w:p>
        </w:tc>
        <w:tc>
          <w:tcPr>
            <w:tcW w:w="2552" w:type="dxa"/>
            <w:shd w:val="clear" w:color="auto" w:fill="auto"/>
            <w:noWrap/>
            <w:vAlign w:val="center"/>
          </w:tcPr>
          <w:p w14:paraId="2CECAFBD"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51/56 (91.1)</w:t>
            </w:r>
          </w:p>
        </w:tc>
        <w:tc>
          <w:tcPr>
            <w:tcW w:w="2583" w:type="dxa"/>
            <w:shd w:val="clear" w:color="auto" w:fill="auto"/>
            <w:noWrap/>
            <w:vAlign w:val="center"/>
          </w:tcPr>
          <w:p w14:paraId="0F1EA368"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34/48 (70.8)</w:t>
            </w:r>
          </w:p>
        </w:tc>
        <w:tc>
          <w:tcPr>
            <w:tcW w:w="2155" w:type="dxa"/>
            <w:shd w:val="clear" w:color="auto" w:fill="auto"/>
            <w:noWrap/>
            <w:vAlign w:val="center"/>
          </w:tcPr>
          <w:p w14:paraId="256F73AC"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6/18 (74.6)</w:t>
            </w:r>
          </w:p>
        </w:tc>
        <w:tc>
          <w:tcPr>
            <w:tcW w:w="3440" w:type="dxa"/>
            <w:shd w:val="clear" w:color="auto" w:fill="auto"/>
            <w:noWrap/>
            <w:vAlign w:val="center"/>
          </w:tcPr>
          <w:p w14:paraId="3FB54B60"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07CEF50A" w14:textId="77777777" w:rsidTr="00A02805">
        <w:trPr>
          <w:trHeight w:val="300"/>
          <w:jc w:val="center"/>
        </w:trPr>
        <w:tc>
          <w:tcPr>
            <w:tcW w:w="3402" w:type="dxa"/>
            <w:shd w:val="clear" w:color="auto" w:fill="auto"/>
            <w:noWrap/>
            <w:vAlign w:val="center"/>
          </w:tcPr>
          <w:p w14:paraId="51DFAAD3" w14:textId="5B280D1F"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Higher (&gt;</w:t>
            </w:r>
            <w:r w:rsidR="00DB3033" w:rsidRPr="00CD6104">
              <w:rPr>
                <w:rFonts w:ascii="Book Antiqua" w:eastAsia="宋体" w:hAnsi="Book Antiqua"/>
                <w:color w:val="000000"/>
              </w:rPr>
              <w:t xml:space="preserve"> </w:t>
            </w:r>
            <w:r w:rsidRPr="00CD6104">
              <w:rPr>
                <w:rFonts w:ascii="Book Antiqua" w:eastAsia="宋体" w:hAnsi="Book Antiqua"/>
                <w:color w:val="000000"/>
              </w:rPr>
              <w:t>8)</w:t>
            </w:r>
          </w:p>
        </w:tc>
        <w:tc>
          <w:tcPr>
            <w:tcW w:w="2491" w:type="dxa"/>
            <w:shd w:val="clear" w:color="auto" w:fill="auto"/>
            <w:noWrap/>
            <w:vAlign w:val="center"/>
          </w:tcPr>
          <w:p w14:paraId="0CA93C98"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2/122 (1.6)</w:t>
            </w:r>
          </w:p>
        </w:tc>
        <w:tc>
          <w:tcPr>
            <w:tcW w:w="2552" w:type="dxa"/>
            <w:shd w:val="clear" w:color="auto" w:fill="auto"/>
            <w:noWrap/>
            <w:vAlign w:val="center"/>
          </w:tcPr>
          <w:p w14:paraId="538641D3"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2/56 (3.6)</w:t>
            </w:r>
          </w:p>
        </w:tc>
        <w:tc>
          <w:tcPr>
            <w:tcW w:w="2583" w:type="dxa"/>
            <w:shd w:val="clear" w:color="auto" w:fill="auto"/>
            <w:noWrap/>
            <w:vAlign w:val="center"/>
          </w:tcPr>
          <w:p w14:paraId="609814BE"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0/48 (0)</w:t>
            </w:r>
          </w:p>
        </w:tc>
        <w:tc>
          <w:tcPr>
            <w:tcW w:w="2155" w:type="dxa"/>
            <w:shd w:val="clear" w:color="auto" w:fill="auto"/>
            <w:noWrap/>
            <w:vAlign w:val="center"/>
          </w:tcPr>
          <w:p w14:paraId="456095BD"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0/18 (0)</w:t>
            </w:r>
          </w:p>
        </w:tc>
        <w:tc>
          <w:tcPr>
            <w:tcW w:w="3440" w:type="dxa"/>
            <w:shd w:val="clear" w:color="auto" w:fill="auto"/>
            <w:noWrap/>
            <w:vAlign w:val="center"/>
          </w:tcPr>
          <w:p w14:paraId="255D4FE6"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00C60F3E" w14:textId="77777777" w:rsidTr="00A02805">
        <w:trPr>
          <w:trHeight w:val="300"/>
          <w:jc w:val="center"/>
        </w:trPr>
        <w:tc>
          <w:tcPr>
            <w:tcW w:w="3402" w:type="dxa"/>
            <w:shd w:val="clear" w:color="auto" w:fill="auto"/>
            <w:noWrap/>
            <w:vAlign w:val="center"/>
          </w:tcPr>
          <w:p w14:paraId="299B22E0" w14:textId="2A8C393A" w:rsidR="007040B2" w:rsidRPr="00CD6104" w:rsidRDefault="007040B2" w:rsidP="00F17E34">
            <w:pPr>
              <w:adjustRightInd w:val="0"/>
              <w:snapToGrid w:val="0"/>
              <w:spacing w:line="360" w:lineRule="auto"/>
              <w:jc w:val="both"/>
              <w:rPr>
                <w:rFonts w:ascii="Book Antiqua" w:eastAsia="宋体" w:hAnsi="Book Antiqua"/>
                <w:color w:val="000000"/>
              </w:rPr>
            </w:pPr>
            <w:r w:rsidRPr="00CD6104">
              <w:rPr>
                <w:rFonts w:ascii="Book Antiqua" w:eastAsia="宋体" w:hAnsi="Book Antiqua"/>
                <w:color w:val="000000"/>
              </w:rPr>
              <w:t>Monocyte count, ×</w:t>
            </w:r>
            <w:r w:rsidR="00DB3033" w:rsidRPr="00CD6104">
              <w:rPr>
                <w:rFonts w:ascii="Book Antiqua" w:eastAsia="宋体" w:hAnsi="Book Antiqua"/>
                <w:color w:val="000000"/>
              </w:rPr>
              <w:t xml:space="preserve"> </w:t>
            </w:r>
            <w:r w:rsidRPr="00CD6104">
              <w:rPr>
                <w:rFonts w:ascii="Book Antiqua" w:eastAsia="宋体" w:hAnsi="Book Antiqua"/>
                <w:color w:val="000000"/>
              </w:rPr>
              <w:t>10</w:t>
            </w:r>
            <w:r w:rsidRPr="00CD6104">
              <w:rPr>
                <w:rFonts w:ascii="Book Antiqua" w:eastAsia="宋体" w:hAnsi="Book Antiqua"/>
                <w:color w:val="000000"/>
                <w:vertAlign w:val="superscript"/>
              </w:rPr>
              <w:t>9</w:t>
            </w:r>
            <w:r w:rsidRPr="00CD6104">
              <w:rPr>
                <w:rFonts w:ascii="Book Antiqua" w:eastAsia="宋体" w:hAnsi="Book Antiqua"/>
                <w:color w:val="000000"/>
              </w:rPr>
              <w:t>/L</w:t>
            </w:r>
          </w:p>
        </w:tc>
        <w:tc>
          <w:tcPr>
            <w:tcW w:w="2491" w:type="dxa"/>
            <w:shd w:val="clear" w:color="auto" w:fill="auto"/>
            <w:noWrap/>
            <w:vAlign w:val="center"/>
          </w:tcPr>
          <w:p w14:paraId="3F95C597"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0.53 (0.40-0.66)</w:t>
            </w:r>
          </w:p>
        </w:tc>
        <w:tc>
          <w:tcPr>
            <w:tcW w:w="2552" w:type="dxa"/>
            <w:shd w:val="clear" w:color="auto" w:fill="auto"/>
            <w:noWrap/>
            <w:vAlign w:val="center"/>
          </w:tcPr>
          <w:p w14:paraId="6FCA0001"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0.55 (0.46-0.66)</w:t>
            </w:r>
          </w:p>
        </w:tc>
        <w:tc>
          <w:tcPr>
            <w:tcW w:w="2583" w:type="dxa"/>
            <w:shd w:val="clear" w:color="auto" w:fill="auto"/>
            <w:noWrap/>
            <w:vAlign w:val="center"/>
          </w:tcPr>
          <w:p w14:paraId="336F1183"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0.55 (0.38-0.67)</w:t>
            </w:r>
          </w:p>
        </w:tc>
        <w:tc>
          <w:tcPr>
            <w:tcW w:w="2155" w:type="dxa"/>
            <w:shd w:val="clear" w:color="auto" w:fill="auto"/>
            <w:noWrap/>
            <w:vAlign w:val="center"/>
          </w:tcPr>
          <w:p w14:paraId="46FF9ED7"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0.39 (0.20-0.56)</w:t>
            </w:r>
          </w:p>
        </w:tc>
        <w:tc>
          <w:tcPr>
            <w:tcW w:w="3440" w:type="dxa"/>
            <w:shd w:val="clear" w:color="auto" w:fill="auto"/>
            <w:noWrap/>
            <w:vAlign w:val="center"/>
          </w:tcPr>
          <w:p w14:paraId="577D662F"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3A6C3CDD" w14:textId="77777777" w:rsidTr="00A02805">
        <w:trPr>
          <w:trHeight w:val="300"/>
          <w:jc w:val="center"/>
        </w:trPr>
        <w:tc>
          <w:tcPr>
            <w:tcW w:w="3402" w:type="dxa"/>
            <w:shd w:val="clear" w:color="auto" w:fill="auto"/>
            <w:noWrap/>
            <w:vAlign w:val="center"/>
          </w:tcPr>
          <w:p w14:paraId="49435BCB" w14:textId="77777777"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Total</w:t>
            </w:r>
          </w:p>
        </w:tc>
        <w:tc>
          <w:tcPr>
            <w:tcW w:w="2491" w:type="dxa"/>
            <w:shd w:val="clear" w:color="auto" w:fill="auto"/>
            <w:noWrap/>
            <w:vAlign w:val="center"/>
          </w:tcPr>
          <w:p w14:paraId="38256346"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123/123 (100)</w:t>
            </w:r>
          </w:p>
        </w:tc>
        <w:tc>
          <w:tcPr>
            <w:tcW w:w="2552" w:type="dxa"/>
            <w:shd w:val="clear" w:color="auto" w:fill="auto"/>
            <w:noWrap/>
            <w:vAlign w:val="center"/>
          </w:tcPr>
          <w:p w14:paraId="0D5E4249"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57/123 (46.3)</w:t>
            </w:r>
          </w:p>
        </w:tc>
        <w:tc>
          <w:tcPr>
            <w:tcW w:w="2583" w:type="dxa"/>
            <w:shd w:val="clear" w:color="auto" w:fill="auto"/>
            <w:noWrap/>
            <w:vAlign w:val="center"/>
          </w:tcPr>
          <w:p w14:paraId="7421936D"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48/123 (39.0)</w:t>
            </w:r>
          </w:p>
        </w:tc>
        <w:tc>
          <w:tcPr>
            <w:tcW w:w="2155" w:type="dxa"/>
            <w:shd w:val="clear" w:color="auto" w:fill="auto"/>
            <w:noWrap/>
            <w:vAlign w:val="center"/>
          </w:tcPr>
          <w:p w14:paraId="4721C38B"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18/123 (14.7)</w:t>
            </w:r>
          </w:p>
        </w:tc>
        <w:tc>
          <w:tcPr>
            <w:tcW w:w="3440" w:type="dxa"/>
            <w:shd w:val="clear" w:color="auto" w:fill="auto"/>
            <w:noWrap/>
            <w:vAlign w:val="center"/>
          </w:tcPr>
          <w:p w14:paraId="75578A94"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0.266</w:t>
            </w:r>
          </w:p>
        </w:tc>
      </w:tr>
      <w:tr w:rsidR="007040B2" w:rsidRPr="00CD6104" w14:paraId="00E3055D" w14:textId="77777777" w:rsidTr="00A02805">
        <w:trPr>
          <w:trHeight w:val="300"/>
          <w:jc w:val="center"/>
        </w:trPr>
        <w:tc>
          <w:tcPr>
            <w:tcW w:w="3402" w:type="dxa"/>
            <w:shd w:val="clear" w:color="auto" w:fill="auto"/>
            <w:noWrap/>
            <w:vAlign w:val="center"/>
          </w:tcPr>
          <w:p w14:paraId="6567AFBE" w14:textId="607C2D2D"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Lower (&lt;</w:t>
            </w:r>
            <w:r w:rsidR="00DB3033" w:rsidRPr="00CD6104">
              <w:rPr>
                <w:rFonts w:ascii="Book Antiqua" w:eastAsia="宋体" w:hAnsi="Book Antiqua"/>
                <w:color w:val="000000"/>
              </w:rPr>
              <w:t xml:space="preserve"> </w:t>
            </w:r>
            <w:r w:rsidRPr="00CD6104">
              <w:rPr>
                <w:rFonts w:ascii="Book Antiqua" w:eastAsia="宋体" w:hAnsi="Book Antiqua"/>
                <w:color w:val="000000"/>
              </w:rPr>
              <w:t>0.1)</w:t>
            </w:r>
          </w:p>
        </w:tc>
        <w:tc>
          <w:tcPr>
            <w:tcW w:w="2491" w:type="dxa"/>
            <w:shd w:val="clear" w:color="auto" w:fill="auto"/>
            <w:noWrap/>
            <w:vAlign w:val="center"/>
          </w:tcPr>
          <w:p w14:paraId="55CDF479"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1/123 (0.8)</w:t>
            </w:r>
          </w:p>
        </w:tc>
        <w:tc>
          <w:tcPr>
            <w:tcW w:w="2552" w:type="dxa"/>
            <w:shd w:val="clear" w:color="auto" w:fill="auto"/>
            <w:noWrap/>
            <w:vAlign w:val="center"/>
          </w:tcPr>
          <w:p w14:paraId="5928A7BD"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0/57 (0.0)</w:t>
            </w:r>
          </w:p>
        </w:tc>
        <w:tc>
          <w:tcPr>
            <w:tcW w:w="2583" w:type="dxa"/>
            <w:shd w:val="clear" w:color="auto" w:fill="auto"/>
            <w:noWrap/>
            <w:vAlign w:val="center"/>
          </w:tcPr>
          <w:p w14:paraId="07B7D914"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0/48 (0.0)</w:t>
            </w:r>
          </w:p>
        </w:tc>
        <w:tc>
          <w:tcPr>
            <w:tcW w:w="2155" w:type="dxa"/>
            <w:shd w:val="clear" w:color="auto" w:fill="auto"/>
            <w:noWrap/>
            <w:vAlign w:val="center"/>
          </w:tcPr>
          <w:p w14:paraId="330F7875"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1/18 (5.6)</w:t>
            </w:r>
          </w:p>
        </w:tc>
        <w:tc>
          <w:tcPr>
            <w:tcW w:w="3440" w:type="dxa"/>
            <w:shd w:val="clear" w:color="auto" w:fill="auto"/>
            <w:noWrap/>
            <w:vAlign w:val="center"/>
          </w:tcPr>
          <w:p w14:paraId="738CF013"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6D47D723" w14:textId="77777777" w:rsidTr="00A02805">
        <w:trPr>
          <w:trHeight w:val="300"/>
          <w:jc w:val="center"/>
        </w:trPr>
        <w:tc>
          <w:tcPr>
            <w:tcW w:w="3402" w:type="dxa"/>
            <w:shd w:val="clear" w:color="auto" w:fill="auto"/>
            <w:noWrap/>
            <w:vAlign w:val="center"/>
          </w:tcPr>
          <w:p w14:paraId="20516906" w14:textId="77777777"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Normal (0.1-0.6)</w:t>
            </w:r>
          </w:p>
        </w:tc>
        <w:tc>
          <w:tcPr>
            <w:tcW w:w="2491" w:type="dxa"/>
            <w:shd w:val="clear" w:color="auto" w:fill="auto"/>
            <w:noWrap/>
            <w:vAlign w:val="center"/>
          </w:tcPr>
          <w:p w14:paraId="6E36D369"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80/123 (65.0)</w:t>
            </w:r>
          </w:p>
        </w:tc>
        <w:tc>
          <w:tcPr>
            <w:tcW w:w="2552" w:type="dxa"/>
            <w:shd w:val="clear" w:color="auto" w:fill="auto"/>
            <w:noWrap/>
            <w:vAlign w:val="center"/>
          </w:tcPr>
          <w:p w14:paraId="48594C62"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37/57 (64.9)</w:t>
            </w:r>
          </w:p>
        </w:tc>
        <w:tc>
          <w:tcPr>
            <w:tcW w:w="2583" w:type="dxa"/>
            <w:shd w:val="clear" w:color="auto" w:fill="auto"/>
            <w:noWrap/>
            <w:vAlign w:val="center"/>
          </w:tcPr>
          <w:p w14:paraId="24D416C2"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30/48 (62.5)</w:t>
            </w:r>
          </w:p>
        </w:tc>
        <w:tc>
          <w:tcPr>
            <w:tcW w:w="2155" w:type="dxa"/>
            <w:shd w:val="clear" w:color="auto" w:fill="auto"/>
            <w:noWrap/>
            <w:vAlign w:val="center"/>
          </w:tcPr>
          <w:p w14:paraId="7779CB11"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13/18 (72.2)</w:t>
            </w:r>
          </w:p>
        </w:tc>
        <w:tc>
          <w:tcPr>
            <w:tcW w:w="3440" w:type="dxa"/>
            <w:shd w:val="clear" w:color="auto" w:fill="auto"/>
            <w:noWrap/>
            <w:vAlign w:val="center"/>
          </w:tcPr>
          <w:p w14:paraId="16704D08"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27A94846" w14:textId="77777777" w:rsidTr="00A02805">
        <w:trPr>
          <w:trHeight w:val="300"/>
          <w:jc w:val="center"/>
        </w:trPr>
        <w:tc>
          <w:tcPr>
            <w:tcW w:w="3402" w:type="dxa"/>
            <w:shd w:val="clear" w:color="auto" w:fill="auto"/>
            <w:noWrap/>
            <w:vAlign w:val="center"/>
          </w:tcPr>
          <w:p w14:paraId="7815527F" w14:textId="16DDFFA7"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Higher (&gt;</w:t>
            </w:r>
            <w:r w:rsidR="00DB3033" w:rsidRPr="00CD6104">
              <w:rPr>
                <w:rFonts w:ascii="Book Antiqua" w:eastAsia="宋体" w:hAnsi="Book Antiqua"/>
                <w:color w:val="000000"/>
              </w:rPr>
              <w:t xml:space="preserve"> </w:t>
            </w:r>
            <w:r w:rsidRPr="00CD6104">
              <w:rPr>
                <w:rFonts w:ascii="Book Antiqua" w:eastAsia="宋体" w:hAnsi="Book Antiqua"/>
                <w:color w:val="000000"/>
              </w:rPr>
              <w:t>0.6)</w:t>
            </w:r>
          </w:p>
        </w:tc>
        <w:tc>
          <w:tcPr>
            <w:tcW w:w="2491" w:type="dxa"/>
            <w:shd w:val="clear" w:color="auto" w:fill="auto"/>
            <w:noWrap/>
            <w:vAlign w:val="center"/>
          </w:tcPr>
          <w:p w14:paraId="650ACAD8"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42/123 (34.1)</w:t>
            </w:r>
          </w:p>
        </w:tc>
        <w:tc>
          <w:tcPr>
            <w:tcW w:w="2552" w:type="dxa"/>
            <w:shd w:val="clear" w:color="auto" w:fill="auto"/>
            <w:noWrap/>
            <w:vAlign w:val="center"/>
          </w:tcPr>
          <w:p w14:paraId="6A14B248"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20/57 (35.1)</w:t>
            </w:r>
          </w:p>
        </w:tc>
        <w:tc>
          <w:tcPr>
            <w:tcW w:w="2583" w:type="dxa"/>
            <w:shd w:val="clear" w:color="auto" w:fill="auto"/>
            <w:noWrap/>
            <w:vAlign w:val="center"/>
          </w:tcPr>
          <w:p w14:paraId="370870FD"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18/48 (37.5)</w:t>
            </w:r>
          </w:p>
        </w:tc>
        <w:tc>
          <w:tcPr>
            <w:tcW w:w="2155" w:type="dxa"/>
            <w:shd w:val="clear" w:color="auto" w:fill="auto"/>
            <w:noWrap/>
            <w:vAlign w:val="center"/>
          </w:tcPr>
          <w:p w14:paraId="59E364EA"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4/18 (22.2)</w:t>
            </w:r>
          </w:p>
        </w:tc>
        <w:tc>
          <w:tcPr>
            <w:tcW w:w="3440" w:type="dxa"/>
            <w:shd w:val="clear" w:color="auto" w:fill="auto"/>
            <w:noWrap/>
            <w:vAlign w:val="center"/>
          </w:tcPr>
          <w:p w14:paraId="03A33808"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6C27B35E" w14:textId="77777777" w:rsidTr="00A02805">
        <w:trPr>
          <w:trHeight w:val="300"/>
          <w:jc w:val="center"/>
        </w:trPr>
        <w:tc>
          <w:tcPr>
            <w:tcW w:w="3402" w:type="dxa"/>
            <w:shd w:val="clear" w:color="auto" w:fill="auto"/>
            <w:noWrap/>
            <w:vAlign w:val="center"/>
          </w:tcPr>
          <w:p w14:paraId="24467634" w14:textId="05C08EFD" w:rsidR="007040B2" w:rsidRPr="00CD6104" w:rsidRDefault="007040B2" w:rsidP="00F17E34">
            <w:pPr>
              <w:adjustRightInd w:val="0"/>
              <w:snapToGrid w:val="0"/>
              <w:spacing w:line="360" w:lineRule="auto"/>
              <w:jc w:val="both"/>
              <w:rPr>
                <w:rFonts w:ascii="Book Antiqua" w:eastAsia="宋体" w:hAnsi="Book Antiqua"/>
                <w:color w:val="000000"/>
              </w:rPr>
            </w:pPr>
            <w:bookmarkStart w:id="5" w:name="_Hlk36281450"/>
            <w:r w:rsidRPr="00CD6104">
              <w:rPr>
                <w:rFonts w:ascii="Book Antiqua" w:eastAsia="宋体" w:hAnsi="Book Antiqua"/>
                <w:color w:val="000000"/>
              </w:rPr>
              <w:t>Monocyte ratio</w:t>
            </w:r>
            <w:bookmarkEnd w:id="5"/>
            <w:r w:rsidRPr="00CD6104">
              <w:rPr>
                <w:rFonts w:ascii="Book Antiqua" w:eastAsia="宋体" w:hAnsi="Book Antiqua"/>
                <w:color w:val="000000"/>
              </w:rPr>
              <w:t xml:space="preserve">, </w:t>
            </w:r>
          </w:p>
        </w:tc>
        <w:tc>
          <w:tcPr>
            <w:tcW w:w="2491" w:type="dxa"/>
            <w:shd w:val="clear" w:color="auto" w:fill="auto"/>
            <w:noWrap/>
            <w:vAlign w:val="center"/>
          </w:tcPr>
          <w:p w14:paraId="3E317B63"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lang w:val="es-ES"/>
              </w:rPr>
              <w:t>9.05</w:t>
            </w:r>
            <w:r w:rsidRPr="00CD6104">
              <w:rPr>
                <w:rFonts w:ascii="Book Antiqua" w:eastAsia="等线" w:hAnsi="Book Antiqua"/>
                <w:color w:val="000000"/>
              </w:rPr>
              <w:t xml:space="preserve"> (7.90-10.33)</w:t>
            </w:r>
          </w:p>
        </w:tc>
        <w:tc>
          <w:tcPr>
            <w:tcW w:w="2552" w:type="dxa"/>
            <w:shd w:val="clear" w:color="auto" w:fill="auto"/>
            <w:noWrap/>
            <w:vAlign w:val="center"/>
          </w:tcPr>
          <w:p w14:paraId="0B575E48"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9.15 (8.23-11.03)</w:t>
            </w:r>
          </w:p>
        </w:tc>
        <w:tc>
          <w:tcPr>
            <w:tcW w:w="2583" w:type="dxa"/>
            <w:shd w:val="clear" w:color="auto" w:fill="auto"/>
            <w:noWrap/>
            <w:vAlign w:val="center"/>
          </w:tcPr>
          <w:p w14:paraId="31C8B76A" w14:textId="77777777" w:rsidR="007040B2" w:rsidRPr="00CD6104" w:rsidRDefault="007040B2" w:rsidP="00F17E34">
            <w:pPr>
              <w:adjustRightInd w:val="0"/>
              <w:snapToGrid w:val="0"/>
              <w:spacing w:line="360" w:lineRule="auto"/>
              <w:jc w:val="both"/>
              <w:rPr>
                <w:rFonts w:ascii="Book Antiqua" w:hAnsi="Book Antiqua"/>
              </w:rPr>
            </w:pPr>
            <w:r w:rsidRPr="00CD6104">
              <w:rPr>
                <w:rFonts w:ascii="Book Antiqua" w:hAnsi="Book Antiqua"/>
              </w:rPr>
              <w:t>9.3 (8.03-10.28)</w:t>
            </w:r>
          </w:p>
        </w:tc>
        <w:tc>
          <w:tcPr>
            <w:tcW w:w="2155" w:type="dxa"/>
            <w:shd w:val="clear" w:color="auto" w:fill="auto"/>
            <w:noWrap/>
            <w:vAlign w:val="center"/>
          </w:tcPr>
          <w:p w14:paraId="7C312D61" w14:textId="77777777" w:rsidR="007040B2" w:rsidRPr="00CD6104" w:rsidRDefault="007040B2" w:rsidP="00F17E34">
            <w:pPr>
              <w:adjustRightInd w:val="0"/>
              <w:snapToGrid w:val="0"/>
              <w:spacing w:line="360" w:lineRule="auto"/>
              <w:jc w:val="both"/>
              <w:rPr>
                <w:rFonts w:ascii="Book Antiqua" w:hAnsi="Book Antiqua"/>
              </w:rPr>
            </w:pPr>
            <w:r w:rsidRPr="00CD6104">
              <w:rPr>
                <w:rFonts w:ascii="Book Antiqua" w:hAnsi="Book Antiqua"/>
              </w:rPr>
              <w:t>5.90 (3.75-8.80)</w:t>
            </w:r>
          </w:p>
        </w:tc>
        <w:tc>
          <w:tcPr>
            <w:tcW w:w="3440" w:type="dxa"/>
            <w:shd w:val="clear" w:color="auto" w:fill="auto"/>
            <w:noWrap/>
            <w:vAlign w:val="center"/>
          </w:tcPr>
          <w:p w14:paraId="05A6D435"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6974A4E6" w14:textId="77777777" w:rsidTr="00A02805">
        <w:trPr>
          <w:trHeight w:val="300"/>
          <w:jc w:val="center"/>
        </w:trPr>
        <w:tc>
          <w:tcPr>
            <w:tcW w:w="3402" w:type="dxa"/>
            <w:shd w:val="clear" w:color="auto" w:fill="auto"/>
            <w:noWrap/>
            <w:vAlign w:val="center"/>
          </w:tcPr>
          <w:p w14:paraId="4A190D3E" w14:textId="77777777"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Total</w:t>
            </w:r>
          </w:p>
        </w:tc>
        <w:tc>
          <w:tcPr>
            <w:tcW w:w="2491" w:type="dxa"/>
            <w:shd w:val="clear" w:color="auto" w:fill="auto"/>
            <w:noWrap/>
            <w:vAlign w:val="center"/>
          </w:tcPr>
          <w:p w14:paraId="3E1DD32C"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122/122 (100)</w:t>
            </w:r>
          </w:p>
        </w:tc>
        <w:tc>
          <w:tcPr>
            <w:tcW w:w="2552" w:type="dxa"/>
            <w:shd w:val="clear" w:color="auto" w:fill="auto"/>
            <w:noWrap/>
            <w:vAlign w:val="center"/>
          </w:tcPr>
          <w:p w14:paraId="193B1C0C"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56/122 (45.9)</w:t>
            </w:r>
          </w:p>
        </w:tc>
        <w:tc>
          <w:tcPr>
            <w:tcW w:w="2583" w:type="dxa"/>
            <w:shd w:val="clear" w:color="auto" w:fill="auto"/>
            <w:noWrap/>
            <w:vAlign w:val="center"/>
          </w:tcPr>
          <w:p w14:paraId="0BAFC2C4" w14:textId="77777777" w:rsidR="007040B2" w:rsidRPr="00CD6104" w:rsidRDefault="007040B2" w:rsidP="00F17E34">
            <w:pPr>
              <w:adjustRightInd w:val="0"/>
              <w:snapToGrid w:val="0"/>
              <w:spacing w:line="360" w:lineRule="auto"/>
              <w:jc w:val="both"/>
              <w:rPr>
                <w:rFonts w:ascii="Book Antiqua" w:hAnsi="Book Antiqua"/>
              </w:rPr>
            </w:pPr>
            <w:r w:rsidRPr="00CD6104">
              <w:rPr>
                <w:rFonts w:ascii="Book Antiqua" w:hAnsi="Book Antiqua"/>
              </w:rPr>
              <w:t>48</w:t>
            </w:r>
            <w:r w:rsidRPr="00CD6104">
              <w:rPr>
                <w:rFonts w:ascii="Book Antiqua" w:eastAsia="等线" w:hAnsi="Book Antiqua"/>
                <w:color w:val="000000"/>
              </w:rPr>
              <w:t>/122 (39.3)</w:t>
            </w:r>
          </w:p>
        </w:tc>
        <w:tc>
          <w:tcPr>
            <w:tcW w:w="2155" w:type="dxa"/>
            <w:shd w:val="clear" w:color="auto" w:fill="auto"/>
            <w:noWrap/>
            <w:vAlign w:val="center"/>
          </w:tcPr>
          <w:p w14:paraId="70CF9AD6" w14:textId="77777777" w:rsidR="007040B2" w:rsidRPr="00CD6104" w:rsidRDefault="007040B2" w:rsidP="00F17E34">
            <w:pPr>
              <w:adjustRightInd w:val="0"/>
              <w:snapToGrid w:val="0"/>
              <w:spacing w:line="360" w:lineRule="auto"/>
              <w:jc w:val="both"/>
              <w:rPr>
                <w:rFonts w:ascii="Book Antiqua" w:hAnsi="Book Antiqua"/>
              </w:rPr>
            </w:pPr>
            <w:r w:rsidRPr="00CD6104">
              <w:rPr>
                <w:rFonts w:ascii="Book Antiqua" w:hAnsi="Book Antiqua"/>
              </w:rPr>
              <w:t>18</w:t>
            </w:r>
            <w:r w:rsidRPr="00CD6104">
              <w:rPr>
                <w:rFonts w:ascii="Book Antiqua" w:eastAsia="等线" w:hAnsi="Book Antiqua"/>
                <w:color w:val="000000"/>
              </w:rPr>
              <w:t>/122 (14.8)</w:t>
            </w:r>
          </w:p>
        </w:tc>
        <w:tc>
          <w:tcPr>
            <w:tcW w:w="3440" w:type="dxa"/>
            <w:shd w:val="clear" w:color="auto" w:fill="auto"/>
            <w:noWrap/>
            <w:vAlign w:val="center"/>
          </w:tcPr>
          <w:p w14:paraId="67740870" w14:textId="631DE31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i/>
                <w:iCs/>
                <w:color w:val="000000"/>
              </w:rPr>
              <w:t>P</w:t>
            </w:r>
            <w:r w:rsidRPr="00CD6104">
              <w:rPr>
                <w:rFonts w:ascii="Book Antiqua" w:eastAsia="等线" w:hAnsi="Book Antiqua"/>
                <w:color w:val="000000"/>
              </w:rPr>
              <w:t xml:space="preserve"> (</w:t>
            </w:r>
            <w:r w:rsidR="00DB3033" w:rsidRPr="00CD6104">
              <w:rPr>
                <w:rFonts w:ascii="Book Antiqua" w:eastAsia="等线" w:hAnsi="Book Antiqua"/>
                <w:color w:val="000000"/>
              </w:rPr>
              <w:t xml:space="preserve">Moderate </w:t>
            </w:r>
            <w:r w:rsidRPr="00CD6104">
              <w:rPr>
                <w:rFonts w:ascii="Book Antiqua" w:eastAsia="等线" w:hAnsi="Book Antiqua"/>
                <w:i/>
                <w:iCs/>
                <w:color w:val="000000"/>
              </w:rPr>
              <w:t>vs</w:t>
            </w:r>
            <w:r w:rsidRPr="00CD6104">
              <w:rPr>
                <w:rFonts w:ascii="Book Antiqua" w:eastAsia="等线" w:hAnsi="Book Antiqua"/>
                <w:color w:val="000000"/>
              </w:rPr>
              <w:t xml:space="preserve"> </w:t>
            </w:r>
            <w:r w:rsidR="0049191A" w:rsidRPr="0049191A">
              <w:rPr>
                <w:rFonts w:ascii="Book Antiqua" w:eastAsia="等线" w:hAnsi="Book Antiqua"/>
                <w:color w:val="000000"/>
              </w:rPr>
              <w:t>critically</w:t>
            </w:r>
            <w:r w:rsidR="0049191A">
              <w:rPr>
                <w:rFonts w:ascii="Book Antiqua" w:eastAsia="等线" w:hAnsi="Book Antiqua"/>
                <w:color w:val="000000"/>
              </w:rPr>
              <w:t xml:space="preserve"> </w:t>
            </w:r>
            <w:r w:rsidRPr="00CD6104">
              <w:rPr>
                <w:rFonts w:ascii="Book Antiqua" w:eastAsia="等线" w:hAnsi="Book Antiqua"/>
                <w:color w:val="000000"/>
              </w:rPr>
              <w:t>ill) &lt;</w:t>
            </w:r>
            <w:r w:rsidR="00DB3033" w:rsidRPr="00CD6104">
              <w:rPr>
                <w:rFonts w:ascii="Book Antiqua" w:eastAsia="等线" w:hAnsi="Book Antiqua"/>
                <w:color w:val="000000"/>
              </w:rPr>
              <w:t xml:space="preserve"> </w:t>
            </w:r>
            <w:r w:rsidRPr="00CD6104">
              <w:rPr>
                <w:rFonts w:ascii="Book Antiqua" w:eastAsia="等线" w:hAnsi="Book Antiqua"/>
                <w:color w:val="000000"/>
              </w:rPr>
              <w:t>0.05</w:t>
            </w:r>
          </w:p>
        </w:tc>
      </w:tr>
      <w:tr w:rsidR="007040B2" w:rsidRPr="00CD6104" w14:paraId="7D96422C" w14:textId="77777777" w:rsidTr="00A02805">
        <w:trPr>
          <w:trHeight w:val="300"/>
          <w:jc w:val="center"/>
        </w:trPr>
        <w:tc>
          <w:tcPr>
            <w:tcW w:w="3402" w:type="dxa"/>
            <w:shd w:val="clear" w:color="auto" w:fill="auto"/>
            <w:noWrap/>
            <w:vAlign w:val="center"/>
          </w:tcPr>
          <w:p w14:paraId="3AE70131" w14:textId="16642481"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Lower (&lt;</w:t>
            </w:r>
            <w:r w:rsidR="00DB3033" w:rsidRPr="00CD6104">
              <w:rPr>
                <w:rFonts w:ascii="Book Antiqua" w:eastAsia="宋体" w:hAnsi="Book Antiqua"/>
                <w:color w:val="000000"/>
              </w:rPr>
              <w:t xml:space="preserve"> </w:t>
            </w:r>
            <w:r w:rsidRPr="00CD6104">
              <w:rPr>
                <w:rFonts w:ascii="Book Antiqua" w:eastAsia="宋体" w:hAnsi="Book Antiqua"/>
                <w:color w:val="000000"/>
              </w:rPr>
              <w:t>3)</w:t>
            </w:r>
          </w:p>
        </w:tc>
        <w:tc>
          <w:tcPr>
            <w:tcW w:w="2491" w:type="dxa"/>
            <w:shd w:val="clear" w:color="auto" w:fill="auto"/>
            <w:noWrap/>
            <w:vAlign w:val="center"/>
          </w:tcPr>
          <w:p w14:paraId="4B259562"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3/122 (2.5)</w:t>
            </w:r>
          </w:p>
        </w:tc>
        <w:tc>
          <w:tcPr>
            <w:tcW w:w="2552" w:type="dxa"/>
            <w:shd w:val="clear" w:color="auto" w:fill="auto"/>
            <w:noWrap/>
            <w:vAlign w:val="center"/>
          </w:tcPr>
          <w:p w14:paraId="7BE0AF9B"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0/56 (0)</w:t>
            </w:r>
          </w:p>
        </w:tc>
        <w:tc>
          <w:tcPr>
            <w:tcW w:w="2583" w:type="dxa"/>
            <w:shd w:val="clear" w:color="auto" w:fill="auto"/>
            <w:noWrap/>
            <w:vAlign w:val="center"/>
          </w:tcPr>
          <w:p w14:paraId="75BDD9CC"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1/48 (2.1)</w:t>
            </w:r>
          </w:p>
        </w:tc>
        <w:tc>
          <w:tcPr>
            <w:tcW w:w="2155" w:type="dxa"/>
            <w:shd w:val="clear" w:color="auto" w:fill="auto"/>
            <w:noWrap/>
            <w:vAlign w:val="center"/>
          </w:tcPr>
          <w:p w14:paraId="0F595721"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2/18 (11.1)</w:t>
            </w:r>
          </w:p>
        </w:tc>
        <w:tc>
          <w:tcPr>
            <w:tcW w:w="3440" w:type="dxa"/>
            <w:shd w:val="clear" w:color="auto" w:fill="auto"/>
            <w:noWrap/>
            <w:vAlign w:val="center"/>
          </w:tcPr>
          <w:p w14:paraId="717055BE"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14056911" w14:textId="77777777" w:rsidTr="00A02805">
        <w:trPr>
          <w:trHeight w:val="300"/>
          <w:jc w:val="center"/>
        </w:trPr>
        <w:tc>
          <w:tcPr>
            <w:tcW w:w="3402" w:type="dxa"/>
            <w:shd w:val="clear" w:color="auto" w:fill="auto"/>
            <w:noWrap/>
            <w:vAlign w:val="center"/>
          </w:tcPr>
          <w:p w14:paraId="08757E69" w14:textId="77777777"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Normal (3-10)</w:t>
            </w:r>
          </w:p>
        </w:tc>
        <w:tc>
          <w:tcPr>
            <w:tcW w:w="2491" w:type="dxa"/>
            <w:shd w:val="clear" w:color="auto" w:fill="auto"/>
            <w:noWrap/>
            <w:vAlign w:val="center"/>
          </w:tcPr>
          <w:p w14:paraId="1E7F2F54"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82/122 (67.2)</w:t>
            </w:r>
          </w:p>
        </w:tc>
        <w:tc>
          <w:tcPr>
            <w:tcW w:w="2552" w:type="dxa"/>
            <w:shd w:val="clear" w:color="auto" w:fill="auto"/>
            <w:noWrap/>
            <w:vAlign w:val="center"/>
          </w:tcPr>
          <w:p w14:paraId="1047714D"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35/56 (62.5)</w:t>
            </w:r>
          </w:p>
        </w:tc>
        <w:tc>
          <w:tcPr>
            <w:tcW w:w="2583" w:type="dxa"/>
            <w:shd w:val="clear" w:color="auto" w:fill="auto"/>
            <w:noWrap/>
            <w:vAlign w:val="center"/>
          </w:tcPr>
          <w:p w14:paraId="1FD24AE6"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33/48 (68.8)</w:t>
            </w:r>
          </w:p>
        </w:tc>
        <w:tc>
          <w:tcPr>
            <w:tcW w:w="2155" w:type="dxa"/>
            <w:shd w:val="clear" w:color="auto" w:fill="auto"/>
            <w:noWrap/>
            <w:vAlign w:val="center"/>
          </w:tcPr>
          <w:p w14:paraId="61902EAC"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14/18 (77.8)</w:t>
            </w:r>
          </w:p>
        </w:tc>
        <w:tc>
          <w:tcPr>
            <w:tcW w:w="3440" w:type="dxa"/>
            <w:shd w:val="clear" w:color="auto" w:fill="auto"/>
            <w:noWrap/>
            <w:vAlign w:val="center"/>
          </w:tcPr>
          <w:p w14:paraId="735B6382"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51349359" w14:textId="77777777" w:rsidTr="00A02805">
        <w:trPr>
          <w:trHeight w:val="300"/>
          <w:jc w:val="center"/>
        </w:trPr>
        <w:tc>
          <w:tcPr>
            <w:tcW w:w="3402" w:type="dxa"/>
            <w:shd w:val="clear" w:color="auto" w:fill="auto"/>
            <w:noWrap/>
            <w:vAlign w:val="center"/>
          </w:tcPr>
          <w:p w14:paraId="2E9C67F3" w14:textId="1AD93298"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Higher (&gt;</w:t>
            </w:r>
            <w:r w:rsidR="00DB3033" w:rsidRPr="00CD6104">
              <w:rPr>
                <w:rFonts w:ascii="Book Antiqua" w:eastAsia="宋体" w:hAnsi="Book Antiqua"/>
                <w:color w:val="000000"/>
              </w:rPr>
              <w:t xml:space="preserve"> </w:t>
            </w:r>
            <w:r w:rsidRPr="00CD6104">
              <w:rPr>
                <w:rFonts w:ascii="Book Antiqua" w:eastAsia="宋体" w:hAnsi="Book Antiqua"/>
                <w:color w:val="000000"/>
              </w:rPr>
              <w:t>10)</w:t>
            </w:r>
          </w:p>
        </w:tc>
        <w:tc>
          <w:tcPr>
            <w:tcW w:w="2491" w:type="dxa"/>
            <w:shd w:val="clear" w:color="auto" w:fill="auto"/>
            <w:noWrap/>
            <w:vAlign w:val="center"/>
          </w:tcPr>
          <w:p w14:paraId="414CA6A6"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37/122 (30.3)</w:t>
            </w:r>
          </w:p>
        </w:tc>
        <w:tc>
          <w:tcPr>
            <w:tcW w:w="2552" w:type="dxa"/>
            <w:shd w:val="clear" w:color="auto" w:fill="auto"/>
            <w:noWrap/>
            <w:vAlign w:val="center"/>
          </w:tcPr>
          <w:p w14:paraId="34A2122F"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21/56 (37.5)</w:t>
            </w:r>
          </w:p>
        </w:tc>
        <w:tc>
          <w:tcPr>
            <w:tcW w:w="2583" w:type="dxa"/>
            <w:shd w:val="clear" w:color="auto" w:fill="auto"/>
            <w:noWrap/>
            <w:vAlign w:val="center"/>
          </w:tcPr>
          <w:p w14:paraId="48A073C9"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14/48 (29.2)</w:t>
            </w:r>
          </w:p>
        </w:tc>
        <w:tc>
          <w:tcPr>
            <w:tcW w:w="2155" w:type="dxa"/>
            <w:shd w:val="clear" w:color="auto" w:fill="auto"/>
            <w:noWrap/>
            <w:vAlign w:val="center"/>
          </w:tcPr>
          <w:p w14:paraId="4E86B046"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2/18 (11.1)</w:t>
            </w:r>
          </w:p>
        </w:tc>
        <w:tc>
          <w:tcPr>
            <w:tcW w:w="3440" w:type="dxa"/>
            <w:shd w:val="clear" w:color="auto" w:fill="auto"/>
            <w:noWrap/>
            <w:vAlign w:val="center"/>
          </w:tcPr>
          <w:p w14:paraId="2025477F"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72F8EA1A" w14:textId="77777777" w:rsidTr="00A02805">
        <w:trPr>
          <w:trHeight w:val="300"/>
          <w:jc w:val="center"/>
        </w:trPr>
        <w:tc>
          <w:tcPr>
            <w:tcW w:w="3402" w:type="dxa"/>
            <w:shd w:val="clear" w:color="auto" w:fill="auto"/>
            <w:noWrap/>
            <w:vAlign w:val="center"/>
          </w:tcPr>
          <w:p w14:paraId="6905B0B8" w14:textId="1976C0DF" w:rsidR="007040B2" w:rsidRPr="00CD6104" w:rsidRDefault="007040B2" w:rsidP="00F17E34">
            <w:pPr>
              <w:adjustRightInd w:val="0"/>
              <w:snapToGrid w:val="0"/>
              <w:spacing w:line="360" w:lineRule="auto"/>
              <w:jc w:val="both"/>
              <w:rPr>
                <w:rFonts w:ascii="Book Antiqua" w:eastAsia="宋体" w:hAnsi="Book Antiqua"/>
                <w:color w:val="000000"/>
              </w:rPr>
            </w:pPr>
            <w:r w:rsidRPr="00CD6104">
              <w:rPr>
                <w:rFonts w:ascii="Book Antiqua" w:eastAsia="宋体" w:hAnsi="Book Antiqua"/>
                <w:color w:val="000000"/>
              </w:rPr>
              <w:t>Lymphocyte count, ×</w:t>
            </w:r>
            <w:r w:rsidR="00DB3033" w:rsidRPr="00CD6104">
              <w:rPr>
                <w:rFonts w:ascii="Book Antiqua" w:eastAsia="宋体" w:hAnsi="Book Antiqua"/>
                <w:color w:val="000000"/>
              </w:rPr>
              <w:t xml:space="preserve"> </w:t>
            </w:r>
            <w:r w:rsidRPr="00CD6104">
              <w:rPr>
                <w:rFonts w:ascii="Book Antiqua" w:eastAsia="宋体" w:hAnsi="Book Antiqua"/>
                <w:color w:val="000000"/>
              </w:rPr>
              <w:t>10</w:t>
            </w:r>
            <w:r w:rsidRPr="00CD6104">
              <w:rPr>
                <w:rFonts w:ascii="Book Antiqua" w:eastAsia="宋体" w:hAnsi="Book Antiqua"/>
                <w:color w:val="000000"/>
                <w:vertAlign w:val="superscript"/>
              </w:rPr>
              <w:t>9</w:t>
            </w:r>
            <w:r w:rsidRPr="00CD6104">
              <w:rPr>
                <w:rFonts w:ascii="Book Antiqua" w:eastAsia="宋体" w:hAnsi="Book Antiqua"/>
                <w:color w:val="000000"/>
              </w:rPr>
              <w:t>/L</w:t>
            </w:r>
          </w:p>
        </w:tc>
        <w:tc>
          <w:tcPr>
            <w:tcW w:w="2491" w:type="dxa"/>
            <w:shd w:val="clear" w:color="auto" w:fill="auto"/>
            <w:noWrap/>
            <w:vAlign w:val="center"/>
          </w:tcPr>
          <w:p w14:paraId="1A59788F"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lang w:val="es-ES"/>
              </w:rPr>
              <w:t>1.25</w:t>
            </w:r>
            <w:r w:rsidRPr="00CD6104">
              <w:rPr>
                <w:rFonts w:ascii="Book Antiqua" w:eastAsia="等线" w:hAnsi="Book Antiqua"/>
                <w:color w:val="000000"/>
              </w:rPr>
              <w:t xml:space="preserve"> (0.92-1.88)</w:t>
            </w:r>
          </w:p>
        </w:tc>
        <w:tc>
          <w:tcPr>
            <w:tcW w:w="2552" w:type="dxa"/>
            <w:shd w:val="clear" w:color="auto" w:fill="auto"/>
            <w:noWrap/>
            <w:vAlign w:val="center"/>
          </w:tcPr>
          <w:p w14:paraId="7572C722"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1.79 (1.25-2.01)</w:t>
            </w:r>
          </w:p>
        </w:tc>
        <w:tc>
          <w:tcPr>
            <w:tcW w:w="2583" w:type="dxa"/>
            <w:shd w:val="clear" w:color="auto" w:fill="auto"/>
            <w:noWrap/>
            <w:vAlign w:val="center"/>
          </w:tcPr>
          <w:p w14:paraId="4F4E649A"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1.19 (0.90-1.44)</w:t>
            </w:r>
          </w:p>
        </w:tc>
        <w:tc>
          <w:tcPr>
            <w:tcW w:w="2155" w:type="dxa"/>
            <w:shd w:val="clear" w:color="auto" w:fill="auto"/>
            <w:noWrap/>
            <w:vAlign w:val="center"/>
          </w:tcPr>
          <w:p w14:paraId="0D764E87"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0.70 (0.52-0.87)</w:t>
            </w:r>
          </w:p>
        </w:tc>
        <w:tc>
          <w:tcPr>
            <w:tcW w:w="3440" w:type="dxa"/>
            <w:shd w:val="clear" w:color="auto" w:fill="auto"/>
            <w:noWrap/>
            <w:vAlign w:val="center"/>
          </w:tcPr>
          <w:p w14:paraId="0EAF37B6"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6FFC618D" w14:textId="77777777" w:rsidTr="00A02805">
        <w:trPr>
          <w:trHeight w:val="300"/>
          <w:jc w:val="center"/>
        </w:trPr>
        <w:tc>
          <w:tcPr>
            <w:tcW w:w="3402" w:type="dxa"/>
            <w:shd w:val="clear" w:color="auto" w:fill="auto"/>
            <w:noWrap/>
            <w:vAlign w:val="center"/>
          </w:tcPr>
          <w:p w14:paraId="5239CEFF" w14:textId="77777777"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Total</w:t>
            </w:r>
          </w:p>
        </w:tc>
        <w:tc>
          <w:tcPr>
            <w:tcW w:w="2491" w:type="dxa"/>
            <w:shd w:val="clear" w:color="auto" w:fill="auto"/>
            <w:noWrap/>
            <w:vAlign w:val="center"/>
          </w:tcPr>
          <w:p w14:paraId="0EC6E7AE"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121/121 (100)</w:t>
            </w:r>
          </w:p>
        </w:tc>
        <w:tc>
          <w:tcPr>
            <w:tcW w:w="2552" w:type="dxa"/>
            <w:shd w:val="clear" w:color="auto" w:fill="auto"/>
            <w:noWrap/>
            <w:vAlign w:val="center"/>
          </w:tcPr>
          <w:p w14:paraId="7FB2A5EB"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56/121 (46.3)</w:t>
            </w:r>
          </w:p>
        </w:tc>
        <w:tc>
          <w:tcPr>
            <w:tcW w:w="2583" w:type="dxa"/>
            <w:shd w:val="clear" w:color="auto" w:fill="auto"/>
            <w:noWrap/>
            <w:vAlign w:val="center"/>
          </w:tcPr>
          <w:p w14:paraId="039432EB"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47/121 (38.8)</w:t>
            </w:r>
          </w:p>
        </w:tc>
        <w:tc>
          <w:tcPr>
            <w:tcW w:w="2155" w:type="dxa"/>
            <w:shd w:val="clear" w:color="auto" w:fill="auto"/>
            <w:noWrap/>
            <w:vAlign w:val="center"/>
          </w:tcPr>
          <w:p w14:paraId="67720F4D"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18/121 (14.9)</w:t>
            </w:r>
          </w:p>
        </w:tc>
        <w:tc>
          <w:tcPr>
            <w:tcW w:w="3440" w:type="dxa"/>
            <w:shd w:val="clear" w:color="auto" w:fill="auto"/>
            <w:noWrap/>
            <w:vAlign w:val="center"/>
          </w:tcPr>
          <w:p w14:paraId="627CFCD5" w14:textId="1974969E" w:rsidR="007040B2" w:rsidRPr="00CD6104" w:rsidRDefault="007040B2" w:rsidP="00B6493B">
            <w:pPr>
              <w:adjustRightInd w:val="0"/>
              <w:snapToGrid w:val="0"/>
              <w:spacing w:line="360" w:lineRule="auto"/>
              <w:jc w:val="both"/>
              <w:rPr>
                <w:rFonts w:ascii="Book Antiqua" w:eastAsia="等线" w:hAnsi="Book Antiqua"/>
                <w:color w:val="000000"/>
              </w:rPr>
            </w:pPr>
            <w:r w:rsidRPr="00CD6104">
              <w:rPr>
                <w:rFonts w:ascii="Book Antiqua" w:eastAsia="等线" w:hAnsi="Book Antiqua"/>
                <w:i/>
                <w:iCs/>
                <w:color w:val="000000"/>
              </w:rPr>
              <w:t>P</w:t>
            </w:r>
            <w:r w:rsidRPr="00CD6104">
              <w:rPr>
                <w:rFonts w:ascii="Book Antiqua" w:eastAsia="等线" w:hAnsi="Book Antiqua"/>
                <w:color w:val="000000"/>
              </w:rPr>
              <w:t xml:space="preserve"> (</w:t>
            </w:r>
            <w:r w:rsidR="00DB3033" w:rsidRPr="00CD6104">
              <w:rPr>
                <w:rFonts w:ascii="Book Antiqua" w:eastAsia="等线" w:hAnsi="Book Antiqua"/>
                <w:color w:val="000000"/>
              </w:rPr>
              <w:t xml:space="preserve">Moderate </w:t>
            </w:r>
            <w:r w:rsidRPr="00CD6104">
              <w:rPr>
                <w:rFonts w:ascii="Book Antiqua" w:eastAsia="等线" w:hAnsi="Book Antiqua"/>
                <w:i/>
                <w:iCs/>
                <w:color w:val="000000"/>
              </w:rPr>
              <w:t>vs</w:t>
            </w:r>
            <w:r w:rsidRPr="00CD6104">
              <w:rPr>
                <w:rFonts w:ascii="Book Antiqua" w:eastAsia="等线" w:hAnsi="Book Antiqua"/>
                <w:color w:val="000000"/>
              </w:rPr>
              <w:t xml:space="preserve"> severe) &lt;</w:t>
            </w:r>
            <w:r w:rsidR="00DB3033" w:rsidRPr="00CD6104">
              <w:rPr>
                <w:rFonts w:ascii="Book Antiqua" w:eastAsia="等线" w:hAnsi="Book Antiqua"/>
                <w:color w:val="000000"/>
              </w:rPr>
              <w:t xml:space="preserve"> </w:t>
            </w:r>
            <w:r w:rsidRPr="00CD6104">
              <w:rPr>
                <w:rFonts w:ascii="Book Antiqua" w:eastAsia="等线" w:hAnsi="Book Antiqua"/>
                <w:color w:val="000000"/>
              </w:rPr>
              <w:t>0.05</w:t>
            </w:r>
            <w:r w:rsidR="00B6493B" w:rsidRPr="00CD6104">
              <w:rPr>
                <w:rFonts w:ascii="Book Antiqua" w:eastAsia="等线" w:hAnsi="Book Antiqua"/>
                <w:color w:val="000000"/>
              </w:rPr>
              <w:t>;</w:t>
            </w:r>
            <w:r w:rsidR="00B6493B" w:rsidRPr="00CD6104">
              <w:rPr>
                <w:rFonts w:ascii="Book Antiqua" w:eastAsia="等线" w:hAnsi="Book Antiqua"/>
                <w:color w:val="000000"/>
                <w:lang w:eastAsia="zh-CN"/>
              </w:rPr>
              <w:t xml:space="preserve"> </w:t>
            </w:r>
            <w:r w:rsidRPr="00CD6104">
              <w:rPr>
                <w:rFonts w:ascii="Book Antiqua" w:eastAsia="等线" w:hAnsi="Book Antiqua"/>
                <w:i/>
                <w:iCs/>
                <w:color w:val="000000"/>
              </w:rPr>
              <w:t>P</w:t>
            </w:r>
            <w:r w:rsidRPr="00CD6104">
              <w:rPr>
                <w:rFonts w:ascii="Book Antiqua" w:eastAsia="等线" w:hAnsi="Book Antiqua"/>
                <w:color w:val="000000"/>
              </w:rPr>
              <w:t xml:space="preserve"> (</w:t>
            </w:r>
            <w:r w:rsidR="00DB3033" w:rsidRPr="00CD6104">
              <w:rPr>
                <w:rFonts w:ascii="Book Antiqua" w:eastAsia="等线" w:hAnsi="Book Antiqua"/>
                <w:color w:val="000000"/>
              </w:rPr>
              <w:t xml:space="preserve">Moderate </w:t>
            </w:r>
            <w:r w:rsidRPr="00CD6104">
              <w:rPr>
                <w:rFonts w:ascii="Book Antiqua" w:eastAsia="等线" w:hAnsi="Book Antiqua"/>
                <w:i/>
                <w:iCs/>
                <w:color w:val="000000"/>
              </w:rPr>
              <w:t>vs</w:t>
            </w:r>
            <w:r w:rsidRPr="00CD6104">
              <w:rPr>
                <w:rFonts w:ascii="Book Antiqua" w:eastAsia="等线" w:hAnsi="Book Antiqua"/>
                <w:color w:val="000000"/>
              </w:rPr>
              <w:t xml:space="preserve"> </w:t>
            </w:r>
            <w:r w:rsidR="0049191A" w:rsidRPr="0049191A">
              <w:rPr>
                <w:rFonts w:ascii="Book Antiqua" w:eastAsia="等线" w:hAnsi="Book Antiqua"/>
                <w:color w:val="000000"/>
              </w:rPr>
              <w:t>critically</w:t>
            </w:r>
            <w:r w:rsidR="0049191A">
              <w:rPr>
                <w:rFonts w:ascii="Book Antiqua" w:eastAsia="等线" w:hAnsi="Book Antiqua"/>
                <w:color w:val="000000"/>
              </w:rPr>
              <w:t xml:space="preserve"> </w:t>
            </w:r>
            <w:r w:rsidRPr="00CD6104">
              <w:rPr>
                <w:rFonts w:ascii="Book Antiqua" w:eastAsia="等线" w:hAnsi="Book Antiqua"/>
                <w:color w:val="000000"/>
              </w:rPr>
              <w:t>ill) &lt;</w:t>
            </w:r>
            <w:r w:rsidR="00DB3033" w:rsidRPr="00CD6104">
              <w:rPr>
                <w:rFonts w:ascii="Book Antiqua" w:eastAsia="等线" w:hAnsi="Book Antiqua"/>
                <w:color w:val="000000"/>
              </w:rPr>
              <w:t xml:space="preserve"> </w:t>
            </w:r>
            <w:r w:rsidRPr="00CD6104">
              <w:rPr>
                <w:rFonts w:ascii="Book Antiqua" w:eastAsia="等线" w:hAnsi="Book Antiqua"/>
                <w:color w:val="000000"/>
              </w:rPr>
              <w:t>0.05</w:t>
            </w:r>
            <w:r w:rsidR="00B6493B" w:rsidRPr="00CD6104">
              <w:rPr>
                <w:rFonts w:ascii="Book Antiqua" w:eastAsia="等线" w:hAnsi="Book Antiqua"/>
                <w:color w:val="000000"/>
              </w:rPr>
              <w:t xml:space="preserve">; </w:t>
            </w:r>
            <w:r w:rsidRPr="00CD6104">
              <w:rPr>
                <w:rFonts w:ascii="Book Antiqua" w:eastAsia="等线" w:hAnsi="Book Antiqua"/>
                <w:i/>
                <w:iCs/>
                <w:color w:val="000000"/>
              </w:rPr>
              <w:t>P</w:t>
            </w:r>
            <w:r w:rsidRPr="00CD6104">
              <w:rPr>
                <w:rFonts w:ascii="Book Antiqua" w:eastAsia="等线" w:hAnsi="Book Antiqua"/>
                <w:color w:val="000000"/>
              </w:rPr>
              <w:t xml:space="preserve"> (</w:t>
            </w:r>
            <w:r w:rsidR="00DB3033" w:rsidRPr="00CD6104">
              <w:rPr>
                <w:rFonts w:ascii="Book Antiqua" w:eastAsia="等线" w:hAnsi="Book Antiqua"/>
                <w:color w:val="000000"/>
              </w:rPr>
              <w:t xml:space="preserve">Severe </w:t>
            </w:r>
            <w:r w:rsidRPr="00CD6104">
              <w:rPr>
                <w:rFonts w:ascii="Book Antiqua" w:eastAsia="等线" w:hAnsi="Book Antiqua"/>
                <w:i/>
                <w:iCs/>
                <w:color w:val="000000"/>
              </w:rPr>
              <w:t>vs</w:t>
            </w:r>
            <w:r w:rsidRPr="00CD6104">
              <w:rPr>
                <w:rFonts w:ascii="Book Antiqua" w:eastAsia="等线" w:hAnsi="Book Antiqua"/>
                <w:color w:val="000000"/>
              </w:rPr>
              <w:t xml:space="preserve"> </w:t>
            </w:r>
            <w:r w:rsidR="0049191A" w:rsidRPr="0049191A">
              <w:rPr>
                <w:rFonts w:ascii="Book Antiqua" w:eastAsia="等线" w:hAnsi="Book Antiqua"/>
                <w:color w:val="000000"/>
              </w:rPr>
              <w:t>critically</w:t>
            </w:r>
            <w:r w:rsidR="0049191A">
              <w:rPr>
                <w:rFonts w:ascii="Book Antiqua" w:eastAsia="等线" w:hAnsi="Book Antiqua"/>
                <w:color w:val="000000"/>
              </w:rPr>
              <w:t xml:space="preserve"> </w:t>
            </w:r>
            <w:r w:rsidRPr="00CD6104">
              <w:rPr>
                <w:rFonts w:ascii="Book Antiqua" w:eastAsia="等线" w:hAnsi="Book Antiqua"/>
                <w:color w:val="000000"/>
              </w:rPr>
              <w:t>ill) &lt;</w:t>
            </w:r>
            <w:r w:rsidR="00DB3033" w:rsidRPr="00CD6104">
              <w:rPr>
                <w:rFonts w:ascii="Book Antiqua" w:eastAsia="等线" w:hAnsi="Book Antiqua"/>
                <w:color w:val="000000"/>
              </w:rPr>
              <w:t xml:space="preserve"> </w:t>
            </w:r>
            <w:r w:rsidRPr="00CD6104">
              <w:rPr>
                <w:rFonts w:ascii="Book Antiqua" w:eastAsia="等线" w:hAnsi="Book Antiqua"/>
                <w:color w:val="000000"/>
              </w:rPr>
              <w:t>0.05</w:t>
            </w:r>
          </w:p>
        </w:tc>
      </w:tr>
      <w:tr w:rsidR="007040B2" w:rsidRPr="00CD6104" w14:paraId="660C603C" w14:textId="77777777" w:rsidTr="00A02805">
        <w:trPr>
          <w:trHeight w:val="300"/>
          <w:jc w:val="center"/>
        </w:trPr>
        <w:tc>
          <w:tcPr>
            <w:tcW w:w="3402" w:type="dxa"/>
            <w:shd w:val="clear" w:color="auto" w:fill="auto"/>
            <w:noWrap/>
            <w:vAlign w:val="center"/>
          </w:tcPr>
          <w:p w14:paraId="403746D3" w14:textId="451A9A2D"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Lower (&lt;</w:t>
            </w:r>
            <w:r w:rsidR="00E81546" w:rsidRPr="00CD6104">
              <w:rPr>
                <w:rFonts w:ascii="Book Antiqua" w:eastAsia="宋体" w:hAnsi="Book Antiqua"/>
                <w:color w:val="000000"/>
              </w:rPr>
              <w:t xml:space="preserve"> </w:t>
            </w:r>
            <w:r w:rsidRPr="00CD6104">
              <w:rPr>
                <w:rFonts w:ascii="Book Antiqua" w:eastAsia="宋体" w:hAnsi="Book Antiqua"/>
                <w:color w:val="000000"/>
              </w:rPr>
              <w:t>1.1)</w:t>
            </w:r>
          </w:p>
        </w:tc>
        <w:tc>
          <w:tcPr>
            <w:tcW w:w="2491" w:type="dxa"/>
            <w:shd w:val="clear" w:color="auto" w:fill="auto"/>
            <w:noWrap/>
            <w:vAlign w:val="center"/>
          </w:tcPr>
          <w:p w14:paraId="23A4D602"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44/121 (36.4)</w:t>
            </w:r>
          </w:p>
        </w:tc>
        <w:tc>
          <w:tcPr>
            <w:tcW w:w="2552" w:type="dxa"/>
            <w:shd w:val="clear" w:color="auto" w:fill="auto"/>
            <w:noWrap/>
            <w:vAlign w:val="center"/>
          </w:tcPr>
          <w:p w14:paraId="05B2DDE7"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8/56 (14.3)</w:t>
            </w:r>
          </w:p>
        </w:tc>
        <w:tc>
          <w:tcPr>
            <w:tcW w:w="2583" w:type="dxa"/>
            <w:shd w:val="clear" w:color="auto" w:fill="auto"/>
            <w:noWrap/>
            <w:vAlign w:val="center"/>
          </w:tcPr>
          <w:p w14:paraId="39F78BDC"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20/47 (42.6)</w:t>
            </w:r>
          </w:p>
        </w:tc>
        <w:tc>
          <w:tcPr>
            <w:tcW w:w="2155" w:type="dxa"/>
            <w:shd w:val="clear" w:color="auto" w:fill="auto"/>
            <w:noWrap/>
            <w:vAlign w:val="center"/>
          </w:tcPr>
          <w:p w14:paraId="68BD3F73"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16/18 (88.9)</w:t>
            </w:r>
          </w:p>
        </w:tc>
        <w:tc>
          <w:tcPr>
            <w:tcW w:w="3440" w:type="dxa"/>
            <w:shd w:val="clear" w:color="auto" w:fill="auto"/>
            <w:noWrap/>
            <w:vAlign w:val="center"/>
          </w:tcPr>
          <w:p w14:paraId="3F381863"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315AE951" w14:textId="77777777" w:rsidTr="00A02805">
        <w:trPr>
          <w:trHeight w:val="300"/>
          <w:jc w:val="center"/>
        </w:trPr>
        <w:tc>
          <w:tcPr>
            <w:tcW w:w="3402" w:type="dxa"/>
            <w:shd w:val="clear" w:color="auto" w:fill="auto"/>
            <w:noWrap/>
            <w:vAlign w:val="center"/>
          </w:tcPr>
          <w:p w14:paraId="03D4C893" w14:textId="77777777"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Normal (1.1-3.2)</w:t>
            </w:r>
          </w:p>
        </w:tc>
        <w:tc>
          <w:tcPr>
            <w:tcW w:w="2491" w:type="dxa"/>
            <w:shd w:val="clear" w:color="auto" w:fill="auto"/>
            <w:noWrap/>
            <w:vAlign w:val="center"/>
          </w:tcPr>
          <w:p w14:paraId="151F5CA9"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75/121 (62.0)</w:t>
            </w:r>
          </w:p>
        </w:tc>
        <w:tc>
          <w:tcPr>
            <w:tcW w:w="2552" w:type="dxa"/>
            <w:shd w:val="clear" w:color="auto" w:fill="auto"/>
            <w:noWrap/>
            <w:vAlign w:val="center"/>
          </w:tcPr>
          <w:p w14:paraId="6F328E24"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47/56 (83.9)</w:t>
            </w:r>
          </w:p>
        </w:tc>
        <w:tc>
          <w:tcPr>
            <w:tcW w:w="2583" w:type="dxa"/>
            <w:shd w:val="clear" w:color="auto" w:fill="auto"/>
            <w:noWrap/>
            <w:vAlign w:val="center"/>
          </w:tcPr>
          <w:p w14:paraId="0183F79D"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26/47 (55.3)</w:t>
            </w:r>
          </w:p>
        </w:tc>
        <w:tc>
          <w:tcPr>
            <w:tcW w:w="2155" w:type="dxa"/>
            <w:shd w:val="clear" w:color="auto" w:fill="auto"/>
            <w:noWrap/>
            <w:vAlign w:val="center"/>
          </w:tcPr>
          <w:p w14:paraId="3EBEF151"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2/18 (11.1)</w:t>
            </w:r>
          </w:p>
        </w:tc>
        <w:tc>
          <w:tcPr>
            <w:tcW w:w="3440" w:type="dxa"/>
            <w:shd w:val="clear" w:color="auto" w:fill="auto"/>
            <w:noWrap/>
            <w:vAlign w:val="center"/>
          </w:tcPr>
          <w:p w14:paraId="3E3C7B81"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6DDC4FE7" w14:textId="77777777" w:rsidTr="00A02805">
        <w:trPr>
          <w:trHeight w:val="300"/>
          <w:jc w:val="center"/>
        </w:trPr>
        <w:tc>
          <w:tcPr>
            <w:tcW w:w="3402" w:type="dxa"/>
            <w:shd w:val="clear" w:color="auto" w:fill="auto"/>
            <w:noWrap/>
            <w:vAlign w:val="center"/>
          </w:tcPr>
          <w:p w14:paraId="07B5A005" w14:textId="28999CC5"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Higher (&gt;</w:t>
            </w:r>
            <w:r w:rsidR="00E81546" w:rsidRPr="00CD6104">
              <w:rPr>
                <w:rFonts w:ascii="Book Antiqua" w:eastAsia="宋体" w:hAnsi="Book Antiqua"/>
                <w:color w:val="000000"/>
              </w:rPr>
              <w:t xml:space="preserve"> </w:t>
            </w:r>
            <w:r w:rsidRPr="00CD6104">
              <w:rPr>
                <w:rFonts w:ascii="Book Antiqua" w:eastAsia="宋体" w:hAnsi="Book Antiqua"/>
                <w:color w:val="000000"/>
              </w:rPr>
              <w:t>3.2)</w:t>
            </w:r>
          </w:p>
        </w:tc>
        <w:tc>
          <w:tcPr>
            <w:tcW w:w="2491" w:type="dxa"/>
            <w:shd w:val="clear" w:color="auto" w:fill="auto"/>
            <w:noWrap/>
            <w:vAlign w:val="center"/>
          </w:tcPr>
          <w:p w14:paraId="5DC8A041"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2/121 (1.7)</w:t>
            </w:r>
          </w:p>
        </w:tc>
        <w:tc>
          <w:tcPr>
            <w:tcW w:w="2552" w:type="dxa"/>
            <w:shd w:val="clear" w:color="auto" w:fill="auto"/>
            <w:noWrap/>
            <w:vAlign w:val="center"/>
          </w:tcPr>
          <w:p w14:paraId="74B8BF8B"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1/56 (1.8)</w:t>
            </w:r>
          </w:p>
        </w:tc>
        <w:tc>
          <w:tcPr>
            <w:tcW w:w="2583" w:type="dxa"/>
            <w:shd w:val="clear" w:color="auto" w:fill="auto"/>
            <w:noWrap/>
            <w:vAlign w:val="center"/>
          </w:tcPr>
          <w:p w14:paraId="6E9920D8"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1/47 (2.1)</w:t>
            </w:r>
          </w:p>
        </w:tc>
        <w:tc>
          <w:tcPr>
            <w:tcW w:w="2155" w:type="dxa"/>
            <w:shd w:val="clear" w:color="auto" w:fill="auto"/>
            <w:noWrap/>
            <w:vAlign w:val="center"/>
          </w:tcPr>
          <w:p w14:paraId="038DE74C"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0/18 (0.0)</w:t>
            </w:r>
          </w:p>
        </w:tc>
        <w:tc>
          <w:tcPr>
            <w:tcW w:w="3440" w:type="dxa"/>
            <w:shd w:val="clear" w:color="auto" w:fill="auto"/>
            <w:noWrap/>
            <w:vAlign w:val="center"/>
          </w:tcPr>
          <w:p w14:paraId="75EF0694"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1B194359" w14:textId="77777777" w:rsidTr="00A02805">
        <w:trPr>
          <w:trHeight w:val="300"/>
          <w:jc w:val="center"/>
        </w:trPr>
        <w:tc>
          <w:tcPr>
            <w:tcW w:w="3402" w:type="dxa"/>
            <w:shd w:val="clear" w:color="auto" w:fill="auto"/>
            <w:noWrap/>
            <w:vAlign w:val="center"/>
          </w:tcPr>
          <w:p w14:paraId="37F23FBD" w14:textId="345AE4BD" w:rsidR="007040B2" w:rsidRPr="00CD6104" w:rsidRDefault="007040B2" w:rsidP="00F17E34">
            <w:pPr>
              <w:adjustRightInd w:val="0"/>
              <w:snapToGrid w:val="0"/>
              <w:spacing w:line="360" w:lineRule="auto"/>
              <w:jc w:val="both"/>
              <w:rPr>
                <w:rFonts w:ascii="Book Antiqua" w:eastAsia="宋体" w:hAnsi="Book Antiqua"/>
                <w:color w:val="000000"/>
              </w:rPr>
            </w:pPr>
            <w:bookmarkStart w:id="6" w:name="_Hlk36279443"/>
            <w:r w:rsidRPr="00CD6104">
              <w:rPr>
                <w:rFonts w:ascii="Book Antiqua" w:eastAsia="宋体" w:hAnsi="Book Antiqua"/>
                <w:color w:val="000000"/>
              </w:rPr>
              <w:lastRenderedPageBreak/>
              <w:t>Lymphocyte ratio</w:t>
            </w:r>
            <w:bookmarkEnd w:id="6"/>
            <w:r w:rsidRPr="00CD6104">
              <w:rPr>
                <w:rFonts w:ascii="Book Antiqua" w:eastAsia="宋体" w:hAnsi="Book Antiqua"/>
                <w:color w:val="000000"/>
              </w:rPr>
              <w:t xml:space="preserve">, </w:t>
            </w:r>
          </w:p>
        </w:tc>
        <w:tc>
          <w:tcPr>
            <w:tcW w:w="2491" w:type="dxa"/>
            <w:shd w:val="clear" w:color="auto" w:fill="auto"/>
            <w:noWrap/>
            <w:vAlign w:val="center"/>
          </w:tcPr>
          <w:p w14:paraId="63840203"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24.40 (14.55-32.40)</w:t>
            </w:r>
          </w:p>
        </w:tc>
        <w:tc>
          <w:tcPr>
            <w:tcW w:w="2552" w:type="dxa"/>
            <w:shd w:val="clear" w:color="auto" w:fill="auto"/>
            <w:noWrap/>
            <w:vAlign w:val="center"/>
          </w:tcPr>
          <w:p w14:paraId="5A4E0A73"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29.60 (23.20-34.10)</w:t>
            </w:r>
          </w:p>
        </w:tc>
        <w:tc>
          <w:tcPr>
            <w:tcW w:w="2583" w:type="dxa"/>
            <w:shd w:val="clear" w:color="auto" w:fill="auto"/>
            <w:noWrap/>
            <w:vAlign w:val="center"/>
          </w:tcPr>
          <w:p w14:paraId="7EF3C40D" w14:textId="77777777" w:rsidR="007040B2" w:rsidRPr="00CD6104" w:rsidRDefault="007040B2" w:rsidP="00F17E34">
            <w:pPr>
              <w:adjustRightInd w:val="0"/>
              <w:snapToGrid w:val="0"/>
              <w:spacing w:line="360" w:lineRule="auto"/>
              <w:jc w:val="both"/>
              <w:rPr>
                <w:rFonts w:ascii="Book Antiqua" w:hAnsi="Book Antiqua"/>
              </w:rPr>
            </w:pPr>
            <w:r w:rsidRPr="00CD6104">
              <w:rPr>
                <w:rFonts w:ascii="Book Antiqua" w:hAnsi="Book Antiqua"/>
              </w:rPr>
              <w:t>20.15 (13.40-33.28)</w:t>
            </w:r>
          </w:p>
        </w:tc>
        <w:tc>
          <w:tcPr>
            <w:tcW w:w="2155" w:type="dxa"/>
            <w:shd w:val="clear" w:color="auto" w:fill="auto"/>
            <w:noWrap/>
            <w:vAlign w:val="center"/>
          </w:tcPr>
          <w:p w14:paraId="68B5249A" w14:textId="77777777" w:rsidR="007040B2" w:rsidRPr="00CD6104" w:rsidRDefault="007040B2" w:rsidP="00F17E34">
            <w:pPr>
              <w:adjustRightInd w:val="0"/>
              <w:snapToGrid w:val="0"/>
              <w:spacing w:line="360" w:lineRule="auto"/>
              <w:jc w:val="both"/>
              <w:rPr>
                <w:rFonts w:ascii="Book Antiqua" w:hAnsi="Book Antiqua"/>
              </w:rPr>
            </w:pPr>
            <w:r w:rsidRPr="00CD6104">
              <w:rPr>
                <w:rFonts w:ascii="Book Antiqua" w:hAnsi="Book Antiqua"/>
              </w:rPr>
              <w:t>12.95 (8.50-20.15)</w:t>
            </w:r>
          </w:p>
        </w:tc>
        <w:tc>
          <w:tcPr>
            <w:tcW w:w="3440" w:type="dxa"/>
            <w:shd w:val="clear" w:color="auto" w:fill="auto"/>
            <w:noWrap/>
            <w:vAlign w:val="center"/>
          </w:tcPr>
          <w:p w14:paraId="084A07C8"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0B6371DB" w14:textId="77777777" w:rsidTr="00A02805">
        <w:trPr>
          <w:trHeight w:val="300"/>
          <w:jc w:val="center"/>
        </w:trPr>
        <w:tc>
          <w:tcPr>
            <w:tcW w:w="3402" w:type="dxa"/>
            <w:shd w:val="clear" w:color="auto" w:fill="auto"/>
            <w:noWrap/>
            <w:vAlign w:val="center"/>
          </w:tcPr>
          <w:p w14:paraId="33396FF2" w14:textId="77777777"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Total</w:t>
            </w:r>
          </w:p>
        </w:tc>
        <w:tc>
          <w:tcPr>
            <w:tcW w:w="2491" w:type="dxa"/>
            <w:shd w:val="clear" w:color="auto" w:fill="auto"/>
            <w:noWrap/>
            <w:vAlign w:val="center"/>
          </w:tcPr>
          <w:p w14:paraId="3D885CBF"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125/125 (100)</w:t>
            </w:r>
          </w:p>
        </w:tc>
        <w:tc>
          <w:tcPr>
            <w:tcW w:w="2552" w:type="dxa"/>
            <w:shd w:val="clear" w:color="auto" w:fill="auto"/>
            <w:noWrap/>
            <w:vAlign w:val="center"/>
          </w:tcPr>
          <w:p w14:paraId="335AF051"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59/125 (47.2)</w:t>
            </w:r>
          </w:p>
        </w:tc>
        <w:tc>
          <w:tcPr>
            <w:tcW w:w="2583" w:type="dxa"/>
            <w:shd w:val="clear" w:color="auto" w:fill="auto"/>
            <w:noWrap/>
            <w:vAlign w:val="center"/>
          </w:tcPr>
          <w:p w14:paraId="42C2209A" w14:textId="77777777" w:rsidR="007040B2" w:rsidRPr="00CD6104" w:rsidRDefault="007040B2" w:rsidP="00F17E34">
            <w:pPr>
              <w:adjustRightInd w:val="0"/>
              <w:snapToGrid w:val="0"/>
              <w:spacing w:line="360" w:lineRule="auto"/>
              <w:jc w:val="both"/>
              <w:rPr>
                <w:rFonts w:ascii="Book Antiqua" w:hAnsi="Book Antiqua"/>
              </w:rPr>
            </w:pPr>
            <w:r w:rsidRPr="00CD6104">
              <w:rPr>
                <w:rFonts w:ascii="Book Antiqua" w:hAnsi="Book Antiqua"/>
              </w:rPr>
              <w:t>48</w:t>
            </w:r>
            <w:r w:rsidRPr="00CD6104">
              <w:rPr>
                <w:rFonts w:ascii="Book Antiqua" w:eastAsia="等线" w:hAnsi="Book Antiqua"/>
                <w:color w:val="000000"/>
              </w:rPr>
              <w:t>/125 (38.4)</w:t>
            </w:r>
          </w:p>
        </w:tc>
        <w:tc>
          <w:tcPr>
            <w:tcW w:w="2155" w:type="dxa"/>
            <w:shd w:val="clear" w:color="auto" w:fill="auto"/>
            <w:noWrap/>
            <w:vAlign w:val="center"/>
          </w:tcPr>
          <w:p w14:paraId="2C69913C" w14:textId="77777777" w:rsidR="007040B2" w:rsidRPr="00CD6104" w:rsidRDefault="007040B2" w:rsidP="00F17E34">
            <w:pPr>
              <w:adjustRightInd w:val="0"/>
              <w:snapToGrid w:val="0"/>
              <w:spacing w:line="360" w:lineRule="auto"/>
              <w:jc w:val="both"/>
              <w:rPr>
                <w:rFonts w:ascii="Book Antiqua" w:hAnsi="Book Antiqua"/>
              </w:rPr>
            </w:pPr>
            <w:r w:rsidRPr="00CD6104">
              <w:rPr>
                <w:rFonts w:ascii="Book Antiqua" w:hAnsi="Book Antiqua"/>
              </w:rPr>
              <w:t>18</w:t>
            </w:r>
            <w:r w:rsidRPr="00CD6104">
              <w:rPr>
                <w:rFonts w:ascii="Book Antiqua" w:eastAsia="等线" w:hAnsi="Book Antiqua"/>
                <w:color w:val="000000"/>
              </w:rPr>
              <w:t>/125 (14.4)</w:t>
            </w:r>
          </w:p>
        </w:tc>
        <w:tc>
          <w:tcPr>
            <w:tcW w:w="3440" w:type="dxa"/>
            <w:shd w:val="clear" w:color="auto" w:fill="auto"/>
            <w:noWrap/>
            <w:vAlign w:val="center"/>
          </w:tcPr>
          <w:p w14:paraId="29004BAA" w14:textId="79368CF1"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i/>
                <w:iCs/>
                <w:color w:val="000000"/>
              </w:rPr>
              <w:t>P</w:t>
            </w:r>
            <w:r w:rsidRPr="00CD6104">
              <w:rPr>
                <w:rFonts w:ascii="Book Antiqua" w:eastAsia="等线" w:hAnsi="Book Antiqua"/>
                <w:color w:val="000000"/>
              </w:rPr>
              <w:t xml:space="preserve"> (</w:t>
            </w:r>
            <w:r w:rsidR="00986BE8" w:rsidRPr="00CD6104">
              <w:rPr>
                <w:rFonts w:ascii="Book Antiqua" w:eastAsia="等线" w:hAnsi="Book Antiqua"/>
                <w:color w:val="000000"/>
              </w:rPr>
              <w:t xml:space="preserve">Moderate </w:t>
            </w:r>
            <w:r w:rsidRPr="00CD6104">
              <w:rPr>
                <w:rFonts w:ascii="Book Antiqua" w:eastAsia="等线" w:hAnsi="Book Antiqua"/>
                <w:i/>
                <w:iCs/>
                <w:color w:val="000000"/>
              </w:rPr>
              <w:t>vs</w:t>
            </w:r>
            <w:r w:rsidRPr="00CD6104">
              <w:rPr>
                <w:rFonts w:ascii="Book Antiqua" w:eastAsia="等线" w:hAnsi="Book Antiqua"/>
                <w:color w:val="000000"/>
              </w:rPr>
              <w:t xml:space="preserve"> severe) &lt;</w:t>
            </w:r>
            <w:r w:rsidR="00B40CFD">
              <w:rPr>
                <w:rFonts w:ascii="Book Antiqua" w:eastAsia="等线" w:hAnsi="Book Antiqua"/>
                <w:color w:val="000000"/>
              </w:rPr>
              <w:t xml:space="preserve"> </w:t>
            </w:r>
            <w:r w:rsidRPr="00CD6104">
              <w:rPr>
                <w:rFonts w:ascii="Book Antiqua" w:eastAsia="等线" w:hAnsi="Book Antiqua"/>
                <w:color w:val="000000"/>
              </w:rPr>
              <w:t>0.05</w:t>
            </w:r>
            <w:r w:rsidR="00E81546" w:rsidRPr="00CD6104">
              <w:rPr>
                <w:rFonts w:ascii="Book Antiqua" w:eastAsia="等线" w:hAnsi="Book Antiqua"/>
                <w:color w:val="000000"/>
              </w:rPr>
              <w:t>;</w:t>
            </w:r>
            <w:r w:rsidR="00E81546" w:rsidRPr="00CD6104">
              <w:rPr>
                <w:rFonts w:ascii="Book Antiqua" w:eastAsia="等线" w:hAnsi="Book Antiqua"/>
                <w:color w:val="000000"/>
                <w:lang w:eastAsia="zh-CN"/>
              </w:rPr>
              <w:t xml:space="preserve"> </w:t>
            </w:r>
            <w:r w:rsidRPr="00CD6104">
              <w:rPr>
                <w:rFonts w:ascii="Book Antiqua" w:eastAsia="等线" w:hAnsi="Book Antiqua"/>
                <w:i/>
                <w:iCs/>
                <w:color w:val="000000"/>
              </w:rPr>
              <w:t>P</w:t>
            </w:r>
            <w:r w:rsidRPr="00CD6104">
              <w:rPr>
                <w:rFonts w:ascii="Book Antiqua" w:eastAsia="等线" w:hAnsi="Book Antiqua"/>
                <w:color w:val="000000"/>
              </w:rPr>
              <w:t xml:space="preserve"> (</w:t>
            </w:r>
            <w:r w:rsidR="00986BE8" w:rsidRPr="00CD6104">
              <w:rPr>
                <w:rFonts w:ascii="Book Antiqua" w:eastAsia="等线" w:hAnsi="Book Antiqua"/>
                <w:color w:val="000000"/>
              </w:rPr>
              <w:t xml:space="preserve">Moderate </w:t>
            </w:r>
            <w:r w:rsidRPr="00CD6104">
              <w:rPr>
                <w:rFonts w:ascii="Book Antiqua" w:eastAsia="等线" w:hAnsi="Book Antiqua"/>
                <w:i/>
                <w:iCs/>
                <w:color w:val="000000"/>
              </w:rPr>
              <w:t>vs</w:t>
            </w:r>
            <w:r w:rsidRPr="00CD6104">
              <w:rPr>
                <w:rFonts w:ascii="Book Antiqua" w:eastAsia="等线" w:hAnsi="Book Antiqua"/>
                <w:color w:val="000000"/>
              </w:rPr>
              <w:t xml:space="preserve"> </w:t>
            </w:r>
            <w:r w:rsidR="0049191A" w:rsidRPr="0049191A">
              <w:rPr>
                <w:rFonts w:ascii="Book Antiqua" w:eastAsia="等线" w:hAnsi="Book Antiqua"/>
                <w:color w:val="000000"/>
              </w:rPr>
              <w:t>critically</w:t>
            </w:r>
            <w:r w:rsidR="0049191A">
              <w:rPr>
                <w:rFonts w:ascii="Book Antiqua" w:eastAsia="等线" w:hAnsi="Book Antiqua"/>
                <w:color w:val="000000"/>
              </w:rPr>
              <w:t xml:space="preserve"> </w:t>
            </w:r>
            <w:r w:rsidRPr="00CD6104">
              <w:rPr>
                <w:rFonts w:ascii="Book Antiqua" w:eastAsia="等线" w:hAnsi="Book Antiqua"/>
                <w:color w:val="000000"/>
              </w:rPr>
              <w:t>ill) &lt;</w:t>
            </w:r>
            <w:r w:rsidR="00E81546" w:rsidRPr="00CD6104">
              <w:rPr>
                <w:rFonts w:ascii="Book Antiqua" w:eastAsia="等线" w:hAnsi="Book Antiqua"/>
                <w:color w:val="000000"/>
              </w:rPr>
              <w:t xml:space="preserve"> </w:t>
            </w:r>
            <w:r w:rsidRPr="00CD6104">
              <w:rPr>
                <w:rFonts w:ascii="Book Antiqua" w:eastAsia="等线" w:hAnsi="Book Antiqua"/>
                <w:color w:val="000000"/>
              </w:rPr>
              <w:t>0.05</w:t>
            </w:r>
          </w:p>
        </w:tc>
      </w:tr>
      <w:tr w:rsidR="007040B2" w:rsidRPr="00CD6104" w14:paraId="27B22AA9" w14:textId="77777777" w:rsidTr="00A02805">
        <w:trPr>
          <w:trHeight w:val="300"/>
          <w:jc w:val="center"/>
        </w:trPr>
        <w:tc>
          <w:tcPr>
            <w:tcW w:w="3402" w:type="dxa"/>
            <w:shd w:val="clear" w:color="auto" w:fill="auto"/>
            <w:noWrap/>
            <w:vAlign w:val="center"/>
          </w:tcPr>
          <w:p w14:paraId="0113A1C6" w14:textId="6E4D76F1"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Lower (&lt;</w:t>
            </w:r>
            <w:r w:rsidR="00986BE8" w:rsidRPr="00CD6104">
              <w:rPr>
                <w:rFonts w:ascii="Book Antiqua" w:eastAsia="宋体" w:hAnsi="Book Antiqua"/>
                <w:color w:val="000000"/>
              </w:rPr>
              <w:t xml:space="preserve"> </w:t>
            </w:r>
            <w:r w:rsidRPr="00CD6104">
              <w:rPr>
                <w:rFonts w:ascii="Book Antiqua" w:eastAsia="宋体" w:hAnsi="Book Antiqua"/>
                <w:color w:val="000000"/>
              </w:rPr>
              <w:t>20)</w:t>
            </w:r>
          </w:p>
        </w:tc>
        <w:tc>
          <w:tcPr>
            <w:tcW w:w="2491" w:type="dxa"/>
            <w:shd w:val="clear" w:color="auto" w:fill="auto"/>
            <w:noWrap/>
            <w:vAlign w:val="center"/>
          </w:tcPr>
          <w:p w14:paraId="6931D9C8"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35/125 (28.0)</w:t>
            </w:r>
          </w:p>
        </w:tc>
        <w:tc>
          <w:tcPr>
            <w:tcW w:w="2552" w:type="dxa"/>
            <w:shd w:val="clear" w:color="auto" w:fill="auto"/>
            <w:noWrap/>
            <w:vAlign w:val="center"/>
          </w:tcPr>
          <w:p w14:paraId="387CB7FB"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9/59 (15.3)</w:t>
            </w:r>
          </w:p>
        </w:tc>
        <w:tc>
          <w:tcPr>
            <w:tcW w:w="2583" w:type="dxa"/>
            <w:shd w:val="clear" w:color="auto" w:fill="auto"/>
            <w:noWrap/>
            <w:vAlign w:val="center"/>
          </w:tcPr>
          <w:p w14:paraId="23AAF3D3"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23/48 (47.9)</w:t>
            </w:r>
          </w:p>
        </w:tc>
        <w:tc>
          <w:tcPr>
            <w:tcW w:w="2155" w:type="dxa"/>
            <w:shd w:val="clear" w:color="auto" w:fill="auto"/>
            <w:noWrap/>
            <w:vAlign w:val="center"/>
          </w:tcPr>
          <w:p w14:paraId="70589EBF"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13/18 (72.2)</w:t>
            </w:r>
          </w:p>
        </w:tc>
        <w:tc>
          <w:tcPr>
            <w:tcW w:w="3440" w:type="dxa"/>
            <w:shd w:val="clear" w:color="auto" w:fill="auto"/>
            <w:noWrap/>
            <w:vAlign w:val="center"/>
          </w:tcPr>
          <w:p w14:paraId="12CEEEF7"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3D8D1DBD" w14:textId="77777777" w:rsidTr="00A02805">
        <w:trPr>
          <w:trHeight w:val="300"/>
          <w:jc w:val="center"/>
        </w:trPr>
        <w:tc>
          <w:tcPr>
            <w:tcW w:w="3402" w:type="dxa"/>
            <w:shd w:val="clear" w:color="auto" w:fill="auto"/>
            <w:noWrap/>
            <w:vAlign w:val="center"/>
          </w:tcPr>
          <w:p w14:paraId="791B6052" w14:textId="77777777"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Normal (20-50)</w:t>
            </w:r>
          </w:p>
        </w:tc>
        <w:tc>
          <w:tcPr>
            <w:tcW w:w="2491" w:type="dxa"/>
            <w:shd w:val="clear" w:color="auto" w:fill="auto"/>
            <w:noWrap/>
            <w:vAlign w:val="center"/>
          </w:tcPr>
          <w:p w14:paraId="2A4B1C35"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77/125 (61.6)</w:t>
            </w:r>
          </w:p>
        </w:tc>
        <w:tc>
          <w:tcPr>
            <w:tcW w:w="2552" w:type="dxa"/>
            <w:shd w:val="clear" w:color="auto" w:fill="auto"/>
            <w:noWrap/>
            <w:vAlign w:val="center"/>
          </w:tcPr>
          <w:p w14:paraId="1E85DED2"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50/59 (84.7)</w:t>
            </w:r>
          </w:p>
        </w:tc>
        <w:tc>
          <w:tcPr>
            <w:tcW w:w="2583" w:type="dxa"/>
            <w:shd w:val="clear" w:color="auto" w:fill="auto"/>
            <w:noWrap/>
            <w:vAlign w:val="center"/>
          </w:tcPr>
          <w:p w14:paraId="10C1CF4C"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22/48 (45.8)</w:t>
            </w:r>
          </w:p>
        </w:tc>
        <w:tc>
          <w:tcPr>
            <w:tcW w:w="2155" w:type="dxa"/>
            <w:shd w:val="clear" w:color="auto" w:fill="auto"/>
            <w:noWrap/>
            <w:vAlign w:val="center"/>
          </w:tcPr>
          <w:p w14:paraId="763A4224"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5/18 (27.8)</w:t>
            </w:r>
          </w:p>
        </w:tc>
        <w:tc>
          <w:tcPr>
            <w:tcW w:w="3440" w:type="dxa"/>
            <w:shd w:val="clear" w:color="auto" w:fill="auto"/>
            <w:noWrap/>
            <w:vAlign w:val="center"/>
          </w:tcPr>
          <w:p w14:paraId="34084D60"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5100E706" w14:textId="77777777" w:rsidTr="00A02805">
        <w:trPr>
          <w:trHeight w:val="300"/>
          <w:jc w:val="center"/>
        </w:trPr>
        <w:tc>
          <w:tcPr>
            <w:tcW w:w="3402" w:type="dxa"/>
            <w:shd w:val="clear" w:color="auto" w:fill="auto"/>
            <w:noWrap/>
            <w:vAlign w:val="center"/>
          </w:tcPr>
          <w:p w14:paraId="69BAA889" w14:textId="2CD8F6A9"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Higher (&gt;</w:t>
            </w:r>
            <w:r w:rsidR="00986BE8" w:rsidRPr="00CD6104">
              <w:rPr>
                <w:rFonts w:ascii="Book Antiqua" w:eastAsia="宋体" w:hAnsi="Book Antiqua"/>
                <w:color w:val="000000"/>
              </w:rPr>
              <w:t xml:space="preserve"> </w:t>
            </w:r>
            <w:r w:rsidRPr="00CD6104">
              <w:rPr>
                <w:rFonts w:ascii="Book Antiqua" w:eastAsia="宋体" w:hAnsi="Book Antiqua"/>
                <w:color w:val="000000"/>
              </w:rPr>
              <w:t>50)</w:t>
            </w:r>
          </w:p>
        </w:tc>
        <w:tc>
          <w:tcPr>
            <w:tcW w:w="2491" w:type="dxa"/>
            <w:shd w:val="clear" w:color="auto" w:fill="auto"/>
            <w:noWrap/>
            <w:vAlign w:val="center"/>
          </w:tcPr>
          <w:p w14:paraId="38E0778C" w14:textId="77777777" w:rsidR="007040B2" w:rsidRPr="00CD6104" w:rsidRDefault="007040B2" w:rsidP="00F17E34">
            <w:pPr>
              <w:adjustRightInd w:val="0"/>
              <w:snapToGrid w:val="0"/>
              <w:spacing w:line="360" w:lineRule="auto"/>
              <w:jc w:val="both"/>
              <w:rPr>
                <w:rFonts w:ascii="Book Antiqua" w:eastAsia="宋体" w:hAnsi="Book Antiqua"/>
                <w:color w:val="000000"/>
              </w:rPr>
            </w:pPr>
            <w:r w:rsidRPr="00CD6104">
              <w:rPr>
                <w:rFonts w:ascii="Book Antiqua" w:eastAsia="宋体" w:hAnsi="Book Antiqua"/>
                <w:color w:val="000000"/>
              </w:rPr>
              <w:t>3</w:t>
            </w:r>
            <w:r w:rsidRPr="00CD6104">
              <w:rPr>
                <w:rFonts w:ascii="Book Antiqua" w:eastAsia="等线" w:hAnsi="Book Antiqua"/>
                <w:color w:val="000000"/>
              </w:rPr>
              <w:t>/125 (2.4)</w:t>
            </w:r>
          </w:p>
        </w:tc>
        <w:tc>
          <w:tcPr>
            <w:tcW w:w="2552" w:type="dxa"/>
            <w:shd w:val="clear" w:color="auto" w:fill="auto"/>
            <w:noWrap/>
            <w:vAlign w:val="center"/>
          </w:tcPr>
          <w:p w14:paraId="1656FF4B"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0/59 (0)</w:t>
            </w:r>
          </w:p>
        </w:tc>
        <w:tc>
          <w:tcPr>
            <w:tcW w:w="2583" w:type="dxa"/>
            <w:shd w:val="clear" w:color="auto" w:fill="auto"/>
            <w:noWrap/>
            <w:vAlign w:val="center"/>
          </w:tcPr>
          <w:p w14:paraId="228C9406"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3/48 (6.3)</w:t>
            </w:r>
          </w:p>
        </w:tc>
        <w:tc>
          <w:tcPr>
            <w:tcW w:w="2155" w:type="dxa"/>
            <w:shd w:val="clear" w:color="auto" w:fill="auto"/>
            <w:noWrap/>
            <w:vAlign w:val="center"/>
          </w:tcPr>
          <w:p w14:paraId="0617715E"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0/18 (0)</w:t>
            </w:r>
          </w:p>
        </w:tc>
        <w:tc>
          <w:tcPr>
            <w:tcW w:w="3440" w:type="dxa"/>
            <w:shd w:val="clear" w:color="auto" w:fill="auto"/>
            <w:noWrap/>
            <w:vAlign w:val="center"/>
          </w:tcPr>
          <w:p w14:paraId="4C64C5B1"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0A29E0BE" w14:textId="77777777" w:rsidTr="00A02805">
        <w:trPr>
          <w:trHeight w:val="300"/>
          <w:jc w:val="center"/>
        </w:trPr>
        <w:tc>
          <w:tcPr>
            <w:tcW w:w="3402" w:type="dxa"/>
            <w:shd w:val="clear" w:color="auto" w:fill="auto"/>
            <w:noWrap/>
            <w:vAlign w:val="center"/>
          </w:tcPr>
          <w:p w14:paraId="2AABB536" w14:textId="026DEEA8" w:rsidR="007040B2" w:rsidRPr="00CD6104" w:rsidRDefault="007040B2" w:rsidP="00F17E34">
            <w:pPr>
              <w:adjustRightInd w:val="0"/>
              <w:snapToGrid w:val="0"/>
              <w:spacing w:line="360" w:lineRule="auto"/>
              <w:jc w:val="both"/>
              <w:rPr>
                <w:rFonts w:ascii="Book Antiqua" w:eastAsia="宋体" w:hAnsi="Book Antiqua"/>
                <w:color w:val="000000"/>
              </w:rPr>
            </w:pPr>
            <w:bookmarkStart w:id="7" w:name="_Hlk36276278"/>
            <w:r w:rsidRPr="00CD6104">
              <w:rPr>
                <w:rFonts w:ascii="Book Antiqua" w:eastAsia="宋体" w:hAnsi="Book Antiqua"/>
                <w:color w:val="000000"/>
              </w:rPr>
              <w:t>Hemoglobin</w:t>
            </w:r>
            <w:bookmarkEnd w:id="7"/>
            <w:r w:rsidRPr="00CD6104">
              <w:rPr>
                <w:rFonts w:ascii="Book Antiqua" w:eastAsia="宋体" w:hAnsi="Book Antiqua"/>
                <w:color w:val="000000"/>
              </w:rPr>
              <w:t>, g/L</w:t>
            </w:r>
          </w:p>
        </w:tc>
        <w:tc>
          <w:tcPr>
            <w:tcW w:w="2491" w:type="dxa"/>
            <w:shd w:val="clear" w:color="auto" w:fill="auto"/>
            <w:noWrap/>
            <w:vAlign w:val="center"/>
          </w:tcPr>
          <w:p w14:paraId="18539EE7"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127.00 (114.00-136.00)</w:t>
            </w:r>
          </w:p>
        </w:tc>
        <w:tc>
          <w:tcPr>
            <w:tcW w:w="2552" w:type="dxa"/>
            <w:shd w:val="clear" w:color="auto" w:fill="auto"/>
            <w:noWrap/>
            <w:vAlign w:val="center"/>
          </w:tcPr>
          <w:p w14:paraId="5B03C5EE"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127.00 (116.00-135.00)</w:t>
            </w:r>
          </w:p>
        </w:tc>
        <w:tc>
          <w:tcPr>
            <w:tcW w:w="2583" w:type="dxa"/>
            <w:shd w:val="clear" w:color="auto" w:fill="auto"/>
            <w:noWrap/>
            <w:vAlign w:val="center"/>
          </w:tcPr>
          <w:p w14:paraId="3ACD1646" w14:textId="77777777" w:rsidR="007040B2" w:rsidRPr="00CD6104" w:rsidRDefault="007040B2" w:rsidP="00F17E34">
            <w:pPr>
              <w:adjustRightInd w:val="0"/>
              <w:snapToGrid w:val="0"/>
              <w:spacing w:line="360" w:lineRule="auto"/>
              <w:jc w:val="both"/>
              <w:rPr>
                <w:rFonts w:ascii="Book Antiqua" w:hAnsi="Book Antiqua"/>
              </w:rPr>
            </w:pPr>
            <w:r w:rsidRPr="00CD6104">
              <w:rPr>
                <w:rFonts w:ascii="Book Antiqua" w:hAnsi="Book Antiqua"/>
              </w:rPr>
              <w:t>126.00 (114.75-136.75)</w:t>
            </w:r>
          </w:p>
        </w:tc>
        <w:tc>
          <w:tcPr>
            <w:tcW w:w="2155" w:type="dxa"/>
            <w:shd w:val="clear" w:color="auto" w:fill="auto"/>
            <w:noWrap/>
            <w:vAlign w:val="center"/>
          </w:tcPr>
          <w:p w14:paraId="68DC5AF6" w14:textId="77777777" w:rsidR="007040B2" w:rsidRPr="00CD6104" w:rsidRDefault="007040B2" w:rsidP="00F17E34">
            <w:pPr>
              <w:adjustRightInd w:val="0"/>
              <w:snapToGrid w:val="0"/>
              <w:spacing w:line="360" w:lineRule="auto"/>
              <w:jc w:val="both"/>
              <w:rPr>
                <w:rFonts w:ascii="Book Antiqua" w:hAnsi="Book Antiqua"/>
              </w:rPr>
            </w:pPr>
            <w:r w:rsidRPr="00CD6104">
              <w:rPr>
                <w:rFonts w:ascii="Book Antiqua" w:hAnsi="Book Antiqua"/>
              </w:rPr>
              <w:t>123.00 (103.00-136.00)</w:t>
            </w:r>
          </w:p>
        </w:tc>
        <w:tc>
          <w:tcPr>
            <w:tcW w:w="3440" w:type="dxa"/>
            <w:shd w:val="clear" w:color="auto" w:fill="auto"/>
            <w:noWrap/>
            <w:vAlign w:val="center"/>
          </w:tcPr>
          <w:p w14:paraId="689A7FE8"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544CA37F" w14:textId="77777777" w:rsidTr="00A02805">
        <w:trPr>
          <w:trHeight w:val="300"/>
          <w:jc w:val="center"/>
        </w:trPr>
        <w:tc>
          <w:tcPr>
            <w:tcW w:w="3402" w:type="dxa"/>
            <w:shd w:val="clear" w:color="auto" w:fill="auto"/>
            <w:noWrap/>
            <w:vAlign w:val="center"/>
          </w:tcPr>
          <w:p w14:paraId="039F9D5D" w14:textId="77777777"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Total</w:t>
            </w:r>
          </w:p>
        </w:tc>
        <w:tc>
          <w:tcPr>
            <w:tcW w:w="2491" w:type="dxa"/>
            <w:shd w:val="clear" w:color="auto" w:fill="auto"/>
            <w:noWrap/>
            <w:vAlign w:val="center"/>
          </w:tcPr>
          <w:p w14:paraId="1D649F13"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123/123 (100)</w:t>
            </w:r>
          </w:p>
        </w:tc>
        <w:tc>
          <w:tcPr>
            <w:tcW w:w="2552" w:type="dxa"/>
            <w:shd w:val="clear" w:color="auto" w:fill="auto"/>
            <w:noWrap/>
            <w:vAlign w:val="center"/>
          </w:tcPr>
          <w:p w14:paraId="38376EC6"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57/123 (47.2)</w:t>
            </w:r>
          </w:p>
        </w:tc>
        <w:tc>
          <w:tcPr>
            <w:tcW w:w="2583" w:type="dxa"/>
            <w:shd w:val="clear" w:color="auto" w:fill="auto"/>
            <w:noWrap/>
            <w:vAlign w:val="center"/>
          </w:tcPr>
          <w:p w14:paraId="41A177B9" w14:textId="77777777" w:rsidR="007040B2" w:rsidRPr="00CD6104" w:rsidRDefault="007040B2" w:rsidP="00F17E34">
            <w:pPr>
              <w:adjustRightInd w:val="0"/>
              <w:snapToGrid w:val="0"/>
              <w:spacing w:line="360" w:lineRule="auto"/>
              <w:jc w:val="both"/>
              <w:rPr>
                <w:rFonts w:ascii="Book Antiqua" w:hAnsi="Book Antiqua"/>
              </w:rPr>
            </w:pPr>
            <w:r w:rsidRPr="00CD6104">
              <w:rPr>
                <w:rFonts w:ascii="Book Antiqua" w:hAnsi="Book Antiqua"/>
              </w:rPr>
              <w:t>48/</w:t>
            </w:r>
            <w:r w:rsidRPr="00CD6104">
              <w:rPr>
                <w:rFonts w:ascii="Book Antiqua" w:eastAsia="等线" w:hAnsi="Book Antiqua"/>
                <w:color w:val="000000"/>
              </w:rPr>
              <w:t>123 (38.4)</w:t>
            </w:r>
          </w:p>
        </w:tc>
        <w:tc>
          <w:tcPr>
            <w:tcW w:w="2155" w:type="dxa"/>
            <w:shd w:val="clear" w:color="auto" w:fill="auto"/>
            <w:noWrap/>
            <w:vAlign w:val="center"/>
          </w:tcPr>
          <w:p w14:paraId="6A7ACD38" w14:textId="77777777" w:rsidR="007040B2" w:rsidRPr="00CD6104" w:rsidRDefault="007040B2" w:rsidP="00F17E34">
            <w:pPr>
              <w:adjustRightInd w:val="0"/>
              <w:snapToGrid w:val="0"/>
              <w:spacing w:line="360" w:lineRule="auto"/>
              <w:jc w:val="both"/>
              <w:rPr>
                <w:rFonts w:ascii="Book Antiqua" w:hAnsi="Book Antiqua"/>
              </w:rPr>
            </w:pPr>
            <w:r w:rsidRPr="00CD6104">
              <w:rPr>
                <w:rFonts w:ascii="Book Antiqua" w:hAnsi="Book Antiqua"/>
              </w:rPr>
              <w:t>18/</w:t>
            </w:r>
            <w:r w:rsidRPr="00CD6104">
              <w:rPr>
                <w:rFonts w:ascii="Book Antiqua" w:eastAsia="等线" w:hAnsi="Book Antiqua"/>
                <w:color w:val="000000"/>
              </w:rPr>
              <w:t>123 (14.4)</w:t>
            </w:r>
          </w:p>
        </w:tc>
        <w:tc>
          <w:tcPr>
            <w:tcW w:w="3440" w:type="dxa"/>
            <w:shd w:val="clear" w:color="auto" w:fill="auto"/>
            <w:noWrap/>
            <w:vAlign w:val="center"/>
          </w:tcPr>
          <w:p w14:paraId="041FD575" w14:textId="44917900"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i/>
                <w:iCs/>
                <w:color w:val="000000"/>
              </w:rPr>
              <w:t>P</w:t>
            </w:r>
            <w:r w:rsidRPr="00CD6104">
              <w:rPr>
                <w:rFonts w:ascii="Book Antiqua" w:eastAsia="等线" w:hAnsi="Book Antiqua"/>
                <w:color w:val="000000"/>
              </w:rPr>
              <w:t xml:space="preserve"> (</w:t>
            </w:r>
            <w:r w:rsidR="00986BE8" w:rsidRPr="00CD6104">
              <w:rPr>
                <w:rFonts w:ascii="Book Antiqua" w:eastAsia="等线" w:hAnsi="Book Antiqua"/>
                <w:color w:val="000000"/>
              </w:rPr>
              <w:t xml:space="preserve">Moderate </w:t>
            </w:r>
            <w:r w:rsidRPr="00CD6104">
              <w:rPr>
                <w:rFonts w:ascii="Book Antiqua" w:eastAsia="等线" w:hAnsi="Book Antiqua"/>
                <w:i/>
                <w:iCs/>
                <w:color w:val="000000"/>
              </w:rPr>
              <w:t>vs</w:t>
            </w:r>
            <w:r w:rsidRPr="00CD6104">
              <w:rPr>
                <w:rFonts w:ascii="Book Antiqua" w:eastAsia="等线" w:hAnsi="Book Antiqua"/>
                <w:color w:val="000000"/>
              </w:rPr>
              <w:t xml:space="preserve"> </w:t>
            </w:r>
            <w:r w:rsidR="0049191A" w:rsidRPr="0049191A">
              <w:rPr>
                <w:rFonts w:ascii="Book Antiqua" w:eastAsia="等线" w:hAnsi="Book Antiqua"/>
                <w:color w:val="000000"/>
              </w:rPr>
              <w:t>critically</w:t>
            </w:r>
            <w:r w:rsidR="0049191A">
              <w:rPr>
                <w:rFonts w:ascii="Book Antiqua" w:eastAsia="等线" w:hAnsi="Book Antiqua"/>
                <w:color w:val="000000"/>
              </w:rPr>
              <w:t xml:space="preserve"> </w:t>
            </w:r>
            <w:r w:rsidRPr="00CD6104">
              <w:rPr>
                <w:rFonts w:ascii="Book Antiqua" w:eastAsia="等线" w:hAnsi="Book Antiqua"/>
                <w:color w:val="000000"/>
              </w:rPr>
              <w:t>ill) &lt;</w:t>
            </w:r>
            <w:r w:rsidR="00986BE8" w:rsidRPr="00CD6104">
              <w:rPr>
                <w:rFonts w:ascii="Book Antiqua" w:eastAsia="等线" w:hAnsi="Book Antiqua"/>
                <w:color w:val="000000"/>
              </w:rPr>
              <w:t xml:space="preserve"> </w:t>
            </w:r>
            <w:r w:rsidRPr="00CD6104">
              <w:rPr>
                <w:rFonts w:ascii="Book Antiqua" w:eastAsia="等线" w:hAnsi="Book Antiqua"/>
                <w:color w:val="000000"/>
              </w:rPr>
              <w:t>0.05</w:t>
            </w:r>
          </w:p>
        </w:tc>
      </w:tr>
      <w:tr w:rsidR="007040B2" w:rsidRPr="00CD6104" w14:paraId="1B7E474F" w14:textId="77777777" w:rsidTr="00A02805">
        <w:trPr>
          <w:trHeight w:val="300"/>
          <w:jc w:val="center"/>
        </w:trPr>
        <w:tc>
          <w:tcPr>
            <w:tcW w:w="3402" w:type="dxa"/>
            <w:shd w:val="clear" w:color="auto" w:fill="auto"/>
            <w:noWrap/>
            <w:vAlign w:val="center"/>
          </w:tcPr>
          <w:p w14:paraId="1B292F9B" w14:textId="141138A4"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Lower (&lt;</w:t>
            </w:r>
            <w:r w:rsidR="00B71A28" w:rsidRPr="00CD6104">
              <w:rPr>
                <w:rFonts w:ascii="Book Antiqua" w:eastAsia="宋体" w:hAnsi="Book Antiqua"/>
                <w:color w:val="000000"/>
              </w:rPr>
              <w:t xml:space="preserve"> </w:t>
            </w:r>
            <w:r w:rsidRPr="00CD6104">
              <w:rPr>
                <w:rFonts w:ascii="Book Antiqua" w:eastAsia="宋体" w:hAnsi="Book Antiqua"/>
                <w:color w:val="000000"/>
              </w:rPr>
              <w:t>115</w:t>
            </w:r>
            <w:r w:rsidR="00B71A28" w:rsidRPr="00CD6104">
              <w:rPr>
                <w:rFonts w:ascii="Book Antiqua" w:eastAsia="宋体" w:hAnsi="Book Antiqua"/>
                <w:color w:val="000000"/>
                <w:vertAlign w:val="superscript"/>
              </w:rPr>
              <w:t>1</w:t>
            </w:r>
            <w:r w:rsidRPr="00CD6104">
              <w:rPr>
                <w:rFonts w:ascii="Book Antiqua" w:eastAsia="宋体" w:hAnsi="Book Antiqua"/>
                <w:color w:val="000000"/>
              </w:rPr>
              <w:t>, &lt;</w:t>
            </w:r>
            <w:r w:rsidR="00B71A28" w:rsidRPr="00CD6104">
              <w:rPr>
                <w:rFonts w:ascii="Book Antiqua" w:eastAsia="宋体" w:hAnsi="Book Antiqua"/>
                <w:color w:val="000000"/>
              </w:rPr>
              <w:t xml:space="preserve"> </w:t>
            </w:r>
            <w:r w:rsidRPr="00CD6104">
              <w:rPr>
                <w:rFonts w:ascii="Book Antiqua" w:eastAsia="宋体" w:hAnsi="Book Antiqua"/>
                <w:color w:val="000000"/>
              </w:rPr>
              <w:t>130</w:t>
            </w:r>
            <w:r w:rsidR="00F00703" w:rsidRPr="00CD6104">
              <w:rPr>
                <w:rFonts w:ascii="Book Antiqua" w:eastAsia="宋体" w:hAnsi="Book Antiqua"/>
                <w:color w:val="000000"/>
                <w:vertAlign w:val="superscript"/>
              </w:rPr>
              <w:t>2</w:t>
            </w:r>
            <w:r w:rsidRPr="00CD6104">
              <w:rPr>
                <w:rFonts w:ascii="Book Antiqua" w:eastAsia="宋体" w:hAnsi="Book Antiqua"/>
                <w:color w:val="000000"/>
              </w:rPr>
              <w:t>)</w:t>
            </w:r>
          </w:p>
        </w:tc>
        <w:tc>
          <w:tcPr>
            <w:tcW w:w="2491" w:type="dxa"/>
            <w:shd w:val="clear" w:color="auto" w:fill="auto"/>
            <w:noWrap/>
            <w:vAlign w:val="center"/>
          </w:tcPr>
          <w:p w14:paraId="16141970"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58/123 (47.2)</w:t>
            </w:r>
          </w:p>
        </w:tc>
        <w:tc>
          <w:tcPr>
            <w:tcW w:w="2552" w:type="dxa"/>
            <w:shd w:val="clear" w:color="auto" w:fill="auto"/>
            <w:noWrap/>
            <w:vAlign w:val="center"/>
          </w:tcPr>
          <w:p w14:paraId="1C20A625"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21/57 (36.8)</w:t>
            </w:r>
          </w:p>
        </w:tc>
        <w:tc>
          <w:tcPr>
            <w:tcW w:w="2583" w:type="dxa"/>
            <w:shd w:val="clear" w:color="auto" w:fill="auto"/>
            <w:noWrap/>
            <w:vAlign w:val="center"/>
          </w:tcPr>
          <w:p w14:paraId="2B92A5B8"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24/48 (50)</w:t>
            </w:r>
          </w:p>
        </w:tc>
        <w:tc>
          <w:tcPr>
            <w:tcW w:w="2155" w:type="dxa"/>
            <w:shd w:val="clear" w:color="auto" w:fill="auto"/>
            <w:noWrap/>
            <w:vAlign w:val="center"/>
          </w:tcPr>
          <w:p w14:paraId="33EC5A3D"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13/18 (72.2)</w:t>
            </w:r>
          </w:p>
        </w:tc>
        <w:tc>
          <w:tcPr>
            <w:tcW w:w="3440" w:type="dxa"/>
            <w:shd w:val="clear" w:color="auto" w:fill="auto"/>
            <w:noWrap/>
            <w:vAlign w:val="center"/>
          </w:tcPr>
          <w:p w14:paraId="0D4E9A33"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2F6E3D55" w14:textId="77777777" w:rsidTr="00A02805">
        <w:trPr>
          <w:trHeight w:val="300"/>
          <w:jc w:val="center"/>
        </w:trPr>
        <w:tc>
          <w:tcPr>
            <w:tcW w:w="3402" w:type="dxa"/>
            <w:shd w:val="clear" w:color="auto" w:fill="auto"/>
            <w:noWrap/>
            <w:vAlign w:val="center"/>
          </w:tcPr>
          <w:p w14:paraId="56825EB1" w14:textId="3E65C98C"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Normal (115-150</w:t>
            </w:r>
            <w:r w:rsidR="00B71A28" w:rsidRPr="00CD6104">
              <w:rPr>
                <w:rFonts w:ascii="Book Antiqua" w:eastAsia="宋体" w:hAnsi="Book Antiqua"/>
                <w:color w:val="000000"/>
                <w:vertAlign w:val="superscript"/>
              </w:rPr>
              <w:t>1</w:t>
            </w:r>
            <w:r w:rsidRPr="00CD6104">
              <w:rPr>
                <w:rFonts w:ascii="Book Antiqua" w:eastAsia="宋体" w:hAnsi="Book Antiqua"/>
                <w:color w:val="000000"/>
              </w:rPr>
              <w:t>,</w:t>
            </w:r>
            <w:r w:rsidR="008E71D6" w:rsidRPr="00CD6104">
              <w:rPr>
                <w:rFonts w:ascii="Book Antiqua" w:eastAsia="宋体" w:hAnsi="Book Antiqua"/>
                <w:color w:val="000000"/>
              </w:rPr>
              <w:t xml:space="preserve"> </w:t>
            </w:r>
            <w:r w:rsidRPr="00CD6104">
              <w:rPr>
                <w:rFonts w:ascii="Book Antiqua" w:eastAsia="宋体" w:hAnsi="Book Antiqua"/>
                <w:color w:val="000000"/>
              </w:rPr>
              <w:t>130-175</w:t>
            </w:r>
            <w:r w:rsidR="00F00703" w:rsidRPr="00CD6104">
              <w:rPr>
                <w:rFonts w:ascii="Book Antiqua" w:eastAsia="宋体" w:hAnsi="Book Antiqua"/>
                <w:color w:val="000000"/>
                <w:vertAlign w:val="superscript"/>
              </w:rPr>
              <w:t>2</w:t>
            </w:r>
            <w:r w:rsidRPr="00CD6104">
              <w:rPr>
                <w:rFonts w:ascii="Book Antiqua" w:eastAsia="宋体" w:hAnsi="Book Antiqua"/>
                <w:color w:val="000000"/>
              </w:rPr>
              <w:t>)</w:t>
            </w:r>
          </w:p>
        </w:tc>
        <w:tc>
          <w:tcPr>
            <w:tcW w:w="2491" w:type="dxa"/>
            <w:shd w:val="clear" w:color="auto" w:fill="auto"/>
            <w:noWrap/>
            <w:vAlign w:val="center"/>
          </w:tcPr>
          <w:p w14:paraId="62778098"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65/123 (52.8)</w:t>
            </w:r>
          </w:p>
        </w:tc>
        <w:tc>
          <w:tcPr>
            <w:tcW w:w="2552" w:type="dxa"/>
            <w:shd w:val="clear" w:color="auto" w:fill="auto"/>
            <w:noWrap/>
            <w:vAlign w:val="center"/>
          </w:tcPr>
          <w:p w14:paraId="1D8D2E53"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36/57 (63.2)</w:t>
            </w:r>
          </w:p>
        </w:tc>
        <w:tc>
          <w:tcPr>
            <w:tcW w:w="2583" w:type="dxa"/>
            <w:shd w:val="clear" w:color="auto" w:fill="auto"/>
            <w:noWrap/>
            <w:vAlign w:val="center"/>
          </w:tcPr>
          <w:p w14:paraId="4C36D73B"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24/48 (50)</w:t>
            </w:r>
          </w:p>
        </w:tc>
        <w:tc>
          <w:tcPr>
            <w:tcW w:w="2155" w:type="dxa"/>
            <w:shd w:val="clear" w:color="auto" w:fill="auto"/>
            <w:noWrap/>
            <w:vAlign w:val="center"/>
          </w:tcPr>
          <w:p w14:paraId="6EEBCB4C"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5/18 (27.8)</w:t>
            </w:r>
          </w:p>
        </w:tc>
        <w:tc>
          <w:tcPr>
            <w:tcW w:w="3440" w:type="dxa"/>
            <w:shd w:val="clear" w:color="auto" w:fill="auto"/>
            <w:noWrap/>
            <w:vAlign w:val="center"/>
          </w:tcPr>
          <w:p w14:paraId="66E30CC8"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62F2ED99" w14:textId="77777777" w:rsidTr="00A02805">
        <w:trPr>
          <w:trHeight w:val="300"/>
          <w:jc w:val="center"/>
        </w:trPr>
        <w:tc>
          <w:tcPr>
            <w:tcW w:w="3402" w:type="dxa"/>
            <w:shd w:val="clear" w:color="auto" w:fill="auto"/>
            <w:noWrap/>
            <w:vAlign w:val="center"/>
          </w:tcPr>
          <w:p w14:paraId="3333B634" w14:textId="51B42032" w:rsidR="007040B2" w:rsidRPr="00CD6104" w:rsidRDefault="007040B2" w:rsidP="00F17E34">
            <w:pPr>
              <w:adjustRightInd w:val="0"/>
              <w:snapToGrid w:val="0"/>
              <w:spacing w:line="360" w:lineRule="auto"/>
              <w:jc w:val="both"/>
              <w:rPr>
                <w:rFonts w:ascii="Book Antiqua" w:eastAsia="宋体" w:hAnsi="Book Antiqua"/>
                <w:color w:val="000000"/>
              </w:rPr>
            </w:pPr>
            <w:bookmarkStart w:id="8" w:name="_Hlk36276384"/>
            <w:r w:rsidRPr="00CD6104">
              <w:rPr>
                <w:rFonts w:ascii="Book Antiqua" w:eastAsia="宋体" w:hAnsi="Book Antiqua"/>
                <w:color w:val="000000"/>
              </w:rPr>
              <w:t>Hematocrit</w:t>
            </w:r>
            <w:bookmarkEnd w:id="8"/>
            <w:r w:rsidRPr="00CD6104">
              <w:rPr>
                <w:rFonts w:ascii="Book Antiqua" w:eastAsia="宋体" w:hAnsi="Book Antiqua"/>
                <w:color w:val="000000"/>
              </w:rPr>
              <w:t xml:space="preserve">, </w:t>
            </w:r>
          </w:p>
        </w:tc>
        <w:tc>
          <w:tcPr>
            <w:tcW w:w="2491" w:type="dxa"/>
            <w:shd w:val="clear" w:color="auto" w:fill="auto"/>
            <w:noWrap/>
            <w:vAlign w:val="center"/>
          </w:tcPr>
          <w:p w14:paraId="61E1B7F0"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36.50 (33.30-39.40)</w:t>
            </w:r>
          </w:p>
        </w:tc>
        <w:tc>
          <w:tcPr>
            <w:tcW w:w="2552" w:type="dxa"/>
            <w:shd w:val="clear" w:color="auto" w:fill="auto"/>
            <w:noWrap/>
            <w:vAlign w:val="center"/>
          </w:tcPr>
          <w:p w14:paraId="2B5A643B"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37.40 (33.75-39.60)</w:t>
            </w:r>
          </w:p>
        </w:tc>
        <w:tc>
          <w:tcPr>
            <w:tcW w:w="2583" w:type="dxa"/>
            <w:shd w:val="clear" w:color="auto" w:fill="auto"/>
            <w:noWrap/>
            <w:vAlign w:val="center"/>
          </w:tcPr>
          <w:p w14:paraId="45C3F071" w14:textId="77777777" w:rsidR="007040B2" w:rsidRPr="00CD6104" w:rsidRDefault="007040B2" w:rsidP="00F17E34">
            <w:pPr>
              <w:adjustRightInd w:val="0"/>
              <w:snapToGrid w:val="0"/>
              <w:spacing w:line="360" w:lineRule="auto"/>
              <w:jc w:val="both"/>
              <w:rPr>
                <w:rFonts w:ascii="Book Antiqua" w:hAnsi="Book Antiqua"/>
              </w:rPr>
            </w:pPr>
            <w:r w:rsidRPr="00CD6104">
              <w:rPr>
                <w:rFonts w:ascii="Book Antiqua" w:hAnsi="Book Antiqua"/>
              </w:rPr>
              <w:t>36.5 (33.15-39.95)</w:t>
            </w:r>
          </w:p>
        </w:tc>
        <w:tc>
          <w:tcPr>
            <w:tcW w:w="2155" w:type="dxa"/>
            <w:shd w:val="clear" w:color="auto" w:fill="auto"/>
            <w:noWrap/>
            <w:vAlign w:val="center"/>
          </w:tcPr>
          <w:p w14:paraId="08EC040F" w14:textId="77777777" w:rsidR="007040B2" w:rsidRPr="00CD6104" w:rsidRDefault="007040B2" w:rsidP="00F17E34">
            <w:pPr>
              <w:adjustRightInd w:val="0"/>
              <w:snapToGrid w:val="0"/>
              <w:spacing w:line="360" w:lineRule="auto"/>
              <w:jc w:val="both"/>
              <w:rPr>
                <w:rFonts w:ascii="Book Antiqua" w:hAnsi="Book Antiqua"/>
              </w:rPr>
            </w:pPr>
            <w:r w:rsidRPr="00CD6104">
              <w:rPr>
                <w:rFonts w:ascii="Book Antiqua" w:hAnsi="Book Antiqua"/>
              </w:rPr>
              <w:t>34.55 (29.85-38.65)</w:t>
            </w:r>
          </w:p>
        </w:tc>
        <w:tc>
          <w:tcPr>
            <w:tcW w:w="3440" w:type="dxa"/>
            <w:shd w:val="clear" w:color="auto" w:fill="auto"/>
            <w:noWrap/>
            <w:vAlign w:val="center"/>
          </w:tcPr>
          <w:p w14:paraId="6164613B"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24D83ED8" w14:textId="77777777" w:rsidTr="00A02805">
        <w:trPr>
          <w:trHeight w:val="300"/>
          <w:jc w:val="center"/>
        </w:trPr>
        <w:tc>
          <w:tcPr>
            <w:tcW w:w="3402" w:type="dxa"/>
            <w:shd w:val="clear" w:color="auto" w:fill="auto"/>
            <w:noWrap/>
            <w:vAlign w:val="center"/>
          </w:tcPr>
          <w:p w14:paraId="1C91E645" w14:textId="77777777"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Total</w:t>
            </w:r>
          </w:p>
        </w:tc>
        <w:tc>
          <w:tcPr>
            <w:tcW w:w="2491" w:type="dxa"/>
            <w:shd w:val="clear" w:color="auto" w:fill="auto"/>
            <w:noWrap/>
            <w:vAlign w:val="center"/>
          </w:tcPr>
          <w:p w14:paraId="243B96D2"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123/123 (100)</w:t>
            </w:r>
          </w:p>
        </w:tc>
        <w:tc>
          <w:tcPr>
            <w:tcW w:w="2552" w:type="dxa"/>
            <w:shd w:val="clear" w:color="auto" w:fill="auto"/>
            <w:noWrap/>
            <w:vAlign w:val="center"/>
          </w:tcPr>
          <w:p w14:paraId="1D15C125"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57/123 (46.4)</w:t>
            </w:r>
          </w:p>
        </w:tc>
        <w:tc>
          <w:tcPr>
            <w:tcW w:w="2583" w:type="dxa"/>
            <w:shd w:val="clear" w:color="auto" w:fill="auto"/>
            <w:noWrap/>
            <w:vAlign w:val="center"/>
          </w:tcPr>
          <w:p w14:paraId="669F6D86"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48/123 (39.0)</w:t>
            </w:r>
          </w:p>
        </w:tc>
        <w:tc>
          <w:tcPr>
            <w:tcW w:w="2155" w:type="dxa"/>
            <w:shd w:val="clear" w:color="auto" w:fill="auto"/>
            <w:noWrap/>
            <w:vAlign w:val="center"/>
          </w:tcPr>
          <w:p w14:paraId="0D3999A8"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18/123 (14.6)</w:t>
            </w:r>
          </w:p>
        </w:tc>
        <w:tc>
          <w:tcPr>
            <w:tcW w:w="3440" w:type="dxa"/>
            <w:shd w:val="clear" w:color="auto" w:fill="auto"/>
            <w:noWrap/>
            <w:vAlign w:val="center"/>
          </w:tcPr>
          <w:p w14:paraId="75C86BB0" w14:textId="4EC263F1"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i/>
                <w:iCs/>
                <w:color w:val="000000"/>
              </w:rPr>
              <w:t>P</w:t>
            </w:r>
            <w:r w:rsidRPr="00CD6104">
              <w:rPr>
                <w:rFonts w:ascii="Book Antiqua" w:eastAsia="等线" w:hAnsi="Book Antiqua"/>
                <w:color w:val="000000"/>
              </w:rPr>
              <w:t xml:space="preserve"> (moderate </w:t>
            </w:r>
            <w:r w:rsidR="00126148" w:rsidRPr="00CD6104">
              <w:rPr>
                <w:rFonts w:ascii="Book Antiqua" w:eastAsia="等线" w:hAnsi="Book Antiqua"/>
                <w:i/>
                <w:iCs/>
                <w:color w:val="000000"/>
              </w:rPr>
              <w:t>vs</w:t>
            </w:r>
            <w:r w:rsidRPr="00CD6104">
              <w:rPr>
                <w:rFonts w:ascii="Book Antiqua" w:eastAsia="等线" w:hAnsi="Book Antiqua"/>
                <w:color w:val="000000"/>
              </w:rPr>
              <w:t xml:space="preserve"> </w:t>
            </w:r>
            <w:r w:rsidR="0049191A" w:rsidRPr="0049191A">
              <w:rPr>
                <w:rFonts w:ascii="Book Antiqua" w:eastAsia="等线" w:hAnsi="Book Antiqua"/>
                <w:color w:val="000000"/>
              </w:rPr>
              <w:t>critically</w:t>
            </w:r>
            <w:r w:rsidR="0049191A">
              <w:rPr>
                <w:rFonts w:ascii="Book Antiqua" w:eastAsia="等线" w:hAnsi="Book Antiqua"/>
                <w:color w:val="000000"/>
              </w:rPr>
              <w:t xml:space="preserve"> </w:t>
            </w:r>
            <w:r w:rsidRPr="00CD6104">
              <w:rPr>
                <w:rFonts w:ascii="Book Antiqua" w:eastAsia="等线" w:hAnsi="Book Antiqua"/>
                <w:color w:val="000000"/>
              </w:rPr>
              <w:t>ill) &lt;</w:t>
            </w:r>
            <w:r w:rsidR="00126148" w:rsidRPr="00CD6104">
              <w:rPr>
                <w:rFonts w:ascii="Book Antiqua" w:eastAsia="等线" w:hAnsi="Book Antiqua"/>
                <w:color w:val="000000"/>
              </w:rPr>
              <w:t xml:space="preserve"> </w:t>
            </w:r>
            <w:r w:rsidRPr="00CD6104">
              <w:rPr>
                <w:rFonts w:ascii="Book Antiqua" w:eastAsia="等线" w:hAnsi="Book Antiqua"/>
                <w:color w:val="000000"/>
              </w:rPr>
              <w:t>0.05</w:t>
            </w:r>
          </w:p>
        </w:tc>
      </w:tr>
      <w:tr w:rsidR="007040B2" w:rsidRPr="00CD6104" w14:paraId="5F3C51D8" w14:textId="77777777" w:rsidTr="00A02805">
        <w:trPr>
          <w:trHeight w:val="300"/>
          <w:jc w:val="center"/>
        </w:trPr>
        <w:tc>
          <w:tcPr>
            <w:tcW w:w="3402" w:type="dxa"/>
            <w:shd w:val="clear" w:color="auto" w:fill="auto"/>
            <w:noWrap/>
            <w:vAlign w:val="center"/>
          </w:tcPr>
          <w:p w14:paraId="16EF9A58" w14:textId="788C6268"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Lower (&lt;</w:t>
            </w:r>
            <w:r w:rsidR="00126148" w:rsidRPr="00CD6104">
              <w:rPr>
                <w:rFonts w:ascii="Book Antiqua" w:eastAsia="宋体" w:hAnsi="Book Antiqua"/>
                <w:color w:val="000000"/>
              </w:rPr>
              <w:t xml:space="preserve"> </w:t>
            </w:r>
            <w:r w:rsidRPr="00CD6104">
              <w:rPr>
                <w:rFonts w:ascii="Book Antiqua" w:eastAsia="宋体" w:hAnsi="Book Antiqua"/>
                <w:color w:val="000000"/>
              </w:rPr>
              <w:t>34</w:t>
            </w:r>
            <w:r w:rsidR="00B71A28" w:rsidRPr="00CD6104">
              <w:rPr>
                <w:rFonts w:ascii="Book Antiqua" w:eastAsia="宋体" w:hAnsi="Book Antiqua"/>
                <w:color w:val="000000"/>
                <w:vertAlign w:val="superscript"/>
              </w:rPr>
              <w:t>1</w:t>
            </w:r>
            <w:r w:rsidRPr="00CD6104">
              <w:rPr>
                <w:rFonts w:ascii="Book Antiqua" w:eastAsia="宋体" w:hAnsi="Book Antiqua"/>
                <w:color w:val="000000"/>
              </w:rPr>
              <w:t>, &lt;</w:t>
            </w:r>
            <w:r w:rsidR="00126148" w:rsidRPr="00CD6104">
              <w:rPr>
                <w:rFonts w:ascii="Book Antiqua" w:eastAsia="宋体" w:hAnsi="Book Antiqua"/>
                <w:color w:val="000000"/>
              </w:rPr>
              <w:t xml:space="preserve"> </w:t>
            </w:r>
            <w:r w:rsidRPr="00CD6104">
              <w:rPr>
                <w:rFonts w:ascii="Book Antiqua" w:eastAsia="宋体" w:hAnsi="Book Antiqua"/>
                <w:color w:val="000000"/>
              </w:rPr>
              <w:t>40</w:t>
            </w:r>
            <w:r w:rsidR="00F00703" w:rsidRPr="00CD6104">
              <w:rPr>
                <w:rFonts w:ascii="Book Antiqua" w:eastAsia="宋体" w:hAnsi="Book Antiqua"/>
                <w:color w:val="000000"/>
                <w:vertAlign w:val="superscript"/>
              </w:rPr>
              <w:t>2</w:t>
            </w:r>
            <w:r w:rsidRPr="00CD6104">
              <w:rPr>
                <w:rFonts w:ascii="Book Antiqua" w:eastAsia="宋体" w:hAnsi="Book Antiqua"/>
                <w:color w:val="000000"/>
              </w:rPr>
              <w:t>)</w:t>
            </w:r>
          </w:p>
        </w:tc>
        <w:tc>
          <w:tcPr>
            <w:tcW w:w="2491" w:type="dxa"/>
            <w:shd w:val="clear" w:color="auto" w:fill="auto"/>
            <w:noWrap/>
            <w:vAlign w:val="center"/>
          </w:tcPr>
          <w:p w14:paraId="0100EC74"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78/123 (63.4)</w:t>
            </w:r>
          </w:p>
        </w:tc>
        <w:tc>
          <w:tcPr>
            <w:tcW w:w="2552" w:type="dxa"/>
            <w:shd w:val="clear" w:color="auto" w:fill="auto"/>
            <w:noWrap/>
            <w:vAlign w:val="center"/>
          </w:tcPr>
          <w:p w14:paraId="1B7BC063"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29/57 (50.9)</w:t>
            </w:r>
          </w:p>
        </w:tc>
        <w:tc>
          <w:tcPr>
            <w:tcW w:w="2583" w:type="dxa"/>
            <w:shd w:val="clear" w:color="auto" w:fill="auto"/>
            <w:noWrap/>
            <w:vAlign w:val="center"/>
          </w:tcPr>
          <w:p w14:paraId="759049D0"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33/48 (68.8)</w:t>
            </w:r>
          </w:p>
        </w:tc>
        <w:tc>
          <w:tcPr>
            <w:tcW w:w="2155" w:type="dxa"/>
            <w:shd w:val="clear" w:color="auto" w:fill="auto"/>
            <w:noWrap/>
            <w:vAlign w:val="center"/>
          </w:tcPr>
          <w:p w14:paraId="3B6CB094"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16/18 (88.9)</w:t>
            </w:r>
          </w:p>
        </w:tc>
        <w:tc>
          <w:tcPr>
            <w:tcW w:w="3440" w:type="dxa"/>
            <w:shd w:val="clear" w:color="auto" w:fill="auto"/>
            <w:noWrap/>
            <w:vAlign w:val="center"/>
          </w:tcPr>
          <w:p w14:paraId="53BEF14F"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070997FC" w14:textId="77777777" w:rsidTr="00A02805">
        <w:trPr>
          <w:trHeight w:val="300"/>
          <w:jc w:val="center"/>
        </w:trPr>
        <w:tc>
          <w:tcPr>
            <w:tcW w:w="3402" w:type="dxa"/>
            <w:shd w:val="clear" w:color="auto" w:fill="auto"/>
            <w:noWrap/>
            <w:vAlign w:val="center"/>
          </w:tcPr>
          <w:p w14:paraId="281CA5C2" w14:textId="75544EF3"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Normal (34-45</w:t>
            </w:r>
            <w:r w:rsidR="00B71A28" w:rsidRPr="00CD6104">
              <w:rPr>
                <w:rFonts w:ascii="Book Antiqua" w:eastAsia="宋体" w:hAnsi="Book Antiqua"/>
                <w:color w:val="000000"/>
                <w:vertAlign w:val="superscript"/>
              </w:rPr>
              <w:t>1</w:t>
            </w:r>
            <w:r w:rsidRPr="00CD6104">
              <w:rPr>
                <w:rFonts w:ascii="Book Antiqua" w:eastAsia="宋体" w:hAnsi="Book Antiqua"/>
                <w:color w:val="000000"/>
              </w:rPr>
              <w:t>,</w:t>
            </w:r>
            <w:r w:rsidR="008E71D6" w:rsidRPr="00CD6104">
              <w:rPr>
                <w:rFonts w:ascii="Book Antiqua" w:eastAsia="宋体" w:hAnsi="Book Antiqua"/>
                <w:color w:val="000000"/>
              </w:rPr>
              <w:t xml:space="preserve"> </w:t>
            </w:r>
            <w:r w:rsidRPr="00CD6104">
              <w:rPr>
                <w:rFonts w:ascii="Book Antiqua" w:eastAsia="宋体" w:hAnsi="Book Antiqua"/>
                <w:color w:val="000000"/>
              </w:rPr>
              <w:t>40-50</w:t>
            </w:r>
            <w:r w:rsidR="00F00703" w:rsidRPr="00CD6104">
              <w:rPr>
                <w:rFonts w:ascii="Book Antiqua" w:eastAsia="宋体" w:hAnsi="Book Antiqua"/>
                <w:color w:val="000000"/>
                <w:vertAlign w:val="superscript"/>
              </w:rPr>
              <w:t>2</w:t>
            </w:r>
            <w:r w:rsidRPr="00CD6104">
              <w:rPr>
                <w:rFonts w:ascii="Book Antiqua" w:eastAsia="宋体" w:hAnsi="Book Antiqua"/>
                <w:color w:val="000000"/>
              </w:rPr>
              <w:t>)</w:t>
            </w:r>
          </w:p>
        </w:tc>
        <w:tc>
          <w:tcPr>
            <w:tcW w:w="2491" w:type="dxa"/>
            <w:shd w:val="clear" w:color="auto" w:fill="auto"/>
            <w:noWrap/>
            <w:vAlign w:val="center"/>
          </w:tcPr>
          <w:p w14:paraId="6E0FD898"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44/123 (35.8)</w:t>
            </w:r>
          </w:p>
        </w:tc>
        <w:tc>
          <w:tcPr>
            <w:tcW w:w="2552" w:type="dxa"/>
            <w:shd w:val="clear" w:color="auto" w:fill="auto"/>
            <w:noWrap/>
            <w:vAlign w:val="center"/>
          </w:tcPr>
          <w:p w14:paraId="70F5263E"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27/57 (47.4)</w:t>
            </w:r>
          </w:p>
        </w:tc>
        <w:tc>
          <w:tcPr>
            <w:tcW w:w="2583" w:type="dxa"/>
            <w:shd w:val="clear" w:color="auto" w:fill="auto"/>
            <w:noWrap/>
            <w:vAlign w:val="center"/>
          </w:tcPr>
          <w:p w14:paraId="07C90F70"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15/48 (31.3)</w:t>
            </w:r>
          </w:p>
        </w:tc>
        <w:tc>
          <w:tcPr>
            <w:tcW w:w="2155" w:type="dxa"/>
            <w:shd w:val="clear" w:color="auto" w:fill="auto"/>
            <w:noWrap/>
            <w:vAlign w:val="center"/>
          </w:tcPr>
          <w:p w14:paraId="4761F95A"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2/18 (11.1)</w:t>
            </w:r>
          </w:p>
        </w:tc>
        <w:tc>
          <w:tcPr>
            <w:tcW w:w="3440" w:type="dxa"/>
            <w:shd w:val="clear" w:color="auto" w:fill="auto"/>
            <w:noWrap/>
            <w:vAlign w:val="center"/>
          </w:tcPr>
          <w:p w14:paraId="14A7DE58"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3C03ACD7" w14:textId="77777777" w:rsidTr="00A02805">
        <w:trPr>
          <w:trHeight w:val="300"/>
          <w:jc w:val="center"/>
        </w:trPr>
        <w:tc>
          <w:tcPr>
            <w:tcW w:w="3402" w:type="dxa"/>
            <w:shd w:val="clear" w:color="auto" w:fill="auto"/>
            <w:noWrap/>
            <w:vAlign w:val="center"/>
          </w:tcPr>
          <w:p w14:paraId="16185300" w14:textId="03A89477"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Higher (&gt;</w:t>
            </w:r>
            <w:r w:rsidR="00126148" w:rsidRPr="00CD6104">
              <w:rPr>
                <w:rFonts w:ascii="Book Antiqua" w:eastAsia="宋体" w:hAnsi="Book Antiqua"/>
                <w:color w:val="000000"/>
              </w:rPr>
              <w:t xml:space="preserve"> </w:t>
            </w:r>
            <w:r w:rsidRPr="00CD6104">
              <w:rPr>
                <w:rFonts w:ascii="Book Antiqua" w:eastAsia="宋体" w:hAnsi="Book Antiqua"/>
                <w:color w:val="000000"/>
              </w:rPr>
              <w:t>45</w:t>
            </w:r>
            <w:r w:rsidR="00B71A28" w:rsidRPr="00CD6104">
              <w:rPr>
                <w:rFonts w:ascii="Book Antiqua" w:eastAsia="宋体" w:hAnsi="Book Antiqua"/>
                <w:color w:val="000000"/>
                <w:vertAlign w:val="superscript"/>
              </w:rPr>
              <w:t>1</w:t>
            </w:r>
            <w:r w:rsidRPr="00CD6104">
              <w:rPr>
                <w:rFonts w:ascii="Book Antiqua" w:eastAsia="宋体" w:hAnsi="Book Antiqua"/>
                <w:color w:val="000000"/>
              </w:rPr>
              <w:t>,</w:t>
            </w:r>
            <w:r w:rsidR="008E71D6" w:rsidRPr="00CD6104">
              <w:rPr>
                <w:rFonts w:ascii="Book Antiqua" w:eastAsia="宋体" w:hAnsi="Book Antiqua"/>
                <w:color w:val="000000"/>
              </w:rPr>
              <w:t xml:space="preserve"> </w:t>
            </w:r>
            <w:r w:rsidRPr="00CD6104">
              <w:rPr>
                <w:rFonts w:ascii="Book Antiqua" w:eastAsia="宋体" w:hAnsi="Book Antiqua"/>
                <w:color w:val="000000"/>
              </w:rPr>
              <w:t>&gt;</w:t>
            </w:r>
            <w:r w:rsidR="00126148" w:rsidRPr="00CD6104">
              <w:rPr>
                <w:rFonts w:ascii="Book Antiqua" w:eastAsia="宋体" w:hAnsi="Book Antiqua"/>
                <w:color w:val="000000"/>
              </w:rPr>
              <w:t xml:space="preserve"> </w:t>
            </w:r>
            <w:r w:rsidRPr="00CD6104">
              <w:rPr>
                <w:rFonts w:ascii="Book Antiqua" w:eastAsia="宋体" w:hAnsi="Book Antiqua"/>
                <w:color w:val="000000"/>
              </w:rPr>
              <w:t>45</w:t>
            </w:r>
            <w:r w:rsidR="00F00703" w:rsidRPr="00CD6104">
              <w:rPr>
                <w:rFonts w:ascii="Book Antiqua" w:eastAsia="宋体" w:hAnsi="Book Antiqua"/>
                <w:color w:val="000000"/>
                <w:vertAlign w:val="superscript"/>
              </w:rPr>
              <w:t>2</w:t>
            </w:r>
            <w:r w:rsidRPr="00CD6104">
              <w:rPr>
                <w:rFonts w:ascii="Book Antiqua" w:eastAsia="宋体" w:hAnsi="Book Antiqua"/>
                <w:color w:val="000000"/>
              </w:rPr>
              <w:t>)</w:t>
            </w:r>
          </w:p>
        </w:tc>
        <w:tc>
          <w:tcPr>
            <w:tcW w:w="2491" w:type="dxa"/>
            <w:shd w:val="clear" w:color="auto" w:fill="auto"/>
            <w:noWrap/>
            <w:vAlign w:val="center"/>
          </w:tcPr>
          <w:p w14:paraId="3E34E02C"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1/123 (0.8)</w:t>
            </w:r>
          </w:p>
        </w:tc>
        <w:tc>
          <w:tcPr>
            <w:tcW w:w="2552" w:type="dxa"/>
            <w:shd w:val="clear" w:color="auto" w:fill="auto"/>
            <w:noWrap/>
            <w:vAlign w:val="center"/>
          </w:tcPr>
          <w:p w14:paraId="0D88C22B"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1/57 (1.8)</w:t>
            </w:r>
          </w:p>
        </w:tc>
        <w:tc>
          <w:tcPr>
            <w:tcW w:w="2583" w:type="dxa"/>
            <w:shd w:val="clear" w:color="auto" w:fill="auto"/>
            <w:noWrap/>
            <w:vAlign w:val="center"/>
          </w:tcPr>
          <w:p w14:paraId="528D985A" w14:textId="77777777" w:rsidR="007040B2" w:rsidRPr="00CD6104" w:rsidRDefault="007040B2" w:rsidP="00F17E34">
            <w:pPr>
              <w:adjustRightInd w:val="0"/>
              <w:snapToGrid w:val="0"/>
              <w:spacing w:line="360" w:lineRule="auto"/>
              <w:ind w:firstLineChars="400" w:firstLine="960"/>
              <w:jc w:val="both"/>
              <w:rPr>
                <w:rFonts w:ascii="Book Antiqua" w:eastAsia="Times New Roman" w:hAnsi="Book Antiqua"/>
              </w:rPr>
            </w:pPr>
            <w:r w:rsidRPr="00CD6104">
              <w:rPr>
                <w:rFonts w:ascii="Book Antiqua" w:hAnsi="Book Antiqua"/>
              </w:rPr>
              <w:t>0/48</w:t>
            </w:r>
            <w:r w:rsidRPr="00CD6104">
              <w:rPr>
                <w:rFonts w:ascii="Book Antiqua" w:eastAsia="等线" w:hAnsi="Book Antiqua"/>
                <w:color w:val="000000"/>
              </w:rPr>
              <w:t xml:space="preserve"> (0)</w:t>
            </w:r>
          </w:p>
        </w:tc>
        <w:tc>
          <w:tcPr>
            <w:tcW w:w="2155" w:type="dxa"/>
            <w:shd w:val="clear" w:color="auto" w:fill="auto"/>
            <w:noWrap/>
            <w:vAlign w:val="center"/>
          </w:tcPr>
          <w:p w14:paraId="1D1A9F65" w14:textId="77777777" w:rsidR="007040B2" w:rsidRPr="00CD6104" w:rsidRDefault="007040B2" w:rsidP="00F17E34">
            <w:pPr>
              <w:adjustRightInd w:val="0"/>
              <w:snapToGrid w:val="0"/>
              <w:spacing w:line="360" w:lineRule="auto"/>
              <w:ind w:firstLineChars="450" w:firstLine="1080"/>
              <w:jc w:val="both"/>
              <w:rPr>
                <w:rFonts w:ascii="Book Antiqua" w:eastAsia="Times New Roman" w:hAnsi="Book Antiqua"/>
              </w:rPr>
            </w:pPr>
            <w:r w:rsidRPr="00CD6104">
              <w:rPr>
                <w:rFonts w:ascii="Book Antiqua" w:hAnsi="Book Antiqua"/>
              </w:rPr>
              <w:t>0/18</w:t>
            </w:r>
            <w:r w:rsidRPr="00CD6104">
              <w:rPr>
                <w:rFonts w:ascii="Book Antiqua" w:eastAsia="等线" w:hAnsi="Book Antiqua"/>
                <w:color w:val="000000"/>
              </w:rPr>
              <w:t xml:space="preserve"> (0)</w:t>
            </w:r>
          </w:p>
        </w:tc>
        <w:tc>
          <w:tcPr>
            <w:tcW w:w="3440" w:type="dxa"/>
            <w:shd w:val="clear" w:color="auto" w:fill="auto"/>
            <w:noWrap/>
            <w:vAlign w:val="center"/>
          </w:tcPr>
          <w:p w14:paraId="2161B258"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7493704C" w14:textId="77777777" w:rsidTr="00A02805">
        <w:trPr>
          <w:trHeight w:val="300"/>
          <w:jc w:val="center"/>
        </w:trPr>
        <w:tc>
          <w:tcPr>
            <w:tcW w:w="3402" w:type="dxa"/>
            <w:shd w:val="clear" w:color="auto" w:fill="auto"/>
            <w:noWrap/>
            <w:vAlign w:val="center"/>
          </w:tcPr>
          <w:p w14:paraId="740A89E5" w14:textId="104EBE10" w:rsidR="007040B2" w:rsidRPr="00CD6104" w:rsidRDefault="00527990" w:rsidP="00F17E34">
            <w:pPr>
              <w:adjustRightInd w:val="0"/>
              <w:snapToGrid w:val="0"/>
              <w:spacing w:line="360" w:lineRule="auto"/>
              <w:jc w:val="both"/>
              <w:rPr>
                <w:rFonts w:ascii="Book Antiqua" w:eastAsia="宋体" w:hAnsi="Book Antiqua"/>
                <w:color w:val="000000"/>
              </w:rPr>
            </w:pPr>
            <w:r w:rsidRPr="00CD6104">
              <w:rPr>
                <w:rFonts w:ascii="Book Antiqua" w:eastAsia="宋体" w:hAnsi="Book Antiqua"/>
                <w:color w:val="000000"/>
              </w:rPr>
              <w:t>Platelet’s</w:t>
            </w:r>
            <w:r w:rsidR="007040B2" w:rsidRPr="00CD6104">
              <w:rPr>
                <w:rFonts w:ascii="Book Antiqua" w:eastAsia="宋体" w:hAnsi="Book Antiqua"/>
                <w:color w:val="000000"/>
              </w:rPr>
              <w:t xml:space="preserve"> count, ×</w:t>
            </w:r>
            <w:r w:rsidR="00126148" w:rsidRPr="00CD6104">
              <w:rPr>
                <w:rFonts w:ascii="Book Antiqua" w:eastAsia="宋体" w:hAnsi="Book Antiqua"/>
                <w:color w:val="000000"/>
              </w:rPr>
              <w:t xml:space="preserve"> </w:t>
            </w:r>
            <w:r w:rsidR="007040B2" w:rsidRPr="00CD6104">
              <w:rPr>
                <w:rFonts w:ascii="Book Antiqua" w:eastAsia="宋体" w:hAnsi="Book Antiqua"/>
                <w:color w:val="000000"/>
              </w:rPr>
              <w:t>10</w:t>
            </w:r>
            <w:r w:rsidR="007040B2" w:rsidRPr="00CD6104">
              <w:rPr>
                <w:rFonts w:ascii="Book Antiqua" w:eastAsia="宋体" w:hAnsi="Book Antiqua"/>
                <w:color w:val="000000"/>
                <w:vertAlign w:val="superscript"/>
              </w:rPr>
              <w:t>9</w:t>
            </w:r>
            <w:r w:rsidR="007040B2" w:rsidRPr="00CD6104">
              <w:rPr>
                <w:rFonts w:ascii="Book Antiqua" w:eastAsia="宋体" w:hAnsi="Book Antiqua"/>
                <w:color w:val="000000"/>
              </w:rPr>
              <w:t>/L</w:t>
            </w:r>
          </w:p>
        </w:tc>
        <w:tc>
          <w:tcPr>
            <w:tcW w:w="2491" w:type="dxa"/>
            <w:shd w:val="clear" w:color="auto" w:fill="auto"/>
            <w:noWrap/>
            <w:vAlign w:val="center"/>
          </w:tcPr>
          <w:p w14:paraId="53591592"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260.00 (187.50-342.50)</w:t>
            </w:r>
          </w:p>
        </w:tc>
        <w:tc>
          <w:tcPr>
            <w:tcW w:w="2552" w:type="dxa"/>
            <w:shd w:val="clear" w:color="auto" w:fill="auto"/>
            <w:noWrap/>
            <w:vAlign w:val="center"/>
          </w:tcPr>
          <w:p w14:paraId="1B9D53CA"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268.00 (212.50-336.75)</w:t>
            </w:r>
          </w:p>
        </w:tc>
        <w:tc>
          <w:tcPr>
            <w:tcW w:w="2583" w:type="dxa"/>
            <w:shd w:val="clear" w:color="auto" w:fill="auto"/>
            <w:noWrap/>
            <w:vAlign w:val="center"/>
          </w:tcPr>
          <w:p w14:paraId="7DA42660" w14:textId="77777777" w:rsidR="007040B2" w:rsidRPr="00CD6104" w:rsidRDefault="007040B2" w:rsidP="00F17E34">
            <w:pPr>
              <w:adjustRightInd w:val="0"/>
              <w:snapToGrid w:val="0"/>
              <w:spacing w:line="360" w:lineRule="auto"/>
              <w:jc w:val="both"/>
              <w:rPr>
                <w:rFonts w:ascii="Book Antiqua" w:hAnsi="Book Antiqua"/>
              </w:rPr>
            </w:pPr>
            <w:r w:rsidRPr="00CD6104">
              <w:rPr>
                <w:rFonts w:ascii="Book Antiqua" w:hAnsi="Book Antiqua"/>
              </w:rPr>
              <w:t>287.00 (193.00-368.00)</w:t>
            </w:r>
          </w:p>
        </w:tc>
        <w:tc>
          <w:tcPr>
            <w:tcW w:w="2155" w:type="dxa"/>
            <w:shd w:val="clear" w:color="auto" w:fill="auto"/>
            <w:noWrap/>
            <w:vAlign w:val="center"/>
          </w:tcPr>
          <w:p w14:paraId="1D612158" w14:textId="77777777" w:rsidR="007040B2" w:rsidRPr="00CD6104" w:rsidRDefault="007040B2" w:rsidP="00F17E34">
            <w:pPr>
              <w:adjustRightInd w:val="0"/>
              <w:snapToGrid w:val="0"/>
              <w:spacing w:line="360" w:lineRule="auto"/>
              <w:jc w:val="both"/>
              <w:rPr>
                <w:rFonts w:ascii="Book Antiqua" w:eastAsia="Times New Roman" w:hAnsi="Book Antiqua"/>
              </w:rPr>
            </w:pPr>
            <w:r w:rsidRPr="00CD6104">
              <w:rPr>
                <w:rFonts w:ascii="Book Antiqua" w:hAnsi="Book Antiqua"/>
              </w:rPr>
              <w:t>157.00 (</w:t>
            </w:r>
            <w:r w:rsidRPr="00CD6104">
              <w:rPr>
                <w:rFonts w:ascii="Book Antiqua" w:eastAsia="Times New Roman" w:hAnsi="Book Antiqua"/>
              </w:rPr>
              <w:t>67.00-230.75)</w:t>
            </w:r>
          </w:p>
        </w:tc>
        <w:tc>
          <w:tcPr>
            <w:tcW w:w="3440" w:type="dxa"/>
            <w:shd w:val="clear" w:color="auto" w:fill="auto"/>
            <w:noWrap/>
            <w:vAlign w:val="center"/>
          </w:tcPr>
          <w:p w14:paraId="3248F92C" w14:textId="77777777" w:rsidR="007040B2" w:rsidRPr="00CD6104" w:rsidRDefault="007040B2" w:rsidP="00F17E34">
            <w:pPr>
              <w:adjustRightInd w:val="0"/>
              <w:snapToGrid w:val="0"/>
              <w:spacing w:line="360" w:lineRule="auto"/>
              <w:jc w:val="both"/>
              <w:rPr>
                <w:rFonts w:ascii="Book Antiqua" w:eastAsia="等线" w:hAnsi="Book Antiqua"/>
                <w:color w:val="000000"/>
              </w:rPr>
            </w:pPr>
          </w:p>
          <w:p w14:paraId="348BDC69"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5E21FA2E" w14:textId="77777777" w:rsidTr="00A02805">
        <w:trPr>
          <w:trHeight w:val="300"/>
          <w:jc w:val="center"/>
        </w:trPr>
        <w:tc>
          <w:tcPr>
            <w:tcW w:w="3402" w:type="dxa"/>
            <w:shd w:val="clear" w:color="auto" w:fill="auto"/>
            <w:noWrap/>
            <w:vAlign w:val="center"/>
          </w:tcPr>
          <w:p w14:paraId="574810BD" w14:textId="77777777"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Total</w:t>
            </w:r>
          </w:p>
        </w:tc>
        <w:tc>
          <w:tcPr>
            <w:tcW w:w="2491" w:type="dxa"/>
            <w:shd w:val="clear" w:color="auto" w:fill="auto"/>
            <w:noWrap/>
            <w:vAlign w:val="center"/>
          </w:tcPr>
          <w:p w14:paraId="02B709B1"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122/122 (100)</w:t>
            </w:r>
          </w:p>
        </w:tc>
        <w:tc>
          <w:tcPr>
            <w:tcW w:w="2552" w:type="dxa"/>
            <w:shd w:val="clear" w:color="auto" w:fill="auto"/>
            <w:noWrap/>
            <w:vAlign w:val="center"/>
          </w:tcPr>
          <w:p w14:paraId="42FB7569"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56/122 (45.9)</w:t>
            </w:r>
          </w:p>
        </w:tc>
        <w:tc>
          <w:tcPr>
            <w:tcW w:w="2583" w:type="dxa"/>
            <w:shd w:val="clear" w:color="auto" w:fill="auto"/>
            <w:noWrap/>
            <w:vAlign w:val="center"/>
          </w:tcPr>
          <w:p w14:paraId="43D41A22"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48/122 (39.3)</w:t>
            </w:r>
          </w:p>
        </w:tc>
        <w:tc>
          <w:tcPr>
            <w:tcW w:w="2155" w:type="dxa"/>
            <w:shd w:val="clear" w:color="auto" w:fill="auto"/>
            <w:noWrap/>
            <w:vAlign w:val="center"/>
          </w:tcPr>
          <w:p w14:paraId="3AFB64CA"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18/122 (14.8)</w:t>
            </w:r>
          </w:p>
        </w:tc>
        <w:tc>
          <w:tcPr>
            <w:tcW w:w="3440" w:type="dxa"/>
            <w:shd w:val="clear" w:color="auto" w:fill="auto"/>
            <w:noWrap/>
            <w:vAlign w:val="center"/>
          </w:tcPr>
          <w:p w14:paraId="65F0B378" w14:textId="5BA41573"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i/>
                <w:iCs/>
                <w:color w:val="000000"/>
              </w:rPr>
              <w:t>P</w:t>
            </w:r>
            <w:r w:rsidRPr="00CD6104">
              <w:rPr>
                <w:rFonts w:ascii="Book Antiqua" w:eastAsia="等线" w:hAnsi="Book Antiqua"/>
                <w:color w:val="000000"/>
              </w:rPr>
              <w:t xml:space="preserve"> (</w:t>
            </w:r>
            <w:r w:rsidR="00126148" w:rsidRPr="00CD6104">
              <w:rPr>
                <w:rFonts w:ascii="Book Antiqua" w:eastAsia="等线" w:hAnsi="Book Antiqua"/>
                <w:color w:val="000000"/>
              </w:rPr>
              <w:t xml:space="preserve">Moderate </w:t>
            </w:r>
            <w:r w:rsidR="00126148" w:rsidRPr="00CD6104">
              <w:rPr>
                <w:rFonts w:ascii="Book Antiqua" w:eastAsia="等线" w:hAnsi="Book Antiqua"/>
                <w:i/>
                <w:iCs/>
                <w:color w:val="000000"/>
              </w:rPr>
              <w:t>vs</w:t>
            </w:r>
            <w:r w:rsidRPr="00CD6104">
              <w:rPr>
                <w:rFonts w:ascii="Book Antiqua" w:eastAsia="等线" w:hAnsi="Book Antiqua"/>
                <w:color w:val="000000"/>
              </w:rPr>
              <w:t xml:space="preserve"> severe) &lt;</w:t>
            </w:r>
            <w:r w:rsidR="00126148" w:rsidRPr="00CD6104">
              <w:rPr>
                <w:rFonts w:ascii="Book Antiqua" w:eastAsia="等线" w:hAnsi="Book Antiqua"/>
                <w:color w:val="000000"/>
              </w:rPr>
              <w:t xml:space="preserve"> </w:t>
            </w:r>
            <w:r w:rsidRPr="00CD6104">
              <w:rPr>
                <w:rFonts w:ascii="Book Antiqua" w:eastAsia="等线" w:hAnsi="Book Antiqua"/>
                <w:color w:val="000000"/>
              </w:rPr>
              <w:t>0.05</w:t>
            </w:r>
            <w:r w:rsidR="00126148" w:rsidRPr="00CD6104">
              <w:rPr>
                <w:rFonts w:ascii="Book Antiqua" w:eastAsia="等线" w:hAnsi="Book Antiqua"/>
                <w:color w:val="000000"/>
              </w:rPr>
              <w:t>;</w:t>
            </w:r>
            <w:r w:rsidR="00126148" w:rsidRPr="00CD6104">
              <w:rPr>
                <w:rFonts w:ascii="Book Antiqua" w:eastAsia="等线" w:hAnsi="Book Antiqua"/>
                <w:color w:val="000000"/>
                <w:lang w:eastAsia="zh-CN"/>
              </w:rPr>
              <w:t xml:space="preserve"> </w:t>
            </w:r>
            <w:r w:rsidRPr="00CD6104">
              <w:rPr>
                <w:rFonts w:ascii="Book Antiqua" w:eastAsia="等线" w:hAnsi="Book Antiqua"/>
                <w:i/>
                <w:iCs/>
                <w:color w:val="000000"/>
              </w:rPr>
              <w:t>P</w:t>
            </w:r>
            <w:r w:rsidRPr="00CD6104">
              <w:rPr>
                <w:rFonts w:ascii="Book Antiqua" w:eastAsia="等线" w:hAnsi="Book Antiqua"/>
                <w:color w:val="000000"/>
              </w:rPr>
              <w:t xml:space="preserve"> (</w:t>
            </w:r>
            <w:r w:rsidR="00126148" w:rsidRPr="00CD6104">
              <w:rPr>
                <w:rFonts w:ascii="Book Antiqua" w:eastAsia="等线" w:hAnsi="Book Antiqua"/>
                <w:color w:val="000000"/>
              </w:rPr>
              <w:t xml:space="preserve">Moderate </w:t>
            </w:r>
            <w:r w:rsidR="00126148" w:rsidRPr="00CD6104">
              <w:rPr>
                <w:rFonts w:ascii="Book Antiqua" w:eastAsia="等线" w:hAnsi="Book Antiqua"/>
                <w:i/>
                <w:iCs/>
                <w:color w:val="000000"/>
              </w:rPr>
              <w:t>vs</w:t>
            </w:r>
            <w:r w:rsidRPr="00CD6104">
              <w:rPr>
                <w:rFonts w:ascii="Book Antiqua" w:eastAsia="等线" w:hAnsi="Book Antiqua"/>
                <w:color w:val="000000"/>
              </w:rPr>
              <w:t xml:space="preserve"> </w:t>
            </w:r>
            <w:r w:rsidR="0049191A" w:rsidRPr="0049191A">
              <w:rPr>
                <w:rFonts w:ascii="Book Antiqua" w:eastAsia="等线" w:hAnsi="Book Antiqua"/>
                <w:color w:val="000000"/>
              </w:rPr>
              <w:t>critically</w:t>
            </w:r>
            <w:r w:rsidR="0049191A">
              <w:rPr>
                <w:rFonts w:ascii="Book Antiqua" w:eastAsia="等线" w:hAnsi="Book Antiqua"/>
                <w:color w:val="000000"/>
              </w:rPr>
              <w:t xml:space="preserve"> </w:t>
            </w:r>
            <w:r w:rsidRPr="00CD6104">
              <w:rPr>
                <w:rFonts w:ascii="Book Antiqua" w:eastAsia="等线" w:hAnsi="Book Antiqua"/>
                <w:color w:val="000000"/>
              </w:rPr>
              <w:t>ill) &lt;</w:t>
            </w:r>
            <w:r w:rsidR="00126148" w:rsidRPr="00CD6104">
              <w:rPr>
                <w:rFonts w:ascii="Book Antiqua" w:eastAsia="等线" w:hAnsi="Book Antiqua"/>
                <w:color w:val="000000"/>
              </w:rPr>
              <w:t xml:space="preserve"> </w:t>
            </w:r>
            <w:r w:rsidRPr="00CD6104">
              <w:rPr>
                <w:rFonts w:ascii="Book Antiqua" w:eastAsia="等线" w:hAnsi="Book Antiqua"/>
                <w:color w:val="000000"/>
              </w:rPr>
              <w:t>0.05</w:t>
            </w:r>
          </w:p>
        </w:tc>
      </w:tr>
      <w:tr w:rsidR="007040B2" w:rsidRPr="00CD6104" w14:paraId="6B8CADFB" w14:textId="77777777" w:rsidTr="00A02805">
        <w:trPr>
          <w:trHeight w:val="300"/>
          <w:jc w:val="center"/>
        </w:trPr>
        <w:tc>
          <w:tcPr>
            <w:tcW w:w="3402" w:type="dxa"/>
            <w:shd w:val="clear" w:color="auto" w:fill="auto"/>
            <w:noWrap/>
            <w:vAlign w:val="center"/>
          </w:tcPr>
          <w:p w14:paraId="58878CA7" w14:textId="10B46CA5"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Lower (&lt;</w:t>
            </w:r>
            <w:r w:rsidR="00126148" w:rsidRPr="00CD6104">
              <w:rPr>
                <w:rFonts w:ascii="Book Antiqua" w:eastAsia="宋体" w:hAnsi="Book Antiqua"/>
                <w:color w:val="000000"/>
              </w:rPr>
              <w:t xml:space="preserve"> </w:t>
            </w:r>
            <w:r w:rsidRPr="00CD6104">
              <w:rPr>
                <w:rFonts w:ascii="Book Antiqua" w:eastAsia="宋体" w:hAnsi="Book Antiqua"/>
                <w:color w:val="000000"/>
              </w:rPr>
              <w:t>125)</w:t>
            </w:r>
          </w:p>
        </w:tc>
        <w:tc>
          <w:tcPr>
            <w:tcW w:w="2491" w:type="dxa"/>
            <w:shd w:val="clear" w:color="auto" w:fill="auto"/>
            <w:noWrap/>
            <w:vAlign w:val="center"/>
          </w:tcPr>
          <w:p w14:paraId="632BC99E"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10/122 (8.2)</w:t>
            </w:r>
          </w:p>
        </w:tc>
        <w:tc>
          <w:tcPr>
            <w:tcW w:w="2552" w:type="dxa"/>
            <w:shd w:val="clear" w:color="auto" w:fill="auto"/>
            <w:noWrap/>
            <w:vAlign w:val="center"/>
          </w:tcPr>
          <w:p w14:paraId="21E2A245"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2/56 (3.6)</w:t>
            </w:r>
          </w:p>
        </w:tc>
        <w:tc>
          <w:tcPr>
            <w:tcW w:w="2583" w:type="dxa"/>
            <w:shd w:val="clear" w:color="auto" w:fill="auto"/>
            <w:noWrap/>
            <w:vAlign w:val="center"/>
          </w:tcPr>
          <w:p w14:paraId="0E77EBD0"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2/48 (4.2)</w:t>
            </w:r>
          </w:p>
        </w:tc>
        <w:tc>
          <w:tcPr>
            <w:tcW w:w="2155" w:type="dxa"/>
            <w:shd w:val="clear" w:color="auto" w:fill="auto"/>
            <w:noWrap/>
            <w:vAlign w:val="center"/>
          </w:tcPr>
          <w:p w14:paraId="299E4DA0"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6/18 (33.3)</w:t>
            </w:r>
          </w:p>
        </w:tc>
        <w:tc>
          <w:tcPr>
            <w:tcW w:w="3440" w:type="dxa"/>
            <w:shd w:val="clear" w:color="auto" w:fill="auto"/>
            <w:noWrap/>
            <w:vAlign w:val="center"/>
          </w:tcPr>
          <w:p w14:paraId="3914BC68"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03BCC973" w14:textId="77777777" w:rsidTr="00A02805">
        <w:trPr>
          <w:trHeight w:val="300"/>
          <w:jc w:val="center"/>
        </w:trPr>
        <w:tc>
          <w:tcPr>
            <w:tcW w:w="3402" w:type="dxa"/>
            <w:shd w:val="clear" w:color="auto" w:fill="auto"/>
            <w:noWrap/>
            <w:vAlign w:val="center"/>
          </w:tcPr>
          <w:p w14:paraId="0EFB6BF9" w14:textId="77777777"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Normal (125-350)</w:t>
            </w:r>
          </w:p>
        </w:tc>
        <w:tc>
          <w:tcPr>
            <w:tcW w:w="2491" w:type="dxa"/>
            <w:shd w:val="clear" w:color="auto" w:fill="auto"/>
            <w:noWrap/>
            <w:vAlign w:val="center"/>
          </w:tcPr>
          <w:p w14:paraId="5E69F79D"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84/122 (68.8)</w:t>
            </w:r>
          </w:p>
        </w:tc>
        <w:tc>
          <w:tcPr>
            <w:tcW w:w="2552" w:type="dxa"/>
            <w:shd w:val="clear" w:color="auto" w:fill="auto"/>
            <w:noWrap/>
            <w:vAlign w:val="center"/>
          </w:tcPr>
          <w:p w14:paraId="224D18CE"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41/56 (73.2)</w:t>
            </w:r>
          </w:p>
        </w:tc>
        <w:tc>
          <w:tcPr>
            <w:tcW w:w="2583" w:type="dxa"/>
            <w:shd w:val="clear" w:color="auto" w:fill="auto"/>
            <w:noWrap/>
            <w:vAlign w:val="center"/>
          </w:tcPr>
          <w:p w14:paraId="02BD575A"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32/48 (66.7)</w:t>
            </w:r>
          </w:p>
        </w:tc>
        <w:tc>
          <w:tcPr>
            <w:tcW w:w="2155" w:type="dxa"/>
            <w:shd w:val="clear" w:color="auto" w:fill="auto"/>
            <w:noWrap/>
            <w:vAlign w:val="center"/>
          </w:tcPr>
          <w:p w14:paraId="34CCDA3C"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1118 (61.1)</w:t>
            </w:r>
          </w:p>
        </w:tc>
        <w:tc>
          <w:tcPr>
            <w:tcW w:w="3440" w:type="dxa"/>
            <w:shd w:val="clear" w:color="auto" w:fill="auto"/>
            <w:noWrap/>
            <w:vAlign w:val="center"/>
          </w:tcPr>
          <w:p w14:paraId="31DCEEAA"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28A74B5A" w14:textId="77777777" w:rsidTr="00A02805">
        <w:trPr>
          <w:trHeight w:val="300"/>
          <w:jc w:val="center"/>
        </w:trPr>
        <w:tc>
          <w:tcPr>
            <w:tcW w:w="3402" w:type="dxa"/>
            <w:shd w:val="clear" w:color="auto" w:fill="auto"/>
            <w:noWrap/>
            <w:vAlign w:val="center"/>
          </w:tcPr>
          <w:p w14:paraId="7C890482" w14:textId="74B8AB83"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Higher (&gt;</w:t>
            </w:r>
            <w:r w:rsidR="00126148" w:rsidRPr="00CD6104">
              <w:rPr>
                <w:rFonts w:ascii="Book Antiqua" w:eastAsia="宋体" w:hAnsi="Book Antiqua"/>
                <w:color w:val="000000"/>
              </w:rPr>
              <w:t xml:space="preserve"> </w:t>
            </w:r>
            <w:r w:rsidRPr="00CD6104">
              <w:rPr>
                <w:rFonts w:ascii="Book Antiqua" w:eastAsia="宋体" w:hAnsi="Book Antiqua"/>
                <w:color w:val="000000"/>
              </w:rPr>
              <w:t>350)</w:t>
            </w:r>
          </w:p>
        </w:tc>
        <w:tc>
          <w:tcPr>
            <w:tcW w:w="2491" w:type="dxa"/>
            <w:shd w:val="clear" w:color="auto" w:fill="auto"/>
            <w:noWrap/>
            <w:vAlign w:val="center"/>
          </w:tcPr>
          <w:p w14:paraId="2F7EF739"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28/122 (23.0)</w:t>
            </w:r>
          </w:p>
        </w:tc>
        <w:tc>
          <w:tcPr>
            <w:tcW w:w="2552" w:type="dxa"/>
            <w:shd w:val="clear" w:color="auto" w:fill="auto"/>
            <w:noWrap/>
            <w:vAlign w:val="center"/>
          </w:tcPr>
          <w:p w14:paraId="34DF1342"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13/56 (23.2)</w:t>
            </w:r>
          </w:p>
        </w:tc>
        <w:tc>
          <w:tcPr>
            <w:tcW w:w="2583" w:type="dxa"/>
            <w:shd w:val="clear" w:color="auto" w:fill="auto"/>
            <w:noWrap/>
            <w:vAlign w:val="center"/>
          </w:tcPr>
          <w:p w14:paraId="6CF2A4BD"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14/48 (29.2)</w:t>
            </w:r>
          </w:p>
        </w:tc>
        <w:tc>
          <w:tcPr>
            <w:tcW w:w="2155" w:type="dxa"/>
            <w:shd w:val="clear" w:color="auto" w:fill="auto"/>
            <w:noWrap/>
            <w:vAlign w:val="center"/>
          </w:tcPr>
          <w:p w14:paraId="33A6D7BA"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1/18 (5.6)</w:t>
            </w:r>
          </w:p>
        </w:tc>
        <w:tc>
          <w:tcPr>
            <w:tcW w:w="3440" w:type="dxa"/>
            <w:shd w:val="clear" w:color="auto" w:fill="auto"/>
            <w:noWrap/>
            <w:vAlign w:val="center"/>
          </w:tcPr>
          <w:p w14:paraId="22AED828"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12DCD45B" w14:textId="77777777" w:rsidTr="00A02805">
        <w:trPr>
          <w:trHeight w:val="300"/>
          <w:jc w:val="center"/>
        </w:trPr>
        <w:tc>
          <w:tcPr>
            <w:tcW w:w="3402" w:type="dxa"/>
            <w:shd w:val="clear" w:color="auto" w:fill="auto"/>
            <w:noWrap/>
            <w:vAlign w:val="center"/>
          </w:tcPr>
          <w:p w14:paraId="350286D9" w14:textId="3175CE0A" w:rsidR="007040B2" w:rsidRPr="00CD6104" w:rsidRDefault="007040B2" w:rsidP="00F17E34">
            <w:pPr>
              <w:adjustRightInd w:val="0"/>
              <w:snapToGrid w:val="0"/>
              <w:spacing w:line="360" w:lineRule="auto"/>
              <w:jc w:val="both"/>
              <w:rPr>
                <w:rFonts w:ascii="Book Antiqua" w:eastAsia="宋体" w:hAnsi="Book Antiqua"/>
                <w:color w:val="000000"/>
              </w:rPr>
            </w:pPr>
            <w:bookmarkStart w:id="9" w:name="_Hlk36279125"/>
            <w:r w:rsidRPr="00CD6104">
              <w:rPr>
                <w:rFonts w:ascii="Book Antiqua" w:eastAsia="宋体" w:hAnsi="Book Antiqua"/>
                <w:color w:val="000000"/>
              </w:rPr>
              <w:lastRenderedPageBreak/>
              <w:t>Neutrophil to lymphocyte ratio</w:t>
            </w:r>
            <w:bookmarkEnd w:id="9"/>
          </w:p>
        </w:tc>
        <w:tc>
          <w:tcPr>
            <w:tcW w:w="2491" w:type="dxa"/>
            <w:shd w:val="clear" w:color="auto" w:fill="auto"/>
            <w:noWrap/>
            <w:vAlign w:val="center"/>
          </w:tcPr>
          <w:p w14:paraId="3CFC13CA"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2.57 (1.57-4.82)</w:t>
            </w:r>
          </w:p>
        </w:tc>
        <w:tc>
          <w:tcPr>
            <w:tcW w:w="2552" w:type="dxa"/>
            <w:shd w:val="clear" w:color="auto" w:fill="auto"/>
            <w:noWrap/>
            <w:vAlign w:val="center"/>
          </w:tcPr>
          <w:p w14:paraId="2D9007DF"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1.99 (1.43-2.81)</w:t>
            </w:r>
          </w:p>
        </w:tc>
        <w:tc>
          <w:tcPr>
            <w:tcW w:w="2583" w:type="dxa"/>
            <w:shd w:val="clear" w:color="auto" w:fill="auto"/>
            <w:noWrap/>
            <w:vAlign w:val="center"/>
          </w:tcPr>
          <w:p w14:paraId="098AC78A" w14:textId="77777777" w:rsidR="007040B2" w:rsidRPr="00CD6104" w:rsidRDefault="007040B2" w:rsidP="00F17E34">
            <w:pPr>
              <w:adjustRightInd w:val="0"/>
              <w:snapToGrid w:val="0"/>
              <w:spacing w:line="360" w:lineRule="auto"/>
              <w:jc w:val="both"/>
              <w:rPr>
                <w:rFonts w:ascii="Book Antiqua" w:hAnsi="Book Antiqua"/>
              </w:rPr>
            </w:pPr>
            <w:r w:rsidRPr="00CD6104">
              <w:rPr>
                <w:rFonts w:ascii="Book Antiqua" w:hAnsi="Book Antiqua"/>
              </w:rPr>
              <w:t>3.29 (1.49-5.50)</w:t>
            </w:r>
          </w:p>
        </w:tc>
        <w:tc>
          <w:tcPr>
            <w:tcW w:w="2155" w:type="dxa"/>
            <w:shd w:val="clear" w:color="auto" w:fill="auto"/>
            <w:noWrap/>
            <w:vAlign w:val="center"/>
          </w:tcPr>
          <w:p w14:paraId="2C159E39" w14:textId="77777777" w:rsidR="007040B2" w:rsidRPr="00CD6104" w:rsidRDefault="007040B2" w:rsidP="00F17E34">
            <w:pPr>
              <w:adjustRightInd w:val="0"/>
              <w:snapToGrid w:val="0"/>
              <w:spacing w:line="360" w:lineRule="auto"/>
              <w:jc w:val="both"/>
              <w:rPr>
                <w:rFonts w:ascii="Book Antiqua" w:hAnsi="Book Antiqua"/>
              </w:rPr>
            </w:pPr>
            <w:r w:rsidRPr="00CD6104">
              <w:rPr>
                <w:rFonts w:ascii="Book Antiqua" w:hAnsi="Book Antiqua"/>
              </w:rPr>
              <w:t>6.21 (3.62-9.78)</w:t>
            </w:r>
          </w:p>
        </w:tc>
        <w:tc>
          <w:tcPr>
            <w:tcW w:w="3440" w:type="dxa"/>
            <w:shd w:val="clear" w:color="auto" w:fill="auto"/>
            <w:noWrap/>
            <w:vAlign w:val="center"/>
          </w:tcPr>
          <w:p w14:paraId="5463C72C"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1E7C69A5" w14:textId="77777777" w:rsidTr="00A02805">
        <w:trPr>
          <w:trHeight w:val="300"/>
          <w:jc w:val="center"/>
        </w:trPr>
        <w:tc>
          <w:tcPr>
            <w:tcW w:w="3402" w:type="dxa"/>
            <w:shd w:val="clear" w:color="auto" w:fill="auto"/>
            <w:noWrap/>
            <w:vAlign w:val="center"/>
          </w:tcPr>
          <w:p w14:paraId="3CCB53B7" w14:textId="77777777"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Total</w:t>
            </w:r>
          </w:p>
        </w:tc>
        <w:tc>
          <w:tcPr>
            <w:tcW w:w="2491" w:type="dxa"/>
            <w:shd w:val="clear" w:color="auto" w:fill="auto"/>
            <w:noWrap/>
            <w:vAlign w:val="center"/>
          </w:tcPr>
          <w:p w14:paraId="5F577735"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121/121 (100)</w:t>
            </w:r>
          </w:p>
        </w:tc>
        <w:tc>
          <w:tcPr>
            <w:tcW w:w="2552" w:type="dxa"/>
            <w:shd w:val="clear" w:color="auto" w:fill="auto"/>
            <w:noWrap/>
            <w:vAlign w:val="center"/>
          </w:tcPr>
          <w:p w14:paraId="39852364"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55/121 (45.4)</w:t>
            </w:r>
          </w:p>
        </w:tc>
        <w:tc>
          <w:tcPr>
            <w:tcW w:w="2583" w:type="dxa"/>
            <w:shd w:val="clear" w:color="auto" w:fill="auto"/>
            <w:noWrap/>
            <w:vAlign w:val="center"/>
          </w:tcPr>
          <w:p w14:paraId="43AB85D3"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48/121 (39.7)</w:t>
            </w:r>
          </w:p>
        </w:tc>
        <w:tc>
          <w:tcPr>
            <w:tcW w:w="2155" w:type="dxa"/>
            <w:shd w:val="clear" w:color="auto" w:fill="auto"/>
            <w:noWrap/>
            <w:vAlign w:val="center"/>
          </w:tcPr>
          <w:p w14:paraId="2639C8F8"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18/121 (14.9)</w:t>
            </w:r>
          </w:p>
        </w:tc>
        <w:tc>
          <w:tcPr>
            <w:tcW w:w="3440" w:type="dxa"/>
            <w:shd w:val="clear" w:color="auto" w:fill="auto"/>
            <w:noWrap/>
            <w:vAlign w:val="center"/>
          </w:tcPr>
          <w:p w14:paraId="4A0AE192" w14:textId="7C33D04A" w:rsidR="007040B2" w:rsidRPr="00CD6104" w:rsidRDefault="007040B2" w:rsidP="00126148">
            <w:pPr>
              <w:adjustRightInd w:val="0"/>
              <w:snapToGrid w:val="0"/>
              <w:spacing w:line="360" w:lineRule="auto"/>
              <w:jc w:val="both"/>
              <w:rPr>
                <w:rFonts w:ascii="Book Antiqua" w:eastAsia="等线" w:hAnsi="Book Antiqua"/>
                <w:color w:val="000000"/>
              </w:rPr>
            </w:pPr>
            <w:r w:rsidRPr="00CD6104">
              <w:rPr>
                <w:rFonts w:ascii="Book Antiqua" w:eastAsia="等线" w:hAnsi="Book Antiqua"/>
                <w:i/>
                <w:iCs/>
                <w:color w:val="000000"/>
              </w:rPr>
              <w:t>P</w:t>
            </w:r>
            <w:r w:rsidRPr="00CD6104">
              <w:rPr>
                <w:rFonts w:ascii="Book Antiqua" w:eastAsia="等线" w:hAnsi="Book Antiqua"/>
                <w:color w:val="000000"/>
              </w:rPr>
              <w:t xml:space="preserve"> (</w:t>
            </w:r>
            <w:r w:rsidR="00126148" w:rsidRPr="00CD6104">
              <w:rPr>
                <w:rFonts w:ascii="Book Antiqua" w:eastAsia="等线" w:hAnsi="Book Antiqua"/>
                <w:color w:val="000000"/>
              </w:rPr>
              <w:t xml:space="preserve">Moderate </w:t>
            </w:r>
            <w:r w:rsidR="00126148" w:rsidRPr="00CD6104">
              <w:rPr>
                <w:rFonts w:ascii="Book Antiqua" w:eastAsia="等线" w:hAnsi="Book Antiqua"/>
                <w:i/>
                <w:iCs/>
                <w:color w:val="000000"/>
              </w:rPr>
              <w:t>vs</w:t>
            </w:r>
            <w:r w:rsidRPr="00CD6104">
              <w:rPr>
                <w:rFonts w:ascii="Book Antiqua" w:eastAsia="等线" w:hAnsi="Book Antiqua"/>
                <w:color w:val="000000"/>
              </w:rPr>
              <w:t xml:space="preserve"> severe) &lt;</w:t>
            </w:r>
            <w:r w:rsidR="00126148" w:rsidRPr="00CD6104">
              <w:rPr>
                <w:rFonts w:ascii="Book Antiqua" w:eastAsia="等线" w:hAnsi="Book Antiqua"/>
                <w:color w:val="000000"/>
              </w:rPr>
              <w:t xml:space="preserve"> </w:t>
            </w:r>
            <w:r w:rsidRPr="00CD6104">
              <w:rPr>
                <w:rFonts w:ascii="Book Antiqua" w:eastAsia="等线" w:hAnsi="Book Antiqua"/>
                <w:color w:val="000000"/>
              </w:rPr>
              <w:t>0.05</w:t>
            </w:r>
            <w:r w:rsidR="00126148" w:rsidRPr="00CD6104">
              <w:rPr>
                <w:rFonts w:ascii="Book Antiqua" w:eastAsia="等线" w:hAnsi="Book Antiqua"/>
                <w:color w:val="000000"/>
              </w:rPr>
              <w:t xml:space="preserve">; </w:t>
            </w:r>
            <w:r w:rsidRPr="00CD6104">
              <w:rPr>
                <w:rFonts w:ascii="Book Antiqua" w:eastAsia="等线" w:hAnsi="Book Antiqua"/>
                <w:i/>
                <w:iCs/>
                <w:color w:val="000000"/>
              </w:rPr>
              <w:t>P</w:t>
            </w:r>
            <w:r w:rsidRPr="00CD6104">
              <w:rPr>
                <w:rFonts w:ascii="Book Antiqua" w:eastAsia="等线" w:hAnsi="Book Antiqua"/>
                <w:color w:val="000000"/>
              </w:rPr>
              <w:t xml:space="preserve"> (</w:t>
            </w:r>
            <w:r w:rsidR="00126148" w:rsidRPr="00CD6104">
              <w:rPr>
                <w:rFonts w:ascii="Book Antiqua" w:eastAsia="等线" w:hAnsi="Book Antiqua"/>
                <w:color w:val="000000"/>
              </w:rPr>
              <w:t xml:space="preserve">Moderate </w:t>
            </w:r>
            <w:r w:rsidR="00126148" w:rsidRPr="00CD6104">
              <w:rPr>
                <w:rFonts w:ascii="Book Antiqua" w:eastAsia="等线" w:hAnsi="Book Antiqua"/>
                <w:i/>
                <w:iCs/>
                <w:color w:val="000000"/>
              </w:rPr>
              <w:t>vs</w:t>
            </w:r>
            <w:r w:rsidRPr="00CD6104">
              <w:rPr>
                <w:rFonts w:ascii="Book Antiqua" w:eastAsia="等线" w:hAnsi="Book Antiqua"/>
                <w:color w:val="000000"/>
              </w:rPr>
              <w:t xml:space="preserve"> </w:t>
            </w:r>
            <w:r w:rsidR="0049191A" w:rsidRPr="0049191A">
              <w:rPr>
                <w:rFonts w:ascii="Book Antiqua" w:eastAsia="等线" w:hAnsi="Book Antiqua"/>
                <w:color w:val="000000"/>
              </w:rPr>
              <w:t>critically</w:t>
            </w:r>
            <w:r w:rsidR="0049191A">
              <w:rPr>
                <w:rFonts w:ascii="Book Antiqua" w:eastAsia="等线" w:hAnsi="Book Antiqua"/>
                <w:color w:val="000000"/>
              </w:rPr>
              <w:t xml:space="preserve"> </w:t>
            </w:r>
            <w:r w:rsidRPr="00CD6104">
              <w:rPr>
                <w:rFonts w:ascii="Book Antiqua" w:eastAsia="等线" w:hAnsi="Book Antiqua"/>
                <w:color w:val="000000"/>
              </w:rPr>
              <w:t>ill) &lt;</w:t>
            </w:r>
            <w:r w:rsidR="00126148" w:rsidRPr="00CD6104">
              <w:rPr>
                <w:rFonts w:ascii="Book Antiqua" w:eastAsia="等线" w:hAnsi="Book Antiqua"/>
                <w:color w:val="000000"/>
              </w:rPr>
              <w:t xml:space="preserve"> </w:t>
            </w:r>
            <w:r w:rsidRPr="00CD6104">
              <w:rPr>
                <w:rFonts w:ascii="Book Antiqua" w:eastAsia="等线" w:hAnsi="Book Antiqua"/>
                <w:color w:val="000000"/>
              </w:rPr>
              <w:t>0.05</w:t>
            </w:r>
          </w:p>
        </w:tc>
      </w:tr>
      <w:tr w:rsidR="007040B2" w:rsidRPr="00CD6104" w14:paraId="07021A7A" w14:textId="77777777" w:rsidTr="00A02805">
        <w:trPr>
          <w:trHeight w:val="300"/>
          <w:jc w:val="center"/>
        </w:trPr>
        <w:tc>
          <w:tcPr>
            <w:tcW w:w="3402" w:type="dxa"/>
            <w:shd w:val="clear" w:color="auto" w:fill="auto"/>
            <w:noWrap/>
            <w:vAlign w:val="center"/>
          </w:tcPr>
          <w:p w14:paraId="25ED9CFC" w14:textId="32E06E47"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Normal (≤</w:t>
            </w:r>
            <w:r w:rsidR="008E71D6" w:rsidRPr="00CD6104">
              <w:rPr>
                <w:rFonts w:ascii="Book Antiqua" w:eastAsia="宋体" w:hAnsi="Book Antiqua"/>
                <w:color w:val="000000"/>
              </w:rPr>
              <w:t xml:space="preserve"> </w:t>
            </w:r>
            <w:r w:rsidRPr="00CD6104">
              <w:rPr>
                <w:rFonts w:ascii="Book Antiqua" w:eastAsia="宋体" w:hAnsi="Book Antiqua"/>
                <w:color w:val="000000"/>
              </w:rPr>
              <w:t>3.13)</w:t>
            </w:r>
          </w:p>
        </w:tc>
        <w:tc>
          <w:tcPr>
            <w:tcW w:w="2491" w:type="dxa"/>
            <w:shd w:val="clear" w:color="auto" w:fill="auto"/>
            <w:noWrap/>
            <w:vAlign w:val="center"/>
          </w:tcPr>
          <w:p w14:paraId="27AC324F"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71/121 (58.7)</w:t>
            </w:r>
          </w:p>
        </w:tc>
        <w:tc>
          <w:tcPr>
            <w:tcW w:w="2552" w:type="dxa"/>
            <w:shd w:val="clear" w:color="auto" w:fill="auto"/>
            <w:noWrap/>
            <w:vAlign w:val="center"/>
          </w:tcPr>
          <w:p w14:paraId="1412D479"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46/55 (83.6)</w:t>
            </w:r>
          </w:p>
        </w:tc>
        <w:tc>
          <w:tcPr>
            <w:tcW w:w="2583" w:type="dxa"/>
            <w:shd w:val="clear" w:color="auto" w:fill="auto"/>
            <w:noWrap/>
            <w:vAlign w:val="center"/>
          </w:tcPr>
          <w:p w14:paraId="316DDC48"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21/55 (43.8)</w:t>
            </w:r>
          </w:p>
        </w:tc>
        <w:tc>
          <w:tcPr>
            <w:tcW w:w="2155" w:type="dxa"/>
            <w:shd w:val="clear" w:color="auto" w:fill="auto"/>
            <w:noWrap/>
            <w:vAlign w:val="center"/>
          </w:tcPr>
          <w:p w14:paraId="5EA88415"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4/55 (22.2)</w:t>
            </w:r>
          </w:p>
        </w:tc>
        <w:tc>
          <w:tcPr>
            <w:tcW w:w="3440" w:type="dxa"/>
            <w:shd w:val="clear" w:color="auto" w:fill="auto"/>
            <w:noWrap/>
            <w:vAlign w:val="center"/>
          </w:tcPr>
          <w:p w14:paraId="01DFEFE0"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16E3DAE7" w14:textId="77777777" w:rsidTr="00A02805">
        <w:trPr>
          <w:trHeight w:val="300"/>
          <w:jc w:val="center"/>
        </w:trPr>
        <w:tc>
          <w:tcPr>
            <w:tcW w:w="3402" w:type="dxa"/>
            <w:shd w:val="clear" w:color="auto" w:fill="auto"/>
            <w:noWrap/>
            <w:vAlign w:val="center"/>
          </w:tcPr>
          <w:p w14:paraId="76BE7357" w14:textId="66F37461"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Higher (&gt;</w:t>
            </w:r>
            <w:r w:rsidR="008E71D6" w:rsidRPr="00CD6104">
              <w:rPr>
                <w:rFonts w:ascii="Book Antiqua" w:eastAsia="宋体" w:hAnsi="Book Antiqua"/>
                <w:color w:val="000000"/>
              </w:rPr>
              <w:t xml:space="preserve"> </w:t>
            </w:r>
            <w:r w:rsidRPr="00CD6104">
              <w:rPr>
                <w:rFonts w:ascii="Book Antiqua" w:eastAsia="宋体" w:hAnsi="Book Antiqua"/>
                <w:color w:val="000000"/>
              </w:rPr>
              <w:t>3.13)</w:t>
            </w:r>
          </w:p>
        </w:tc>
        <w:tc>
          <w:tcPr>
            <w:tcW w:w="2491" w:type="dxa"/>
            <w:shd w:val="clear" w:color="auto" w:fill="auto"/>
            <w:noWrap/>
            <w:vAlign w:val="center"/>
          </w:tcPr>
          <w:p w14:paraId="035BCA35"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50/121 (41.3)</w:t>
            </w:r>
          </w:p>
        </w:tc>
        <w:tc>
          <w:tcPr>
            <w:tcW w:w="2552" w:type="dxa"/>
            <w:shd w:val="clear" w:color="auto" w:fill="auto"/>
            <w:noWrap/>
            <w:vAlign w:val="center"/>
          </w:tcPr>
          <w:p w14:paraId="73691650"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9/55 (16.4)</w:t>
            </w:r>
          </w:p>
        </w:tc>
        <w:tc>
          <w:tcPr>
            <w:tcW w:w="2583" w:type="dxa"/>
            <w:shd w:val="clear" w:color="auto" w:fill="auto"/>
            <w:noWrap/>
            <w:vAlign w:val="center"/>
          </w:tcPr>
          <w:p w14:paraId="2189EAB5"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27/55 (56.3)</w:t>
            </w:r>
          </w:p>
        </w:tc>
        <w:tc>
          <w:tcPr>
            <w:tcW w:w="2155" w:type="dxa"/>
            <w:shd w:val="clear" w:color="auto" w:fill="auto"/>
            <w:noWrap/>
            <w:vAlign w:val="center"/>
          </w:tcPr>
          <w:p w14:paraId="42FDEE1B"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14/55 (77.8)</w:t>
            </w:r>
          </w:p>
        </w:tc>
        <w:tc>
          <w:tcPr>
            <w:tcW w:w="3440" w:type="dxa"/>
            <w:shd w:val="clear" w:color="auto" w:fill="auto"/>
            <w:noWrap/>
            <w:vAlign w:val="center"/>
          </w:tcPr>
          <w:p w14:paraId="22A45F2C"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5480A852" w14:textId="77777777" w:rsidTr="00A02805">
        <w:trPr>
          <w:trHeight w:val="569"/>
          <w:jc w:val="center"/>
        </w:trPr>
        <w:tc>
          <w:tcPr>
            <w:tcW w:w="3402" w:type="dxa"/>
            <w:shd w:val="clear" w:color="auto" w:fill="auto"/>
            <w:noWrap/>
            <w:vAlign w:val="center"/>
          </w:tcPr>
          <w:p w14:paraId="3E518112" w14:textId="77777777" w:rsidR="007040B2" w:rsidRPr="00CD6104" w:rsidRDefault="007040B2" w:rsidP="00F17E34">
            <w:pPr>
              <w:adjustRightInd w:val="0"/>
              <w:snapToGrid w:val="0"/>
              <w:spacing w:line="360" w:lineRule="auto"/>
              <w:jc w:val="both"/>
              <w:rPr>
                <w:rFonts w:ascii="Book Antiqua" w:eastAsia="宋体" w:hAnsi="Book Antiqua"/>
                <w:color w:val="000000"/>
              </w:rPr>
            </w:pPr>
            <w:r w:rsidRPr="00CD6104">
              <w:rPr>
                <w:rFonts w:ascii="Book Antiqua" w:eastAsia="宋体" w:hAnsi="Book Antiqua"/>
                <w:color w:val="000000"/>
              </w:rPr>
              <w:t>Alanine aminotransferase, U/L</w:t>
            </w:r>
          </w:p>
        </w:tc>
        <w:tc>
          <w:tcPr>
            <w:tcW w:w="2491" w:type="dxa"/>
            <w:shd w:val="clear" w:color="auto" w:fill="auto"/>
            <w:noWrap/>
            <w:vAlign w:val="center"/>
          </w:tcPr>
          <w:p w14:paraId="57D16F5F"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25.00 (15.00-43.00)</w:t>
            </w:r>
          </w:p>
        </w:tc>
        <w:tc>
          <w:tcPr>
            <w:tcW w:w="2552" w:type="dxa"/>
            <w:shd w:val="clear" w:color="auto" w:fill="auto"/>
            <w:noWrap/>
            <w:vAlign w:val="center"/>
          </w:tcPr>
          <w:p w14:paraId="18AA7591"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22.00 (16.00-41.00)</w:t>
            </w:r>
          </w:p>
        </w:tc>
        <w:tc>
          <w:tcPr>
            <w:tcW w:w="2583" w:type="dxa"/>
            <w:shd w:val="clear" w:color="auto" w:fill="auto"/>
            <w:noWrap/>
            <w:vAlign w:val="center"/>
          </w:tcPr>
          <w:p w14:paraId="5E6CFE49" w14:textId="77777777" w:rsidR="007040B2" w:rsidRPr="00CD6104" w:rsidRDefault="007040B2" w:rsidP="00F17E34">
            <w:pPr>
              <w:adjustRightInd w:val="0"/>
              <w:snapToGrid w:val="0"/>
              <w:spacing w:line="360" w:lineRule="auto"/>
              <w:jc w:val="both"/>
              <w:rPr>
                <w:rFonts w:ascii="Book Antiqua" w:hAnsi="Book Antiqua"/>
              </w:rPr>
            </w:pPr>
            <w:r w:rsidRPr="00CD6104">
              <w:rPr>
                <w:rFonts w:ascii="Book Antiqua" w:hAnsi="Book Antiqua"/>
              </w:rPr>
              <w:t>28.00 (13.50-45.50)</w:t>
            </w:r>
          </w:p>
        </w:tc>
        <w:tc>
          <w:tcPr>
            <w:tcW w:w="2155" w:type="dxa"/>
            <w:shd w:val="clear" w:color="auto" w:fill="auto"/>
            <w:noWrap/>
            <w:vAlign w:val="center"/>
          </w:tcPr>
          <w:p w14:paraId="166422B8" w14:textId="77777777" w:rsidR="007040B2" w:rsidRPr="00CD6104" w:rsidRDefault="007040B2" w:rsidP="00F17E34">
            <w:pPr>
              <w:adjustRightInd w:val="0"/>
              <w:snapToGrid w:val="0"/>
              <w:spacing w:line="360" w:lineRule="auto"/>
              <w:jc w:val="both"/>
              <w:rPr>
                <w:rFonts w:ascii="Book Antiqua" w:hAnsi="Book Antiqua"/>
              </w:rPr>
            </w:pPr>
            <w:r w:rsidRPr="00CD6104">
              <w:rPr>
                <w:rFonts w:ascii="Book Antiqua" w:hAnsi="Book Antiqua"/>
              </w:rPr>
              <w:t xml:space="preserve"> 37.00 (14.00-47.50)</w:t>
            </w:r>
          </w:p>
        </w:tc>
        <w:tc>
          <w:tcPr>
            <w:tcW w:w="3440" w:type="dxa"/>
            <w:shd w:val="clear" w:color="auto" w:fill="auto"/>
            <w:noWrap/>
            <w:vAlign w:val="center"/>
          </w:tcPr>
          <w:p w14:paraId="1A94AB69" w14:textId="77777777" w:rsidR="007040B2" w:rsidRPr="00CD6104" w:rsidRDefault="007040B2" w:rsidP="00F17E34">
            <w:pPr>
              <w:adjustRightInd w:val="0"/>
              <w:snapToGrid w:val="0"/>
              <w:spacing w:line="360" w:lineRule="auto"/>
              <w:ind w:right="240"/>
              <w:jc w:val="both"/>
              <w:rPr>
                <w:rFonts w:ascii="Book Antiqua" w:eastAsia="等线" w:hAnsi="Book Antiqua"/>
                <w:color w:val="000000"/>
              </w:rPr>
            </w:pPr>
          </w:p>
        </w:tc>
      </w:tr>
      <w:tr w:rsidR="007040B2" w:rsidRPr="00CD6104" w14:paraId="4CFFA213" w14:textId="77777777" w:rsidTr="00A02805">
        <w:trPr>
          <w:trHeight w:val="300"/>
          <w:jc w:val="center"/>
        </w:trPr>
        <w:tc>
          <w:tcPr>
            <w:tcW w:w="3402" w:type="dxa"/>
            <w:shd w:val="clear" w:color="auto" w:fill="auto"/>
            <w:noWrap/>
            <w:vAlign w:val="center"/>
          </w:tcPr>
          <w:p w14:paraId="66C62F13" w14:textId="77777777"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Total</w:t>
            </w:r>
          </w:p>
        </w:tc>
        <w:tc>
          <w:tcPr>
            <w:tcW w:w="2491" w:type="dxa"/>
            <w:shd w:val="clear" w:color="auto" w:fill="auto"/>
            <w:noWrap/>
            <w:vAlign w:val="center"/>
          </w:tcPr>
          <w:p w14:paraId="5C08CB36"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123/123 (100)</w:t>
            </w:r>
          </w:p>
        </w:tc>
        <w:tc>
          <w:tcPr>
            <w:tcW w:w="2552" w:type="dxa"/>
            <w:shd w:val="clear" w:color="auto" w:fill="auto"/>
            <w:noWrap/>
            <w:vAlign w:val="center"/>
          </w:tcPr>
          <w:p w14:paraId="5868B241"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57/123 (46.4)</w:t>
            </w:r>
          </w:p>
        </w:tc>
        <w:tc>
          <w:tcPr>
            <w:tcW w:w="2583" w:type="dxa"/>
            <w:shd w:val="clear" w:color="auto" w:fill="auto"/>
            <w:noWrap/>
            <w:vAlign w:val="center"/>
          </w:tcPr>
          <w:p w14:paraId="438B4712"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49/123 (39.8)</w:t>
            </w:r>
          </w:p>
        </w:tc>
        <w:tc>
          <w:tcPr>
            <w:tcW w:w="2155" w:type="dxa"/>
            <w:shd w:val="clear" w:color="auto" w:fill="auto"/>
            <w:noWrap/>
            <w:vAlign w:val="center"/>
          </w:tcPr>
          <w:p w14:paraId="5132671D"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17/123 (13.8)</w:t>
            </w:r>
          </w:p>
        </w:tc>
        <w:tc>
          <w:tcPr>
            <w:tcW w:w="3440" w:type="dxa"/>
            <w:shd w:val="clear" w:color="auto" w:fill="auto"/>
            <w:noWrap/>
            <w:vAlign w:val="center"/>
          </w:tcPr>
          <w:p w14:paraId="15AA9AC1"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0.77</w:t>
            </w:r>
          </w:p>
        </w:tc>
      </w:tr>
      <w:tr w:rsidR="007040B2" w:rsidRPr="00CD6104" w14:paraId="04CD52E1" w14:textId="77777777" w:rsidTr="00A02805">
        <w:trPr>
          <w:trHeight w:val="300"/>
          <w:jc w:val="center"/>
        </w:trPr>
        <w:tc>
          <w:tcPr>
            <w:tcW w:w="3402" w:type="dxa"/>
            <w:shd w:val="clear" w:color="auto" w:fill="auto"/>
            <w:noWrap/>
            <w:vAlign w:val="center"/>
          </w:tcPr>
          <w:p w14:paraId="05F98314" w14:textId="25F713FA"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Normal (≤</w:t>
            </w:r>
            <w:r w:rsidR="008E71D6" w:rsidRPr="00CD6104">
              <w:rPr>
                <w:rFonts w:ascii="Book Antiqua" w:eastAsia="宋体" w:hAnsi="Book Antiqua"/>
                <w:color w:val="000000"/>
              </w:rPr>
              <w:t xml:space="preserve"> </w:t>
            </w:r>
            <w:r w:rsidRPr="00CD6104">
              <w:rPr>
                <w:rFonts w:ascii="Book Antiqua" w:eastAsia="宋体" w:hAnsi="Book Antiqua"/>
                <w:color w:val="000000"/>
              </w:rPr>
              <w:t>33</w:t>
            </w:r>
            <w:r w:rsidR="00B71A28" w:rsidRPr="00CD6104">
              <w:rPr>
                <w:rFonts w:ascii="Book Antiqua" w:eastAsia="宋体" w:hAnsi="Book Antiqua"/>
                <w:color w:val="000000"/>
                <w:vertAlign w:val="superscript"/>
              </w:rPr>
              <w:t>1</w:t>
            </w:r>
            <w:r w:rsidRPr="00CD6104">
              <w:rPr>
                <w:rFonts w:ascii="Book Antiqua" w:eastAsia="宋体" w:hAnsi="Book Antiqua"/>
                <w:color w:val="000000"/>
              </w:rPr>
              <w:t>, ≤</w:t>
            </w:r>
            <w:r w:rsidR="008E71D6" w:rsidRPr="00CD6104">
              <w:rPr>
                <w:rFonts w:ascii="Book Antiqua" w:eastAsia="宋体" w:hAnsi="Book Antiqua"/>
                <w:color w:val="000000"/>
              </w:rPr>
              <w:t xml:space="preserve"> </w:t>
            </w:r>
            <w:r w:rsidRPr="00CD6104">
              <w:rPr>
                <w:rFonts w:ascii="Book Antiqua" w:eastAsia="宋体" w:hAnsi="Book Antiqua"/>
                <w:color w:val="000000"/>
              </w:rPr>
              <w:t>41</w:t>
            </w:r>
            <w:r w:rsidR="00F00703" w:rsidRPr="00CD6104">
              <w:rPr>
                <w:rFonts w:ascii="Book Antiqua" w:eastAsia="宋体" w:hAnsi="Book Antiqua"/>
                <w:color w:val="000000"/>
                <w:vertAlign w:val="superscript"/>
              </w:rPr>
              <w:t>2</w:t>
            </w:r>
            <w:r w:rsidRPr="00CD6104">
              <w:rPr>
                <w:rFonts w:ascii="Book Antiqua" w:eastAsia="宋体" w:hAnsi="Book Antiqua"/>
                <w:color w:val="000000"/>
              </w:rPr>
              <w:t>)</w:t>
            </w:r>
          </w:p>
        </w:tc>
        <w:tc>
          <w:tcPr>
            <w:tcW w:w="2491" w:type="dxa"/>
            <w:shd w:val="clear" w:color="auto" w:fill="auto"/>
            <w:noWrap/>
            <w:vAlign w:val="center"/>
          </w:tcPr>
          <w:p w14:paraId="50265761"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89/123 (73.4)</w:t>
            </w:r>
          </w:p>
        </w:tc>
        <w:tc>
          <w:tcPr>
            <w:tcW w:w="2552" w:type="dxa"/>
            <w:shd w:val="clear" w:color="auto" w:fill="auto"/>
            <w:noWrap/>
            <w:vAlign w:val="center"/>
          </w:tcPr>
          <w:p w14:paraId="69F2F828"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43/57 (74.4)</w:t>
            </w:r>
          </w:p>
        </w:tc>
        <w:tc>
          <w:tcPr>
            <w:tcW w:w="2583" w:type="dxa"/>
            <w:shd w:val="clear" w:color="auto" w:fill="auto"/>
            <w:noWrap/>
            <w:vAlign w:val="center"/>
          </w:tcPr>
          <w:p w14:paraId="29270128"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34/49 (69.4)</w:t>
            </w:r>
          </w:p>
        </w:tc>
        <w:tc>
          <w:tcPr>
            <w:tcW w:w="2155" w:type="dxa"/>
            <w:shd w:val="clear" w:color="auto" w:fill="auto"/>
            <w:noWrap/>
            <w:vAlign w:val="center"/>
          </w:tcPr>
          <w:p w14:paraId="58642137"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12/17 (70.6)</w:t>
            </w:r>
          </w:p>
        </w:tc>
        <w:tc>
          <w:tcPr>
            <w:tcW w:w="3440" w:type="dxa"/>
            <w:shd w:val="clear" w:color="auto" w:fill="auto"/>
            <w:noWrap/>
            <w:vAlign w:val="center"/>
          </w:tcPr>
          <w:p w14:paraId="145B11FA"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221BF02E" w14:textId="77777777" w:rsidTr="00A02805">
        <w:trPr>
          <w:trHeight w:val="300"/>
          <w:jc w:val="center"/>
        </w:trPr>
        <w:tc>
          <w:tcPr>
            <w:tcW w:w="3402" w:type="dxa"/>
            <w:shd w:val="clear" w:color="auto" w:fill="auto"/>
            <w:noWrap/>
            <w:vAlign w:val="center"/>
          </w:tcPr>
          <w:p w14:paraId="53F137E9" w14:textId="1F631858"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Higher (&gt;</w:t>
            </w:r>
            <w:r w:rsidR="008E71D6" w:rsidRPr="00CD6104">
              <w:rPr>
                <w:rFonts w:ascii="Book Antiqua" w:eastAsia="宋体" w:hAnsi="Book Antiqua"/>
                <w:color w:val="000000"/>
              </w:rPr>
              <w:t xml:space="preserve"> </w:t>
            </w:r>
            <w:r w:rsidRPr="00CD6104">
              <w:rPr>
                <w:rFonts w:ascii="Book Antiqua" w:eastAsia="宋体" w:hAnsi="Book Antiqua"/>
                <w:color w:val="000000"/>
              </w:rPr>
              <w:t>33</w:t>
            </w:r>
            <w:r w:rsidR="00B71A28" w:rsidRPr="00CD6104">
              <w:rPr>
                <w:rFonts w:ascii="Book Antiqua" w:eastAsia="宋体" w:hAnsi="Book Antiqua"/>
                <w:color w:val="000000"/>
                <w:vertAlign w:val="superscript"/>
              </w:rPr>
              <w:t>1</w:t>
            </w:r>
            <w:r w:rsidRPr="00CD6104">
              <w:rPr>
                <w:rFonts w:ascii="Book Antiqua" w:eastAsia="宋体" w:hAnsi="Book Antiqua"/>
                <w:color w:val="000000"/>
              </w:rPr>
              <w:t>,</w:t>
            </w:r>
            <w:r w:rsidR="008E71D6" w:rsidRPr="00CD6104">
              <w:rPr>
                <w:rFonts w:ascii="Book Antiqua" w:eastAsia="宋体" w:hAnsi="Book Antiqua"/>
                <w:color w:val="000000"/>
              </w:rPr>
              <w:t xml:space="preserve"> </w:t>
            </w:r>
            <w:r w:rsidRPr="00CD6104">
              <w:rPr>
                <w:rFonts w:ascii="Book Antiqua" w:eastAsia="宋体" w:hAnsi="Book Antiqua"/>
                <w:color w:val="000000"/>
              </w:rPr>
              <w:t>&gt;</w:t>
            </w:r>
            <w:r w:rsidR="008E71D6" w:rsidRPr="00CD6104">
              <w:rPr>
                <w:rFonts w:ascii="Book Antiqua" w:eastAsia="宋体" w:hAnsi="Book Antiqua"/>
                <w:color w:val="000000"/>
              </w:rPr>
              <w:t xml:space="preserve"> </w:t>
            </w:r>
            <w:r w:rsidRPr="00CD6104">
              <w:rPr>
                <w:rFonts w:ascii="Book Antiqua" w:eastAsia="宋体" w:hAnsi="Book Antiqua"/>
                <w:color w:val="000000"/>
              </w:rPr>
              <w:t>41</w:t>
            </w:r>
            <w:r w:rsidR="00F00703" w:rsidRPr="00CD6104">
              <w:rPr>
                <w:rFonts w:ascii="Book Antiqua" w:eastAsia="宋体" w:hAnsi="Book Antiqua"/>
                <w:color w:val="000000"/>
                <w:vertAlign w:val="superscript"/>
              </w:rPr>
              <w:t>2</w:t>
            </w:r>
            <w:r w:rsidRPr="00CD6104">
              <w:rPr>
                <w:rFonts w:ascii="Book Antiqua" w:eastAsia="宋体" w:hAnsi="Book Antiqua"/>
                <w:color w:val="000000"/>
              </w:rPr>
              <w:t>)</w:t>
            </w:r>
          </w:p>
        </w:tc>
        <w:tc>
          <w:tcPr>
            <w:tcW w:w="2491" w:type="dxa"/>
            <w:shd w:val="clear" w:color="auto" w:fill="auto"/>
            <w:noWrap/>
            <w:vAlign w:val="center"/>
          </w:tcPr>
          <w:p w14:paraId="67FACBFF"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34/123 (27.6)</w:t>
            </w:r>
          </w:p>
        </w:tc>
        <w:tc>
          <w:tcPr>
            <w:tcW w:w="2552" w:type="dxa"/>
            <w:shd w:val="clear" w:color="auto" w:fill="auto"/>
            <w:noWrap/>
            <w:vAlign w:val="center"/>
          </w:tcPr>
          <w:p w14:paraId="1B70D420"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14/57 (24.6)</w:t>
            </w:r>
          </w:p>
        </w:tc>
        <w:tc>
          <w:tcPr>
            <w:tcW w:w="2583" w:type="dxa"/>
            <w:shd w:val="clear" w:color="auto" w:fill="auto"/>
            <w:noWrap/>
            <w:vAlign w:val="center"/>
          </w:tcPr>
          <w:p w14:paraId="528684F9"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15/49 (30.6)</w:t>
            </w:r>
          </w:p>
        </w:tc>
        <w:tc>
          <w:tcPr>
            <w:tcW w:w="2155" w:type="dxa"/>
            <w:shd w:val="clear" w:color="auto" w:fill="auto"/>
            <w:noWrap/>
            <w:vAlign w:val="center"/>
          </w:tcPr>
          <w:p w14:paraId="0DA82AE3"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5/17 (29.4)</w:t>
            </w:r>
          </w:p>
        </w:tc>
        <w:tc>
          <w:tcPr>
            <w:tcW w:w="3440" w:type="dxa"/>
            <w:shd w:val="clear" w:color="auto" w:fill="auto"/>
            <w:noWrap/>
            <w:vAlign w:val="center"/>
          </w:tcPr>
          <w:p w14:paraId="0782058F"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25B46FBB" w14:textId="77777777" w:rsidTr="00A02805">
        <w:trPr>
          <w:trHeight w:val="300"/>
          <w:jc w:val="center"/>
        </w:trPr>
        <w:tc>
          <w:tcPr>
            <w:tcW w:w="3402" w:type="dxa"/>
            <w:shd w:val="clear" w:color="auto" w:fill="auto"/>
            <w:noWrap/>
            <w:vAlign w:val="center"/>
          </w:tcPr>
          <w:p w14:paraId="24D9D527" w14:textId="1B26AB3C" w:rsidR="007040B2" w:rsidRPr="00CD6104" w:rsidRDefault="007040B2" w:rsidP="00F17E34">
            <w:pPr>
              <w:adjustRightInd w:val="0"/>
              <w:snapToGrid w:val="0"/>
              <w:spacing w:line="360" w:lineRule="auto"/>
              <w:jc w:val="both"/>
              <w:rPr>
                <w:rFonts w:ascii="Book Antiqua" w:eastAsia="宋体" w:hAnsi="Book Antiqua"/>
                <w:color w:val="000000"/>
              </w:rPr>
            </w:pPr>
            <w:bookmarkStart w:id="10" w:name="_Hlk36276718"/>
            <w:r w:rsidRPr="00CD6104">
              <w:rPr>
                <w:rFonts w:ascii="Book Antiqua" w:eastAsia="宋体" w:hAnsi="Book Antiqua"/>
                <w:color w:val="000000"/>
              </w:rPr>
              <w:t>Lactate dehydrogenase</w:t>
            </w:r>
            <w:bookmarkEnd w:id="10"/>
            <w:r w:rsidRPr="00CD6104">
              <w:rPr>
                <w:rFonts w:ascii="Book Antiqua" w:eastAsia="宋体" w:hAnsi="Book Antiqua"/>
                <w:color w:val="000000"/>
              </w:rPr>
              <w:t>, U/L</w:t>
            </w:r>
          </w:p>
        </w:tc>
        <w:tc>
          <w:tcPr>
            <w:tcW w:w="2491" w:type="dxa"/>
            <w:shd w:val="clear" w:color="auto" w:fill="auto"/>
            <w:noWrap/>
            <w:vAlign w:val="center"/>
          </w:tcPr>
          <w:p w14:paraId="53D2F4BC"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253.0 (193.25-300.0)</w:t>
            </w:r>
          </w:p>
        </w:tc>
        <w:tc>
          <w:tcPr>
            <w:tcW w:w="2552" w:type="dxa"/>
            <w:shd w:val="clear" w:color="auto" w:fill="auto"/>
            <w:noWrap/>
            <w:vAlign w:val="center"/>
          </w:tcPr>
          <w:p w14:paraId="5F03B9A5"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210.0 (186.0-266.5)</w:t>
            </w:r>
          </w:p>
        </w:tc>
        <w:tc>
          <w:tcPr>
            <w:tcW w:w="2583" w:type="dxa"/>
            <w:shd w:val="clear" w:color="auto" w:fill="auto"/>
            <w:noWrap/>
            <w:vAlign w:val="center"/>
          </w:tcPr>
          <w:p w14:paraId="2CF5D79E" w14:textId="77777777" w:rsidR="007040B2" w:rsidRPr="00CD6104" w:rsidRDefault="007040B2" w:rsidP="00F17E34">
            <w:pPr>
              <w:adjustRightInd w:val="0"/>
              <w:snapToGrid w:val="0"/>
              <w:spacing w:line="360" w:lineRule="auto"/>
              <w:jc w:val="both"/>
              <w:rPr>
                <w:rFonts w:ascii="Book Antiqua" w:hAnsi="Book Antiqua"/>
              </w:rPr>
            </w:pPr>
            <w:r w:rsidRPr="00CD6104">
              <w:rPr>
                <w:rFonts w:ascii="Book Antiqua" w:hAnsi="Book Antiqua"/>
              </w:rPr>
              <w:t>262.00 (193.00-300.00)</w:t>
            </w:r>
          </w:p>
        </w:tc>
        <w:tc>
          <w:tcPr>
            <w:tcW w:w="2155" w:type="dxa"/>
            <w:shd w:val="clear" w:color="auto" w:fill="auto"/>
            <w:noWrap/>
            <w:vAlign w:val="center"/>
          </w:tcPr>
          <w:p w14:paraId="6E5D98B8" w14:textId="77777777" w:rsidR="007040B2" w:rsidRPr="00CD6104" w:rsidRDefault="007040B2" w:rsidP="00F17E34">
            <w:pPr>
              <w:adjustRightInd w:val="0"/>
              <w:snapToGrid w:val="0"/>
              <w:spacing w:line="360" w:lineRule="auto"/>
              <w:jc w:val="both"/>
              <w:rPr>
                <w:rFonts w:ascii="Book Antiqua" w:eastAsia="Times New Roman" w:hAnsi="Book Antiqua"/>
              </w:rPr>
            </w:pPr>
            <w:r w:rsidRPr="00CD6104">
              <w:rPr>
                <w:rFonts w:ascii="Book Antiqua" w:eastAsia="Times New Roman" w:hAnsi="Book Antiqua"/>
              </w:rPr>
              <w:t>341.00 (286.75-497.00)</w:t>
            </w:r>
          </w:p>
        </w:tc>
        <w:tc>
          <w:tcPr>
            <w:tcW w:w="3440" w:type="dxa"/>
            <w:shd w:val="clear" w:color="auto" w:fill="auto"/>
            <w:noWrap/>
            <w:vAlign w:val="center"/>
          </w:tcPr>
          <w:p w14:paraId="17B8C042"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668F0101" w14:textId="77777777" w:rsidTr="00A02805">
        <w:trPr>
          <w:trHeight w:val="300"/>
          <w:jc w:val="center"/>
        </w:trPr>
        <w:tc>
          <w:tcPr>
            <w:tcW w:w="3402" w:type="dxa"/>
            <w:shd w:val="clear" w:color="auto" w:fill="auto"/>
            <w:noWrap/>
            <w:vAlign w:val="center"/>
          </w:tcPr>
          <w:p w14:paraId="162F24EA" w14:textId="77777777"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Total</w:t>
            </w:r>
          </w:p>
        </w:tc>
        <w:tc>
          <w:tcPr>
            <w:tcW w:w="2491" w:type="dxa"/>
            <w:shd w:val="clear" w:color="auto" w:fill="auto"/>
            <w:noWrap/>
            <w:vAlign w:val="center"/>
          </w:tcPr>
          <w:p w14:paraId="29A7DF87"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120/120 (100)</w:t>
            </w:r>
          </w:p>
        </w:tc>
        <w:tc>
          <w:tcPr>
            <w:tcW w:w="2552" w:type="dxa"/>
            <w:shd w:val="clear" w:color="auto" w:fill="auto"/>
            <w:noWrap/>
            <w:vAlign w:val="center"/>
          </w:tcPr>
          <w:p w14:paraId="28371290"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55/120 (45.8)</w:t>
            </w:r>
          </w:p>
        </w:tc>
        <w:tc>
          <w:tcPr>
            <w:tcW w:w="2583" w:type="dxa"/>
            <w:shd w:val="clear" w:color="auto" w:fill="auto"/>
            <w:noWrap/>
            <w:vAlign w:val="center"/>
          </w:tcPr>
          <w:p w14:paraId="63CFF3F4"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57/120 (47.5)</w:t>
            </w:r>
          </w:p>
        </w:tc>
        <w:tc>
          <w:tcPr>
            <w:tcW w:w="2155" w:type="dxa"/>
            <w:shd w:val="clear" w:color="auto" w:fill="auto"/>
            <w:noWrap/>
            <w:vAlign w:val="center"/>
          </w:tcPr>
          <w:p w14:paraId="3BCEC915"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18/120 (14.7)</w:t>
            </w:r>
          </w:p>
        </w:tc>
        <w:tc>
          <w:tcPr>
            <w:tcW w:w="3440" w:type="dxa"/>
            <w:shd w:val="clear" w:color="auto" w:fill="auto"/>
            <w:noWrap/>
            <w:vAlign w:val="center"/>
          </w:tcPr>
          <w:p w14:paraId="0705049F" w14:textId="215CA039"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i/>
                <w:iCs/>
                <w:color w:val="000000"/>
              </w:rPr>
              <w:t>P</w:t>
            </w:r>
            <w:r w:rsidRPr="00CD6104">
              <w:rPr>
                <w:rFonts w:ascii="Book Antiqua" w:eastAsia="等线" w:hAnsi="Book Antiqua"/>
                <w:color w:val="000000"/>
              </w:rPr>
              <w:t xml:space="preserve"> (</w:t>
            </w:r>
            <w:r w:rsidR="008E71D6" w:rsidRPr="00CD6104">
              <w:rPr>
                <w:rFonts w:ascii="Book Antiqua" w:eastAsia="等线" w:hAnsi="Book Antiqua"/>
                <w:color w:val="000000"/>
              </w:rPr>
              <w:t xml:space="preserve">Moderate </w:t>
            </w:r>
            <w:r w:rsidR="00126148" w:rsidRPr="00CD6104">
              <w:rPr>
                <w:rFonts w:ascii="Book Antiqua" w:eastAsia="等线" w:hAnsi="Book Antiqua"/>
                <w:i/>
                <w:iCs/>
                <w:color w:val="000000"/>
              </w:rPr>
              <w:t>vs</w:t>
            </w:r>
            <w:r w:rsidRPr="00CD6104">
              <w:rPr>
                <w:rFonts w:ascii="Book Antiqua" w:eastAsia="等线" w:hAnsi="Book Antiqua"/>
                <w:color w:val="000000"/>
              </w:rPr>
              <w:t xml:space="preserve"> </w:t>
            </w:r>
            <w:r w:rsidR="0049191A" w:rsidRPr="0049191A">
              <w:rPr>
                <w:rFonts w:ascii="Book Antiqua" w:eastAsia="等线" w:hAnsi="Book Antiqua"/>
                <w:color w:val="000000"/>
              </w:rPr>
              <w:t>critically</w:t>
            </w:r>
            <w:r w:rsidR="0049191A">
              <w:rPr>
                <w:rFonts w:ascii="Book Antiqua" w:eastAsia="等线" w:hAnsi="Book Antiqua"/>
                <w:color w:val="000000"/>
              </w:rPr>
              <w:t xml:space="preserve"> </w:t>
            </w:r>
            <w:r w:rsidRPr="00CD6104">
              <w:rPr>
                <w:rFonts w:ascii="Book Antiqua" w:eastAsia="等线" w:hAnsi="Book Antiqua"/>
                <w:color w:val="000000"/>
              </w:rPr>
              <w:t>ill) &lt;</w:t>
            </w:r>
            <w:r w:rsidR="008E71D6" w:rsidRPr="00CD6104">
              <w:rPr>
                <w:rFonts w:ascii="Book Antiqua" w:eastAsia="等线" w:hAnsi="Book Antiqua"/>
                <w:color w:val="000000"/>
              </w:rPr>
              <w:t xml:space="preserve"> </w:t>
            </w:r>
            <w:r w:rsidRPr="00CD6104">
              <w:rPr>
                <w:rFonts w:ascii="Book Antiqua" w:eastAsia="等线" w:hAnsi="Book Antiqua"/>
                <w:color w:val="000000"/>
              </w:rPr>
              <w:t>0.05</w:t>
            </w:r>
          </w:p>
        </w:tc>
      </w:tr>
      <w:tr w:rsidR="007040B2" w:rsidRPr="00CD6104" w14:paraId="5A699F7D" w14:textId="77777777" w:rsidTr="00A02805">
        <w:trPr>
          <w:trHeight w:val="300"/>
          <w:jc w:val="center"/>
        </w:trPr>
        <w:tc>
          <w:tcPr>
            <w:tcW w:w="3402" w:type="dxa"/>
            <w:shd w:val="clear" w:color="auto" w:fill="auto"/>
            <w:noWrap/>
            <w:vAlign w:val="center"/>
          </w:tcPr>
          <w:p w14:paraId="17267AE0" w14:textId="2D2B3475"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Lower (&lt;</w:t>
            </w:r>
            <w:r w:rsidR="008E71D6" w:rsidRPr="00CD6104">
              <w:rPr>
                <w:rFonts w:ascii="Book Antiqua" w:eastAsia="宋体" w:hAnsi="Book Antiqua"/>
                <w:color w:val="000000"/>
              </w:rPr>
              <w:t xml:space="preserve"> </w:t>
            </w:r>
            <w:r w:rsidRPr="00CD6104">
              <w:rPr>
                <w:rFonts w:ascii="Book Antiqua" w:eastAsia="宋体" w:hAnsi="Book Antiqua"/>
                <w:color w:val="000000"/>
              </w:rPr>
              <w:t>135)</w:t>
            </w:r>
          </w:p>
        </w:tc>
        <w:tc>
          <w:tcPr>
            <w:tcW w:w="2491" w:type="dxa"/>
            <w:shd w:val="clear" w:color="auto" w:fill="auto"/>
            <w:noWrap/>
            <w:vAlign w:val="center"/>
          </w:tcPr>
          <w:p w14:paraId="3A44B25A"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5/120 (4.2)</w:t>
            </w:r>
          </w:p>
        </w:tc>
        <w:tc>
          <w:tcPr>
            <w:tcW w:w="2552" w:type="dxa"/>
            <w:shd w:val="clear" w:color="auto" w:fill="auto"/>
            <w:noWrap/>
            <w:vAlign w:val="center"/>
          </w:tcPr>
          <w:p w14:paraId="787AEB67"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4/55 (7.3)</w:t>
            </w:r>
          </w:p>
        </w:tc>
        <w:tc>
          <w:tcPr>
            <w:tcW w:w="2583" w:type="dxa"/>
            <w:shd w:val="clear" w:color="auto" w:fill="auto"/>
            <w:noWrap/>
            <w:vAlign w:val="center"/>
          </w:tcPr>
          <w:p w14:paraId="1EA5BDEA"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1/57 (2.1)</w:t>
            </w:r>
          </w:p>
        </w:tc>
        <w:tc>
          <w:tcPr>
            <w:tcW w:w="2155" w:type="dxa"/>
            <w:shd w:val="clear" w:color="auto" w:fill="auto"/>
            <w:noWrap/>
            <w:vAlign w:val="center"/>
          </w:tcPr>
          <w:p w14:paraId="57737846"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0/18 (0)</w:t>
            </w:r>
          </w:p>
        </w:tc>
        <w:tc>
          <w:tcPr>
            <w:tcW w:w="3440" w:type="dxa"/>
            <w:shd w:val="clear" w:color="auto" w:fill="auto"/>
            <w:noWrap/>
            <w:vAlign w:val="center"/>
          </w:tcPr>
          <w:p w14:paraId="03D9ED1A"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03736EC3" w14:textId="77777777" w:rsidTr="00A02805">
        <w:trPr>
          <w:trHeight w:val="300"/>
          <w:jc w:val="center"/>
        </w:trPr>
        <w:tc>
          <w:tcPr>
            <w:tcW w:w="3402" w:type="dxa"/>
            <w:shd w:val="clear" w:color="auto" w:fill="auto"/>
            <w:noWrap/>
            <w:vAlign w:val="center"/>
          </w:tcPr>
          <w:p w14:paraId="21185C39" w14:textId="387298F7"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Normal (135-214</w:t>
            </w:r>
            <w:r w:rsidR="00B71A28" w:rsidRPr="00CD6104">
              <w:rPr>
                <w:rFonts w:ascii="Book Antiqua" w:eastAsia="宋体" w:hAnsi="Book Antiqua"/>
                <w:color w:val="000000"/>
                <w:vertAlign w:val="superscript"/>
              </w:rPr>
              <w:t>1</w:t>
            </w:r>
            <w:r w:rsidRPr="00CD6104">
              <w:rPr>
                <w:rFonts w:ascii="Book Antiqua" w:eastAsia="宋体" w:hAnsi="Book Antiqua"/>
                <w:color w:val="000000"/>
              </w:rPr>
              <w:t>,</w:t>
            </w:r>
            <w:r w:rsidR="008E71D6" w:rsidRPr="00CD6104">
              <w:rPr>
                <w:rFonts w:ascii="Book Antiqua" w:eastAsia="宋体" w:hAnsi="Book Antiqua"/>
                <w:color w:val="000000"/>
              </w:rPr>
              <w:t xml:space="preserve"> </w:t>
            </w:r>
            <w:r w:rsidRPr="00CD6104">
              <w:rPr>
                <w:rFonts w:ascii="Book Antiqua" w:eastAsia="宋体" w:hAnsi="Book Antiqua"/>
                <w:color w:val="000000"/>
              </w:rPr>
              <w:t>135-225</w:t>
            </w:r>
            <w:r w:rsidR="00F00703" w:rsidRPr="00CD6104">
              <w:rPr>
                <w:rFonts w:ascii="Book Antiqua" w:eastAsia="宋体" w:hAnsi="Book Antiqua"/>
                <w:color w:val="000000"/>
                <w:vertAlign w:val="superscript"/>
              </w:rPr>
              <w:t>2</w:t>
            </w:r>
            <w:r w:rsidRPr="00CD6104">
              <w:rPr>
                <w:rFonts w:ascii="Book Antiqua" w:eastAsia="宋体" w:hAnsi="Book Antiqua"/>
                <w:color w:val="000000"/>
              </w:rPr>
              <w:t>)</w:t>
            </w:r>
          </w:p>
        </w:tc>
        <w:tc>
          <w:tcPr>
            <w:tcW w:w="2491" w:type="dxa"/>
            <w:shd w:val="clear" w:color="auto" w:fill="auto"/>
            <w:noWrap/>
            <w:vAlign w:val="center"/>
          </w:tcPr>
          <w:p w14:paraId="3E96BA11"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44/120 (36.7)</w:t>
            </w:r>
          </w:p>
        </w:tc>
        <w:tc>
          <w:tcPr>
            <w:tcW w:w="2552" w:type="dxa"/>
            <w:shd w:val="clear" w:color="auto" w:fill="auto"/>
            <w:noWrap/>
            <w:vAlign w:val="center"/>
          </w:tcPr>
          <w:p w14:paraId="376D0354"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24/55 (43.6)</w:t>
            </w:r>
          </w:p>
        </w:tc>
        <w:tc>
          <w:tcPr>
            <w:tcW w:w="2583" w:type="dxa"/>
            <w:shd w:val="clear" w:color="auto" w:fill="auto"/>
            <w:noWrap/>
            <w:vAlign w:val="center"/>
          </w:tcPr>
          <w:p w14:paraId="6C258F98"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18/57 (38.3)</w:t>
            </w:r>
          </w:p>
        </w:tc>
        <w:tc>
          <w:tcPr>
            <w:tcW w:w="2155" w:type="dxa"/>
            <w:shd w:val="clear" w:color="auto" w:fill="auto"/>
            <w:noWrap/>
            <w:vAlign w:val="center"/>
          </w:tcPr>
          <w:p w14:paraId="7802B180"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2/18 (11.1)</w:t>
            </w:r>
          </w:p>
        </w:tc>
        <w:tc>
          <w:tcPr>
            <w:tcW w:w="3440" w:type="dxa"/>
            <w:shd w:val="clear" w:color="auto" w:fill="auto"/>
            <w:noWrap/>
            <w:vAlign w:val="center"/>
          </w:tcPr>
          <w:p w14:paraId="1A60824C"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6C4BF320" w14:textId="77777777" w:rsidTr="00A02805">
        <w:trPr>
          <w:trHeight w:val="300"/>
          <w:jc w:val="center"/>
        </w:trPr>
        <w:tc>
          <w:tcPr>
            <w:tcW w:w="3402" w:type="dxa"/>
            <w:shd w:val="clear" w:color="auto" w:fill="auto"/>
            <w:noWrap/>
            <w:vAlign w:val="center"/>
          </w:tcPr>
          <w:p w14:paraId="7E6CD773" w14:textId="384BA924"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Higher (&gt;214</w:t>
            </w:r>
            <w:r w:rsidR="00B71A28" w:rsidRPr="00CD6104">
              <w:rPr>
                <w:rFonts w:ascii="Book Antiqua" w:eastAsia="宋体" w:hAnsi="Book Antiqua"/>
                <w:color w:val="000000"/>
                <w:vertAlign w:val="superscript"/>
              </w:rPr>
              <w:t>1</w:t>
            </w:r>
            <w:r w:rsidRPr="00CD6104">
              <w:rPr>
                <w:rFonts w:ascii="Book Antiqua" w:eastAsia="宋体" w:hAnsi="Book Antiqua"/>
                <w:color w:val="000000"/>
              </w:rPr>
              <w:t>,&gt;225</w:t>
            </w:r>
            <w:r w:rsidR="00F00703" w:rsidRPr="00CD6104">
              <w:rPr>
                <w:rFonts w:ascii="Book Antiqua" w:eastAsia="宋体" w:hAnsi="Book Antiqua"/>
                <w:color w:val="000000"/>
                <w:vertAlign w:val="superscript"/>
              </w:rPr>
              <w:t>2</w:t>
            </w:r>
            <w:r w:rsidRPr="00CD6104">
              <w:rPr>
                <w:rFonts w:ascii="Book Antiqua" w:eastAsia="宋体" w:hAnsi="Book Antiqua"/>
                <w:color w:val="000000"/>
              </w:rPr>
              <w:t>)</w:t>
            </w:r>
          </w:p>
        </w:tc>
        <w:tc>
          <w:tcPr>
            <w:tcW w:w="2491" w:type="dxa"/>
            <w:shd w:val="clear" w:color="auto" w:fill="auto"/>
            <w:noWrap/>
            <w:vAlign w:val="center"/>
          </w:tcPr>
          <w:p w14:paraId="309241DA" w14:textId="77777777" w:rsidR="007040B2" w:rsidRPr="00CD6104" w:rsidRDefault="007040B2" w:rsidP="00F17E34">
            <w:pPr>
              <w:adjustRightInd w:val="0"/>
              <w:snapToGrid w:val="0"/>
              <w:spacing w:line="360" w:lineRule="auto"/>
              <w:jc w:val="both"/>
              <w:rPr>
                <w:rFonts w:ascii="Book Antiqua" w:eastAsia="等线" w:hAnsi="Book Antiqua"/>
                <w:color w:val="000000"/>
              </w:rPr>
            </w:pPr>
            <w:bookmarkStart w:id="11" w:name="_Hlk36276626"/>
            <w:r w:rsidRPr="00CD6104">
              <w:rPr>
                <w:rFonts w:ascii="Book Antiqua" w:eastAsia="等线" w:hAnsi="Book Antiqua"/>
                <w:color w:val="000000"/>
              </w:rPr>
              <w:t>71/120 (59.2)</w:t>
            </w:r>
            <w:bookmarkEnd w:id="11"/>
          </w:p>
        </w:tc>
        <w:tc>
          <w:tcPr>
            <w:tcW w:w="2552" w:type="dxa"/>
            <w:shd w:val="clear" w:color="auto" w:fill="auto"/>
            <w:noWrap/>
            <w:vAlign w:val="center"/>
          </w:tcPr>
          <w:p w14:paraId="75F51166"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27/55 (49.1)</w:t>
            </w:r>
          </w:p>
        </w:tc>
        <w:tc>
          <w:tcPr>
            <w:tcW w:w="2583" w:type="dxa"/>
            <w:shd w:val="clear" w:color="auto" w:fill="auto"/>
            <w:noWrap/>
            <w:vAlign w:val="center"/>
          </w:tcPr>
          <w:p w14:paraId="55A961A7"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28/57 (59.6)</w:t>
            </w:r>
          </w:p>
        </w:tc>
        <w:tc>
          <w:tcPr>
            <w:tcW w:w="2155" w:type="dxa"/>
            <w:shd w:val="clear" w:color="auto" w:fill="auto"/>
            <w:noWrap/>
            <w:vAlign w:val="center"/>
          </w:tcPr>
          <w:p w14:paraId="5E141736"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16/18 (88.9)</w:t>
            </w:r>
          </w:p>
        </w:tc>
        <w:tc>
          <w:tcPr>
            <w:tcW w:w="3440" w:type="dxa"/>
            <w:shd w:val="clear" w:color="auto" w:fill="auto"/>
            <w:noWrap/>
            <w:vAlign w:val="center"/>
          </w:tcPr>
          <w:p w14:paraId="43CB60C3"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2A0575A0" w14:textId="77777777" w:rsidTr="00A02805">
        <w:trPr>
          <w:trHeight w:val="426"/>
          <w:jc w:val="center"/>
        </w:trPr>
        <w:tc>
          <w:tcPr>
            <w:tcW w:w="3402" w:type="dxa"/>
            <w:shd w:val="clear" w:color="auto" w:fill="auto"/>
            <w:noWrap/>
            <w:vAlign w:val="center"/>
          </w:tcPr>
          <w:p w14:paraId="38BB0E1C" w14:textId="77777777" w:rsidR="007040B2" w:rsidRPr="00CD6104" w:rsidRDefault="007040B2" w:rsidP="00F17E34">
            <w:pPr>
              <w:adjustRightInd w:val="0"/>
              <w:snapToGrid w:val="0"/>
              <w:spacing w:line="360" w:lineRule="auto"/>
              <w:jc w:val="both"/>
              <w:rPr>
                <w:rFonts w:ascii="Book Antiqua" w:eastAsia="宋体" w:hAnsi="Book Antiqua"/>
                <w:color w:val="000000"/>
              </w:rPr>
            </w:pPr>
            <w:r w:rsidRPr="00CD6104">
              <w:rPr>
                <w:rFonts w:ascii="Book Antiqua" w:eastAsia="宋体" w:hAnsi="Book Antiqua"/>
                <w:color w:val="000000"/>
              </w:rPr>
              <w:t>Aspartate aminotransferase, U/L</w:t>
            </w:r>
          </w:p>
        </w:tc>
        <w:tc>
          <w:tcPr>
            <w:tcW w:w="2491" w:type="dxa"/>
            <w:shd w:val="clear" w:color="auto" w:fill="auto"/>
            <w:noWrap/>
            <w:vAlign w:val="center"/>
          </w:tcPr>
          <w:p w14:paraId="7B1908D5"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24.00 (17.00-37.00)</w:t>
            </w:r>
          </w:p>
        </w:tc>
        <w:tc>
          <w:tcPr>
            <w:tcW w:w="2552" w:type="dxa"/>
            <w:shd w:val="clear" w:color="auto" w:fill="auto"/>
            <w:noWrap/>
            <w:vAlign w:val="center"/>
          </w:tcPr>
          <w:p w14:paraId="0A74CA38"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22.00 (17.00-29.00)</w:t>
            </w:r>
          </w:p>
        </w:tc>
        <w:tc>
          <w:tcPr>
            <w:tcW w:w="2583" w:type="dxa"/>
            <w:shd w:val="clear" w:color="auto" w:fill="auto"/>
            <w:noWrap/>
            <w:vAlign w:val="center"/>
          </w:tcPr>
          <w:p w14:paraId="3D7E7D1E" w14:textId="77777777" w:rsidR="007040B2" w:rsidRPr="00CD6104" w:rsidRDefault="007040B2" w:rsidP="00F17E34">
            <w:pPr>
              <w:adjustRightInd w:val="0"/>
              <w:snapToGrid w:val="0"/>
              <w:spacing w:line="360" w:lineRule="auto"/>
              <w:jc w:val="both"/>
              <w:rPr>
                <w:rFonts w:ascii="Book Antiqua" w:eastAsia="Times New Roman" w:hAnsi="Book Antiqua"/>
              </w:rPr>
            </w:pPr>
            <w:r w:rsidRPr="00CD6104">
              <w:rPr>
                <w:rFonts w:ascii="Book Antiqua" w:eastAsia="等线" w:hAnsi="Book Antiqua"/>
                <w:color w:val="000000"/>
              </w:rPr>
              <w:t>22.00 (17.00-37.00)</w:t>
            </w:r>
          </w:p>
        </w:tc>
        <w:tc>
          <w:tcPr>
            <w:tcW w:w="2155" w:type="dxa"/>
            <w:shd w:val="clear" w:color="auto" w:fill="auto"/>
            <w:noWrap/>
            <w:vAlign w:val="center"/>
          </w:tcPr>
          <w:p w14:paraId="3892B945" w14:textId="77777777" w:rsidR="007040B2" w:rsidRPr="00CD6104" w:rsidRDefault="007040B2" w:rsidP="00F17E34">
            <w:pPr>
              <w:adjustRightInd w:val="0"/>
              <w:snapToGrid w:val="0"/>
              <w:spacing w:line="360" w:lineRule="auto"/>
              <w:jc w:val="both"/>
              <w:rPr>
                <w:rFonts w:ascii="Book Antiqua" w:hAnsi="Book Antiqua"/>
              </w:rPr>
            </w:pPr>
            <w:r w:rsidRPr="00CD6104">
              <w:rPr>
                <w:rFonts w:ascii="Book Antiqua" w:hAnsi="Book Antiqua"/>
              </w:rPr>
              <w:t>42.00 (21.00-68.50)</w:t>
            </w:r>
          </w:p>
        </w:tc>
        <w:tc>
          <w:tcPr>
            <w:tcW w:w="3440" w:type="dxa"/>
            <w:shd w:val="clear" w:color="auto" w:fill="auto"/>
            <w:noWrap/>
            <w:vAlign w:val="center"/>
          </w:tcPr>
          <w:p w14:paraId="6FDA6FF1"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52A8E43D" w14:textId="77777777" w:rsidTr="00A02805">
        <w:trPr>
          <w:trHeight w:val="426"/>
          <w:jc w:val="center"/>
        </w:trPr>
        <w:tc>
          <w:tcPr>
            <w:tcW w:w="3402" w:type="dxa"/>
            <w:shd w:val="clear" w:color="auto" w:fill="auto"/>
            <w:noWrap/>
            <w:vAlign w:val="center"/>
          </w:tcPr>
          <w:p w14:paraId="2E7E4561" w14:textId="77777777"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Total</w:t>
            </w:r>
          </w:p>
        </w:tc>
        <w:tc>
          <w:tcPr>
            <w:tcW w:w="2491" w:type="dxa"/>
            <w:shd w:val="clear" w:color="auto" w:fill="auto"/>
            <w:noWrap/>
            <w:vAlign w:val="center"/>
          </w:tcPr>
          <w:p w14:paraId="3D38744D"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123/123 (100)</w:t>
            </w:r>
          </w:p>
        </w:tc>
        <w:tc>
          <w:tcPr>
            <w:tcW w:w="2552" w:type="dxa"/>
            <w:shd w:val="clear" w:color="auto" w:fill="auto"/>
            <w:noWrap/>
            <w:vAlign w:val="center"/>
          </w:tcPr>
          <w:p w14:paraId="39D2948D"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57/123 (46.4)</w:t>
            </w:r>
          </w:p>
        </w:tc>
        <w:tc>
          <w:tcPr>
            <w:tcW w:w="2583" w:type="dxa"/>
            <w:shd w:val="clear" w:color="auto" w:fill="auto"/>
            <w:noWrap/>
            <w:vAlign w:val="center"/>
          </w:tcPr>
          <w:p w14:paraId="5E99B23F"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49/123 (39.8)</w:t>
            </w:r>
          </w:p>
        </w:tc>
        <w:tc>
          <w:tcPr>
            <w:tcW w:w="2155" w:type="dxa"/>
            <w:shd w:val="clear" w:color="auto" w:fill="auto"/>
            <w:noWrap/>
            <w:vAlign w:val="center"/>
          </w:tcPr>
          <w:p w14:paraId="49581099"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17/123 (13.8)</w:t>
            </w:r>
          </w:p>
        </w:tc>
        <w:tc>
          <w:tcPr>
            <w:tcW w:w="3440" w:type="dxa"/>
            <w:shd w:val="clear" w:color="auto" w:fill="auto"/>
            <w:noWrap/>
            <w:vAlign w:val="center"/>
          </w:tcPr>
          <w:p w14:paraId="5281A522" w14:textId="185B630C"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i/>
                <w:iCs/>
                <w:color w:val="000000"/>
              </w:rPr>
              <w:t>P</w:t>
            </w:r>
            <w:r w:rsidRPr="00CD6104">
              <w:rPr>
                <w:rFonts w:ascii="Book Antiqua" w:eastAsia="等线" w:hAnsi="Book Antiqua"/>
                <w:color w:val="000000"/>
              </w:rPr>
              <w:t xml:space="preserve"> (</w:t>
            </w:r>
            <w:r w:rsidR="008957A1" w:rsidRPr="00CD6104">
              <w:rPr>
                <w:rFonts w:ascii="Book Antiqua" w:eastAsia="等线" w:hAnsi="Book Antiqua"/>
                <w:color w:val="000000"/>
              </w:rPr>
              <w:t xml:space="preserve">Moderate </w:t>
            </w:r>
            <w:r w:rsidR="00126148" w:rsidRPr="00CD6104">
              <w:rPr>
                <w:rFonts w:ascii="Book Antiqua" w:eastAsia="等线" w:hAnsi="Book Antiqua"/>
                <w:i/>
                <w:iCs/>
                <w:color w:val="000000"/>
              </w:rPr>
              <w:t>vs</w:t>
            </w:r>
            <w:r w:rsidRPr="00CD6104">
              <w:rPr>
                <w:rFonts w:ascii="Book Antiqua" w:eastAsia="等线" w:hAnsi="Book Antiqua"/>
                <w:color w:val="000000"/>
              </w:rPr>
              <w:t xml:space="preserve"> </w:t>
            </w:r>
            <w:r w:rsidR="0049191A" w:rsidRPr="0049191A">
              <w:rPr>
                <w:rFonts w:ascii="Book Antiqua" w:eastAsia="等线" w:hAnsi="Book Antiqua"/>
                <w:color w:val="000000"/>
              </w:rPr>
              <w:t>critically</w:t>
            </w:r>
            <w:r w:rsidR="0049191A">
              <w:rPr>
                <w:rFonts w:ascii="Book Antiqua" w:eastAsia="等线" w:hAnsi="Book Antiqua"/>
                <w:color w:val="000000"/>
              </w:rPr>
              <w:t xml:space="preserve"> </w:t>
            </w:r>
            <w:r w:rsidRPr="00CD6104">
              <w:rPr>
                <w:rFonts w:ascii="Book Antiqua" w:eastAsia="等线" w:hAnsi="Book Antiqua"/>
                <w:color w:val="000000"/>
              </w:rPr>
              <w:t>ill) &lt;</w:t>
            </w:r>
            <w:r w:rsidR="008957A1" w:rsidRPr="00CD6104">
              <w:rPr>
                <w:rFonts w:ascii="Book Antiqua" w:eastAsia="等线" w:hAnsi="Book Antiqua"/>
                <w:color w:val="000000"/>
              </w:rPr>
              <w:t xml:space="preserve"> </w:t>
            </w:r>
            <w:r w:rsidRPr="00CD6104">
              <w:rPr>
                <w:rFonts w:ascii="Book Antiqua" w:eastAsia="等线" w:hAnsi="Book Antiqua"/>
                <w:color w:val="000000"/>
              </w:rPr>
              <w:t>0.05</w:t>
            </w:r>
          </w:p>
        </w:tc>
      </w:tr>
      <w:tr w:rsidR="007040B2" w:rsidRPr="00CD6104" w14:paraId="4C427B5A" w14:textId="77777777" w:rsidTr="00A02805">
        <w:trPr>
          <w:trHeight w:val="300"/>
          <w:jc w:val="center"/>
        </w:trPr>
        <w:tc>
          <w:tcPr>
            <w:tcW w:w="3402" w:type="dxa"/>
            <w:shd w:val="clear" w:color="auto" w:fill="auto"/>
            <w:noWrap/>
            <w:vAlign w:val="center"/>
          </w:tcPr>
          <w:p w14:paraId="3448DEAA" w14:textId="397318D4"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Normal (≤</w:t>
            </w:r>
            <w:r w:rsidR="008957A1" w:rsidRPr="00CD6104">
              <w:rPr>
                <w:rFonts w:ascii="Book Antiqua" w:eastAsia="宋体" w:hAnsi="Book Antiqua"/>
                <w:color w:val="000000"/>
              </w:rPr>
              <w:t xml:space="preserve"> </w:t>
            </w:r>
            <w:r w:rsidRPr="00CD6104">
              <w:rPr>
                <w:rFonts w:ascii="Book Antiqua" w:eastAsia="宋体" w:hAnsi="Book Antiqua"/>
                <w:color w:val="000000"/>
              </w:rPr>
              <w:t>32</w:t>
            </w:r>
            <w:r w:rsidR="00B71A28" w:rsidRPr="00CD6104">
              <w:rPr>
                <w:rFonts w:ascii="Book Antiqua" w:eastAsia="宋体" w:hAnsi="Book Antiqua"/>
                <w:color w:val="000000"/>
                <w:vertAlign w:val="superscript"/>
              </w:rPr>
              <w:t>1</w:t>
            </w:r>
            <w:r w:rsidRPr="00CD6104">
              <w:rPr>
                <w:rFonts w:ascii="Book Antiqua" w:eastAsia="宋体" w:hAnsi="Book Antiqua"/>
                <w:color w:val="000000"/>
              </w:rPr>
              <w:t>, ≤</w:t>
            </w:r>
            <w:r w:rsidR="008957A1" w:rsidRPr="00CD6104">
              <w:rPr>
                <w:rFonts w:ascii="Book Antiqua" w:eastAsia="宋体" w:hAnsi="Book Antiqua"/>
                <w:color w:val="000000"/>
              </w:rPr>
              <w:t xml:space="preserve"> </w:t>
            </w:r>
            <w:r w:rsidRPr="00CD6104">
              <w:rPr>
                <w:rFonts w:ascii="Book Antiqua" w:eastAsia="宋体" w:hAnsi="Book Antiqua"/>
                <w:color w:val="000000"/>
              </w:rPr>
              <w:t>40</w:t>
            </w:r>
            <w:r w:rsidR="00F00703" w:rsidRPr="00CD6104">
              <w:rPr>
                <w:rFonts w:ascii="Book Antiqua" w:eastAsia="宋体" w:hAnsi="Book Antiqua"/>
                <w:color w:val="000000"/>
                <w:vertAlign w:val="superscript"/>
              </w:rPr>
              <w:t>2</w:t>
            </w:r>
            <w:r w:rsidRPr="00CD6104">
              <w:rPr>
                <w:rFonts w:ascii="Book Antiqua" w:eastAsia="宋体" w:hAnsi="Book Antiqua"/>
                <w:color w:val="000000"/>
              </w:rPr>
              <w:t>)</w:t>
            </w:r>
          </w:p>
        </w:tc>
        <w:tc>
          <w:tcPr>
            <w:tcW w:w="2491" w:type="dxa"/>
            <w:shd w:val="clear" w:color="auto" w:fill="auto"/>
            <w:noWrap/>
            <w:vAlign w:val="center"/>
          </w:tcPr>
          <w:p w14:paraId="6A92E5D0"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94/123 (76.4)</w:t>
            </w:r>
          </w:p>
        </w:tc>
        <w:tc>
          <w:tcPr>
            <w:tcW w:w="2552" w:type="dxa"/>
            <w:shd w:val="clear" w:color="auto" w:fill="auto"/>
            <w:noWrap/>
            <w:vAlign w:val="center"/>
          </w:tcPr>
          <w:p w14:paraId="20875666"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48/57 (84.2)</w:t>
            </w:r>
          </w:p>
        </w:tc>
        <w:tc>
          <w:tcPr>
            <w:tcW w:w="2583" w:type="dxa"/>
            <w:shd w:val="clear" w:color="auto" w:fill="auto"/>
            <w:noWrap/>
            <w:vAlign w:val="center"/>
          </w:tcPr>
          <w:p w14:paraId="030A47DF"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39/49 (79.6)</w:t>
            </w:r>
          </w:p>
        </w:tc>
        <w:tc>
          <w:tcPr>
            <w:tcW w:w="2155" w:type="dxa"/>
            <w:shd w:val="clear" w:color="auto" w:fill="auto"/>
            <w:noWrap/>
            <w:vAlign w:val="center"/>
          </w:tcPr>
          <w:p w14:paraId="3C73EE0F"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7/17 (41.2)</w:t>
            </w:r>
          </w:p>
        </w:tc>
        <w:tc>
          <w:tcPr>
            <w:tcW w:w="3440" w:type="dxa"/>
            <w:shd w:val="clear" w:color="auto" w:fill="auto"/>
            <w:noWrap/>
            <w:vAlign w:val="center"/>
          </w:tcPr>
          <w:p w14:paraId="46808A32"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0FA4A71B" w14:textId="77777777" w:rsidTr="00A02805">
        <w:trPr>
          <w:trHeight w:val="300"/>
          <w:jc w:val="center"/>
        </w:trPr>
        <w:tc>
          <w:tcPr>
            <w:tcW w:w="3402" w:type="dxa"/>
            <w:shd w:val="clear" w:color="auto" w:fill="auto"/>
            <w:noWrap/>
            <w:vAlign w:val="center"/>
          </w:tcPr>
          <w:p w14:paraId="2D8307B5" w14:textId="53550772"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Higher (&gt;</w:t>
            </w:r>
            <w:r w:rsidR="008957A1" w:rsidRPr="00CD6104">
              <w:rPr>
                <w:rFonts w:ascii="Book Antiqua" w:eastAsia="宋体" w:hAnsi="Book Antiqua"/>
                <w:color w:val="000000"/>
              </w:rPr>
              <w:t xml:space="preserve"> </w:t>
            </w:r>
            <w:r w:rsidRPr="00CD6104">
              <w:rPr>
                <w:rFonts w:ascii="Book Antiqua" w:eastAsia="宋体" w:hAnsi="Book Antiqua"/>
                <w:color w:val="000000"/>
              </w:rPr>
              <w:t>32</w:t>
            </w:r>
            <w:r w:rsidR="00B71A28" w:rsidRPr="00CD6104">
              <w:rPr>
                <w:rFonts w:ascii="Book Antiqua" w:eastAsia="宋体" w:hAnsi="Book Antiqua"/>
                <w:color w:val="000000"/>
                <w:vertAlign w:val="superscript"/>
              </w:rPr>
              <w:t>1</w:t>
            </w:r>
            <w:r w:rsidRPr="00CD6104">
              <w:rPr>
                <w:rFonts w:ascii="Book Antiqua" w:eastAsia="宋体" w:hAnsi="Book Antiqua"/>
                <w:color w:val="000000"/>
              </w:rPr>
              <w:t>,</w:t>
            </w:r>
            <w:r w:rsidR="008957A1" w:rsidRPr="00CD6104">
              <w:rPr>
                <w:rFonts w:ascii="Book Antiqua" w:eastAsia="宋体" w:hAnsi="Book Antiqua"/>
                <w:color w:val="000000"/>
              </w:rPr>
              <w:t xml:space="preserve"> </w:t>
            </w:r>
            <w:r w:rsidRPr="00CD6104">
              <w:rPr>
                <w:rFonts w:ascii="Book Antiqua" w:eastAsia="宋体" w:hAnsi="Book Antiqua"/>
                <w:color w:val="000000"/>
              </w:rPr>
              <w:t>&gt;</w:t>
            </w:r>
            <w:r w:rsidR="008957A1" w:rsidRPr="00CD6104">
              <w:rPr>
                <w:rFonts w:ascii="Book Antiqua" w:eastAsia="宋体" w:hAnsi="Book Antiqua"/>
                <w:color w:val="000000"/>
              </w:rPr>
              <w:t xml:space="preserve"> </w:t>
            </w:r>
            <w:r w:rsidRPr="00CD6104">
              <w:rPr>
                <w:rFonts w:ascii="Book Antiqua" w:eastAsia="宋体" w:hAnsi="Book Antiqua"/>
                <w:color w:val="000000"/>
              </w:rPr>
              <w:t>40</w:t>
            </w:r>
            <w:r w:rsidR="00F00703" w:rsidRPr="00CD6104">
              <w:rPr>
                <w:rFonts w:ascii="Book Antiqua" w:eastAsia="宋体" w:hAnsi="Book Antiqua"/>
                <w:color w:val="000000"/>
                <w:vertAlign w:val="superscript"/>
              </w:rPr>
              <w:t>2</w:t>
            </w:r>
            <w:r w:rsidRPr="00CD6104">
              <w:rPr>
                <w:rFonts w:ascii="Book Antiqua" w:eastAsia="宋体" w:hAnsi="Book Antiqua"/>
                <w:color w:val="000000"/>
              </w:rPr>
              <w:t>)</w:t>
            </w:r>
          </w:p>
        </w:tc>
        <w:tc>
          <w:tcPr>
            <w:tcW w:w="2491" w:type="dxa"/>
            <w:shd w:val="clear" w:color="auto" w:fill="auto"/>
            <w:noWrap/>
            <w:vAlign w:val="center"/>
          </w:tcPr>
          <w:p w14:paraId="16CB86B2"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29/123 (23.6)</w:t>
            </w:r>
          </w:p>
        </w:tc>
        <w:tc>
          <w:tcPr>
            <w:tcW w:w="2552" w:type="dxa"/>
            <w:shd w:val="clear" w:color="auto" w:fill="auto"/>
            <w:noWrap/>
            <w:vAlign w:val="center"/>
          </w:tcPr>
          <w:p w14:paraId="18FB0946"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9/57 (15.8)</w:t>
            </w:r>
          </w:p>
        </w:tc>
        <w:tc>
          <w:tcPr>
            <w:tcW w:w="2583" w:type="dxa"/>
            <w:shd w:val="clear" w:color="auto" w:fill="auto"/>
            <w:noWrap/>
            <w:vAlign w:val="center"/>
          </w:tcPr>
          <w:p w14:paraId="719F7527"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10/49 (20.4)</w:t>
            </w:r>
          </w:p>
        </w:tc>
        <w:tc>
          <w:tcPr>
            <w:tcW w:w="2155" w:type="dxa"/>
            <w:shd w:val="clear" w:color="auto" w:fill="auto"/>
            <w:noWrap/>
            <w:vAlign w:val="center"/>
          </w:tcPr>
          <w:p w14:paraId="0D5E5840"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10/17 (58.8)</w:t>
            </w:r>
          </w:p>
        </w:tc>
        <w:tc>
          <w:tcPr>
            <w:tcW w:w="3440" w:type="dxa"/>
            <w:shd w:val="clear" w:color="auto" w:fill="auto"/>
            <w:noWrap/>
            <w:vAlign w:val="center"/>
          </w:tcPr>
          <w:p w14:paraId="776C451F"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1BDDE53E" w14:textId="77777777" w:rsidTr="00A02805">
        <w:trPr>
          <w:trHeight w:val="300"/>
          <w:jc w:val="center"/>
        </w:trPr>
        <w:tc>
          <w:tcPr>
            <w:tcW w:w="3402" w:type="dxa"/>
            <w:shd w:val="clear" w:color="auto" w:fill="auto"/>
            <w:noWrap/>
            <w:vAlign w:val="center"/>
          </w:tcPr>
          <w:p w14:paraId="3AAB7F91" w14:textId="77777777" w:rsidR="007040B2" w:rsidRPr="00CD6104" w:rsidRDefault="007040B2" w:rsidP="00F17E34">
            <w:pPr>
              <w:adjustRightInd w:val="0"/>
              <w:snapToGrid w:val="0"/>
              <w:spacing w:line="360" w:lineRule="auto"/>
              <w:jc w:val="both"/>
              <w:rPr>
                <w:rFonts w:ascii="Book Antiqua" w:eastAsia="宋体" w:hAnsi="Book Antiqua"/>
                <w:color w:val="000000"/>
              </w:rPr>
            </w:pPr>
            <w:r w:rsidRPr="00CD6104">
              <w:rPr>
                <w:rFonts w:ascii="Book Antiqua" w:eastAsia="宋体" w:hAnsi="Book Antiqua"/>
                <w:color w:val="000000"/>
              </w:rPr>
              <w:t>Serum amylase, U/L</w:t>
            </w:r>
          </w:p>
        </w:tc>
        <w:tc>
          <w:tcPr>
            <w:tcW w:w="2491" w:type="dxa"/>
            <w:shd w:val="clear" w:color="auto" w:fill="auto"/>
            <w:noWrap/>
            <w:vAlign w:val="center"/>
          </w:tcPr>
          <w:p w14:paraId="60499F76" w14:textId="7AB83BAD"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lang w:val="es-ES"/>
              </w:rPr>
              <w:t>69.33</w:t>
            </w:r>
            <w:r w:rsidR="004239FD" w:rsidRPr="00CD6104">
              <w:rPr>
                <w:rFonts w:ascii="Book Antiqua" w:eastAsia="等线" w:hAnsi="Book Antiqua"/>
                <w:color w:val="000000"/>
              </w:rPr>
              <w:t xml:space="preserve"> ± </w:t>
            </w:r>
            <w:r w:rsidRPr="00CD6104">
              <w:rPr>
                <w:rFonts w:ascii="Book Antiqua" w:eastAsia="等线" w:hAnsi="Book Antiqua"/>
                <w:color w:val="000000"/>
                <w:lang w:val="es-ES"/>
              </w:rPr>
              <w:t>2.65</w:t>
            </w:r>
          </w:p>
        </w:tc>
        <w:tc>
          <w:tcPr>
            <w:tcW w:w="2552" w:type="dxa"/>
            <w:shd w:val="clear" w:color="auto" w:fill="auto"/>
            <w:noWrap/>
            <w:vAlign w:val="center"/>
          </w:tcPr>
          <w:p w14:paraId="03775E25" w14:textId="23738670"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66.51</w:t>
            </w:r>
            <w:r w:rsidR="004239FD" w:rsidRPr="00CD6104">
              <w:rPr>
                <w:rFonts w:ascii="Book Antiqua" w:eastAsia="等线" w:hAnsi="Book Antiqua"/>
                <w:color w:val="000000"/>
              </w:rPr>
              <w:t xml:space="preserve"> ± </w:t>
            </w:r>
            <w:r w:rsidRPr="00CD6104">
              <w:rPr>
                <w:rFonts w:ascii="Book Antiqua" w:eastAsia="等线" w:hAnsi="Book Antiqua"/>
                <w:color w:val="000000"/>
              </w:rPr>
              <w:t>3.55</w:t>
            </w:r>
          </w:p>
        </w:tc>
        <w:tc>
          <w:tcPr>
            <w:tcW w:w="2583" w:type="dxa"/>
            <w:shd w:val="clear" w:color="auto" w:fill="auto"/>
            <w:noWrap/>
            <w:vAlign w:val="center"/>
          </w:tcPr>
          <w:p w14:paraId="1563509D" w14:textId="72F24F77" w:rsidR="007040B2" w:rsidRPr="00CD6104" w:rsidRDefault="007040B2" w:rsidP="00F17E34">
            <w:pPr>
              <w:adjustRightInd w:val="0"/>
              <w:snapToGrid w:val="0"/>
              <w:spacing w:line="360" w:lineRule="auto"/>
              <w:jc w:val="both"/>
              <w:rPr>
                <w:rFonts w:ascii="Book Antiqua" w:hAnsi="Book Antiqua"/>
              </w:rPr>
            </w:pPr>
            <w:r w:rsidRPr="00CD6104">
              <w:rPr>
                <w:rFonts w:ascii="Book Antiqua" w:hAnsi="Book Antiqua"/>
              </w:rPr>
              <w:t>71.59</w:t>
            </w:r>
            <w:r w:rsidR="004239FD" w:rsidRPr="00CD6104">
              <w:rPr>
                <w:rFonts w:ascii="Book Antiqua" w:hAnsi="Book Antiqua"/>
              </w:rPr>
              <w:t xml:space="preserve"> ± </w:t>
            </w:r>
            <w:r w:rsidRPr="00CD6104">
              <w:rPr>
                <w:rFonts w:ascii="Book Antiqua" w:hAnsi="Book Antiqua"/>
              </w:rPr>
              <w:t>5.17</w:t>
            </w:r>
          </w:p>
        </w:tc>
        <w:tc>
          <w:tcPr>
            <w:tcW w:w="2155" w:type="dxa"/>
            <w:shd w:val="clear" w:color="auto" w:fill="auto"/>
            <w:noWrap/>
            <w:vAlign w:val="center"/>
          </w:tcPr>
          <w:p w14:paraId="1E186018" w14:textId="1C00D8D7" w:rsidR="007040B2" w:rsidRPr="00CD6104" w:rsidRDefault="007040B2" w:rsidP="00F17E34">
            <w:pPr>
              <w:adjustRightInd w:val="0"/>
              <w:snapToGrid w:val="0"/>
              <w:spacing w:line="360" w:lineRule="auto"/>
              <w:jc w:val="both"/>
              <w:rPr>
                <w:rFonts w:ascii="Book Antiqua" w:eastAsia="Times New Roman" w:hAnsi="Book Antiqua"/>
              </w:rPr>
            </w:pPr>
            <w:r w:rsidRPr="00CD6104">
              <w:rPr>
                <w:rFonts w:ascii="Book Antiqua" w:eastAsia="等线" w:hAnsi="Book Antiqua"/>
                <w:color w:val="000000"/>
              </w:rPr>
              <w:t>71.92</w:t>
            </w:r>
            <w:r w:rsidR="004239FD" w:rsidRPr="00CD6104">
              <w:rPr>
                <w:rFonts w:ascii="Book Antiqua" w:eastAsia="等线" w:hAnsi="Book Antiqua"/>
                <w:color w:val="000000"/>
              </w:rPr>
              <w:t xml:space="preserve"> ± </w:t>
            </w:r>
            <w:r w:rsidRPr="00CD6104">
              <w:rPr>
                <w:rFonts w:ascii="Book Antiqua" w:eastAsia="等线" w:hAnsi="Book Antiqua"/>
                <w:color w:val="000000"/>
              </w:rPr>
              <w:t>4.92</w:t>
            </w:r>
          </w:p>
        </w:tc>
        <w:tc>
          <w:tcPr>
            <w:tcW w:w="3440" w:type="dxa"/>
            <w:shd w:val="clear" w:color="auto" w:fill="auto"/>
            <w:noWrap/>
            <w:vAlign w:val="center"/>
          </w:tcPr>
          <w:p w14:paraId="282B3005"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52A5F173" w14:textId="77777777" w:rsidTr="00A02805">
        <w:trPr>
          <w:trHeight w:val="300"/>
          <w:jc w:val="center"/>
        </w:trPr>
        <w:tc>
          <w:tcPr>
            <w:tcW w:w="3402" w:type="dxa"/>
            <w:shd w:val="clear" w:color="auto" w:fill="auto"/>
            <w:noWrap/>
            <w:vAlign w:val="center"/>
          </w:tcPr>
          <w:p w14:paraId="2AB0428F" w14:textId="77777777"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Total</w:t>
            </w:r>
          </w:p>
        </w:tc>
        <w:tc>
          <w:tcPr>
            <w:tcW w:w="2491" w:type="dxa"/>
            <w:shd w:val="clear" w:color="auto" w:fill="auto"/>
            <w:noWrap/>
            <w:vAlign w:val="center"/>
          </w:tcPr>
          <w:p w14:paraId="46F622EB"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77/77 (100)</w:t>
            </w:r>
          </w:p>
        </w:tc>
        <w:tc>
          <w:tcPr>
            <w:tcW w:w="2552" w:type="dxa"/>
            <w:shd w:val="clear" w:color="auto" w:fill="auto"/>
            <w:noWrap/>
            <w:vAlign w:val="center"/>
          </w:tcPr>
          <w:p w14:paraId="6BA66956"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35/77 (45.4)</w:t>
            </w:r>
          </w:p>
        </w:tc>
        <w:tc>
          <w:tcPr>
            <w:tcW w:w="2583" w:type="dxa"/>
            <w:shd w:val="clear" w:color="auto" w:fill="auto"/>
            <w:noWrap/>
            <w:vAlign w:val="center"/>
          </w:tcPr>
          <w:p w14:paraId="6A23EB85"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29/77 (39.7)</w:t>
            </w:r>
          </w:p>
        </w:tc>
        <w:tc>
          <w:tcPr>
            <w:tcW w:w="2155" w:type="dxa"/>
            <w:shd w:val="clear" w:color="auto" w:fill="auto"/>
            <w:noWrap/>
            <w:vAlign w:val="center"/>
          </w:tcPr>
          <w:p w14:paraId="7F0F4114"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13/77 (14.9)</w:t>
            </w:r>
          </w:p>
        </w:tc>
        <w:tc>
          <w:tcPr>
            <w:tcW w:w="3440" w:type="dxa"/>
            <w:shd w:val="clear" w:color="auto" w:fill="auto"/>
            <w:noWrap/>
            <w:vAlign w:val="center"/>
          </w:tcPr>
          <w:p w14:paraId="07408E76"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0.13</w:t>
            </w:r>
          </w:p>
        </w:tc>
      </w:tr>
      <w:tr w:rsidR="007040B2" w:rsidRPr="00CD6104" w14:paraId="23944F71" w14:textId="77777777" w:rsidTr="00A02805">
        <w:trPr>
          <w:trHeight w:val="300"/>
          <w:jc w:val="center"/>
        </w:trPr>
        <w:tc>
          <w:tcPr>
            <w:tcW w:w="3402" w:type="dxa"/>
            <w:shd w:val="clear" w:color="auto" w:fill="auto"/>
            <w:noWrap/>
            <w:vAlign w:val="center"/>
          </w:tcPr>
          <w:p w14:paraId="432CA58A" w14:textId="000B740A"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lastRenderedPageBreak/>
              <w:t>Lower (&lt;</w:t>
            </w:r>
            <w:r w:rsidR="008957A1" w:rsidRPr="00CD6104">
              <w:rPr>
                <w:rFonts w:ascii="Book Antiqua" w:eastAsia="宋体" w:hAnsi="Book Antiqua"/>
                <w:color w:val="000000"/>
              </w:rPr>
              <w:t xml:space="preserve"> </w:t>
            </w:r>
            <w:r w:rsidRPr="00CD6104">
              <w:rPr>
                <w:rFonts w:ascii="Book Antiqua" w:eastAsia="宋体" w:hAnsi="Book Antiqua"/>
                <w:color w:val="000000"/>
              </w:rPr>
              <w:t>28)</w:t>
            </w:r>
          </w:p>
        </w:tc>
        <w:tc>
          <w:tcPr>
            <w:tcW w:w="2491" w:type="dxa"/>
            <w:shd w:val="clear" w:color="auto" w:fill="auto"/>
            <w:noWrap/>
            <w:vAlign w:val="center"/>
          </w:tcPr>
          <w:p w14:paraId="22D77407"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1/77 (1.3)</w:t>
            </w:r>
          </w:p>
        </w:tc>
        <w:tc>
          <w:tcPr>
            <w:tcW w:w="2552" w:type="dxa"/>
            <w:shd w:val="clear" w:color="auto" w:fill="auto"/>
            <w:noWrap/>
            <w:vAlign w:val="center"/>
          </w:tcPr>
          <w:p w14:paraId="3E8B02AA"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1/35 (2.9)</w:t>
            </w:r>
          </w:p>
        </w:tc>
        <w:tc>
          <w:tcPr>
            <w:tcW w:w="2583" w:type="dxa"/>
            <w:shd w:val="clear" w:color="auto" w:fill="auto"/>
            <w:noWrap/>
            <w:vAlign w:val="center"/>
          </w:tcPr>
          <w:p w14:paraId="75F21097"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0/29 (0)</w:t>
            </w:r>
          </w:p>
        </w:tc>
        <w:tc>
          <w:tcPr>
            <w:tcW w:w="2155" w:type="dxa"/>
            <w:shd w:val="clear" w:color="auto" w:fill="auto"/>
            <w:noWrap/>
            <w:vAlign w:val="center"/>
          </w:tcPr>
          <w:p w14:paraId="62737314"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0/13 (0)</w:t>
            </w:r>
          </w:p>
        </w:tc>
        <w:tc>
          <w:tcPr>
            <w:tcW w:w="3440" w:type="dxa"/>
            <w:shd w:val="clear" w:color="auto" w:fill="auto"/>
            <w:noWrap/>
            <w:vAlign w:val="center"/>
          </w:tcPr>
          <w:p w14:paraId="0212BAC9"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150D09B6" w14:textId="77777777" w:rsidTr="00A02805">
        <w:trPr>
          <w:trHeight w:val="300"/>
          <w:jc w:val="center"/>
        </w:trPr>
        <w:tc>
          <w:tcPr>
            <w:tcW w:w="3402" w:type="dxa"/>
            <w:shd w:val="clear" w:color="auto" w:fill="auto"/>
            <w:noWrap/>
            <w:vAlign w:val="center"/>
          </w:tcPr>
          <w:p w14:paraId="0BB87228" w14:textId="77777777"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Normal (28-100)</w:t>
            </w:r>
          </w:p>
        </w:tc>
        <w:tc>
          <w:tcPr>
            <w:tcW w:w="2491" w:type="dxa"/>
            <w:shd w:val="clear" w:color="auto" w:fill="auto"/>
            <w:noWrap/>
            <w:vAlign w:val="center"/>
          </w:tcPr>
          <w:p w14:paraId="3E001351"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66/77 (85.7)</w:t>
            </w:r>
          </w:p>
        </w:tc>
        <w:tc>
          <w:tcPr>
            <w:tcW w:w="2552" w:type="dxa"/>
            <w:shd w:val="clear" w:color="auto" w:fill="auto"/>
            <w:noWrap/>
            <w:vAlign w:val="center"/>
          </w:tcPr>
          <w:p w14:paraId="23F1D967"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32/35 (91.4)</w:t>
            </w:r>
          </w:p>
        </w:tc>
        <w:tc>
          <w:tcPr>
            <w:tcW w:w="2583" w:type="dxa"/>
            <w:shd w:val="clear" w:color="auto" w:fill="auto"/>
            <w:noWrap/>
            <w:vAlign w:val="center"/>
          </w:tcPr>
          <w:p w14:paraId="102E0921"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22/29 (75.9)</w:t>
            </w:r>
          </w:p>
        </w:tc>
        <w:tc>
          <w:tcPr>
            <w:tcW w:w="2155" w:type="dxa"/>
            <w:shd w:val="clear" w:color="auto" w:fill="auto"/>
            <w:noWrap/>
            <w:vAlign w:val="center"/>
          </w:tcPr>
          <w:p w14:paraId="5121001E"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12/13 (92.3)</w:t>
            </w:r>
          </w:p>
        </w:tc>
        <w:tc>
          <w:tcPr>
            <w:tcW w:w="3440" w:type="dxa"/>
            <w:shd w:val="clear" w:color="auto" w:fill="auto"/>
            <w:noWrap/>
            <w:vAlign w:val="center"/>
          </w:tcPr>
          <w:p w14:paraId="7A0E6386"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3312AE5B" w14:textId="77777777" w:rsidTr="00A02805">
        <w:trPr>
          <w:trHeight w:val="300"/>
          <w:jc w:val="center"/>
        </w:trPr>
        <w:tc>
          <w:tcPr>
            <w:tcW w:w="3402" w:type="dxa"/>
            <w:shd w:val="clear" w:color="auto" w:fill="auto"/>
            <w:noWrap/>
            <w:vAlign w:val="center"/>
          </w:tcPr>
          <w:p w14:paraId="303A52AD" w14:textId="526F4C05"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Higher (&gt;</w:t>
            </w:r>
            <w:r w:rsidR="008957A1" w:rsidRPr="00CD6104">
              <w:rPr>
                <w:rFonts w:ascii="Book Antiqua" w:eastAsia="宋体" w:hAnsi="Book Antiqua"/>
                <w:color w:val="000000"/>
              </w:rPr>
              <w:t xml:space="preserve"> </w:t>
            </w:r>
            <w:r w:rsidRPr="00CD6104">
              <w:rPr>
                <w:rFonts w:ascii="Book Antiqua" w:eastAsia="宋体" w:hAnsi="Book Antiqua"/>
                <w:color w:val="000000"/>
              </w:rPr>
              <w:t>100)</w:t>
            </w:r>
          </w:p>
        </w:tc>
        <w:tc>
          <w:tcPr>
            <w:tcW w:w="2491" w:type="dxa"/>
            <w:shd w:val="clear" w:color="auto" w:fill="auto"/>
            <w:noWrap/>
            <w:vAlign w:val="center"/>
          </w:tcPr>
          <w:p w14:paraId="48827C3B"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10/77 (13.0)</w:t>
            </w:r>
          </w:p>
        </w:tc>
        <w:tc>
          <w:tcPr>
            <w:tcW w:w="2552" w:type="dxa"/>
            <w:shd w:val="clear" w:color="auto" w:fill="auto"/>
            <w:noWrap/>
            <w:vAlign w:val="center"/>
          </w:tcPr>
          <w:p w14:paraId="50E4C4EA"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2/35 (5.7)</w:t>
            </w:r>
          </w:p>
        </w:tc>
        <w:tc>
          <w:tcPr>
            <w:tcW w:w="2583" w:type="dxa"/>
            <w:shd w:val="clear" w:color="auto" w:fill="auto"/>
            <w:noWrap/>
            <w:vAlign w:val="center"/>
          </w:tcPr>
          <w:p w14:paraId="73632AE8"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7/29 (24.1)</w:t>
            </w:r>
          </w:p>
        </w:tc>
        <w:tc>
          <w:tcPr>
            <w:tcW w:w="2155" w:type="dxa"/>
            <w:shd w:val="clear" w:color="auto" w:fill="auto"/>
            <w:noWrap/>
            <w:vAlign w:val="center"/>
          </w:tcPr>
          <w:p w14:paraId="3E7207AF"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1/13 (7.7)</w:t>
            </w:r>
          </w:p>
        </w:tc>
        <w:tc>
          <w:tcPr>
            <w:tcW w:w="3440" w:type="dxa"/>
            <w:shd w:val="clear" w:color="auto" w:fill="auto"/>
            <w:noWrap/>
            <w:vAlign w:val="center"/>
          </w:tcPr>
          <w:p w14:paraId="379D92BA"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7612CCA0" w14:textId="77777777" w:rsidTr="00A02805">
        <w:trPr>
          <w:trHeight w:val="300"/>
          <w:jc w:val="center"/>
        </w:trPr>
        <w:tc>
          <w:tcPr>
            <w:tcW w:w="3402" w:type="dxa"/>
            <w:shd w:val="clear" w:color="auto" w:fill="auto"/>
            <w:noWrap/>
            <w:vAlign w:val="center"/>
          </w:tcPr>
          <w:p w14:paraId="6EB7A928" w14:textId="77777777" w:rsidR="007040B2" w:rsidRPr="00CD6104" w:rsidRDefault="007040B2" w:rsidP="00F17E34">
            <w:pPr>
              <w:adjustRightInd w:val="0"/>
              <w:snapToGrid w:val="0"/>
              <w:spacing w:line="360" w:lineRule="auto"/>
              <w:jc w:val="both"/>
              <w:rPr>
                <w:rFonts w:ascii="Book Antiqua" w:eastAsia="宋体" w:hAnsi="Book Antiqua"/>
                <w:color w:val="000000"/>
              </w:rPr>
            </w:pPr>
            <w:r w:rsidRPr="00CD6104">
              <w:rPr>
                <w:rFonts w:ascii="Book Antiqua" w:eastAsia="宋体" w:hAnsi="Book Antiqua"/>
                <w:color w:val="000000"/>
              </w:rPr>
              <w:t xml:space="preserve">Total bilirubin, </w:t>
            </w:r>
            <w:proofErr w:type="spellStart"/>
            <w:r w:rsidRPr="00CD6104">
              <w:rPr>
                <w:rFonts w:ascii="Book Antiqua" w:eastAsia="宋体" w:hAnsi="Book Antiqua"/>
                <w:color w:val="000000"/>
              </w:rPr>
              <w:t>μmol</w:t>
            </w:r>
            <w:proofErr w:type="spellEnd"/>
            <w:r w:rsidRPr="00CD6104">
              <w:rPr>
                <w:rFonts w:ascii="Book Antiqua" w:eastAsia="宋体" w:hAnsi="Book Antiqua"/>
                <w:color w:val="000000"/>
              </w:rPr>
              <w:t>/L</w:t>
            </w:r>
          </w:p>
        </w:tc>
        <w:tc>
          <w:tcPr>
            <w:tcW w:w="2491" w:type="dxa"/>
            <w:shd w:val="clear" w:color="auto" w:fill="auto"/>
            <w:noWrap/>
            <w:vAlign w:val="center"/>
          </w:tcPr>
          <w:p w14:paraId="16E1440B"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lang w:val="es-ES"/>
              </w:rPr>
              <w:t>8.00</w:t>
            </w:r>
            <w:r w:rsidRPr="00CD6104">
              <w:rPr>
                <w:rFonts w:ascii="Book Antiqua" w:eastAsia="等线" w:hAnsi="Book Antiqua"/>
                <w:color w:val="000000"/>
              </w:rPr>
              <w:t xml:space="preserve"> (5.90-12.00)</w:t>
            </w:r>
          </w:p>
        </w:tc>
        <w:tc>
          <w:tcPr>
            <w:tcW w:w="2552" w:type="dxa"/>
            <w:shd w:val="clear" w:color="auto" w:fill="auto"/>
            <w:noWrap/>
            <w:vAlign w:val="center"/>
          </w:tcPr>
          <w:p w14:paraId="5AFC0BAC"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7.40 (4.30-10.60)</w:t>
            </w:r>
          </w:p>
        </w:tc>
        <w:tc>
          <w:tcPr>
            <w:tcW w:w="2583" w:type="dxa"/>
            <w:shd w:val="clear" w:color="auto" w:fill="auto"/>
            <w:noWrap/>
            <w:vAlign w:val="center"/>
          </w:tcPr>
          <w:p w14:paraId="1258AFBC" w14:textId="77777777" w:rsidR="007040B2" w:rsidRPr="00CD6104" w:rsidRDefault="007040B2" w:rsidP="00F17E34">
            <w:pPr>
              <w:adjustRightInd w:val="0"/>
              <w:snapToGrid w:val="0"/>
              <w:spacing w:line="360" w:lineRule="auto"/>
              <w:jc w:val="both"/>
              <w:rPr>
                <w:rFonts w:ascii="Book Antiqua" w:hAnsi="Book Antiqua"/>
              </w:rPr>
            </w:pPr>
            <w:r w:rsidRPr="00CD6104">
              <w:rPr>
                <w:rFonts w:ascii="Book Antiqua" w:hAnsi="Book Antiqua"/>
              </w:rPr>
              <w:t>8.65 (5.98-12.43)</w:t>
            </w:r>
          </w:p>
        </w:tc>
        <w:tc>
          <w:tcPr>
            <w:tcW w:w="2155" w:type="dxa"/>
            <w:shd w:val="clear" w:color="auto" w:fill="auto"/>
            <w:noWrap/>
            <w:vAlign w:val="center"/>
          </w:tcPr>
          <w:p w14:paraId="6F5A8880" w14:textId="77777777" w:rsidR="007040B2" w:rsidRPr="00CD6104" w:rsidRDefault="007040B2" w:rsidP="00F17E34">
            <w:pPr>
              <w:adjustRightInd w:val="0"/>
              <w:snapToGrid w:val="0"/>
              <w:spacing w:line="360" w:lineRule="auto"/>
              <w:jc w:val="both"/>
              <w:rPr>
                <w:rFonts w:ascii="Book Antiqua" w:hAnsi="Book Antiqua"/>
              </w:rPr>
            </w:pPr>
            <w:r w:rsidRPr="00CD6104">
              <w:rPr>
                <w:rFonts w:ascii="Book Antiqua" w:hAnsi="Book Antiqua"/>
              </w:rPr>
              <w:t>10.45 (7.98-18.13)</w:t>
            </w:r>
          </w:p>
        </w:tc>
        <w:tc>
          <w:tcPr>
            <w:tcW w:w="3440" w:type="dxa"/>
            <w:shd w:val="clear" w:color="auto" w:fill="auto"/>
            <w:noWrap/>
            <w:vAlign w:val="center"/>
          </w:tcPr>
          <w:p w14:paraId="7F338218"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3CE89449" w14:textId="77777777" w:rsidTr="00A02805">
        <w:trPr>
          <w:trHeight w:val="300"/>
          <w:jc w:val="center"/>
        </w:trPr>
        <w:tc>
          <w:tcPr>
            <w:tcW w:w="3402" w:type="dxa"/>
            <w:shd w:val="clear" w:color="auto" w:fill="auto"/>
            <w:noWrap/>
            <w:vAlign w:val="center"/>
          </w:tcPr>
          <w:p w14:paraId="4A410458" w14:textId="77777777"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Total</w:t>
            </w:r>
          </w:p>
        </w:tc>
        <w:tc>
          <w:tcPr>
            <w:tcW w:w="2491" w:type="dxa"/>
            <w:shd w:val="clear" w:color="auto" w:fill="auto"/>
            <w:noWrap/>
            <w:vAlign w:val="center"/>
          </w:tcPr>
          <w:p w14:paraId="3B50854D"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121/121 (100)</w:t>
            </w:r>
          </w:p>
        </w:tc>
        <w:tc>
          <w:tcPr>
            <w:tcW w:w="2552" w:type="dxa"/>
            <w:shd w:val="clear" w:color="auto" w:fill="auto"/>
            <w:noWrap/>
            <w:vAlign w:val="center"/>
          </w:tcPr>
          <w:p w14:paraId="1B16B2F1"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55/121 (45.4)</w:t>
            </w:r>
          </w:p>
        </w:tc>
        <w:tc>
          <w:tcPr>
            <w:tcW w:w="2583" w:type="dxa"/>
            <w:shd w:val="clear" w:color="auto" w:fill="auto"/>
            <w:noWrap/>
            <w:vAlign w:val="center"/>
          </w:tcPr>
          <w:p w14:paraId="50DB8477"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48/121 (39.7)</w:t>
            </w:r>
          </w:p>
        </w:tc>
        <w:tc>
          <w:tcPr>
            <w:tcW w:w="2155" w:type="dxa"/>
            <w:shd w:val="clear" w:color="auto" w:fill="auto"/>
            <w:noWrap/>
            <w:vAlign w:val="center"/>
          </w:tcPr>
          <w:p w14:paraId="1075BCEC"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18/121 (14.9)</w:t>
            </w:r>
          </w:p>
        </w:tc>
        <w:tc>
          <w:tcPr>
            <w:tcW w:w="3440" w:type="dxa"/>
            <w:shd w:val="clear" w:color="auto" w:fill="auto"/>
            <w:noWrap/>
            <w:vAlign w:val="center"/>
          </w:tcPr>
          <w:p w14:paraId="0FDD6E99"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0.18</w:t>
            </w:r>
          </w:p>
        </w:tc>
      </w:tr>
      <w:tr w:rsidR="007040B2" w:rsidRPr="00CD6104" w14:paraId="2670EE94" w14:textId="77777777" w:rsidTr="00A02805">
        <w:trPr>
          <w:trHeight w:val="300"/>
          <w:jc w:val="center"/>
        </w:trPr>
        <w:tc>
          <w:tcPr>
            <w:tcW w:w="3402" w:type="dxa"/>
            <w:shd w:val="clear" w:color="auto" w:fill="auto"/>
            <w:noWrap/>
            <w:vAlign w:val="center"/>
          </w:tcPr>
          <w:p w14:paraId="418D90E8" w14:textId="5BD9760C"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Normal (≤</w:t>
            </w:r>
            <w:r w:rsidR="008957A1" w:rsidRPr="00CD6104">
              <w:rPr>
                <w:rFonts w:ascii="Book Antiqua" w:eastAsia="宋体" w:hAnsi="Book Antiqua"/>
                <w:color w:val="000000"/>
              </w:rPr>
              <w:t xml:space="preserve"> </w:t>
            </w:r>
            <w:r w:rsidRPr="00CD6104">
              <w:rPr>
                <w:rFonts w:ascii="Book Antiqua" w:eastAsia="宋体" w:hAnsi="Book Antiqua"/>
                <w:color w:val="000000"/>
              </w:rPr>
              <w:t>21</w:t>
            </w:r>
            <w:r w:rsidR="00B71A28" w:rsidRPr="00CD6104">
              <w:rPr>
                <w:rFonts w:ascii="Book Antiqua" w:eastAsia="宋体" w:hAnsi="Book Antiqua"/>
                <w:color w:val="000000"/>
                <w:vertAlign w:val="superscript"/>
              </w:rPr>
              <w:t>1</w:t>
            </w:r>
            <w:r w:rsidRPr="00CD6104">
              <w:rPr>
                <w:rFonts w:ascii="Book Antiqua" w:eastAsia="宋体" w:hAnsi="Book Antiqua"/>
                <w:color w:val="000000"/>
              </w:rPr>
              <w:t>, ≤</w:t>
            </w:r>
            <w:r w:rsidR="008957A1" w:rsidRPr="00CD6104">
              <w:rPr>
                <w:rFonts w:ascii="Book Antiqua" w:eastAsia="宋体" w:hAnsi="Book Antiqua"/>
                <w:color w:val="000000"/>
              </w:rPr>
              <w:t xml:space="preserve"> </w:t>
            </w:r>
            <w:r w:rsidRPr="00CD6104">
              <w:rPr>
                <w:rFonts w:ascii="Book Antiqua" w:eastAsia="宋体" w:hAnsi="Book Antiqua"/>
                <w:color w:val="000000"/>
              </w:rPr>
              <w:t>26</w:t>
            </w:r>
            <w:r w:rsidR="00F00703" w:rsidRPr="00CD6104">
              <w:rPr>
                <w:rFonts w:ascii="Book Antiqua" w:eastAsia="宋体" w:hAnsi="Book Antiqua"/>
                <w:color w:val="000000"/>
                <w:vertAlign w:val="superscript"/>
              </w:rPr>
              <w:t>2</w:t>
            </w:r>
            <w:r w:rsidRPr="00CD6104">
              <w:rPr>
                <w:rFonts w:ascii="Book Antiqua" w:eastAsia="宋体" w:hAnsi="Book Antiqua"/>
                <w:color w:val="000000"/>
              </w:rPr>
              <w:t>)</w:t>
            </w:r>
          </w:p>
        </w:tc>
        <w:tc>
          <w:tcPr>
            <w:tcW w:w="2491" w:type="dxa"/>
            <w:shd w:val="clear" w:color="auto" w:fill="auto"/>
            <w:noWrap/>
            <w:vAlign w:val="center"/>
          </w:tcPr>
          <w:p w14:paraId="6EFCECB2"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116/121 (95.9)</w:t>
            </w:r>
          </w:p>
        </w:tc>
        <w:tc>
          <w:tcPr>
            <w:tcW w:w="2552" w:type="dxa"/>
            <w:shd w:val="clear" w:color="auto" w:fill="auto"/>
            <w:noWrap/>
            <w:vAlign w:val="center"/>
          </w:tcPr>
          <w:p w14:paraId="78114F63"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54/55 (98.2)</w:t>
            </w:r>
          </w:p>
        </w:tc>
        <w:tc>
          <w:tcPr>
            <w:tcW w:w="2583" w:type="dxa"/>
            <w:shd w:val="clear" w:color="auto" w:fill="auto"/>
            <w:noWrap/>
            <w:vAlign w:val="center"/>
          </w:tcPr>
          <w:p w14:paraId="4B1F8A5E"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46/48 (95.8)</w:t>
            </w:r>
          </w:p>
        </w:tc>
        <w:tc>
          <w:tcPr>
            <w:tcW w:w="2155" w:type="dxa"/>
            <w:shd w:val="clear" w:color="auto" w:fill="auto"/>
            <w:noWrap/>
            <w:vAlign w:val="center"/>
          </w:tcPr>
          <w:p w14:paraId="140C064D"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16/18 (88.9)</w:t>
            </w:r>
          </w:p>
        </w:tc>
        <w:tc>
          <w:tcPr>
            <w:tcW w:w="3440" w:type="dxa"/>
            <w:shd w:val="clear" w:color="auto" w:fill="auto"/>
            <w:noWrap/>
            <w:vAlign w:val="center"/>
          </w:tcPr>
          <w:p w14:paraId="2C5A7CC2"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615FBB1F" w14:textId="77777777" w:rsidTr="00A02805">
        <w:trPr>
          <w:trHeight w:val="300"/>
          <w:jc w:val="center"/>
        </w:trPr>
        <w:tc>
          <w:tcPr>
            <w:tcW w:w="3402" w:type="dxa"/>
            <w:shd w:val="clear" w:color="auto" w:fill="auto"/>
            <w:noWrap/>
            <w:vAlign w:val="center"/>
          </w:tcPr>
          <w:p w14:paraId="557D5DE9" w14:textId="409280AD"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Higher (&gt;</w:t>
            </w:r>
            <w:r w:rsidR="008957A1" w:rsidRPr="00CD6104">
              <w:rPr>
                <w:rFonts w:ascii="Book Antiqua" w:eastAsia="宋体" w:hAnsi="Book Antiqua"/>
                <w:color w:val="000000"/>
              </w:rPr>
              <w:t xml:space="preserve"> </w:t>
            </w:r>
            <w:r w:rsidRPr="00CD6104">
              <w:rPr>
                <w:rFonts w:ascii="Book Antiqua" w:eastAsia="宋体" w:hAnsi="Book Antiqua"/>
                <w:color w:val="000000"/>
              </w:rPr>
              <w:t>21</w:t>
            </w:r>
            <w:r w:rsidR="00B71A28" w:rsidRPr="00CD6104">
              <w:rPr>
                <w:rFonts w:ascii="Book Antiqua" w:eastAsia="宋体" w:hAnsi="Book Antiqua"/>
                <w:color w:val="000000"/>
                <w:vertAlign w:val="superscript"/>
              </w:rPr>
              <w:t>1</w:t>
            </w:r>
            <w:r w:rsidRPr="00CD6104">
              <w:rPr>
                <w:rFonts w:ascii="Book Antiqua" w:eastAsia="宋体" w:hAnsi="Book Antiqua"/>
                <w:color w:val="000000"/>
              </w:rPr>
              <w:t>,</w:t>
            </w:r>
            <w:r w:rsidR="008957A1" w:rsidRPr="00CD6104">
              <w:rPr>
                <w:rFonts w:ascii="Book Antiqua" w:eastAsia="宋体" w:hAnsi="Book Antiqua"/>
                <w:color w:val="000000"/>
              </w:rPr>
              <w:t xml:space="preserve"> </w:t>
            </w:r>
            <w:r w:rsidRPr="00CD6104">
              <w:rPr>
                <w:rFonts w:ascii="Book Antiqua" w:eastAsia="宋体" w:hAnsi="Book Antiqua"/>
                <w:color w:val="000000"/>
              </w:rPr>
              <w:t>&gt;</w:t>
            </w:r>
            <w:r w:rsidR="008957A1" w:rsidRPr="00CD6104">
              <w:rPr>
                <w:rFonts w:ascii="Book Antiqua" w:eastAsia="宋体" w:hAnsi="Book Antiqua"/>
                <w:color w:val="000000"/>
              </w:rPr>
              <w:t xml:space="preserve"> </w:t>
            </w:r>
            <w:r w:rsidRPr="00CD6104">
              <w:rPr>
                <w:rFonts w:ascii="Book Antiqua" w:eastAsia="宋体" w:hAnsi="Book Antiqua"/>
                <w:color w:val="000000"/>
              </w:rPr>
              <w:t>26</w:t>
            </w:r>
            <w:r w:rsidR="00F00703" w:rsidRPr="00CD6104">
              <w:rPr>
                <w:rFonts w:ascii="Book Antiqua" w:eastAsia="宋体" w:hAnsi="Book Antiqua"/>
                <w:color w:val="000000"/>
                <w:vertAlign w:val="superscript"/>
              </w:rPr>
              <w:t>2</w:t>
            </w:r>
            <w:r w:rsidRPr="00CD6104">
              <w:rPr>
                <w:rFonts w:ascii="Book Antiqua" w:eastAsia="宋体" w:hAnsi="Book Antiqua"/>
                <w:color w:val="000000"/>
              </w:rPr>
              <w:t>)</w:t>
            </w:r>
          </w:p>
        </w:tc>
        <w:tc>
          <w:tcPr>
            <w:tcW w:w="2491" w:type="dxa"/>
            <w:shd w:val="clear" w:color="auto" w:fill="auto"/>
            <w:noWrap/>
            <w:vAlign w:val="center"/>
          </w:tcPr>
          <w:p w14:paraId="45888BAF"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5/121 (4.1)</w:t>
            </w:r>
          </w:p>
        </w:tc>
        <w:tc>
          <w:tcPr>
            <w:tcW w:w="2552" w:type="dxa"/>
            <w:shd w:val="clear" w:color="auto" w:fill="auto"/>
            <w:noWrap/>
            <w:vAlign w:val="center"/>
          </w:tcPr>
          <w:p w14:paraId="2263A2D3"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1/55 (1.8)</w:t>
            </w:r>
          </w:p>
        </w:tc>
        <w:tc>
          <w:tcPr>
            <w:tcW w:w="2583" w:type="dxa"/>
            <w:shd w:val="clear" w:color="auto" w:fill="auto"/>
            <w:noWrap/>
            <w:vAlign w:val="center"/>
          </w:tcPr>
          <w:p w14:paraId="636A41DB"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2/48 (4.2)</w:t>
            </w:r>
          </w:p>
        </w:tc>
        <w:tc>
          <w:tcPr>
            <w:tcW w:w="2155" w:type="dxa"/>
            <w:shd w:val="clear" w:color="auto" w:fill="auto"/>
            <w:noWrap/>
            <w:vAlign w:val="center"/>
          </w:tcPr>
          <w:p w14:paraId="7E6D5A27"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2/18 (11.1)</w:t>
            </w:r>
          </w:p>
        </w:tc>
        <w:tc>
          <w:tcPr>
            <w:tcW w:w="3440" w:type="dxa"/>
            <w:shd w:val="clear" w:color="auto" w:fill="auto"/>
            <w:noWrap/>
            <w:vAlign w:val="center"/>
          </w:tcPr>
          <w:p w14:paraId="44288414"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68E53813" w14:textId="77777777" w:rsidTr="00A02805">
        <w:trPr>
          <w:trHeight w:val="300"/>
          <w:jc w:val="center"/>
        </w:trPr>
        <w:tc>
          <w:tcPr>
            <w:tcW w:w="3402" w:type="dxa"/>
            <w:shd w:val="clear" w:color="auto" w:fill="auto"/>
            <w:noWrap/>
            <w:vAlign w:val="center"/>
          </w:tcPr>
          <w:p w14:paraId="309A7585" w14:textId="0C32B8EA" w:rsidR="007040B2" w:rsidRPr="00CD6104" w:rsidRDefault="007040B2" w:rsidP="00F17E34">
            <w:pPr>
              <w:adjustRightInd w:val="0"/>
              <w:snapToGrid w:val="0"/>
              <w:spacing w:line="360" w:lineRule="auto"/>
              <w:jc w:val="both"/>
              <w:rPr>
                <w:rFonts w:ascii="Book Antiqua" w:eastAsia="宋体" w:hAnsi="Book Antiqua"/>
                <w:color w:val="000000"/>
              </w:rPr>
            </w:pPr>
            <w:bookmarkStart w:id="12" w:name="_Hlk36279401"/>
            <w:r w:rsidRPr="00CD6104">
              <w:rPr>
                <w:rFonts w:ascii="Book Antiqua" w:eastAsia="宋体" w:hAnsi="Book Antiqua"/>
                <w:color w:val="000000"/>
              </w:rPr>
              <w:t>Albumin</w:t>
            </w:r>
            <w:bookmarkEnd w:id="12"/>
            <w:r w:rsidRPr="00CD6104">
              <w:rPr>
                <w:rFonts w:ascii="Book Antiqua" w:eastAsia="宋体" w:hAnsi="Book Antiqua"/>
                <w:color w:val="000000"/>
              </w:rPr>
              <w:t>, g/L</w:t>
            </w:r>
          </w:p>
        </w:tc>
        <w:tc>
          <w:tcPr>
            <w:tcW w:w="2491" w:type="dxa"/>
            <w:shd w:val="clear" w:color="auto" w:fill="auto"/>
            <w:noWrap/>
            <w:vAlign w:val="center"/>
          </w:tcPr>
          <w:p w14:paraId="309B4051" w14:textId="6924C08D"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36.19</w:t>
            </w:r>
            <w:r w:rsidR="004239FD" w:rsidRPr="00CD6104">
              <w:rPr>
                <w:rFonts w:ascii="Book Antiqua" w:eastAsia="等线" w:hAnsi="Book Antiqua"/>
                <w:color w:val="000000"/>
              </w:rPr>
              <w:t xml:space="preserve"> ± </w:t>
            </w:r>
            <w:r w:rsidRPr="00CD6104">
              <w:rPr>
                <w:rFonts w:ascii="Book Antiqua" w:eastAsia="等线" w:hAnsi="Book Antiqua"/>
                <w:color w:val="000000"/>
              </w:rPr>
              <w:t>4.87</w:t>
            </w:r>
          </w:p>
        </w:tc>
        <w:tc>
          <w:tcPr>
            <w:tcW w:w="2552" w:type="dxa"/>
            <w:shd w:val="clear" w:color="auto" w:fill="auto"/>
            <w:noWrap/>
            <w:vAlign w:val="center"/>
          </w:tcPr>
          <w:p w14:paraId="4EFF2477" w14:textId="71DC7FA1"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39.25</w:t>
            </w:r>
            <w:r w:rsidR="004239FD" w:rsidRPr="00CD6104">
              <w:rPr>
                <w:rFonts w:ascii="Book Antiqua" w:eastAsia="等线" w:hAnsi="Book Antiqua"/>
                <w:color w:val="000000"/>
              </w:rPr>
              <w:t xml:space="preserve"> ± </w:t>
            </w:r>
            <w:r w:rsidRPr="00CD6104">
              <w:rPr>
                <w:rFonts w:ascii="Book Antiqua" w:eastAsia="等线" w:hAnsi="Book Antiqua"/>
                <w:color w:val="000000"/>
              </w:rPr>
              <w:t>0.51</w:t>
            </w:r>
          </w:p>
        </w:tc>
        <w:tc>
          <w:tcPr>
            <w:tcW w:w="2583" w:type="dxa"/>
            <w:shd w:val="clear" w:color="auto" w:fill="auto"/>
            <w:noWrap/>
            <w:vAlign w:val="center"/>
          </w:tcPr>
          <w:p w14:paraId="2D26B62F" w14:textId="6738FDCF" w:rsidR="007040B2" w:rsidRPr="00CD6104" w:rsidRDefault="007040B2" w:rsidP="00F17E34">
            <w:pPr>
              <w:adjustRightInd w:val="0"/>
              <w:snapToGrid w:val="0"/>
              <w:spacing w:line="360" w:lineRule="auto"/>
              <w:jc w:val="both"/>
              <w:rPr>
                <w:rFonts w:ascii="Book Antiqua" w:hAnsi="Book Antiqua"/>
              </w:rPr>
            </w:pPr>
            <w:r w:rsidRPr="00CD6104">
              <w:rPr>
                <w:rFonts w:ascii="Book Antiqua" w:hAnsi="Book Antiqua"/>
              </w:rPr>
              <w:t>34.44</w:t>
            </w:r>
            <w:r w:rsidR="004239FD" w:rsidRPr="00CD6104">
              <w:rPr>
                <w:rFonts w:ascii="Book Antiqua" w:hAnsi="Book Antiqua"/>
              </w:rPr>
              <w:t xml:space="preserve"> ± </w:t>
            </w:r>
            <w:r w:rsidRPr="00CD6104">
              <w:rPr>
                <w:rFonts w:ascii="Book Antiqua" w:hAnsi="Book Antiqua"/>
              </w:rPr>
              <w:t>0.56</w:t>
            </w:r>
          </w:p>
        </w:tc>
        <w:tc>
          <w:tcPr>
            <w:tcW w:w="2155" w:type="dxa"/>
            <w:shd w:val="clear" w:color="auto" w:fill="auto"/>
            <w:noWrap/>
            <w:vAlign w:val="center"/>
          </w:tcPr>
          <w:p w14:paraId="4127F175" w14:textId="5F6090A3" w:rsidR="007040B2" w:rsidRPr="00CD6104" w:rsidRDefault="007040B2" w:rsidP="00F17E34">
            <w:pPr>
              <w:adjustRightInd w:val="0"/>
              <w:snapToGrid w:val="0"/>
              <w:spacing w:line="360" w:lineRule="auto"/>
              <w:jc w:val="both"/>
              <w:rPr>
                <w:rFonts w:ascii="Book Antiqua" w:hAnsi="Book Antiqua"/>
              </w:rPr>
            </w:pPr>
            <w:r w:rsidRPr="00CD6104">
              <w:rPr>
                <w:rFonts w:ascii="Book Antiqua" w:hAnsi="Book Antiqua"/>
              </w:rPr>
              <w:t>31.49</w:t>
            </w:r>
            <w:r w:rsidR="004239FD" w:rsidRPr="00CD6104">
              <w:rPr>
                <w:rFonts w:ascii="Book Antiqua" w:hAnsi="Book Antiqua"/>
              </w:rPr>
              <w:t xml:space="preserve"> ± </w:t>
            </w:r>
            <w:r w:rsidRPr="00CD6104">
              <w:rPr>
                <w:rFonts w:ascii="Book Antiqua" w:hAnsi="Book Antiqua"/>
              </w:rPr>
              <w:t>1.03</w:t>
            </w:r>
          </w:p>
        </w:tc>
        <w:tc>
          <w:tcPr>
            <w:tcW w:w="3440" w:type="dxa"/>
            <w:shd w:val="clear" w:color="auto" w:fill="auto"/>
            <w:noWrap/>
            <w:vAlign w:val="center"/>
          </w:tcPr>
          <w:p w14:paraId="3466DAD0"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65BDD491" w14:textId="77777777" w:rsidTr="00A02805">
        <w:trPr>
          <w:trHeight w:val="300"/>
          <w:jc w:val="center"/>
        </w:trPr>
        <w:tc>
          <w:tcPr>
            <w:tcW w:w="3402" w:type="dxa"/>
            <w:shd w:val="clear" w:color="auto" w:fill="auto"/>
            <w:noWrap/>
            <w:vAlign w:val="center"/>
          </w:tcPr>
          <w:p w14:paraId="3CA51AED" w14:textId="77777777"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Total</w:t>
            </w:r>
          </w:p>
        </w:tc>
        <w:tc>
          <w:tcPr>
            <w:tcW w:w="2491" w:type="dxa"/>
            <w:shd w:val="clear" w:color="auto" w:fill="auto"/>
            <w:noWrap/>
            <w:vAlign w:val="center"/>
          </w:tcPr>
          <w:p w14:paraId="2506D0C3"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121/121 (100)</w:t>
            </w:r>
          </w:p>
        </w:tc>
        <w:tc>
          <w:tcPr>
            <w:tcW w:w="2552" w:type="dxa"/>
            <w:shd w:val="clear" w:color="auto" w:fill="auto"/>
            <w:noWrap/>
            <w:vAlign w:val="center"/>
          </w:tcPr>
          <w:p w14:paraId="11839A71"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55/121 (45.4)</w:t>
            </w:r>
          </w:p>
        </w:tc>
        <w:tc>
          <w:tcPr>
            <w:tcW w:w="2583" w:type="dxa"/>
            <w:shd w:val="clear" w:color="auto" w:fill="auto"/>
            <w:noWrap/>
            <w:vAlign w:val="center"/>
          </w:tcPr>
          <w:p w14:paraId="00C88D1D"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48/121 (39.7)</w:t>
            </w:r>
          </w:p>
        </w:tc>
        <w:tc>
          <w:tcPr>
            <w:tcW w:w="2155" w:type="dxa"/>
            <w:shd w:val="clear" w:color="auto" w:fill="auto"/>
            <w:noWrap/>
            <w:vAlign w:val="center"/>
          </w:tcPr>
          <w:p w14:paraId="28DA3D85"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18/121 (14.9)</w:t>
            </w:r>
          </w:p>
        </w:tc>
        <w:tc>
          <w:tcPr>
            <w:tcW w:w="3440" w:type="dxa"/>
            <w:shd w:val="clear" w:color="auto" w:fill="auto"/>
            <w:noWrap/>
            <w:vAlign w:val="center"/>
          </w:tcPr>
          <w:p w14:paraId="06E3A1AB" w14:textId="70CAC3A5" w:rsidR="007040B2" w:rsidRPr="00CD6104" w:rsidRDefault="007040B2" w:rsidP="009E5F39">
            <w:pPr>
              <w:adjustRightInd w:val="0"/>
              <w:snapToGrid w:val="0"/>
              <w:spacing w:line="360" w:lineRule="auto"/>
              <w:jc w:val="both"/>
              <w:rPr>
                <w:rFonts w:ascii="Book Antiqua" w:eastAsia="等线" w:hAnsi="Book Antiqua"/>
                <w:color w:val="000000"/>
              </w:rPr>
            </w:pPr>
            <w:r w:rsidRPr="00CD6104">
              <w:rPr>
                <w:rFonts w:ascii="Book Antiqua" w:eastAsia="等线" w:hAnsi="Book Antiqua"/>
                <w:i/>
                <w:iCs/>
                <w:color w:val="000000"/>
              </w:rPr>
              <w:t>P</w:t>
            </w:r>
            <w:r w:rsidRPr="00CD6104">
              <w:rPr>
                <w:rFonts w:ascii="Book Antiqua" w:eastAsia="等线" w:hAnsi="Book Antiqua"/>
                <w:color w:val="000000"/>
              </w:rPr>
              <w:t xml:space="preserve"> (</w:t>
            </w:r>
            <w:r w:rsidR="007A25F3" w:rsidRPr="00CD6104">
              <w:rPr>
                <w:rFonts w:ascii="Book Antiqua" w:eastAsia="等线" w:hAnsi="Book Antiqua"/>
                <w:color w:val="000000"/>
              </w:rPr>
              <w:t xml:space="preserve">Moderate </w:t>
            </w:r>
            <w:r w:rsidR="00126148" w:rsidRPr="00CD6104">
              <w:rPr>
                <w:rFonts w:ascii="Book Antiqua" w:eastAsia="等线" w:hAnsi="Book Antiqua"/>
                <w:i/>
                <w:iCs/>
                <w:color w:val="000000"/>
              </w:rPr>
              <w:t>vs</w:t>
            </w:r>
            <w:r w:rsidRPr="00CD6104">
              <w:rPr>
                <w:rFonts w:ascii="Book Antiqua" w:eastAsia="等线" w:hAnsi="Book Antiqua"/>
                <w:color w:val="000000"/>
              </w:rPr>
              <w:t xml:space="preserve"> severe) &lt;</w:t>
            </w:r>
            <w:r w:rsidR="009E5F39" w:rsidRPr="00CD6104">
              <w:rPr>
                <w:rFonts w:ascii="Book Antiqua" w:eastAsia="等线" w:hAnsi="Book Antiqua"/>
                <w:color w:val="000000"/>
              </w:rPr>
              <w:t xml:space="preserve"> </w:t>
            </w:r>
            <w:r w:rsidRPr="00CD6104">
              <w:rPr>
                <w:rFonts w:ascii="Book Antiqua" w:eastAsia="等线" w:hAnsi="Book Antiqua"/>
                <w:color w:val="000000"/>
              </w:rPr>
              <w:t>0.05</w:t>
            </w:r>
            <w:r w:rsidR="009E5F39" w:rsidRPr="00CD6104">
              <w:rPr>
                <w:rFonts w:ascii="Book Antiqua" w:eastAsia="等线" w:hAnsi="Book Antiqua"/>
                <w:color w:val="000000"/>
              </w:rPr>
              <w:t xml:space="preserve">; </w:t>
            </w:r>
            <w:r w:rsidRPr="00CD6104">
              <w:rPr>
                <w:rFonts w:ascii="Book Antiqua" w:eastAsia="等线" w:hAnsi="Book Antiqua"/>
                <w:i/>
                <w:iCs/>
                <w:color w:val="000000"/>
              </w:rPr>
              <w:t>P</w:t>
            </w:r>
            <w:r w:rsidRPr="00CD6104">
              <w:rPr>
                <w:rFonts w:ascii="Book Antiqua" w:eastAsia="等线" w:hAnsi="Book Antiqua"/>
                <w:color w:val="000000"/>
              </w:rPr>
              <w:t xml:space="preserve"> (</w:t>
            </w:r>
            <w:r w:rsidR="007A25F3" w:rsidRPr="00CD6104">
              <w:rPr>
                <w:rFonts w:ascii="Book Antiqua" w:eastAsia="等线" w:hAnsi="Book Antiqua"/>
                <w:color w:val="000000"/>
              </w:rPr>
              <w:t xml:space="preserve">Moderate </w:t>
            </w:r>
            <w:r w:rsidR="00126148" w:rsidRPr="00CD6104">
              <w:rPr>
                <w:rFonts w:ascii="Book Antiqua" w:eastAsia="等线" w:hAnsi="Book Antiqua"/>
                <w:i/>
                <w:iCs/>
                <w:color w:val="000000"/>
              </w:rPr>
              <w:t>vs</w:t>
            </w:r>
            <w:r w:rsidRPr="00CD6104">
              <w:rPr>
                <w:rFonts w:ascii="Book Antiqua" w:eastAsia="等线" w:hAnsi="Book Antiqua"/>
                <w:color w:val="000000"/>
              </w:rPr>
              <w:t xml:space="preserve"> </w:t>
            </w:r>
            <w:r w:rsidR="0049191A" w:rsidRPr="0049191A">
              <w:rPr>
                <w:rFonts w:ascii="Book Antiqua" w:eastAsia="等线" w:hAnsi="Book Antiqua"/>
                <w:color w:val="000000"/>
              </w:rPr>
              <w:t>critically</w:t>
            </w:r>
            <w:r w:rsidR="0049191A">
              <w:rPr>
                <w:rFonts w:ascii="Book Antiqua" w:eastAsia="等线" w:hAnsi="Book Antiqua"/>
                <w:color w:val="000000"/>
              </w:rPr>
              <w:t xml:space="preserve"> </w:t>
            </w:r>
            <w:r w:rsidRPr="00CD6104">
              <w:rPr>
                <w:rFonts w:ascii="Book Antiqua" w:eastAsia="等线" w:hAnsi="Book Antiqua"/>
                <w:color w:val="000000"/>
              </w:rPr>
              <w:t>ill) &lt;</w:t>
            </w:r>
            <w:r w:rsidR="009E5F39" w:rsidRPr="00CD6104">
              <w:rPr>
                <w:rFonts w:ascii="Book Antiqua" w:eastAsia="等线" w:hAnsi="Book Antiqua"/>
                <w:color w:val="000000"/>
              </w:rPr>
              <w:t xml:space="preserve"> </w:t>
            </w:r>
            <w:r w:rsidRPr="00CD6104">
              <w:rPr>
                <w:rFonts w:ascii="Book Antiqua" w:eastAsia="等线" w:hAnsi="Book Antiqua"/>
                <w:color w:val="000000"/>
              </w:rPr>
              <w:t>0.05</w:t>
            </w:r>
          </w:p>
        </w:tc>
      </w:tr>
      <w:tr w:rsidR="007040B2" w:rsidRPr="00CD6104" w14:paraId="1DA04DE2" w14:textId="77777777" w:rsidTr="00A02805">
        <w:trPr>
          <w:trHeight w:val="300"/>
          <w:jc w:val="center"/>
        </w:trPr>
        <w:tc>
          <w:tcPr>
            <w:tcW w:w="3402" w:type="dxa"/>
            <w:shd w:val="clear" w:color="auto" w:fill="auto"/>
            <w:noWrap/>
            <w:vAlign w:val="center"/>
          </w:tcPr>
          <w:p w14:paraId="3E90A866" w14:textId="7F576319"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Lower (&lt;</w:t>
            </w:r>
            <w:r w:rsidR="00AB3528" w:rsidRPr="00CD6104">
              <w:rPr>
                <w:rFonts w:ascii="Book Antiqua" w:eastAsia="宋体" w:hAnsi="Book Antiqua"/>
                <w:color w:val="000000"/>
              </w:rPr>
              <w:t xml:space="preserve"> </w:t>
            </w:r>
            <w:r w:rsidRPr="00CD6104">
              <w:rPr>
                <w:rFonts w:ascii="Book Antiqua" w:eastAsia="宋体" w:hAnsi="Book Antiqua"/>
                <w:color w:val="000000"/>
              </w:rPr>
              <w:t>35)</w:t>
            </w:r>
          </w:p>
        </w:tc>
        <w:tc>
          <w:tcPr>
            <w:tcW w:w="2491" w:type="dxa"/>
            <w:shd w:val="clear" w:color="auto" w:fill="auto"/>
            <w:noWrap/>
            <w:vAlign w:val="center"/>
          </w:tcPr>
          <w:p w14:paraId="4E993635"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46/121 (38.0)</w:t>
            </w:r>
          </w:p>
        </w:tc>
        <w:tc>
          <w:tcPr>
            <w:tcW w:w="2552" w:type="dxa"/>
            <w:shd w:val="clear" w:color="auto" w:fill="auto"/>
            <w:noWrap/>
            <w:vAlign w:val="center"/>
          </w:tcPr>
          <w:p w14:paraId="66C17155"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7/55 (12.7)</w:t>
            </w:r>
          </w:p>
        </w:tc>
        <w:tc>
          <w:tcPr>
            <w:tcW w:w="2583" w:type="dxa"/>
            <w:shd w:val="clear" w:color="auto" w:fill="auto"/>
            <w:noWrap/>
            <w:vAlign w:val="center"/>
          </w:tcPr>
          <w:p w14:paraId="2625C12B"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27/48 (56.3)</w:t>
            </w:r>
          </w:p>
        </w:tc>
        <w:tc>
          <w:tcPr>
            <w:tcW w:w="2155" w:type="dxa"/>
            <w:shd w:val="clear" w:color="auto" w:fill="auto"/>
            <w:noWrap/>
            <w:vAlign w:val="center"/>
          </w:tcPr>
          <w:p w14:paraId="117048B2"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12/18 (66.7)</w:t>
            </w:r>
          </w:p>
        </w:tc>
        <w:tc>
          <w:tcPr>
            <w:tcW w:w="3440" w:type="dxa"/>
            <w:shd w:val="clear" w:color="auto" w:fill="auto"/>
            <w:noWrap/>
            <w:vAlign w:val="center"/>
          </w:tcPr>
          <w:p w14:paraId="1BA17F60"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2E275D20" w14:textId="77777777" w:rsidTr="00A02805">
        <w:trPr>
          <w:trHeight w:val="300"/>
          <w:jc w:val="center"/>
        </w:trPr>
        <w:tc>
          <w:tcPr>
            <w:tcW w:w="3402" w:type="dxa"/>
            <w:shd w:val="clear" w:color="auto" w:fill="auto"/>
            <w:noWrap/>
            <w:vAlign w:val="center"/>
          </w:tcPr>
          <w:p w14:paraId="29D89FEF" w14:textId="77777777"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Normal (35-52)</w:t>
            </w:r>
          </w:p>
        </w:tc>
        <w:tc>
          <w:tcPr>
            <w:tcW w:w="2491" w:type="dxa"/>
            <w:shd w:val="clear" w:color="auto" w:fill="auto"/>
            <w:noWrap/>
            <w:vAlign w:val="center"/>
          </w:tcPr>
          <w:p w14:paraId="767C5C94"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75/121 (62.0)</w:t>
            </w:r>
          </w:p>
        </w:tc>
        <w:tc>
          <w:tcPr>
            <w:tcW w:w="2552" w:type="dxa"/>
            <w:shd w:val="clear" w:color="auto" w:fill="auto"/>
            <w:noWrap/>
            <w:vAlign w:val="center"/>
          </w:tcPr>
          <w:p w14:paraId="1BF881EB"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48/55 (87.3)</w:t>
            </w:r>
          </w:p>
        </w:tc>
        <w:tc>
          <w:tcPr>
            <w:tcW w:w="2583" w:type="dxa"/>
            <w:shd w:val="clear" w:color="auto" w:fill="auto"/>
            <w:noWrap/>
            <w:vAlign w:val="center"/>
          </w:tcPr>
          <w:p w14:paraId="279CDA6E"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21/48 (43.8)</w:t>
            </w:r>
          </w:p>
        </w:tc>
        <w:tc>
          <w:tcPr>
            <w:tcW w:w="2155" w:type="dxa"/>
            <w:shd w:val="clear" w:color="auto" w:fill="auto"/>
            <w:noWrap/>
            <w:vAlign w:val="center"/>
          </w:tcPr>
          <w:p w14:paraId="4774816E"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6/18 (33.3)</w:t>
            </w:r>
          </w:p>
        </w:tc>
        <w:tc>
          <w:tcPr>
            <w:tcW w:w="3440" w:type="dxa"/>
            <w:shd w:val="clear" w:color="auto" w:fill="auto"/>
            <w:noWrap/>
            <w:vAlign w:val="center"/>
          </w:tcPr>
          <w:p w14:paraId="5B964023"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2F3A7784" w14:textId="77777777" w:rsidTr="00A02805">
        <w:trPr>
          <w:trHeight w:val="300"/>
          <w:jc w:val="center"/>
        </w:trPr>
        <w:tc>
          <w:tcPr>
            <w:tcW w:w="3402" w:type="dxa"/>
            <w:shd w:val="clear" w:color="auto" w:fill="auto"/>
            <w:noWrap/>
            <w:vAlign w:val="center"/>
          </w:tcPr>
          <w:p w14:paraId="372C695F" w14:textId="77777777" w:rsidR="007040B2" w:rsidRPr="00CD6104" w:rsidRDefault="007040B2" w:rsidP="00F17E34">
            <w:pPr>
              <w:adjustRightInd w:val="0"/>
              <w:snapToGrid w:val="0"/>
              <w:spacing w:line="360" w:lineRule="auto"/>
              <w:jc w:val="both"/>
              <w:rPr>
                <w:rFonts w:ascii="Book Antiqua" w:eastAsia="宋体" w:hAnsi="Book Antiqua"/>
                <w:color w:val="000000"/>
              </w:rPr>
            </w:pPr>
            <w:r w:rsidRPr="00CD6104">
              <w:rPr>
                <w:rFonts w:ascii="Book Antiqua" w:eastAsia="宋体" w:hAnsi="Book Antiqua"/>
                <w:color w:val="000000"/>
              </w:rPr>
              <w:t xml:space="preserve">Creatinine, </w:t>
            </w:r>
            <w:proofErr w:type="spellStart"/>
            <w:r w:rsidRPr="00CD6104">
              <w:rPr>
                <w:rFonts w:ascii="Book Antiqua" w:eastAsia="宋体" w:hAnsi="Book Antiqua"/>
                <w:color w:val="000000"/>
              </w:rPr>
              <w:t>μmol</w:t>
            </w:r>
            <w:proofErr w:type="spellEnd"/>
            <w:r w:rsidRPr="00CD6104">
              <w:rPr>
                <w:rFonts w:ascii="Book Antiqua" w:eastAsia="宋体" w:hAnsi="Book Antiqua"/>
                <w:color w:val="000000"/>
              </w:rPr>
              <w:t>/L</w:t>
            </w:r>
          </w:p>
        </w:tc>
        <w:tc>
          <w:tcPr>
            <w:tcW w:w="2491" w:type="dxa"/>
            <w:shd w:val="clear" w:color="auto" w:fill="auto"/>
            <w:noWrap/>
            <w:vAlign w:val="center"/>
          </w:tcPr>
          <w:p w14:paraId="3DD325B2"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lang w:val="es-ES"/>
              </w:rPr>
              <w:t>69.00</w:t>
            </w:r>
            <w:r w:rsidRPr="00CD6104">
              <w:rPr>
                <w:rFonts w:ascii="Book Antiqua" w:eastAsia="等线" w:hAnsi="Book Antiqua"/>
                <w:color w:val="000000"/>
              </w:rPr>
              <w:t xml:space="preserve"> (59.00-78.00)</w:t>
            </w:r>
          </w:p>
        </w:tc>
        <w:tc>
          <w:tcPr>
            <w:tcW w:w="2552" w:type="dxa"/>
            <w:shd w:val="clear" w:color="auto" w:fill="auto"/>
            <w:noWrap/>
            <w:vAlign w:val="center"/>
          </w:tcPr>
          <w:p w14:paraId="685A02BD"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67.00 (58.00-80.00)</w:t>
            </w:r>
          </w:p>
        </w:tc>
        <w:tc>
          <w:tcPr>
            <w:tcW w:w="2583" w:type="dxa"/>
            <w:shd w:val="clear" w:color="auto" w:fill="auto"/>
            <w:noWrap/>
            <w:vAlign w:val="center"/>
          </w:tcPr>
          <w:p w14:paraId="60280E22" w14:textId="77777777" w:rsidR="007040B2" w:rsidRPr="00CD6104" w:rsidRDefault="007040B2" w:rsidP="00F17E34">
            <w:pPr>
              <w:adjustRightInd w:val="0"/>
              <w:snapToGrid w:val="0"/>
              <w:spacing w:line="360" w:lineRule="auto"/>
              <w:jc w:val="both"/>
              <w:rPr>
                <w:rFonts w:ascii="Book Antiqua" w:hAnsi="Book Antiqua"/>
              </w:rPr>
            </w:pPr>
            <w:r w:rsidRPr="00CD6104">
              <w:rPr>
                <w:rFonts w:ascii="Book Antiqua" w:hAnsi="Book Antiqua"/>
              </w:rPr>
              <w:t>69.00 (60.00-76.00)</w:t>
            </w:r>
          </w:p>
        </w:tc>
        <w:tc>
          <w:tcPr>
            <w:tcW w:w="2155" w:type="dxa"/>
            <w:shd w:val="clear" w:color="auto" w:fill="auto"/>
            <w:noWrap/>
            <w:vAlign w:val="center"/>
          </w:tcPr>
          <w:p w14:paraId="7BB329C1" w14:textId="77777777" w:rsidR="007040B2" w:rsidRPr="00CD6104" w:rsidRDefault="007040B2" w:rsidP="00F17E34">
            <w:pPr>
              <w:adjustRightInd w:val="0"/>
              <w:snapToGrid w:val="0"/>
              <w:spacing w:line="360" w:lineRule="auto"/>
              <w:jc w:val="both"/>
              <w:rPr>
                <w:rFonts w:ascii="Book Antiqua" w:hAnsi="Book Antiqua"/>
              </w:rPr>
            </w:pPr>
            <w:r w:rsidRPr="00CD6104">
              <w:rPr>
                <w:rFonts w:ascii="Book Antiqua" w:hAnsi="Book Antiqua"/>
              </w:rPr>
              <w:t>73.00 (54.75-87.50)</w:t>
            </w:r>
          </w:p>
        </w:tc>
        <w:tc>
          <w:tcPr>
            <w:tcW w:w="3440" w:type="dxa"/>
            <w:shd w:val="clear" w:color="auto" w:fill="auto"/>
            <w:noWrap/>
            <w:vAlign w:val="center"/>
          </w:tcPr>
          <w:p w14:paraId="2355D789"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6F326513" w14:textId="77777777" w:rsidTr="00A02805">
        <w:trPr>
          <w:trHeight w:val="300"/>
          <w:jc w:val="center"/>
        </w:trPr>
        <w:tc>
          <w:tcPr>
            <w:tcW w:w="3402" w:type="dxa"/>
            <w:shd w:val="clear" w:color="auto" w:fill="auto"/>
            <w:noWrap/>
            <w:vAlign w:val="center"/>
          </w:tcPr>
          <w:p w14:paraId="7107C723" w14:textId="77777777"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Total</w:t>
            </w:r>
          </w:p>
        </w:tc>
        <w:tc>
          <w:tcPr>
            <w:tcW w:w="2491" w:type="dxa"/>
            <w:shd w:val="clear" w:color="auto" w:fill="auto"/>
            <w:noWrap/>
            <w:vAlign w:val="center"/>
          </w:tcPr>
          <w:p w14:paraId="526F6ECB"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121/121 (100)</w:t>
            </w:r>
          </w:p>
        </w:tc>
        <w:tc>
          <w:tcPr>
            <w:tcW w:w="2552" w:type="dxa"/>
            <w:shd w:val="clear" w:color="auto" w:fill="auto"/>
            <w:noWrap/>
            <w:vAlign w:val="center"/>
          </w:tcPr>
          <w:p w14:paraId="17FA3CF0"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55/121 (45.4)</w:t>
            </w:r>
          </w:p>
        </w:tc>
        <w:tc>
          <w:tcPr>
            <w:tcW w:w="2583" w:type="dxa"/>
            <w:shd w:val="clear" w:color="auto" w:fill="auto"/>
            <w:noWrap/>
            <w:vAlign w:val="center"/>
          </w:tcPr>
          <w:p w14:paraId="760078D5"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48/121 (39.7)</w:t>
            </w:r>
          </w:p>
        </w:tc>
        <w:tc>
          <w:tcPr>
            <w:tcW w:w="2155" w:type="dxa"/>
            <w:shd w:val="clear" w:color="auto" w:fill="auto"/>
            <w:noWrap/>
            <w:vAlign w:val="center"/>
          </w:tcPr>
          <w:p w14:paraId="0B2885AF"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18/121 (14.9)</w:t>
            </w:r>
          </w:p>
        </w:tc>
        <w:tc>
          <w:tcPr>
            <w:tcW w:w="3440" w:type="dxa"/>
            <w:shd w:val="clear" w:color="auto" w:fill="auto"/>
            <w:noWrap/>
            <w:vAlign w:val="center"/>
          </w:tcPr>
          <w:p w14:paraId="26AA52AC" w14:textId="67E23D30" w:rsidR="007040B2" w:rsidRPr="00CD6104" w:rsidRDefault="007040B2" w:rsidP="00AB3528">
            <w:pPr>
              <w:adjustRightInd w:val="0"/>
              <w:snapToGrid w:val="0"/>
              <w:spacing w:line="360" w:lineRule="auto"/>
              <w:jc w:val="both"/>
              <w:rPr>
                <w:rFonts w:ascii="Book Antiqua" w:eastAsia="等线" w:hAnsi="Book Antiqua"/>
                <w:color w:val="000000"/>
              </w:rPr>
            </w:pPr>
            <w:r w:rsidRPr="00CD6104">
              <w:rPr>
                <w:rFonts w:ascii="Book Antiqua" w:eastAsia="等线" w:hAnsi="Book Antiqua"/>
                <w:i/>
                <w:iCs/>
                <w:color w:val="000000"/>
              </w:rPr>
              <w:t>P</w:t>
            </w:r>
            <w:r w:rsidRPr="00CD6104">
              <w:rPr>
                <w:rFonts w:ascii="Book Antiqua" w:eastAsia="等线" w:hAnsi="Book Antiqua"/>
                <w:color w:val="000000"/>
              </w:rPr>
              <w:t xml:space="preserve"> (</w:t>
            </w:r>
            <w:r w:rsidR="007A25F3" w:rsidRPr="00CD6104">
              <w:rPr>
                <w:rFonts w:ascii="Book Antiqua" w:eastAsia="等线" w:hAnsi="Book Antiqua"/>
                <w:color w:val="000000"/>
              </w:rPr>
              <w:t xml:space="preserve">Moderate </w:t>
            </w:r>
            <w:r w:rsidR="00126148" w:rsidRPr="00CD6104">
              <w:rPr>
                <w:rFonts w:ascii="Book Antiqua" w:eastAsia="等线" w:hAnsi="Book Antiqua"/>
                <w:i/>
                <w:iCs/>
                <w:color w:val="000000"/>
              </w:rPr>
              <w:t>vs</w:t>
            </w:r>
            <w:r w:rsidRPr="00CD6104">
              <w:rPr>
                <w:rFonts w:ascii="Book Antiqua" w:eastAsia="等线" w:hAnsi="Book Antiqua"/>
                <w:color w:val="000000"/>
              </w:rPr>
              <w:t xml:space="preserve"> severe) &lt;</w:t>
            </w:r>
            <w:r w:rsidR="00AB3528" w:rsidRPr="00CD6104">
              <w:rPr>
                <w:rFonts w:ascii="Book Antiqua" w:eastAsia="等线" w:hAnsi="Book Antiqua"/>
                <w:color w:val="000000"/>
              </w:rPr>
              <w:t xml:space="preserve"> </w:t>
            </w:r>
            <w:r w:rsidRPr="00CD6104">
              <w:rPr>
                <w:rFonts w:ascii="Book Antiqua" w:eastAsia="等线" w:hAnsi="Book Antiqua"/>
                <w:color w:val="000000"/>
              </w:rPr>
              <w:t>0.05</w:t>
            </w:r>
            <w:r w:rsidR="00AB3528" w:rsidRPr="00CD6104">
              <w:rPr>
                <w:rFonts w:ascii="Book Antiqua" w:eastAsia="等线" w:hAnsi="Book Antiqua"/>
                <w:color w:val="000000"/>
              </w:rPr>
              <w:t xml:space="preserve">; </w:t>
            </w:r>
            <w:r w:rsidRPr="00CD6104">
              <w:rPr>
                <w:rFonts w:ascii="Book Antiqua" w:eastAsia="等线" w:hAnsi="Book Antiqua"/>
                <w:i/>
                <w:iCs/>
                <w:color w:val="000000"/>
              </w:rPr>
              <w:t>P</w:t>
            </w:r>
            <w:r w:rsidRPr="00CD6104">
              <w:rPr>
                <w:rFonts w:ascii="Book Antiqua" w:eastAsia="等线" w:hAnsi="Book Antiqua"/>
                <w:color w:val="000000"/>
              </w:rPr>
              <w:t xml:space="preserve"> (</w:t>
            </w:r>
            <w:r w:rsidR="007A25F3" w:rsidRPr="00CD6104">
              <w:rPr>
                <w:rFonts w:ascii="Book Antiqua" w:eastAsia="等线" w:hAnsi="Book Antiqua"/>
                <w:color w:val="000000"/>
              </w:rPr>
              <w:t xml:space="preserve">Severe </w:t>
            </w:r>
            <w:r w:rsidR="00126148" w:rsidRPr="00CD6104">
              <w:rPr>
                <w:rFonts w:ascii="Book Antiqua" w:eastAsia="等线" w:hAnsi="Book Antiqua"/>
                <w:i/>
                <w:iCs/>
                <w:color w:val="000000"/>
              </w:rPr>
              <w:t>vs</w:t>
            </w:r>
            <w:r w:rsidRPr="00CD6104">
              <w:rPr>
                <w:rFonts w:ascii="Book Antiqua" w:eastAsia="等线" w:hAnsi="Book Antiqua"/>
                <w:color w:val="000000"/>
              </w:rPr>
              <w:t xml:space="preserve"> </w:t>
            </w:r>
            <w:r w:rsidR="0049191A" w:rsidRPr="0049191A">
              <w:rPr>
                <w:rFonts w:ascii="Book Antiqua" w:eastAsia="等线" w:hAnsi="Book Antiqua"/>
                <w:color w:val="000000"/>
              </w:rPr>
              <w:t>critically</w:t>
            </w:r>
            <w:r w:rsidR="0049191A">
              <w:rPr>
                <w:rFonts w:ascii="Book Antiqua" w:eastAsia="等线" w:hAnsi="Book Antiqua"/>
                <w:color w:val="000000"/>
              </w:rPr>
              <w:t xml:space="preserve"> </w:t>
            </w:r>
            <w:r w:rsidRPr="00CD6104">
              <w:rPr>
                <w:rFonts w:ascii="Book Antiqua" w:eastAsia="等线" w:hAnsi="Book Antiqua"/>
                <w:color w:val="000000"/>
              </w:rPr>
              <w:t>ill) &lt;</w:t>
            </w:r>
            <w:r w:rsidR="00AB3528" w:rsidRPr="00CD6104">
              <w:rPr>
                <w:rFonts w:ascii="Book Antiqua" w:eastAsia="等线" w:hAnsi="Book Antiqua"/>
                <w:color w:val="000000"/>
              </w:rPr>
              <w:t xml:space="preserve"> </w:t>
            </w:r>
            <w:r w:rsidRPr="00CD6104">
              <w:rPr>
                <w:rFonts w:ascii="Book Antiqua" w:eastAsia="等线" w:hAnsi="Book Antiqua"/>
                <w:color w:val="000000"/>
              </w:rPr>
              <w:t>0.05</w:t>
            </w:r>
          </w:p>
        </w:tc>
      </w:tr>
      <w:tr w:rsidR="007040B2" w:rsidRPr="00CD6104" w14:paraId="7CBA11F6" w14:textId="77777777" w:rsidTr="00A02805">
        <w:trPr>
          <w:trHeight w:val="300"/>
          <w:jc w:val="center"/>
        </w:trPr>
        <w:tc>
          <w:tcPr>
            <w:tcW w:w="3402" w:type="dxa"/>
            <w:shd w:val="clear" w:color="auto" w:fill="auto"/>
            <w:noWrap/>
            <w:vAlign w:val="center"/>
          </w:tcPr>
          <w:p w14:paraId="7B5C8CE0" w14:textId="4923E14D"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Lower (&lt;</w:t>
            </w:r>
            <w:r w:rsidR="00AB3528" w:rsidRPr="00CD6104">
              <w:rPr>
                <w:rFonts w:ascii="Book Antiqua" w:eastAsia="宋体" w:hAnsi="Book Antiqua"/>
                <w:color w:val="000000"/>
              </w:rPr>
              <w:t xml:space="preserve"> </w:t>
            </w:r>
            <w:r w:rsidRPr="00CD6104">
              <w:rPr>
                <w:rFonts w:ascii="Book Antiqua" w:eastAsia="宋体" w:hAnsi="Book Antiqua"/>
                <w:color w:val="000000"/>
              </w:rPr>
              <w:t>45</w:t>
            </w:r>
            <w:r w:rsidR="00B71A28" w:rsidRPr="00CD6104">
              <w:rPr>
                <w:rFonts w:ascii="Book Antiqua" w:eastAsia="宋体" w:hAnsi="Book Antiqua"/>
                <w:color w:val="000000"/>
                <w:vertAlign w:val="superscript"/>
              </w:rPr>
              <w:t>1</w:t>
            </w:r>
            <w:r w:rsidRPr="00CD6104">
              <w:rPr>
                <w:rFonts w:ascii="Book Antiqua" w:eastAsia="宋体" w:hAnsi="Book Antiqua"/>
                <w:color w:val="000000"/>
              </w:rPr>
              <w:t>, &lt;</w:t>
            </w:r>
            <w:r w:rsidR="00AB3528" w:rsidRPr="00CD6104">
              <w:rPr>
                <w:rFonts w:ascii="Book Antiqua" w:eastAsia="宋体" w:hAnsi="Book Antiqua"/>
                <w:color w:val="000000"/>
              </w:rPr>
              <w:t xml:space="preserve"> </w:t>
            </w:r>
            <w:r w:rsidRPr="00CD6104">
              <w:rPr>
                <w:rFonts w:ascii="Book Antiqua" w:eastAsia="宋体" w:hAnsi="Book Antiqua"/>
                <w:color w:val="000000"/>
              </w:rPr>
              <w:t>58</w:t>
            </w:r>
            <w:r w:rsidR="00F00703" w:rsidRPr="00CD6104">
              <w:rPr>
                <w:rFonts w:ascii="Book Antiqua" w:eastAsia="宋体" w:hAnsi="Book Antiqua"/>
                <w:color w:val="000000"/>
                <w:vertAlign w:val="superscript"/>
              </w:rPr>
              <w:t>2</w:t>
            </w:r>
            <w:r w:rsidRPr="00CD6104">
              <w:rPr>
                <w:rFonts w:ascii="Book Antiqua" w:eastAsia="宋体" w:hAnsi="Book Antiqua"/>
                <w:color w:val="000000"/>
              </w:rPr>
              <w:t>)</w:t>
            </w:r>
          </w:p>
        </w:tc>
        <w:tc>
          <w:tcPr>
            <w:tcW w:w="2491" w:type="dxa"/>
            <w:shd w:val="clear" w:color="auto" w:fill="auto"/>
            <w:noWrap/>
            <w:vAlign w:val="center"/>
          </w:tcPr>
          <w:p w14:paraId="28955AB2"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13/121 (10.7)</w:t>
            </w:r>
          </w:p>
        </w:tc>
        <w:tc>
          <w:tcPr>
            <w:tcW w:w="2552" w:type="dxa"/>
            <w:shd w:val="clear" w:color="auto" w:fill="auto"/>
            <w:noWrap/>
            <w:vAlign w:val="center"/>
          </w:tcPr>
          <w:p w14:paraId="04C5391B"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2/55 (3.6)</w:t>
            </w:r>
          </w:p>
        </w:tc>
        <w:tc>
          <w:tcPr>
            <w:tcW w:w="2583" w:type="dxa"/>
            <w:shd w:val="clear" w:color="auto" w:fill="auto"/>
            <w:noWrap/>
            <w:vAlign w:val="center"/>
          </w:tcPr>
          <w:p w14:paraId="1D2C7D81"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6/48 (12.5)</w:t>
            </w:r>
          </w:p>
        </w:tc>
        <w:tc>
          <w:tcPr>
            <w:tcW w:w="2155" w:type="dxa"/>
            <w:shd w:val="clear" w:color="auto" w:fill="auto"/>
            <w:noWrap/>
            <w:vAlign w:val="center"/>
          </w:tcPr>
          <w:p w14:paraId="4ED77649"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5/18 (27.8)</w:t>
            </w:r>
          </w:p>
        </w:tc>
        <w:tc>
          <w:tcPr>
            <w:tcW w:w="3440" w:type="dxa"/>
            <w:shd w:val="clear" w:color="auto" w:fill="auto"/>
            <w:noWrap/>
            <w:vAlign w:val="center"/>
          </w:tcPr>
          <w:p w14:paraId="3AE19FBE"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27109159" w14:textId="77777777" w:rsidTr="00A02805">
        <w:trPr>
          <w:trHeight w:val="300"/>
          <w:jc w:val="center"/>
        </w:trPr>
        <w:tc>
          <w:tcPr>
            <w:tcW w:w="3402" w:type="dxa"/>
            <w:shd w:val="clear" w:color="auto" w:fill="auto"/>
            <w:noWrap/>
            <w:vAlign w:val="center"/>
          </w:tcPr>
          <w:p w14:paraId="095017B0" w14:textId="008721F1"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Normal (45-84</w:t>
            </w:r>
            <w:r w:rsidR="00B71A28" w:rsidRPr="00CD6104">
              <w:rPr>
                <w:rFonts w:ascii="Book Antiqua" w:eastAsia="宋体" w:hAnsi="Book Antiqua"/>
                <w:color w:val="000000"/>
                <w:vertAlign w:val="superscript"/>
              </w:rPr>
              <w:t>1</w:t>
            </w:r>
            <w:r w:rsidRPr="00CD6104">
              <w:rPr>
                <w:rFonts w:ascii="Book Antiqua" w:eastAsia="宋体" w:hAnsi="Book Antiqua"/>
                <w:color w:val="000000"/>
              </w:rPr>
              <w:t>,</w:t>
            </w:r>
            <w:r w:rsidR="00AB3528" w:rsidRPr="00CD6104">
              <w:rPr>
                <w:rFonts w:ascii="Book Antiqua" w:eastAsia="宋体" w:hAnsi="Book Antiqua"/>
                <w:color w:val="000000"/>
              </w:rPr>
              <w:t xml:space="preserve"> </w:t>
            </w:r>
            <w:r w:rsidRPr="00CD6104">
              <w:rPr>
                <w:rFonts w:ascii="Book Antiqua" w:eastAsia="宋体" w:hAnsi="Book Antiqua"/>
                <w:color w:val="000000"/>
              </w:rPr>
              <w:t>59-104</w:t>
            </w:r>
            <w:r w:rsidR="00F00703" w:rsidRPr="00CD6104">
              <w:rPr>
                <w:rFonts w:ascii="Book Antiqua" w:eastAsia="宋体" w:hAnsi="Book Antiqua"/>
                <w:color w:val="000000"/>
                <w:vertAlign w:val="superscript"/>
              </w:rPr>
              <w:t>2</w:t>
            </w:r>
            <w:r w:rsidRPr="00CD6104">
              <w:rPr>
                <w:rFonts w:ascii="Book Antiqua" w:eastAsia="宋体" w:hAnsi="Book Antiqua"/>
                <w:color w:val="000000"/>
              </w:rPr>
              <w:t>)</w:t>
            </w:r>
          </w:p>
        </w:tc>
        <w:tc>
          <w:tcPr>
            <w:tcW w:w="2491" w:type="dxa"/>
            <w:shd w:val="clear" w:color="auto" w:fill="auto"/>
            <w:noWrap/>
            <w:vAlign w:val="center"/>
          </w:tcPr>
          <w:p w14:paraId="60A95E3A"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101/121 (83.5)</w:t>
            </w:r>
          </w:p>
        </w:tc>
        <w:tc>
          <w:tcPr>
            <w:tcW w:w="2552" w:type="dxa"/>
            <w:shd w:val="clear" w:color="auto" w:fill="auto"/>
            <w:noWrap/>
            <w:vAlign w:val="center"/>
          </w:tcPr>
          <w:p w14:paraId="5C90C61D"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51/55 (92.7)</w:t>
            </w:r>
          </w:p>
        </w:tc>
        <w:tc>
          <w:tcPr>
            <w:tcW w:w="2583" w:type="dxa"/>
            <w:shd w:val="clear" w:color="auto" w:fill="auto"/>
            <w:noWrap/>
            <w:vAlign w:val="center"/>
          </w:tcPr>
          <w:p w14:paraId="390D27B8"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41/48 (85.4)</w:t>
            </w:r>
          </w:p>
        </w:tc>
        <w:tc>
          <w:tcPr>
            <w:tcW w:w="2155" w:type="dxa"/>
            <w:shd w:val="clear" w:color="auto" w:fill="auto"/>
            <w:noWrap/>
            <w:vAlign w:val="center"/>
          </w:tcPr>
          <w:p w14:paraId="48B987DF"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9/18 (50)</w:t>
            </w:r>
          </w:p>
        </w:tc>
        <w:tc>
          <w:tcPr>
            <w:tcW w:w="3440" w:type="dxa"/>
            <w:shd w:val="clear" w:color="auto" w:fill="auto"/>
            <w:noWrap/>
            <w:vAlign w:val="center"/>
          </w:tcPr>
          <w:p w14:paraId="109E6189"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1368C4D1" w14:textId="77777777" w:rsidTr="00A02805">
        <w:trPr>
          <w:trHeight w:val="300"/>
          <w:jc w:val="center"/>
        </w:trPr>
        <w:tc>
          <w:tcPr>
            <w:tcW w:w="3402" w:type="dxa"/>
            <w:shd w:val="clear" w:color="auto" w:fill="auto"/>
            <w:noWrap/>
            <w:vAlign w:val="center"/>
          </w:tcPr>
          <w:p w14:paraId="41A4CF3C" w14:textId="675C1E2B"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Higher (&gt;</w:t>
            </w:r>
            <w:r w:rsidR="00AB3528" w:rsidRPr="00CD6104">
              <w:rPr>
                <w:rFonts w:ascii="Book Antiqua" w:eastAsia="宋体" w:hAnsi="Book Antiqua"/>
                <w:color w:val="000000"/>
              </w:rPr>
              <w:t xml:space="preserve"> </w:t>
            </w:r>
            <w:r w:rsidRPr="00CD6104">
              <w:rPr>
                <w:rFonts w:ascii="Book Antiqua" w:eastAsia="宋体" w:hAnsi="Book Antiqua"/>
                <w:color w:val="000000"/>
              </w:rPr>
              <w:t>84</w:t>
            </w:r>
            <w:r w:rsidR="00B71A28" w:rsidRPr="00CD6104">
              <w:rPr>
                <w:rFonts w:ascii="Book Antiqua" w:eastAsia="宋体" w:hAnsi="Book Antiqua"/>
                <w:color w:val="000000"/>
                <w:vertAlign w:val="superscript"/>
              </w:rPr>
              <w:t>1</w:t>
            </w:r>
            <w:r w:rsidRPr="00CD6104">
              <w:rPr>
                <w:rFonts w:ascii="Book Antiqua" w:eastAsia="宋体" w:hAnsi="Book Antiqua"/>
                <w:color w:val="000000"/>
              </w:rPr>
              <w:t>,</w:t>
            </w:r>
            <w:r w:rsidR="00AB3528" w:rsidRPr="00CD6104">
              <w:rPr>
                <w:rFonts w:ascii="Book Antiqua" w:eastAsia="宋体" w:hAnsi="Book Antiqua"/>
                <w:color w:val="000000"/>
              </w:rPr>
              <w:t xml:space="preserve"> </w:t>
            </w:r>
            <w:r w:rsidRPr="00CD6104">
              <w:rPr>
                <w:rFonts w:ascii="Book Antiqua" w:eastAsia="宋体" w:hAnsi="Book Antiqua"/>
                <w:color w:val="000000"/>
              </w:rPr>
              <w:t>&gt;</w:t>
            </w:r>
            <w:r w:rsidR="00AB3528" w:rsidRPr="00CD6104">
              <w:rPr>
                <w:rFonts w:ascii="Book Antiqua" w:eastAsia="宋体" w:hAnsi="Book Antiqua"/>
                <w:color w:val="000000"/>
              </w:rPr>
              <w:t xml:space="preserve"> </w:t>
            </w:r>
            <w:r w:rsidRPr="00CD6104">
              <w:rPr>
                <w:rFonts w:ascii="Book Antiqua" w:eastAsia="宋体" w:hAnsi="Book Antiqua"/>
                <w:color w:val="000000"/>
              </w:rPr>
              <w:t>104</w:t>
            </w:r>
            <w:r w:rsidR="00F00703" w:rsidRPr="00CD6104">
              <w:rPr>
                <w:rFonts w:ascii="Book Antiqua" w:eastAsia="宋体" w:hAnsi="Book Antiqua"/>
                <w:color w:val="000000"/>
                <w:vertAlign w:val="superscript"/>
              </w:rPr>
              <w:t>2</w:t>
            </w:r>
            <w:r w:rsidRPr="00CD6104">
              <w:rPr>
                <w:rFonts w:ascii="Book Antiqua" w:eastAsia="宋体" w:hAnsi="Book Antiqua"/>
                <w:color w:val="000000"/>
              </w:rPr>
              <w:t>)</w:t>
            </w:r>
          </w:p>
        </w:tc>
        <w:tc>
          <w:tcPr>
            <w:tcW w:w="2491" w:type="dxa"/>
            <w:shd w:val="clear" w:color="auto" w:fill="auto"/>
            <w:noWrap/>
            <w:vAlign w:val="center"/>
          </w:tcPr>
          <w:p w14:paraId="6AAF0AB5"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7/121 (5.8)</w:t>
            </w:r>
          </w:p>
        </w:tc>
        <w:tc>
          <w:tcPr>
            <w:tcW w:w="2552" w:type="dxa"/>
            <w:shd w:val="clear" w:color="auto" w:fill="auto"/>
            <w:noWrap/>
            <w:vAlign w:val="center"/>
          </w:tcPr>
          <w:p w14:paraId="583AC0C2"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2/55 (3.6)</w:t>
            </w:r>
          </w:p>
        </w:tc>
        <w:tc>
          <w:tcPr>
            <w:tcW w:w="2583" w:type="dxa"/>
            <w:shd w:val="clear" w:color="auto" w:fill="auto"/>
            <w:noWrap/>
            <w:vAlign w:val="center"/>
          </w:tcPr>
          <w:p w14:paraId="6101A7BE"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1/48 (2.1)</w:t>
            </w:r>
          </w:p>
        </w:tc>
        <w:tc>
          <w:tcPr>
            <w:tcW w:w="2155" w:type="dxa"/>
            <w:shd w:val="clear" w:color="auto" w:fill="auto"/>
            <w:noWrap/>
            <w:vAlign w:val="center"/>
          </w:tcPr>
          <w:p w14:paraId="178D18FD"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4/18 (22.2)</w:t>
            </w:r>
          </w:p>
        </w:tc>
        <w:tc>
          <w:tcPr>
            <w:tcW w:w="3440" w:type="dxa"/>
            <w:shd w:val="clear" w:color="auto" w:fill="auto"/>
            <w:noWrap/>
            <w:vAlign w:val="center"/>
          </w:tcPr>
          <w:p w14:paraId="1B046A25"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1CBFA5B0" w14:textId="77777777" w:rsidTr="00A02805">
        <w:trPr>
          <w:trHeight w:val="300"/>
          <w:jc w:val="center"/>
        </w:trPr>
        <w:tc>
          <w:tcPr>
            <w:tcW w:w="3402" w:type="dxa"/>
            <w:shd w:val="clear" w:color="auto" w:fill="auto"/>
            <w:noWrap/>
            <w:vAlign w:val="center"/>
          </w:tcPr>
          <w:p w14:paraId="35534252" w14:textId="66CC5AAF" w:rsidR="007040B2" w:rsidRPr="00CD6104" w:rsidRDefault="007040B2" w:rsidP="00F17E34">
            <w:pPr>
              <w:adjustRightInd w:val="0"/>
              <w:snapToGrid w:val="0"/>
              <w:spacing w:line="360" w:lineRule="auto"/>
              <w:jc w:val="both"/>
              <w:rPr>
                <w:rFonts w:ascii="Book Antiqua" w:eastAsia="宋体" w:hAnsi="Book Antiqua"/>
                <w:color w:val="000000"/>
              </w:rPr>
            </w:pPr>
            <w:bookmarkStart w:id="13" w:name="_Hlk36277305"/>
            <w:r w:rsidRPr="00CD6104">
              <w:rPr>
                <w:rFonts w:ascii="Book Antiqua" w:eastAsia="宋体" w:hAnsi="Book Antiqua"/>
                <w:color w:val="000000"/>
              </w:rPr>
              <w:t>C-reactive protein</w:t>
            </w:r>
            <w:bookmarkEnd w:id="13"/>
            <w:r w:rsidRPr="00CD6104">
              <w:rPr>
                <w:rFonts w:ascii="Book Antiqua" w:eastAsia="宋体" w:hAnsi="Book Antiqua"/>
                <w:color w:val="000000"/>
              </w:rPr>
              <w:t>, mg/L</w:t>
            </w:r>
          </w:p>
        </w:tc>
        <w:tc>
          <w:tcPr>
            <w:tcW w:w="2491" w:type="dxa"/>
            <w:shd w:val="clear" w:color="auto" w:fill="auto"/>
            <w:noWrap/>
            <w:vAlign w:val="center"/>
          </w:tcPr>
          <w:p w14:paraId="562406B3"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6.55 (1.60-38.50)</w:t>
            </w:r>
          </w:p>
        </w:tc>
        <w:tc>
          <w:tcPr>
            <w:tcW w:w="2552" w:type="dxa"/>
            <w:shd w:val="clear" w:color="auto" w:fill="auto"/>
            <w:noWrap/>
            <w:vAlign w:val="center"/>
          </w:tcPr>
          <w:p w14:paraId="3F21E2BC"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2.30 (1.20-6.70)</w:t>
            </w:r>
          </w:p>
        </w:tc>
        <w:tc>
          <w:tcPr>
            <w:tcW w:w="2583" w:type="dxa"/>
            <w:shd w:val="clear" w:color="auto" w:fill="auto"/>
            <w:noWrap/>
            <w:vAlign w:val="center"/>
          </w:tcPr>
          <w:p w14:paraId="12041ABF" w14:textId="77777777" w:rsidR="007040B2" w:rsidRPr="00CD6104" w:rsidRDefault="007040B2" w:rsidP="00F17E34">
            <w:pPr>
              <w:adjustRightInd w:val="0"/>
              <w:snapToGrid w:val="0"/>
              <w:spacing w:line="360" w:lineRule="auto"/>
              <w:jc w:val="both"/>
              <w:rPr>
                <w:rFonts w:ascii="Book Antiqua" w:hAnsi="Book Antiqua"/>
              </w:rPr>
            </w:pPr>
            <w:r w:rsidRPr="00CD6104">
              <w:rPr>
                <w:rFonts w:ascii="Book Antiqua" w:hAnsi="Book Antiqua"/>
              </w:rPr>
              <w:t>12.40 (2.68-48.58)</w:t>
            </w:r>
          </w:p>
        </w:tc>
        <w:tc>
          <w:tcPr>
            <w:tcW w:w="2155" w:type="dxa"/>
            <w:shd w:val="clear" w:color="auto" w:fill="auto"/>
            <w:noWrap/>
            <w:vAlign w:val="center"/>
          </w:tcPr>
          <w:p w14:paraId="4282B9B3" w14:textId="77777777" w:rsidR="007040B2" w:rsidRPr="00CD6104" w:rsidRDefault="007040B2" w:rsidP="00F17E34">
            <w:pPr>
              <w:adjustRightInd w:val="0"/>
              <w:snapToGrid w:val="0"/>
              <w:spacing w:line="360" w:lineRule="auto"/>
              <w:jc w:val="both"/>
              <w:rPr>
                <w:rFonts w:ascii="Book Antiqua" w:hAnsi="Book Antiqua"/>
              </w:rPr>
            </w:pPr>
            <w:r w:rsidRPr="00CD6104">
              <w:rPr>
                <w:rFonts w:ascii="Book Antiqua" w:hAnsi="Book Antiqua"/>
              </w:rPr>
              <w:t>91.00 (37.3-131.25)</w:t>
            </w:r>
          </w:p>
        </w:tc>
        <w:tc>
          <w:tcPr>
            <w:tcW w:w="3440" w:type="dxa"/>
            <w:shd w:val="clear" w:color="auto" w:fill="auto"/>
            <w:noWrap/>
            <w:vAlign w:val="center"/>
          </w:tcPr>
          <w:p w14:paraId="2C1AD73A"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4EBAA8B1" w14:textId="77777777" w:rsidTr="00A02805">
        <w:trPr>
          <w:trHeight w:val="300"/>
          <w:jc w:val="center"/>
        </w:trPr>
        <w:tc>
          <w:tcPr>
            <w:tcW w:w="3402" w:type="dxa"/>
            <w:shd w:val="clear" w:color="auto" w:fill="auto"/>
            <w:noWrap/>
            <w:vAlign w:val="center"/>
          </w:tcPr>
          <w:p w14:paraId="7F440DB3" w14:textId="77777777"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Total</w:t>
            </w:r>
          </w:p>
        </w:tc>
        <w:tc>
          <w:tcPr>
            <w:tcW w:w="2491" w:type="dxa"/>
            <w:shd w:val="clear" w:color="auto" w:fill="auto"/>
            <w:noWrap/>
            <w:vAlign w:val="center"/>
          </w:tcPr>
          <w:p w14:paraId="70CE9824"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122/122 (100)</w:t>
            </w:r>
          </w:p>
        </w:tc>
        <w:tc>
          <w:tcPr>
            <w:tcW w:w="2552" w:type="dxa"/>
            <w:shd w:val="clear" w:color="auto" w:fill="auto"/>
            <w:noWrap/>
            <w:vAlign w:val="center"/>
          </w:tcPr>
          <w:p w14:paraId="40AF90B1"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lang w:val="es-ES"/>
              </w:rPr>
              <w:t>57</w:t>
            </w:r>
            <w:r w:rsidRPr="00CD6104">
              <w:rPr>
                <w:rFonts w:ascii="Book Antiqua" w:eastAsia="等线" w:hAnsi="Book Antiqua"/>
                <w:color w:val="000000"/>
              </w:rPr>
              <w:t>/122 (46.7)</w:t>
            </w:r>
          </w:p>
        </w:tc>
        <w:tc>
          <w:tcPr>
            <w:tcW w:w="2583" w:type="dxa"/>
            <w:shd w:val="clear" w:color="auto" w:fill="auto"/>
            <w:noWrap/>
            <w:vAlign w:val="center"/>
          </w:tcPr>
          <w:p w14:paraId="2A4EBAA2"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48/122 (39.4)</w:t>
            </w:r>
          </w:p>
        </w:tc>
        <w:tc>
          <w:tcPr>
            <w:tcW w:w="2155" w:type="dxa"/>
            <w:shd w:val="clear" w:color="auto" w:fill="auto"/>
            <w:noWrap/>
            <w:vAlign w:val="center"/>
          </w:tcPr>
          <w:p w14:paraId="295A94A5"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17/122 (13.9)</w:t>
            </w:r>
          </w:p>
        </w:tc>
        <w:tc>
          <w:tcPr>
            <w:tcW w:w="3440" w:type="dxa"/>
            <w:shd w:val="clear" w:color="auto" w:fill="auto"/>
            <w:noWrap/>
            <w:vAlign w:val="center"/>
          </w:tcPr>
          <w:p w14:paraId="130555D6" w14:textId="19ABEAE8"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i/>
                <w:iCs/>
                <w:color w:val="000000"/>
              </w:rPr>
              <w:t>P</w:t>
            </w:r>
            <w:r w:rsidRPr="00CD6104">
              <w:rPr>
                <w:rFonts w:ascii="Book Antiqua" w:eastAsia="等线" w:hAnsi="Book Antiqua"/>
                <w:color w:val="000000"/>
              </w:rPr>
              <w:t xml:space="preserve"> (</w:t>
            </w:r>
            <w:r w:rsidR="007A25F3" w:rsidRPr="00CD6104">
              <w:rPr>
                <w:rFonts w:ascii="Book Antiqua" w:eastAsia="等线" w:hAnsi="Book Antiqua"/>
                <w:color w:val="000000"/>
              </w:rPr>
              <w:t xml:space="preserve">Moderate </w:t>
            </w:r>
            <w:r w:rsidR="00126148" w:rsidRPr="00CD6104">
              <w:rPr>
                <w:rFonts w:ascii="Book Antiqua" w:eastAsia="等线" w:hAnsi="Book Antiqua"/>
                <w:i/>
                <w:iCs/>
                <w:color w:val="000000"/>
              </w:rPr>
              <w:t>vs</w:t>
            </w:r>
            <w:r w:rsidRPr="00CD6104">
              <w:rPr>
                <w:rFonts w:ascii="Book Antiqua" w:eastAsia="等线" w:hAnsi="Book Antiqua"/>
                <w:color w:val="000000"/>
              </w:rPr>
              <w:t xml:space="preserve"> severe) &lt;</w:t>
            </w:r>
            <w:r w:rsidR="007A25F3" w:rsidRPr="00CD6104">
              <w:rPr>
                <w:rFonts w:ascii="Book Antiqua" w:eastAsia="等线" w:hAnsi="Book Antiqua"/>
                <w:color w:val="000000"/>
              </w:rPr>
              <w:t xml:space="preserve"> </w:t>
            </w:r>
            <w:r w:rsidRPr="00CD6104">
              <w:rPr>
                <w:rFonts w:ascii="Book Antiqua" w:eastAsia="等线" w:hAnsi="Book Antiqua"/>
                <w:color w:val="000000"/>
              </w:rPr>
              <w:t>0.05</w:t>
            </w:r>
          </w:p>
        </w:tc>
      </w:tr>
      <w:tr w:rsidR="007040B2" w:rsidRPr="00CD6104" w14:paraId="29934256" w14:textId="77777777" w:rsidTr="00A02805">
        <w:trPr>
          <w:trHeight w:val="300"/>
          <w:jc w:val="center"/>
        </w:trPr>
        <w:tc>
          <w:tcPr>
            <w:tcW w:w="3402" w:type="dxa"/>
            <w:shd w:val="clear" w:color="auto" w:fill="auto"/>
            <w:noWrap/>
            <w:vAlign w:val="center"/>
          </w:tcPr>
          <w:p w14:paraId="69E65FBF" w14:textId="346ED367"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Normal (≤</w:t>
            </w:r>
            <w:r w:rsidR="007A25F3" w:rsidRPr="00CD6104">
              <w:rPr>
                <w:rFonts w:ascii="Book Antiqua" w:eastAsia="宋体" w:hAnsi="Book Antiqua"/>
                <w:color w:val="000000"/>
              </w:rPr>
              <w:t xml:space="preserve"> </w:t>
            </w:r>
            <w:r w:rsidRPr="00CD6104">
              <w:rPr>
                <w:rFonts w:ascii="Book Antiqua" w:eastAsia="宋体" w:hAnsi="Book Antiqua"/>
                <w:color w:val="000000"/>
              </w:rPr>
              <w:t>1)</w:t>
            </w:r>
          </w:p>
        </w:tc>
        <w:tc>
          <w:tcPr>
            <w:tcW w:w="2491" w:type="dxa"/>
            <w:shd w:val="clear" w:color="auto" w:fill="auto"/>
            <w:noWrap/>
            <w:vAlign w:val="center"/>
          </w:tcPr>
          <w:p w14:paraId="45F40D3C"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15/122 (12.3)</w:t>
            </w:r>
          </w:p>
        </w:tc>
        <w:tc>
          <w:tcPr>
            <w:tcW w:w="2552" w:type="dxa"/>
            <w:shd w:val="clear" w:color="auto" w:fill="auto"/>
            <w:noWrap/>
            <w:vAlign w:val="center"/>
          </w:tcPr>
          <w:p w14:paraId="3EAC9163"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12/57 (21.1)</w:t>
            </w:r>
          </w:p>
        </w:tc>
        <w:tc>
          <w:tcPr>
            <w:tcW w:w="2583" w:type="dxa"/>
            <w:shd w:val="clear" w:color="auto" w:fill="auto"/>
            <w:noWrap/>
            <w:vAlign w:val="center"/>
          </w:tcPr>
          <w:p w14:paraId="7D524D97"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2/48 (4.2)</w:t>
            </w:r>
          </w:p>
        </w:tc>
        <w:tc>
          <w:tcPr>
            <w:tcW w:w="2155" w:type="dxa"/>
            <w:shd w:val="clear" w:color="auto" w:fill="auto"/>
            <w:noWrap/>
            <w:vAlign w:val="center"/>
          </w:tcPr>
          <w:p w14:paraId="597796C2"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1/17 (5.9)</w:t>
            </w:r>
          </w:p>
        </w:tc>
        <w:tc>
          <w:tcPr>
            <w:tcW w:w="3440" w:type="dxa"/>
            <w:shd w:val="clear" w:color="auto" w:fill="auto"/>
            <w:noWrap/>
            <w:vAlign w:val="center"/>
          </w:tcPr>
          <w:p w14:paraId="5BDF88E3"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507836E1" w14:textId="77777777" w:rsidTr="00A02805">
        <w:trPr>
          <w:trHeight w:val="300"/>
          <w:jc w:val="center"/>
        </w:trPr>
        <w:tc>
          <w:tcPr>
            <w:tcW w:w="3402" w:type="dxa"/>
            <w:shd w:val="clear" w:color="auto" w:fill="auto"/>
            <w:noWrap/>
            <w:vAlign w:val="center"/>
          </w:tcPr>
          <w:p w14:paraId="116496DD" w14:textId="4211802B"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Higher (</w:t>
            </w:r>
            <w:r w:rsidRPr="00CD6104">
              <w:rPr>
                <w:rFonts w:ascii="Book Antiqua" w:eastAsia="PMingLiU" w:hAnsi="Book Antiqua"/>
                <w:color w:val="000000"/>
                <w:lang w:eastAsia="zh-TW"/>
              </w:rPr>
              <w:t>&gt;</w:t>
            </w:r>
            <w:r w:rsidR="007A25F3" w:rsidRPr="00CD6104">
              <w:rPr>
                <w:rFonts w:ascii="Book Antiqua" w:eastAsia="PMingLiU" w:hAnsi="Book Antiqua"/>
                <w:color w:val="000000"/>
                <w:lang w:eastAsia="zh-TW"/>
              </w:rPr>
              <w:t xml:space="preserve"> </w:t>
            </w:r>
            <w:r w:rsidRPr="00CD6104">
              <w:rPr>
                <w:rFonts w:ascii="Book Antiqua" w:eastAsia="宋体" w:hAnsi="Book Antiqua"/>
                <w:color w:val="000000"/>
              </w:rPr>
              <w:t>1)</w:t>
            </w:r>
          </w:p>
        </w:tc>
        <w:tc>
          <w:tcPr>
            <w:tcW w:w="2491" w:type="dxa"/>
            <w:shd w:val="clear" w:color="auto" w:fill="auto"/>
            <w:noWrap/>
            <w:vAlign w:val="center"/>
          </w:tcPr>
          <w:p w14:paraId="5AFC69E9" w14:textId="77777777" w:rsidR="007040B2" w:rsidRPr="00CD6104" w:rsidRDefault="007040B2" w:rsidP="00F17E34">
            <w:pPr>
              <w:adjustRightInd w:val="0"/>
              <w:snapToGrid w:val="0"/>
              <w:spacing w:line="360" w:lineRule="auto"/>
              <w:jc w:val="both"/>
              <w:rPr>
                <w:rFonts w:ascii="Book Antiqua" w:eastAsia="等线" w:hAnsi="Book Antiqua"/>
                <w:color w:val="000000"/>
              </w:rPr>
            </w:pPr>
            <w:bookmarkStart w:id="14" w:name="_Hlk36277013"/>
            <w:r w:rsidRPr="00CD6104">
              <w:rPr>
                <w:rFonts w:ascii="Book Antiqua" w:eastAsia="等线" w:hAnsi="Book Antiqua"/>
                <w:color w:val="000000"/>
              </w:rPr>
              <w:t>107/122 (87.7)</w:t>
            </w:r>
            <w:bookmarkEnd w:id="14"/>
          </w:p>
        </w:tc>
        <w:tc>
          <w:tcPr>
            <w:tcW w:w="2552" w:type="dxa"/>
            <w:shd w:val="clear" w:color="auto" w:fill="auto"/>
            <w:noWrap/>
            <w:vAlign w:val="center"/>
          </w:tcPr>
          <w:p w14:paraId="2077F061"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45/57 (78.9)</w:t>
            </w:r>
          </w:p>
        </w:tc>
        <w:tc>
          <w:tcPr>
            <w:tcW w:w="2583" w:type="dxa"/>
            <w:shd w:val="clear" w:color="auto" w:fill="auto"/>
            <w:noWrap/>
            <w:vAlign w:val="center"/>
          </w:tcPr>
          <w:p w14:paraId="344D7FD2"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46/48 (95.8)</w:t>
            </w:r>
          </w:p>
        </w:tc>
        <w:tc>
          <w:tcPr>
            <w:tcW w:w="2155" w:type="dxa"/>
            <w:shd w:val="clear" w:color="auto" w:fill="auto"/>
            <w:noWrap/>
            <w:vAlign w:val="center"/>
          </w:tcPr>
          <w:p w14:paraId="1C2D792D"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16/17 (94.1)</w:t>
            </w:r>
          </w:p>
        </w:tc>
        <w:tc>
          <w:tcPr>
            <w:tcW w:w="3440" w:type="dxa"/>
            <w:shd w:val="clear" w:color="auto" w:fill="auto"/>
            <w:noWrap/>
            <w:vAlign w:val="center"/>
          </w:tcPr>
          <w:p w14:paraId="178E7DAE"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3869FF34" w14:textId="77777777" w:rsidTr="00A02805">
        <w:trPr>
          <w:trHeight w:val="300"/>
          <w:jc w:val="center"/>
        </w:trPr>
        <w:tc>
          <w:tcPr>
            <w:tcW w:w="3402" w:type="dxa"/>
            <w:shd w:val="clear" w:color="auto" w:fill="auto"/>
            <w:noWrap/>
            <w:vAlign w:val="center"/>
          </w:tcPr>
          <w:p w14:paraId="2EDE3832" w14:textId="77777777" w:rsidR="007040B2" w:rsidRPr="00CD6104" w:rsidRDefault="007040B2" w:rsidP="00F17E34">
            <w:pPr>
              <w:adjustRightInd w:val="0"/>
              <w:snapToGrid w:val="0"/>
              <w:spacing w:line="360" w:lineRule="auto"/>
              <w:jc w:val="both"/>
              <w:rPr>
                <w:rFonts w:ascii="Book Antiqua" w:eastAsia="宋体" w:hAnsi="Book Antiqua"/>
                <w:color w:val="000000"/>
              </w:rPr>
            </w:pPr>
            <w:r w:rsidRPr="00CD6104">
              <w:rPr>
                <w:rFonts w:ascii="Book Antiqua" w:eastAsia="宋体" w:hAnsi="Book Antiqua"/>
                <w:color w:val="000000"/>
              </w:rPr>
              <w:t>Creatine kinase, U/L</w:t>
            </w:r>
          </w:p>
        </w:tc>
        <w:tc>
          <w:tcPr>
            <w:tcW w:w="2491" w:type="dxa"/>
            <w:shd w:val="clear" w:color="auto" w:fill="auto"/>
            <w:noWrap/>
            <w:vAlign w:val="center"/>
          </w:tcPr>
          <w:p w14:paraId="1E1EA391"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46.00 (33.50-66.50)</w:t>
            </w:r>
          </w:p>
        </w:tc>
        <w:tc>
          <w:tcPr>
            <w:tcW w:w="2552" w:type="dxa"/>
            <w:shd w:val="clear" w:color="auto" w:fill="auto"/>
            <w:noWrap/>
            <w:vAlign w:val="center"/>
          </w:tcPr>
          <w:p w14:paraId="1875BD82"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41.00 (34.50-58.50)</w:t>
            </w:r>
          </w:p>
        </w:tc>
        <w:tc>
          <w:tcPr>
            <w:tcW w:w="2583" w:type="dxa"/>
            <w:shd w:val="clear" w:color="auto" w:fill="auto"/>
            <w:noWrap/>
            <w:vAlign w:val="center"/>
          </w:tcPr>
          <w:p w14:paraId="77F3D0CE" w14:textId="77777777" w:rsidR="007040B2" w:rsidRPr="00CD6104" w:rsidRDefault="007040B2" w:rsidP="00F17E34">
            <w:pPr>
              <w:adjustRightInd w:val="0"/>
              <w:snapToGrid w:val="0"/>
              <w:spacing w:line="360" w:lineRule="auto"/>
              <w:jc w:val="both"/>
              <w:rPr>
                <w:rFonts w:ascii="Book Antiqua" w:hAnsi="Book Antiqua"/>
              </w:rPr>
            </w:pPr>
            <w:r w:rsidRPr="00CD6104">
              <w:rPr>
                <w:rFonts w:ascii="Book Antiqua" w:hAnsi="Book Antiqua"/>
              </w:rPr>
              <w:t>52.00 (33.00-77.00)</w:t>
            </w:r>
          </w:p>
        </w:tc>
        <w:tc>
          <w:tcPr>
            <w:tcW w:w="2155" w:type="dxa"/>
            <w:shd w:val="clear" w:color="auto" w:fill="auto"/>
            <w:noWrap/>
            <w:vAlign w:val="center"/>
          </w:tcPr>
          <w:p w14:paraId="5F9E71F5" w14:textId="77777777" w:rsidR="007040B2" w:rsidRPr="00CD6104" w:rsidRDefault="007040B2" w:rsidP="00F17E34">
            <w:pPr>
              <w:adjustRightInd w:val="0"/>
              <w:snapToGrid w:val="0"/>
              <w:spacing w:line="360" w:lineRule="auto"/>
              <w:jc w:val="both"/>
              <w:rPr>
                <w:rFonts w:ascii="Book Antiqua" w:hAnsi="Book Antiqua"/>
              </w:rPr>
            </w:pPr>
            <w:r w:rsidRPr="00CD6104">
              <w:rPr>
                <w:rFonts w:ascii="Book Antiqua" w:hAnsi="Book Antiqua"/>
              </w:rPr>
              <w:t>55.00 (40.00-148.00)</w:t>
            </w:r>
          </w:p>
        </w:tc>
        <w:tc>
          <w:tcPr>
            <w:tcW w:w="3440" w:type="dxa"/>
            <w:shd w:val="clear" w:color="auto" w:fill="auto"/>
            <w:noWrap/>
            <w:vAlign w:val="center"/>
          </w:tcPr>
          <w:p w14:paraId="5C86BF69"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5E8C6EB2" w14:textId="77777777" w:rsidTr="00A02805">
        <w:trPr>
          <w:trHeight w:val="300"/>
          <w:jc w:val="center"/>
        </w:trPr>
        <w:tc>
          <w:tcPr>
            <w:tcW w:w="3402" w:type="dxa"/>
            <w:shd w:val="clear" w:color="auto" w:fill="auto"/>
            <w:noWrap/>
            <w:vAlign w:val="center"/>
          </w:tcPr>
          <w:p w14:paraId="5570427C" w14:textId="77777777"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Total</w:t>
            </w:r>
          </w:p>
        </w:tc>
        <w:tc>
          <w:tcPr>
            <w:tcW w:w="2491" w:type="dxa"/>
            <w:shd w:val="clear" w:color="auto" w:fill="auto"/>
            <w:noWrap/>
            <w:vAlign w:val="center"/>
          </w:tcPr>
          <w:p w14:paraId="4EB36BA8"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101/101 (100)</w:t>
            </w:r>
          </w:p>
        </w:tc>
        <w:tc>
          <w:tcPr>
            <w:tcW w:w="2552" w:type="dxa"/>
            <w:shd w:val="clear" w:color="auto" w:fill="auto"/>
            <w:noWrap/>
            <w:vAlign w:val="center"/>
          </w:tcPr>
          <w:p w14:paraId="5435F95A"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49/101 (48.5)</w:t>
            </w:r>
          </w:p>
        </w:tc>
        <w:tc>
          <w:tcPr>
            <w:tcW w:w="2583" w:type="dxa"/>
            <w:shd w:val="clear" w:color="auto" w:fill="auto"/>
            <w:noWrap/>
            <w:vAlign w:val="center"/>
          </w:tcPr>
          <w:p w14:paraId="35ABCC0F"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37/101 (36.6)</w:t>
            </w:r>
          </w:p>
        </w:tc>
        <w:tc>
          <w:tcPr>
            <w:tcW w:w="2155" w:type="dxa"/>
            <w:shd w:val="clear" w:color="auto" w:fill="auto"/>
            <w:noWrap/>
            <w:vAlign w:val="center"/>
          </w:tcPr>
          <w:p w14:paraId="1AC0378A"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15/101 (14.9)</w:t>
            </w:r>
          </w:p>
        </w:tc>
        <w:tc>
          <w:tcPr>
            <w:tcW w:w="3440" w:type="dxa"/>
            <w:shd w:val="clear" w:color="auto" w:fill="auto"/>
            <w:noWrap/>
            <w:vAlign w:val="center"/>
          </w:tcPr>
          <w:p w14:paraId="5B1F65AC"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0.09</w:t>
            </w:r>
          </w:p>
        </w:tc>
      </w:tr>
      <w:tr w:rsidR="007040B2" w:rsidRPr="00CD6104" w14:paraId="4D0C4012" w14:textId="77777777" w:rsidTr="00A02805">
        <w:trPr>
          <w:trHeight w:val="300"/>
          <w:jc w:val="center"/>
        </w:trPr>
        <w:tc>
          <w:tcPr>
            <w:tcW w:w="3402" w:type="dxa"/>
            <w:shd w:val="clear" w:color="auto" w:fill="auto"/>
            <w:noWrap/>
            <w:vAlign w:val="center"/>
          </w:tcPr>
          <w:p w14:paraId="4C7F7C21" w14:textId="4F170B18"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Normal (≤</w:t>
            </w:r>
            <w:r w:rsidR="007A25F3" w:rsidRPr="00CD6104">
              <w:rPr>
                <w:rFonts w:ascii="Book Antiqua" w:eastAsia="宋体" w:hAnsi="Book Antiqua"/>
                <w:color w:val="000000"/>
              </w:rPr>
              <w:t xml:space="preserve"> </w:t>
            </w:r>
            <w:r w:rsidRPr="00CD6104">
              <w:rPr>
                <w:rFonts w:ascii="Book Antiqua" w:eastAsia="宋体" w:hAnsi="Book Antiqua"/>
                <w:color w:val="000000"/>
              </w:rPr>
              <w:t>170)</w:t>
            </w:r>
          </w:p>
        </w:tc>
        <w:tc>
          <w:tcPr>
            <w:tcW w:w="2491" w:type="dxa"/>
            <w:shd w:val="clear" w:color="auto" w:fill="auto"/>
            <w:noWrap/>
            <w:vAlign w:val="center"/>
          </w:tcPr>
          <w:p w14:paraId="51C9D32E"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94/101 (93.1)</w:t>
            </w:r>
          </w:p>
        </w:tc>
        <w:tc>
          <w:tcPr>
            <w:tcW w:w="2552" w:type="dxa"/>
            <w:shd w:val="clear" w:color="auto" w:fill="auto"/>
            <w:noWrap/>
            <w:vAlign w:val="center"/>
          </w:tcPr>
          <w:p w14:paraId="46B779B5"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46/49 (93.9)</w:t>
            </w:r>
          </w:p>
        </w:tc>
        <w:tc>
          <w:tcPr>
            <w:tcW w:w="2583" w:type="dxa"/>
            <w:shd w:val="clear" w:color="auto" w:fill="auto"/>
            <w:noWrap/>
            <w:vAlign w:val="center"/>
          </w:tcPr>
          <w:p w14:paraId="07C4E11C"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36/37 (97.3)</w:t>
            </w:r>
          </w:p>
        </w:tc>
        <w:tc>
          <w:tcPr>
            <w:tcW w:w="2155" w:type="dxa"/>
            <w:shd w:val="clear" w:color="auto" w:fill="auto"/>
            <w:noWrap/>
            <w:vAlign w:val="center"/>
          </w:tcPr>
          <w:p w14:paraId="26FCA62C"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12/15 (80)</w:t>
            </w:r>
          </w:p>
        </w:tc>
        <w:tc>
          <w:tcPr>
            <w:tcW w:w="3440" w:type="dxa"/>
            <w:shd w:val="clear" w:color="auto" w:fill="auto"/>
            <w:noWrap/>
            <w:vAlign w:val="center"/>
          </w:tcPr>
          <w:p w14:paraId="457FA5E6"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3D08DA13" w14:textId="77777777" w:rsidTr="00A02805">
        <w:trPr>
          <w:trHeight w:val="300"/>
          <w:jc w:val="center"/>
        </w:trPr>
        <w:tc>
          <w:tcPr>
            <w:tcW w:w="3402" w:type="dxa"/>
            <w:shd w:val="clear" w:color="auto" w:fill="auto"/>
            <w:noWrap/>
            <w:vAlign w:val="center"/>
          </w:tcPr>
          <w:p w14:paraId="6A02D25F" w14:textId="39355BFF"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Higher (&gt;</w:t>
            </w:r>
            <w:r w:rsidR="007A25F3" w:rsidRPr="00CD6104">
              <w:rPr>
                <w:rFonts w:ascii="Book Antiqua" w:eastAsia="宋体" w:hAnsi="Book Antiqua"/>
                <w:color w:val="000000"/>
              </w:rPr>
              <w:t xml:space="preserve"> </w:t>
            </w:r>
            <w:r w:rsidRPr="00CD6104">
              <w:rPr>
                <w:rFonts w:ascii="Book Antiqua" w:eastAsia="宋体" w:hAnsi="Book Antiqua"/>
                <w:color w:val="000000"/>
              </w:rPr>
              <w:t>170)</w:t>
            </w:r>
          </w:p>
        </w:tc>
        <w:tc>
          <w:tcPr>
            <w:tcW w:w="2491" w:type="dxa"/>
            <w:shd w:val="clear" w:color="auto" w:fill="auto"/>
            <w:noWrap/>
            <w:vAlign w:val="center"/>
          </w:tcPr>
          <w:p w14:paraId="094D6C91"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7/101 (6.9)</w:t>
            </w:r>
          </w:p>
        </w:tc>
        <w:tc>
          <w:tcPr>
            <w:tcW w:w="2552" w:type="dxa"/>
            <w:shd w:val="clear" w:color="auto" w:fill="auto"/>
            <w:noWrap/>
            <w:vAlign w:val="center"/>
          </w:tcPr>
          <w:p w14:paraId="7A4AB949"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3/49 (6.1)</w:t>
            </w:r>
          </w:p>
        </w:tc>
        <w:tc>
          <w:tcPr>
            <w:tcW w:w="2583" w:type="dxa"/>
            <w:shd w:val="clear" w:color="auto" w:fill="auto"/>
            <w:noWrap/>
            <w:vAlign w:val="center"/>
          </w:tcPr>
          <w:p w14:paraId="1FB311B8"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1/37 (2.7)</w:t>
            </w:r>
          </w:p>
        </w:tc>
        <w:tc>
          <w:tcPr>
            <w:tcW w:w="2155" w:type="dxa"/>
            <w:shd w:val="clear" w:color="auto" w:fill="auto"/>
            <w:noWrap/>
            <w:vAlign w:val="center"/>
          </w:tcPr>
          <w:p w14:paraId="33BB7E69"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3/15 (20)</w:t>
            </w:r>
          </w:p>
        </w:tc>
        <w:tc>
          <w:tcPr>
            <w:tcW w:w="3440" w:type="dxa"/>
            <w:shd w:val="clear" w:color="auto" w:fill="auto"/>
            <w:noWrap/>
            <w:vAlign w:val="center"/>
          </w:tcPr>
          <w:p w14:paraId="3AED4F52"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1A7FD3D7" w14:textId="77777777" w:rsidTr="00A02805">
        <w:trPr>
          <w:trHeight w:val="300"/>
          <w:jc w:val="center"/>
        </w:trPr>
        <w:tc>
          <w:tcPr>
            <w:tcW w:w="3402" w:type="dxa"/>
            <w:shd w:val="clear" w:color="auto" w:fill="auto"/>
            <w:noWrap/>
            <w:vAlign w:val="center"/>
          </w:tcPr>
          <w:p w14:paraId="17A2EA37" w14:textId="3857E91B" w:rsidR="007040B2" w:rsidRPr="00CD6104" w:rsidRDefault="007040B2" w:rsidP="00F17E34">
            <w:pPr>
              <w:adjustRightInd w:val="0"/>
              <w:snapToGrid w:val="0"/>
              <w:spacing w:line="360" w:lineRule="auto"/>
              <w:jc w:val="both"/>
              <w:rPr>
                <w:rFonts w:ascii="Book Antiqua" w:eastAsia="宋体" w:hAnsi="Book Antiqua"/>
                <w:color w:val="000000"/>
              </w:rPr>
            </w:pPr>
            <w:r w:rsidRPr="00CD6104">
              <w:rPr>
                <w:rFonts w:ascii="Book Antiqua" w:eastAsia="宋体" w:hAnsi="Book Antiqua"/>
                <w:color w:val="000000"/>
              </w:rPr>
              <w:lastRenderedPageBreak/>
              <w:t>Procalcitonin</w:t>
            </w:r>
            <w:r w:rsidR="00BF6E4F" w:rsidRPr="00CD6104">
              <w:rPr>
                <w:rFonts w:ascii="Book Antiqua" w:eastAsia="宋体" w:hAnsi="Book Antiqua"/>
                <w:color w:val="000000"/>
                <w:vertAlign w:val="superscript"/>
              </w:rPr>
              <w:t>3</w:t>
            </w:r>
            <w:r w:rsidRPr="00CD6104">
              <w:rPr>
                <w:rFonts w:ascii="Book Antiqua" w:eastAsia="宋体" w:hAnsi="Book Antiqua"/>
                <w:color w:val="000000"/>
              </w:rPr>
              <w:t>, ng/mL</w:t>
            </w:r>
          </w:p>
        </w:tc>
        <w:tc>
          <w:tcPr>
            <w:tcW w:w="2491" w:type="dxa"/>
            <w:shd w:val="clear" w:color="auto" w:fill="auto"/>
            <w:noWrap/>
            <w:vAlign w:val="center"/>
          </w:tcPr>
          <w:p w14:paraId="5FFFF541"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c>
          <w:tcPr>
            <w:tcW w:w="2552" w:type="dxa"/>
            <w:shd w:val="clear" w:color="auto" w:fill="auto"/>
            <w:noWrap/>
            <w:vAlign w:val="center"/>
          </w:tcPr>
          <w:p w14:paraId="79709E12"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c>
          <w:tcPr>
            <w:tcW w:w="2583" w:type="dxa"/>
            <w:shd w:val="clear" w:color="auto" w:fill="auto"/>
            <w:noWrap/>
            <w:vAlign w:val="center"/>
          </w:tcPr>
          <w:p w14:paraId="706D021C"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c>
          <w:tcPr>
            <w:tcW w:w="2155" w:type="dxa"/>
            <w:shd w:val="clear" w:color="auto" w:fill="auto"/>
            <w:noWrap/>
            <w:vAlign w:val="center"/>
          </w:tcPr>
          <w:p w14:paraId="20F6E9D4"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c>
          <w:tcPr>
            <w:tcW w:w="3440" w:type="dxa"/>
            <w:shd w:val="clear" w:color="auto" w:fill="auto"/>
            <w:noWrap/>
            <w:vAlign w:val="center"/>
          </w:tcPr>
          <w:p w14:paraId="3B753505"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2C53587B" w14:textId="77777777" w:rsidTr="00A02805">
        <w:trPr>
          <w:trHeight w:val="300"/>
          <w:jc w:val="center"/>
        </w:trPr>
        <w:tc>
          <w:tcPr>
            <w:tcW w:w="3402" w:type="dxa"/>
            <w:shd w:val="clear" w:color="auto" w:fill="auto"/>
            <w:noWrap/>
            <w:vAlign w:val="center"/>
          </w:tcPr>
          <w:p w14:paraId="34EE9C79" w14:textId="77777777"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Total</w:t>
            </w:r>
          </w:p>
        </w:tc>
        <w:tc>
          <w:tcPr>
            <w:tcW w:w="2491" w:type="dxa"/>
            <w:shd w:val="clear" w:color="auto" w:fill="auto"/>
            <w:noWrap/>
            <w:vAlign w:val="center"/>
          </w:tcPr>
          <w:p w14:paraId="40F59EBB"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91/91 (100)</w:t>
            </w:r>
          </w:p>
        </w:tc>
        <w:tc>
          <w:tcPr>
            <w:tcW w:w="2552" w:type="dxa"/>
            <w:shd w:val="clear" w:color="auto" w:fill="auto"/>
            <w:noWrap/>
            <w:vAlign w:val="center"/>
          </w:tcPr>
          <w:p w14:paraId="29D73E6E"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37/91 (40.7)</w:t>
            </w:r>
          </w:p>
        </w:tc>
        <w:tc>
          <w:tcPr>
            <w:tcW w:w="2583" w:type="dxa"/>
            <w:shd w:val="clear" w:color="auto" w:fill="auto"/>
            <w:noWrap/>
            <w:vAlign w:val="center"/>
          </w:tcPr>
          <w:p w14:paraId="4182DB47"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37/91 (40.7)</w:t>
            </w:r>
          </w:p>
        </w:tc>
        <w:tc>
          <w:tcPr>
            <w:tcW w:w="2155" w:type="dxa"/>
            <w:shd w:val="clear" w:color="auto" w:fill="auto"/>
            <w:noWrap/>
            <w:vAlign w:val="center"/>
          </w:tcPr>
          <w:p w14:paraId="5422FA0D"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17/91 (18.6)</w:t>
            </w:r>
          </w:p>
        </w:tc>
        <w:tc>
          <w:tcPr>
            <w:tcW w:w="3440" w:type="dxa"/>
            <w:shd w:val="clear" w:color="auto" w:fill="auto"/>
            <w:noWrap/>
            <w:vAlign w:val="center"/>
          </w:tcPr>
          <w:p w14:paraId="08547D30" w14:textId="306BC000" w:rsidR="007040B2" w:rsidRPr="00CD6104" w:rsidRDefault="007040B2" w:rsidP="007A25F3">
            <w:pPr>
              <w:adjustRightInd w:val="0"/>
              <w:snapToGrid w:val="0"/>
              <w:spacing w:line="360" w:lineRule="auto"/>
              <w:jc w:val="both"/>
              <w:rPr>
                <w:rFonts w:ascii="Book Antiqua" w:eastAsia="等线" w:hAnsi="Book Antiqua"/>
                <w:color w:val="000000"/>
              </w:rPr>
            </w:pPr>
            <w:r w:rsidRPr="00CD6104">
              <w:rPr>
                <w:rFonts w:ascii="Book Antiqua" w:eastAsia="等线" w:hAnsi="Book Antiqua"/>
                <w:i/>
                <w:iCs/>
                <w:color w:val="000000"/>
              </w:rPr>
              <w:t>P</w:t>
            </w:r>
            <w:r w:rsidRPr="00CD6104">
              <w:rPr>
                <w:rFonts w:ascii="Book Antiqua" w:eastAsia="等线" w:hAnsi="Book Antiqua"/>
                <w:color w:val="000000"/>
              </w:rPr>
              <w:t xml:space="preserve"> (</w:t>
            </w:r>
            <w:r w:rsidR="007A25F3" w:rsidRPr="00CD6104">
              <w:rPr>
                <w:rFonts w:ascii="Book Antiqua" w:eastAsia="等线" w:hAnsi="Book Antiqua"/>
                <w:color w:val="000000"/>
              </w:rPr>
              <w:t xml:space="preserve">Moderate </w:t>
            </w:r>
            <w:r w:rsidR="00126148" w:rsidRPr="00CD6104">
              <w:rPr>
                <w:rFonts w:ascii="Book Antiqua" w:eastAsia="等线" w:hAnsi="Book Antiqua"/>
                <w:i/>
                <w:iCs/>
                <w:color w:val="000000"/>
              </w:rPr>
              <w:t>vs</w:t>
            </w:r>
            <w:r w:rsidRPr="00CD6104">
              <w:rPr>
                <w:rFonts w:ascii="Book Antiqua" w:eastAsia="等线" w:hAnsi="Book Antiqua"/>
                <w:color w:val="000000"/>
              </w:rPr>
              <w:t xml:space="preserve"> severe) &lt;</w:t>
            </w:r>
            <w:r w:rsidR="007A25F3" w:rsidRPr="00CD6104">
              <w:rPr>
                <w:rFonts w:ascii="Book Antiqua" w:eastAsia="等线" w:hAnsi="Book Antiqua"/>
                <w:color w:val="000000"/>
              </w:rPr>
              <w:t xml:space="preserve"> </w:t>
            </w:r>
            <w:r w:rsidRPr="00CD6104">
              <w:rPr>
                <w:rFonts w:ascii="Book Antiqua" w:eastAsia="等线" w:hAnsi="Book Antiqua"/>
                <w:color w:val="000000"/>
              </w:rPr>
              <w:t>0.05</w:t>
            </w:r>
            <w:r w:rsidR="007A25F3" w:rsidRPr="00CD6104">
              <w:rPr>
                <w:rFonts w:ascii="Book Antiqua" w:eastAsia="等线" w:hAnsi="Book Antiqua"/>
                <w:color w:val="000000"/>
              </w:rPr>
              <w:t xml:space="preserve">; </w:t>
            </w:r>
            <w:r w:rsidRPr="00CD6104">
              <w:rPr>
                <w:rFonts w:ascii="Book Antiqua" w:eastAsia="等线" w:hAnsi="Book Antiqua"/>
                <w:i/>
                <w:iCs/>
                <w:color w:val="000000"/>
              </w:rPr>
              <w:t>P</w:t>
            </w:r>
            <w:r w:rsidRPr="00CD6104">
              <w:rPr>
                <w:rFonts w:ascii="Book Antiqua" w:eastAsia="等线" w:hAnsi="Book Antiqua"/>
                <w:color w:val="000000"/>
              </w:rPr>
              <w:t xml:space="preserve"> (</w:t>
            </w:r>
            <w:r w:rsidR="007A25F3" w:rsidRPr="00CD6104">
              <w:rPr>
                <w:rFonts w:ascii="Book Antiqua" w:eastAsia="等线" w:hAnsi="Book Antiqua"/>
                <w:color w:val="000000"/>
              </w:rPr>
              <w:t xml:space="preserve">Moderate </w:t>
            </w:r>
            <w:r w:rsidR="00126148" w:rsidRPr="00CD6104">
              <w:rPr>
                <w:rFonts w:ascii="Book Antiqua" w:eastAsia="等线" w:hAnsi="Book Antiqua"/>
                <w:i/>
                <w:iCs/>
                <w:color w:val="000000"/>
              </w:rPr>
              <w:t>vs</w:t>
            </w:r>
            <w:r w:rsidRPr="00CD6104">
              <w:rPr>
                <w:rFonts w:ascii="Book Antiqua" w:eastAsia="等线" w:hAnsi="Book Antiqua"/>
                <w:color w:val="000000"/>
              </w:rPr>
              <w:t xml:space="preserve"> </w:t>
            </w:r>
            <w:r w:rsidR="0049191A" w:rsidRPr="0049191A">
              <w:rPr>
                <w:rFonts w:ascii="Book Antiqua" w:eastAsia="等线" w:hAnsi="Book Antiqua"/>
                <w:color w:val="000000"/>
              </w:rPr>
              <w:t>critically</w:t>
            </w:r>
            <w:r w:rsidR="0049191A">
              <w:rPr>
                <w:rFonts w:ascii="Book Antiqua" w:eastAsia="等线" w:hAnsi="Book Antiqua"/>
                <w:color w:val="000000"/>
              </w:rPr>
              <w:t xml:space="preserve"> </w:t>
            </w:r>
            <w:r w:rsidRPr="00CD6104">
              <w:rPr>
                <w:rFonts w:ascii="Book Antiqua" w:eastAsia="等线" w:hAnsi="Book Antiqua"/>
                <w:color w:val="000000"/>
              </w:rPr>
              <w:t>ill) &lt;</w:t>
            </w:r>
            <w:r w:rsidR="007A25F3" w:rsidRPr="00CD6104">
              <w:rPr>
                <w:rFonts w:ascii="Book Antiqua" w:eastAsia="等线" w:hAnsi="Book Antiqua"/>
                <w:color w:val="000000"/>
              </w:rPr>
              <w:t xml:space="preserve"> </w:t>
            </w:r>
            <w:r w:rsidRPr="00CD6104">
              <w:rPr>
                <w:rFonts w:ascii="Book Antiqua" w:eastAsia="等线" w:hAnsi="Book Antiqua"/>
                <w:color w:val="000000"/>
              </w:rPr>
              <w:t>0.05</w:t>
            </w:r>
          </w:p>
        </w:tc>
      </w:tr>
      <w:tr w:rsidR="007040B2" w:rsidRPr="00CD6104" w14:paraId="787305C1" w14:textId="77777777" w:rsidTr="00A02805">
        <w:trPr>
          <w:trHeight w:val="300"/>
          <w:jc w:val="center"/>
        </w:trPr>
        <w:tc>
          <w:tcPr>
            <w:tcW w:w="3402" w:type="dxa"/>
            <w:shd w:val="clear" w:color="auto" w:fill="auto"/>
            <w:noWrap/>
            <w:vAlign w:val="center"/>
          </w:tcPr>
          <w:p w14:paraId="14762973" w14:textId="1AB0F1D5"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Lower (&lt;</w:t>
            </w:r>
            <w:r w:rsidR="007A25F3" w:rsidRPr="00CD6104">
              <w:rPr>
                <w:rFonts w:ascii="Book Antiqua" w:eastAsia="宋体" w:hAnsi="Book Antiqua"/>
                <w:color w:val="000000"/>
              </w:rPr>
              <w:t xml:space="preserve"> </w:t>
            </w:r>
            <w:r w:rsidRPr="00CD6104">
              <w:rPr>
                <w:rFonts w:ascii="Book Antiqua" w:eastAsia="宋体" w:hAnsi="Book Antiqua"/>
                <w:color w:val="000000"/>
              </w:rPr>
              <w:t>0.02)</w:t>
            </w:r>
          </w:p>
        </w:tc>
        <w:tc>
          <w:tcPr>
            <w:tcW w:w="2491" w:type="dxa"/>
            <w:shd w:val="clear" w:color="auto" w:fill="auto"/>
            <w:noWrap/>
            <w:vAlign w:val="center"/>
          </w:tcPr>
          <w:p w14:paraId="1420CE30" w14:textId="77777777" w:rsidR="007040B2" w:rsidRPr="00CD6104" w:rsidRDefault="007040B2" w:rsidP="00F17E34">
            <w:pPr>
              <w:adjustRightInd w:val="0"/>
              <w:snapToGrid w:val="0"/>
              <w:spacing w:line="360" w:lineRule="auto"/>
              <w:jc w:val="both"/>
              <w:rPr>
                <w:rFonts w:ascii="Book Antiqua" w:eastAsia="宋体" w:hAnsi="Book Antiqua"/>
                <w:color w:val="000000"/>
              </w:rPr>
            </w:pPr>
            <w:r w:rsidRPr="00CD6104">
              <w:rPr>
                <w:rFonts w:ascii="Book Antiqua" w:eastAsia="宋体" w:hAnsi="Book Antiqua"/>
                <w:color w:val="000000"/>
              </w:rPr>
              <w:t>6</w:t>
            </w:r>
            <w:r w:rsidRPr="00CD6104">
              <w:rPr>
                <w:rFonts w:ascii="Book Antiqua" w:eastAsia="等线" w:hAnsi="Book Antiqua"/>
                <w:color w:val="000000"/>
              </w:rPr>
              <w:t>/91 (6.6)</w:t>
            </w:r>
          </w:p>
        </w:tc>
        <w:tc>
          <w:tcPr>
            <w:tcW w:w="2552" w:type="dxa"/>
            <w:shd w:val="clear" w:color="auto" w:fill="auto"/>
            <w:noWrap/>
            <w:vAlign w:val="center"/>
          </w:tcPr>
          <w:p w14:paraId="4992BDC3"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0/37 (0)</w:t>
            </w:r>
          </w:p>
        </w:tc>
        <w:tc>
          <w:tcPr>
            <w:tcW w:w="2583" w:type="dxa"/>
            <w:shd w:val="clear" w:color="auto" w:fill="auto"/>
            <w:noWrap/>
            <w:vAlign w:val="center"/>
          </w:tcPr>
          <w:p w14:paraId="1D86AFC5"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5/37 (13.5)</w:t>
            </w:r>
          </w:p>
        </w:tc>
        <w:tc>
          <w:tcPr>
            <w:tcW w:w="2155" w:type="dxa"/>
            <w:shd w:val="clear" w:color="auto" w:fill="auto"/>
            <w:noWrap/>
            <w:vAlign w:val="center"/>
          </w:tcPr>
          <w:p w14:paraId="5311C872"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1/17 (5.9)</w:t>
            </w:r>
          </w:p>
        </w:tc>
        <w:tc>
          <w:tcPr>
            <w:tcW w:w="3440" w:type="dxa"/>
            <w:shd w:val="clear" w:color="auto" w:fill="auto"/>
            <w:noWrap/>
            <w:vAlign w:val="center"/>
          </w:tcPr>
          <w:p w14:paraId="6C4399E0"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22E051DD" w14:textId="77777777" w:rsidTr="00A02805">
        <w:trPr>
          <w:trHeight w:val="300"/>
          <w:jc w:val="center"/>
        </w:trPr>
        <w:tc>
          <w:tcPr>
            <w:tcW w:w="3402" w:type="dxa"/>
            <w:shd w:val="clear" w:color="auto" w:fill="auto"/>
            <w:noWrap/>
            <w:vAlign w:val="center"/>
          </w:tcPr>
          <w:p w14:paraId="6FB0C628" w14:textId="77777777"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Normal (0.02-0.05)</w:t>
            </w:r>
          </w:p>
        </w:tc>
        <w:tc>
          <w:tcPr>
            <w:tcW w:w="2491" w:type="dxa"/>
            <w:shd w:val="clear" w:color="auto" w:fill="auto"/>
            <w:noWrap/>
            <w:vAlign w:val="center"/>
          </w:tcPr>
          <w:p w14:paraId="6BAECEE9" w14:textId="77777777" w:rsidR="007040B2" w:rsidRPr="00CD6104" w:rsidRDefault="007040B2" w:rsidP="00F17E34">
            <w:pPr>
              <w:adjustRightInd w:val="0"/>
              <w:snapToGrid w:val="0"/>
              <w:spacing w:line="360" w:lineRule="auto"/>
              <w:jc w:val="both"/>
              <w:rPr>
                <w:rFonts w:ascii="Book Antiqua" w:eastAsia="宋体" w:hAnsi="Book Antiqua"/>
                <w:color w:val="000000"/>
              </w:rPr>
            </w:pPr>
            <w:r w:rsidRPr="00CD6104">
              <w:rPr>
                <w:rFonts w:ascii="Book Antiqua" w:eastAsia="宋体" w:hAnsi="Book Antiqua"/>
                <w:color w:val="000000"/>
              </w:rPr>
              <w:t>44</w:t>
            </w:r>
            <w:r w:rsidRPr="00CD6104">
              <w:rPr>
                <w:rFonts w:ascii="Book Antiqua" w:eastAsia="等线" w:hAnsi="Book Antiqua"/>
                <w:color w:val="000000"/>
              </w:rPr>
              <w:t>/91 (48.4)</w:t>
            </w:r>
          </w:p>
        </w:tc>
        <w:tc>
          <w:tcPr>
            <w:tcW w:w="2552" w:type="dxa"/>
            <w:shd w:val="clear" w:color="auto" w:fill="auto"/>
            <w:noWrap/>
            <w:vAlign w:val="center"/>
          </w:tcPr>
          <w:p w14:paraId="2C44AD84"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25/37 (67.6)</w:t>
            </w:r>
          </w:p>
        </w:tc>
        <w:tc>
          <w:tcPr>
            <w:tcW w:w="2583" w:type="dxa"/>
            <w:shd w:val="clear" w:color="auto" w:fill="auto"/>
            <w:noWrap/>
            <w:vAlign w:val="center"/>
          </w:tcPr>
          <w:p w14:paraId="61C177F1"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17/37 (45.9)</w:t>
            </w:r>
          </w:p>
        </w:tc>
        <w:tc>
          <w:tcPr>
            <w:tcW w:w="2155" w:type="dxa"/>
            <w:shd w:val="clear" w:color="auto" w:fill="auto"/>
            <w:noWrap/>
            <w:vAlign w:val="center"/>
          </w:tcPr>
          <w:p w14:paraId="56235455"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2/17 (11.8)</w:t>
            </w:r>
          </w:p>
        </w:tc>
        <w:tc>
          <w:tcPr>
            <w:tcW w:w="3440" w:type="dxa"/>
            <w:shd w:val="clear" w:color="auto" w:fill="auto"/>
            <w:noWrap/>
            <w:vAlign w:val="center"/>
          </w:tcPr>
          <w:p w14:paraId="24671D6B"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507622DD" w14:textId="77777777" w:rsidTr="00A02805">
        <w:trPr>
          <w:trHeight w:val="300"/>
          <w:jc w:val="center"/>
        </w:trPr>
        <w:tc>
          <w:tcPr>
            <w:tcW w:w="3402" w:type="dxa"/>
            <w:shd w:val="clear" w:color="auto" w:fill="auto"/>
            <w:noWrap/>
            <w:vAlign w:val="center"/>
          </w:tcPr>
          <w:p w14:paraId="12B14369" w14:textId="113A42F0"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Higher (&gt;</w:t>
            </w:r>
            <w:r w:rsidR="007A25F3" w:rsidRPr="00CD6104">
              <w:rPr>
                <w:rFonts w:ascii="Book Antiqua" w:eastAsia="宋体" w:hAnsi="Book Antiqua"/>
                <w:color w:val="000000"/>
              </w:rPr>
              <w:t xml:space="preserve"> </w:t>
            </w:r>
            <w:r w:rsidRPr="00CD6104">
              <w:rPr>
                <w:rFonts w:ascii="Book Antiqua" w:eastAsia="宋体" w:hAnsi="Book Antiqua"/>
                <w:color w:val="000000"/>
              </w:rPr>
              <w:t>0.05)</w:t>
            </w:r>
          </w:p>
        </w:tc>
        <w:tc>
          <w:tcPr>
            <w:tcW w:w="2491" w:type="dxa"/>
            <w:shd w:val="clear" w:color="auto" w:fill="auto"/>
            <w:noWrap/>
            <w:vAlign w:val="center"/>
          </w:tcPr>
          <w:p w14:paraId="3573C87F" w14:textId="77777777" w:rsidR="007040B2" w:rsidRPr="00CD6104" w:rsidRDefault="007040B2" w:rsidP="00F17E34">
            <w:pPr>
              <w:adjustRightInd w:val="0"/>
              <w:snapToGrid w:val="0"/>
              <w:spacing w:line="360" w:lineRule="auto"/>
              <w:jc w:val="both"/>
              <w:rPr>
                <w:rFonts w:ascii="Book Antiqua" w:eastAsia="宋体" w:hAnsi="Book Antiqua"/>
                <w:color w:val="000000"/>
              </w:rPr>
            </w:pPr>
            <w:r w:rsidRPr="00CD6104">
              <w:rPr>
                <w:rFonts w:ascii="Book Antiqua" w:eastAsia="宋体" w:hAnsi="Book Antiqua"/>
                <w:color w:val="000000"/>
              </w:rPr>
              <w:t>41</w:t>
            </w:r>
            <w:r w:rsidRPr="00CD6104">
              <w:rPr>
                <w:rFonts w:ascii="Book Antiqua" w:eastAsia="等线" w:hAnsi="Book Antiqua"/>
                <w:color w:val="000000"/>
              </w:rPr>
              <w:t>/91 (45.0)</w:t>
            </w:r>
          </w:p>
        </w:tc>
        <w:tc>
          <w:tcPr>
            <w:tcW w:w="2552" w:type="dxa"/>
            <w:shd w:val="clear" w:color="auto" w:fill="auto"/>
            <w:noWrap/>
            <w:vAlign w:val="center"/>
          </w:tcPr>
          <w:p w14:paraId="35DF7034"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12/37 (32.4)</w:t>
            </w:r>
          </w:p>
        </w:tc>
        <w:tc>
          <w:tcPr>
            <w:tcW w:w="2583" w:type="dxa"/>
            <w:shd w:val="clear" w:color="auto" w:fill="auto"/>
            <w:noWrap/>
            <w:vAlign w:val="center"/>
          </w:tcPr>
          <w:p w14:paraId="57E039FB"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15/37 (40.5)</w:t>
            </w:r>
          </w:p>
        </w:tc>
        <w:tc>
          <w:tcPr>
            <w:tcW w:w="2155" w:type="dxa"/>
            <w:shd w:val="clear" w:color="auto" w:fill="auto"/>
            <w:noWrap/>
            <w:vAlign w:val="center"/>
          </w:tcPr>
          <w:p w14:paraId="501D29C6"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14/17 (82.4)</w:t>
            </w:r>
          </w:p>
        </w:tc>
        <w:tc>
          <w:tcPr>
            <w:tcW w:w="3440" w:type="dxa"/>
            <w:shd w:val="clear" w:color="auto" w:fill="auto"/>
            <w:noWrap/>
            <w:vAlign w:val="center"/>
          </w:tcPr>
          <w:p w14:paraId="09D877BC"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17C9B71B" w14:textId="77777777" w:rsidTr="00A02805">
        <w:trPr>
          <w:trHeight w:val="300"/>
          <w:jc w:val="center"/>
        </w:trPr>
        <w:tc>
          <w:tcPr>
            <w:tcW w:w="3402" w:type="dxa"/>
            <w:shd w:val="clear" w:color="auto" w:fill="auto"/>
            <w:noWrap/>
            <w:vAlign w:val="center"/>
          </w:tcPr>
          <w:p w14:paraId="5F2461A2" w14:textId="77777777" w:rsidR="007040B2" w:rsidRPr="00CD6104" w:rsidRDefault="007040B2" w:rsidP="00F17E34">
            <w:pPr>
              <w:adjustRightInd w:val="0"/>
              <w:snapToGrid w:val="0"/>
              <w:spacing w:line="360" w:lineRule="auto"/>
              <w:jc w:val="both"/>
              <w:rPr>
                <w:rFonts w:ascii="Book Antiqua" w:eastAsia="宋体" w:hAnsi="Book Antiqua"/>
                <w:color w:val="000000"/>
              </w:rPr>
            </w:pPr>
            <w:r w:rsidRPr="00CD6104">
              <w:rPr>
                <w:rFonts w:ascii="Book Antiqua" w:eastAsia="宋体" w:hAnsi="Book Antiqua"/>
                <w:color w:val="000000"/>
              </w:rPr>
              <w:t>Potassium, mmol/L</w:t>
            </w:r>
          </w:p>
        </w:tc>
        <w:tc>
          <w:tcPr>
            <w:tcW w:w="2491" w:type="dxa"/>
            <w:shd w:val="clear" w:color="auto" w:fill="auto"/>
            <w:noWrap/>
            <w:vAlign w:val="center"/>
          </w:tcPr>
          <w:p w14:paraId="11C26C88"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lang w:val="es-ES"/>
              </w:rPr>
              <w:t>4.24</w:t>
            </w:r>
            <w:r w:rsidRPr="00CD6104">
              <w:rPr>
                <w:rFonts w:ascii="Book Antiqua" w:eastAsia="等线" w:hAnsi="Book Antiqua"/>
                <w:color w:val="000000"/>
              </w:rPr>
              <w:t xml:space="preserve"> (3.96-4.64)</w:t>
            </w:r>
          </w:p>
        </w:tc>
        <w:tc>
          <w:tcPr>
            <w:tcW w:w="2552" w:type="dxa"/>
            <w:shd w:val="clear" w:color="auto" w:fill="auto"/>
            <w:noWrap/>
            <w:vAlign w:val="center"/>
          </w:tcPr>
          <w:p w14:paraId="6ACA475D"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4.24 (3.97-4.40)</w:t>
            </w:r>
          </w:p>
        </w:tc>
        <w:tc>
          <w:tcPr>
            <w:tcW w:w="2583" w:type="dxa"/>
            <w:shd w:val="clear" w:color="auto" w:fill="auto"/>
            <w:noWrap/>
            <w:vAlign w:val="center"/>
          </w:tcPr>
          <w:p w14:paraId="6D20B032" w14:textId="77777777" w:rsidR="007040B2" w:rsidRPr="00CD6104" w:rsidRDefault="007040B2" w:rsidP="00F17E34">
            <w:pPr>
              <w:adjustRightInd w:val="0"/>
              <w:snapToGrid w:val="0"/>
              <w:spacing w:line="360" w:lineRule="auto"/>
              <w:jc w:val="both"/>
              <w:rPr>
                <w:rFonts w:ascii="Book Antiqua" w:hAnsi="Book Antiqua"/>
              </w:rPr>
            </w:pPr>
            <w:r w:rsidRPr="00CD6104">
              <w:rPr>
                <w:rFonts w:ascii="Book Antiqua" w:hAnsi="Book Antiqua"/>
              </w:rPr>
              <w:t>4.30 (3.92-4.75)</w:t>
            </w:r>
          </w:p>
        </w:tc>
        <w:tc>
          <w:tcPr>
            <w:tcW w:w="2155" w:type="dxa"/>
            <w:shd w:val="clear" w:color="auto" w:fill="auto"/>
            <w:noWrap/>
            <w:vAlign w:val="center"/>
          </w:tcPr>
          <w:p w14:paraId="1A146048" w14:textId="77777777" w:rsidR="007040B2" w:rsidRPr="00CD6104" w:rsidRDefault="007040B2" w:rsidP="00F17E34">
            <w:pPr>
              <w:adjustRightInd w:val="0"/>
              <w:snapToGrid w:val="0"/>
              <w:spacing w:line="360" w:lineRule="auto"/>
              <w:jc w:val="both"/>
              <w:rPr>
                <w:rFonts w:ascii="Book Antiqua" w:hAnsi="Book Antiqua"/>
              </w:rPr>
            </w:pPr>
            <w:r w:rsidRPr="00CD6104">
              <w:rPr>
                <w:rFonts w:ascii="Book Antiqua" w:hAnsi="Book Antiqua"/>
              </w:rPr>
              <w:t>4.15 (3.85-4.59)</w:t>
            </w:r>
          </w:p>
        </w:tc>
        <w:tc>
          <w:tcPr>
            <w:tcW w:w="3440" w:type="dxa"/>
            <w:shd w:val="clear" w:color="auto" w:fill="auto"/>
            <w:noWrap/>
            <w:vAlign w:val="center"/>
          </w:tcPr>
          <w:p w14:paraId="1ABE7636"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411FA4DE" w14:textId="77777777" w:rsidTr="00A02805">
        <w:trPr>
          <w:trHeight w:val="300"/>
          <w:jc w:val="center"/>
        </w:trPr>
        <w:tc>
          <w:tcPr>
            <w:tcW w:w="3402" w:type="dxa"/>
            <w:shd w:val="clear" w:color="auto" w:fill="auto"/>
            <w:noWrap/>
            <w:vAlign w:val="center"/>
          </w:tcPr>
          <w:p w14:paraId="30825735" w14:textId="77777777"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Total</w:t>
            </w:r>
          </w:p>
        </w:tc>
        <w:tc>
          <w:tcPr>
            <w:tcW w:w="2491" w:type="dxa"/>
            <w:shd w:val="clear" w:color="auto" w:fill="auto"/>
            <w:noWrap/>
            <w:vAlign w:val="center"/>
          </w:tcPr>
          <w:p w14:paraId="13586246"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64/64 (100)</w:t>
            </w:r>
          </w:p>
        </w:tc>
        <w:tc>
          <w:tcPr>
            <w:tcW w:w="2552" w:type="dxa"/>
            <w:shd w:val="clear" w:color="auto" w:fill="auto"/>
            <w:noWrap/>
            <w:vAlign w:val="center"/>
          </w:tcPr>
          <w:p w14:paraId="40BEDEFD"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16/64 (25.0)</w:t>
            </w:r>
          </w:p>
        </w:tc>
        <w:tc>
          <w:tcPr>
            <w:tcW w:w="2583" w:type="dxa"/>
            <w:shd w:val="clear" w:color="auto" w:fill="auto"/>
            <w:noWrap/>
            <w:vAlign w:val="center"/>
          </w:tcPr>
          <w:p w14:paraId="757D554A"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36/64 (56.3)</w:t>
            </w:r>
          </w:p>
        </w:tc>
        <w:tc>
          <w:tcPr>
            <w:tcW w:w="2155" w:type="dxa"/>
            <w:shd w:val="clear" w:color="auto" w:fill="auto"/>
            <w:noWrap/>
            <w:vAlign w:val="center"/>
          </w:tcPr>
          <w:p w14:paraId="643DFFBA"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12/64 (18.7)</w:t>
            </w:r>
          </w:p>
        </w:tc>
        <w:tc>
          <w:tcPr>
            <w:tcW w:w="3440" w:type="dxa"/>
            <w:shd w:val="clear" w:color="auto" w:fill="auto"/>
            <w:noWrap/>
            <w:vAlign w:val="center"/>
          </w:tcPr>
          <w:p w14:paraId="3988688C"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0.27</w:t>
            </w:r>
          </w:p>
        </w:tc>
      </w:tr>
      <w:tr w:rsidR="007040B2" w:rsidRPr="00CD6104" w14:paraId="7A519471" w14:textId="77777777" w:rsidTr="00A02805">
        <w:trPr>
          <w:trHeight w:val="300"/>
          <w:jc w:val="center"/>
        </w:trPr>
        <w:tc>
          <w:tcPr>
            <w:tcW w:w="3402" w:type="dxa"/>
            <w:shd w:val="clear" w:color="auto" w:fill="auto"/>
            <w:noWrap/>
            <w:vAlign w:val="center"/>
          </w:tcPr>
          <w:p w14:paraId="7604A29A" w14:textId="03269A67"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Lower (&lt;</w:t>
            </w:r>
            <w:r w:rsidR="007A25F3" w:rsidRPr="00CD6104">
              <w:rPr>
                <w:rFonts w:ascii="Book Antiqua" w:eastAsia="宋体" w:hAnsi="Book Antiqua"/>
                <w:color w:val="000000"/>
              </w:rPr>
              <w:t xml:space="preserve"> </w:t>
            </w:r>
            <w:r w:rsidRPr="00CD6104">
              <w:rPr>
                <w:rFonts w:ascii="Book Antiqua" w:eastAsia="宋体" w:hAnsi="Book Antiqua"/>
                <w:color w:val="000000"/>
              </w:rPr>
              <w:t>3.5)</w:t>
            </w:r>
          </w:p>
        </w:tc>
        <w:tc>
          <w:tcPr>
            <w:tcW w:w="2491" w:type="dxa"/>
            <w:shd w:val="clear" w:color="auto" w:fill="auto"/>
            <w:noWrap/>
            <w:vAlign w:val="center"/>
          </w:tcPr>
          <w:p w14:paraId="2ADED280"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1/64 (1.6)</w:t>
            </w:r>
          </w:p>
        </w:tc>
        <w:tc>
          <w:tcPr>
            <w:tcW w:w="2552" w:type="dxa"/>
            <w:shd w:val="clear" w:color="auto" w:fill="auto"/>
            <w:noWrap/>
            <w:vAlign w:val="center"/>
          </w:tcPr>
          <w:p w14:paraId="413E4959"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0/16 (0)</w:t>
            </w:r>
          </w:p>
        </w:tc>
        <w:tc>
          <w:tcPr>
            <w:tcW w:w="2583" w:type="dxa"/>
            <w:shd w:val="clear" w:color="auto" w:fill="auto"/>
            <w:noWrap/>
            <w:vAlign w:val="center"/>
          </w:tcPr>
          <w:p w14:paraId="0D90B4CD"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0/36 (0)</w:t>
            </w:r>
          </w:p>
        </w:tc>
        <w:tc>
          <w:tcPr>
            <w:tcW w:w="2155" w:type="dxa"/>
            <w:shd w:val="clear" w:color="auto" w:fill="auto"/>
            <w:noWrap/>
            <w:vAlign w:val="center"/>
          </w:tcPr>
          <w:p w14:paraId="0374CB4F"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1/12 (8.3)</w:t>
            </w:r>
          </w:p>
        </w:tc>
        <w:tc>
          <w:tcPr>
            <w:tcW w:w="3440" w:type="dxa"/>
            <w:shd w:val="clear" w:color="auto" w:fill="auto"/>
            <w:noWrap/>
            <w:vAlign w:val="center"/>
          </w:tcPr>
          <w:p w14:paraId="32A836F8"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1BE226BE" w14:textId="77777777" w:rsidTr="00A02805">
        <w:trPr>
          <w:trHeight w:val="300"/>
          <w:jc w:val="center"/>
        </w:trPr>
        <w:tc>
          <w:tcPr>
            <w:tcW w:w="3402" w:type="dxa"/>
            <w:shd w:val="clear" w:color="auto" w:fill="auto"/>
            <w:noWrap/>
            <w:vAlign w:val="center"/>
          </w:tcPr>
          <w:p w14:paraId="26B8B6C7" w14:textId="77777777"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Normal (3.5-5.1)</w:t>
            </w:r>
          </w:p>
        </w:tc>
        <w:tc>
          <w:tcPr>
            <w:tcW w:w="2491" w:type="dxa"/>
            <w:shd w:val="clear" w:color="auto" w:fill="auto"/>
            <w:noWrap/>
            <w:vAlign w:val="center"/>
          </w:tcPr>
          <w:p w14:paraId="1748B05C"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58/64 (90.6)</w:t>
            </w:r>
          </w:p>
        </w:tc>
        <w:tc>
          <w:tcPr>
            <w:tcW w:w="2552" w:type="dxa"/>
            <w:shd w:val="clear" w:color="auto" w:fill="auto"/>
            <w:noWrap/>
            <w:vAlign w:val="center"/>
          </w:tcPr>
          <w:p w14:paraId="5AA27883"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14/16 (87.5)</w:t>
            </w:r>
          </w:p>
        </w:tc>
        <w:tc>
          <w:tcPr>
            <w:tcW w:w="2583" w:type="dxa"/>
            <w:shd w:val="clear" w:color="auto" w:fill="auto"/>
            <w:noWrap/>
            <w:vAlign w:val="center"/>
          </w:tcPr>
          <w:p w14:paraId="25F6112F"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34/36 (94.4)</w:t>
            </w:r>
          </w:p>
        </w:tc>
        <w:tc>
          <w:tcPr>
            <w:tcW w:w="2155" w:type="dxa"/>
            <w:shd w:val="clear" w:color="auto" w:fill="auto"/>
            <w:noWrap/>
            <w:vAlign w:val="center"/>
          </w:tcPr>
          <w:p w14:paraId="6BFDF883"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10/12 (83.3)</w:t>
            </w:r>
          </w:p>
        </w:tc>
        <w:tc>
          <w:tcPr>
            <w:tcW w:w="3440" w:type="dxa"/>
            <w:shd w:val="clear" w:color="auto" w:fill="auto"/>
            <w:noWrap/>
            <w:vAlign w:val="center"/>
          </w:tcPr>
          <w:p w14:paraId="09339B86"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6163AB82" w14:textId="77777777" w:rsidTr="00A02805">
        <w:trPr>
          <w:trHeight w:val="300"/>
          <w:jc w:val="center"/>
        </w:trPr>
        <w:tc>
          <w:tcPr>
            <w:tcW w:w="3402" w:type="dxa"/>
            <w:shd w:val="clear" w:color="auto" w:fill="auto"/>
            <w:noWrap/>
            <w:vAlign w:val="center"/>
          </w:tcPr>
          <w:p w14:paraId="4DF5104E" w14:textId="7AFE1125"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Higher (&gt;</w:t>
            </w:r>
            <w:r w:rsidR="007A25F3" w:rsidRPr="00CD6104">
              <w:rPr>
                <w:rFonts w:ascii="Book Antiqua" w:eastAsia="宋体" w:hAnsi="Book Antiqua"/>
                <w:color w:val="000000"/>
              </w:rPr>
              <w:t xml:space="preserve"> </w:t>
            </w:r>
            <w:r w:rsidRPr="00CD6104">
              <w:rPr>
                <w:rFonts w:ascii="Book Antiqua" w:eastAsia="宋体" w:hAnsi="Book Antiqua"/>
                <w:color w:val="000000"/>
              </w:rPr>
              <w:t>5.1)</w:t>
            </w:r>
          </w:p>
        </w:tc>
        <w:tc>
          <w:tcPr>
            <w:tcW w:w="2491" w:type="dxa"/>
            <w:shd w:val="clear" w:color="auto" w:fill="auto"/>
            <w:noWrap/>
            <w:vAlign w:val="center"/>
          </w:tcPr>
          <w:p w14:paraId="4D7F4C8A"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5/64 (7.8)</w:t>
            </w:r>
          </w:p>
        </w:tc>
        <w:tc>
          <w:tcPr>
            <w:tcW w:w="2552" w:type="dxa"/>
            <w:shd w:val="clear" w:color="auto" w:fill="auto"/>
            <w:noWrap/>
            <w:vAlign w:val="center"/>
          </w:tcPr>
          <w:p w14:paraId="27A8198F"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2/16 (12.5)</w:t>
            </w:r>
          </w:p>
        </w:tc>
        <w:tc>
          <w:tcPr>
            <w:tcW w:w="2583" w:type="dxa"/>
            <w:shd w:val="clear" w:color="auto" w:fill="auto"/>
            <w:noWrap/>
            <w:vAlign w:val="center"/>
          </w:tcPr>
          <w:p w14:paraId="76E94B1A"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2/36 (5.6)</w:t>
            </w:r>
          </w:p>
        </w:tc>
        <w:tc>
          <w:tcPr>
            <w:tcW w:w="2155" w:type="dxa"/>
            <w:shd w:val="clear" w:color="auto" w:fill="auto"/>
            <w:noWrap/>
            <w:vAlign w:val="center"/>
          </w:tcPr>
          <w:p w14:paraId="6EF32193"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1/12 (8.3)</w:t>
            </w:r>
          </w:p>
        </w:tc>
        <w:tc>
          <w:tcPr>
            <w:tcW w:w="3440" w:type="dxa"/>
            <w:shd w:val="clear" w:color="auto" w:fill="auto"/>
            <w:noWrap/>
            <w:vAlign w:val="center"/>
          </w:tcPr>
          <w:p w14:paraId="005BEB6F"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48897089" w14:textId="77777777" w:rsidTr="00A02805">
        <w:trPr>
          <w:trHeight w:val="300"/>
          <w:jc w:val="center"/>
        </w:trPr>
        <w:tc>
          <w:tcPr>
            <w:tcW w:w="3402" w:type="dxa"/>
            <w:shd w:val="clear" w:color="auto" w:fill="auto"/>
            <w:noWrap/>
            <w:vAlign w:val="center"/>
          </w:tcPr>
          <w:p w14:paraId="47B77E2F" w14:textId="77777777" w:rsidR="007040B2" w:rsidRPr="00CD6104" w:rsidRDefault="007040B2" w:rsidP="00F17E34">
            <w:pPr>
              <w:adjustRightInd w:val="0"/>
              <w:snapToGrid w:val="0"/>
              <w:spacing w:line="360" w:lineRule="auto"/>
              <w:jc w:val="both"/>
              <w:rPr>
                <w:rFonts w:ascii="Book Antiqua" w:eastAsia="宋体" w:hAnsi="Book Antiqua"/>
                <w:color w:val="000000"/>
              </w:rPr>
            </w:pPr>
            <w:r w:rsidRPr="00CD6104">
              <w:rPr>
                <w:rFonts w:ascii="Book Antiqua" w:eastAsia="宋体" w:hAnsi="Book Antiqua"/>
                <w:color w:val="000000"/>
              </w:rPr>
              <w:t>Corrected calcium, mmol/L</w:t>
            </w:r>
          </w:p>
        </w:tc>
        <w:tc>
          <w:tcPr>
            <w:tcW w:w="2491" w:type="dxa"/>
            <w:shd w:val="clear" w:color="auto" w:fill="auto"/>
            <w:noWrap/>
            <w:vAlign w:val="center"/>
          </w:tcPr>
          <w:p w14:paraId="65709EC6" w14:textId="21D0F162"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2.41</w:t>
            </w:r>
            <w:r w:rsidR="004239FD" w:rsidRPr="00CD6104">
              <w:rPr>
                <w:rFonts w:ascii="Book Antiqua" w:eastAsia="等线" w:hAnsi="Book Antiqua"/>
                <w:color w:val="000000"/>
              </w:rPr>
              <w:t xml:space="preserve"> ± </w:t>
            </w:r>
            <w:r w:rsidRPr="00CD6104">
              <w:rPr>
                <w:rFonts w:ascii="Book Antiqua" w:eastAsia="等线" w:hAnsi="Book Antiqua"/>
                <w:color w:val="000000"/>
              </w:rPr>
              <w:t>0.10</w:t>
            </w:r>
          </w:p>
        </w:tc>
        <w:tc>
          <w:tcPr>
            <w:tcW w:w="2552" w:type="dxa"/>
            <w:shd w:val="clear" w:color="auto" w:fill="auto"/>
            <w:noWrap/>
            <w:vAlign w:val="center"/>
          </w:tcPr>
          <w:p w14:paraId="2C87F9A2" w14:textId="257500FF"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2.41</w:t>
            </w:r>
            <w:r w:rsidR="004239FD" w:rsidRPr="00CD6104">
              <w:rPr>
                <w:rFonts w:ascii="Book Antiqua" w:eastAsia="等线" w:hAnsi="Book Antiqua"/>
                <w:color w:val="000000"/>
              </w:rPr>
              <w:t xml:space="preserve"> ± </w:t>
            </w:r>
            <w:r w:rsidRPr="00CD6104">
              <w:rPr>
                <w:rFonts w:ascii="Book Antiqua" w:eastAsia="等线" w:hAnsi="Book Antiqua"/>
                <w:color w:val="000000"/>
              </w:rPr>
              <w:t>0.02</w:t>
            </w:r>
          </w:p>
        </w:tc>
        <w:tc>
          <w:tcPr>
            <w:tcW w:w="2583" w:type="dxa"/>
            <w:shd w:val="clear" w:color="auto" w:fill="auto"/>
            <w:noWrap/>
            <w:vAlign w:val="center"/>
          </w:tcPr>
          <w:p w14:paraId="77807E4F" w14:textId="57C6EE13" w:rsidR="007040B2" w:rsidRPr="00CD6104" w:rsidRDefault="007040B2" w:rsidP="00F17E34">
            <w:pPr>
              <w:adjustRightInd w:val="0"/>
              <w:snapToGrid w:val="0"/>
              <w:spacing w:line="360" w:lineRule="auto"/>
              <w:jc w:val="both"/>
              <w:rPr>
                <w:rFonts w:ascii="Book Antiqua" w:hAnsi="Book Antiqua"/>
              </w:rPr>
            </w:pPr>
            <w:r w:rsidRPr="00CD6104">
              <w:rPr>
                <w:rFonts w:ascii="Book Antiqua" w:hAnsi="Book Antiqua"/>
              </w:rPr>
              <w:t>2.40</w:t>
            </w:r>
            <w:r w:rsidR="004239FD" w:rsidRPr="00CD6104">
              <w:rPr>
                <w:rFonts w:ascii="Book Antiqua" w:hAnsi="Book Antiqua"/>
              </w:rPr>
              <w:t xml:space="preserve"> ± </w:t>
            </w:r>
            <w:r w:rsidRPr="00CD6104">
              <w:rPr>
                <w:rFonts w:ascii="Book Antiqua" w:hAnsi="Book Antiqua"/>
              </w:rPr>
              <w:t>0.02</w:t>
            </w:r>
          </w:p>
        </w:tc>
        <w:tc>
          <w:tcPr>
            <w:tcW w:w="2155" w:type="dxa"/>
            <w:shd w:val="clear" w:color="auto" w:fill="auto"/>
            <w:noWrap/>
            <w:vAlign w:val="center"/>
          </w:tcPr>
          <w:p w14:paraId="177AA153" w14:textId="1EF3756A" w:rsidR="007040B2" w:rsidRPr="00CD6104" w:rsidRDefault="007040B2" w:rsidP="00F17E34">
            <w:pPr>
              <w:adjustRightInd w:val="0"/>
              <w:snapToGrid w:val="0"/>
              <w:spacing w:line="360" w:lineRule="auto"/>
              <w:jc w:val="both"/>
              <w:rPr>
                <w:rFonts w:ascii="Book Antiqua" w:hAnsi="Book Antiqua"/>
              </w:rPr>
            </w:pPr>
            <w:r w:rsidRPr="00CD6104">
              <w:rPr>
                <w:rFonts w:ascii="Book Antiqua" w:hAnsi="Book Antiqua"/>
              </w:rPr>
              <w:t>2.45</w:t>
            </w:r>
            <w:r w:rsidR="004239FD" w:rsidRPr="00CD6104">
              <w:rPr>
                <w:rFonts w:ascii="Book Antiqua" w:hAnsi="Book Antiqua"/>
              </w:rPr>
              <w:t xml:space="preserve"> ± </w:t>
            </w:r>
            <w:r w:rsidRPr="00CD6104">
              <w:rPr>
                <w:rFonts w:ascii="Book Antiqua" w:hAnsi="Book Antiqua"/>
              </w:rPr>
              <w:t>0.04</w:t>
            </w:r>
          </w:p>
        </w:tc>
        <w:tc>
          <w:tcPr>
            <w:tcW w:w="3440" w:type="dxa"/>
            <w:shd w:val="clear" w:color="auto" w:fill="auto"/>
            <w:noWrap/>
            <w:vAlign w:val="center"/>
          </w:tcPr>
          <w:p w14:paraId="568BB41C"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40B5051D" w14:textId="77777777" w:rsidTr="00A02805">
        <w:trPr>
          <w:trHeight w:val="300"/>
          <w:jc w:val="center"/>
        </w:trPr>
        <w:tc>
          <w:tcPr>
            <w:tcW w:w="3402" w:type="dxa"/>
            <w:shd w:val="clear" w:color="auto" w:fill="auto"/>
            <w:noWrap/>
            <w:vAlign w:val="center"/>
          </w:tcPr>
          <w:p w14:paraId="5BAF13DB" w14:textId="7FE4AD54"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Total (&lt;</w:t>
            </w:r>
            <w:r w:rsidR="007A25F3" w:rsidRPr="00CD6104">
              <w:rPr>
                <w:rFonts w:ascii="Book Antiqua" w:eastAsia="宋体" w:hAnsi="Book Antiqua"/>
                <w:color w:val="000000"/>
              </w:rPr>
              <w:t xml:space="preserve"> </w:t>
            </w:r>
            <w:r w:rsidRPr="00CD6104">
              <w:rPr>
                <w:rFonts w:ascii="Book Antiqua" w:eastAsia="宋体" w:hAnsi="Book Antiqua"/>
                <w:color w:val="000000"/>
              </w:rPr>
              <w:t>2.15)</w:t>
            </w:r>
          </w:p>
        </w:tc>
        <w:tc>
          <w:tcPr>
            <w:tcW w:w="2491" w:type="dxa"/>
            <w:shd w:val="clear" w:color="auto" w:fill="auto"/>
            <w:noWrap/>
            <w:vAlign w:val="center"/>
          </w:tcPr>
          <w:p w14:paraId="66999B76"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63/63 (100)</w:t>
            </w:r>
          </w:p>
        </w:tc>
        <w:tc>
          <w:tcPr>
            <w:tcW w:w="2552" w:type="dxa"/>
            <w:shd w:val="clear" w:color="auto" w:fill="auto"/>
            <w:noWrap/>
            <w:vAlign w:val="center"/>
          </w:tcPr>
          <w:p w14:paraId="2DEDF514"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16/63 (25.4)</w:t>
            </w:r>
          </w:p>
        </w:tc>
        <w:tc>
          <w:tcPr>
            <w:tcW w:w="2583" w:type="dxa"/>
            <w:shd w:val="clear" w:color="auto" w:fill="auto"/>
            <w:noWrap/>
            <w:vAlign w:val="center"/>
          </w:tcPr>
          <w:p w14:paraId="1CDFD9BC"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35/63 (55.6)</w:t>
            </w:r>
          </w:p>
        </w:tc>
        <w:tc>
          <w:tcPr>
            <w:tcW w:w="2155" w:type="dxa"/>
            <w:shd w:val="clear" w:color="auto" w:fill="auto"/>
            <w:noWrap/>
            <w:vAlign w:val="center"/>
          </w:tcPr>
          <w:p w14:paraId="52B0B020"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12/63 (19.0)</w:t>
            </w:r>
          </w:p>
        </w:tc>
        <w:tc>
          <w:tcPr>
            <w:tcW w:w="3440" w:type="dxa"/>
            <w:shd w:val="clear" w:color="auto" w:fill="auto"/>
            <w:noWrap/>
            <w:vAlign w:val="center"/>
          </w:tcPr>
          <w:p w14:paraId="5F61A99E"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1.00</w:t>
            </w:r>
          </w:p>
        </w:tc>
      </w:tr>
      <w:tr w:rsidR="007040B2" w:rsidRPr="00CD6104" w14:paraId="40237B40" w14:textId="77777777" w:rsidTr="00A02805">
        <w:trPr>
          <w:trHeight w:val="300"/>
          <w:jc w:val="center"/>
        </w:trPr>
        <w:tc>
          <w:tcPr>
            <w:tcW w:w="3402" w:type="dxa"/>
            <w:shd w:val="clear" w:color="auto" w:fill="auto"/>
            <w:noWrap/>
            <w:vAlign w:val="center"/>
          </w:tcPr>
          <w:p w14:paraId="7B9206E4" w14:textId="77777777"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Normal (2.15-2.57)</w:t>
            </w:r>
          </w:p>
        </w:tc>
        <w:tc>
          <w:tcPr>
            <w:tcW w:w="2491" w:type="dxa"/>
            <w:shd w:val="clear" w:color="auto" w:fill="auto"/>
            <w:noWrap/>
            <w:vAlign w:val="center"/>
          </w:tcPr>
          <w:p w14:paraId="2C1F6578"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59/63 (93.7)</w:t>
            </w:r>
          </w:p>
        </w:tc>
        <w:tc>
          <w:tcPr>
            <w:tcW w:w="2552" w:type="dxa"/>
            <w:shd w:val="clear" w:color="auto" w:fill="auto"/>
            <w:noWrap/>
            <w:vAlign w:val="center"/>
          </w:tcPr>
          <w:p w14:paraId="4B84842F"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15/16 (93.8)</w:t>
            </w:r>
          </w:p>
        </w:tc>
        <w:tc>
          <w:tcPr>
            <w:tcW w:w="2583" w:type="dxa"/>
            <w:shd w:val="clear" w:color="auto" w:fill="auto"/>
            <w:noWrap/>
            <w:vAlign w:val="center"/>
          </w:tcPr>
          <w:p w14:paraId="35CFE5E0"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33/35 (94.3)</w:t>
            </w:r>
          </w:p>
        </w:tc>
        <w:tc>
          <w:tcPr>
            <w:tcW w:w="2155" w:type="dxa"/>
            <w:shd w:val="clear" w:color="auto" w:fill="auto"/>
            <w:noWrap/>
            <w:vAlign w:val="center"/>
          </w:tcPr>
          <w:p w14:paraId="03B2A44F"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11/12 (91.7)</w:t>
            </w:r>
          </w:p>
        </w:tc>
        <w:tc>
          <w:tcPr>
            <w:tcW w:w="3440" w:type="dxa"/>
            <w:shd w:val="clear" w:color="auto" w:fill="auto"/>
            <w:noWrap/>
            <w:vAlign w:val="center"/>
          </w:tcPr>
          <w:p w14:paraId="77562DAF"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43814708" w14:textId="77777777" w:rsidTr="00A02805">
        <w:trPr>
          <w:trHeight w:val="300"/>
          <w:jc w:val="center"/>
        </w:trPr>
        <w:tc>
          <w:tcPr>
            <w:tcW w:w="3402" w:type="dxa"/>
            <w:shd w:val="clear" w:color="auto" w:fill="auto"/>
            <w:noWrap/>
            <w:vAlign w:val="center"/>
          </w:tcPr>
          <w:p w14:paraId="2C3C16A6" w14:textId="02DA6E39"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Higher (&gt;</w:t>
            </w:r>
            <w:r w:rsidR="007A25F3" w:rsidRPr="00CD6104">
              <w:rPr>
                <w:rFonts w:ascii="Book Antiqua" w:eastAsia="宋体" w:hAnsi="Book Antiqua"/>
                <w:color w:val="000000"/>
              </w:rPr>
              <w:t xml:space="preserve"> </w:t>
            </w:r>
            <w:r w:rsidRPr="00CD6104">
              <w:rPr>
                <w:rFonts w:ascii="Book Antiqua" w:eastAsia="宋体" w:hAnsi="Book Antiqua"/>
                <w:color w:val="000000"/>
              </w:rPr>
              <w:t>2.57)</w:t>
            </w:r>
          </w:p>
        </w:tc>
        <w:tc>
          <w:tcPr>
            <w:tcW w:w="2491" w:type="dxa"/>
            <w:shd w:val="clear" w:color="auto" w:fill="auto"/>
            <w:noWrap/>
            <w:vAlign w:val="center"/>
          </w:tcPr>
          <w:p w14:paraId="183DB453"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4/63 (6.3)</w:t>
            </w:r>
          </w:p>
        </w:tc>
        <w:tc>
          <w:tcPr>
            <w:tcW w:w="2552" w:type="dxa"/>
            <w:shd w:val="clear" w:color="auto" w:fill="auto"/>
            <w:noWrap/>
            <w:vAlign w:val="center"/>
          </w:tcPr>
          <w:p w14:paraId="123B9BB6"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1/26 (6.3)</w:t>
            </w:r>
          </w:p>
        </w:tc>
        <w:tc>
          <w:tcPr>
            <w:tcW w:w="2583" w:type="dxa"/>
            <w:shd w:val="clear" w:color="auto" w:fill="auto"/>
            <w:noWrap/>
            <w:vAlign w:val="center"/>
          </w:tcPr>
          <w:p w14:paraId="13D15A81"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2/35 (5.7)</w:t>
            </w:r>
          </w:p>
        </w:tc>
        <w:tc>
          <w:tcPr>
            <w:tcW w:w="2155" w:type="dxa"/>
            <w:shd w:val="clear" w:color="auto" w:fill="auto"/>
            <w:noWrap/>
            <w:vAlign w:val="center"/>
          </w:tcPr>
          <w:p w14:paraId="6189C1FB"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1/12 (8.3)</w:t>
            </w:r>
          </w:p>
        </w:tc>
        <w:tc>
          <w:tcPr>
            <w:tcW w:w="3440" w:type="dxa"/>
            <w:shd w:val="clear" w:color="auto" w:fill="auto"/>
            <w:noWrap/>
            <w:vAlign w:val="center"/>
          </w:tcPr>
          <w:p w14:paraId="7CE3A015"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7EF38200" w14:textId="77777777" w:rsidTr="00A02805">
        <w:trPr>
          <w:trHeight w:val="300"/>
          <w:jc w:val="center"/>
        </w:trPr>
        <w:tc>
          <w:tcPr>
            <w:tcW w:w="3402" w:type="dxa"/>
            <w:shd w:val="clear" w:color="auto" w:fill="auto"/>
            <w:noWrap/>
            <w:vAlign w:val="center"/>
          </w:tcPr>
          <w:p w14:paraId="518ECC0E" w14:textId="3A556520" w:rsidR="007040B2" w:rsidRPr="00CD6104" w:rsidRDefault="007040B2" w:rsidP="00F17E34">
            <w:pPr>
              <w:adjustRightInd w:val="0"/>
              <w:snapToGrid w:val="0"/>
              <w:spacing w:line="360" w:lineRule="auto"/>
              <w:jc w:val="both"/>
              <w:rPr>
                <w:rFonts w:ascii="Book Antiqua" w:eastAsia="宋体" w:hAnsi="Book Antiqua"/>
                <w:color w:val="000000"/>
              </w:rPr>
            </w:pPr>
            <w:bookmarkStart w:id="15" w:name="_Hlk36277193"/>
            <w:r w:rsidRPr="00CD6104">
              <w:rPr>
                <w:rFonts w:ascii="Book Antiqua" w:eastAsia="宋体" w:hAnsi="Book Antiqua"/>
                <w:color w:val="000000"/>
              </w:rPr>
              <w:t>Calcium</w:t>
            </w:r>
            <w:bookmarkEnd w:id="15"/>
            <w:r w:rsidRPr="00CD6104">
              <w:rPr>
                <w:rFonts w:ascii="Book Antiqua" w:eastAsia="宋体" w:hAnsi="Book Antiqua"/>
                <w:color w:val="000000"/>
              </w:rPr>
              <w:t>, mmol/L</w:t>
            </w:r>
          </w:p>
        </w:tc>
        <w:tc>
          <w:tcPr>
            <w:tcW w:w="2491" w:type="dxa"/>
            <w:shd w:val="clear" w:color="auto" w:fill="auto"/>
            <w:noWrap/>
            <w:vAlign w:val="center"/>
          </w:tcPr>
          <w:p w14:paraId="6E37203B" w14:textId="09A1E30E"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2.16</w:t>
            </w:r>
            <w:r w:rsidR="004239FD" w:rsidRPr="00CD6104">
              <w:rPr>
                <w:rFonts w:ascii="Book Antiqua" w:eastAsia="等线" w:hAnsi="Book Antiqua"/>
                <w:color w:val="000000"/>
              </w:rPr>
              <w:t xml:space="preserve"> ± </w:t>
            </w:r>
            <w:r w:rsidRPr="00CD6104">
              <w:rPr>
                <w:rFonts w:ascii="Book Antiqua" w:eastAsia="等线" w:hAnsi="Book Antiqua"/>
                <w:color w:val="000000"/>
              </w:rPr>
              <w:t>0.11</w:t>
            </w:r>
          </w:p>
        </w:tc>
        <w:tc>
          <w:tcPr>
            <w:tcW w:w="2552" w:type="dxa"/>
            <w:shd w:val="clear" w:color="auto" w:fill="auto"/>
            <w:noWrap/>
            <w:vAlign w:val="center"/>
          </w:tcPr>
          <w:p w14:paraId="53DC6DE5" w14:textId="16B897BE"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2.20</w:t>
            </w:r>
            <w:r w:rsidR="004239FD" w:rsidRPr="00CD6104">
              <w:rPr>
                <w:rFonts w:ascii="Book Antiqua" w:eastAsia="等线" w:hAnsi="Book Antiqua"/>
                <w:color w:val="000000"/>
              </w:rPr>
              <w:t xml:space="preserve"> ± </w:t>
            </w:r>
            <w:r w:rsidRPr="00CD6104">
              <w:rPr>
                <w:rFonts w:ascii="Book Antiqua" w:eastAsia="等线" w:hAnsi="Book Antiqua"/>
                <w:color w:val="000000"/>
              </w:rPr>
              <w:t>0.01</w:t>
            </w:r>
          </w:p>
        </w:tc>
        <w:tc>
          <w:tcPr>
            <w:tcW w:w="2583" w:type="dxa"/>
            <w:shd w:val="clear" w:color="auto" w:fill="auto"/>
            <w:noWrap/>
            <w:vAlign w:val="center"/>
          </w:tcPr>
          <w:p w14:paraId="4A70CAC6" w14:textId="5D5147CF" w:rsidR="007040B2" w:rsidRPr="00CD6104" w:rsidRDefault="007040B2" w:rsidP="00F17E34">
            <w:pPr>
              <w:adjustRightInd w:val="0"/>
              <w:snapToGrid w:val="0"/>
              <w:spacing w:line="360" w:lineRule="auto"/>
              <w:jc w:val="both"/>
              <w:rPr>
                <w:rFonts w:ascii="Book Antiqua" w:hAnsi="Book Antiqua"/>
              </w:rPr>
            </w:pPr>
            <w:r w:rsidRPr="00CD6104">
              <w:rPr>
                <w:rFonts w:ascii="Book Antiqua" w:hAnsi="Book Antiqua"/>
              </w:rPr>
              <w:t>2.14</w:t>
            </w:r>
            <w:r w:rsidR="004239FD" w:rsidRPr="00CD6104">
              <w:rPr>
                <w:rFonts w:ascii="Book Antiqua" w:hAnsi="Book Antiqua"/>
              </w:rPr>
              <w:t xml:space="preserve"> ± </w:t>
            </w:r>
            <w:r w:rsidRPr="00CD6104">
              <w:rPr>
                <w:rFonts w:ascii="Book Antiqua" w:hAnsi="Book Antiqua"/>
              </w:rPr>
              <w:t>0.01</w:t>
            </w:r>
          </w:p>
        </w:tc>
        <w:tc>
          <w:tcPr>
            <w:tcW w:w="2155" w:type="dxa"/>
            <w:shd w:val="clear" w:color="auto" w:fill="auto"/>
            <w:noWrap/>
            <w:vAlign w:val="center"/>
          </w:tcPr>
          <w:p w14:paraId="641FECF0" w14:textId="3D73865F" w:rsidR="007040B2" w:rsidRPr="00CD6104" w:rsidRDefault="007040B2" w:rsidP="00F17E34">
            <w:pPr>
              <w:adjustRightInd w:val="0"/>
              <w:snapToGrid w:val="0"/>
              <w:spacing w:line="360" w:lineRule="auto"/>
              <w:jc w:val="both"/>
              <w:rPr>
                <w:rFonts w:ascii="Book Antiqua" w:hAnsi="Book Antiqua"/>
              </w:rPr>
            </w:pPr>
            <w:r w:rsidRPr="00CD6104">
              <w:rPr>
                <w:rFonts w:ascii="Book Antiqua" w:hAnsi="Book Antiqua"/>
              </w:rPr>
              <w:t>2.10</w:t>
            </w:r>
            <w:r w:rsidR="004239FD" w:rsidRPr="00CD6104">
              <w:rPr>
                <w:rFonts w:ascii="Book Antiqua" w:hAnsi="Book Antiqua"/>
              </w:rPr>
              <w:t xml:space="preserve"> ± </w:t>
            </w:r>
            <w:r w:rsidRPr="00CD6104">
              <w:rPr>
                <w:rFonts w:ascii="Book Antiqua" w:hAnsi="Book Antiqua"/>
              </w:rPr>
              <w:t>0.03</w:t>
            </w:r>
          </w:p>
        </w:tc>
        <w:tc>
          <w:tcPr>
            <w:tcW w:w="3440" w:type="dxa"/>
            <w:shd w:val="clear" w:color="auto" w:fill="auto"/>
            <w:noWrap/>
            <w:vAlign w:val="center"/>
          </w:tcPr>
          <w:p w14:paraId="37D19951"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329D1737" w14:textId="77777777" w:rsidTr="00A02805">
        <w:trPr>
          <w:trHeight w:val="300"/>
          <w:jc w:val="center"/>
        </w:trPr>
        <w:tc>
          <w:tcPr>
            <w:tcW w:w="3402" w:type="dxa"/>
            <w:shd w:val="clear" w:color="auto" w:fill="auto"/>
            <w:noWrap/>
            <w:vAlign w:val="center"/>
          </w:tcPr>
          <w:p w14:paraId="5ECF4870" w14:textId="77777777"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Total</w:t>
            </w:r>
          </w:p>
        </w:tc>
        <w:tc>
          <w:tcPr>
            <w:tcW w:w="2491" w:type="dxa"/>
            <w:shd w:val="clear" w:color="auto" w:fill="auto"/>
            <w:noWrap/>
            <w:vAlign w:val="center"/>
          </w:tcPr>
          <w:p w14:paraId="511AD611"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120/120 (100)</w:t>
            </w:r>
          </w:p>
        </w:tc>
        <w:tc>
          <w:tcPr>
            <w:tcW w:w="2552" w:type="dxa"/>
            <w:shd w:val="clear" w:color="auto" w:fill="auto"/>
            <w:noWrap/>
            <w:vAlign w:val="center"/>
          </w:tcPr>
          <w:p w14:paraId="0D931ACD"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54/120 (45.0)</w:t>
            </w:r>
          </w:p>
        </w:tc>
        <w:tc>
          <w:tcPr>
            <w:tcW w:w="2583" w:type="dxa"/>
            <w:shd w:val="clear" w:color="auto" w:fill="auto"/>
            <w:noWrap/>
            <w:vAlign w:val="center"/>
          </w:tcPr>
          <w:p w14:paraId="5F77EF08"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48/120 (40.0)</w:t>
            </w:r>
          </w:p>
        </w:tc>
        <w:tc>
          <w:tcPr>
            <w:tcW w:w="2155" w:type="dxa"/>
            <w:shd w:val="clear" w:color="auto" w:fill="auto"/>
            <w:noWrap/>
            <w:vAlign w:val="center"/>
          </w:tcPr>
          <w:p w14:paraId="1719E777"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18/120 (15.0)</w:t>
            </w:r>
          </w:p>
        </w:tc>
        <w:tc>
          <w:tcPr>
            <w:tcW w:w="3440" w:type="dxa"/>
            <w:shd w:val="clear" w:color="auto" w:fill="auto"/>
            <w:noWrap/>
            <w:vAlign w:val="center"/>
          </w:tcPr>
          <w:p w14:paraId="1C2AD794" w14:textId="70C01A75" w:rsidR="007040B2" w:rsidRPr="00CD6104" w:rsidRDefault="007040B2" w:rsidP="007A25F3">
            <w:pPr>
              <w:adjustRightInd w:val="0"/>
              <w:snapToGrid w:val="0"/>
              <w:spacing w:line="360" w:lineRule="auto"/>
              <w:jc w:val="both"/>
              <w:rPr>
                <w:rFonts w:ascii="Book Antiqua" w:eastAsia="等线" w:hAnsi="Book Antiqua"/>
                <w:color w:val="000000"/>
              </w:rPr>
            </w:pPr>
            <w:r w:rsidRPr="00CD6104">
              <w:rPr>
                <w:rFonts w:ascii="Book Antiqua" w:eastAsia="等线" w:hAnsi="Book Antiqua"/>
                <w:i/>
                <w:iCs/>
                <w:color w:val="000000"/>
              </w:rPr>
              <w:t>P</w:t>
            </w:r>
            <w:r w:rsidRPr="00CD6104">
              <w:rPr>
                <w:rFonts w:ascii="Book Antiqua" w:eastAsia="等线" w:hAnsi="Book Antiqua"/>
                <w:color w:val="000000"/>
              </w:rPr>
              <w:t xml:space="preserve"> (</w:t>
            </w:r>
            <w:r w:rsidR="007A25F3" w:rsidRPr="00CD6104">
              <w:rPr>
                <w:rFonts w:ascii="Book Antiqua" w:eastAsia="等线" w:hAnsi="Book Antiqua"/>
                <w:color w:val="000000"/>
              </w:rPr>
              <w:t xml:space="preserve">Moderate </w:t>
            </w:r>
            <w:r w:rsidR="00126148" w:rsidRPr="00CD6104">
              <w:rPr>
                <w:rFonts w:ascii="Book Antiqua" w:eastAsia="等线" w:hAnsi="Book Antiqua"/>
                <w:i/>
                <w:iCs/>
                <w:color w:val="000000"/>
              </w:rPr>
              <w:t>vs</w:t>
            </w:r>
            <w:r w:rsidRPr="00CD6104">
              <w:rPr>
                <w:rFonts w:ascii="Book Antiqua" w:eastAsia="等线" w:hAnsi="Book Antiqua"/>
                <w:color w:val="000000"/>
              </w:rPr>
              <w:t xml:space="preserve"> severe) &lt;</w:t>
            </w:r>
            <w:r w:rsidR="007A25F3" w:rsidRPr="00CD6104">
              <w:rPr>
                <w:rFonts w:ascii="Book Antiqua" w:eastAsia="等线" w:hAnsi="Book Antiqua"/>
                <w:color w:val="000000"/>
              </w:rPr>
              <w:t xml:space="preserve"> </w:t>
            </w:r>
            <w:r w:rsidRPr="00CD6104">
              <w:rPr>
                <w:rFonts w:ascii="Book Antiqua" w:eastAsia="等线" w:hAnsi="Book Antiqua"/>
                <w:color w:val="000000"/>
              </w:rPr>
              <w:t>0.05</w:t>
            </w:r>
            <w:r w:rsidR="007A25F3" w:rsidRPr="00CD6104">
              <w:rPr>
                <w:rFonts w:ascii="Book Antiqua" w:eastAsia="等线" w:hAnsi="Book Antiqua"/>
                <w:color w:val="000000"/>
              </w:rPr>
              <w:t xml:space="preserve">; </w:t>
            </w:r>
            <w:r w:rsidRPr="00CD6104">
              <w:rPr>
                <w:rFonts w:ascii="Book Antiqua" w:eastAsia="等线" w:hAnsi="Book Antiqua"/>
                <w:i/>
                <w:iCs/>
                <w:color w:val="000000"/>
              </w:rPr>
              <w:t>P</w:t>
            </w:r>
            <w:r w:rsidRPr="00CD6104">
              <w:rPr>
                <w:rFonts w:ascii="Book Antiqua" w:eastAsia="等线" w:hAnsi="Book Antiqua"/>
                <w:color w:val="000000"/>
              </w:rPr>
              <w:t xml:space="preserve"> (</w:t>
            </w:r>
            <w:r w:rsidR="007A25F3" w:rsidRPr="00CD6104">
              <w:rPr>
                <w:rFonts w:ascii="Book Antiqua" w:eastAsia="等线" w:hAnsi="Book Antiqua"/>
                <w:color w:val="000000"/>
              </w:rPr>
              <w:t xml:space="preserve">Moderate </w:t>
            </w:r>
            <w:r w:rsidR="00126148" w:rsidRPr="00CD6104">
              <w:rPr>
                <w:rFonts w:ascii="Book Antiqua" w:eastAsia="等线" w:hAnsi="Book Antiqua"/>
                <w:i/>
                <w:iCs/>
                <w:color w:val="000000"/>
              </w:rPr>
              <w:t>vs</w:t>
            </w:r>
            <w:r w:rsidRPr="00CD6104">
              <w:rPr>
                <w:rFonts w:ascii="Book Antiqua" w:eastAsia="等线" w:hAnsi="Book Antiqua"/>
                <w:color w:val="000000"/>
              </w:rPr>
              <w:t xml:space="preserve"> </w:t>
            </w:r>
            <w:r w:rsidR="0049191A" w:rsidRPr="0049191A">
              <w:rPr>
                <w:rFonts w:ascii="Book Antiqua" w:eastAsia="等线" w:hAnsi="Book Antiqua"/>
                <w:color w:val="000000"/>
              </w:rPr>
              <w:t>critically</w:t>
            </w:r>
            <w:r w:rsidR="0049191A">
              <w:rPr>
                <w:rFonts w:ascii="Book Antiqua" w:eastAsia="等线" w:hAnsi="Book Antiqua"/>
                <w:color w:val="000000"/>
              </w:rPr>
              <w:t xml:space="preserve"> </w:t>
            </w:r>
            <w:r w:rsidRPr="00CD6104">
              <w:rPr>
                <w:rFonts w:ascii="Book Antiqua" w:eastAsia="等线" w:hAnsi="Book Antiqua"/>
                <w:color w:val="000000"/>
              </w:rPr>
              <w:t>ill) &lt;</w:t>
            </w:r>
            <w:r w:rsidR="007A25F3" w:rsidRPr="00CD6104">
              <w:rPr>
                <w:rFonts w:ascii="Book Antiqua" w:eastAsia="等线" w:hAnsi="Book Antiqua"/>
                <w:color w:val="000000"/>
              </w:rPr>
              <w:t xml:space="preserve"> </w:t>
            </w:r>
            <w:r w:rsidRPr="00CD6104">
              <w:rPr>
                <w:rFonts w:ascii="Book Antiqua" w:eastAsia="等线" w:hAnsi="Book Antiqua"/>
                <w:color w:val="000000"/>
              </w:rPr>
              <w:t>0.05</w:t>
            </w:r>
          </w:p>
        </w:tc>
      </w:tr>
      <w:tr w:rsidR="007040B2" w:rsidRPr="00CD6104" w14:paraId="0DB32CD1" w14:textId="77777777" w:rsidTr="00A02805">
        <w:trPr>
          <w:trHeight w:val="300"/>
          <w:jc w:val="center"/>
        </w:trPr>
        <w:tc>
          <w:tcPr>
            <w:tcW w:w="3402" w:type="dxa"/>
            <w:shd w:val="clear" w:color="auto" w:fill="auto"/>
            <w:noWrap/>
            <w:vAlign w:val="center"/>
          </w:tcPr>
          <w:p w14:paraId="4F9079A3" w14:textId="3B54E7C8"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bookmarkStart w:id="16" w:name="_Hlk36277211"/>
            <w:r w:rsidRPr="00CD6104">
              <w:rPr>
                <w:rFonts w:ascii="Book Antiqua" w:eastAsia="宋体" w:hAnsi="Book Antiqua"/>
                <w:color w:val="000000"/>
              </w:rPr>
              <w:t>Lower (&lt;</w:t>
            </w:r>
            <w:r w:rsidR="007A25F3" w:rsidRPr="00CD6104">
              <w:rPr>
                <w:rFonts w:ascii="Book Antiqua" w:eastAsia="宋体" w:hAnsi="Book Antiqua"/>
                <w:color w:val="000000"/>
              </w:rPr>
              <w:t xml:space="preserve"> </w:t>
            </w:r>
            <w:r w:rsidRPr="00CD6104">
              <w:rPr>
                <w:rFonts w:ascii="Book Antiqua" w:eastAsia="宋体" w:hAnsi="Book Antiqua"/>
                <w:color w:val="000000"/>
              </w:rPr>
              <w:t>2.15</w:t>
            </w:r>
            <w:r w:rsidR="00B71A28" w:rsidRPr="00CD6104">
              <w:rPr>
                <w:rFonts w:ascii="Book Antiqua" w:eastAsia="宋体" w:hAnsi="Book Antiqua"/>
                <w:color w:val="000000"/>
                <w:vertAlign w:val="superscript"/>
              </w:rPr>
              <w:t>1</w:t>
            </w:r>
            <w:r w:rsidRPr="00CD6104">
              <w:rPr>
                <w:rFonts w:ascii="Book Antiqua" w:eastAsia="宋体" w:hAnsi="Book Antiqua"/>
                <w:color w:val="000000"/>
              </w:rPr>
              <w:t>, &lt;</w:t>
            </w:r>
            <w:r w:rsidR="007A25F3" w:rsidRPr="00CD6104">
              <w:rPr>
                <w:rFonts w:ascii="Book Antiqua" w:eastAsia="宋体" w:hAnsi="Book Antiqua"/>
                <w:color w:val="000000"/>
              </w:rPr>
              <w:t xml:space="preserve"> </w:t>
            </w:r>
            <w:r w:rsidRPr="00CD6104">
              <w:rPr>
                <w:rFonts w:ascii="Book Antiqua" w:eastAsia="宋体" w:hAnsi="Book Antiqua"/>
                <w:color w:val="000000"/>
              </w:rPr>
              <w:t>2.20</w:t>
            </w:r>
            <w:r w:rsidR="00BF6E4F" w:rsidRPr="00CD6104">
              <w:rPr>
                <w:rFonts w:ascii="Book Antiqua" w:eastAsia="宋体" w:hAnsi="Book Antiqua"/>
                <w:color w:val="000000"/>
                <w:vertAlign w:val="superscript"/>
              </w:rPr>
              <w:t>2</w:t>
            </w:r>
            <w:r w:rsidRPr="00CD6104">
              <w:rPr>
                <w:rFonts w:ascii="Book Antiqua" w:eastAsia="宋体" w:hAnsi="Book Antiqua"/>
                <w:color w:val="000000"/>
              </w:rPr>
              <w:t>)</w:t>
            </w:r>
          </w:p>
        </w:tc>
        <w:tc>
          <w:tcPr>
            <w:tcW w:w="2491" w:type="dxa"/>
            <w:shd w:val="clear" w:color="auto" w:fill="auto"/>
            <w:noWrap/>
            <w:vAlign w:val="center"/>
          </w:tcPr>
          <w:p w14:paraId="74974830"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68/120 (56.7)</w:t>
            </w:r>
          </w:p>
        </w:tc>
        <w:tc>
          <w:tcPr>
            <w:tcW w:w="2552" w:type="dxa"/>
            <w:shd w:val="clear" w:color="auto" w:fill="auto"/>
            <w:noWrap/>
            <w:vAlign w:val="center"/>
          </w:tcPr>
          <w:p w14:paraId="6AB961CE"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17/54 (31.5)</w:t>
            </w:r>
          </w:p>
        </w:tc>
        <w:tc>
          <w:tcPr>
            <w:tcW w:w="2583" w:type="dxa"/>
            <w:shd w:val="clear" w:color="auto" w:fill="auto"/>
            <w:noWrap/>
            <w:vAlign w:val="center"/>
          </w:tcPr>
          <w:p w14:paraId="64EA0C27"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35/48 (72.9)</w:t>
            </w:r>
          </w:p>
        </w:tc>
        <w:tc>
          <w:tcPr>
            <w:tcW w:w="2155" w:type="dxa"/>
            <w:shd w:val="clear" w:color="auto" w:fill="auto"/>
            <w:noWrap/>
            <w:vAlign w:val="center"/>
          </w:tcPr>
          <w:p w14:paraId="01E118BA"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16/18 (88.9)</w:t>
            </w:r>
          </w:p>
        </w:tc>
        <w:tc>
          <w:tcPr>
            <w:tcW w:w="3440" w:type="dxa"/>
            <w:shd w:val="clear" w:color="auto" w:fill="auto"/>
            <w:noWrap/>
            <w:vAlign w:val="center"/>
          </w:tcPr>
          <w:p w14:paraId="337E41E8"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bookmarkEnd w:id="16"/>
      <w:tr w:rsidR="007040B2" w:rsidRPr="00CD6104" w14:paraId="6893030D" w14:textId="77777777" w:rsidTr="00A02805">
        <w:trPr>
          <w:trHeight w:val="300"/>
          <w:jc w:val="center"/>
        </w:trPr>
        <w:tc>
          <w:tcPr>
            <w:tcW w:w="3402" w:type="dxa"/>
            <w:shd w:val="clear" w:color="auto" w:fill="auto"/>
            <w:noWrap/>
            <w:vAlign w:val="center"/>
          </w:tcPr>
          <w:p w14:paraId="2DCAF5A4" w14:textId="434CA72B"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Normal (2.15-2.5</w:t>
            </w:r>
            <w:r w:rsidR="00B71A28" w:rsidRPr="00CD6104">
              <w:rPr>
                <w:rFonts w:ascii="Book Antiqua" w:eastAsia="宋体" w:hAnsi="Book Antiqua"/>
                <w:color w:val="000000"/>
                <w:vertAlign w:val="superscript"/>
              </w:rPr>
              <w:t>1</w:t>
            </w:r>
            <w:r w:rsidRPr="00CD6104">
              <w:rPr>
                <w:rFonts w:ascii="Book Antiqua" w:eastAsia="宋体" w:hAnsi="Book Antiqua"/>
                <w:color w:val="000000"/>
              </w:rPr>
              <w:t>,</w:t>
            </w:r>
            <w:r w:rsidR="007A25F3" w:rsidRPr="00CD6104">
              <w:rPr>
                <w:rFonts w:ascii="Book Antiqua" w:eastAsia="宋体" w:hAnsi="Book Antiqua"/>
                <w:color w:val="000000"/>
              </w:rPr>
              <w:t xml:space="preserve"> </w:t>
            </w:r>
            <w:r w:rsidRPr="00CD6104">
              <w:rPr>
                <w:rFonts w:ascii="Book Antiqua" w:eastAsia="宋体" w:hAnsi="Book Antiqua"/>
                <w:color w:val="000000"/>
              </w:rPr>
              <w:t>2.2-2.55</w:t>
            </w:r>
            <w:r w:rsidR="00BF6E4F" w:rsidRPr="00CD6104">
              <w:rPr>
                <w:rFonts w:ascii="Book Antiqua" w:eastAsia="宋体" w:hAnsi="Book Antiqua"/>
                <w:color w:val="000000"/>
                <w:vertAlign w:val="superscript"/>
              </w:rPr>
              <w:t>2</w:t>
            </w:r>
            <w:r w:rsidRPr="00CD6104">
              <w:rPr>
                <w:rFonts w:ascii="Book Antiqua" w:eastAsia="宋体" w:hAnsi="Book Antiqua"/>
                <w:color w:val="000000"/>
              </w:rPr>
              <w:t>)</w:t>
            </w:r>
          </w:p>
        </w:tc>
        <w:tc>
          <w:tcPr>
            <w:tcW w:w="2491" w:type="dxa"/>
            <w:shd w:val="clear" w:color="auto" w:fill="auto"/>
            <w:noWrap/>
            <w:vAlign w:val="center"/>
          </w:tcPr>
          <w:p w14:paraId="5E3E5264"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52/120 (43.3)</w:t>
            </w:r>
          </w:p>
        </w:tc>
        <w:tc>
          <w:tcPr>
            <w:tcW w:w="2552" w:type="dxa"/>
            <w:shd w:val="clear" w:color="auto" w:fill="auto"/>
            <w:noWrap/>
            <w:vAlign w:val="center"/>
          </w:tcPr>
          <w:p w14:paraId="17EBC0EA"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37/54 (68.5)</w:t>
            </w:r>
          </w:p>
        </w:tc>
        <w:tc>
          <w:tcPr>
            <w:tcW w:w="2583" w:type="dxa"/>
            <w:shd w:val="clear" w:color="auto" w:fill="auto"/>
            <w:noWrap/>
            <w:vAlign w:val="center"/>
          </w:tcPr>
          <w:p w14:paraId="4A548AC7"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13/48 (27.1)</w:t>
            </w:r>
          </w:p>
        </w:tc>
        <w:tc>
          <w:tcPr>
            <w:tcW w:w="2155" w:type="dxa"/>
            <w:shd w:val="clear" w:color="auto" w:fill="auto"/>
            <w:noWrap/>
            <w:vAlign w:val="center"/>
          </w:tcPr>
          <w:p w14:paraId="285CCFDB"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2/18 (11.1)</w:t>
            </w:r>
          </w:p>
        </w:tc>
        <w:tc>
          <w:tcPr>
            <w:tcW w:w="3440" w:type="dxa"/>
            <w:shd w:val="clear" w:color="auto" w:fill="auto"/>
            <w:noWrap/>
            <w:vAlign w:val="center"/>
          </w:tcPr>
          <w:p w14:paraId="0B9EDD0D"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bookmarkStart w:id="17" w:name="_Hlk36277791"/>
      <w:tr w:rsidR="007040B2" w:rsidRPr="00CD6104" w14:paraId="4ACA38F3" w14:textId="77777777" w:rsidTr="00A02805">
        <w:trPr>
          <w:trHeight w:val="300"/>
          <w:jc w:val="center"/>
        </w:trPr>
        <w:tc>
          <w:tcPr>
            <w:tcW w:w="3402" w:type="dxa"/>
            <w:shd w:val="clear" w:color="auto" w:fill="auto"/>
            <w:noWrap/>
            <w:vAlign w:val="center"/>
          </w:tcPr>
          <w:p w14:paraId="6AE906ED" w14:textId="53C5D52C" w:rsidR="007040B2" w:rsidRPr="00CD6104" w:rsidRDefault="007040B2" w:rsidP="00F17E34">
            <w:pPr>
              <w:adjustRightInd w:val="0"/>
              <w:snapToGrid w:val="0"/>
              <w:spacing w:line="360" w:lineRule="auto"/>
              <w:jc w:val="both"/>
              <w:rPr>
                <w:rFonts w:ascii="Book Antiqua" w:eastAsia="宋体" w:hAnsi="Book Antiqua"/>
                <w:color w:val="000000"/>
              </w:rPr>
            </w:pPr>
            <w:r w:rsidRPr="00CD6104">
              <w:rPr>
                <w:rFonts w:ascii="Book Antiqua" w:hAnsi="Book Antiqua"/>
              </w:rPr>
              <w:fldChar w:fldCharType="begin"/>
            </w:r>
            <w:r w:rsidRPr="00CD6104">
              <w:rPr>
                <w:rFonts w:ascii="Book Antiqua" w:hAnsi="Book Antiqua"/>
              </w:rPr>
              <w:instrText xml:space="preserve"> HYPERLINK "https://cn.bing.com/dict/search?q=thrombin&amp;FORM=BDVSP6&amp;mkt=zh-cn" </w:instrText>
            </w:r>
            <w:r w:rsidRPr="00CD6104">
              <w:rPr>
                <w:rFonts w:ascii="Book Antiqua" w:hAnsi="Book Antiqua"/>
              </w:rPr>
              <w:fldChar w:fldCharType="separate"/>
            </w:r>
            <w:r w:rsidRPr="00CD6104">
              <w:rPr>
                <w:rFonts w:ascii="Book Antiqua" w:eastAsia="宋体" w:hAnsi="Book Antiqua"/>
                <w:color w:val="000000"/>
              </w:rPr>
              <w:t>Thrombin</w:t>
            </w:r>
            <w:r w:rsidRPr="00CD6104">
              <w:rPr>
                <w:rFonts w:ascii="Book Antiqua" w:eastAsia="宋体" w:hAnsi="Book Antiqua"/>
                <w:color w:val="000000"/>
              </w:rPr>
              <w:fldChar w:fldCharType="end"/>
            </w:r>
            <w:r w:rsidRPr="00CD6104">
              <w:rPr>
                <w:rFonts w:ascii="Book Antiqua" w:eastAsia="宋体" w:hAnsi="Book Antiqua"/>
                <w:color w:val="000000"/>
              </w:rPr>
              <w:t xml:space="preserve"> </w:t>
            </w:r>
            <w:hyperlink r:id="rId8" w:history="1">
              <w:r w:rsidRPr="00CD6104">
                <w:rPr>
                  <w:rFonts w:ascii="Book Antiqua" w:eastAsia="宋体" w:hAnsi="Book Antiqua"/>
                  <w:color w:val="000000"/>
                </w:rPr>
                <w:t>time</w:t>
              </w:r>
            </w:hyperlink>
            <w:bookmarkEnd w:id="17"/>
            <w:r w:rsidRPr="00CD6104">
              <w:rPr>
                <w:rFonts w:ascii="Book Antiqua" w:eastAsia="宋体" w:hAnsi="Book Antiqua"/>
                <w:color w:val="000000"/>
              </w:rPr>
              <w:t xml:space="preserve">, </w:t>
            </w:r>
            <w:r w:rsidR="007A25F3" w:rsidRPr="00CD6104">
              <w:rPr>
                <w:rFonts w:ascii="Book Antiqua" w:eastAsia="宋体" w:hAnsi="Book Antiqua"/>
                <w:color w:val="000000"/>
              </w:rPr>
              <w:t>s</w:t>
            </w:r>
          </w:p>
        </w:tc>
        <w:tc>
          <w:tcPr>
            <w:tcW w:w="2491" w:type="dxa"/>
            <w:shd w:val="clear" w:color="auto" w:fill="auto"/>
            <w:noWrap/>
            <w:vAlign w:val="center"/>
          </w:tcPr>
          <w:p w14:paraId="08BB9FF2"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lang w:val="es-ES"/>
              </w:rPr>
              <w:t>16.25</w:t>
            </w:r>
            <w:r w:rsidRPr="00CD6104">
              <w:rPr>
                <w:rFonts w:ascii="Book Antiqua" w:eastAsia="等线" w:hAnsi="Book Antiqua"/>
                <w:color w:val="000000"/>
              </w:rPr>
              <w:t xml:space="preserve"> (15.28-16.93)</w:t>
            </w:r>
          </w:p>
        </w:tc>
        <w:tc>
          <w:tcPr>
            <w:tcW w:w="2552" w:type="dxa"/>
            <w:shd w:val="clear" w:color="auto" w:fill="auto"/>
            <w:noWrap/>
            <w:vAlign w:val="center"/>
          </w:tcPr>
          <w:p w14:paraId="20F3C57B"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15.15 (14.53-16.18)</w:t>
            </w:r>
          </w:p>
        </w:tc>
        <w:tc>
          <w:tcPr>
            <w:tcW w:w="2583" w:type="dxa"/>
            <w:shd w:val="clear" w:color="auto" w:fill="auto"/>
            <w:noWrap/>
            <w:vAlign w:val="center"/>
          </w:tcPr>
          <w:p w14:paraId="42EBCCDC"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16.40 (15.55-17.20)</w:t>
            </w:r>
          </w:p>
        </w:tc>
        <w:tc>
          <w:tcPr>
            <w:tcW w:w="2155" w:type="dxa"/>
            <w:shd w:val="clear" w:color="auto" w:fill="auto"/>
            <w:noWrap/>
            <w:vAlign w:val="center"/>
          </w:tcPr>
          <w:p w14:paraId="6B1EF135"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16.90 (14.73-19.55)</w:t>
            </w:r>
          </w:p>
        </w:tc>
        <w:tc>
          <w:tcPr>
            <w:tcW w:w="3440" w:type="dxa"/>
            <w:shd w:val="clear" w:color="auto" w:fill="auto"/>
            <w:noWrap/>
            <w:vAlign w:val="center"/>
          </w:tcPr>
          <w:p w14:paraId="1D185D91"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3F83F2C3" w14:textId="77777777" w:rsidTr="00A02805">
        <w:trPr>
          <w:trHeight w:val="300"/>
          <w:jc w:val="center"/>
        </w:trPr>
        <w:tc>
          <w:tcPr>
            <w:tcW w:w="3402" w:type="dxa"/>
            <w:shd w:val="clear" w:color="auto" w:fill="auto"/>
            <w:noWrap/>
            <w:vAlign w:val="center"/>
          </w:tcPr>
          <w:p w14:paraId="4AF7A1BC" w14:textId="77777777"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Total</w:t>
            </w:r>
          </w:p>
        </w:tc>
        <w:tc>
          <w:tcPr>
            <w:tcW w:w="2491" w:type="dxa"/>
            <w:shd w:val="clear" w:color="auto" w:fill="auto"/>
            <w:noWrap/>
            <w:vAlign w:val="center"/>
          </w:tcPr>
          <w:p w14:paraId="190492E0"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66/66 (100)</w:t>
            </w:r>
          </w:p>
        </w:tc>
        <w:tc>
          <w:tcPr>
            <w:tcW w:w="2552" w:type="dxa"/>
            <w:shd w:val="clear" w:color="auto" w:fill="auto"/>
            <w:noWrap/>
            <w:vAlign w:val="center"/>
          </w:tcPr>
          <w:p w14:paraId="5F834C3A"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18/66 (27.3)</w:t>
            </w:r>
          </w:p>
        </w:tc>
        <w:tc>
          <w:tcPr>
            <w:tcW w:w="2583" w:type="dxa"/>
            <w:shd w:val="clear" w:color="auto" w:fill="auto"/>
            <w:noWrap/>
            <w:vAlign w:val="center"/>
          </w:tcPr>
          <w:p w14:paraId="4B103765"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36/66 (54.5)</w:t>
            </w:r>
          </w:p>
        </w:tc>
        <w:tc>
          <w:tcPr>
            <w:tcW w:w="2155" w:type="dxa"/>
            <w:shd w:val="clear" w:color="auto" w:fill="auto"/>
            <w:noWrap/>
            <w:vAlign w:val="center"/>
          </w:tcPr>
          <w:p w14:paraId="4829EDDD"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12/66 (18.2)</w:t>
            </w:r>
          </w:p>
        </w:tc>
        <w:tc>
          <w:tcPr>
            <w:tcW w:w="3440" w:type="dxa"/>
            <w:shd w:val="clear" w:color="auto" w:fill="auto"/>
            <w:noWrap/>
            <w:vAlign w:val="center"/>
          </w:tcPr>
          <w:p w14:paraId="0B971EC4" w14:textId="403032E0"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i/>
                <w:iCs/>
                <w:color w:val="000000"/>
              </w:rPr>
              <w:t>P</w:t>
            </w:r>
            <w:r w:rsidRPr="00CD6104">
              <w:rPr>
                <w:rFonts w:ascii="Book Antiqua" w:eastAsia="等线" w:hAnsi="Book Antiqua"/>
                <w:color w:val="000000"/>
              </w:rPr>
              <w:t xml:space="preserve"> (</w:t>
            </w:r>
            <w:r w:rsidR="00EF7329" w:rsidRPr="00CD6104">
              <w:rPr>
                <w:rFonts w:ascii="Book Antiqua" w:eastAsia="等线" w:hAnsi="Book Antiqua"/>
                <w:color w:val="000000"/>
              </w:rPr>
              <w:t xml:space="preserve">Moderate </w:t>
            </w:r>
            <w:r w:rsidR="00126148" w:rsidRPr="00CD6104">
              <w:rPr>
                <w:rFonts w:ascii="Book Antiqua" w:eastAsia="等线" w:hAnsi="Book Antiqua"/>
                <w:i/>
                <w:iCs/>
                <w:color w:val="000000"/>
              </w:rPr>
              <w:t>vs</w:t>
            </w:r>
            <w:r w:rsidRPr="00CD6104">
              <w:rPr>
                <w:rFonts w:ascii="Book Antiqua" w:eastAsia="等线" w:hAnsi="Book Antiqua"/>
                <w:color w:val="000000"/>
              </w:rPr>
              <w:t xml:space="preserve"> </w:t>
            </w:r>
            <w:r w:rsidR="0049191A" w:rsidRPr="0049191A">
              <w:rPr>
                <w:rFonts w:ascii="Book Antiqua" w:eastAsia="等线" w:hAnsi="Book Antiqua"/>
                <w:color w:val="000000"/>
              </w:rPr>
              <w:t>critically</w:t>
            </w:r>
            <w:r w:rsidR="0049191A">
              <w:rPr>
                <w:rFonts w:ascii="Book Antiqua" w:eastAsia="等线" w:hAnsi="Book Antiqua"/>
                <w:color w:val="000000"/>
              </w:rPr>
              <w:t xml:space="preserve"> </w:t>
            </w:r>
            <w:r w:rsidRPr="00CD6104">
              <w:rPr>
                <w:rFonts w:ascii="Book Antiqua" w:eastAsia="等线" w:hAnsi="Book Antiqua"/>
                <w:color w:val="000000"/>
              </w:rPr>
              <w:t>ill) &lt;</w:t>
            </w:r>
            <w:r w:rsidR="00EF7329" w:rsidRPr="00CD6104">
              <w:rPr>
                <w:rFonts w:ascii="Book Antiqua" w:eastAsia="等线" w:hAnsi="Book Antiqua"/>
                <w:color w:val="000000"/>
              </w:rPr>
              <w:t xml:space="preserve"> </w:t>
            </w:r>
            <w:r w:rsidRPr="00CD6104">
              <w:rPr>
                <w:rFonts w:ascii="Book Antiqua" w:eastAsia="等线" w:hAnsi="Book Antiqua"/>
                <w:color w:val="000000"/>
              </w:rPr>
              <w:t>0.05</w:t>
            </w:r>
          </w:p>
        </w:tc>
      </w:tr>
      <w:tr w:rsidR="007040B2" w:rsidRPr="00CD6104" w14:paraId="54AAE8E7" w14:textId="77777777" w:rsidTr="00A02805">
        <w:trPr>
          <w:trHeight w:val="300"/>
          <w:jc w:val="center"/>
        </w:trPr>
        <w:tc>
          <w:tcPr>
            <w:tcW w:w="3402" w:type="dxa"/>
            <w:shd w:val="clear" w:color="auto" w:fill="auto"/>
            <w:noWrap/>
            <w:vAlign w:val="center"/>
          </w:tcPr>
          <w:p w14:paraId="4404E719" w14:textId="353C2980"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Lower (&lt;</w:t>
            </w:r>
            <w:r w:rsidR="00EF7329" w:rsidRPr="00CD6104">
              <w:rPr>
                <w:rFonts w:ascii="Book Antiqua" w:eastAsia="宋体" w:hAnsi="Book Antiqua"/>
                <w:color w:val="000000"/>
              </w:rPr>
              <w:t xml:space="preserve"> </w:t>
            </w:r>
            <w:r w:rsidRPr="00CD6104">
              <w:rPr>
                <w:rFonts w:ascii="Book Antiqua" w:eastAsia="宋体" w:hAnsi="Book Antiqua"/>
                <w:color w:val="000000"/>
              </w:rPr>
              <w:t>14)</w:t>
            </w:r>
          </w:p>
        </w:tc>
        <w:tc>
          <w:tcPr>
            <w:tcW w:w="2491" w:type="dxa"/>
            <w:shd w:val="clear" w:color="auto" w:fill="auto"/>
            <w:noWrap/>
            <w:vAlign w:val="center"/>
          </w:tcPr>
          <w:p w14:paraId="0B229622"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1/66 (1.5)</w:t>
            </w:r>
          </w:p>
        </w:tc>
        <w:tc>
          <w:tcPr>
            <w:tcW w:w="2552" w:type="dxa"/>
            <w:shd w:val="clear" w:color="auto" w:fill="auto"/>
            <w:noWrap/>
            <w:vAlign w:val="center"/>
          </w:tcPr>
          <w:p w14:paraId="48E646FB"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0/18 (0)</w:t>
            </w:r>
          </w:p>
        </w:tc>
        <w:tc>
          <w:tcPr>
            <w:tcW w:w="2583" w:type="dxa"/>
            <w:shd w:val="clear" w:color="auto" w:fill="auto"/>
            <w:noWrap/>
            <w:vAlign w:val="center"/>
          </w:tcPr>
          <w:p w14:paraId="453DE09A"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0/36 (0)</w:t>
            </w:r>
          </w:p>
        </w:tc>
        <w:tc>
          <w:tcPr>
            <w:tcW w:w="2155" w:type="dxa"/>
            <w:shd w:val="clear" w:color="auto" w:fill="auto"/>
            <w:noWrap/>
            <w:vAlign w:val="center"/>
          </w:tcPr>
          <w:p w14:paraId="71DE507B"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1//36 (8.3)</w:t>
            </w:r>
          </w:p>
        </w:tc>
        <w:tc>
          <w:tcPr>
            <w:tcW w:w="3440" w:type="dxa"/>
            <w:shd w:val="clear" w:color="auto" w:fill="auto"/>
            <w:noWrap/>
            <w:vAlign w:val="center"/>
          </w:tcPr>
          <w:p w14:paraId="78C26508"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515982EF" w14:textId="77777777" w:rsidTr="00A02805">
        <w:trPr>
          <w:trHeight w:val="300"/>
          <w:jc w:val="center"/>
        </w:trPr>
        <w:tc>
          <w:tcPr>
            <w:tcW w:w="3402" w:type="dxa"/>
            <w:shd w:val="clear" w:color="auto" w:fill="auto"/>
            <w:noWrap/>
            <w:vAlign w:val="center"/>
          </w:tcPr>
          <w:p w14:paraId="3BB5CFA4" w14:textId="77777777"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Normal (14-19)</w:t>
            </w:r>
          </w:p>
        </w:tc>
        <w:tc>
          <w:tcPr>
            <w:tcW w:w="2491" w:type="dxa"/>
            <w:shd w:val="clear" w:color="auto" w:fill="auto"/>
            <w:noWrap/>
            <w:vAlign w:val="center"/>
          </w:tcPr>
          <w:p w14:paraId="48EBABBB"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57/66 (86.4)</w:t>
            </w:r>
          </w:p>
        </w:tc>
        <w:tc>
          <w:tcPr>
            <w:tcW w:w="2552" w:type="dxa"/>
            <w:shd w:val="clear" w:color="auto" w:fill="auto"/>
            <w:noWrap/>
            <w:vAlign w:val="center"/>
          </w:tcPr>
          <w:p w14:paraId="14280705"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18/18 (100)</w:t>
            </w:r>
          </w:p>
        </w:tc>
        <w:tc>
          <w:tcPr>
            <w:tcW w:w="2583" w:type="dxa"/>
            <w:shd w:val="clear" w:color="auto" w:fill="auto"/>
            <w:noWrap/>
            <w:vAlign w:val="center"/>
          </w:tcPr>
          <w:p w14:paraId="5EA1F560"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32/36 (88.9)</w:t>
            </w:r>
          </w:p>
        </w:tc>
        <w:tc>
          <w:tcPr>
            <w:tcW w:w="2155" w:type="dxa"/>
            <w:shd w:val="clear" w:color="auto" w:fill="auto"/>
            <w:noWrap/>
            <w:vAlign w:val="center"/>
          </w:tcPr>
          <w:p w14:paraId="064F4450"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7/36 (58.3)</w:t>
            </w:r>
          </w:p>
        </w:tc>
        <w:tc>
          <w:tcPr>
            <w:tcW w:w="3440" w:type="dxa"/>
            <w:shd w:val="clear" w:color="auto" w:fill="auto"/>
            <w:noWrap/>
            <w:vAlign w:val="center"/>
          </w:tcPr>
          <w:p w14:paraId="29FC5BC6"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58C0403C" w14:textId="77777777" w:rsidTr="00A02805">
        <w:trPr>
          <w:trHeight w:val="300"/>
          <w:jc w:val="center"/>
        </w:trPr>
        <w:tc>
          <w:tcPr>
            <w:tcW w:w="3402" w:type="dxa"/>
            <w:shd w:val="clear" w:color="auto" w:fill="auto"/>
            <w:noWrap/>
            <w:vAlign w:val="center"/>
          </w:tcPr>
          <w:p w14:paraId="7200FA04" w14:textId="6010D5CF"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lastRenderedPageBreak/>
              <w:t>Higher (&gt;</w:t>
            </w:r>
            <w:r w:rsidR="00EF7329" w:rsidRPr="00CD6104">
              <w:rPr>
                <w:rFonts w:ascii="Book Antiqua" w:eastAsia="宋体" w:hAnsi="Book Antiqua"/>
                <w:color w:val="000000"/>
              </w:rPr>
              <w:t xml:space="preserve"> </w:t>
            </w:r>
            <w:r w:rsidRPr="00CD6104">
              <w:rPr>
                <w:rFonts w:ascii="Book Antiqua" w:eastAsia="宋体" w:hAnsi="Book Antiqua"/>
                <w:color w:val="000000"/>
              </w:rPr>
              <w:t>19)</w:t>
            </w:r>
          </w:p>
        </w:tc>
        <w:tc>
          <w:tcPr>
            <w:tcW w:w="2491" w:type="dxa"/>
            <w:shd w:val="clear" w:color="auto" w:fill="auto"/>
            <w:noWrap/>
            <w:vAlign w:val="center"/>
          </w:tcPr>
          <w:p w14:paraId="2A845A93" w14:textId="77777777" w:rsidR="007040B2" w:rsidRPr="00CD6104" w:rsidRDefault="007040B2" w:rsidP="00F17E34">
            <w:pPr>
              <w:adjustRightInd w:val="0"/>
              <w:snapToGrid w:val="0"/>
              <w:spacing w:line="360" w:lineRule="auto"/>
              <w:jc w:val="both"/>
              <w:rPr>
                <w:rFonts w:ascii="Book Antiqua" w:eastAsia="等线" w:hAnsi="Book Antiqua"/>
                <w:color w:val="000000"/>
              </w:rPr>
            </w:pPr>
            <w:bookmarkStart w:id="18" w:name="_Hlk36277593"/>
            <w:r w:rsidRPr="00CD6104">
              <w:rPr>
                <w:rFonts w:ascii="Book Antiqua" w:eastAsia="等线" w:hAnsi="Book Antiqua"/>
                <w:color w:val="000000"/>
              </w:rPr>
              <w:t>8/66 (12.1)</w:t>
            </w:r>
            <w:bookmarkEnd w:id="18"/>
          </w:p>
        </w:tc>
        <w:tc>
          <w:tcPr>
            <w:tcW w:w="2552" w:type="dxa"/>
            <w:shd w:val="clear" w:color="auto" w:fill="auto"/>
            <w:noWrap/>
            <w:vAlign w:val="center"/>
          </w:tcPr>
          <w:p w14:paraId="32937B44"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0/18 (0)</w:t>
            </w:r>
          </w:p>
        </w:tc>
        <w:tc>
          <w:tcPr>
            <w:tcW w:w="2583" w:type="dxa"/>
            <w:shd w:val="clear" w:color="auto" w:fill="auto"/>
            <w:noWrap/>
            <w:vAlign w:val="center"/>
          </w:tcPr>
          <w:p w14:paraId="5EECAC94"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4/36 (11.1)</w:t>
            </w:r>
          </w:p>
        </w:tc>
        <w:tc>
          <w:tcPr>
            <w:tcW w:w="2155" w:type="dxa"/>
            <w:shd w:val="clear" w:color="auto" w:fill="auto"/>
            <w:noWrap/>
            <w:vAlign w:val="center"/>
          </w:tcPr>
          <w:p w14:paraId="38A5918B"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4/36 (33.3)</w:t>
            </w:r>
          </w:p>
        </w:tc>
        <w:tc>
          <w:tcPr>
            <w:tcW w:w="3440" w:type="dxa"/>
            <w:shd w:val="clear" w:color="auto" w:fill="auto"/>
            <w:noWrap/>
            <w:vAlign w:val="center"/>
          </w:tcPr>
          <w:p w14:paraId="42CD4AED"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09B4EF88" w14:textId="77777777" w:rsidTr="00A02805">
        <w:trPr>
          <w:trHeight w:val="300"/>
          <w:jc w:val="center"/>
        </w:trPr>
        <w:tc>
          <w:tcPr>
            <w:tcW w:w="3402" w:type="dxa"/>
            <w:shd w:val="clear" w:color="auto" w:fill="auto"/>
            <w:noWrap/>
            <w:vAlign w:val="center"/>
          </w:tcPr>
          <w:p w14:paraId="626D2B57" w14:textId="170876A2" w:rsidR="007040B2" w:rsidRPr="00CD6104" w:rsidRDefault="007040B2" w:rsidP="00F17E34">
            <w:pPr>
              <w:adjustRightInd w:val="0"/>
              <w:snapToGrid w:val="0"/>
              <w:spacing w:line="360" w:lineRule="auto"/>
              <w:jc w:val="both"/>
              <w:rPr>
                <w:rFonts w:ascii="Book Antiqua" w:eastAsia="宋体" w:hAnsi="Book Antiqua"/>
                <w:color w:val="000000"/>
              </w:rPr>
            </w:pPr>
            <w:bookmarkStart w:id="19" w:name="_Hlk36277801"/>
            <w:r w:rsidRPr="00CD6104">
              <w:rPr>
                <w:rFonts w:ascii="Book Antiqua" w:eastAsia="宋体" w:hAnsi="Book Antiqua"/>
                <w:color w:val="000000"/>
              </w:rPr>
              <w:t>Prothrombin time</w:t>
            </w:r>
            <w:bookmarkEnd w:id="19"/>
            <w:r w:rsidRPr="00CD6104">
              <w:rPr>
                <w:rFonts w:ascii="Book Antiqua" w:eastAsia="宋体" w:hAnsi="Book Antiqua"/>
                <w:color w:val="000000"/>
              </w:rPr>
              <w:t xml:space="preserve">, </w:t>
            </w:r>
            <w:r w:rsidR="00EF7329" w:rsidRPr="00CD6104">
              <w:rPr>
                <w:rFonts w:ascii="Book Antiqua" w:eastAsia="宋体" w:hAnsi="Book Antiqua"/>
                <w:color w:val="000000"/>
              </w:rPr>
              <w:t>s</w:t>
            </w:r>
          </w:p>
        </w:tc>
        <w:tc>
          <w:tcPr>
            <w:tcW w:w="2491" w:type="dxa"/>
            <w:shd w:val="clear" w:color="auto" w:fill="auto"/>
            <w:noWrap/>
            <w:vAlign w:val="center"/>
          </w:tcPr>
          <w:p w14:paraId="112497E1" w14:textId="77777777" w:rsidR="007040B2" w:rsidRPr="00CD6104" w:rsidRDefault="007040B2" w:rsidP="00F17E34">
            <w:pPr>
              <w:adjustRightInd w:val="0"/>
              <w:snapToGrid w:val="0"/>
              <w:spacing w:line="360" w:lineRule="auto"/>
              <w:jc w:val="both"/>
              <w:rPr>
                <w:rFonts w:ascii="Book Antiqua" w:eastAsia="宋体" w:hAnsi="Book Antiqua"/>
                <w:color w:val="000000"/>
              </w:rPr>
            </w:pPr>
            <w:r w:rsidRPr="00CD6104">
              <w:rPr>
                <w:rFonts w:ascii="Book Antiqua" w:eastAsia="宋体" w:hAnsi="Book Antiqua"/>
                <w:color w:val="000000"/>
                <w:lang w:val="es-ES"/>
              </w:rPr>
              <w:t>13.65</w:t>
            </w:r>
            <w:r w:rsidRPr="00CD6104">
              <w:rPr>
                <w:rFonts w:ascii="Book Antiqua" w:eastAsia="宋体" w:hAnsi="Book Antiqua"/>
                <w:color w:val="000000"/>
              </w:rPr>
              <w:t xml:space="preserve"> (13.20-14.23)</w:t>
            </w:r>
          </w:p>
        </w:tc>
        <w:tc>
          <w:tcPr>
            <w:tcW w:w="2552" w:type="dxa"/>
            <w:shd w:val="clear" w:color="auto" w:fill="auto"/>
            <w:noWrap/>
            <w:vAlign w:val="center"/>
          </w:tcPr>
          <w:p w14:paraId="43E33C19"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13.25 (13.18-13.60)</w:t>
            </w:r>
          </w:p>
        </w:tc>
        <w:tc>
          <w:tcPr>
            <w:tcW w:w="2583" w:type="dxa"/>
            <w:shd w:val="clear" w:color="auto" w:fill="auto"/>
            <w:noWrap/>
            <w:vAlign w:val="center"/>
          </w:tcPr>
          <w:p w14:paraId="7F856F1C"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13.95 (13.45-14.28)</w:t>
            </w:r>
          </w:p>
        </w:tc>
        <w:tc>
          <w:tcPr>
            <w:tcW w:w="2155" w:type="dxa"/>
            <w:shd w:val="clear" w:color="auto" w:fill="auto"/>
            <w:noWrap/>
            <w:vAlign w:val="center"/>
          </w:tcPr>
          <w:p w14:paraId="3D0471D2"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14.00 (13.03-15.28)</w:t>
            </w:r>
          </w:p>
        </w:tc>
        <w:tc>
          <w:tcPr>
            <w:tcW w:w="3440" w:type="dxa"/>
            <w:shd w:val="clear" w:color="auto" w:fill="auto"/>
            <w:noWrap/>
            <w:vAlign w:val="center"/>
          </w:tcPr>
          <w:p w14:paraId="6E8F4773"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70B1F71C" w14:textId="77777777" w:rsidTr="00A02805">
        <w:trPr>
          <w:trHeight w:val="300"/>
          <w:jc w:val="center"/>
        </w:trPr>
        <w:tc>
          <w:tcPr>
            <w:tcW w:w="3402" w:type="dxa"/>
            <w:shd w:val="clear" w:color="auto" w:fill="auto"/>
            <w:noWrap/>
            <w:vAlign w:val="center"/>
          </w:tcPr>
          <w:p w14:paraId="7D55E57B" w14:textId="77777777"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Total</w:t>
            </w:r>
          </w:p>
        </w:tc>
        <w:tc>
          <w:tcPr>
            <w:tcW w:w="2491" w:type="dxa"/>
            <w:shd w:val="clear" w:color="auto" w:fill="auto"/>
            <w:noWrap/>
            <w:vAlign w:val="center"/>
          </w:tcPr>
          <w:p w14:paraId="63519EE9" w14:textId="77777777" w:rsidR="007040B2" w:rsidRPr="00CD6104" w:rsidRDefault="007040B2" w:rsidP="00F17E34">
            <w:pPr>
              <w:adjustRightInd w:val="0"/>
              <w:snapToGrid w:val="0"/>
              <w:spacing w:line="360" w:lineRule="auto"/>
              <w:jc w:val="both"/>
              <w:rPr>
                <w:rFonts w:ascii="Book Antiqua" w:eastAsia="宋体" w:hAnsi="Book Antiqua"/>
                <w:color w:val="000000"/>
              </w:rPr>
            </w:pPr>
            <w:r w:rsidRPr="00CD6104">
              <w:rPr>
                <w:rFonts w:ascii="Book Antiqua" w:eastAsia="宋体" w:hAnsi="Book Antiqua"/>
                <w:color w:val="000000"/>
              </w:rPr>
              <w:t>66</w:t>
            </w:r>
            <w:r w:rsidRPr="00CD6104">
              <w:rPr>
                <w:rFonts w:ascii="Book Antiqua" w:eastAsia="等线" w:hAnsi="Book Antiqua"/>
                <w:color w:val="000000"/>
              </w:rPr>
              <w:t>/66 (100)</w:t>
            </w:r>
          </w:p>
        </w:tc>
        <w:tc>
          <w:tcPr>
            <w:tcW w:w="2552" w:type="dxa"/>
            <w:shd w:val="clear" w:color="auto" w:fill="auto"/>
            <w:noWrap/>
            <w:vAlign w:val="center"/>
          </w:tcPr>
          <w:p w14:paraId="4D4A3AF8"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18/66 (27.3)</w:t>
            </w:r>
          </w:p>
        </w:tc>
        <w:tc>
          <w:tcPr>
            <w:tcW w:w="2583" w:type="dxa"/>
            <w:shd w:val="clear" w:color="auto" w:fill="auto"/>
            <w:noWrap/>
            <w:vAlign w:val="center"/>
          </w:tcPr>
          <w:p w14:paraId="33C50C45"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36/66 (54.5)</w:t>
            </w:r>
          </w:p>
        </w:tc>
        <w:tc>
          <w:tcPr>
            <w:tcW w:w="2155" w:type="dxa"/>
            <w:shd w:val="clear" w:color="auto" w:fill="auto"/>
            <w:noWrap/>
            <w:vAlign w:val="center"/>
          </w:tcPr>
          <w:p w14:paraId="2974742E"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12/66 (18.2)</w:t>
            </w:r>
          </w:p>
        </w:tc>
        <w:tc>
          <w:tcPr>
            <w:tcW w:w="3440" w:type="dxa"/>
            <w:shd w:val="clear" w:color="auto" w:fill="auto"/>
            <w:noWrap/>
            <w:vAlign w:val="center"/>
          </w:tcPr>
          <w:p w14:paraId="7399DCA1" w14:textId="19B845D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i/>
                <w:iCs/>
                <w:color w:val="000000"/>
              </w:rPr>
              <w:t>P</w:t>
            </w:r>
            <w:r w:rsidRPr="00CD6104">
              <w:rPr>
                <w:rFonts w:ascii="Book Antiqua" w:eastAsia="等线" w:hAnsi="Book Antiqua"/>
                <w:color w:val="000000"/>
              </w:rPr>
              <w:t xml:space="preserve"> (</w:t>
            </w:r>
            <w:r w:rsidR="00EF7329" w:rsidRPr="00CD6104">
              <w:rPr>
                <w:rFonts w:ascii="Book Antiqua" w:eastAsia="等线" w:hAnsi="Book Antiqua"/>
                <w:color w:val="000000"/>
              </w:rPr>
              <w:t xml:space="preserve">Moderate </w:t>
            </w:r>
            <w:r w:rsidR="00126148" w:rsidRPr="00CD6104">
              <w:rPr>
                <w:rFonts w:ascii="Book Antiqua" w:eastAsia="等线" w:hAnsi="Book Antiqua"/>
                <w:i/>
                <w:iCs/>
                <w:color w:val="000000"/>
              </w:rPr>
              <w:t>vs</w:t>
            </w:r>
            <w:r w:rsidRPr="00CD6104">
              <w:rPr>
                <w:rFonts w:ascii="Book Antiqua" w:eastAsia="等线" w:hAnsi="Book Antiqua"/>
                <w:color w:val="000000"/>
              </w:rPr>
              <w:t xml:space="preserve"> </w:t>
            </w:r>
            <w:r w:rsidR="0049191A" w:rsidRPr="0049191A">
              <w:rPr>
                <w:rFonts w:ascii="Book Antiqua" w:eastAsia="等线" w:hAnsi="Book Antiqua"/>
                <w:color w:val="000000"/>
              </w:rPr>
              <w:t>critically</w:t>
            </w:r>
            <w:r w:rsidR="0049191A">
              <w:rPr>
                <w:rFonts w:ascii="Book Antiqua" w:eastAsia="等线" w:hAnsi="Book Antiqua"/>
                <w:color w:val="000000"/>
              </w:rPr>
              <w:t xml:space="preserve"> </w:t>
            </w:r>
            <w:r w:rsidRPr="00CD6104">
              <w:rPr>
                <w:rFonts w:ascii="Book Antiqua" w:eastAsia="等线" w:hAnsi="Book Antiqua"/>
                <w:color w:val="000000"/>
              </w:rPr>
              <w:t>ill) &lt;</w:t>
            </w:r>
            <w:r w:rsidR="00EF7329" w:rsidRPr="00CD6104">
              <w:rPr>
                <w:rFonts w:ascii="Book Antiqua" w:eastAsia="等线" w:hAnsi="Book Antiqua"/>
                <w:color w:val="000000"/>
              </w:rPr>
              <w:t xml:space="preserve"> </w:t>
            </w:r>
            <w:r w:rsidRPr="00CD6104">
              <w:rPr>
                <w:rFonts w:ascii="Book Antiqua" w:eastAsia="等线" w:hAnsi="Book Antiqua"/>
                <w:color w:val="000000"/>
              </w:rPr>
              <w:t>0.05</w:t>
            </w:r>
          </w:p>
        </w:tc>
      </w:tr>
      <w:tr w:rsidR="007040B2" w:rsidRPr="00CD6104" w14:paraId="146F2781" w14:textId="77777777" w:rsidTr="00A02805">
        <w:trPr>
          <w:trHeight w:val="83"/>
          <w:jc w:val="center"/>
        </w:trPr>
        <w:tc>
          <w:tcPr>
            <w:tcW w:w="3402" w:type="dxa"/>
            <w:shd w:val="clear" w:color="auto" w:fill="auto"/>
            <w:noWrap/>
            <w:vAlign w:val="center"/>
          </w:tcPr>
          <w:p w14:paraId="7661D94A" w14:textId="77777777"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Normal (11.5-14.5)</w:t>
            </w:r>
          </w:p>
        </w:tc>
        <w:tc>
          <w:tcPr>
            <w:tcW w:w="2491" w:type="dxa"/>
            <w:shd w:val="clear" w:color="auto" w:fill="auto"/>
            <w:noWrap/>
            <w:vAlign w:val="center"/>
          </w:tcPr>
          <w:p w14:paraId="22D9F049" w14:textId="77777777" w:rsidR="007040B2" w:rsidRPr="00CD6104" w:rsidRDefault="007040B2" w:rsidP="00F17E34">
            <w:pPr>
              <w:adjustRightInd w:val="0"/>
              <w:snapToGrid w:val="0"/>
              <w:spacing w:line="360" w:lineRule="auto"/>
              <w:jc w:val="both"/>
              <w:rPr>
                <w:rFonts w:ascii="Book Antiqua" w:eastAsia="宋体" w:hAnsi="Book Antiqua"/>
                <w:color w:val="000000"/>
              </w:rPr>
            </w:pPr>
            <w:r w:rsidRPr="00CD6104">
              <w:rPr>
                <w:rFonts w:ascii="Book Antiqua" w:eastAsia="宋体" w:hAnsi="Book Antiqua"/>
                <w:color w:val="000000"/>
              </w:rPr>
              <w:t>55</w:t>
            </w:r>
            <w:r w:rsidRPr="00CD6104">
              <w:rPr>
                <w:rFonts w:ascii="Book Antiqua" w:eastAsia="等线" w:hAnsi="Book Antiqua"/>
                <w:color w:val="000000"/>
              </w:rPr>
              <w:t>/66 (83.3)</w:t>
            </w:r>
          </w:p>
        </w:tc>
        <w:tc>
          <w:tcPr>
            <w:tcW w:w="2552" w:type="dxa"/>
            <w:shd w:val="clear" w:color="auto" w:fill="auto"/>
            <w:noWrap/>
            <w:vAlign w:val="center"/>
          </w:tcPr>
          <w:p w14:paraId="1DE3D280"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18/18 (100)</w:t>
            </w:r>
          </w:p>
        </w:tc>
        <w:tc>
          <w:tcPr>
            <w:tcW w:w="2583" w:type="dxa"/>
            <w:shd w:val="clear" w:color="auto" w:fill="auto"/>
            <w:noWrap/>
            <w:vAlign w:val="center"/>
          </w:tcPr>
          <w:p w14:paraId="480F31E5"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30/36 (83.3)</w:t>
            </w:r>
          </w:p>
        </w:tc>
        <w:tc>
          <w:tcPr>
            <w:tcW w:w="2155" w:type="dxa"/>
            <w:shd w:val="clear" w:color="auto" w:fill="auto"/>
            <w:noWrap/>
            <w:vAlign w:val="center"/>
          </w:tcPr>
          <w:p w14:paraId="09F9FD47"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7/12 (58.3)</w:t>
            </w:r>
          </w:p>
        </w:tc>
        <w:tc>
          <w:tcPr>
            <w:tcW w:w="3440" w:type="dxa"/>
            <w:shd w:val="clear" w:color="auto" w:fill="auto"/>
            <w:noWrap/>
            <w:vAlign w:val="center"/>
          </w:tcPr>
          <w:p w14:paraId="56765386"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3CE319DC" w14:textId="77777777" w:rsidTr="00A02805">
        <w:trPr>
          <w:trHeight w:val="300"/>
          <w:jc w:val="center"/>
        </w:trPr>
        <w:tc>
          <w:tcPr>
            <w:tcW w:w="3402" w:type="dxa"/>
            <w:shd w:val="clear" w:color="auto" w:fill="auto"/>
            <w:noWrap/>
            <w:vAlign w:val="center"/>
          </w:tcPr>
          <w:p w14:paraId="074B41F4" w14:textId="00E75CE4"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Higher (&gt;</w:t>
            </w:r>
            <w:r w:rsidR="00EF7329" w:rsidRPr="00CD6104">
              <w:rPr>
                <w:rFonts w:ascii="Book Antiqua" w:eastAsia="宋体" w:hAnsi="Book Antiqua"/>
                <w:color w:val="000000"/>
              </w:rPr>
              <w:t xml:space="preserve"> </w:t>
            </w:r>
            <w:r w:rsidRPr="00CD6104">
              <w:rPr>
                <w:rFonts w:ascii="Book Antiqua" w:eastAsia="宋体" w:hAnsi="Book Antiqua"/>
                <w:color w:val="000000"/>
              </w:rPr>
              <w:t>14.5)</w:t>
            </w:r>
          </w:p>
        </w:tc>
        <w:tc>
          <w:tcPr>
            <w:tcW w:w="2491" w:type="dxa"/>
            <w:shd w:val="clear" w:color="auto" w:fill="auto"/>
            <w:noWrap/>
            <w:vAlign w:val="center"/>
          </w:tcPr>
          <w:p w14:paraId="6D2DE90E" w14:textId="77777777" w:rsidR="007040B2" w:rsidRPr="00CD6104" w:rsidRDefault="007040B2" w:rsidP="00F17E34">
            <w:pPr>
              <w:adjustRightInd w:val="0"/>
              <w:snapToGrid w:val="0"/>
              <w:spacing w:line="360" w:lineRule="auto"/>
              <w:jc w:val="both"/>
              <w:rPr>
                <w:rFonts w:ascii="Book Antiqua" w:eastAsia="宋体" w:hAnsi="Book Antiqua"/>
                <w:color w:val="000000"/>
              </w:rPr>
            </w:pPr>
            <w:bookmarkStart w:id="20" w:name="_Hlk36277614"/>
            <w:r w:rsidRPr="00CD6104">
              <w:rPr>
                <w:rFonts w:ascii="Book Antiqua" w:eastAsia="宋体" w:hAnsi="Book Antiqua"/>
                <w:color w:val="000000"/>
              </w:rPr>
              <w:t>11</w:t>
            </w:r>
            <w:r w:rsidRPr="00CD6104">
              <w:rPr>
                <w:rFonts w:ascii="Book Antiqua" w:eastAsia="等线" w:hAnsi="Book Antiqua"/>
                <w:color w:val="000000"/>
              </w:rPr>
              <w:t>/66 (16.7)</w:t>
            </w:r>
            <w:bookmarkEnd w:id="20"/>
          </w:p>
        </w:tc>
        <w:tc>
          <w:tcPr>
            <w:tcW w:w="2552" w:type="dxa"/>
            <w:shd w:val="clear" w:color="auto" w:fill="auto"/>
            <w:noWrap/>
            <w:vAlign w:val="center"/>
          </w:tcPr>
          <w:p w14:paraId="1552BFDD"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0/18 (0)</w:t>
            </w:r>
          </w:p>
        </w:tc>
        <w:tc>
          <w:tcPr>
            <w:tcW w:w="2583" w:type="dxa"/>
            <w:shd w:val="clear" w:color="auto" w:fill="auto"/>
            <w:noWrap/>
            <w:vAlign w:val="center"/>
          </w:tcPr>
          <w:p w14:paraId="22974BD7"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6/36 (16.7)</w:t>
            </w:r>
          </w:p>
        </w:tc>
        <w:tc>
          <w:tcPr>
            <w:tcW w:w="2155" w:type="dxa"/>
            <w:shd w:val="clear" w:color="auto" w:fill="auto"/>
            <w:noWrap/>
            <w:vAlign w:val="center"/>
          </w:tcPr>
          <w:p w14:paraId="214546AE"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5/12 (41.7)</w:t>
            </w:r>
          </w:p>
        </w:tc>
        <w:tc>
          <w:tcPr>
            <w:tcW w:w="3440" w:type="dxa"/>
            <w:shd w:val="clear" w:color="auto" w:fill="auto"/>
            <w:noWrap/>
            <w:vAlign w:val="center"/>
          </w:tcPr>
          <w:p w14:paraId="79B5574D"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038DCC73" w14:textId="77777777" w:rsidTr="00A02805">
        <w:trPr>
          <w:trHeight w:val="300"/>
          <w:jc w:val="center"/>
        </w:trPr>
        <w:tc>
          <w:tcPr>
            <w:tcW w:w="3402" w:type="dxa"/>
            <w:shd w:val="clear" w:color="auto" w:fill="auto"/>
            <w:noWrap/>
            <w:vAlign w:val="center"/>
          </w:tcPr>
          <w:p w14:paraId="6F63F48C" w14:textId="57BF4E23" w:rsidR="007040B2" w:rsidRPr="00CD6104" w:rsidRDefault="007040B2" w:rsidP="00F17E34">
            <w:pPr>
              <w:adjustRightInd w:val="0"/>
              <w:snapToGrid w:val="0"/>
              <w:spacing w:line="360" w:lineRule="auto"/>
              <w:jc w:val="both"/>
              <w:rPr>
                <w:rFonts w:ascii="Book Antiqua" w:eastAsia="宋体" w:hAnsi="Book Antiqua"/>
                <w:color w:val="000000"/>
              </w:rPr>
            </w:pPr>
            <w:bookmarkStart w:id="21" w:name="_Hlk36279336"/>
            <w:r w:rsidRPr="00CD6104">
              <w:rPr>
                <w:rFonts w:ascii="Book Antiqua" w:eastAsia="宋体" w:hAnsi="Book Antiqua"/>
                <w:color w:val="000000"/>
              </w:rPr>
              <w:t>Prothrombin activity</w:t>
            </w:r>
            <w:bookmarkEnd w:id="21"/>
          </w:p>
        </w:tc>
        <w:tc>
          <w:tcPr>
            <w:tcW w:w="2491" w:type="dxa"/>
            <w:shd w:val="clear" w:color="auto" w:fill="auto"/>
            <w:noWrap/>
            <w:vAlign w:val="center"/>
          </w:tcPr>
          <w:p w14:paraId="68A980B7" w14:textId="77777777" w:rsidR="007040B2" w:rsidRPr="00CD6104" w:rsidRDefault="007040B2" w:rsidP="00F17E34">
            <w:pPr>
              <w:adjustRightInd w:val="0"/>
              <w:snapToGrid w:val="0"/>
              <w:spacing w:line="360" w:lineRule="auto"/>
              <w:jc w:val="both"/>
              <w:rPr>
                <w:rFonts w:ascii="Book Antiqua" w:eastAsia="宋体" w:hAnsi="Book Antiqua"/>
                <w:color w:val="000000"/>
              </w:rPr>
            </w:pPr>
            <w:r w:rsidRPr="00CD6104">
              <w:rPr>
                <w:rFonts w:ascii="Book Antiqua" w:eastAsia="宋体" w:hAnsi="Book Antiqua"/>
                <w:color w:val="000000"/>
              </w:rPr>
              <w:t>94.00 (86.00-100.00)</w:t>
            </w:r>
          </w:p>
        </w:tc>
        <w:tc>
          <w:tcPr>
            <w:tcW w:w="2552" w:type="dxa"/>
            <w:shd w:val="clear" w:color="auto" w:fill="auto"/>
            <w:noWrap/>
            <w:vAlign w:val="center"/>
          </w:tcPr>
          <w:p w14:paraId="49BBCF03"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99.50 (95.50-102.25)</w:t>
            </w:r>
          </w:p>
        </w:tc>
        <w:tc>
          <w:tcPr>
            <w:tcW w:w="2583" w:type="dxa"/>
            <w:shd w:val="clear" w:color="auto" w:fill="auto"/>
            <w:noWrap/>
            <w:vAlign w:val="center"/>
          </w:tcPr>
          <w:p w14:paraId="45017A76"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90.50 (86.25-96.75)</w:t>
            </w:r>
          </w:p>
        </w:tc>
        <w:tc>
          <w:tcPr>
            <w:tcW w:w="2155" w:type="dxa"/>
            <w:shd w:val="clear" w:color="auto" w:fill="auto"/>
            <w:noWrap/>
            <w:vAlign w:val="center"/>
          </w:tcPr>
          <w:p w14:paraId="64C3C892"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88.50 (75.00-105.00)</w:t>
            </w:r>
          </w:p>
        </w:tc>
        <w:tc>
          <w:tcPr>
            <w:tcW w:w="3440" w:type="dxa"/>
            <w:shd w:val="clear" w:color="auto" w:fill="auto"/>
            <w:noWrap/>
            <w:vAlign w:val="center"/>
          </w:tcPr>
          <w:p w14:paraId="45F282B9"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06FC2361" w14:textId="77777777" w:rsidTr="00A02805">
        <w:trPr>
          <w:trHeight w:val="300"/>
          <w:jc w:val="center"/>
        </w:trPr>
        <w:tc>
          <w:tcPr>
            <w:tcW w:w="3402" w:type="dxa"/>
            <w:shd w:val="clear" w:color="auto" w:fill="auto"/>
            <w:noWrap/>
            <w:vAlign w:val="center"/>
          </w:tcPr>
          <w:p w14:paraId="71E91810" w14:textId="77777777"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Total</w:t>
            </w:r>
          </w:p>
        </w:tc>
        <w:tc>
          <w:tcPr>
            <w:tcW w:w="2491" w:type="dxa"/>
            <w:shd w:val="clear" w:color="auto" w:fill="auto"/>
            <w:noWrap/>
            <w:vAlign w:val="center"/>
          </w:tcPr>
          <w:p w14:paraId="164D182C" w14:textId="77777777" w:rsidR="007040B2" w:rsidRPr="00CD6104" w:rsidRDefault="007040B2" w:rsidP="00F17E34">
            <w:pPr>
              <w:adjustRightInd w:val="0"/>
              <w:snapToGrid w:val="0"/>
              <w:spacing w:line="360" w:lineRule="auto"/>
              <w:jc w:val="both"/>
              <w:rPr>
                <w:rFonts w:ascii="Book Antiqua" w:eastAsia="宋体" w:hAnsi="Book Antiqua"/>
                <w:color w:val="000000"/>
              </w:rPr>
            </w:pPr>
            <w:r w:rsidRPr="00CD6104">
              <w:rPr>
                <w:rFonts w:ascii="Book Antiqua" w:eastAsia="宋体" w:hAnsi="Book Antiqua"/>
                <w:color w:val="000000"/>
              </w:rPr>
              <w:t>66</w:t>
            </w:r>
            <w:r w:rsidRPr="00CD6104">
              <w:rPr>
                <w:rFonts w:ascii="Book Antiqua" w:eastAsia="等线" w:hAnsi="Book Antiqua"/>
                <w:color w:val="000000"/>
              </w:rPr>
              <w:t>/66 (100)</w:t>
            </w:r>
          </w:p>
        </w:tc>
        <w:tc>
          <w:tcPr>
            <w:tcW w:w="2552" w:type="dxa"/>
            <w:shd w:val="clear" w:color="auto" w:fill="auto"/>
            <w:noWrap/>
            <w:vAlign w:val="center"/>
          </w:tcPr>
          <w:p w14:paraId="26A51B4A"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18/66 (27.3)</w:t>
            </w:r>
          </w:p>
        </w:tc>
        <w:tc>
          <w:tcPr>
            <w:tcW w:w="2583" w:type="dxa"/>
            <w:shd w:val="clear" w:color="auto" w:fill="auto"/>
            <w:noWrap/>
            <w:vAlign w:val="center"/>
          </w:tcPr>
          <w:p w14:paraId="2714AE6A"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36/66 (54.5)</w:t>
            </w:r>
          </w:p>
        </w:tc>
        <w:tc>
          <w:tcPr>
            <w:tcW w:w="2155" w:type="dxa"/>
            <w:shd w:val="clear" w:color="auto" w:fill="auto"/>
            <w:noWrap/>
            <w:vAlign w:val="center"/>
          </w:tcPr>
          <w:p w14:paraId="5F73EBC0"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12/66 (18.2)</w:t>
            </w:r>
          </w:p>
        </w:tc>
        <w:tc>
          <w:tcPr>
            <w:tcW w:w="3440" w:type="dxa"/>
            <w:shd w:val="clear" w:color="auto" w:fill="auto"/>
            <w:noWrap/>
            <w:vAlign w:val="center"/>
          </w:tcPr>
          <w:p w14:paraId="7D281D62" w14:textId="340FFD73"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i/>
                <w:iCs/>
                <w:color w:val="000000"/>
              </w:rPr>
              <w:t>P</w:t>
            </w:r>
            <w:r w:rsidRPr="00CD6104">
              <w:rPr>
                <w:rFonts w:ascii="Book Antiqua" w:eastAsia="等线" w:hAnsi="Book Antiqua"/>
                <w:color w:val="000000"/>
              </w:rPr>
              <w:t xml:space="preserve"> (</w:t>
            </w:r>
            <w:r w:rsidR="00EF7329" w:rsidRPr="00CD6104">
              <w:rPr>
                <w:rFonts w:ascii="Book Antiqua" w:eastAsia="等线" w:hAnsi="Book Antiqua"/>
                <w:color w:val="000000"/>
              </w:rPr>
              <w:t xml:space="preserve">Moderate </w:t>
            </w:r>
            <w:r w:rsidR="00126148" w:rsidRPr="00CD6104">
              <w:rPr>
                <w:rFonts w:ascii="Book Antiqua" w:eastAsia="等线" w:hAnsi="Book Antiqua"/>
                <w:i/>
                <w:iCs/>
                <w:color w:val="000000"/>
              </w:rPr>
              <w:t>vs</w:t>
            </w:r>
            <w:r w:rsidRPr="00CD6104">
              <w:rPr>
                <w:rFonts w:ascii="Book Antiqua" w:eastAsia="等线" w:hAnsi="Book Antiqua"/>
                <w:color w:val="000000"/>
              </w:rPr>
              <w:t xml:space="preserve"> </w:t>
            </w:r>
            <w:r w:rsidR="0049191A" w:rsidRPr="0049191A">
              <w:rPr>
                <w:rFonts w:ascii="Book Antiqua" w:eastAsia="等线" w:hAnsi="Book Antiqua"/>
                <w:color w:val="000000"/>
              </w:rPr>
              <w:t>critically</w:t>
            </w:r>
            <w:r w:rsidR="0049191A">
              <w:rPr>
                <w:rFonts w:ascii="Book Antiqua" w:eastAsia="等线" w:hAnsi="Book Antiqua"/>
                <w:color w:val="000000"/>
              </w:rPr>
              <w:t xml:space="preserve"> </w:t>
            </w:r>
            <w:r w:rsidRPr="00CD6104">
              <w:rPr>
                <w:rFonts w:ascii="Book Antiqua" w:eastAsia="等线" w:hAnsi="Book Antiqua"/>
                <w:color w:val="000000"/>
              </w:rPr>
              <w:t>ill) &lt;</w:t>
            </w:r>
            <w:r w:rsidR="00EF7329" w:rsidRPr="00CD6104">
              <w:rPr>
                <w:rFonts w:ascii="Book Antiqua" w:eastAsia="等线" w:hAnsi="Book Antiqua"/>
                <w:color w:val="000000"/>
              </w:rPr>
              <w:t xml:space="preserve"> </w:t>
            </w:r>
            <w:r w:rsidRPr="00CD6104">
              <w:rPr>
                <w:rFonts w:ascii="Book Antiqua" w:eastAsia="等线" w:hAnsi="Book Antiqua"/>
                <w:color w:val="000000"/>
              </w:rPr>
              <w:t>0.05</w:t>
            </w:r>
          </w:p>
        </w:tc>
      </w:tr>
      <w:tr w:rsidR="007040B2" w:rsidRPr="00CD6104" w14:paraId="46B9F873" w14:textId="77777777" w:rsidTr="00A02805">
        <w:trPr>
          <w:trHeight w:val="300"/>
          <w:jc w:val="center"/>
        </w:trPr>
        <w:tc>
          <w:tcPr>
            <w:tcW w:w="3402" w:type="dxa"/>
            <w:shd w:val="clear" w:color="auto" w:fill="auto"/>
            <w:noWrap/>
            <w:vAlign w:val="center"/>
          </w:tcPr>
          <w:p w14:paraId="11E5ED93" w14:textId="2E84326B"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Lower (&lt;</w:t>
            </w:r>
            <w:r w:rsidR="00EF7329" w:rsidRPr="00CD6104">
              <w:rPr>
                <w:rFonts w:ascii="Book Antiqua" w:eastAsia="宋体" w:hAnsi="Book Antiqua"/>
                <w:color w:val="000000"/>
              </w:rPr>
              <w:t xml:space="preserve"> </w:t>
            </w:r>
            <w:r w:rsidRPr="00CD6104">
              <w:rPr>
                <w:rFonts w:ascii="Book Antiqua" w:eastAsia="宋体" w:hAnsi="Book Antiqua"/>
                <w:color w:val="000000"/>
              </w:rPr>
              <w:t>75)</w:t>
            </w:r>
          </w:p>
        </w:tc>
        <w:tc>
          <w:tcPr>
            <w:tcW w:w="2491" w:type="dxa"/>
            <w:shd w:val="clear" w:color="auto" w:fill="auto"/>
            <w:noWrap/>
            <w:vAlign w:val="center"/>
          </w:tcPr>
          <w:p w14:paraId="3CD7CFC2" w14:textId="77777777" w:rsidR="007040B2" w:rsidRPr="00CD6104" w:rsidRDefault="007040B2" w:rsidP="00F17E34">
            <w:pPr>
              <w:adjustRightInd w:val="0"/>
              <w:snapToGrid w:val="0"/>
              <w:spacing w:line="360" w:lineRule="auto"/>
              <w:jc w:val="both"/>
              <w:rPr>
                <w:rFonts w:ascii="Book Antiqua" w:eastAsia="宋体" w:hAnsi="Book Antiqua"/>
                <w:color w:val="000000"/>
              </w:rPr>
            </w:pPr>
            <w:r w:rsidRPr="00CD6104">
              <w:rPr>
                <w:rFonts w:ascii="Book Antiqua" w:eastAsia="等线" w:hAnsi="Book Antiqua"/>
                <w:color w:val="000000"/>
              </w:rPr>
              <w:t>7/66 (10.6)</w:t>
            </w:r>
          </w:p>
        </w:tc>
        <w:tc>
          <w:tcPr>
            <w:tcW w:w="2552" w:type="dxa"/>
            <w:shd w:val="clear" w:color="auto" w:fill="auto"/>
            <w:noWrap/>
            <w:vAlign w:val="center"/>
          </w:tcPr>
          <w:p w14:paraId="3E4A1786"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0/18 (0)</w:t>
            </w:r>
          </w:p>
        </w:tc>
        <w:tc>
          <w:tcPr>
            <w:tcW w:w="2583" w:type="dxa"/>
            <w:shd w:val="clear" w:color="auto" w:fill="auto"/>
            <w:noWrap/>
            <w:vAlign w:val="center"/>
          </w:tcPr>
          <w:p w14:paraId="3B75458C"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4/36 (11.1)</w:t>
            </w:r>
          </w:p>
        </w:tc>
        <w:tc>
          <w:tcPr>
            <w:tcW w:w="2155" w:type="dxa"/>
            <w:shd w:val="clear" w:color="auto" w:fill="auto"/>
            <w:noWrap/>
            <w:vAlign w:val="center"/>
          </w:tcPr>
          <w:p w14:paraId="1CF9EBD8"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3/12 (25)</w:t>
            </w:r>
          </w:p>
        </w:tc>
        <w:tc>
          <w:tcPr>
            <w:tcW w:w="3440" w:type="dxa"/>
            <w:shd w:val="clear" w:color="auto" w:fill="auto"/>
            <w:noWrap/>
            <w:vAlign w:val="center"/>
          </w:tcPr>
          <w:p w14:paraId="3AD98B18"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1F278DD3" w14:textId="77777777" w:rsidTr="00A02805">
        <w:trPr>
          <w:trHeight w:val="300"/>
          <w:jc w:val="center"/>
        </w:trPr>
        <w:tc>
          <w:tcPr>
            <w:tcW w:w="3402" w:type="dxa"/>
            <w:shd w:val="clear" w:color="auto" w:fill="auto"/>
            <w:noWrap/>
            <w:vAlign w:val="center"/>
          </w:tcPr>
          <w:p w14:paraId="677D40B9" w14:textId="77777777"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Normal (75-125)</w:t>
            </w:r>
          </w:p>
        </w:tc>
        <w:tc>
          <w:tcPr>
            <w:tcW w:w="2491" w:type="dxa"/>
            <w:shd w:val="clear" w:color="auto" w:fill="auto"/>
            <w:noWrap/>
            <w:vAlign w:val="center"/>
          </w:tcPr>
          <w:p w14:paraId="4B28D718" w14:textId="77777777" w:rsidR="007040B2" w:rsidRPr="00CD6104" w:rsidRDefault="007040B2" w:rsidP="00F17E34">
            <w:pPr>
              <w:adjustRightInd w:val="0"/>
              <w:snapToGrid w:val="0"/>
              <w:spacing w:line="360" w:lineRule="auto"/>
              <w:jc w:val="both"/>
              <w:rPr>
                <w:rFonts w:ascii="Book Antiqua" w:eastAsia="宋体" w:hAnsi="Book Antiqua"/>
                <w:color w:val="000000"/>
              </w:rPr>
            </w:pPr>
            <w:r w:rsidRPr="00CD6104">
              <w:rPr>
                <w:rFonts w:ascii="Book Antiqua" w:eastAsia="等线" w:hAnsi="Book Antiqua"/>
                <w:color w:val="000000"/>
              </w:rPr>
              <w:t>58/66 (87.9)</w:t>
            </w:r>
          </w:p>
        </w:tc>
        <w:tc>
          <w:tcPr>
            <w:tcW w:w="2552" w:type="dxa"/>
            <w:shd w:val="clear" w:color="auto" w:fill="auto"/>
            <w:noWrap/>
            <w:vAlign w:val="center"/>
          </w:tcPr>
          <w:p w14:paraId="78D07E0B"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18/18 (100)</w:t>
            </w:r>
          </w:p>
        </w:tc>
        <w:tc>
          <w:tcPr>
            <w:tcW w:w="2583" w:type="dxa"/>
            <w:shd w:val="clear" w:color="auto" w:fill="auto"/>
            <w:noWrap/>
            <w:vAlign w:val="center"/>
          </w:tcPr>
          <w:p w14:paraId="71807364"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32/36 (88.9)</w:t>
            </w:r>
          </w:p>
        </w:tc>
        <w:tc>
          <w:tcPr>
            <w:tcW w:w="2155" w:type="dxa"/>
            <w:shd w:val="clear" w:color="auto" w:fill="auto"/>
            <w:noWrap/>
            <w:vAlign w:val="center"/>
          </w:tcPr>
          <w:p w14:paraId="67D7A5DB"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8/12 (66.7)</w:t>
            </w:r>
          </w:p>
        </w:tc>
        <w:tc>
          <w:tcPr>
            <w:tcW w:w="3440" w:type="dxa"/>
            <w:shd w:val="clear" w:color="auto" w:fill="auto"/>
            <w:noWrap/>
            <w:vAlign w:val="center"/>
          </w:tcPr>
          <w:p w14:paraId="5702BD5D"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7718378F" w14:textId="77777777" w:rsidTr="00A02805">
        <w:trPr>
          <w:trHeight w:val="300"/>
          <w:jc w:val="center"/>
        </w:trPr>
        <w:tc>
          <w:tcPr>
            <w:tcW w:w="3402" w:type="dxa"/>
            <w:shd w:val="clear" w:color="auto" w:fill="auto"/>
            <w:noWrap/>
            <w:vAlign w:val="center"/>
          </w:tcPr>
          <w:p w14:paraId="4B78A6DA" w14:textId="208EEF57"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Higher (&gt;</w:t>
            </w:r>
            <w:r w:rsidR="00EF7329" w:rsidRPr="00CD6104">
              <w:rPr>
                <w:rFonts w:ascii="Book Antiqua" w:eastAsia="宋体" w:hAnsi="Book Antiqua"/>
                <w:color w:val="000000"/>
              </w:rPr>
              <w:t xml:space="preserve"> </w:t>
            </w:r>
            <w:r w:rsidRPr="00CD6104">
              <w:rPr>
                <w:rFonts w:ascii="Book Antiqua" w:eastAsia="宋体" w:hAnsi="Book Antiqua"/>
                <w:color w:val="000000"/>
              </w:rPr>
              <w:t>125)</w:t>
            </w:r>
          </w:p>
        </w:tc>
        <w:tc>
          <w:tcPr>
            <w:tcW w:w="2491" w:type="dxa"/>
            <w:shd w:val="clear" w:color="auto" w:fill="auto"/>
            <w:noWrap/>
            <w:vAlign w:val="center"/>
          </w:tcPr>
          <w:p w14:paraId="6EA5D2CF" w14:textId="77777777" w:rsidR="007040B2" w:rsidRPr="00CD6104" w:rsidRDefault="007040B2" w:rsidP="00F17E34">
            <w:pPr>
              <w:adjustRightInd w:val="0"/>
              <w:snapToGrid w:val="0"/>
              <w:spacing w:line="360" w:lineRule="auto"/>
              <w:jc w:val="both"/>
              <w:rPr>
                <w:rFonts w:ascii="Book Antiqua" w:eastAsia="宋体" w:hAnsi="Book Antiqua"/>
                <w:color w:val="000000"/>
              </w:rPr>
            </w:pPr>
            <w:r w:rsidRPr="00CD6104">
              <w:rPr>
                <w:rFonts w:ascii="Book Antiqua" w:eastAsia="等线" w:hAnsi="Book Antiqua"/>
                <w:color w:val="000000"/>
              </w:rPr>
              <w:t>1/66 (1.5)</w:t>
            </w:r>
          </w:p>
        </w:tc>
        <w:tc>
          <w:tcPr>
            <w:tcW w:w="2552" w:type="dxa"/>
            <w:shd w:val="clear" w:color="auto" w:fill="auto"/>
            <w:noWrap/>
            <w:vAlign w:val="center"/>
          </w:tcPr>
          <w:p w14:paraId="6A953254"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0/18 (0)</w:t>
            </w:r>
          </w:p>
        </w:tc>
        <w:tc>
          <w:tcPr>
            <w:tcW w:w="2583" w:type="dxa"/>
            <w:shd w:val="clear" w:color="auto" w:fill="auto"/>
            <w:noWrap/>
            <w:vAlign w:val="center"/>
          </w:tcPr>
          <w:p w14:paraId="78B8A657"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0/36 (0)</w:t>
            </w:r>
          </w:p>
        </w:tc>
        <w:tc>
          <w:tcPr>
            <w:tcW w:w="2155" w:type="dxa"/>
            <w:shd w:val="clear" w:color="auto" w:fill="auto"/>
            <w:noWrap/>
            <w:vAlign w:val="center"/>
          </w:tcPr>
          <w:p w14:paraId="5ED25209"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1/12 (8.3)</w:t>
            </w:r>
          </w:p>
        </w:tc>
        <w:tc>
          <w:tcPr>
            <w:tcW w:w="3440" w:type="dxa"/>
            <w:shd w:val="clear" w:color="auto" w:fill="auto"/>
            <w:noWrap/>
            <w:vAlign w:val="center"/>
          </w:tcPr>
          <w:p w14:paraId="45A21BFB"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510BD24B" w14:textId="77777777" w:rsidTr="00A02805">
        <w:trPr>
          <w:trHeight w:val="300"/>
          <w:jc w:val="center"/>
        </w:trPr>
        <w:tc>
          <w:tcPr>
            <w:tcW w:w="3402" w:type="dxa"/>
            <w:shd w:val="clear" w:color="auto" w:fill="auto"/>
            <w:noWrap/>
            <w:vAlign w:val="center"/>
          </w:tcPr>
          <w:p w14:paraId="77185ECF" w14:textId="77777777" w:rsidR="007040B2" w:rsidRPr="00CD6104" w:rsidRDefault="007040B2" w:rsidP="00F17E34">
            <w:pPr>
              <w:adjustRightInd w:val="0"/>
              <w:snapToGrid w:val="0"/>
              <w:spacing w:line="360" w:lineRule="auto"/>
              <w:jc w:val="both"/>
              <w:rPr>
                <w:rFonts w:ascii="Book Antiqua" w:eastAsia="宋体" w:hAnsi="Book Antiqua"/>
                <w:color w:val="000000"/>
              </w:rPr>
            </w:pPr>
            <w:bookmarkStart w:id="22" w:name="_Hlk36277816"/>
            <w:bookmarkStart w:id="23" w:name="_Hlk36279527"/>
            <w:r w:rsidRPr="00CD6104">
              <w:rPr>
                <w:rFonts w:ascii="Book Antiqua" w:eastAsia="宋体" w:hAnsi="Book Antiqua"/>
                <w:color w:val="000000"/>
              </w:rPr>
              <w:t>Fibrinogen</w:t>
            </w:r>
            <w:bookmarkEnd w:id="22"/>
            <w:r w:rsidRPr="00CD6104">
              <w:rPr>
                <w:rFonts w:ascii="Book Antiqua" w:eastAsia="宋体" w:hAnsi="Book Antiqua"/>
                <w:color w:val="000000"/>
              </w:rPr>
              <w:t>, g/L</w:t>
            </w:r>
          </w:p>
        </w:tc>
        <w:tc>
          <w:tcPr>
            <w:tcW w:w="2491" w:type="dxa"/>
            <w:shd w:val="clear" w:color="auto" w:fill="auto"/>
            <w:noWrap/>
            <w:vAlign w:val="center"/>
          </w:tcPr>
          <w:p w14:paraId="7CFA20C2" w14:textId="7E41B212" w:rsidR="007040B2" w:rsidRPr="00CD6104" w:rsidRDefault="007040B2" w:rsidP="00F17E34">
            <w:pPr>
              <w:adjustRightInd w:val="0"/>
              <w:snapToGrid w:val="0"/>
              <w:spacing w:line="360" w:lineRule="auto"/>
              <w:jc w:val="both"/>
              <w:rPr>
                <w:rFonts w:ascii="Book Antiqua" w:eastAsia="宋体" w:hAnsi="Book Antiqua"/>
                <w:color w:val="000000"/>
                <w:lang w:val="es-ES"/>
              </w:rPr>
            </w:pPr>
            <w:r w:rsidRPr="00CD6104">
              <w:rPr>
                <w:rFonts w:ascii="Book Antiqua" w:eastAsia="宋体" w:hAnsi="Book Antiqua"/>
                <w:color w:val="000000"/>
                <w:lang w:val="es-ES"/>
              </w:rPr>
              <w:t>4.46</w:t>
            </w:r>
            <w:r w:rsidR="004239FD" w:rsidRPr="00CD6104">
              <w:rPr>
                <w:rFonts w:ascii="Book Antiqua" w:eastAsia="等线" w:hAnsi="Book Antiqua"/>
                <w:color w:val="000000"/>
              </w:rPr>
              <w:t xml:space="preserve"> ± </w:t>
            </w:r>
            <w:r w:rsidRPr="00CD6104">
              <w:rPr>
                <w:rFonts w:ascii="Book Antiqua" w:eastAsia="宋体" w:hAnsi="Book Antiqua"/>
                <w:color w:val="000000"/>
                <w:lang w:val="es-ES"/>
              </w:rPr>
              <w:t>0.18</w:t>
            </w:r>
          </w:p>
        </w:tc>
        <w:tc>
          <w:tcPr>
            <w:tcW w:w="2552" w:type="dxa"/>
            <w:shd w:val="clear" w:color="auto" w:fill="auto"/>
            <w:noWrap/>
            <w:vAlign w:val="center"/>
          </w:tcPr>
          <w:p w14:paraId="22C7B288" w14:textId="3122DAFC"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3.72</w:t>
            </w:r>
            <w:r w:rsidR="004239FD" w:rsidRPr="00CD6104">
              <w:rPr>
                <w:rFonts w:ascii="Book Antiqua" w:eastAsia="等线" w:hAnsi="Book Antiqua"/>
                <w:color w:val="000000"/>
              </w:rPr>
              <w:t xml:space="preserve"> ± </w:t>
            </w:r>
            <w:r w:rsidRPr="00CD6104">
              <w:rPr>
                <w:rFonts w:ascii="Book Antiqua" w:eastAsia="等线" w:hAnsi="Book Antiqua"/>
                <w:color w:val="000000"/>
              </w:rPr>
              <w:t>0.22</w:t>
            </w:r>
          </w:p>
        </w:tc>
        <w:tc>
          <w:tcPr>
            <w:tcW w:w="2583" w:type="dxa"/>
            <w:shd w:val="clear" w:color="auto" w:fill="auto"/>
            <w:noWrap/>
            <w:vAlign w:val="center"/>
          </w:tcPr>
          <w:p w14:paraId="6218CF37" w14:textId="70C92C6D"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4.75</w:t>
            </w:r>
            <w:r w:rsidR="004239FD" w:rsidRPr="00CD6104">
              <w:rPr>
                <w:rFonts w:ascii="Book Antiqua" w:eastAsia="等线" w:hAnsi="Book Antiqua"/>
                <w:color w:val="000000"/>
              </w:rPr>
              <w:t xml:space="preserve"> ± </w:t>
            </w:r>
            <w:r w:rsidRPr="00CD6104">
              <w:rPr>
                <w:rFonts w:ascii="Book Antiqua" w:eastAsia="等线" w:hAnsi="Book Antiqua"/>
                <w:color w:val="000000"/>
              </w:rPr>
              <w:t>0.25</w:t>
            </w:r>
          </w:p>
        </w:tc>
        <w:tc>
          <w:tcPr>
            <w:tcW w:w="2155" w:type="dxa"/>
            <w:shd w:val="clear" w:color="auto" w:fill="auto"/>
            <w:noWrap/>
            <w:vAlign w:val="center"/>
          </w:tcPr>
          <w:p w14:paraId="6CD25994" w14:textId="331E0278"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4.68</w:t>
            </w:r>
            <w:r w:rsidR="004239FD" w:rsidRPr="00CD6104">
              <w:rPr>
                <w:rFonts w:ascii="Book Antiqua" w:eastAsia="等线" w:hAnsi="Book Antiqua"/>
                <w:color w:val="000000"/>
              </w:rPr>
              <w:t xml:space="preserve"> ± </w:t>
            </w:r>
            <w:r w:rsidRPr="00CD6104">
              <w:rPr>
                <w:rFonts w:ascii="Book Antiqua" w:eastAsia="等线" w:hAnsi="Book Antiqua"/>
                <w:color w:val="000000"/>
              </w:rPr>
              <w:t>0.55</w:t>
            </w:r>
          </w:p>
        </w:tc>
        <w:tc>
          <w:tcPr>
            <w:tcW w:w="3440" w:type="dxa"/>
            <w:shd w:val="clear" w:color="auto" w:fill="auto"/>
            <w:noWrap/>
            <w:vAlign w:val="center"/>
          </w:tcPr>
          <w:p w14:paraId="5CC3727B"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bookmarkEnd w:id="23"/>
      <w:tr w:rsidR="007040B2" w:rsidRPr="00CD6104" w14:paraId="1539FDB0" w14:textId="77777777" w:rsidTr="00A02805">
        <w:trPr>
          <w:trHeight w:val="300"/>
          <w:jc w:val="center"/>
        </w:trPr>
        <w:tc>
          <w:tcPr>
            <w:tcW w:w="3402" w:type="dxa"/>
            <w:shd w:val="clear" w:color="auto" w:fill="auto"/>
            <w:noWrap/>
            <w:vAlign w:val="center"/>
          </w:tcPr>
          <w:p w14:paraId="4D8F5984" w14:textId="77777777"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Total</w:t>
            </w:r>
          </w:p>
        </w:tc>
        <w:tc>
          <w:tcPr>
            <w:tcW w:w="2491" w:type="dxa"/>
            <w:shd w:val="clear" w:color="auto" w:fill="auto"/>
            <w:noWrap/>
            <w:vAlign w:val="center"/>
          </w:tcPr>
          <w:p w14:paraId="0F6A07BB" w14:textId="77777777" w:rsidR="007040B2" w:rsidRPr="00CD6104" w:rsidRDefault="007040B2" w:rsidP="00F17E34">
            <w:pPr>
              <w:adjustRightInd w:val="0"/>
              <w:snapToGrid w:val="0"/>
              <w:spacing w:line="360" w:lineRule="auto"/>
              <w:jc w:val="both"/>
              <w:rPr>
                <w:rFonts w:ascii="Book Antiqua" w:eastAsia="宋体" w:hAnsi="Book Antiqua"/>
                <w:color w:val="000000"/>
              </w:rPr>
            </w:pPr>
            <w:r w:rsidRPr="00CD6104">
              <w:rPr>
                <w:rFonts w:ascii="Book Antiqua" w:eastAsia="宋体" w:hAnsi="Book Antiqua"/>
                <w:color w:val="000000"/>
              </w:rPr>
              <w:t>66</w:t>
            </w:r>
            <w:r w:rsidRPr="00CD6104">
              <w:rPr>
                <w:rFonts w:ascii="Book Antiqua" w:eastAsia="等线" w:hAnsi="Book Antiqua"/>
                <w:color w:val="000000"/>
              </w:rPr>
              <w:t>/66 (100)</w:t>
            </w:r>
          </w:p>
        </w:tc>
        <w:tc>
          <w:tcPr>
            <w:tcW w:w="2552" w:type="dxa"/>
            <w:shd w:val="clear" w:color="auto" w:fill="auto"/>
            <w:noWrap/>
            <w:vAlign w:val="center"/>
          </w:tcPr>
          <w:p w14:paraId="71B73E30"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18/66 (27.3)</w:t>
            </w:r>
          </w:p>
        </w:tc>
        <w:tc>
          <w:tcPr>
            <w:tcW w:w="2583" w:type="dxa"/>
            <w:shd w:val="clear" w:color="auto" w:fill="auto"/>
            <w:noWrap/>
            <w:vAlign w:val="center"/>
          </w:tcPr>
          <w:p w14:paraId="1DD9AC8E"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36/66 (54.5)</w:t>
            </w:r>
          </w:p>
        </w:tc>
        <w:tc>
          <w:tcPr>
            <w:tcW w:w="2155" w:type="dxa"/>
            <w:shd w:val="clear" w:color="auto" w:fill="auto"/>
            <w:noWrap/>
            <w:vAlign w:val="center"/>
          </w:tcPr>
          <w:p w14:paraId="42BD7377"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12/66 (18.2)</w:t>
            </w:r>
          </w:p>
        </w:tc>
        <w:tc>
          <w:tcPr>
            <w:tcW w:w="3440" w:type="dxa"/>
            <w:shd w:val="clear" w:color="auto" w:fill="auto"/>
            <w:noWrap/>
            <w:vAlign w:val="center"/>
          </w:tcPr>
          <w:p w14:paraId="790378B0" w14:textId="01FD3599"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i/>
                <w:iCs/>
                <w:color w:val="000000"/>
              </w:rPr>
              <w:t>P</w:t>
            </w:r>
            <w:r w:rsidRPr="00CD6104">
              <w:rPr>
                <w:rFonts w:ascii="Book Antiqua" w:eastAsia="等线" w:hAnsi="Book Antiqua"/>
                <w:color w:val="000000"/>
              </w:rPr>
              <w:t xml:space="preserve"> (</w:t>
            </w:r>
            <w:r w:rsidR="00EF7329" w:rsidRPr="00CD6104">
              <w:rPr>
                <w:rFonts w:ascii="Book Antiqua" w:eastAsia="等线" w:hAnsi="Book Antiqua"/>
                <w:color w:val="000000"/>
              </w:rPr>
              <w:t xml:space="preserve">Moderate </w:t>
            </w:r>
            <w:r w:rsidR="00126148" w:rsidRPr="00CD6104">
              <w:rPr>
                <w:rFonts w:ascii="Book Antiqua" w:eastAsia="等线" w:hAnsi="Book Antiqua"/>
                <w:i/>
                <w:iCs/>
                <w:color w:val="000000"/>
              </w:rPr>
              <w:t>vs</w:t>
            </w:r>
            <w:r w:rsidRPr="00CD6104">
              <w:rPr>
                <w:rFonts w:ascii="Book Antiqua" w:eastAsia="等线" w:hAnsi="Book Antiqua"/>
                <w:color w:val="000000"/>
              </w:rPr>
              <w:t xml:space="preserve"> </w:t>
            </w:r>
            <w:r w:rsidR="0049191A" w:rsidRPr="0049191A">
              <w:rPr>
                <w:rFonts w:ascii="Book Antiqua" w:eastAsia="等线" w:hAnsi="Book Antiqua"/>
                <w:color w:val="000000"/>
              </w:rPr>
              <w:t>critically</w:t>
            </w:r>
            <w:r w:rsidR="0049191A">
              <w:rPr>
                <w:rFonts w:ascii="Book Antiqua" w:eastAsia="等线" w:hAnsi="Book Antiqua"/>
                <w:color w:val="000000"/>
              </w:rPr>
              <w:t xml:space="preserve"> </w:t>
            </w:r>
            <w:r w:rsidRPr="00CD6104">
              <w:rPr>
                <w:rFonts w:ascii="Book Antiqua" w:eastAsia="等线" w:hAnsi="Book Antiqua"/>
                <w:color w:val="000000"/>
              </w:rPr>
              <w:t>ill) &lt;</w:t>
            </w:r>
            <w:r w:rsidR="00EF7329" w:rsidRPr="00CD6104">
              <w:rPr>
                <w:rFonts w:ascii="Book Antiqua" w:eastAsia="等线" w:hAnsi="Book Antiqua"/>
                <w:color w:val="000000"/>
              </w:rPr>
              <w:t xml:space="preserve"> </w:t>
            </w:r>
            <w:r w:rsidRPr="00CD6104">
              <w:rPr>
                <w:rFonts w:ascii="Book Antiqua" w:eastAsia="等线" w:hAnsi="Book Antiqua"/>
                <w:color w:val="000000"/>
              </w:rPr>
              <w:t>0.05</w:t>
            </w:r>
          </w:p>
        </w:tc>
      </w:tr>
      <w:tr w:rsidR="007040B2" w:rsidRPr="00CD6104" w14:paraId="7EE160D2" w14:textId="77777777" w:rsidTr="00A02805">
        <w:trPr>
          <w:trHeight w:val="300"/>
          <w:jc w:val="center"/>
        </w:trPr>
        <w:tc>
          <w:tcPr>
            <w:tcW w:w="3402" w:type="dxa"/>
            <w:shd w:val="clear" w:color="auto" w:fill="auto"/>
            <w:noWrap/>
            <w:vAlign w:val="center"/>
          </w:tcPr>
          <w:p w14:paraId="6CC60541" w14:textId="2680A67D"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Lower (&lt;</w:t>
            </w:r>
            <w:r w:rsidR="00EF7329" w:rsidRPr="00CD6104">
              <w:rPr>
                <w:rFonts w:ascii="Book Antiqua" w:eastAsia="宋体" w:hAnsi="Book Antiqua"/>
                <w:color w:val="000000"/>
              </w:rPr>
              <w:t xml:space="preserve"> </w:t>
            </w:r>
            <w:r w:rsidRPr="00CD6104">
              <w:rPr>
                <w:rFonts w:ascii="Book Antiqua" w:eastAsia="宋体" w:hAnsi="Book Antiqua"/>
                <w:color w:val="000000"/>
              </w:rPr>
              <w:t>2)</w:t>
            </w:r>
          </w:p>
        </w:tc>
        <w:tc>
          <w:tcPr>
            <w:tcW w:w="2491" w:type="dxa"/>
            <w:shd w:val="clear" w:color="auto" w:fill="auto"/>
            <w:noWrap/>
            <w:vAlign w:val="center"/>
          </w:tcPr>
          <w:p w14:paraId="03C470EC" w14:textId="77777777" w:rsidR="007040B2" w:rsidRPr="00CD6104" w:rsidRDefault="007040B2" w:rsidP="00F17E34">
            <w:pPr>
              <w:adjustRightInd w:val="0"/>
              <w:snapToGrid w:val="0"/>
              <w:spacing w:line="360" w:lineRule="auto"/>
              <w:jc w:val="both"/>
              <w:rPr>
                <w:rFonts w:ascii="Book Antiqua" w:eastAsia="宋体" w:hAnsi="Book Antiqua"/>
                <w:color w:val="000000"/>
              </w:rPr>
            </w:pPr>
            <w:r w:rsidRPr="00CD6104">
              <w:rPr>
                <w:rFonts w:ascii="Book Antiqua" w:eastAsia="等线" w:hAnsi="Book Antiqua"/>
                <w:color w:val="000000"/>
              </w:rPr>
              <w:t>3/66 (4.5)</w:t>
            </w:r>
          </w:p>
        </w:tc>
        <w:tc>
          <w:tcPr>
            <w:tcW w:w="2552" w:type="dxa"/>
            <w:shd w:val="clear" w:color="auto" w:fill="auto"/>
            <w:noWrap/>
            <w:vAlign w:val="center"/>
          </w:tcPr>
          <w:p w14:paraId="222CCD33"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0/18 (0)</w:t>
            </w:r>
          </w:p>
        </w:tc>
        <w:tc>
          <w:tcPr>
            <w:tcW w:w="2583" w:type="dxa"/>
            <w:shd w:val="clear" w:color="auto" w:fill="auto"/>
            <w:noWrap/>
            <w:vAlign w:val="center"/>
          </w:tcPr>
          <w:p w14:paraId="2BC8F199"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1/36 (2.8)</w:t>
            </w:r>
          </w:p>
        </w:tc>
        <w:tc>
          <w:tcPr>
            <w:tcW w:w="2155" w:type="dxa"/>
            <w:shd w:val="clear" w:color="auto" w:fill="auto"/>
            <w:noWrap/>
            <w:vAlign w:val="center"/>
          </w:tcPr>
          <w:p w14:paraId="56E94CC7"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2/12 (16.7)</w:t>
            </w:r>
          </w:p>
        </w:tc>
        <w:tc>
          <w:tcPr>
            <w:tcW w:w="3440" w:type="dxa"/>
            <w:shd w:val="clear" w:color="auto" w:fill="auto"/>
            <w:noWrap/>
            <w:vAlign w:val="center"/>
          </w:tcPr>
          <w:p w14:paraId="4F335219"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6D09BABB" w14:textId="77777777" w:rsidTr="00A02805">
        <w:trPr>
          <w:trHeight w:val="300"/>
          <w:jc w:val="center"/>
        </w:trPr>
        <w:tc>
          <w:tcPr>
            <w:tcW w:w="3402" w:type="dxa"/>
            <w:shd w:val="clear" w:color="auto" w:fill="auto"/>
            <w:noWrap/>
            <w:vAlign w:val="center"/>
          </w:tcPr>
          <w:p w14:paraId="274C4D07" w14:textId="77777777"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Normal (2-4)</w:t>
            </w:r>
          </w:p>
        </w:tc>
        <w:tc>
          <w:tcPr>
            <w:tcW w:w="2491" w:type="dxa"/>
            <w:shd w:val="clear" w:color="auto" w:fill="auto"/>
            <w:noWrap/>
            <w:vAlign w:val="center"/>
          </w:tcPr>
          <w:p w14:paraId="3533DF62" w14:textId="77777777" w:rsidR="007040B2" w:rsidRPr="00CD6104" w:rsidRDefault="007040B2" w:rsidP="00F17E34">
            <w:pPr>
              <w:adjustRightInd w:val="0"/>
              <w:snapToGrid w:val="0"/>
              <w:spacing w:line="360" w:lineRule="auto"/>
              <w:jc w:val="both"/>
              <w:rPr>
                <w:rFonts w:ascii="Book Antiqua" w:eastAsia="宋体" w:hAnsi="Book Antiqua"/>
                <w:color w:val="000000"/>
              </w:rPr>
            </w:pPr>
            <w:r w:rsidRPr="00CD6104">
              <w:rPr>
                <w:rFonts w:ascii="Book Antiqua" w:eastAsia="等线" w:hAnsi="Book Antiqua"/>
                <w:color w:val="000000"/>
              </w:rPr>
              <w:t>24/66 (36.4)</w:t>
            </w:r>
          </w:p>
        </w:tc>
        <w:tc>
          <w:tcPr>
            <w:tcW w:w="2552" w:type="dxa"/>
            <w:shd w:val="clear" w:color="auto" w:fill="auto"/>
            <w:noWrap/>
            <w:vAlign w:val="center"/>
          </w:tcPr>
          <w:p w14:paraId="220D8447"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11/18 (61.1)</w:t>
            </w:r>
          </w:p>
        </w:tc>
        <w:tc>
          <w:tcPr>
            <w:tcW w:w="2583" w:type="dxa"/>
            <w:shd w:val="clear" w:color="auto" w:fill="auto"/>
            <w:noWrap/>
            <w:vAlign w:val="center"/>
          </w:tcPr>
          <w:p w14:paraId="7B984AD1"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12/36 (33.3)</w:t>
            </w:r>
          </w:p>
        </w:tc>
        <w:tc>
          <w:tcPr>
            <w:tcW w:w="2155" w:type="dxa"/>
            <w:shd w:val="clear" w:color="auto" w:fill="auto"/>
            <w:noWrap/>
            <w:vAlign w:val="center"/>
          </w:tcPr>
          <w:p w14:paraId="1C7B2884" w14:textId="6426A077" w:rsidR="007040B2" w:rsidRPr="00CD6104" w:rsidRDefault="004239FD"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 xml:space="preserve"> </w:t>
            </w:r>
            <w:r w:rsidR="007040B2" w:rsidRPr="00CD6104">
              <w:rPr>
                <w:rFonts w:ascii="Book Antiqua" w:eastAsia="等线" w:hAnsi="Book Antiqua"/>
                <w:color w:val="000000"/>
              </w:rPr>
              <w:t>1/12 (8.3)</w:t>
            </w:r>
          </w:p>
        </w:tc>
        <w:tc>
          <w:tcPr>
            <w:tcW w:w="3440" w:type="dxa"/>
            <w:shd w:val="clear" w:color="auto" w:fill="auto"/>
            <w:noWrap/>
            <w:vAlign w:val="center"/>
          </w:tcPr>
          <w:p w14:paraId="3BCE1BB5"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7EB6D601" w14:textId="77777777" w:rsidTr="00A02805">
        <w:trPr>
          <w:trHeight w:val="300"/>
          <w:jc w:val="center"/>
        </w:trPr>
        <w:tc>
          <w:tcPr>
            <w:tcW w:w="3402" w:type="dxa"/>
            <w:shd w:val="clear" w:color="auto" w:fill="auto"/>
            <w:noWrap/>
            <w:vAlign w:val="center"/>
          </w:tcPr>
          <w:p w14:paraId="294D78D1" w14:textId="307FC0A2"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Higher (&gt;</w:t>
            </w:r>
            <w:r w:rsidR="00EF7329" w:rsidRPr="00CD6104">
              <w:rPr>
                <w:rFonts w:ascii="Book Antiqua" w:eastAsia="宋体" w:hAnsi="Book Antiqua"/>
                <w:color w:val="000000"/>
              </w:rPr>
              <w:t xml:space="preserve"> </w:t>
            </w:r>
            <w:r w:rsidRPr="00CD6104">
              <w:rPr>
                <w:rFonts w:ascii="Book Antiqua" w:eastAsia="宋体" w:hAnsi="Book Antiqua"/>
                <w:color w:val="000000"/>
              </w:rPr>
              <w:t>4)</w:t>
            </w:r>
          </w:p>
        </w:tc>
        <w:tc>
          <w:tcPr>
            <w:tcW w:w="2491" w:type="dxa"/>
            <w:shd w:val="clear" w:color="auto" w:fill="auto"/>
            <w:noWrap/>
            <w:vAlign w:val="center"/>
          </w:tcPr>
          <w:p w14:paraId="1C20BE86" w14:textId="77777777" w:rsidR="007040B2" w:rsidRPr="00CD6104" w:rsidRDefault="007040B2" w:rsidP="00F17E34">
            <w:pPr>
              <w:adjustRightInd w:val="0"/>
              <w:snapToGrid w:val="0"/>
              <w:spacing w:line="360" w:lineRule="auto"/>
              <w:jc w:val="both"/>
              <w:rPr>
                <w:rFonts w:ascii="Book Antiqua" w:eastAsia="宋体" w:hAnsi="Book Antiqua"/>
                <w:color w:val="000000"/>
              </w:rPr>
            </w:pPr>
            <w:bookmarkStart w:id="24" w:name="_Hlk36277627"/>
            <w:r w:rsidRPr="00CD6104">
              <w:rPr>
                <w:rFonts w:ascii="Book Antiqua" w:eastAsia="等线" w:hAnsi="Book Antiqua"/>
                <w:color w:val="000000"/>
              </w:rPr>
              <w:t>39/66 (59.1)</w:t>
            </w:r>
            <w:bookmarkEnd w:id="24"/>
          </w:p>
        </w:tc>
        <w:tc>
          <w:tcPr>
            <w:tcW w:w="2552" w:type="dxa"/>
            <w:shd w:val="clear" w:color="auto" w:fill="auto"/>
            <w:noWrap/>
            <w:vAlign w:val="center"/>
          </w:tcPr>
          <w:p w14:paraId="2F39D0EE"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7/18 (38.9)</w:t>
            </w:r>
          </w:p>
        </w:tc>
        <w:tc>
          <w:tcPr>
            <w:tcW w:w="2583" w:type="dxa"/>
            <w:shd w:val="clear" w:color="auto" w:fill="auto"/>
            <w:noWrap/>
            <w:vAlign w:val="center"/>
          </w:tcPr>
          <w:p w14:paraId="5811016B"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23/36 (63.9)</w:t>
            </w:r>
          </w:p>
        </w:tc>
        <w:tc>
          <w:tcPr>
            <w:tcW w:w="2155" w:type="dxa"/>
            <w:shd w:val="clear" w:color="auto" w:fill="auto"/>
            <w:noWrap/>
            <w:vAlign w:val="center"/>
          </w:tcPr>
          <w:p w14:paraId="1F70403D"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9/12 (75)</w:t>
            </w:r>
          </w:p>
        </w:tc>
        <w:tc>
          <w:tcPr>
            <w:tcW w:w="3440" w:type="dxa"/>
            <w:shd w:val="clear" w:color="auto" w:fill="auto"/>
            <w:noWrap/>
            <w:vAlign w:val="center"/>
          </w:tcPr>
          <w:p w14:paraId="305D19E3"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7C7C5AC6" w14:textId="77777777" w:rsidTr="00A02805">
        <w:trPr>
          <w:trHeight w:val="300"/>
          <w:jc w:val="center"/>
        </w:trPr>
        <w:tc>
          <w:tcPr>
            <w:tcW w:w="3402" w:type="dxa"/>
            <w:shd w:val="clear" w:color="auto" w:fill="auto"/>
            <w:noWrap/>
            <w:vAlign w:val="center"/>
          </w:tcPr>
          <w:p w14:paraId="473CDB93" w14:textId="2C95EBC7" w:rsidR="007040B2" w:rsidRPr="00CD6104" w:rsidRDefault="007040B2" w:rsidP="00F17E34">
            <w:pPr>
              <w:adjustRightInd w:val="0"/>
              <w:snapToGrid w:val="0"/>
              <w:spacing w:line="360" w:lineRule="auto"/>
              <w:jc w:val="both"/>
              <w:rPr>
                <w:rFonts w:ascii="Book Antiqua" w:eastAsia="宋体" w:hAnsi="Book Antiqua"/>
                <w:color w:val="000000"/>
                <w:lang w:val="es-ES"/>
              </w:rPr>
            </w:pPr>
            <w:bookmarkStart w:id="25" w:name="_Hlk36277881"/>
            <w:r w:rsidRPr="00CD6104">
              <w:rPr>
                <w:rFonts w:ascii="Book Antiqua" w:eastAsia="宋体" w:hAnsi="Book Antiqua"/>
                <w:color w:val="000000"/>
                <w:lang w:val="es-ES"/>
              </w:rPr>
              <w:t>D-dimer</w:t>
            </w:r>
            <w:bookmarkEnd w:id="25"/>
            <w:r w:rsidR="00E31547" w:rsidRPr="00CD6104">
              <w:rPr>
                <w:rFonts w:ascii="Book Antiqua" w:eastAsia="宋体" w:hAnsi="Book Antiqua"/>
                <w:color w:val="000000"/>
                <w:vertAlign w:val="superscript"/>
              </w:rPr>
              <w:t>3</w:t>
            </w:r>
            <w:r w:rsidRPr="00CD6104">
              <w:rPr>
                <w:rFonts w:ascii="Book Antiqua" w:eastAsia="宋体" w:hAnsi="Book Antiqua"/>
                <w:color w:val="000000"/>
                <w:lang w:val="es-ES"/>
              </w:rPr>
              <w:t xml:space="preserve">, </w:t>
            </w:r>
            <w:r w:rsidRPr="00CD6104">
              <w:rPr>
                <w:rFonts w:ascii="Book Antiqua" w:eastAsia="宋体" w:hAnsi="Book Antiqua"/>
                <w:color w:val="000000"/>
              </w:rPr>
              <w:t>μ</w:t>
            </w:r>
            <w:r w:rsidRPr="00CD6104">
              <w:rPr>
                <w:rFonts w:ascii="Book Antiqua" w:eastAsia="宋体" w:hAnsi="Book Antiqua"/>
                <w:color w:val="000000"/>
                <w:lang w:val="es-ES"/>
              </w:rPr>
              <w:t xml:space="preserve">g/mL </w:t>
            </w:r>
          </w:p>
        </w:tc>
        <w:tc>
          <w:tcPr>
            <w:tcW w:w="2491" w:type="dxa"/>
            <w:shd w:val="clear" w:color="auto" w:fill="auto"/>
            <w:noWrap/>
            <w:vAlign w:val="center"/>
          </w:tcPr>
          <w:p w14:paraId="04C06FF2" w14:textId="77777777" w:rsidR="007040B2" w:rsidRPr="00CD6104" w:rsidRDefault="007040B2" w:rsidP="00F17E34">
            <w:pPr>
              <w:adjustRightInd w:val="0"/>
              <w:snapToGrid w:val="0"/>
              <w:spacing w:line="360" w:lineRule="auto"/>
              <w:jc w:val="both"/>
              <w:rPr>
                <w:rFonts w:ascii="Book Antiqua" w:eastAsia="等线" w:hAnsi="Book Antiqua"/>
                <w:color w:val="000000"/>
                <w:lang w:val="es-ES"/>
              </w:rPr>
            </w:pPr>
          </w:p>
        </w:tc>
        <w:tc>
          <w:tcPr>
            <w:tcW w:w="2552" w:type="dxa"/>
            <w:shd w:val="clear" w:color="auto" w:fill="auto"/>
            <w:noWrap/>
            <w:vAlign w:val="center"/>
          </w:tcPr>
          <w:p w14:paraId="65934CB6" w14:textId="77777777" w:rsidR="007040B2" w:rsidRPr="00CD6104" w:rsidRDefault="007040B2" w:rsidP="00F17E34">
            <w:pPr>
              <w:adjustRightInd w:val="0"/>
              <w:snapToGrid w:val="0"/>
              <w:spacing w:line="360" w:lineRule="auto"/>
              <w:jc w:val="both"/>
              <w:rPr>
                <w:rFonts w:ascii="Book Antiqua" w:eastAsia="等线" w:hAnsi="Book Antiqua"/>
                <w:color w:val="000000"/>
                <w:lang w:val="es-ES"/>
              </w:rPr>
            </w:pPr>
          </w:p>
        </w:tc>
        <w:tc>
          <w:tcPr>
            <w:tcW w:w="2583" w:type="dxa"/>
            <w:shd w:val="clear" w:color="auto" w:fill="auto"/>
            <w:noWrap/>
            <w:vAlign w:val="center"/>
          </w:tcPr>
          <w:p w14:paraId="5EF2CBFD" w14:textId="77777777" w:rsidR="007040B2" w:rsidRPr="00CD6104" w:rsidRDefault="007040B2" w:rsidP="00F17E34">
            <w:pPr>
              <w:adjustRightInd w:val="0"/>
              <w:snapToGrid w:val="0"/>
              <w:spacing w:line="360" w:lineRule="auto"/>
              <w:jc w:val="both"/>
              <w:rPr>
                <w:rFonts w:ascii="Book Antiqua" w:eastAsia="等线" w:hAnsi="Book Antiqua"/>
                <w:color w:val="000000"/>
                <w:lang w:val="es-ES"/>
              </w:rPr>
            </w:pPr>
          </w:p>
        </w:tc>
        <w:tc>
          <w:tcPr>
            <w:tcW w:w="2155" w:type="dxa"/>
            <w:shd w:val="clear" w:color="auto" w:fill="auto"/>
            <w:noWrap/>
            <w:vAlign w:val="center"/>
          </w:tcPr>
          <w:p w14:paraId="23889C01" w14:textId="77777777" w:rsidR="007040B2" w:rsidRPr="00CD6104" w:rsidRDefault="007040B2" w:rsidP="00F17E34">
            <w:pPr>
              <w:adjustRightInd w:val="0"/>
              <w:snapToGrid w:val="0"/>
              <w:spacing w:line="360" w:lineRule="auto"/>
              <w:jc w:val="both"/>
              <w:rPr>
                <w:rFonts w:ascii="Book Antiqua" w:eastAsia="等线" w:hAnsi="Book Antiqua"/>
                <w:color w:val="000000"/>
                <w:lang w:val="es-ES"/>
              </w:rPr>
            </w:pPr>
          </w:p>
        </w:tc>
        <w:tc>
          <w:tcPr>
            <w:tcW w:w="3440" w:type="dxa"/>
            <w:shd w:val="clear" w:color="auto" w:fill="auto"/>
            <w:noWrap/>
            <w:vAlign w:val="center"/>
          </w:tcPr>
          <w:p w14:paraId="4AD585D7" w14:textId="77777777" w:rsidR="007040B2" w:rsidRPr="00CD6104" w:rsidRDefault="007040B2" w:rsidP="00F17E34">
            <w:pPr>
              <w:adjustRightInd w:val="0"/>
              <w:snapToGrid w:val="0"/>
              <w:spacing w:line="360" w:lineRule="auto"/>
              <w:jc w:val="both"/>
              <w:rPr>
                <w:rFonts w:ascii="Book Antiqua" w:eastAsia="等线" w:hAnsi="Book Antiqua"/>
                <w:color w:val="000000"/>
                <w:lang w:val="es-ES"/>
              </w:rPr>
            </w:pPr>
          </w:p>
        </w:tc>
      </w:tr>
      <w:tr w:rsidR="007040B2" w:rsidRPr="00CD6104" w14:paraId="68E51021" w14:textId="77777777" w:rsidTr="00A02805">
        <w:trPr>
          <w:trHeight w:val="300"/>
          <w:jc w:val="center"/>
        </w:trPr>
        <w:tc>
          <w:tcPr>
            <w:tcW w:w="3402" w:type="dxa"/>
            <w:shd w:val="clear" w:color="auto" w:fill="auto"/>
            <w:noWrap/>
            <w:vAlign w:val="center"/>
          </w:tcPr>
          <w:p w14:paraId="49B35DAF" w14:textId="77777777"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lang w:val="es-ES"/>
              </w:rPr>
            </w:pPr>
            <w:r w:rsidRPr="00CD6104">
              <w:rPr>
                <w:rFonts w:ascii="Book Antiqua" w:eastAsia="宋体" w:hAnsi="Book Antiqua"/>
                <w:color w:val="000000"/>
              </w:rPr>
              <w:t>Total</w:t>
            </w:r>
          </w:p>
        </w:tc>
        <w:tc>
          <w:tcPr>
            <w:tcW w:w="2491" w:type="dxa"/>
            <w:shd w:val="clear" w:color="auto" w:fill="auto"/>
            <w:noWrap/>
            <w:vAlign w:val="center"/>
          </w:tcPr>
          <w:p w14:paraId="011DD0E1"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124/124 (100)</w:t>
            </w:r>
          </w:p>
        </w:tc>
        <w:tc>
          <w:tcPr>
            <w:tcW w:w="2552" w:type="dxa"/>
            <w:shd w:val="clear" w:color="auto" w:fill="auto"/>
            <w:noWrap/>
            <w:vAlign w:val="center"/>
          </w:tcPr>
          <w:p w14:paraId="6FE2F418"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57/124 (46.0)</w:t>
            </w:r>
          </w:p>
        </w:tc>
        <w:tc>
          <w:tcPr>
            <w:tcW w:w="2583" w:type="dxa"/>
            <w:shd w:val="clear" w:color="auto" w:fill="auto"/>
            <w:noWrap/>
            <w:vAlign w:val="center"/>
          </w:tcPr>
          <w:p w14:paraId="70BB2AF0"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49/124 (39.5)</w:t>
            </w:r>
          </w:p>
        </w:tc>
        <w:tc>
          <w:tcPr>
            <w:tcW w:w="2155" w:type="dxa"/>
            <w:shd w:val="clear" w:color="auto" w:fill="auto"/>
            <w:noWrap/>
            <w:vAlign w:val="center"/>
          </w:tcPr>
          <w:p w14:paraId="576B260F"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18/124 (14.5)</w:t>
            </w:r>
          </w:p>
        </w:tc>
        <w:tc>
          <w:tcPr>
            <w:tcW w:w="3440" w:type="dxa"/>
            <w:shd w:val="clear" w:color="auto" w:fill="auto"/>
            <w:noWrap/>
            <w:vAlign w:val="center"/>
          </w:tcPr>
          <w:p w14:paraId="450B9878" w14:textId="56D23BDD" w:rsidR="007040B2" w:rsidRPr="00CD6104" w:rsidRDefault="007040B2" w:rsidP="00EF7329">
            <w:pPr>
              <w:adjustRightInd w:val="0"/>
              <w:snapToGrid w:val="0"/>
              <w:spacing w:line="360" w:lineRule="auto"/>
              <w:jc w:val="both"/>
              <w:rPr>
                <w:rFonts w:ascii="Book Antiqua" w:eastAsia="等线" w:hAnsi="Book Antiqua"/>
                <w:color w:val="000000"/>
              </w:rPr>
            </w:pPr>
            <w:r w:rsidRPr="00CD6104">
              <w:rPr>
                <w:rFonts w:ascii="Book Antiqua" w:eastAsia="等线" w:hAnsi="Book Antiqua"/>
                <w:i/>
                <w:iCs/>
                <w:color w:val="000000"/>
              </w:rPr>
              <w:t>P</w:t>
            </w:r>
            <w:r w:rsidRPr="00CD6104">
              <w:rPr>
                <w:rFonts w:ascii="Book Antiqua" w:eastAsia="等线" w:hAnsi="Book Antiqua"/>
                <w:color w:val="000000"/>
              </w:rPr>
              <w:t xml:space="preserve"> (</w:t>
            </w:r>
            <w:r w:rsidR="00EF7329" w:rsidRPr="00CD6104">
              <w:rPr>
                <w:rFonts w:ascii="Book Antiqua" w:eastAsia="等线" w:hAnsi="Book Antiqua"/>
                <w:color w:val="000000"/>
              </w:rPr>
              <w:t xml:space="preserve">Moderate </w:t>
            </w:r>
            <w:r w:rsidR="00126148" w:rsidRPr="00CD6104">
              <w:rPr>
                <w:rFonts w:ascii="Book Antiqua" w:eastAsia="等线" w:hAnsi="Book Antiqua"/>
                <w:i/>
                <w:iCs/>
                <w:color w:val="000000"/>
              </w:rPr>
              <w:t>vs</w:t>
            </w:r>
            <w:r w:rsidRPr="00CD6104">
              <w:rPr>
                <w:rFonts w:ascii="Book Antiqua" w:eastAsia="等线" w:hAnsi="Book Antiqua"/>
                <w:color w:val="000000"/>
              </w:rPr>
              <w:t xml:space="preserve"> severe) &lt;</w:t>
            </w:r>
            <w:r w:rsidR="00EF7329" w:rsidRPr="00CD6104">
              <w:rPr>
                <w:rFonts w:ascii="Book Antiqua" w:eastAsia="等线" w:hAnsi="Book Antiqua"/>
                <w:color w:val="000000"/>
              </w:rPr>
              <w:t xml:space="preserve"> </w:t>
            </w:r>
            <w:r w:rsidRPr="00CD6104">
              <w:rPr>
                <w:rFonts w:ascii="Book Antiqua" w:eastAsia="等线" w:hAnsi="Book Antiqua"/>
                <w:color w:val="000000"/>
              </w:rPr>
              <w:t>0.05</w:t>
            </w:r>
            <w:r w:rsidR="00EF7329" w:rsidRPr="00CD6104">
              <w:rPr>
                <w:rFonts w:ascii="Book Antiqua" w:eastAsia="等线" w:hAnsi="Book Antiqua"/>
                <w:color w:val="000000"/>
              </w:rPr>
              <w:t xml:space="preserve">; </w:t>
            </w:r>
            <w:r w:rsidRPr="00CD6104">
              <w:rPr>
                <w:rFonts w:ascii="Book Antiqua" w:eastAsia="等线" w:hAnsi="Book Antiqua"/>
                <w:i/>
                <w:iCs/>
                <w:color w:val="000000"/>
              </w:rPr>
              <w:t>P</w:t>
            </w:r>
            <w:r w:rsidRPr="00CD6104">
              <w:rPr>
                <w:rFonts w:ascii="Book Antiqua" w:eastAsia="等线" w:hAnsi="Book Antiqua"/>
                <w:color w:val="000000"/>
              </w:rPr>
              <w:t xml:space="preserve"> (</w:t>
            </w:r>
            <w:r w:rsidR="00EF7329" w:rsidRPr="00CD6104">
              <w:rPr>
                <w:rFonts w:ascii="Book Antiqua" w:eastAsia="等线" w:hAnsi="Book Antiqua"/>
                <w:color w:val="000000"/>
              </w:rPr>
              <w:t xml:space="preserve">Moderate </w:t>
            </w:r>
            <w:r w:rsidR="00126148" w:rsidRPr="00CD6104">
              <w:rPr>
                <w:rFonts w:ascii="Book Antiqua" w:eastAsia="等线" w:hAnsi="Book Antiqua"/>
                <w:i/>
                <w:iCs/>
                <w:color w:val="000000"/>
              </w:rPr>
              <w:t>vs</w:t>
            </w:r>
            <w:r w:rsidRPr="00CD6104">
              <w:rPr>
                <w:rFonts w:ascii="Book Antiqua" w:eastAsia="等线" w:hAnsi="Book Antiqua"/>
                <w:color w:val="000000"/>
              </w:rPr>
              <w:t xml:space="preserve"> </w:t>
            </w:r>
            <w:r w:rsidR="0049191A" w:rsidRPr="0049191A">
              <w:rPr>
                <w:rFonts w:ascii="Book Antiqua" w:eastAsia="等线" w:hAnsi="Book Antiqua"/>
                <w:color w:val="000000"/>
              </w:rPr>
              <w:t>critically</w:t>
            </w:r>
            <w:r w:rsidR="0049191A">
              <w:rPr>
                <w:rFonts w:ascii="Book Antiqua" w:eastAsia="等线" w:hAnsi="Book Antiqua"/>
                <w:color w:val="000000"/>
              </w:rPr>
              <w:t xml:space="preserve"> </w:t>
            </w:r>
            <w:r w:rsidRPr="00CD6104">
              <w:rPr>
                <w:rFonts w:ascii="Book Antiqua" w:eastAsia="等线" w:hAnsi="Book Antiqua"/>
                <w:color w:val="000000"/>
              </w:rPr>
              <w:t>ill) &lt;</w:t>
            </w:r>
            <w:r w:rsidR="00EF7329" w:rsidRPr="00CD6104">
              <w:rPr>
                <w:rFonts w:ascii="Book Antiqua" w:eastAsia="等线" w:hAnsi="Book Antiqua"/>
                <w:color w:val="000000"/>
              </w:rPr>
              <w:t xml:space="preserve"> </w:t>
            </w:r>
            <w:r w:rsidRPr="00CD6104">
              <w:rPr>
                <w:rFonts w:ascii="Book Antiqua" w:eastAsia="等线" w:hAnsi="Book Antiqua"/>
                <w:color w:val="000000"/>
              </w:rPr>
              <w:t>0.05</w:t>
            </w:r>
          </w:p>
        </w:tc>
      </w:tr>
      <w:tr w:rsidR="007040B2" w:rsidRPr="00CD6104" w14:paraId="3093D9BF" w14:textId="77777777" w:rsidTr="00A02805">
        <w:trPr>
          <w:trHeight w:val="300"/>
          <w:jc w:val="center"/>
        </w:trPr>
        <w:tc>
          <w:tcPr>
            <w:tcW w:w="3402" w:type="dxa"/>
            <w:shd w:val="clear" w:color="auto" w:fill="auto"/>
            <w:noWrap/>
            <w:vAlign w:val="center"/>
          </w:tcPr>
          <w:p w14:paraId="36A8A857" w14:textId="301A2F63"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Normal (&lt;</w:t>
            </w:r>
            <w:r w:rsidR="00EF7329" w:rsidRPr="00CD6104">
              <w:rPr>
                <w:rFonts w:ascii="Book Antiqua" w:eastAsia="宋体" w:hAnsi="Book Antiqua"/>
                <w:color w:val="000000"/>
              </w:rPr>
              <w:t xml:space="preserve"> </w:t>
            </w:r>
            <w:r w:rsidRPr="00CD6104">
              <w:rPr>
                <w:rFonts w:ascii="Book Antiqua" w:eastAsia="宋体" w:hAnsi="Book Antiqua"/>
                <w:color w:val="000000"/>
              </w:rPr>
              <w:t>0.5)</w:t>
            </w:r>
          </w:p>
        </w:tc>
        <w:tc>
          <w:tcPr>
            <w:tcW w:w="2491" w:type="dxa"/>
            <w:shd w:val="clear" w:color="auto" w:fill="auto"/>
            <w:noWrap/>
            <w:vAlign w:val="center"/>
          </w:tcPr>
          <w:p w14:paraId="7F4EF016"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44/124 (35.5)</w:t>
            </w:r>
          </w:p>
        </w:tc>
        <w:tc>
          <w:tcPr>
            <w:tcW w:w="2552" w:type="dxa"/>
            <w:shd w:val="clear" w:color="auto" w:fill="auto"/>
            <w:noWrap/>
            <w:vAlign w:val="center"/>
          </w:tcPr>
          <w:p w14:paraId="125D7E12"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34/57 (59.6)</w:t>
            </w:r>
          </w:p>
        </w:tc>
        <w:tc>
          <w:tcPr>
            <w:tcW w:w="2583" w:type="dxa"/>
            <w:shd w:val="clear" w:color="auto" w:fill="auto"/>
            <w:noWrap/>
            <w:vAlign w:val="center"/>
          </w:tcPr>
          <w:p w14:paraId="27BA389B"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10/49 (20.4)</w:t>
            </w:r>
          </w:p>
        </w:tc>
        <w:tc>
          <w:tcPr>
            <w:tcW w:w="2155" w:type="dxa"/>
            <w:shd w:val="clear" w:color="auto" w:fill="auto"/>
            <w:noWrap/>
            <w:vAlign w:val="center"/>
          </w:tcPr>
          <w:p w14:paraId="2E1A5166"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0/18 (0)</w:t>
            </w:r>
          </w:p>
        </w:tc>
        <w:tc>
          <w:tcPr>
            <w:tcW w:w="3440" w:type="dxa"/>
            <w:shd w:val="clear" w:color="auto" w:fill="auto"/>
            <w:noWrap/>
            <w:vAlign w:val="center"/>
          </w:tcPr>
          <w:p w14:paraId="42B18DA5"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17DC6D62" w14:textId="77777777" w:rsidTr="00A02805">
        <w:trPr>
          <w:trHeight w:val="300"/>
          <w:jc w:val="center"/>
        </w:trPr>
        <w:tc>
          <w:tcPr>
            <w:tcW w:w="3402" w:type="dxa"/>
            <w:shd w:val="clear" w:color="auto" w:fill="auto"/>
            <w:noWrap/>
            <w:vAlign w:val="center"/>
          </w:tcPr>
          <w:p w14:paraId="33152FF5" w14:textId="7798B4B7"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Higher (≥</w:t>
            </w:r>
            <w:r w:rsidR="00EF7329" w:rsidRPr="00CD6104">
              <w:rPr>
                <w:rFonts w:ascii="Book Antiqua" w:eastAsia="宋体" w:hAnsi="Book Antiqua"/>
                <w:color w:val="000000"/>
              </w:rPr>
              <w:t xml:space="preserve"> </w:t>
            </w:r>
            <w:r w:rsidRPr="00CD6104">
              <w:rPr>
                <w:rFonts w:ascii="Book Antiqua" w:eastAsia="宋体" w:hAnsi="Book Antiqua"/>
                <w:color w:val="000000"/>
              </w:rPr>
              <w:t>0.5)</w:t>
            </w:r>
          </w:p>
        </w:tc>
        <w:tc>
          <w:tcPr>
            <w:tcW w:w="2491" w:type="dxa"/>
            <w:shd w:val="clear" w:color="auto" w:fill="auto"/>
            <w:noWrap/>
            <w:vAlign w:val="center"/>
          </w:tcPr>
          <w:p w14:paraId="4EDD8CFD" w14:textId="77777777" w:rsidR="007040B2" w:rsidRPr="00CD6104" w:rsidRDefault="007040B2" w:rsidP="00F17E34">
            <w:pPr>
              <w:adjustRightInd w:val="0"/>
              <w:snapToGrid w:val="0"/>
              <w:spacing w:line="360" w:lineRule="auto"/>
              <w:jc w:val="both"/>
              <w:rPr>
                <w:rFonts w:ascii="Book Antiqua" w:eastAsia="等线" w:hAnsi="Book Antiqua"/>
                <w:color w:val="000000"/>
              </w:rPr>
            </w:pPr>
            <w:bookmarkStart w:id="26" w:name="_Hlk36277916"/>
            <w:r w:rsidRPr="00CD6104">
              <w:rPr>
                <w:rFonts w:ascii="Book Antiqua" w:eastAsia="等线" w:hAnsi="Book Antiqua"/>
                <w:color w:val="000000"/>
              </w:rPr>
              <w:t>80/124 (64.5)</w:t>
            </w:r>
            <w:bookmarkEnd w:id="26"/>
          </w:p>
        </w:tc>
        <w:tc>
          <w:tcPr>
            <w:tcW w:w="2552" w:type="dxa"/>
            <w:shd w:val="clear" w:color="auto" w:fill="auto"/>
            <w:noWrap/>
            <w:vAlign w:val="center"/>
          </w:tcPr>
          <w:p w14:paraId="2476AE96"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23/57 (40.4)</w:t>
            </w:r>
          </w:p>
        </w:tc>
        <w:tc>
          <w:tcPr>
            <w:tcW w:w="2583" w:type="dxa"/>
            <w:shd w:val="clear" w:color="auto" w:fill="auto"/>
            <w:noWrap/>
            <w:vAlign w:val="center"/>
          </w:tcPr>
          <w:p w14:paraId="781480D0"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39/49 (79.6)</w:t>
            </w:r>
          </w:p>
        </w:tc>
        <w:tc>
          <w:tcPr>
            <w:tcW w:w="2155" w:type="dxa"/>
            <w:shd w:val="clear" w:color="auto" w:fill="auto"/>
            <w:noWrap/>
            <w:vAlign w:val="center"/>
          </w:tcPr>
          <w:p w14:paraId="459EA0FA"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18/18 (100)</w:t>
            </w:r>
          </w:p>
        </w:tc>
        <w:tc>
          <w:tcPr>
            <w:tcW w:w="3440" w:type="dxa"/>
            <w:shd w:val="clear" w:color="auto" w:fill="auto"/>
            <w:noWrap/>
            <w:vAlign w:val="center"/>
          </w:tcPr>
          <w:p w14:paraId="71926292"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5E08657A" w14:textId="77777777" w:rsidTr="00A02805">
        <w:trPr>
          <w:trHeight w:val="300"/>
          <w:jc w:val="center"/>
        </w:trPr>
        <w:tc>
          <w:tcPr>
            <w:tcW w:w="3402" w:type="dxa"/>
            <w:shd w:val="clear" w:color="auto" w:fill="auto"/>
            <w:noWrap/>
            <w:vAlign w:val="center"/>
            <w:hideMark/>
          </w:tcPr>
          <w:p w14:paraId="51535085" w14:textId="501ED33F" w:rsidR="007040B2" w:rsidRPr="00CD6104" w:rsidRDefault="007040B2" w:rsidP="00F17E34">
            <w:pPr>
              <w:adjustRightInd w:val="0"/>
              <w:snapToGrid w:val="0"/>
              <w:spacing w:line="360" w:lineRule="auto"/>
              <w:jc w:val="both"/>
              <w:rPr>
                <w:rFonts w:ascii="Book Antiqua" w:eastAsia="宋体" w:hAnsi="Book Antiqua"/>
                <w:color w:val="000000"/>
              </w:rPr>
            </w:pPr>
            <w:r w:rsidRPr="00CD6104">
              <w:rPr>
                <w:rFonts w:ascii="Book Antiqua" w:eastAsia="宋体" w:hAnsi="Book Antiqua"/>
                <w:color w:val="000000"/>
              </w:rPr>
              <w:t>High-sensitivity</w:t>
            </w:r>
            <w:r w:rsidR="00EF7329" w:rsidRPr="00CD6104">
              <w:rPr>
                <w:rFonts w:ascii="Book Antiqua" w:eastAsia="宋体" w:hAnsi="Book Antiqua"/>
                <w:color w:val="000000"/>
              </w:rPr>
              <w:t xml:space="preserve"> </w:t>
            </w:r>
            <w:r w:rsidRPr="00CD6104">
              <w:rPr>
                <w:rFonts w:ascii="Book Antiqua" w:eastAsia="宋体" w:hAnsi="Book Antiqua"/>
                <w:color w:val="000000"/>
              </w:rPr>
              <w:t>cardiac troponin</w:t>
            </w:r>
            <w:r w:rsidR="00E31547" w:rsidRPr="00CD6104">
              <w:rPr>
                <w:rFonts w:ascii="Book Antiqua" w:eastAsia="宋体" w:hAnsi="Book Antiqua"/>
                <w:color w:val="000000"/>
                <w:vertAlign w:val="superscript"/>
              </w:rPr>
              <w:t>3</w:t>
            </w:r>
            <w:r w:rsidRPr="00CD6104">
              <w:rPr>
                <w:rFonts w:ascii="Book Antiqua" w:eastAsia="宋体" w:hAnsi="Book Antiqua"/>
                <w:color w:val="000000"/>
              </w:rPr>
              <w:t xml:space="preserve">, </w:t>
            </w:r>
            <w:proofErr w:type="spellStart"/>
            <w:r w:rsidRPr="00CD6104">
              <w:rPr>
                <w:rFonts w:ascii="Book Antiqua" w:eastAsia="宋体" w:hAnsi="Book Antiqua"/>
                <w:color w:val="000000"/>
              </w:rPr>
              <w:t>pg</w:t>
            </w:r>
            <w:proofErr w:type="spellEnd"/>
            <w:r w:rsidRPr="00CD6104">
              <w:rPr>
                <w:rFonts w:ascii="Book Antiqua" w:eastAsia="宋体" w:hAnsi="Book Antiqua"/>
                <w:color w:val="000000"/>
              </w:rPr>
              <w:t>/mL</w:t>
            </w:r>
          </w:p>
        </w:tc>
        <w:tc>
          <w:tcPr>
            <w:tcW w:w="2491" w:type="dxa"/>
            <w:shd w:val="clear" w:color="auto" w:fill="auto"/>
            <w:noWrap/>
            <w:vAlign w:val="center"/>
            <w:hideMark/>
          </w:tcPr>
          <w:p w14:paraId="0444F23C"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c>
          <w:tcPr>
            <w:tcW w:w="2552" w:type="dxa"/>
            <w:shd w:val="clear" w:color="auto" w:fill="auto"/>
            <w:noWrap/>
            <w:vAlign w:val="center"/>
            <w:hideMark/>
          </w:tcPr>
          <w:p w14:paraId="640D9B32"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c>
          <w:tcPr>
            <w:tcW w:w="2583" w:type="dxa"/>
            <w:shd w:val="clear" w:color="auto" w:fill="auto"/>
            <w:noWrap/>
            <w:vAlign w:val="center"/>
            <w:hideMark/>
          </w:tcPr>
          <w:p w14:paraId="7907BE3A"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c>
          <w:tcPr>
            <w:tcW w:w="2155" w:type="dxa"/>
            <w:shd w:val="clear" w:color="auto" w:fill="auto"/>
            <w:noWrap/>
            <w:vAlign w:val="center"/>
            <w:hideMark/>
          </w:tcPr>
          <w:p w14:paraId="3919BAF2"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c>
          <w:tcPr>
            <w:tcW w:w="3440" w:type="dxa"/>
            <w:shd w:val="clear" w:color="auto" w:fill="auto"/>
            <w:noWrap/>
            <w:vAlign w:val="center"/>
            <w:hideMark/>
          </w:tcPr>
          <w:p w14:paraId="2B25A3C4"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006D3822" w14:textId="77777777" w:rsidTr="00A02805">
        <w:trPr>
          <w:trHeight w:val="300"/>
          <w:jc w:val="center"/>
        </w:trPr>
        <w:tc>
          <w:tcPr>
            <w:tcW w:w="3402" w:type="dxa"/>
            <w:shd w:val="clear" w:color="auto" w:fill="auto"/>
            <w:noWrap/>
            <w:vAlign w:val="center"/>
          </w:tcPr>
          <w:p w14:paraId="0329D9E8" w14:textId="77777777"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lastRenderedPageBreak/>
              <w:t>Total</w:t>
            </w:r>
          </w:p>
        </w:tc>
        <w:tc>
          <w:tcPr>
            <w:tcW w:w="2491" w:type="dxa"/>
            <w:shd w:val="clear" w:color="auto" w:fill="auto"/>
            <w:noWrap/>
            <w:vAlign w:val="center"/>
          </w:tcPr>
          <w:p w14:paraId="779951ED"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123/123 (100)</w:t>
            </w:r>
          </w:p>
        </w:tc>
        <w:tc>
          <w:tcPr>
            <w:tcW w:w="2552" w:type="dxa"/>
            <w:shd w:val="clear" w:color="auto" w:fill="auto"/>
            <w:noWrap/>
            <w:vAlign w:val="center"/>
          </w:tcPr>
          <w:p w14:paraId="4FE8D73A"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56/123 (46.4)</w:t>
            </w:r>
          </w:p>
        </w:tc>
        <w:tc>
          <w:tcPr>
            <w:tcW w:w="2583" w:type="dxa"/>
            <w:shd w:val="clear" w:color="auto" w:fill="auto"/>
            <w:noWrap/>
            <w:vAlign w:val="center"/>
          </w:tcPr>
          <w:p w14:paraId="3295ACA7"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49/123 (39.0)</w:t>
            </w:r>
          </w:p>
        </w:tc>
        <w:tc>
          <w:tcPr>
            <w:tcW w:w="2155" w:type="dxa"/>
            <w:shd w:val="clear" w:color="auto" w:fill="auto"/>
            <w:noWrap/>
            <w:vAlign w:val="center"/>
          </w:tcPr>
          <w:p w14:paraId="330D61AE"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18/123 (14.6)</w:t>
            </w:r>
          </w:p>
        </w:tc>
        <w:tc>
          <w:tcPr>
            <w:tcW w:w="3440" w:type="dxa"/>
            <w:shd w:val="clear" w:color="auto" w:fill="auto"/>
            <w:noWrap/>
            <w:vAlign w:val="center"/>
          </w:tcPr>
          <w:p w14:paraId="1096B367" w14:textId="02BF5C55"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i/>
                <w:iCs/>
                <w:color w:val="000000"/>
              </w:rPr>
              <w:t>P</w:t>
            </w:r>
            <w:r w:rsidRPr="00CD6104">
              <w:rPr>
                <w:rFonts w:ascii="Book Antiqua" w:eastAsia="等线" w:hAnsi="Book Antiqua"/>
                <w:color w:val="000000"/>
              </w:rPr>
              <w:t xml:space="preserve"> (</w:t>
            </w:r>
            <w:r w:rsidR="00EF7329" w:rsidRPr="00CD6104">
              <w:rPr>
                <w:rFonts w:ascii="Book Antiqua" w:eastAsia="等线" w:hAnsi="Book Antiqua"/>
                <w:color w:val="000000"/>
              </w:rPr>
              <w:t xml:space="preserve">Moderate </w:t>
            </w:r>
            <w:r w:rsidR="00126148" w:rsidRPr="00CD6104">
              <w:rPr>
                <w:rFonts w:ascii="Book Antiqua" w:eastAsia="等线" w:hAnsi="Book Antiqua"/>
                <w:i/>
                <w:iCs/>
                <w:color w:val="000000"/>
              </w:rPr>
              <w:t>vs</w:t>
            </w:r>
            <w:r w:rsidRPr="00CD6104">
              <w:rPr>
                <w:rFonts w:ascii="Book Antiqua" w:eastAsia="等线" w:hAnsi="Book Antiqua"/>
                <w:color w:val="000000"/>
              </w:rPr>
              <w:t xml:space="preserve"> severe) &lt;</w:t>
            </w:r>
            <w:r w:rsidR="00EF7329" w:rsidRPr="00CD6104">
              <w:rPr>
                <w:rFonts w:ascii="Book Antiqua" w:eastAsia="等线" w:hAnsi="Book Antiqua"/>
                <w:color w:val="000000"/>
              </w:rPr>
              <w:t xml:space="preserve"> </w:t>
            </w:r>
            <w:r w:rsidRPr="00CD6104">
              <w:rPr>
                <w:rFonts w:ascii="Book Antiqua" w:eastAsia="等线" w:hAnsi="Book Antiqua"/>
                <w:color w:val="000000"/>
              </w:rPr>
              <w:t>0.05</w:t>
            </w:r>
            <w:r w:rsidR="00EF7329" w:rsidRPr="00CD6104">
              <w:rPr>
                <w:rFonts w:ascii="Book Antiqua" w:eastAsia="等线" w:hAnsi="Book Antiqua"/>
                <w:color w:val="000000"/>
              </w:rPr>
              <w:t>;</w:t>
            </w:r>
            <w:r w:rsidR="00EF7329" w:rsidRPr="00CD6104">
              <w:rPr>
                <w:rFonts w:ascii="Book Antiqua" w:eastAsia="等线" w:hAnsi="Book Antiqua"/>
                <w:color w:val="000000"/>
                <w:lang w:eastAsia="zh-CN"/>
              </w:rPr>
              <w:t xml:space="preserve"> </w:t>
            </w:r>
            <w:r w:rsidRPr="00CD6104">
              <w:rPr>
                <w:rFonts w:ascii="Book Antiqua" w:eastAsia="等线" w:hAnsi="Book Antiqua"/>
                <w:i/>
                <w:iCs/>
                <w:color w:val="000000"/>
              </w:rPr>
              <w:t>P</w:t>
            </w:r>
            <w:r w:rsidRPr="00CD6104">
              <w:rPr>
                <w:rFonts w:ascii="Book Antiqua" w:eastAsia="等线" w:hAnsi="Book Antiqua"/>
                <w:color w:val="000000"/>
              </w:rPr>
              <w:t xml:space="preserve"> (</w:t>
            </w:r>
            <w:r w:rsidR="00EF7329" w:rsidRPr="00CD6104">
              <w:rPr>
                <w:rFonts w:ascii="Book Antiqua" w:eastAsia="等线" w:hAnsi="Book Antiqua"/>
                <w:color w:val="000000"/>
              </w:rPr>
              <w:t xml:space="preserve">Moderate </w:t>
            </w:r>
            <w:r w:rsidR="00126148" w:rsidRPr="00CD6104">
              <w:rPr>
                <w:rFonts w:ascii="Book Antiqua" w:eastAsia="等线" w:hAnsi="Book Antiqua"/>
                <w:i/>
                <w:iCs/>
                <w:color w:val="000000"/>
              </w:rPr>
              <w:t>vs</w:t>
            </w:r>
            <w:r w:rsidRPr="00CD6104">
              <w:rPr>
                <w:rFonts w:ascii="Book Antiqua" w:eastAsia="等线" w:hAnsi="Book Antiqua"/>
                <w:color w:val="000000"/>
              </w:rPr>
              <w:t xml:space="preserve"> </w:t>
            </w:r>
            <w:r w:rsidR="0049191A" w:rsidRPr="0049191A">
              <w:rPr>
                <w:rFonts w:ascii="Book Antiqua" w:eastAsia="等线" w:hAnsi="Book Antiqua"/>
                <w:color w:val="000000"/>
              </w:rPr>
              <w:t>critically</w:t>
            </w:r>
            <w:r w:rsidR="0049191A">
              <w:rPr>
                <w:rFonts w:ascii="Book Antiqua" w:eastAsia="等线" w:hAnsi="Book Antiqua"/>
                <w:color w:val="000000"/>
              </w:rPr>
              <w:t xml:space="preserve"> </w:t>
            </w:r>
            <w:r w:rsidRPr="00CD6104">
              <w:rPr>
                <w:rFonts w:ascii="Book Antiqua" w:eastAsia="等线" w:hAnsi="Book Antiqua"/>
                <w:color w:val="000000"/>
              </w:rPr>
              <w:t>ill) &lt;</w:t>
            </w:r>
            <w:r w:rsidR="00EF7329" w:rsidRPr="00CD6104">
              <w:rPr>
                <w:rFonts w:ascii="Book Antiqua" w:eastAsia="等线" w:hAnsi="Book Antiqua"/>
                <w:color w:val="000000"/>
              </w:rPr>
              <w:t xml:space="preserve"> </w:t>
            </w:r>
            <w:r w:rsidRPr="00CD6104">
              <w:rPr>
                <w:rFonts w:ascii="Book Antiqua" w:eastAsia="等线" w:hAnsi="Book Antiqua"/>
                <w:color w:val="000000"/>
              </w:rPr>
              <w:t>0.05</w:t>
            </w:r>
          </w:p>
        </w:tc>
      </w:tr>
      <w:tr w:rsidR="007040B2" w:rsidRPr="00CD6104" w14:paraId="6B59E5A5" w14:textId="77777777" w:rsidTr="00A02805">
        <w:trPr>
          <w:trHeight w:val="300"/>
          <w:jc w:val="center"/>
        </w:trPr>
        <w:tc>
          <w:tcPr>
            <w:tcW w:w="3402" w:type="dxa"/>
            <w:shd w:val="clear" w:color="auto" w:fill="auto"/>
            <w:noWrap/>
            <w:vAlign w:val="center"/>
            <w:hideMark/>
          </w:tcPr>
          <w:p w14:paraId="790F2F4A" w14:textId="71DEBB61"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Normal (≤15.6</w:t>
            </w:r>
            <w:r w:rsidR="00B71A28" w:rsidRPr="00CD6104">
              <w:rPr>
                <w:rFonts w:ascii="Book Antiqua" w:eastAsia="宋体" w:hAnsi="Book Antiqua"/>
                <w:color w:val="000000"/>
                <w:vertAlign w:val="superscript"/>
              </w:rPr>
              <w:t>1</w:t>
            </w:r>
            <w:r w:rsidRPr="00CD6104">
              <w:rPr>
                <w:rFonts w:ascii="Book Antiqua" w:eastAsia="宋体" w:hAnsi="Book Antiqua"/>
                <w:color w:val="000000"/>
              </w:rPr>
              <w:t>, ≤34.2</w:t>
            </w:r>
            <w:r w:rsidR="00E31547" w:rsidRPr="00CD6104">
              <w:rPr>
                <w:rFonts w:ascii="Book Antiqua" w:eastAsia="宋体" w:hAnsi="Book Antiqua"/>
                <w:color w:val="000000"/>
                <w:vertAlign w:val="superscript"/>
              </w:rPr>
              <w:t>2</w:t>
            </w:r>
            <w:r w:rsidRPr="00CD6104">
              <w:rPr>
                <w:rFonts w:ascii="Book Antiqua" w:eastAsia="宋体" w:hAnsi="Book Antiqua"/>
                <w:color w:val="000000"/>
              </w:rPr>
              <w:t>)</w:t>
            </w:r>
          </w:p>
        </w:tc>
        <w:tc>
          <w:tcPr>
            <w:tcW w:w="2491" w:type="dxa"/>
            <w:shd w:val="clear" w:color="auto" w:fill="auto"/>
            <w:noWrap/>
            <w:vAlign w:val="center"/>
            <w:hideMark/>
          </w:tcPr>
          <w:p w14:paraId="569619E7"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117/123 (95.1)</w:t>
            </w:r>
          </w:p>
        </w:tc>
        <w:tc>
          <w:tcPr>
            <w:tcW w:w="2552" w:type="dxa"/>
            <w:shd w:val="clear" w:color="auto" w:fill="auto"/>
            <w:noWrap/>
            <w:vAlign w:val="center"/>
            <w:hideMark/>
          </w:tcPr>
          <w:p w14:paraId="576C8736"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54/56 (96.4)</w:t>
            </w:r>
          </w:p>
        </w:tc>
        <w:tc>
          <w:tcPr>
            <w:tcW w:w="2583" w:type="dxa"/>
            <w:shd w:val="clear" w:color="auto" w:fill="auto"/>
            <w:noWrap/>
            <w:vAlign w:val="center"/>
            <w:hideMark/>
          </w:tcPr>
          <w:p w14:paraId="798C09B7"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49/49 (100)</w:t>
            </w:r>
          </w:p>
        </w:tc>
        <w:tc>
          <w:tcPr>
            <w:tcW w:w="2155" w:type="dxa"/>
            <w:shd w:val="clear" w:color="auto" w:fill="auto"/>
            <w:noWrap/>
            <w:vAlign w:val="center"/>
            <w:hideMark/>
          </w:tcPr>
          <w:p w14:paraId="0C5DAF4A"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14/18 (77.8)</w:t>
            </w:r>
          </w:p>
        </w:tc>
        <w:tc>
          <w:tcPr>
            <w:tcW w:w="3440" w:type="dxa"/>
            <w:shd w:val="clear" w:color="auto" w:fill="auto"/>
            <w:noWrap/>
            <w:vAlign w:val="center"/>
            <w:hideMark/>
          </w:tcPr>
          <w:p w14:paraId="011A5C77"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2F948F73" w14:textId="77777777" w:rsidTr="00A02805">
        <w:trPr>
          <w:trHeight w:val="300"/>
          <w:jc w:val="center"/>
        </w:trPr>
        <w:tc>
          <w:tcPr>
            <w:tcW w:w="3402" w:type="dxa"/>
            <w:shd w:val="clear" w:color="auto" w:fill="auto"/>
            <w:noWrap/>
            <w:vAlign w:val="center"/>
            <w:hideMark/>
          </w:tcPr>
          <w:p w14:paraId="72CBCF6B" w14:textId="32C620CE"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Higher (&gt;15.6</w:t>
            </w:r>
            <w:r w:rsidR="00B71A28" w:rsidRPr="00CD6104">
              <w:rPr>
                <w:rFonts w:ascii="Book Antiqua" w:eastAsia="宋体" w:hAnsi="Book Antiqua"/>
                <w:color w:val="000000"/>
                <w:vertAlign w:val="superscript"/>
              </w:rPr>
              <w:t>1</w:t>
            </w:r>
            <w:r w:rsidRPr="00CD6104">
              <w:rPr>
                <w:rFonts w:ascii="Book Antiqua" w:eastAsia="宋体" w:hAnsi="Book Antiqua"/>
                <w:color w:val="000000"/>
              </w:rPr>
              <w:t>, &gt;34.2</w:t>
            </w:r>
            <w:r w:rsidR="00DC7B3C" w:rsidRPr="00CD6104">
              <w:rPr>
                <w:rFonts w:ascii="Book Antiqua" w:eastAsia="宋体" w:hAnsi="Book Antiqua"/>
                <w:color w:val="000000"/>
                <w:vertAlign w:val="superscript"/>
              </w:rPr>
              <w:t>2</w:t>
            </w:r>
            <w:r w:rsidRPr="00CD6104">
              <w:rPr>
                <w:rFonts w:ascii="Book Antiqua" w:eastAsia="宋体" w:hAnsi="Book Antiqua"/>
                <w:color w:val="000000"/>
              </w:rPr>
              <w:t>)</w:t>
            </w:r>
          </w:p>
        </w:tc>
        <w:tc>
          <w:tcPr>
            <w:tcW w:w="2491" w:type="dxa"/>
            <w:shd w:val="clear" w:color="auto" w:fill="auto"/>
            <w:noWrap/>
            <w:vAlign w:val="center"/>
            <w:hideMark/>
          </w:tcPr>
          <w:p w14:paraId="0FE13795"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6/123 (4.9)</w:t>
            </w:r>
          </w:p>
        </w:tc>
        <w:tc>
          <w:tcPr>
            <w:tcW w:w="2552" w:type="dxa"/>
            <w:shd w:val="clear" w:color="auto" w:fill="auto"/>
            <w:noWrap/>
            <w:vAlign w:val="center"/>
            <w:hideMark/>
          </w:tcPr>
          <w:p w14:paraId="4E1DFE68"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2/56 (3.6)</w:t>
            </w:r>
          </w:p>
        </w:tc>
        <w:tc>
          <w:tcPr>
            <w:tcW w:w="2583" w:type="dxa"/>
            <w:shd w:val="clear" w:color="auto" w:fill="auto"/>
            <w:noWrap/>
            <w:vAlign w:val="center"/>
            <w:hideMark/>
          </w:tcPr>
          <w:p w14:paraId="6FB5CD38"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0/49 (0)</w:t>
            </w:r>
          </w:p>
        </w:tc>
        <w:tc>
          <w:tcPr>
            <w:tcW w:w="2155" w:type="dxa"/>
            <w:shd w:val="clear" w:color="auto" w:fill="auto"/>
            <w:noWrap/>
            <w:vAlign w:val="center"/>
            <w:hideMark/>
          </w:tcPr>
          <w:p w14:paraId="2C8EDDB3"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4/18 (22.2)</w:t>
            </w:r>
          </w:p>
        </w:tc>
        <w:tc>
          <w:tcPr>
            <w:tcW w:w="3440" w:type="dxa"/>
            <w:shd w:val="clear" w:color="auto" w:fill="auto"/>
            <w:noWrap/>
            <w:vAlign w:val="center"/>
            <w:hideMark/>
          </w:tcPr>
          <w:p w14:paraId="7FDBD558"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65298A01" w14:textId="77777777" w:rsidTr="00A02805">
        <w:trPr>
          <w:trHeight w:val="748"/>
          <w:jc w:val="center"/>
        </w:trPr>
        <w:tc>
          <w:tcPr>
            <w:tcW w:w="3402" w:type="dxa"/>
            <w:shd w:val="clear" w:color="auto" w:fill="auto"/>
            <w:noWrap/>
            <w:vAlign w:val="center"/>
            <w:hideMark/>
          </w:tcPr>
          <w:p w14:paraId="714FF9A1" w14:textId="77777777" w:rsidR="007040B2" w:rsidRPr="00CD6104" w:rsidRDefault="007040B2" w:rsidP="00F17E34">
            <w:pPr>
              <w:adjustRightInd w:val="0"/>
              <w:snapToGrid w:val="0"/>
              <w:spacing w:line="360" w:lineRule="auto"/>
              <w:jc w:val="both"/>
              <w:rPr>
                <w:rFonts w:ascii="Book Antiqua" w:eastAsia="宋体" w:hAnsi="Book Antiqua"/>
                <w:color w:val="000000"/>
                <w:lang w:val="es-ES"/>
              </w:rPr>
            </w:pPr>
            <w:r w:rsidRPr="00CD6104">
              <w:rPr>
                <w:rFonts w:ascii="Book Antiqua" w:eastAsia="宋体" w:hAnsi="Book Antiqua"/>
                <w:color w:val="000000"/>
                <w:lang w:val="es-ES"/>
              </w:rPr>
              <w:t>Amino-terminal pro-brain</w:t>
            </w:r>
          </w:p>
          <w:p w14:paraId="242880F0" w14:textId="378C190C" w:rsidR="007040B2" w:rsidRPr="00CD6104" w:rsidRDefault="007040B2" w:rsidP="00F17E34">
            <w:pPr>
              <w:adjustRightInd w:val="0"/>
              <w:snapToGrid w:val="0"/>
              <w:spacing w:line="360" w:lineRule="auto"/>
              <w:jc w:val="both"/>
              <w:rPr>
                <w:rFonts w:ascii="Book Antiqua" w:eastAsia="宋体" w:hAnsi="Book Antiqua"/>
                <w:color w:val="000000"/>
                <w:lang w:val="es-ES"/>
              </w:rPr>
            </w:pPr>
            <w:r w:rsidRPr="00CD6104">
              <w:rPr>
                <w:rFonts w:ascii="Book Antiqua" w:eastAsia="宋体" w:hAnsi="Book Antiqua"/>
                <w:color w:val="000000"/>
              </w:rPr>
              <w:t>natriuretic peptide</w:t>
            </w:r>
            <w:r w:rsidR="00DC7B3C" w:rsidRPr="00CD6104">
              <w:rPr>
                <w:rFonts w:ascii="Book Antiqua" w:eastAsia="宋体" w:hAnsi="Book Antiqua"/>
                <w:color w:val="000000"/>
                <w:vertAlign w:val="superscript"/>
              </w:rPr>
              <w:t>3</w:t>
            </w:r>
            <w:r w:rsidRPr="00CD6104">
              <w:rPr>
                <w:rFonts w:ascii="Book Antiqua" w:eastAsia="宋体" w:hAnsi="Book Antiqua"/>
                <w:color w:val="000000"/>
              </w:rPr>
              <w:t xml:space="preserve">, </w:t>
            </w:r>
            <w:proofErr w:type="spellStart"/>
            <w:r w:rsidRPr="00CD6104">
              <w:rPr>
                <w:rFonts w:ascii="Book Antiqua" w:eastAsia="宋体" w:hAnsi="Book Antiqua"/>
                <w:color w:val="000000"/>
              </w:rPr>
              <w:t>pg</w:t>
            </w:r>
            <w:proofErr w:type="spellEnd"/>
            <w:r w:rsidRPr="00CD6104">
              <w:rPr>
                <w:rFonts w:ascii="Book Antiqua" w:eastAsia="宋体" w:hAnsi="Book Antiqua"/>
                <w:color w:val="000000"/>
              </w:rPr>
              <w:t>/mL</w:t>
            </w:r>
          </w:p>
        </w:tc>
        <w:tc>
          <w:tcPr>
            <w:tcW w:w="2491" w:type="dxa"/>
            <w:shd w:val="clear" w:color="auto" w:fill="auto"/>
            <w:noWrap/>
            <w:vAlign w:val="center"/>
            <w:hideMark/>
          </w:tcPr>
          <w:p w14:paraId="40E73CF2"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c>
          <w:tcPr>
            <w:tcW w:w="2552" w:type="dxa"/>
            <w:shd w:val="clear" w:color="auto" w:fill="auto"/>
            <w:noWrap/>
            <w:vAlign w:val="center"/>
            <w:hideMark/>
          </w:tcPr>
          <w:p w14:paraId="0219EDE1"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c>
          <w:tcPr>
            <w:tcW w:w="2583" w:type="dxa"/>
            <w:shd w:val="clear" w:color="auto" w:fill="auto"/>
            <w:noWrap/>
            <w:vAlign w:val="center"/>
            <w:hideMark/>
          </w:tcPr>
          <w:p w14:paraId="37C77BAC" w14:textId="77777777" w:rsidR="007040B2" w:rsidRPr="00CD6104" w:rsidRDefault="007040B2" w:rsidP="00F17E34">
            <w:pPr>
              <w:adjustRightInd w:val="0"/>
              <w:snapToGrid w:val="0"/>
              <w:spacing w:line="360" w:lineRule="auto"/>
              <w:jc w:val="both"/>
              <w:rPr>
                <w:rFonts w:ascii="Book Antiqua" w:eastAsia="Times New Roman" w:hAnsi="Book Antiqua"/>
              </w:rPr>
            </w:pPr>
          </w:p>
        </w:tc>
        <w:tc>
          <w:tcPr>
            <w:tcW w:w="2155" w:type="dxa"/>
            <w:shd w:val="clear" w:color="auto" w:fill="auto"/>
            <w:noWrap/>
            <w:vAlign w:val="center"/>
            <w:hideMark/>
          </w:tcPr>
          <w:p w14:paraId="7AE05265" w14:textId="77777777" w:rsidR="007040B2" w:rsidRPr="00CD6104" w:rsidRDefault="007040B2" w:rsidP="00F17E34">
            <w:pPr>
              <w:adjustRightInd w:val="0"/>
              <w:snapToGrid w:val="0"/>
              <w:spacing w:line="360" w:lineRule="auto"/>
              <w:jc w:val="both"/>
              <w:rPr>
                <w:rFonts w:ascii="Book Antiqua" w:eastAsia="Times New Roman" w:hAnsi="Book Antiqua"/>
              </w:rPr>
            </w:pPr>
          </w:p>
        </w:tc>
        <w:tc>
          <w:tcPr>
            <w:tcW w:w="3440" w:type="dxa"/>
            <w:shd w:val="clear" w:color="auto" w:fill="auto"/>
            <w:noWrap/>
            <w:vAlign w:val="center"/>
            <w:hideMark/>
          </w:tcPr>
          <w:p w14:paraId="0AC5E687"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4651DF31" w14:textId="77777777" w:rsidTr="00A02805">
        <w:trPr>
          <w:trHeight w:val="748"/>
          <w:jc w:val="center"/>
        </w:trPr>
        <w:tc>
          <w:tcPr>
            <w:tcW w:w="3402" w:type="dxa"/>
            <w:shd w:val="clear" w:color="auto" w:fill="auto"/>
            <w:noWrap/>
            <w:vAlign w:val="center"/>
          </w:tcPr>
          <w:p w14:paraId="05A034B7" w14:textId="77777777"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lang w:val="es-ES"/>
              </w:rPr>
            </w:pPr>
            <w:r w:rsidRPr="00CD6104">
              <w:rPr>
                <w:rFonts w:ascii="Book Antiqua" w:eastAsia="宋体" w:hAnsi="Book Antiqua"/>
                <w:color w:val="000000"/>
              </w:rPr>
              <w:t>Total</w:t>
            </w:r>
          </w:p>
        </w:tc>
        <w:tc>
          <w:tcPr>
            <w:tcW w:w="2491" w:type="dxa"/>
            <w:shd w:val="clear" w:color="auto" w:fill="auto"/>
            <w:noWrap/>
            <w:vAlign w:val="center"/>
          </w:tcPr>
          <w:p w14:paraId="6E12F69E"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123/123 (100)</w:t>
            </w:r>
          </w:p>
        </w:tc>
        <w:tc>
          <w:tcPr>
            <w:tcW w:w="2552" w:type="dxa"/>
            <w:shd w:val="clear" w:color="auto" w:fill="auto"/>
            <w:noWrap/>
            <w:vAlign w:val="center"/>
          </w:tcPr>
          <w:p w14:paraId="688BF6B2"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57/123 (45.5)</w:t>
            </w:r>
          </w:p>
        </w:tc>
        <w:tc>
          <w:tcPr>
            <w:tcW w:w="2583" w:type="dxa"/>
            <w:shd w:val="clear" w:color="auto" w:fill="auto"/>
            <w:noWrap/>
            <w:vAlign w:val="center"/>
          </w:tcPr>
          <w:p w14:paraId="5C83E8B3"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49/123 (39.9)</w:t>
            </w:r>
          </w:p>
        </w:tc>
        <w:tc>
          <w:tcPr>
            <w:tcW w:w="2155" w:type="dxa"/>
            <w:shd w:val="clear" w:color="auto" w:fill="auto"/>
            <w:noWrap/>
            <w:vAlign w:val="center"/>
          </w:tcPr>
          <w:p w14:paraId="4B82F34B"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18/123 (14.6)</w:t>
            </w:r>
          </w:p>
        </w:tc>
        <w:tc>
          <w:tcPr>
            <w:tcW w:w="3440" w:type="dxa"/>
            <w:shd w:val="clear" w:color="auto" w:fill="auto"/>
            <w:noWrap/>
            <w:vAlign w:val="center"/>
          </w:tcPr>
          <w:p w14:paraId="14C0DFAE" w14:textId="7E30B93B" w:rsidR="007040B2" w:rsidRPr="00CD6104" w:rsidRDefault="007040B2" w:rsidP="00586260">
            <w:pPr>
              <w:adjustRightInd w:val="0"/>
              <w:snapToGrid w:val="0"/>
              <w:spacing w:line="360" w:lineRule="auto"/>
              <w:jc w:val="both"/>
              <w:rPr>
                <w:rFonts w:ascii="Book Antiqua" w:eastAsia="等线" w:hAnsi="Book Antiqua"/>
                <w:color w:val="000000"/>
              </w:rPr>
            </w:pPr>
            <w:r w:rsidRPr="00CD6104">
              <w:rPr>
                <w:rFonts w:ascii="Book Antiqua" w:eastAsia="等线" w:hAnsi="Book Antiqua"/>
                <w:i/>
                <w:iCs/>
                <w:color w:val="000000"/>
              </w:rPr>
              <w:t>P</w:t>
            </w:r>
            <w:r w:rsidRPr="00CD6104">
              <w:rPr>
                <w:rFonts w:ascii="Book Antiqua" w:eastAsia="等线" w:hAnsi="Book Antiqua"/>
                <w:color w:val="000000"/>
              </w:rPr>
              <w:t xml:space="preserve"> (</w:t>
            </w:r>
            <w:r w:rsidR="00586260" w:rsidRPr="00CD6104">
              <w:rPr>
                <w:rFonts w:ascii="Book Antiqua" w:eastAsia="等线" w:hAnsi="Book Antiqua"/>
                <w:color w:val="000000"/>
              </w:rPr>
              <w:t xml:space="preserve">Moderate </w:t>
            </w:r>
            <w:r w:rsidR="00126148" w:rsidRPr="00CD6104">
              <w:rPr>
                <w:rFonts w:ascii="Book Antiqua" w:eastAsia="等线" w:hAnsi="Book Antiqua"/>
                <w:i/>
                <w:iCs/>
                <w:color w:val="000000"/>
              </w:rPr>
              <w:t>vs</w:t>
            </w:r>
            <w:r w:rsidRPr="00CD6104">
              <w:rPr>
                <w:rFonts w:ascii="Book Antiqua" w:eastAsia="等线" w:hAnsi="Book Antiqua"/>
                <w:color w:val="000000"/>
              </w:rPr>
              <w:t xml:space="preserve"> severe) &lt;</w:t>
            </w:r>
            <w:r w:rsidR="00586260" w:rsidRPr="00CD6104">
              <w:rPr>
                <w:rFonts w:ascii="Book Antiqua" w:eastAsia="等线" w:hAnsi="Book Antiqua"/>
                <w:color w:val="000000"/>
              </w:rPr>
              <w:t xml:space="preserve"> </w:t>
            </w:r>
            <w:r w:rsidRPr="00CD6104">
              <w:rPr>
                <w:rFonts w:ascii="Book Antiqua" w:eastAsia="等线" w:hAnsi="Book Antiqua"/>
                <w:color w:val="000000"/>
              </w:rPr>
              <w:t>0.05</w:t>
            </w:r>
            <w:r w:rsidR="00586260" w:rsidRPr="00CD6104">
              <w:rPr>
                <w:rFonts w:ascii="Book Antiqua" w:eastAsia="等线" w:hAnsi="Book Antiqua"/>
                <w:color w:val="000000"/>
                <w:lang w:eastAsia="zh-CN"/>
              </w:rPr>
              <w:t xml:space="preserve">; </w:t>
            </w:r>
            <w:r w:rsidRPr="00CD6104">
              <w:rPr>
                <w:rFonts w:ascii="Book Antiqua" w:eastAsia="等线" w:hAnsi="Book Antiqua"/>
                <w:i/>
                <w:iCs/>
                <w:color w:val="000000"/>
              </w:rPr>
              <w:t>P</w:t>
            </w:r>
            <w:r w:rsidRPr="00CD6104">
              <w:rPr>
                <w:rFonts w:ascii="Book Antiqua" w:eastAsia="等线" w:hAnsi="Book Antiqua"/>
                <w:color w:val="000000"/>
              </w:rPr>
              <w:t xml:space="preserve"> (</w:t>
            </w:r>
            <w:r w:rsidR="00586260" w:rsidRPr="00CD6104">
              <w:rPr>
                <w:rFonts w:ascii="Book Antiqua" w:eastAsia="等线" w:hAnsi="Book Antiqua"/>
                <w:color w:val="000000"/>
              </w:rPr>
              <w:t xml:space="preserve">Moderate </w:t>
            </w:r>
            <w:r w:rsidR="00126148" w:rsidRPr="00CD6104">
              <w:rPr>
                <w:rFonts w:ascii="Book Antiqua" w:eastAsia="等线" w:hAnsi="Book Antiqua"/>
                <w:i/>
                <w:iCs/>
                <w:color w:val="000000"/>
              </w:rPr>
              <w:t>vs</w:t>
            </w:r>
            <w:r w:rsidRPr="00CD6104">
              <w:rPr>
                <w:rFonts w:ascii="Book Antiqua" w:eastAsia="等线" w:hAnsi="Book Antiqua"/>
                <w:color w:val="000000"/>
              </w:rPr>
              <w:t xml:space="preserve"> </w:t>
            </w:r>
            <w:r w:rsidR="0049191A" w:rsidRPr="0049191A">
              <w:rPr>
                <w:rFonts w:ascii="Book Antiqua" w:eastAsia="等线" w:hAnsi="Book Antiqua"/>
                <w:color w:val="000000"/>
              </w:rPr>
              <w:t>critically</w:t>
            </w:r>
            <w:r w:rsidR="0049191A">
              <w:rPr>
                <w:rFonts w:ascii="Book Antiqua" w:eastAsia="等线" w:hAnsi="Book Antiqua"/>
                <w:color w:val="000000"/>
              </w:rPr>
              <w:t xml:space="preserve"> </w:t>
            </w:r>
            <w:r w:rsidRPr="00CD6104">
              <w:rPr>
                <w:rFonts w:ascii="Book Antiqua" w:eastAsia="等线" w:hAnsi="Book Antiqua"/>
                <w:color w:val="000000"/>
              </w:rPr>
              <w:t>ill) &lt;</w:t>
            </w:r>
            <w:r w:rsidR="00586260" w:rsidRPr="00CD6104">
              <w:rPr>
                <w:rFonts w:ascii="Book Antiqua" w:eastAsia="等线" w:hAnsi="Book Antiqua"/>
                <w:color w:val="000000"/>
              </w:rPr>
              <w:t xml:space="preserve"> </w:t>
            </w:r>
            <w:r w:rsidRPr="00CD6104">
              <w:rPr>
                <w:rFonts w:ascii="Book Antiqua" w:eastAsia="等线" w:hAnsi="Book Antiqua"/>
                <w:color w:val="000000"/>
              </w:rPr>
              <w:t>0.05</w:t>
            </w:r>
            <w:r w:rsidR="00586260" w:rsidRPr="00CD6104">
              <w:rPr>
                <w:rFonts w:ascii="Book Antiqua" w:eastAsia="等线" w:hAnsi="Book Antiqua"/>
                <w:color w:val="000000"/>
              </w:rPr>
              <w:t xml:space="preserve">; </w:t>
            </w:r>
            <w:r w:rsidRPr="00CD6104">
              <w:rPr>
                <w:rFonts w:ascii="Book Antiqua" w:eastAsia="等线" w:hAnsi="Book Antiqua"/>
                <w:i/>
                <w:iCs/>
                <w:color w:val="000000"/>
              </w:rPr>
              <w:t>P</w:t>
            </w:r>
            <w:r w:rsidRPr="00CD6104">
              <w:rPr>
                <w:rFonts w:ascii="Book Antiqua" w:eastAsia="等线" w:hAnsi="Book Antiqua"/>
                <w:color w:val="000000"/>
              </w:rPr>
              <w:t xml:space="preserve"> (</w:t>
            </w:r>
            <w:r w:rsidR="00586260" w:rsidRPr="00CD6104">
              <w:rPr>
                <w:rFonts w:ascii="Book Antiqua" w:eastAsia="等线" w:hAnsi="Book Antiqua"/>
                <w:color w:val="000000"/>
              </w:rPr>
              <w:t xml:space="preserve">Severe </w:t>
            </w:r>
            <w:r w:rsidR="00126148" w:rsidRPr="00CD6104">
              <w:rPr>
                <w:rFonts w:ascii="Book Antiqua" w:eastAsia="等线" w:hAnsi="Book Antiqua"/>
                <w:i/>
                <w:iCs/>
                <w:color w:val="000000"/>
              </w:rPr>
              <w:t>vs</w:t>
            </w:r>
            <w:r w:rsidRPr="00CD6104">
              <w:rPr>
                <w:rFonts w:ascii="Book Antiqua" w:eastAsia="等线" w:hAnsi="Book Antiqua"/>
                <w:color w:val="000000"/>
              </w:rPr>
              <w:t xml:space="preserve"> </w:t>
            </w:r>
            <w:r w:rsidR="0049191A" w:rsidRPr="0049191A">
              <w:rPr>
                <w:rFonts w:ascii="Book Antiqua" w:eastAsia="等线" w:hAnsi="Book Antiqua"/>
                <w:color w:val="000000"/>
              </w:rPr>
              <w:t>critically</w:t>
            </w:r>
            <w:r w:rsidR="0049191A">
              <w:rPr>
                <w:rFonts w:ascii="Book Antiqua" w:eastAsia="等线" w:hAnsi="Book Antiqua"/>
                <w:color w:val="000000"/>
              </w:rPr>
              <w:t xml:space="preserve"> </w:t>
            </w:r>
            <w:r w:rsidRPr="00CD6104">
              <w:rPr>
                <w:rFonts w:ascii="Book Antiqua" w:eastAsia="等线" w:hAnsi="Book Antiqua"/>
                <w:color w:val="000000"/>
              </w:rPr>
              <w:t>ill) &lt;</w:t>
            </w:r>
            <w:r w:rsidR="00586260" w:rsidRPr="00CD6104">
              <w:rPr>
                <w:rFonts w:ascii="Book Antiqua" w:eastAsia="等线" w:hAnsi="Book Antiqua"/>
                <w:color w:val="000000"/>
              </w:rPr>
              <w:t xml:space="preserve"> </w:t>
            </w:r>
            <w:r w:rsidRPr="00CD6104">
              <w:rPr>
                <w:rFonts w:ascii="Book Antiqua" w:eastAsia="等线" w:hAnsi="Book Antiqua"/>
                <w:color w:val="000000"/>
              </w:rPr>
              <w:t>0.05</w:t>
            </w:r>
          </w:p>
        </w:tc>
      </w:tr>
      <w:tr w:rsidR="007040B2" w:rsidRPr="00CD6104" w14:paraId="0DC7F5CC" w14:textId="77777777" w:rsidTr="00A02805">
        <w:trPr>
          <w:trHeight w:val="300"/>
          <w:jc w:val="center"/>
        </w:trPr>
        <w:tc>
          <w:tcPr>
            <w:tcW w:w="3402" w:type="dxa"/>
            <w:shd w:val="clear" w:color="auto" w:fill="auto"/>
            <w:noWrap/>
            <w:vAlign w:val="center"/>
            <w:hideMark/>
          </w:tcPr>
          <w:p w14:paraId="4DEC317E" w14:textId="55F3C304"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Normal (&lt;</w:t>
            </w:r>
            <w:r w:rsidR="004B09D4" w:rsidRPr="00CD6104">
              <w:rPr>
                <w:rFonts w:ascii="Book Antiqua" w:eastAsia="宋体" w:hAnsi="Book Antiqua"/>
                <w:color w:val="000000"/>
              </w:rPr>
              <w:t xml:space="preserve"> </w:t>
            </w:r>
            <w:r w:rsidRPr="00CD6104">
              <w:rPr>
                <w:rFonts w:ascii="Book Antiqua" w:eastAsia="宋体" w:hAnsi="Book Antiqua"/>
                <w:color w:val="000000"/>
              </w:rPr>
              <w:t>285</w:t>
            </w:r>
            <w:r w:rsidR="00B71A28" w:rsidRPr="00CD6104">
              <w:rPr>
                <w:rFonts w:ascii="Book Antiqua" w:eastAsia="宋体" w:hAnsi="Book Antiqua"/>
                <w:color w:val="000000"/>
                <w:vertAlign w:val="superscript"/>
              </w:rPr>
              <w:t>1</w:t>
            </w:r>
            <w:r w:rsidRPr="00CD6104">
              <w:rPr>
                <w:rFonts w:ascii="Book Antiqua" w:eastAsia="宋体" w:hAnsi="Book Antiqua"/>
                <w:color w:val="000000"/>
              </w:rPr>
              <w:t>, &lt;</w:t>
            </w:r>
            <w:r w:rsidR="004B09D4" w:rsidRPr="00CD6104">
              <w:rPr>
                <w:rFonts w:ascii="Book Antiqua" w:eastAsia="宋体" w:hAnsi="Book Antiqua"/>
                <w:color w:val="000000"/>
              </w:rPr>
              <w:t xml:space="preserve"> </w:t>
            </w:r>
            <w:r w:rsidRPr="00CD6104">
              <w:rPr>
                <w:rFonts w:ascii="Book Antiqua" w:eastAsia="宋体" w:hAnsi="Book Antiqua"/>
                <w:color w:val="000000"/>
              </w:rPr>
              <w:t>486</w:t>
            </w:r>
            <w:r w:rsidR="00DC7B3C" w:rsidRPr="00CD6104">
              <w:rPr>
                <w:rFonts w:ascii="Book Antiqua" w:eastAsia="宋体" w:hAnsi="Book Antiqua"/>
                <w:color w:val="000000"/>
                <w:vertAlign w:val="superscript"/>
              </w:rPr>
              <w:t>2</w:t>
            </w:r>
            <w:r w:rsidRPr="00CD6104">
              <w:rPr>
                <w:rFonts w:ascii="Book Antiqua" w:eastAsia="宋体" w:hAnsi="Book Antiqua"/>
                <w:color w:val="000000"/>
              </w:rPr>
              <w:t>)</w:t>
            </w:r>
          </w:p>
        </w:tc>
        <w:tc>
          <w:tcPr>
            <w:tcW w:w="2491" w:type="dxa"/>
            <w:shd w:val="clear" w:color="auto" w:fill="auto"/>
            <w:noWrap/>
            <w:vAlign w:val="center"/>
            <w:hideMark/>
          </w:tcPr>
          <w:p w14:paraId="79338EAE"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83/123 (67.5)</w:t>
            </w:r>
          </w:p>
        </w:tc>
        <w:tc>
          <w:tcPr>
            <w:tcW w:w="2552" w:type="dxa"/>
            <w:shd w:val="clear" w:color="auto" w:fill="auto"/>
            <w:noWrap/>
            <w:vAlign w:val="center"/>
            <w:hideMark/>
          </w:tcPr>
          <w:p w14:paraId="49F5963B"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50/57 (87.7)</w:t>
            </w:r>
          </w:p>
        </w:tc>
        <w:tc>
          <w:tcPr>
            <w:tcW w:w="2583" w:type="dxa"/>
            <w:shd w:val="clear" w:color="auto" w:fill="auto"/>
            <w:noWrap/>
            <w:vAlign w:val="center"/>
            <w:hideMark/>
          </w:tcPr>
          <w:p w14:paraId="6D913A5C"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29/49 (60.4)</w:t>
            </w:r>
          </w:p>
        </w:tc>
        <w:tc>
          <w:tcPr>
            <w:tcW w:w="2155" w:type="dxa"/>
            <w:shd w:val="clear" w:color="auto" w:fill="auto"/>
            <w:noWrap/>
            <w:vAlign w:val="center"/>
            <w:hideMark/>
          </w:tcPr>
          <w:p w14:paraId="7778CEF5"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4/18 (22.2)</w:t>
            </w:r>
          </w:p>
        </w:tc>
        <w:tc>
          <w:tcPr>
            <w:tcW w:w="3440" w:type="dxa"/>
            <w:shd w:val="clear" w:color="auto" w:fill="auto"/>
            <w:noWrap/>
            <w:vAlign w:val="center"/>
            <w:hideMark/>
          </w:tcPr>
          <w:p w14:paraId="70A890CD"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592FAE00" w14:textId="77777777" w:rsidTr="00A02805">
        <w:trPr>
          <w:trHeight w:val="300"/>
          <w:jc w:val="center"/>
        </w:trPr>
        <w:tc>
          <w:tcPr>
            <w:tcW w:w="3402" w:type="dxa"/>
            <w:shd w:val="clear" w:color="auto" w:fill="auto"/>
            <w:noWrap/>
            <w:vAlign w:val="center"/>
            <w:hideMark/>
          </w:tcPr>
          <w:p w14:paraId="4B2D472F" w14:textId="5FF1BF33"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Higher (≥</w:t>
            </w:r>
            <w:r w:rsidR="004B09D4" w:rsidRPr="00CD6104">
              <w:rPr>
                <w:rFonts w:ascii="Book Antiqua" w:eastAsia="宋体" w:hAnsi="Book Antiqua"/>
                <w:color w:val="000000"/>
              </w:rPr>
              <w:t xml:space="preserve"> </w:t>
            </w:r>
            <w:r w:rsidRPr="00CD6104">
              <w:rPr>
                <w:rFonts w:ascii="Book Antiqua" w:eastAsia="宋体" w:hAnsi="Book Antiqua"/>
                <w:color w:val="000000"/>
              </w:rPr>
              <w:t>285</w:t>
            </w:r>
            <w:r w:rsidR="00B71A28" w:rsidRPr="00CD6104">
              <w:rPr>
                <w:rFonts w:ascii="Book Antiqua" w:eastAsia="宋体" w:hAnsi="Book Antiqua"/>
                <w:color w:val="000000"/>
                <w:vertAlign w:val="superscript"/>
              </w:rPr>
              <w:t>1</w:t>
            </w:r>
            <w:r w:rsidRPr="00CD6104">
              <w:rPr>
                <w:rFonts w:ascii="Book Antiqua" w:eastAsia="宋体" w:hAnsi="Book Antiqua"/>
                <w:color w:val="000000"/>
              </w:rPr>
              <w:t>, ≥</w:t>
            </w:r>
            <w:r w:rsidR="004B09D4" w:rsidRPr="00CD6104">
              <w:rPr>
                <w:rFonts w:ascii="Book Antiqua" w:eastAsia="宋体" w:hAnsi="Book Antiqua"/>
                <w:color w:val="000000"/>
              </w:rPr>
              <w:t xml:space="preserve"> </w:t>
            </w:r>
            <w:r w:rsidRPr="00CD6104">
              <w:rPr>
                <w:rFonts w:ascii="Book Antiqua" w:eastAsia="宋体" w:hAnsi="Book Antiqua"/>
                <w:color w:val="000000"/>
              </w:rPr>
              <w:t>486</w:t>
            </w:r>
            <w:r w:rsidR="00DC7B3C" w:rsidRPr="00CD6104">
              <w:rPr>
                <w:rFonts w:ascii="Book Antiqua" w:eastAsia="宋体" w:hAnsi="Book Antiqua"/>
                <w:color w:val="000000"/>
                <w:vertAlign w:val="superscript"/>
              </w:rPr>
              <w:t>2</w:t>
            </w:r>
            <w:r w:rsidRPr="00CD6104">
              <w:rPr>
                <w:rFonts w:ascii="Book Antiqua" w:eastAsia="宋体" w:hAnsi="Book Antiqua"/>
                <w:color w:val="000000"/>
              </w:rPr>
              <w:t>)</w:t>
            </w:r>
          </w:p>
        </w:tc>
        <w:tc>
          <w:tcPr>
            <w:tcW w:w="2491" w:type="dxa"/>
            <w:shd w:val="clear" w:color="auto" w:fill="auto"/>
            <w:noWrap/>
            <w:vAlign w:val="center"/>
            <w:hideMark/>
          </w:tcPr>
          <w:p w14:paraId="2310B922"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40/123 (32.5)</w:t>
            </w:r>
          </w:p>
        </w:tc>
        <w:tc>
          <w:tcPr>
            <w:tcW w:w="2552" w:type="dxa"/>
            <w:shd w:val="clear" w:color="auto" w:fill="auto"/>
            <w:noWrap/>
            <w:vAlign w:val="center"/>
            <w:hideMark/>
          </w:tcPr>
          <w:p w14:paraId="539B05C6"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7/57 (12.3)</w:t>
            </w:r>
          </w:p>
        </w:tc>
        <w:tc>
          <w:tcPr>
            <w:tcW w:w="2583" w:type="dxa"/>
            <w:shd w:val="clear" w:color="auto" w:fill="auto"/>
            <w:noWrap/>
            <w:vAlign w:val="center"/>
            <w:hideMark/>
          </w:tcPr>
          <w:p w14:paraId="7D394E26"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19/49 (39.6)</w:t>
            </w:r>
          </w:p>
        </w:tc>
        <w:tc>
          <w:tcPr>
            <w:tcW w:w="2155" w:type="dxa"/>
            <w:shd w:val="clear" w:color="auto" w:fill="auto"/>
            <w:noWrap/>
            <w:vAlign w:val="center"/>
            <w:hideMark/>
          </w:tcPr>
          <w:p w14:paraId="1A78041D"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14/18 (77.8)</w:t>
            </w:r>
          </w:p>
        </w:tc>
        <w:tc>
          <w:tcPr>
            <w:tcW w:w="3440" w:type="dxa"/>
            <w:shd w:val="clear" w:color="auto" w:fill="auto"/>
            <w:noWrap/>
            <w:vAlign w:val="center"/>
            <w:hideMark/>
          </w:tcPr>
          <w:p w14:paraId="09428D34"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7AC8CABA" w14:textId="77777777" w:rsidTr="00A02805">
        <w:trPr>
          <w:trHeight w:val="300"/>
          <w:jc w:val="center"/>
        </w:trPr>
        <w:tc>
          <w:tcPr>
            <w:tcW w:w="3402" w:type="dxa"/>
            <w:shd w:val="clear" w:color="auto" w:fill="auto"/>
            <w:noWrap/>
            <w:vAlign w:val="center"/>
            <w:hideMark/>
          </w:tcPr>
          <w:p w14:paraId="153312FD" w14:textId="77777777" w:rsidR="007040B2" w:rsidRPr="00CD6104" w:rsidRDefault="007040B2" w:rsidP="00F17E34">
            <w:pPr>
              <w:adjustRightInd w:val="0"/>
              <w:snapToGrid w:val="0"/>
              <w:spacing w:line="360" w:lineRule="auto"/>
              <w:jc w:val="both"/>
              <w:rPr>
                <w:rFonts w:ascii="Book Antiqua" w:eastAsia="宋体" w:hAnsi="Book Antiqua"/>
                <w:color w:val="000000"/>
              </w:rPr>
            </w:pPr>
            <w:bookmarkStart w:id="27" w:name="_Hlk36278156"/>
            <w:bookmarkStart w:id="28" w:name="_Hlk36279564"/>
            <w:r w:rsidRPr="00CD6104">
              <w:rPr>
                <w:rFonts w:ascii="Book Antiqua" w:eastAsia="宋体" w:hAnsi="Book Antiqua"/>
                <w:color w:val="000000"/>
              </w:rPr>
              <w:t>Ferritin</w:t>
            </w:r>
            <w:bookmarkEnd w:id="27"/>
            <w:r w:rsidRPr="00CD6104">
              <w:rPr>
                <w:rFonts w:ascii="Book Antiqua" w:eastAsia="宋体" w:hAnsi="Book Antiqua"/>
                <w:color w:val="000000"/>
              </w:rPr>
              <w:t xml:space="preserve">, </w:t>
            </w:r>
            <w:proofErr w:type="spellStart"/>
            <w:r w:rsidRPr="00CD6104">
              <w:rPr>
                <w:rFonts w:ascii="Book Antiqua" w:eastAsia="宋体" w:hAnsi="Book Antiqua"/>
                <w:color w:val="000000"/>
              </w:rPr>
              <w:t>μg</w:t>
            </w:r>
            <w:proofErr w:type="spellEnd"/>
            <w:r w:rsidRPr="00CD6104">
              <w:rPr>
                <w:rFonts w:ascii="Book Antiqua" w:eastAsia="宋体" w:hAnsi="Book Antiqua"/>
                <w:color w:val="000000"/>
              </w:rPr>
              <w:t xml:space="preserve">/L </w:t>
            </w:r>
          </w:p>
        </w:tc>
        <w:tc>
          <w:tcPr>
            <w:tcW w:w="2491" w:type="dxa"/>
            <w:shd w:val="clear" w:color="auto" w:fill="auto"/>
            <w:noWrap/>
            <w:vAlign w:val="center"/>
            <w:hideMark/>
          </w:tcPr>
          <w:p w14:paraId="636C3758"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468.25 (292.18-1022.08)</w:t>
            </w:r>
          </w:p>
        </w:tc>
        <w:tc>
          <w:tcPr>
            <w:tcW w:w="2552" w:type="dxa"/>
            <w:shd w:val="clear" w:color="auto" w:fill="auto"/>
            <w:noWrap/>
            <w:vAlign w:val="center"/>
            <w:hideMark/>
          </w:tcPr>
          <w:p w14:paraId="49941717" w14:textId="77777777" w:rsidR="007040B2" w:rsidRPr="00CD6104" w:rsidRDefault="007040B2" w:rsidP="00F17E34">
            <w:pPr>
              <w:adjustRightInd w:val="0"/>
              <w:snapToGrid w:val="0"/>
              <w:spacing w:line="360" w:lineRule="auto"/>
              <w:jc w:val="both"/>
              <w:rPr>
                <w:rFonts w:ascii="Book Antiqua" w:eastAsia="等线" w:hAnsi="Book Antiqua"/>
                <w:color w:val="000000"/>
              </w:rPr>
            </w:pPr>
            <w:bookmarkStart w:id="29" w:name="_Hlk38133480"/>
            <w:r w:rsidRPr="00CD6104">
              <w:rPr>
                <w:rFonts w:ascii="Book Antiqua" w:eastAsia="等线" w:hAnsi="Book Antiqua"/>
                <w:color w:val="000000"/>
              </w:rPr>
              <w:t>9.80 (4.30-18.68)</w:t>
            </w:r>
            <w:bookmarkEnd w:id="29"/>
          </w:p>
        </w:tc>
        <w:tc>
          <w:tcPr>
            <w:tcW w:w="2583" w:type="dxa"/>
            <w:shd w:val="clear" w:color="auto" w:fill="auto"/>
            <w:noWrap/>
            <w:vAlign w:val="center"/>
            <w:hideMark/>
          </w:tcPr>
          <w:p w14:paraId="5146AB51" w14:textId="77777777" w:rsidR="007040B2" w:rsidRPr="00CD6104" w:rsidRDefault="007040B2" w:rsidP="00F17E34">
            <w:pPr>
              <w:adjustRightInd w:val="0"/>
              <w:snapToGrid w:val="0"/>
              <w:spacing w:line="360" w:lineRule="auto"/>
              <w:jc w:val="both"/>
              <w:rPr>
                <w:rFonts w:ascii="Book Antiqua" w:hAnsi="Book Antiqua"/>
              </w:rPr>
            </w:pPr>
            <w:bookmarkStart w:id="30" w:name="_Hlk38133503"/>
            <w:r w:rsidRPr="00CD6104">
              <w:rPr>
                <w:rFonts w:ascii="Book Antiqua" w:hAnsi="Book Antiqua"/>
              </w:rPr>
              <w:t>269.05 (169.60-407.23)</w:t>
            </w:r>
            <w:bookmarkEnd w:id="30"/>
          </w:p>
        </w:tc>
        <w:tc>
          <w:tcPr>
            <w:tcW w:w="2155" w:type="dxa"/>
            <w:shd w:val="clear" w:color="auto" w:fill="auto"/>
            <w:noWrap/>
            <w:vAlign w:val="center"/>
            <w:hideMark/>
          </w:tcPr>
          <w:p w14:paraId="1F2713BA" w14:textId="77777777" w:rsidR="007040B2" w:rsidRPr="00CD6104" w:rsidRDefault="007040B2" w:rsidP="00F17E34">
            <w:pPr>
              <w:adjustRightInd w:val="0"/>
              <w:snapToGrid w:val="0"/>
              <w:spacing w:line="360" w:lineRule="auto"/>
              <w:jc w:val="both"/>
              <w:rPr>
                <w:rFonts w:ascii="Book Antiqua" w:hAnsi="Book Antiqua"/>
              </w:rPr>
            </w:pPr>
            <w:r w:rsidRPr="00CD6104">
              <w:rPr>
                <w:rFonts w:ascii="Book Antiqua" w:hAnsi="Book Antiqua"/>
              </w:rPr>
              <w:t>601.60 (383.5-1195.90)</w:t>
            </w:r>
          </w:p>
        </w:tc>
        <w:tc>
          <w:tcPr>
            <w:tcW w:w="3440" w:type="dxa"/>
            <w:shd w:val="clear" w:color="auto" w:fill="auto"/>
            <w:noWrap/>
            <w:vAlign w:val="center"/>
            <w:hideMark/>
          </w:tcPr>
          <w:p w14:paraId="392C7D1E" w14:textId="77777777" w:rsidR="007040B2" w:rsidRPr="00CD6104" w:rsidRDefault="007040B2" w:rsidP="00F17E34">
            <w:pPr>
              <w:adjustRightInd w:val="0"/>
              <w:snapToGrid w:val="0"/>
              <w:spacing w:line="360" w:lineRule="auto"/>
              <w:ind w:right="240"/>
              <w:jc w:val="both"/>
              <w:rPr>
                <w:rFonts w:ascii="Book Antiqua" w:eastAsia="等线" w:hAnsi="Book Antiqua"/>
                <w:color w:val="000000"/>
              </w:rPr>
            </w:pPr>
          </w:p>
        </w:tc>
      </w:tr>
      <w:bookmarkEnd w:id="28"/>
      <w:tr w:rsidR="007040B2" w:rsidRPr="00CD6104" w14:paraId="43D6F97F" w14:textId="77777777" w:rsidTr="00A02805">
        <w:trPr>
          <w:trHeight w:val="300"/>
          <w:jc w:val="center"/>
        </w:trPr>
        <w:tc>
          <w:tcPr>
            <w:tcW w:w="3402" w:type="dxa"/>
            <w:shd w:val="clear" w:color="auto" w:fill="auto"/>
            <w:noWrap/>
            <w:vAlign w:val="center"/>
          </w:tcPr>
          <w:p w14:paraId="041631D1" w14:textId="77777777"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Total</w:t>
            </w:r>
          </w:p>
        </w:tc>
        <w:tc>
          <w:tcPr>
            <w:tcW w:w="2491" w:type="dxa"/>
            <w:shd w:val="clear" w:color="auto" w:fill="auto"/>
            <w:noWrap/>
            <w:vAlign w:val="center"/>
          </w:tcPr>
          <w:p w14:paraId="6281D64C"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62/62 (100)</w:t>
            </w:r>
          </w:p>
        </w:tc>
        <w:tc>
          <w:tcPr>
            <w:tcW w:w="2552" w:type="dxa"/>
            <w:shd w:val="clear" w:color="auto" w:fill="auto"/>
            <w:noWrap/>
            <w:vAlign w:val="center"/>
          </w:tcPr>
          <w:p w14:paraId="2A07045E"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18/62 (29.0)</w:t>
            </w:r>
          </w:p>
        </w:tc>
        <w:tc>
          <w:tcPr>
            <w:tcW w:w="2583" w:type="dxa"/>
            <w:shd w:val="clear" w:color="auto" w:fill="auto"/>
            <w:noWrap/>
            <w:vAlign w:val="center"/>
          </w:tcPr>
          <w:p w14:paraId="6A3F4D0F"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31/62 (50.0)</w:t>
            </w:r>
          </w:p>
        </w:tc>
        <w:tc>
          <w:tcPr>
            <w:tcW w:w="2155" w:type="dxa"/>
            <w:shd w:val="clear" w:color="auto" w:fill="auto"/>
            <w:noWrap/>
            <w:vAlign w:val="center"/>
          </w:tcPr>
          <w:p w14:paraId="197C1A29"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13/62 (21.0)</w:t>
            </w:r>
          </w:p>
        </w:tc>
        <w:tc>
          <w:tcPr>
            <w:tcW w:w="3440" w:type="dxa"/>
            <w:shd w:val="clear" w:color="auto" w:fill="auto"/>
            <w:noWrap/>
            <w:vAlign w:val="center"/>
          </w:tcPr>
          <w:p w14:paraId="490444FA"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0.08</w:t>
            </w:r>
          </w:p>
        </w:tc>
      </w:tr>
      <w:tr w:rsidR="007040B2" w:rsidRPr="00CD6104" w14:paraId="6BF9AAB1" w14:textId="77777777" w:rsidTr="00A02805">
        <w:trPr>
          <w:trHeight w:val="300"/>
          <w:jc w:val="center"/>
        </w:trPr>
        <w:tc>
          <w:tcPr>
            <w:tcW w:w="3402" w:type="dxa"/>
            <w:shd w:val="clear" w:color="auto" w:fill="auto"/>
            <w:noWrap/>
            <w:vAlign w:val="center"/>
            <w:hideMark/>
          </w:tcPr>
          <w:p w14:paraId="292E4C56" w14:textId="4DA232D8"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Lower (&lt;</w:t>
            </w:r>
            <w:r w:rsidR="004B09D4" w:rsidRPr="00CD6104">
              <w:rPr>
                <w:rFonts w:ascii="Book Antiqua" w:eastAsia="宋体" w:hAnsi="Book Antiqua"/>
                <w:color w:val="000000"/>
              </w:rPr>
              <w:t xml:space="preserve"> </w:t>
            </w:r>
            <w:r w:rsidRPr="00CD6104">
              <w:rPr>
                <w:rFonts w:ascii="Book Antiqua" w:eastAsia="宋体" w:hAnsi="Book Antiqua"/>
                <w:color w:val="000000"/>
              </w:rPr>
              <w:t>15</w:t>
            </w:r>
            <w:r w:rsidR="00B71A28" w:rsidRPr="00CD6104">
              <w:rPr>
                <w:rFonts w:ascii="Book Antiqua" w:eastAsia="宋体" w:hAnsi="Book Antiqua"/>
                <w:color w:val="000000"/>
                <w:vertAlign w:val="superscript"/>
              </w:rPr>
              <w:t>1</w:t>
            </w:r>
            <w:r w:rsidRPr="00CD6104">
              <w:rPr>
                <w:rFonts w:ascii="Book Antiqua" w:eastAsia="宋体" w:hAnsi="Book Antiqua"/>
                <w:color w:val="000000"/>
              </w:rPr>
              <w:t>, &lt;</w:t>
            </w:r>
            <w:r w:rsidR="004B09D4" w:rsidRPr="00CD6104">
              <w:rPr>
                <w:rFonts w:ascii="Book Antiqua" w:eastAsia="宋体" w:hAnsi="Book Antiqua"/>
                <w:color w:val="000000"/>
              </w:rPr>
              <w:t xml:space="preserve"> </w:t>
            </w:r>
            <w:r w:rsidRPr="00CD6104">
              <w:rPr>
                <w:rFonts w:ascii="Book Antiqua" w:eastAsia="宋体" w:hAnsi="Book Antiqua"/>
                <w:color w:val="000000"/>
              </w:rPr>
              <w:t>30</w:t>
            </w:r>
            <w:r w:rsidR="00DC7B3C" w:rsidRPr="00CD6104">
              <w:rPr>
                <w:rFonts w:ascii="Book Antiqua" w:eastAsia="宋体" w:hAnsi="Book Antiqua"/>
                <w:color w:val="000000"/>
                <w:vertAlign w:val="superscript"/>
              </w:rPr>
              <w:t>2</w:t>
            </w:r>
            <w:r w:rsidRPr="00CD6104">
              <w:rPr>
                <w:rFonts w:ascii="Book Antiqua" w:eastAsia="宋体" w:hAnsi="Book Antiqua"/>
                <w:color w:val="000000"/>
              </w:rPr>
              <w:t>)</w:t>
            </w:r>
          </w:p>
        </w:tc>
        <w:tc>
          <w:tcPr>
            <w:tcW w:w="2491" w:type="dxa"/>
            <w:shd w:val="clear" w:color="auto" w:fill="auto"/>
            <w:noWrap/>
            <w:vAlign w:val="center"/>
            <w:hideMark/>
          </w:tcPr>
          <w:p w14:paraId="703358DB"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2/62 (3.2)</w:t>
            </w:r>
          </w:p>
        </w:tc>
        <w:tc>
          <w:tcPr>
            <w:tcW w:w="2552" w:type="dxa"/>
            <w:shd w:val="clear" w:color="auto" w:fill="auto"/>
            <w:noWrap/>
            <w:vAlign w:val="center"/>
            <w:hideMark/>
          </w:tcPr>
          <w:p w14:paraId="7CE4ACAF"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1/18 (5.6)</w:t>
            </w:r>
          </w:p>
        </w:tc>
        <w:tc>
          <w:tcPr>
            <w:tcW w:w="2583" w:type="dxa"/>
            <w:shd w:val="clear" w:color="auto" w:fill="auto"/>
            <w:noWrap/>
            <w:vAlign w:val="center"/>
            <w:hideMark/>
          </w:tcPr>
          <w:p w14:paraId="6BC1C1C3"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1/31 (3.2)</w:t>
            </w:r>
          </w:p>
        </w:tc>
        <w:tc>
          <w:tcPr>
            <w:tcW w:w="2155" w:type="dxa"/>
            <w:shd w:val="clear" w:color="auto" w:fill="auto"/>
            <w:noWrap/>
            <w:vAlign w:val="center"/>
            <w:hideMark/>
          </w:tcPr>
          <w:p w14:paraId="0333505A"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0/13 (0)</w:t>
            </w:r>
          </w:p>
        </w:tc>
        <w:tc>
          <w:tcPr>
            <w:tcW w:w="3440" w:type="dxa"/>
            <w:shd w:val="clear" w:color="auto" w:fill="auto"/>
            <w:noWrap/>
            <w:vAlign w:val="center"/>
            <w:hideMark/>
          </w:tcPr>
          <w:p w14:paraId="629E3F92"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73FD8121" w14:textId="77777777" w:rsidTr="00A02805">
        <w:trPr>
          <w:trHeight w:val="300"/>
          <w:jc w:val="center"/>
        </w:trPr>
        <w:tc>
          <w:tcPr>
            <w:tcW w:w="3402" w:type="dxa"/>
            <w:shd w:val="clear" w:color="auto" w:fill="auto"/>
            <w:noWrap/>
            <w:vAlign w:val="center"/>
            <w:hideMark/>
          </w:tcPr>
          <w:p w14:paraId="6416334C" w14:textId="4F29741C"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Normal (15-150</w:t>
            </w:r>
            <w:r w:rsidR="00B71A28" w:rsidRPr="00CD6104">
              <w:rPr>
                <w:rFonts w:ascii="Book Antiqua" w:eastAsia="宋体" w:hAnsi="Book Antiqua"/>
                <w:color w:val="000000"/>
                <w:vertAlign w:val="superscript"/>
              </w:rPr>
              <w:t>1</w:t>
            </w:r>
            <w:r w:rsidRPr="00CD6104">
              <w:rPr>
                <w:rFonts w:ascii="Book Antiqua" w:eastAsia="宋体" w:hAnsi="Book Antiqua"/>
                <w:color w:val="000000"/>
              </w:rPr>
              <w:t>, 30-400</w:t>
            </w:r>
            <w:r w:rsidR="00DC7B3C" w:rsidRPr="00CD6104">
              <w:rPr>
                <w:rFonts w:ascii="Book Antiqua" w:eastAsia="宋体" w:hAnsi="Book Antiqua"/>
                <w:color w:val="000000"/>
                <w:vertAlign w:val="superscript"/>
              </w:rPr>
              <w:t>2</w:t>
            </w:r>
            <w:r w:rsidRPr="00CD6104">
              <w:rPr>
                <w:rFonts w:ascii="Book Antiqua" w:eastAsia="宋体" w:hAnsi="Book Antiqua"/>
                <w:color w:val="000000"/>
              </w:rPr>
              <w:t>)</w:t>
            </w:r>
          </w:p>
        </w:tc>
        <w:tc>
          <w:tcPr>
            <w:tcW w:w="2491" w:type="dxa"/>
            <w:shd w:val="clear" w:color="auto" w:fill="auto"/>
            <w:noWrap/>
            <w:vAlign w:val="center"/>
            <w:hideMark/>
          </w:tcPr>
          <w:p w14:paraId="42BAD322"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15/62 (24.2)</w:t>
            </w:r>
          </w:p>
        </w:tc>
        <w:tc>
          <w:tcPr>
            <w:tcW w:w="2552" w:type="dxa"/>
            <w:shd w:val="clear" w:color="auto" w:fill="auto"/>
            <w:noWrap/>
            <w:vAlign w:val="center"/>
            <w:hideMark/>
          </w:tcPr>
          <w:p w14:paraId="1442A81B"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8/18 (44.4)</w:t>
            </w:r>
          </w:p>
        </w:tc>
        <w:tc>
          <w:tcPr>
            <w:tcW w:w="2583" w:type="dxa"/>
            <w:shd w:val="clear" w:color="auto" w:fill="auto"/>
            <w:noWrap/>
            <w:vAlign w:val="center"/>
            <w:hideMark/>
          </w:tcPr>
          <w:p w14:paraId="5C37C4BC"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6/31 (19.4)</w:t>
            </w:r>
          </w:p>
        </w:tc>
        <w:tc>
          <w:tcPr>
            <w:tcW w:w="2155" w:type="dxa"/>
            <w:shd w:val="clear" w:color="auto" w:fill="auto"/>
            <w:noWrap/>
            <w:vAlign w:val="center"/>
            <w:hideMark/>
          </w:tcPr>
          <w:p w14:paraId="62835196"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1/13 (7.7)</w:t>
            </w:r>
          </w:p>
        </w:tc>
        <w:tc>
          <w:tcPr>
            <w:tcW w:w="3440" w:type="dxa"/>
            <w:shd w:val="clear" w:color="auto" w:fill="auto"/>
            <w:noWrap/>
            <w:vAlign w:val="center"/>
            <w:hideMark/>
          </w:tcPr>
          <w:p w14:paraId="62DDD9E8"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r w:rsidR="007040B2" w:rsidRPr="00CD6104" w14:paraId="37A08338" w14:textId="77777777" w:rsidTr="00A02805">
        <w:trPr>
          <w:trHeight w:val="300"/>
          <w:jc w:val="center"/>
        </w:trPr>
        <w:tc>
          <w:tcPr>
            <w:tcW w:w="3402" w:type="dxa"/>
            <w:shd w:val="clear" w:color="auto" w:fill="auto"/>
            <w:noWrap/>
            <w:vAlign w:val="center"/>
            <w:hideMark/>
          </w:tcPr>
          <w:p w14:paraId="5F4FC5BF" w14:textId="326C9E9F" w:rsidR="007040B2" w:rsidRPr="00CD6104" w:rsidRDefault="007040B2"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Higher (&gt;</w:t>
            </w:r>
            <w:r w:rsidR="004B09D4" w:rsidRPr="00CD6104">
              <w:rPr>
                <w:rFonts w:ascii="Book Antiqua" w:eastAsia="宋体" w:hAnsi="Book Antiqua"/>
                <w:color w:val="000000"/>
              </w:rPr>
              <w:t xml:space="preserve"> </w:t>
            </w:r>
            <w:r w:rsidRPr="00CD6104">
              <w:rPr>
                <w:rFonts w:ascii="Book Antiqua" w:eastAsia="宋体" w:hAnsi="Book Antiqua"/>
                <w:color w:val="000000"/>
              </w:rPr>
              <w:t>150</w:t>
            </w:r>
            <w:r w:rsidR="00B71A28" w:rsidRPr="00CD6104">
              <w:rPr>
                <w:rFonts w:ascii="Book Antiqua" w:eastAsia="宋体" w:hAnsi="Book Antiqua"/>
                <w:color w:val="000000"/>
                <w:vertAlign w:val="superscript"/>
              </w:rPr>
              <w:t>1</w:t>
            </w:r>
            <w:r w:rsidRPr="00CD6104">
              <w:rPr>
                <w:rFonts w:ascii="Book Antiqua" w:eastAsia="宋体" w:hAnsi="Book Antiqua"/>
                <w:color w:val="000000"/>
              </w:rPr>
              <w:t>, &gt;</w:t>
            </w:r>
            <w:r w:rsidR="004B09D4" w:rsidRPr="00CD6104">
              <w:rPr>
                <w:rFonts w:ascii="Book Antiqua" w:eastAsia="宋体" w:hAnsi="Book Antiqua"/>
                <w:color w:val="000000"/>
              </w:rPr>
              <w:t xml:space="preserve"> </w:t>
            </w:r>
            <w:r w:rsidRPr="00CD6104">
              <w:rPr>
                <w:rFonts w:ascii="Book Antiqua" w:eastAsia="宋体" w:hAnsi="Book Antiqua"/>
                <w:color w:val="000000"/>
              </w:rPr>
              <w:t>400</w:t>
            </w:r>
            <w:r w:rsidR="00DC7B3C" w:rsidRPr="00CD6104">
              <w:rPr>
                <w:rFonts w:ascii="Book Antiqua" w:eastAsia="宋体" w:hAnsi="Book Antiqua"/>
                <w:color w:val="000000"/>
                <w:vertAlign w:val="superscript"/>
              </w:rPr>
              <w:t>2</w:t>
            </w:r>
            <w:r w:rsidRPr="00CD6104">
              <w:rPr>
                <w:rFonts w:ascii="Book Antiqua" w:eastAsia="宋体" w:hAnsi="Book Antiqua"/>
                <w:color w:val="000000"/>
              </w:rPr>
              <w:t>)</w:t>
            </w:r>
          </w:p>
        </w:tc>
        <w:tc>
          <w:tcPr>
            <w:tcW w:w="2491" w:type="dxa"/>
            <w:shd w:val="clear" w:color="auto" w:fill="auto"/>
            <w:noWrap/>
            <w:vAlign w:val="center"/>
            <w:hideMark/>
          </w:tcPr>
          <w:p w14:paraId="12622CD9" w14:textId="77777777" w:rsidR="007040B2" w:rsidRPr="00CD6104" w:rsidRDefault="007040B2" w:rsidP="00F17E34">
            <w:pPr>
              <w:adjustRightInd w:val="0"/>
              <w:snapToGrid w:val="0"/>
              <w:spacing w:line="360" w:lineRule="auto"/>
              <w:jc w:val="both"/>
              <w:rPr>
                <w:rFonts w:ascii="Book Antiqua" w:eastAsia="等线" w:hAnsi="Book Antiqua"/>
                <w:color w:val="000000"/>
              </w:rPr>
            </w:pPr>
            <w:bookmarkStart w:id="31" w:name="_Hlk36278170"/>
            <w:r w:rsidRPr="00CD6104">
              <w:rPr>
                <w:rFonts w:ascii="Book Antiqua" w:eastAsia="等线" w:hAnsi="Book Antiqua"/>
                <w:color w:val="000000"/>
              </w:rPr>
              <w:t>45/62 (72.6)</w:t>
            </w:r>
            <w:bookmarkEnd w:id="31"/>
          </w:p>
        </w:tc>
        <w:tc>
          <w:tcPr>
            <w:tcW w:w="2552" w:type="dxa"/>
            <w:shd w:val="clear" w:color="auto" w:fill="auto"/>
            <w:noWrap/>
            <w:vAlign w:val="center"/>
            <w:hideMark/>
          </w:tcPr>
          <w:p w14:paraId="5B5F28FE"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9/18 (50)</w:t>
            </w:r>
          </w:p>
        </w:tc>
        <w:tc>
          <w:tcPr>
            <w:tcW w:w="2583" w:type="dxa"/>
            <w:shd w:val="clear" w:color="auto" w:fill="auto"/>
            <w:noWrap/>
            <w:vAlign w:val="center"/>
            <w:hideMark/>
          </w:tcPr>
          <w:p w14:paraId="6CB47FE6"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24/31 (77.4)</w:t>
            </w:r>
          </w:p>
        </w:tc>
        <w:tc>
          <w:tcPr>
            <w:tcW w:w="2155" w:type="dxa"/>
            <w:shd w:val="clear" w:color="auto" w:fill="auto"/>
            <w:noWrap/>
            <w:vAlign w:val="center"/>
            <w:hideMark/>
          </w:tcPr>
          <w:p w14:paraId="639B7C69" w14:textId="77777777" w:rsidR="007040B2" w:rsidRPr="00CD6104" w:rsidRDefault="007040B2"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12/13 (92.3)</w:t>
            </w:r>
          </w:p>
        </w:tc>
        <w:tc>
          <w:tcPr>
            <w:tcW w:w="3440" w:type="dxa"/>
            <w:shd w:val="clear" w:color="auto" w:fill="auto"/>
            <w:noWrap/>
            <w:vAlign w:val="center"/>
            <w:hideMark/>
          </w:tcPr>
          <w:p w14:paraId="5F00AAAC" w14:textId="77777777" w:rsidR="007040B2" w:rsidRPr="00CD6104" w:rsidRDefault="007040B2" w:rsidP="00F17E34">
            <w:pPr>
              <w:adjustRightInd w:val="0"/>
              <w:snapToGrid w:val="0"/>
              <w:spacing w:line="360" w:lineRule="auto"/>
              <w:jc w:val="both"/>
              <w:rPr>
                <w:rFonts w:ascii="Book Antiqua" w:eastAsia="等线" w:hAnsi="Book Antiqua"/>
                <w:color w:val="000000"/>
              </w:rPr>
            </w:pPr>
          </w:p>
        </w:tc>
      </w:tr>
    </w:tbl>
    <w:p w14:paraId="3D18C58B" w14:textId="77777777" w:rsidR="00A27FFE" w:rsidRPr="00CD6104" w:rsidRDefault="00796F44" w:rsidP="00F17E34">
      <w:pPr>
        <w:adjustRightInd w:val="0"/>
        <w:snapToGrid w:val="0"/>
        <w:spacing w:line="360" w:lineRule="auto"/>
        <w:jc w:val="both"/>
        <w:rPr>
          <w:rFonts w:ascii="Book Antiqua" w:eastAsia="宋体" w:hAnsi="Book Antiqua"/>
          <w:color w:val="000000"/>
        </w:rPr>
      </w:pPr>
      <w:r w:rsidRPr="00CD6104">
        <w:rPr>
          <w:rFonts w:ascii="Book Antiqua" w:eastAsia="宋体" w:hAnsi="Book Antiqua"/>
          <w:color w:val="000000"/>
          <w:vertAlign w:val="superscript"/>
        </w:rPr>
        <w:t>1</w:t>
      </w:r>
      <w:r w:rsidRPr="00CD6104">
        <w:rPr>
          <w:rFonts w:ascii="Book Antiqua" w:eastAsia="宋体" w:hAnsi="Book Antiqua"/>
          <w:color w:val="000000"/>
        </w:rPr>
        <w:t>The normal and abnormal range applied to female patients</w:t>
      </w:r>
      <w:r w:rsidR="00A27FFE" w:rsidRPr="00CD6104">
        <w:rPr>
          <w:rFonts w:ascii="Book Antiqua" w:eastAsia="宋体" w:hAnsi="Book Antiqua"/>
          <w:color w:val="000000"/>
        </w:rPr>
        <w:t>.</w:t>
      </w:r>
    </w:p>
    <w:p w14:paraId="6CD0EC3C" w14:textId="74DE87F5" w:rsidR="00A27FFE" w:rsidRPr="00CD6104" w:rsidRDefault="00796F44" w:rsidP="00F17E34">
      <w:pPr>
        <w:adjustRightInd w:val="0"/>
        <w:snapToGrid w:val="0"/>
        <w:spacing w:line="360" w:lineRule="auto"/>
        <w:jc w:val="both"/>
        <w:rPr>
          <w:rFonts w:ascii="Book Antiqua" w:eastAsia="宋体" w:hAnsi="Book Antiqua"/>
          <w:color w:val="000000"/>
        </w:rPr>
      </w:pPr>
      <w:r w:rsidRPr="00CD6104">
        <w:rPr>
          <w:rFonts w:ascii="Book Antiqua" w:eastAsia="宋体" w:hAnsi="Book Antiqua"/>
          <w:color w:val="000000"/>
          <w:vertAlign w:val="superscript"/>
        </w:rPr>
        <w:t>2</w:t>
      </w:r>
      <w:r w:rsidRPr="00CD6104">
        <w:rPr>
          <w:rFonts w:ascii="Book Antiqua" w:eastAsia="宋体" w:hAnsi="Book Antiqua"/>
          <w:color w:val="000000"/>
        </w:rPr>
        <w:t>The normal and abnormal range applied to male patients</w:t>
      </w:r>
      <w:r w:rsidR="00A27FFE" w:rsidRPr="00CD6104">
        <w:rPr>
          <w:rFonts w:ascii="Book Antiqua" w:eastAsia="宋体" w:hAnsi="Book Antiqua"/>
          <w:color w:val="000000"/>
        </w:rPr>
        <w:t>.</w:t>
      </w:r>
    </w:p>
    <w:p w14:paraId="1E5E8EDE" w14:textId="77777777" w:rsidR="00A27FFE" w:rsidRPr="00CD6104" w:rsidRDefault="00796F44" w:rsidP="00F17E34">
      <w:pPr>
        <w:adjustRightInd w:val="0"/>
        <w:snapToGrid w:val="0"/>
        <w:spacing w:line="360" w:lineRule="auto"/>
        <w:jc w:val="both"/>
        <w:rPr>
          <w:rFonts w:ascii="Book Antiqua" w:eastAsia="等线" w:hAnsi="Book Antiqua"/>
          <w:color w:val="000000"/>
        </w:rPr>
      </w:pPr>
      <w:r w:rsidRPr="00CD6104">
        <w:rPr>
          <w:rFonts w:ascii="Book Antiqua" w:eastAsia="宋体" w:hAnsi="Book Antiqua"/>
          <w:color w:val="000000"/>
          <w:vertAlign w:val="superscript"/>
        </w:rPr>
        <w:t>3</w:t>
      </w:r>
      <w:r w:rsidRPr="00CD6104">
        <w:rPr>
          <w:rFonts w:ascii="Book Antiqua" w:eastAsia="宋体" w:hAnsi="Book Antiqua"/>
          <w:color w:val="000000"/>
        </w:rPr>
        <w:t>Comparisons between groups were not completed because the laboratory item was grade variables.</w:t>
      </w:r>
      <w:r w:rsidR="003314D4" w:rsidRPr="00CD6104">
        <w:rPr>
          <w:rFonts w:ascii="Book Antiqua" w:eastAsia="等线" w:hAnsi="Book Antiqua"/>
          <w:color w:val="000000"/>
        </w:rPr>
        <w:t xml:space="preserve"> </w:t>
      </w:r>
    </w:p>
    <w:p w14:paraId="23D6C30D" w14:textId="1C76FAA8" w:rsidR="007040B2" w:rsidRPr="00CD6104" w:rsidRDefault="00CB41DA" w:rsidP="00F17E34">
      <w:pPr>
        <w:adjustRightInd w:val="0"/>
        <w:snapToGrid w:val="0"/>
        <w:spacing w:line="360" w:lineRule="auto"/>
        <w:jc w:val="both"/>
        <w:rPr>
          <w:rFonts w:ascii="Book Antiqua" w:eastAsia="宋体" w:hAnsi="Book Antiqua"/>
          <w:color w:val="000000"/>
        </w:rPr>
      </w:pPr>
      <w:r w:rsidRPr="00CD6104">
        <w:rPr>
          <w:rFonts w:ascii="Book Antiqua" w:eastAsia="等线" w:hAnsi="Book Antiqua"/>
          <w:color w:val="000000"/>
        </w:rPr>
        <w:t xml:space="preserve">Data are presented as </w:t>
      </w:r>
      <w:r w:rsidRPr="00CD6104">
        <w:rPr>
          <w:rFonts w:ascii="Book Antiqua" w:eastAsia="等线" w:hAnsi="Book Antiqua"/>
          <w:i/>
          <w:iCs/>
          <w:color w:val="000000"/>
        </w:rPr>
        <w:t>n</w:t>
      </w:r>
      <w:r w:rsidRPr="00CD6104">
        <w:rPr>
          <w:rFonts w:ascii="Book Antiqua" w:eastAsia="等线" w:hAnsi="Book Antiqua"/>
          <w:color w:val="000000"/>
        </w:rPr>
        <w:t>/</w:t>
      </w:r>
      <w:r w:rsidRPr="00CD6104">
        <w:rPr>
          <w:rFonts w:ascii="Book Antiqua" w:eastAsia="等线" w:hAnsi="Book Antiqua"/>
          <w:i/>
          <w:iCs/>
          <w:color w:val="000000"/>
        </w:rPr>
        <w:t>n</w:t>
      </w:r>
      <w:r w:rsidRPr="00CD6104">
        <w:rPr>
          <w:rFonts w:ascii="Book Antiqua" w:eastAsia="等线" w:hAnsi="Book Antiqua"/>
          <w:color w:val="000000"/>
        </w:rPr>
        <w:t xml:space="preserve"> (%) or mean</w:t>
      </w:r>
      <w:r w:rsidR="004239FD" w:rsidRPr="00CD6104">
        <w:rPr>
          <w:rFonts w:ascii="Book Antiqua" w:eastAsia="等线" w:hAnsi="Book Antiqua"/>
          <w:color w:val="000000"/>
        </w:rPr>
        <w:t xml:space="preserve"> ± </w:t>
      </w:r>
      <w:r w:rsidRPr="00CD6104">
        <w:rPr>
          <w:rFonts w:ascii="Book Antiqua" w:eastAsia="等线" w:hAnsi="Book Antiqua"/>
          <w:color w:val="000000"/>
        </w:rPr>
        <w:t>SD or median (</w:t>
      </w:r>
      <w:r w:rsidRPr="00CD6104">
        <w:rPr>
          <w:rFonts w:ascii="Book Antiqua" w:eastAsia="Book Antiqua" w:hAnsi="Book Antiqua" w:cs="Book Antiqua"/>
          <w:color w:val="000000"/>
        </w:rPr>
        <w:t>interquartile range</w:t>
      </w:r>
      <w:r w:rsidRPr="00CD6104">
        <w:rPr>
          <w:rFonts w:ascii="Book Antiqua" w:eastAsia="等线" w:hAnsi="Book Antiqua"/>
          <w:color w:val="000000"/>
        </w:rPr>
        <w:t xml:space="preserve">). </w:t>
      </w:r>
      <w:r w:rsidR="007040B2" w:rsidRPr="00CD6104">
        <w:rPr>
          <w:rFonts w:ascii="Book Antiqua" w:eastAsia="宋体" w:hAnsi="Book Antiqua"/>
          <w:color w:val="000000"/>
        </w:rPr>
        <w:t>The level of each laboratory finding was divided as normal and abnormal levels (lower than normal or higher than normal) according to the standard normal physiological range of our research centers. Average levels of each group were described by mean</w:t>
      </w:r>
      <w:r w:rsidR="004239FD" w:rsidRPr="00CD6104">
        <w:rPr>
          <w:rFonts w:ascii="Book Antiqua" w:eastAsia="宋体" w:hAnsi="Book Antiqua"/>
          <w:color w:val="000000"/>
        </w:rPr>
        <w:t xml:space="preserve"> ± </w:t>
      </w:r>
      <w:r w:rsidR="00E36FED" w:rsidRPr="00CD6104">
        <w:rPr>
          <w:rFonts w:ascii="Book Antiqua" w:eastAsia="宋体" w:hAnsi="Book Antiqua"/>
          <w:color w:val="000000"/>
        </w:rPr>
        <w:t>SD</w:t>
      </w:r>
      <w:r w:rsidR="007040B2" w:rsidRPr="00CD6104">
        <w:rPr>
          <w:rFonts w:ascii="Book Antiqua" w:eastAsia="宋体" w:hAnsi="Book Antiqua"/>
          <w:color w:val="000000"/>
        </w:rPr>
        <w:t xml:space="preserve"> or median (</w:t>
      </w:r>
      <w:r w:rsidRPr="00CD6104">
        <w:rPr>
          <w:rFonts w:ascii="Book Antiqua" w:eastAsia="Book Antiqua" w:hAnsi="Book Antiqua" w:cs="Book Antiqua"/>
          <w:color w:val="000000"/>
        </w:rPr>
        <w:t>interquartile range</w:t>
      </w:r>
      <w:r w:rsidR="007040B2" w:rsidRPr="00CD6104">
        <w:rPr>
          <w:rFonts w:ascii="Book Antiqua" w:eastAsia="宋体" w:hAnsi="Book Antiqua"/>
          <w:color w:val="000000"/>
        </w:rPr>
        <w:t>). Numbers and proportions of patients with different levels of each laboratory item were presented above.</w:t>
      </w:r>
    </w:p>
    <w:bookmarkEnd w:id="1"/>
    <w:p w14:paraId="6C22A9CA" w14:textId="77777777" w:rsidR="007040B2" w:rsidRPr="00CD6104" w:rsidRDefault="007040B2" w:rsidP="00F17E34">
      <w:pPr>
        <w:adjustRightInd w:val="0"/>
        <w:snapToGrid w:val="0"/>
        <w:spacing w:line="360" w:lineRule="auto"/>
        <w:jc w:val="both"/>
        <w:rPr>
          <w:rFonts w:ascii="Book Antiqua" w:eastAsia="宋体" w:hAnsi="Book Antiqua"/>
          <w:color w:val="000000"/>
        </w:rPr>
      </w:pPr>
    </w:p>
    <w:p w14:paraId="5D9C156C" w14:textId="77777777" w:rsidR="003314D4" w:rsidRPr="00CD6104" w:rsidRDefault="003314D4">
      <w:pPr>
        <w:rPr>
          <w:rFonts w:ascii="Book Antiqua" w:eastAsia="宋体" w:hAnsi="Book Antiqua"/>
          <w:b/>
          <w:bCs/>
        </w:rPr>
      </w:pPr>
      <w:r w:rsidRPr="00CD6104">
        <w:rPr>
          <w:rFonts w:ascii="Book Antiqua" w:eastAsia="宋体" w:hAnsi="Book Antiqua"/>
          <w:b/>
          <w:bCs/>
        </w:rPr>
        <w:br w:type="page"/>
      </w:r>
    </w:p>
    <w:p w14:paraId="0D46F5CF" w14:textId="3A2CA3FE" w:rsidR="005F2FC6" w:rsidRPr="00CD6104" w:rsidRDefault="005F2FC6" w:rsidP="00F17E34">
      <w:pPr>
        <w:adjustRightInd w:val="0"/>
        <w:snapToGrid w:val="0"/>
        <w:spacing w:line="360" w:lineRule="auto"/>
        <w:jc w:val="both"/>
        <w:rPr>
          <w:rFonts w:ascii="Book Antiqua" w:eastAsia="宋体" w:hAnsi="Book Antiqua"/>
          <w:b/>
          <w:bCs/>
        </w:rPr>
      </w:pPr>
      <w:r w:rsidRPr="00CD6104">
        <w:rPr>
          <w:rFonts w:ascii="Book Antiqua" w:eastAsia="宋体" w:hAnsi="Book Antiqua"/>
          <w:b/>
          <w:bCs/>
        </w:rPr>
        <w:lastRenderedPageBreak/>
        <w:t>Table 3</w:t>
      </w:r>
      <w:r w:rsidR="00192BD8" w:rsidRPr="00CD6104">
        <w:rPr>
          <w:rFonts w:ascii="Book Antiqua" w:eastAsia="宋体" w:hAnsi="Book Antiqua"/>
          <w:b/>
          <w:bCs/>
        </w:rPr>
        <w:t xml:space="preserve"> </w:t>
      </w:r>
      <w:r w:rsidRPr="00CD6104">
        <w:rPr>
          <w:rFonts w:ascii="Book Antiqua" w:eastAsia="宋体" w:hAnsi="Book Antiqua"/>
          <w:b/>
          <w:bCs/>
        </w:rPr>
        <w:t xml:space="preserve">Logistic regression results of potential risk factors for severity of </w:t>
      </w:r>
      <w:r w:rsidR="001A4C5D" w:rsidRPr="00CD6104">
        <w:rPr>
          <w:rFonts w:ascii="Book Antiqua" w:eastAsia="Book Antiqua" w:hAnsi="Book Antiqua" w:cs="Book Antiqua"/>
          <w:b/>
          <w:bCs/>
          <w:color w:val="000000"/>
        </w:rPr>
        <w:t>coronavirus disease 2019</w:t>
      </w:r>
    </w:p>
    <w:tbl>
      <w:tblPr>
        <w:tblW w:w="5000" w:type="pct"/>
        <w:jc w:val="center"/>
        <w:tblBorders>
          <w:top w:val="single" w:sz="4" w:space="0" w:color="auto"/>
          <w:bottom w:val="single" w:sz="4" w:space="0" w:color="auto"/>
        </w:tblBorders>
        <w:tblLook w:val="0600" w:firstRow="0" w:lastRow="0" w:firstColumn="0" w:lastColumn="0" w:noHBand="1" w:noVBand="1"/>
      </w:tblPr>
      <w:tblGrid>
        <w:gridCol w:w="4603"/>
        <w:gridCol w:w="2224"/>
        <w:gridCol w:w="1427"/>
        <w:gridCol w:w="1905"/>
        <w:gridCol w:w="1905"/>
        <w:gridCol w:w="2066"/>
      </w:tblGrid>
      <w:tr w:rsidR="005F2FC6" w:rsidRPr="00CD6104" w14:paraId="149B117C" w14:textId="77777777" w:rsidTr="00B94CDD">
        <w:trPr>
          <w:trHeight w:val="281"/>
          <w:jc w:val="center"/>
        </w:trPr>
        <w:tc>
          <w:tcPr>
            <w:tcW w:w="1629" w:type="pct"/>
            <w:vMerge w:val="restart"/>
            <w:tcBorders>
              <w:top w:val="single" w:sz="4" w:space="0" w:color="auto"/>
              <w:bottom w:val="single" w:sz="4" w:space="0" w:color="auto"/>
            </w:tcBorders>
            <w:shd w:val="clear" w:color="auto" w:fill="auto"/>
            <w:noWrap/>
            <w:vAlign w:val="center"/>
            <w:hideMark/>
          </w:tcPr>
          <w:p w14:paraId="7650BDB8" w14:textId="77777777" w:rsidR="005F2FC6" w:rsidRPr="00CD6104" w:rsidRDefault="005F2FC6" w:rsidP="00F17E34">
            <w:pPr>
              <w:adjustRightInd w:val="0"/>
              <w:snapToGrid w:val="0"/>
              <w:spacing w:line="360" w:lineRule="auto"/>
              <w:jc w:val="both"/>
              <w:rPr>
                <w:rFonts w:ascii="Book Antiqua" w:eastAsia="等线" w:hAnsi="Book Antiqua"/>
                <w:color w:val="000000"/>
              </w:rPr>
            </w:pPr>
          </w:p>
        </w:tc>
        <w:tc>
          <w:tcPr>
            <w:tcW w:w="787" w:type="pct"/>
            <w:vMerge w:val="restart"/>
            <w:tcBorders>
              <w:top w:val="single" w:sz="4" w:space="0" w:color="auto"/>
              <w:bottom w:val="single" w:sz="4" w:space="0" w:color="auto"/>
            </w:tcBorders>
            <w:shd w:val="clear" w:color="auto" w:fill="auto"/>
            <w:vAlign w:val="center"/>
          </w:tcPr>
          <w:p w14:paraId="128B2C8A" w14:textId="5E3CA7E4" w:rsidR="005F2FC6" w:rsidRPr="00CD6104" w:rsidRDefault="005F2FC6" w:rsidP="00F17E34">
            <w:pPr>
              <w:adjustRightInd w:val="0"/>
              <w:snapToGrid w:val="0"/>
              <w:spacing w:line="360" w:lineRule="auto"/>
              <w:jc w:val="both"/>
              <w:rPr>
                <w:rFonts w:ascii="Book Antiqua" w:eastAsia="等线" w:hAnsi="Book Antiqua"/>
                <w:b/>
                <w:bCs/>
                <w:color w:val="000000"/>
              </w:rPr>
            </w:pPr>
            <w:r w:rsidRPr="00CD6104">
              <w:rPr>
                <w:rFonts w:ascii="Book Antiqua" w:eastAsia="等线" w:hAnsi="Book Antiqua"/>
                <w:b/>
                <w:bCs/>
                <w:color w:val="000000"/>
              </w:rPr>
              <w:t>Wald</w:t>
            </w:r>
            <w:r w:rsidR="00141E4B" w:rsidRPr="00CD6104">
              <w:rPr>
                <w:rFonts w:ascii="Book Antiqua" w:eastAsia="等线" w:hAnsi="Book Antiqua"/>
                <w:b/>
                <w:bCs/>
                <w:color w:val="000000"/>
              </w:rPr>
              <w:t xml:space="preserve"> </w:t>
            </w:r>
            <w:r w:rsidR="00141E4B" w:rsidRPr="00CD6104">
              <w:rPr>
                <w:rFonts w:ascii="Book Antiqua" w:eastAsia="等线" w:hAnsi="Book Antiqua"/>
                <w:b/>
                <w:bCs/>
                <w:i/>
                <w:iCs/>
                <w:color w:val="000000"/>
              </w:rPr>
              <w:t>χ</w:t>
            </w:r>
            <w:r w:rsidR="00141E4B" w:rsidRPr="00CD6104">
              <w:rPr>
                <w:rFonts w:ascii="Book Antiqua" w:eastAsia="等线" w:hAnsi="Book Antiqua"/>
                <w:b/>
                <w:bCs/>
                <w:color w:val="000000"/>
                <w:vertAlign w:val="superscript"/>
              </w:rPr>
              <w:t>2</w:t>
            </w:r>
          </w:p>
        </w:tc>
        <w:tc>
          <w:tcPr>
            <w:tcW w:w="505" w:type="pct"/>
            <w:vMerge w:val="restart"/>
            <w:tcBorders>
              <w:top w:val="single" w:sz="4" w:space="0" w:color="auto"/>
              <w:bottom w:val="single" w:sz="4" w:space="0" w:color="auto"/>
            </w:tcBorders>
            <w:shd w:val="clear" w:color="auto" w:fill="auto"/>
            <w:noWrap/>
            <w:vAlign w:val="center"/>
            <w:hideMark/>
          </w:tcPr>
          <w:p w14:paraId="003864CE" w14:textId="77777777" w:rsidR="005F2FC6" w:rsidRPr="00CD6104" w:rsidRDefault="005F2FC6" w:rsidP="00F17E34">
            <w:pPr>
              <w:adjustRightInd w:val="0"/>
              <w:snapToGrid w:val="0"/>
              <w:spacing w:line="360" w:lineRule="auto"/>
              <w:jc w:val="both"/>
              <w:rPr>
                <w:rFonts w:ascii="Book Antiqua" w:eastAsia="等线" w:hAnsi="Book Antiqua"/>
                <w:b/>
                <w:bCs/>
                <w:color w:val="000000"/>
              </w:rPr>
            </w:pPr>
            <w:r w:rsidRPr="00CD6104">
              <w:rPr>
                <w:rFonts w:ascii="Book Antiqua" w:eastAsia="等线" w:hAnsi="Book Antiqua"/>
                <w:b/>
                <w:bCs/>
                <w:i/>
                <w:iCs/>
                <w:color w:val="000000"/>
              </w:rPr>
              <w:t>P</w:t>
            </w:r>
            <w:r w:rsidRPr="00CD6104">
              <w:rPr>
                <w:rFonts w:ascii="Book Antiqua" w:eastAsia="等线" w:hAnsi="Book Antiqua"/>
                <w:b/>
                <w:bCs/>
                <w:color w:val="000000"/>
              </w:rPr>
              <w:t xml:space="preserve"> </w:t>
            </w:r>
            <w:r w:rsidRPr="00CD6104">
              <w:rPr>
                <w:rFonts w:ascii="Book Antiqua" w:eastAsia="宋体" w:hAnsi="Book Antiqua"/>
                <w:b/>
                <w:bCs/>
                <w:color w:val="000000"/>
              </w:rPr>
              <w:t>value</w:t>
            </w:r>
          </w:p>
        </w:tc>
        <w:tc>
          <w:tcPr>
            <w:tcW w:w="674" w:type="pct"/>
            <w:vMerge w:val="restart"/>
            <w:tcBorders>
              <w:top w:val="single" w:sz="4" w:space="0" w:color="auto"/>
              <w:bottom w:val="single" w:sz="4" w:space="0" w:color="auto"/>
            </w:tcBorders>
            <w:shd w:val="clear" w:color="auto" w:fill="auto"/>
            <w:noWrap/>
            <w:vAlign w:val="center"/>
            <w:hideMark/>
          </w:tcPr>
          <w:p w14:paraId="0E7FEEEF" w14:textId="5801B92F" w:rsidR="005F2FC6" w:rsidRPr="00CD6104" w:rsidRDefault="005F2FC6" w:rsidP="00F17E34">
            <w:pPr>
              <w:adjustRightInd w:val="0"/>
              <w:snapToGrid w:val="0"/>
              <w:spacing w:line="360" w:lineRule="auto"/>
              <w:jc w:val="both"/>
              <w:rPr>
                <w:rFonts w:ascii="Book Antiqua" w:eastAsia="等线" w:hAnsi="Book Antiqua"/>
                <w:b/>
                <w:bCs/>
                <w:color w:val="000000"/>
              </w:rPr>
            </w:pPr>
            <w:r w:rsidRPr="00CD6104">
              <w:rPr>
                <w:rFonts w:ascii="Book Antiqua" w:eastAsia="等线" w:hAnsi="Book Antiqua"/>
                <w:b/>
                <w:bCs/>
                <w:color w:val="000000"/>
              </w:rPr>
              <w:t>OR</w:t>
            </w:r>
          </w:p>
        </w:tc>
        <w:tc>
          <w:tcPr>
            <w:tcW w:w="1405" w:type="pct"/>
            <w:gridSpan w:val="2"/>
            <w:tcBorders>
              <w:top w:val="single" w:sz="4" w:space="0" w:color="auto"/>
              <w:bottom w:val="single" w:sz="4" w:space="0" w:color="auto"/>
            </w:tcBorders>
            <w:shd w:val="clear" w:color="auto" w:fill="auto"/>
            <w:noWrap/>
            <w:vAlign w:val="center"/>
            <w:hideMark/>
          </w:tcPr>
          <w:p w14:paraId="5CFDEDDD" w14:textId="77777777" w:rsidR="005F2FC6" w:rsidRPr="00CD6104" w:rsidRDefault="005F2FC6" w:rsidP="00F17E34">
            <w:pPr>
              <w:adjustRightInd w:val="0"/>
              <w:snapToGrid w:val="0"/>
              <w:spacing w:line="360" w:lineRule="auto"/>
              <w:jc w:val="both"/>
              <w:rPr>
                <w:rFonts w:ascii="Book Antiqua" w:eastAsia="等线" w:hAnsi="Book Antiqua"/>
                <w:b/>
                <w:bCs/>
                <w:color w:val="000000"/>
              </w:rPr>
            </w:pPr>
            <w:r w:rsidRPr="00CD6104">
              <w:rPr>
                <w:rFonts w:ascii="Book Antiqua" w:eastAsia="等线" w:hAnsi="Book Antiqua"/>
                <w:b/>
                <w:bCs/>
                <w:color w:val="000000"/>
              </w:rPr>
              <w:t xml:space="preserve">95%CI </w:t>
            </w:r>
          </w:p>
        </w:tc>
      </w:tr>
      <w:tr w:rsidR="005F2FC6" w:rsidRPr="00CD6104" w14:paraId="3ED9BAEF" w14:textId="77777777" w:rsidTr="00B94CDD">
        <w:trPr>
          <w:trHeight w:val="181"/>
          <w:jc w:val="center"/>
        </w:trPr>
        <w:tc>
          <w:tcPr>
            <w:tcW w:w="1629" w:type="pct"/>
            <w:vMerge/>
            <w:tcBorders>
              <w:top w:val="single" w:sz="4" w:space="0" w:color="auto"/>
              <w:bottom w:val="single" w:sz="4" w:space="0" w:color="auto"/>
            </w:tcBorders>
            <w:shd w:val="clear" w:color="auto" w:fill="auto"/>
            <w:noWrap/>
            <w:vAlign w:val="center"/>
          </w:tcPr>
          <w:p w14:paraId="1BFA71B4" w14:textId="77777777" w:rsidR="005F2FC6" w:rsidRPr="00CD6104" w:rsidRDefault="005F2FC6" w:rsidP="00F17E34">
            <w:pPr>
              <w:adjustRightInd w:val="0"/>
              <w:snapToGrid w:val="0"/>
              <w:spacing w:line="360" w:lineRule="auto"/>
              <w:jc w:val="both"/>
              <w:rPr>
                <w:rFonts w:ascii="Book Antiqua" w:eastAsia="宋体" w:hAnsi="Book Antiqua"/>
                <w:color w:val="000000"/>
              </w:rPr>
            </w:pPr>
          </w:p>
        </w:tc>
        <w:tc>
          <w:tcPr>
            <w:tcW w:w="787" w:type="pct"/>
            <w:vMerge/>
            <w:tcBorders>
              <w:top w:val="single" w:sz="4" w:space="0" w:color="auto"/>
              <w:bottom w:val="single" w:sz="4" w:space="0" w:color="auto"/>
            </w:tcBorders>
            <w:shd w:val="clear" w:color="auto" w:fill="auto"/>
          </w:tcPr>
          <w:p w14:paraId="71E8CDF2" w14:textId="77777777" w:rsidR="005F2FC6" w:rsidRPr="00CD6104" w:rsidRDefault="005F2FC6" w:rsidP="00F17E34">
            <w:pPr>
              <w:adjustRightInd w:val="0"/>
              <w:snapToGrid w:val="0"/>
              <w:spacing w:line="360" w:lineRule="auto"/>
              <w:jc w:val="both"/>
              <w:rPr>
                <w:rFonts w:ascii="Book Antiqua" w:eastAsia="等线" w:hAnsi="Book Antiqua"/>
                <w:b/>
                <w:bCs/>
                <w:color w:val="000000"/>
              </w:rPr>
            </w:pPr>
          </w:p>
        </w:tc>
        <w:tc>
          <w:tcPr>
            <w:tcW w:w="505" w:type="pct"/>
            <w:vMerge/>
            <w:tcBorders>
              <w:top w:val="single" w:sz="4" w:space="0" w:color="auto"/>
              <w:bottom w:val="single" w:sz="4" w:space="0" w:color="auto"/>
            </w:tcBorders>
            <w:shd w:val="clear" w:color="auto" w:fill="auto"/>
            <w:noWrap/>
            <w:vAlign w:val="center"/>
          </w:tcPr>
          <w:p w14:paraId="0B31A8AA" w14:textId="77777777" w:rsidR="005F2FC6" w:rsidRPr="00CD6104" w:rsidRDefault="005F2FC6" w:rsidP="00F17E34">
            <w:pPr>
              <w:adjustRightInd w:val="0"/>
              <w:snapToGrid w:val="0"/>
              <w:spacing w:line="360" w:lineRule="auto"/>
              <w:jc w:val="both"/>
              <w:rPr>
                <w:rFonts w:ascii="Book Antiqua" w:eastAsia="等线" w:hAnsi="Book Antiqua"/>
                <w:b/>
                <w:bCs/>
                <w:color w:val="000000"/>
              </w:rPr>
            </w:pPr>
          </w:p>
        </w:tc>
        <w:tc>
          <w:tcPr>
            <w:tcW w:w="674" w:type="pct"/>
            <w:vMerge/>
            <w:tcBorders>
              <w:top w:val="single" w:sz="4" w:space="0" w:color="auto"/>
              <w:bottom w:val="single" w:sz="4" w:space="0" w:color="auto"/>
            </w:tcBorders>
            <w:shd w:val="clear" w:color="auto" w:fill="auto"/>
            <w:noWrap/>
            <w:vAlign w:val="center"/>
          </w:tcPr>
          <w:p w14:paraId="0B203D08" w14:textId="77777777" w:rsidR="005F2FC6" w:rsidRPr="00CD6104" w:rsidRDefault="005F2FC6" w:rsidP="00F17E34">
            <w:pPr>
              <w:adjustRightInd w:val="0"/>
              <w:snapToGrid w:val="0"/>
              <w:spacing w:line="360" w:lineRule="auto"/>
              <w:jc w:val="both"/>
              <w:rPr>
                <w:rFonts w:ascii="Book Antiqua" w:eastAsia="等线" w:hAnsi="Book Antiqua"/>
                <w:b/>
                <w:bCs/>
                <w:color w:val="000000"/>
              </w:rPr>
            </w:pPr>
          </w:p>
        </w:tc>
        <w:tc>
          <w:tcPr>
            <w:tcW w:w="674" w:type="pct"/>
            <w:tcBorders>
              <w:top w:val="single" w:sz="4" w:space="0" w:color="auto"/>
              <w:bottom w:val="single" w:sz="4" w:space="0" w:color="auto"/>
            </w:tcBorders>
            <w:shd w:val="clear" w:color="auto" w:fill="auto"/>
            <w:noWrap/>
            <w:vAlign w:val="center"/>
          </w:tcPr>
          <w:p w14:paraId="6ED20304" w14:textId="77777777" w:rsidR="005F2FC6" w:rsidRPr="00CD6104" w:rsidRDefault="005F2FC6" w:rsidP="00F17E34">
            <w:pPr>
              <w:adjustRightInd w:val="0"/>
              <w:snapToGrid w:val="0"/>
              <w:spacing w:line="360" w:lineRule="auto"/>
              <w:jc w:val="both"/>
              <w:rPr>
                <w:rFonts w:ascii="Book Antiqua" w:eastAsia="等线" w:hAnsi="Book Antiqua"/>
                <w:b/>
                <w:bCs/>
                <w:color w:val="000000"/>
              </w:rPr>
            </w:pPr>
            <w:r w:rsidRPr="00CD6104">
              <w:rPr>
                <w:rFonts w:ascii="Book Antiqua" w:eastAsia="等线" w:hAnsi="Book Antiqua"/>
                <w:b/>
                <w:bCs/>
                <w:color w:val="000000"/>
              </w:rPr>
              <w:t>Upper bound</w:t>
            </w:r>
          </w:p>
        </w:tc>
        <w:tc>
          <w:tcPr>
            <w:tcW w:w="731" w:type="pct"/>
            <w:tcBorders>
              <w:top w:val="single" w:sz="4" w:space="0" w:color="auto"/>
              <w:bottom w:val="single" w:sz="4" w:space="0" w:color="auto"/>
            </w:tcBorders>
            <w:shd w:val="clear" w:color="auto" w:fill="auto"/>
            <w:noWrap/>
            <w:vAlign w:val="center"/>
          </w:tcPr>
          <w:p w14:paraId="09CAA99E" w14:textId="77777777" w:rsidR="005F2FC6" w:rsidRPr="00CD6104" w:rsidRDefault="005F2FC6" w:rsidP="00F17E34">
            <w:pPr>
              <w:adjustRightInd w:val="0"/>
              <w:snapToGrid w:val="0"/>
              <w:spacing w:line="360" w:lineRule="auto"/>
              <w:jc w:val="both"/>
              <w:rPr>
                <w:rFonts w:ascii="Book Antiqua" w:eastAsia="等线" w:hAnsi="Book Antiqua"/>
                <w:b/>
                <w:bCs/>
                <w:color w:val="000000"/>
              </w:rPr>
            </w:pPr>
            <w:r w:rsidRPr="00CD6104">
              <w:rPr>
                <w:rFonts w:ascii="Book Antiqua" w:eastAsia="等线" w:hAnsi="Book Antiqua"/>
                <w:b/>
                <w:bCs/>
                <w:color w:val="000000"/>
              </w:rPr>
              <w:t>Lower bound</w:t>
            </w:r>
          </w:p>
        </w:tc>
      </w:tr>
      <w:tr w:rsidR="005F2FC6" w:rsidRPr="00CD6104" w14:paraId="36ECEA02" w14:textId="77777777" w:rsidTr="00B94CDD">
        <w:trPr>
          <w:trHeight w:val="476"/>
          <w:jc w:val="center"/>
        </w:trPr>
        <w:tc>
          <w:tcPr>
            <w:tcW w:w="1629" w:type="pct"/>
            <w:tcBorders>
              <w:top w:val="single" w:sz="4" w:space="0" w:color="auto"/>
            </w:tcBorders>
            <w:shd w:val="clear" w:color="auto" w:fill="auto"/>
            <w:vAlign w:val="center"/>
          </w:tcPr>
          <w:p w14:paraId="41E546EE" w14:textId="77777777" w:rsidR="005F2FC6" w:rsidRPr="00CD6104" w:rsidRDefault="005F2FC6" w:rsidP="00F17E34">
            <w:pPr>
              <w:adjustRightInd w:val="0"/>
              <w:snapToGrid w:val="0"/>
              <w:spacing w:line="360" w:lineRule="auto"/>
              <w:jc w:val="both"/>
              <w:rPr>
                <w:rFonts w:ascii="Book Antiqua" w:eastAsia="等线" w:hAnsi="Book Antiqua"/>
                <w:color w:val="000000"/>
              </w:rPr>
            </w:pPr>
            <w:r w:rsidRPr="00CD6104">
              <w:rPr>
                <w:rFonts w:ascii="Book Antiqua" w:eastAsia="宋体" w:hAnsi="Book Antiqua"/>
                <w:color w:val="000000"/>
              </w:rPr>
              <w:t>Intercept (Moderate)</w:t>
            </w:r>
          </w:p>
        </w:tc>
        <w:tc>
          <w:tcPr>
            <w:tcW w:w="787" w:type="pct"/>
            <w:tcBorders>
              <w:top w:val="single" w:sz="4" w:space="0" w:color="auto"/>
            </w:tcBorders>
            <w:shd w:val="clear" w:color="auto" w:fill="auto"/>
            <w:vAlign w:val="center"/>
          </w:tcPr>
          <w:p w14:paraId="13DEE5B7" w14:textId="77777777" w:rsidR="005F2FC6" w:rsidRPr="00CD6104" w:rsidRDefault="005F2FC6" w:rsidP="00F17E34">
            <w:pPr>
              <w:adjustRightInd w:val="0"/>
              <w:snapToGrid w:val="0"/>
              <w:spacing w:line="360" w:lineRule="auto"/>
              <w:jc w:val="both"/>
              <w:rPr>
                <w:rFonts w:ascii="Book Antiqua" w:eastAsia="宋体" w:hAnsi="Book Antiqua"/>
                <w:color w:val="000000"/>
              </w:rPr>
            </w:pPr>
            <w:r w:rsidRPr="00CD6104">
              <w:rPr>
                <w:rFonts w:ascii="Book Antiqua" w:eastAsia="宋体" w:hAnsi="Book Antiqua"/>
                <w:color w:val="000000"/>
              </w:rPr>
              <w:t>1.800</w:t>
            </w:r>
          </w:p>
        </w:tc>
        <w:tc>
          <w:tcPr>
            <w:tcW w:w="505" w:type="pct"/>
            <w:tcBorders>
              <w:top w:val="single" w:sz="4" w:space="0" w:color="auto"/>
            </w:tcBorders>
            <w:shd w:val="clear" w:color="auto" w:fill="auto"/>
            <w:noWrap/>
            <w:vAlign w:val="center"/>
          </w:tcPr>
          <w:p w14:paraId="691F5B5E" w14:textId="77777777" w:rsidR="005F2FC6" w:rsidRPr="00CD6104" w:rsidRDefault="005F2FC6"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0.180</w:t>
            </w:r>
          </w:p>
        </w:tc>
        <w:tc>
          <w:tcPr>
            <w:tcW w:w="674" w:type="pct"/>
            <w:tcBorders>
              <w:top w:val="single" w:sz="4" w:space="0" w:color="auto"/>
            </w:tcBorders>
            <w:shd w:val="clear" w:color="auto" w:fill="auto"/>
            <w:noWrap/>
            <w:vAlign w:val="center"/>
          </w:tcPr>
          <w:p w14:paraId="730126B2" w14:textId="77777777" w:rsidR="005F2FC6" w:rsidRPr="00CD6104" w:rsidRDefault="005F2FC6"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9.816</w:t>
            </w:r>
          </w:p>
        </w:tc>
        <w:tc>
          <w:tcPr>
            <w:tcW w:w="674" w:type="pct"/>
            <w:tcBorders>
              <w:top w:val="single" w:sz="4" w:space="0" w:color="auto"/>
            </w:tcBorders>
            <w:shd w:val="clear" w:color="auto" w:fill="auto"/>
            <w:noWrap/>
            <w:vAlign w:val="center"/>
          </w:tcPr>
          <w:p w14:paraId="0E367D0B" w14:textId="4A5C4140" w:rsidR="005F2FC6" w:rsidRPr="00CD6104" w:rsidRDefault="00141E4B"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w:t>
            </w:r>
          </w:p>
        </w:tc>
        <w:tc>
          <w:tcPr>
            <w:tcW w:w="731" w:type="pct"/>
            <w:tcBorders>
              <w:top w:val="single" w:sz="4" w:space="0" w:color="auto"/>
            </w:tcBorders>
            <w:shd w:val="clear" w:color="auto" w:fill="auto"/>
            <w:noWrap/>
            <w:vAlign w:val="center"/>
          </w:tcPr>
          <w:p w14:paraId="5B67C492" w14:textId="440D5E2A" w:rsidR="005F2FC6" w:rsidRPr="00CD6104" w:rsidRDefault="00141E4B"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w:t>
            </w:r>
          </w:p>
        </w:tc>
      </w:tr>
      <w:tr w:rsidR="005F2FC6" w:rsidRPr="00CD6104" w14:paraId="02D4D695" w14:textId="77777777" w:rsidTr="00B94CDD">
        <w:trPr>
          <w:trHeight w:val="476"/>
          <w:jc w:val="center"/>
        </w:trPr>
        <w:tc>
          <w:tcPr>
            <w:tcW w:w="1629" w:type="pct"/>
            <w:shd w:val="clear" w:color="auto" w:fill="auto"/>
            <w:vAlign w:val="center"/>
          </w:tcPr>
          <w:p w14:paraId="39DA27D1" w14:textId="77777777" w:rsidR="005F2FC6" w:rsidRPr="00CD6104" w:rsidRDefault="005F2FC6" w:rsidP="00F17E34">
            <w:pPr>
              <w:adjustRightInd w:val="0"/>
              <w:snapToGrid w:val="0"/>
              <w:spacing w:line="360" w:lineRule="auto"/>
              <w:jc w:val="both"/>
              <w:rPr>
                <w:rFonts w:ascii="Book Antiqua" w:eastAsia="等线" w:hAnsi="Book Antiqua"/>
                <w:color w:val="000000"/>
              </w:rPr>
            </w:pPr>
            <w:r w:rsidRPr="00CD6104">
              <w:rPr>
                <w:rFonts w:ascii="Book Antiqua" w:eastAsia="宋体" w:hAnsi="Book Antiqua"/>
                <w:color w:val="000000"/>
              </w:rPr>
              <w:t>Intercept (Severe)</w:t>
            </w:r>
          </w:p>
        </w:tc>
        <w:tc>
          <w:tcPr>
            <w:tcW w:w="787" w:type="pct"/>
            <w:shd w:val="clear" w:color="auto" w:fill="auto"/>
            <w:vAlign w:val="center"/>
          </w:tcPr>
          <w:p w14:paraId="013655A5" w14:textId="77777777" w:rsidR="005F2FC6" w:rsidRPr="00CD6104" w:rsidRDefault="005F2FC6" w:rsidP="00F17E34">
            <w:pPr>
              <w:adjustRightInd w:val="0"/>
              <w:snapToGrid w:val="0"/>
              <w:spacing w:line="360" w:lineRule="auto"/>
              <w:jc w:val="both"/>
              <w:rPr>
                <w:rFonts w:ascii="Book Antiqua" w:eastAsia="宋体" w:hAnsi="Book Antiqua"/>
                <w:color w:val="000000"/>
              </w:rPr>
            </w:pPr>
            <w:r w:rsidRPr="00CD6104">
              <w:rPr>
                <w:rFonts w:ascii="Book Antiqua" w:eastAsia="宋体" w:hAnsi="Book Antiqua"/>
                <w:color w:val="000000"/>
              </w:rPr>
              <w:t>1.122</w:t>
            </w:r>
          </w:p>
        </w:tc>
        <w:tc>
          <w:tcPr>
            <w:tcW w:w="505" w:type="pct"/>
            <w:shd w:val="clear" w:color="auto" w:fill="auto"/>
            <w:noWrap/>
            <w:vAlign w:val="center"/>
          </w:tcPr>
          <w:p w14:paraId="1C8050D1" w14:textId="77777777" w:rsidR="005F2FC6" w:rsidRPr="00CD6104" w:rsidRDefault="005F2FC6"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0.289</w:t>
            </w:r>
          </w:p>
        </w:tc>
        <w:tc>
          <w:tcPr>
            <w:tcW w:w="674" w:type="pct"/>
            <w:shd w:val="clear" w:color="auto" w:fill="auto"/>
            <w:noWrap/>
            <w:vAlign w:val="center"/>
          </w:tcPr>
          <w:p w14:paraId="01A92C69" w14:textId="77777777" w:rsidR="005F2FC6" w:rsidRPr="00CD6104" w:rsidRDefault="005F2FC6"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0.179</w:t>
            </w:r>
          </w:p>
        </w:tc>
        <w:tc>
          <w:tcPr>
            <w:tcW w:w="674" w:type="pct"/>
            <w:shd w:val="clear" w:color="auto" w:fill="auto"/>
            <w:noWrap/>
            <w:vAlign w:val="center"/>
          </w:tcPr>
          <w:p w14:paraId="521965E3" w14:textId="39DA7390" w:rsidR="005F2FC6" w:rsidRPr="00CD6104" w:rsidRDefault="00141E4B"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w:t>
            </w:r>
          </w:p>
        </w:tc>
        <w:tc>
          <w:tcPr>
            <w:tcW w:w="731" w:type="pct"/>
            <w:shd w:val="clear" w:color="auto" w:fill="auto"/>
            <w:noWrap/>
            <w:vAlign w:val="center"/>
          </w:tcPr>
          <w:p w14:paraId="33669E54" w14:textId="10DB874B" w:rsidR="005F2FC6" w:rsidRPr="00CD6104" w:rsidRDefault="00141E4B"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w:t>
            </w:r>
          </w:p>
        </w:tc>
      </w:tr>
      <w:tr w:rsidR="005F2FC6" w:rsidRPr="00CD6104" w14:paraId="581D24EC" w14:textId="77777777" w:rsidTr="00B94CDD">
        <w:trPr>
          <w:trHeight w:val="476"/>
          <w:jc w:val="center"/>
        </w:trPr>
        <w:tc>
          <w:tcPr>
            <w:tcW w:w="1629" w:type="pct"/>
            <w:shd w:val="clear" w:color="auto" w:fill="auto"/>
            <w:vAlign w:val="center"/>
            <w:hideMark/>
          </w:tcPr>
          <w:p w14:paraId="3A38D258" w14:textId="77777777" w:rsidR="005F2FC6" w:rsidRPr="00CD6104" w:rsidRDefault="005F2FC6" w:rsidP="00F17E34">
            <w:pPr>
              <w:adjustRightInd w:val="0"/>
              <w:snapToGrid w:val="0"/>
              <w:spacing w:line="360" w:lineRule="auto"/>
              <w:jc w:val="both"/>
              <w:rPr>
                <w:rFonts w:ascii="Book Antiqua" w:eastAsia="等线" w:hAnsi="Book Antiqua"/>
                <w:color w:val="000000"/>
              </w:rPr>
            </w:pPr>
            <w:r w:rsidRPr="00CD6104">
              <w:rPr>
                <w:rFonts w:ascii="Book Antiqua" w:eastAsia="宋体" w:hAnsi="Book Antiqua"/>
                <w:color w:val="000000"/>
              </w:rPr>
              <w:t xml:space="preserve">Age </w:t>
            </w:r>
          </w:p>
        </w:tc>
        <w:tc>
          <w:tcPr>
            <w:tcW w:w="787" w:type="pct"/>
            <w:shd w:val="clear" w:color="auto" w:fill="auto"/>
            <w:vAlign w:val="center"/>
          </w:tcPr>
          <w:p w14:paraId="30EA4700" w14:textId="77777777" w:rsidR="005F2FC6" w:rsidRPr="00CD6104" w:rsidRDefault="005F2FC6" w:rsidP="00F17E34">
            <w:pPr>
              <w:adjustRightInd w:val="0"/>
              <w:snapToGrid w:val="0"/>
              <w:spacing w:line="360" w:lineRule="auto"/>
              <w:jc w:val="both"/>
              <w:rPr>
                <w:rFonts w:ascii="Book Antiqua" w:eastAsia="宋体" w:hAnsi="Book Antiqua"/>
                <w:color w:val="000000"/>
              </w:rPr>
            </w:pPr>
            <w:r w:rsidRPr="00CD6104">
              <w:rPr>
                <w:rFonts w:ascii="Book Antiqua" w:eastAsia="宋体" w:hAnsi="Book Antiqua"/>
                <w:color w:val="000000"/>
              </w:rPr>
              <w:t>5.477</w:t>
            </w:r>
          </w:p>
        </w:tc>
        <w:tc>
          <w:tcPr>
            <w:tcW w:w="505" w:type="pct"/>
            <w:shd w:val="clear" w:color="auto" w:fill="auto"/>
            <w:noWrap/>
            <w:vAlign w:val="center"/>
            <w:hideMark/>
          </w:tcPr>
          <w:p w14:paraId="26B28AFE" w14:textId="77777777" w:rsidR="005F2FC6" w:rsidRPr="00CD6104" w:rsidRDefault="005F2FC6"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0.019</w:t>
            </w:r>
          </w:p>
        </w:tc>
        <w:tc>
          <w:tcPr>
            <w:tcW w:w="674" w:type="pct"/>
            <w:shd w:val="clear" w:color="auto" w:fill="auto"/>
            <w:noWrap/>
            <w:vAlign w:val="center"/>
            <w:hideMark/>
          </w:tcPr>
          <w:p w14:paraId="2A8AEA65" w14:textId="77777777" w:rsidR="005F2FC6" w:rsidRPr="00CD6104" w:rsidRDefault="005F2FC6"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1.055</w:t>
            </w:r>
          </w:p>
        </w:tc>
        <w:tc>
          <w:tcPr>
            <w:tcW w:w="674" w:type="pct"/>
            <w:shd w:val="clear" w:color="auto" w:fill="auto"/>
            <w:noWrap/>
            <w:vAlign w:val="center"/>
            <w:hideMark/>
          </w:tcPr>
          <w:p w14:paraId="2E4F0068" w14:textId="77777777" w:rsidR="005F2FC6" w:rsidRPr="00CD6104" w:rsidRDefault="005F2FC6"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1.009</w:t>
            </w:r>
          </w:p>
        </w:tc>
        <w:tc>
          <w:tcPr>
            <w:tcW w:w="731" w:type="pct"/>
            <w:shd w:val="clear" w:color="auto" w:fill="auto"/>
            <w:noWrap/>
            <w:vAlign w:val="center"/>
            <w:hideMark/>
          </w:tcPr>
          <w:p w14:paraId="27CF55D9" w14:textId="77777777" w:rsidR="005F2FC6" w:rsidRPr="00CD6104" w:rsidRDefault="005F2FC6"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1.104</w:t>
            </w:r>
          </w:p>
        </w:tc>
      </w:tr>
      <w:tr w:rsidR="005F2FC6" w:rsidRPr="00CD6104" w14:paraId="50206BF8" w14:textId="77777777" w:rsidTr="00B94CDD">
        <w:trPr>
          <w:trHeight w:val="476"/>
          <w:jc w:val="center"/>
        </w:trPr>
        <w:tc>
          <w:tcPr>
            <w:tcW w:w="1629" w:type="pct"/>
            <w:shd w:val="clear" w:color="auto" w:fill="auto"/>
            <w:vAlign w:val="center"/>
          </w:tcPr>
          <w:p w14:paraId="711E4953" w14:textId="77777777" w:rsidR="005F2FC6" w:rsidRPr="00CD6104" w:rsidRDefault="005F2FC6" w:rsidP="00F17E34">
            <w:pPr>
              <w:adjustRightInd w:val="0"/>
              <w:snapToGrid w:val="0"/>
              <w:spacing w:line="360" w:lineRule="auto"/>
              <w:jc w:val="both"/>
              <w:rPr>
                <w:rFonts w:ascii="Book Antiqua" w:eastAsia="宋体" w:hAnsi="Book Antiqua"/>
                <w:color w:val="000000"/>
              </w:rPr>
            </w:pPr>
            <w:r w:rsidRPr="00CD6104">
              <w:rPr>
                <w:rFonts w:ascii="Book Antiqua" w:eastAsia="宋体" w:hAnsi="Book Antiqua"/>
                <w:color w:val="000000"/>
              </w:rPr>
              <w:t>High-sensitivity cardiac troponin I</w:t>
            </w:r>
          </w:p>
        </w:tc>
        <w:tc>
          <w:tcPr>
            <w:tcW w:w="787" w:type="pct"/>
            <w:shd w:val="clear" w:color="auto" w:fill="auto"/>
            <w:vAlign w:val="center"/>
          </w:tcPr>
          <w:p w14:paraId="31EFDBF5" w14:textId="77777777" w:rsidR="005F2FC6" w:rsidRPr="00CD6104" w:rsidRDefault="005F2FC6" w:rsidP="00F17E34">
            <w:pPr>
              <w:adjustRightInd w:val="0"/>
              <w:snapToGrid w:val="0"/>
              <w:spacing w:line="360" w:lineRule="auto"/>
              <w:jc w:val="both"/>
              <w:rPr>
                <w:rFonts w:ascii="Book Antiqua" w:eastAsia="宋体" w:hAnsi="Book Antiqua"/>
                <w:color w:val="000000"/>
              </w:rPr>
            </w:pPr>
          </w:p>
        </w:tc>
        <w:tc>
          <w:tcPr>
            <w:tcW w:w="505" w:type="pct"/>
            <w:shd w:val="clear" w:color="auto" w:fill="auto"/>
            <w:noWrap/>
            <w:vAlign w:val="center"/>
          </w:tcPr>
          <w:p w14:paraId="59D60192" w14:textId="77777777" w:rsidR="005F2FC6" w:rsidRPr="00CD6104" w:rsidRDefault="005F2FC6" w:rsidP="00F17E34">
            <w:pPr>
              <w:adjustRightInd w:val="0"/>
              <w:snapToGrid w:val="0"/>
              <w:spacing w:line="360" w:lineRule="auto"/>
              <w:jc w:val="both"/>
              <w:rPr>
                <w:rFonts w:ascii="Book Antiqua" w:eastAsia="等线" w:hAnsi="Book Antiqua"/>
                <w:color w:val="000000"/>
              </w:rPr>
            </w:pPr>
          </w:p>
        </w:tc>
        <w:tc>
          <w:tcPr>
            <w:tcW w:w="674" w:type="pct"/>
            <w:shd w:val="clear" w:color="auto" w:fill="auto"/>
            <w:noWrap/>
            <w:vAlign w:val="center"/>
          </w:tcPr>
          <w:p w14:paraId="02072764" w14:textId="77777777" w:rsidR="005F2FC6" w:rsidRPr="00CD6104" w:rsidRDefault="005F2FC6" w:rsidP="00F17E34">
            <w:pPr>
              <w:adjustRightInd w:val="0"/>
              <w:snapToGrid w:val="0"/>
              <w:spacing w:line="360" w:lineRule="auto"/>
              <w:jc w:val="both"/>
              <w:rPr>
                <w:rFonts w:ascii="Book Antiqua" w:eastAsia="等线" w:hAnsi="Book Antiqua"/>
                <w:color w:val="000000"/>
              </w:rPr>
            </w:pPr>
          </w:p>
        </w:tc>
        <w:tc>
          <w:tcPr>
            <w:tcW w:w="674" w:type="pct"/>
            <w:shd w:val="clear" w:color="auto" w:fill="auto"/>
            <w:noWrap/>
            <w:vAlign w:val="center"/>
          </w:tcPr>
          <w:p w14:paraId="677EE9A3" w14:textId="77777777" w:rsidR="005F2FC6" w:rsidRPr="00CD6104" w:rsidRDefault="005F2FC6" w:rsidP="00F17E34">
            <w:pPr>
              <w:adjustRightInd w:val="0"/>
              <w:snapToGrid w:val="0"/>
              <w:spacing w:line="360" w:lineRule="auto"/>
              <w:jc w:val="both"/>
              <w:rPr>
                <w:rFonts w:ascii="Book Antiqua" w:eastAsia="等线" w:hAnsi="Book Antiqua"/>
                <w:color w:val="000000"/>
              </w:rPr>
            </w:pPr>
          </w:p>
        </w:tc>
        <w:tc>
          <w:tcPr>
            <w:tcW w:w="731" w:type="pct"/>
            <w:shd w:val="clear" w:color="auto" w:fill="auto"/>
            <w:noWrap/>
            <w:vAlign w:val="center"/>
          </w:tcPr>
          <w:p w14:paraId="0AD608E8" w14:textId="77777777" w:rsidR="005F2FC6" w:rsidRPr="00CD6104" w:rsidRDefault="005F2FC6" w:rsidP="00F17E34">
            <w:pPr>
              <w:adjustRightInd w:val="0"/>
              <w:snapToGrid w:val="0"/>
              <w:spacing w:line="360" w:lineRule="auto"/>
              <w:jc w:val="both"/>
              <w:rPr>
                <w:rFonts w:ascii="Book Antiqua" w:eastAsia="等线" w:hAnsi="Book Antiqua"/>
                <w:color w:val="000000"/>
              </w:rPr>
            </w:pPr>
          </w:p>
        </w:tc>
      </w:tr>
      <w:tr w:rsidR="005F2FC6" w:rsidRPr="00CD6104" w14:paraId="282000CA" w14:textId="77777777" w:rsidTr="00B94CDD">
        <w:trPr>
          <w:trHeight w:val="476"/>
          <w:jc w:val="center"/>
        </w:trPr>
        <w:tc>
          <w:tcPr>
            <w:tcW w:w="1629" w:type="pct"/>
            <w:shd w:val="clear" w:color="auto" w:fill="auto"/>
            <w:vAlign w:val="center"/>
          </w:tcPr>
          <w:p w14:paraId="06DAF212" w14:textId="590ABDDB" w:rsidR="005F2FC6" w:rsidRPr="00CD6104" w:rsidRDefault="005F2FC6" w:rsidP="00F17E34">
            <w:pPr>
              <w:adjustRightInd w:val="0"/>
              <w:snapToGrid w:val="0"/>
              <w:spacing w:line="360" w:lineRule="auto"/>
              <w:ind w:firstLineChars="100" w:firstLine="240"/>
              <w:jc w:val="both"/>
              <w:rPr>
                <w:rFonts w:ascii="Book Antiqua" w:eastAsia="宋体" w:hAnsi="Book Antiqua"/>
                <w:color w:val="000000"/>
              </w:rPr>
            </w:pPr>
            <w:r w:rsidRPr="00CD6104">
              <w:rPr>
                <w:rFonts w:ascii="Book Antiqua" w:eastAsia="宋体" w:hAnsi="Book Antiqua"/>
                <w:color w:val="000000"/>
              </w:rPr>
              <w:t>Normal (≤</w:t>
            </w:r>
            <w:r w:rsidR="00141E4B" w:rsidRPr="00CD6104">
              <w:rPr>
                <w:rFonts w:ascii="Book Antiqua" w:eastAsia="宋体" w:hAnsi="Book Antiqua"/>
                <w:color w:val="000000"/>
              </w:rPr>
              <w:t xml:space="preserve"> </w:t>
            </w:r>
            <w:r w:rsidRPr="00CD6104">
              <w:rPr>
                <w:rFonts w:ascii="Book Antiqua" w:eastAsia="宋体" w:hAnsi="Book Antiqua"/>
                <w:color w:val="000000"/>
              </w:rPr>
              <w:t>15.6</w:t>
            </w:r>
            <w:r w:rsidR="00141E4B" w:rsidRPr="00CD6104">
              <w:rPr>
                <w:rFonts w:ascii="Book Antiqua" w:eastAsia="宋体" w:hAnsi="Book Antiqua"/>
                <w:color w:val="000000"/>
                <w:vertAlign w:val="superscript"/>
              </w:rPr>
              <w:t>1</w:t>
            </w:r>
            <w:r w:rsidRPr="00CD6104">
              <w:rPr>
                <w:rFonts w:ascii="Book Antiqua" w:eastAsia="宋体" w:hAnsi="Book Antiqua"/>
                <w:color w:val="000000"/>
              </w:rPr>
              <w:t>, ≤</w:t>
            </w:r>
            <w:r w:rsidR="00141E4B" w:rsidRPr="00CD6104">
              <w:rPr>
                <w:rFonts w:ascii="Book Antiqua" w:eastAsia="宋体" w:hAnsi="Book Antiqua"/>
                <w:color w:val="000000"/>
              </w:rPr>
              <w:t xml:space="preserve"> </w:t>
            </w:r>
            <w:r w:rsidRPr="00CD6104">
              <w:rPr>
                <w:rFonts w:ascii="Book Antiqua" w:eastAsia="宋体" w:hAnsi="Book Antiqua"/>
                <w:color w:val="000000"/>
              </w:rPr>
              <w:t>34.2</w:t>
            </w:r>
            <w:r w:rsidR="00141E4B" w:rsidRPr="00CD6104">
              <w:rPr>
                <w:rFonts w:ascii="Book Antiqua" w:eastAsia="宋体" w:hAnsi="Book Antiqua"/>
                <w:color w:val="000000"/>
                <w:vertAlign w:val="superscript"/>
              </w:rPr>
              <w:t>2</w:t>
            </w:r>
            <w:r w:rsidRPr="00CD6104">
              <w:rPr>
                <w:rFonts w:ascii="Book Antiqua" w:eastAsia="宋体" w:hAnsi="Book Antiqua"/>
                <w:color w:val="000000"/>
              </w:rPr>
              <w:t>)</w:t>
            </w:r>
          </w:p>
        </w:tc>
        <w:tc>
          <w:tcPr>
            <w:tcW w:w="787" w:type="pct"/>
            <w:shd w:val="clear" w:color="auto" w:fill="auto"/>
            <w:vAlign w:val="center"/>
          </w:tcPr>
          <w:p w14:paraId="18856260" w14:textId="77777777" w:rsidR="005F2FC6" w:rsidRPr="00CD6104" w:rsidRDefault="005F2FC6" w:rsidP="00F17E34">
            <w:pPr>
              <w:adjustRightInd w:val="0"/>
              <w:snapToGrid w:val="0"/>
              <w:spacing w:line="360" w:lineRule="auto"/>
              <w:jc w:val="both"/>
              <w:rPr>
                <w:rFonts w:ascii="Book Antiqua" w:eastAsia="宋体" w:hAnsi="Book Antiqua"/>
                <w:color w:val="000000"/>
              </w:rPr>
            </w:pPr>
          </w:p>
        </w:tc>
        <w:tc>
          <w:tcPr>
            <w:tcW w:w="505" w:type="pct"/>
            <w:shd w:val="clear" w:color="auto" w:fill="auto"/>
            <w:noWrap/>
            <w:vAlign w:val="center"/>
          </w:tcPr>
          <w:p w14:paraId="501BBB71" w14:textId="77777777" w:rsidR="005F2FC6" w:rsidRPr="00CD6104" w:rsidRDefault="005F2FC6" w:rsidP="00F17E34">
            <w:pPr>
              <w:adjustRightInd w:val="0"/>
              <w:snapToGrid w:val="0"/>
              <w:spacing w:line="360" w:lineRule="auto"/>
              <w:jc w:val="both"/>
              <w:rPr>
                <w:rFonts w:ascii="Book Antiqua" w:eastAsia="等线" w:hAnsi="Book Antiqua"/>
                <w:color w:val="000000"/>
              </w:rPr>
            </w:pPr>
          </w:p>
        </w:tc>
        <w:tc>
          <w:tcPr>
            <w:tcW w:w="674" w:type="pct"/>
            <w:shd w:val="clear" w:color="auto" w:fill="auto"/>
            <w:noWrap/>
            <w:vAlign w:val="center"/>
          </w:tcPr>
          <w:p w14:paraId="52F2AB3A" w14:textId="77777777" w:rsidR="005F2FC6" w:rsidRPr="00CD6104" w:rsidRDefault="005F2FC6" w:rsidP="00F17E34">
            <w:pPr>
              <w:adjustRightInd w:val="0"/>
              <w:snapToGrid w:val="0"/>
              <w:spacing w:line="360" w:lineRule="auto"/>
              <w:jc w:val="both"/>
              <w:rPr>
                <w:rFonts w:ascii="Book Antiqua" w:eastAsia="等线" w:hAnsi="Book Antiqua"/>
                <w:color w:val="000000"/>
              </w:rPr>
            </w:pPr>
          </w:p>
        </w:tc>
        <w:tc>
          <w:tcPr>
            <w:tcW w:w="674" w:type="pct"/>
            <w:shd w:val="clear" w:color="auto" w:fill="auto"/>
            <w:noWrap/>
            <w:vAlign w:val="center"/>
          </w:tcPr>
          <w:p w14:paraId="429FAD5B" w14:textId="77777777" w:rsidR="005F2FC6" w:rsidRPr="00CD6104" w:rsidRDefault="005F2FC6" w:rsidP="00F17E34">
            <w:pPr>
              <w:adjustRightInd w:val="0"/>
              <w:snapToGrid w:val="0"/>
              <w:spacing w:line="360" w:lineRule="auto"/>
              <w:jc w:val="both"/>
              <w:rPr>
                <w:rFonts w:ascii="Book Antiqua" w:eastAsia="等线" w:hAnsi="Book Antiqua"/>
                <w:color w:val="000000"/>
              </w:rPr>
            </w:pPr>
          </w:p>
        </w:tc>
        <w:tc>
          <w:tcPr>
            <w:tcW w:w="731" w:type="pct"/>
            <w:shd w:val="clear" w:color="auto" w:fill="auto"/>
            <w:noWrap/>
            <w:vAlign w:val="center"/>
          </w:tcPr>
          <w:p w14:paraId="02CA5B5F" w14:textId="77777777" w:rsidR="005F2FC6" w:rsidRPr="00CD6104" w:rsidRDefault="005F2FC6" w:rsidP="00F17E34">
            <w:pPr>
              <w:adjustRightInd w:val="0"/>
              <w:snapToGrid w:val="0"/>
              <w:spacing w:line="360" w:lineRule="auto"/>
              <w:jc w:val="both"/>
              <w:rPr>
                <w:rFonts w:ascii="Book Antiqua" w:eastAsia="等线" w:hAnsi="Book Antiqua"/>
                <w:color w:val="000000"/>
              </w:rPr>
            </w:pPr>
          </w:p>
        </w:tc>
      </w:tr>
      <w:tr w:rsidR="005F2FC6" w:rsidRPr="00CD6104" w14:paraId="556D57AF" w14:textId="77777777" w:rsidTr="00B94CDD">
        <w:trPr>
          <w:trHeight w:val="476"/>
          <w:jc w:val="center"/>
        </w:trPr>
        <w:tc>
          <w:tcPr>
            <w:tcW w:w="1629" w:type="pct"/>
            <w:shd w:val="clear" w:color="auto" w:fill="auto"/>
            <w:vAlign w:val="center"/>
          </w:tcPr>
          <w:p w14:paraId="6ECAFE7A" w14:textId="427C88C3" w:rsidR="005F2FC6" w:rsidRPr="00CD6104" w:rsidRDefault="005F2FC6" w:rsidP="00F17E34">
            <w:pPr>
              <w:adjustRightInd w:val="0"/>
              <w:snapToGrid w:val="0"/>
              <w:spacing w:line="360" w:lineRule="auto"/>
              <w:ind w:firstLineChars="100" w:firstLine="240"/>
              <w:jc w:val="both"/>
              <w:rPr>
                <w:rFonts w:ascii="Book Antiqua" w:eastAsia="宋体" w:hAnsi="Book Antiqua"/>
                <w:color w:val="000000"/>
              </w:rPr>
            </w:pPr>
            <w:r w:rsidRPr="00CD6104">
              <w:rPr>
                <w:rFonts w:ascii="Book Antiqua" w:eastAsia="宋体" w:hAnsi="Book Antiqua"/>
                <w:color w:val="000000"/>
              </w:rPr>
              <w:t>Higher (&gt;</w:t>
            </w:r>
            <w:r w:rsidR="00141E4B" w:rsidRPr="00CD6104">
              <w:rPr>
                <w:rFonts w:ascii="Book Antiqua" w:eastAsia="宋体" w:hAnsi="Book Antiqua"/>
                <w:color w:val="000000"/>
              </w:rPr>
              <w:t xml:space="preserve"> </w:t>
            </w:r>
            <w:r w:rsidRPr="00CD6104">
              <w:rPr>
                <w:rFonts w:ascii="Book Antiqua" w:eastAsia="宋体" w:hAnsi="Book Antiqua"/>
                <w:color w:val="000000"/>
              </w:rPr>
              <w:t>15.6</w:t>
            </w:r>
            <w:r w:rsidR="00141E4B" w:rsidRPr="00CD6104">
              <w:rPr>
                <w:rFonts w:ascii="Book Antiqua" w:eastAsia="宋体" w:hAnsi="Book Antiqua"/>
                <w:color w:val="000000"/>
                <w:vertAlign w:val="superscript"/>
              </w:rPr>
              <w:t>1</w:t>
            </w:r>
            <w:r w:rsidRPr="00CD6104">
              <w:rPr>
                <w:rFonts w:ascii="Book Antiqua" w:eastAsia="宋体" w:hAnsi="Book Antiqua"/>
                <w:color w:val="000000"/>
              </w:rPr>
              <w:t>, &gt;</w:t>
            </w:r>
            <w:r w:rsidR="00141E4B" w:rsidRPr="00CD6104">
              <w:rPr>
                <w:rFonts w:ascii="Book Antiqua" w:eastAsia="宋体" w:hAnsi="Book Antiqua"/>
                <w:color w:val="000000"/>
              </w:rPr>
              <w:t xml:space="preserve"> </w:t>
            </w:r>
            <w:r w:rsidRPr="00CD6104">
              <w:rPr>
                <w:rFonts w:ascii="Book Antiqua" w:eastAsia="宋体" w:hAnsi="Book Antiqua"/>
                <w:color w:val="000000"/>
              </w:rPr>
              <w:t>34.2</w:t>
            </w:r>
            <w:r w:rsidR="00141E4B" w:rsidRPr="00CD6104">
              <w:rPr>
                <w:rFonts w:ascii="Book Antiqua" w:eastAsia="宋体" w:hAnsi="Book Antiqua"/>
                <w:color w:val="000000"/>
                <w:vertAlign w:val="superscript"/>
              </w:rPr>
              <w:t>2</w:t>
            </w:r>
            <w:r w:rsidRPr="00CD6104">
              <w:rPr>
                <w:rFonts w:ascii="Book Antiqua" w:eastAsia="宋体" w:hAnsi="Book Antiqua"/>
                <w:color w:val="000000"/>
              </w:rPr>
              <w:t>)</w:t>
            </w:r>
          </w:p>
        </w:tc>
        <w:tc>
          <w:tcPr>
            <w:tcW w:w="787" w:type="pct"/>
            <w:shd w:val="clear" w:color="auto" w:fill="auto"/>
            <w:vAlign w:val="center"/>
          </w:tcPr>
          <w:p w14:paraId="7C918EE5" w14:textId="77777777" w:rsidR="005F2FC6" w:rsidRPr="00CD6104" w:rsidRDefault="005F2FC6" w:rsidP="00F17E34">
            <w:pPr>
              <w:adjustRightInd w:val="0"/>
              <w:snapToGrid w:val="0"/>
              <w:spacing w:line="360" w:lineRule="auto"/>
              <w:jc w:val="both"/>
              <w:rPr>
                <w:rFonts w:ascii="Book Antiqua" w:eastAsia="宋体" w:hAnsi="Book Antiqua"/>
                <w:color w:val="000000"/>
              </w:rPr>
            </w:pPr>
            <w:r w:rsidRPr="00CD6104">
              <w:rPr>
                <w:rFonts w:ascii="Book Antiqua" w:eastAsia="宋体" w:hAnsi="Book Antiqua"/>
                <w:color w:val="000000"/>
              </w:rPr>
              <w:t>4.094</w:t>
            </w:r>
          </w:p>
        </w:tc>
        <w:tc>
          <w:tcPr>
            <w:tcW w:w="505" w:type="pct"/>
            <w:shd w:val="clear" w:color="auto" w:fill="auto"/>
            <w:noWrap/>
            <w:vAlign w:val="center"/>
          </w:tcPr>
          <w:p w14:paraId="7723DBB4" w14:textId="77777777" w:rsidR="005F2FC6" w:rsidRPr="00CD6104" w:rsidRDefault="005F2FC6"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0.043</w:t>
            </w:r>
          </w:p>
        </w:tc>
        <w:tc>
          <w:tcPr>
            <w:tcW w:w="674" w:type="pct"/>
            <w:shd w:val="clear" w:color="auto" w:fill="auto"/>
            <w:noWrap/>
            <w:vAlign w:val="center"/>
          </w:tcPr>
          <w:p w14:paraId="35B0739D" w14:textId="77777777" w:rsidR="005F2FC6" w:rsidRPr="00CD6104" w:rsidRDefault="005F2FC6"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4.019</w:t>
            </w:r>
          </w:p>
        </w:tc>
        <w:tc>
          <w:tcPr>
            <w:tcW w:w="674" w:type="pct"/>
            <w:shd w:val="clear" w:color="auto" w:fill="auto"/>
            <w:noWrap/>
            <w:vAlign w:val="center"/>
          </w:tcPr>
          <w:p w14:paraId="4D50252D" w14:textId="77777777" w:rsidR="005F2FC6" w:rsidRPr="00CD6104" w:rsidRDefault="005F2FC6"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1.045</w:t>
            </w:r>
          </w:p>
        </w:tc>
        <w:tc>
          <w:tcPr>
            <w:tcW w:w="731" w:type="pct"/>
            <w:shd w:val="clear" w:color="auto" w:fill="auto"/>
            <w:noWrap/>
            <w:vAlign w:val="center"/>
          </w:tcPr>
          <w:p w14:paraId="16AF12B5" w14:textId="77777777" w:rsidR="005F2FC6" w:rsidRPr="00CD6104" w:rsidRDefault="005F2FC6"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15.467</w:t>
            </w:r>
          </w:p>
        </w:tc>
      </w:tr>
      <w:tr w:rsidR="005F2FC6" w:rsidRPr="00CD6104" w14:paraId="003EAC59" w14:textId="77777777" w:rsidTr="00B94CDD">
        <w:trPr>
          <w:trHeight w:val="476"/>
          <w:jc w:val="center"/>
        </w:trPr>
        <w:tc>
          <w:tcPr>
            <w:tcW w:w="1629" w:type="pct"/>
            <w:shd w:val="clear" w:color="auto" w:fill="auto"/>
            <w:vAlign w:val="center"/>
          </w:tcPr>
          <w:p w14:paraId="5EC9BBAD" w14:textId="77777777" w:rsidR="005F2FC6" w:rsidRPr="00CD6104" w:rsidRDefault="005F2FC6" w:rsidP="00F17E34">
            <w:pPr>
              <w:adjustRightInd w:val="0"/>
              <w:snapToGrid w:val="0"/>
              <w:spacing w:line="360" w:lineRule="auto"/>
              <w:jc w:val="both"/>
              <w:rPr>
                <w:rFonts w:ascii="Book Antiqua" w:eastAsia="宋体" w:hAnsi="Book Antiqua"/>
                <w:color w:val="000000"/>
              </w:rPr>
            </w:pPr>
            <w:r w:rsidRPr="00CD6104">
              <w:rPr>
                <w:rFonts w:ascii="Book Antiqua" w:eastAsia="宋体" w:hAnsi="Book Antiqua"/>
                <w:color w:val="000000"/>
              </w:rPr>
              <w:t>Neutrophil to lymphocyte ratio</w:t>
            </w:r>
          </w:p>
        </w:tc>
        <w:tc>
          <w:tcPr>
            <w:tcW w:w="787" w:type="pct"/>
            <w:shd w:val="clear" w:color="auto" w:fill="auto"/>
            <w:vAlign w:val="center"/>
          </w:tcPr>
          <w:p w14:paraId="7C31B349" w14:textId="77777777" w:rsidR="005F2FC6" w:rsidRPr="00CD6104" w:rsidRDefault="005F2FC6" w:rsidP="00F17E34">
            <w:pPr>
              <w:adjustRightInd w:val="0"/>
              <w:snapToGrid w:val="0"/>
              <w:spacing w:line="360" w:lineRule="auto"/>
              <w:jc w:val="both"/>
              <w:rPr>
                <w:rFonts w:ascii="Book Antiqua" w:eastAsia="宋体" w:hAnsi="Book Antiqua"/>
                <w:color w:val="000000"/>
              </w:rPr>
            </w:pPr>
          </w:p>
        </w:tc>
        <w:tc>
          <w:tcPr>
            <w:tcW w:w="505" w:type="pct"/>
            <w:shd w:val="clear" w:color="auto" w:fill="auto"/>
            <w:noWrap/>
            <w:vAlign w:val="center"/>
          </w:tcPr>
          <w:p w14:paraId="19B7F6C0" w14:textId="77777777" w:rsidR="005F2FC6" w:rsidRPr="00CD6104" w:rsidRDefault="005F2FC6" w:rsidP="00F17E34">
            <w:pPr>
              <w:adjustRightInd w:val="0"/>
              <w:snapToGrid w:val="0"/>
              <w:spacing w:line="360" w:lineRule="auto"/>
              <w:jc w:val="both"/>
              <w:rPr>
                <w:rFonts w:ascii="Book Antiqua" w:eastAsia="等线" w:hAnsi="Book Antiqua"/>
                <w:color w:val="000000"/>
              </w:rPr>
            </w:pPr>
          </w:p>
        </w:tc>
        <w:tc>
          <w:tcPr>
            <w:tcW w:w="674" w:type="pct"/>
            <w:shd w:val="clear" w:color="auto" w:fill="auto"/>
            <w:noWrap/>
            <w:vAlign w:val="center"/>
          </w:tcPr>
          <w:p w14:paraId="4181E7B6" w14:textId="77777777" w:rsidR="005F2FC6" w:rsidRPr="00CD6104" w:rsidRDefault="005F2FC6" w:rsidP="00F17E34">
            <w:pPr>
              <w:adjustRightInd w:val="0"/>
              <w:snapToGrid w:val="0"/>
              <w:spacing w:line="360" w:lineRule="auto"/>
              <w:jc w:val="both"/>
              <w:rPr>
                <w:rFonts w:ascii="Book Antiqua" w:eastAsia="等线" w:hAnsi="Book Antiqua"/>
                <w:color w:val="000000"/>
              </w:rPr>
            </w:pPr>
          </w:p>
        </w:tc>
        <w:tc>
          <w:tcPr>
            <w:tcW w:w="674" w:type="pct"/>
            <w:shd w:val="clear" w:color="auto" w:fill="auto"/>
            <w:noWrap/>
            <w:vAlign w:val="center"/>
          </w:tcPr>
          <w:p w14:paraId="2FA3014B" w14:textId="77777777" w:rsidR="005F2FC6" w:rsidRPr="00CD6104" w:rsidRDefault="005F2FC6" w:rsidP="00F17E34">
            <w:pPr>
              <w:adjustRightInd w:val="0"/>
              <w:snapToGrid w:val="0"/>
              <w:spacing w:line="360" w:lineRule="auto"/>
              <w:jc w:val="both"/>
              <w:rPr>
                <w:rFonts w:ascii="Book Antiqua" w:eastAsia="等线" w:hAnsi="Book Antiqua"/>
                <w:color w:val="000000"/>
              </w:rPr>
            </w:pPr>
          </w:p>
        </w:tc>
        <w:tc>
          <w:tcPr>
            <w:tcW w:w="731" w:type="pct"/>
            <w:shd w:val="clear" w:color="auto" w:fill="auto"/>
            <w:noWrap/>
            <w:vAlign w:val="center"/>
          </w:tcPr>
          <w:p w14:paraId="1B755B5D" w14:textId="4E395729" w:rsidR="005F2FC6" w:rsidRPr="00CD6104" w:rsidRDefault="005F2FC6" w:rsidP="00F17E34">
            <w:pPr>
              <w:adjustRightInd w:val="0"/>
              <w:snapToGrid w:val="0"/>
              <w:spacing w:line="360" w:lineRule="auto"/>
              <w:jc w:val="both"/>
              <w:rPr>
                <w:rFonts w:ascii="Book Antiqua" w:eastAsia="等线" w:hAnsi="Book Antiqua"/>
                <w:color w:val="000000"/>
                <w:lang w:eastAsia="zh-CN"/>
              </w:rPr>
            </w:pPr>
          </w:p>
        </w:tc>
      </w:tr>
      <w:tr w:rsidR="005F2FC6" w:rsidRPr="00CD6104" w14:paraId="6362A3D2" w14:textId="77777777" w:rsidTr="00B94CDD">
        <w:trPr>
          <w:trHeight w:val="476"/>
          <w:jc w:val="center"/>
        </w:trPr>
        <w:tc>
          <w:tcPr>
            <w:tcW w:w="1629" w:type="pct"/>
            <w:shd w:val="clear" w:color="auto" w:fill="auto"/>
            <w:vAlign w:val="center"/>
          </w:tcPr>
          <w:p w14:paraId="7F66703A" w14:textId="7C85C712" w:rsidR="005F2FC6" w:rsidRPr="00CD6104" w:rsidRDefault="005F2FC6"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Higher (&gt;</w:t>
            </w:r>
            <w:r w:rsidR="00141E4B" w:rsidRPr="00CD6104">
              <w:rPr>
                <w:rFonts w:ascii="Book Antiqua" w:eastAsia="宋体" w:hAnsi="Book Antiqua"/>
                <w:color w:val="000000"/>
              </w:rPr>
              <w:t xml:space="preserve"> </w:t>
            </w:r>
            <w:r w:rsidRPr="00CD6104">
              <w:rPr>
                <w:rFonts w:ascii="Book Antiqua" w:eastAsia="宋体" w:hAnsi="Book Antiqua"/>
                <w:color w:val="000000"/>
              </w:rPr>
              <w:t>3.13)</w:t>
            </w:r>
          </w:p>
        </w:tc>
        <w:tc>
          <w:tcPr>
            <w:tcW w:w="787" w:type="pct"/>
            <w:shd w:val="clear" w:color="auto" w:fill="auto"/>
            <w:vAlign w:val="center"/>
          </w:tcPr>
          <w:p w14:paraId="17EC4D1F" w14:textId="77777777" w:rsidR="005F2FC6" w:rsidRPr="00CD6104" w:rsidRDefault="005F2FC6" w:rsidP="00F17E34">
            <w:pPr>
              <w:adjustRightInd w:val="0"/>
              <w:snapToGrid w:val="0"/>
              <w:spacing w:line="360" w:lineRule="auto"/>
              <w:jc w:val="both"/>
              <w:rPr>
                <w:rFonts w:ascii="Book Antiqua" w:eastAsia="宋体" w:hAnsi="Book Antiqua"/>
                <w:color w:val="000000"/>
              </w:rPr>
            </w:pPr>
            <w:r w:rsidRPr="00CD6104">
              <w:rPr>
                <w:rFonts w:ascii="Book Antiqua" w:eastAsia="宋体" w:hAnsi="Book Antiqua"/>
                <w:color w:val="000000"/>
              </w:rPr>
              <w:t>5.477</w:t>
            </w:r>
          </w:p>
        </w:tc>
        <w:tc>
          <w:tcPr>
            <w:tcW w:w="505" w:type="pct"/>
            <w:shd w:val="clear" w:color="auto" w:fill="auto"/>
            <w:noWrap/>
            <w:vAlign w:val="center"/>
          </w:tcPr>
          <w:p w14:paraId="5F575D46" w14:textId="77777777" w:rsidR="005F2FC6" w:rsidRPr="00CD6104" w:rsidRDefault="005F2FC6"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0.042</w:t>
            </w:r>
          </w:p>
        </w:tc>
        <w:tc>
          <w:tcPr>
            <w:tcW w:w="674" w:type="pct"/>
            <w:shd w:val="clear" w:color="auto" w:fill="auto"/>
            <w:noWrap/>
            <w:vAlign w:val="center"/>
          </w:tcPr>
          <w:p w14:paraId="35A23D6B" w14:textId="77777777" w:rsidR="005F2FC6" w:rsidRPr="00CD6104" w:rsidRDefault="005F2FC6"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10.126</w:t>
            </w:r>
          </w:p>
        </w:tc>
        <w:tc>
          <w:tcPr>
            <w:tcW w:w="674" w:type="pct"/>
            <w:shd w:val="clear" w:color="auto" w:fill="auto"/>
            <w:noWrap/>
            <w:vAlign w:val="center"/>
          </w:tcPr>
          <w:p w14:paraId="2C1AF66F" w14:textId="77777777" w:rsidR="005F2FC6" w:rsidRPr="00CD6104" w:rsidRDefault="005F2FC6"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1.088</w:t>
            </w:r>
          </w:p>
        </w:tc>
        <w:tc>
          <w:tcPr>
            <w:tcW w:w="731" w:type="pct"/>
            <w:shd w:val="clear" w:color="auto" w:fill="auto"/>
            <w:noWrap/>
            <w:vAlign w:val="center"/>
          </w:tcPr>
          <w:p w14:paraId="216CBB85" w14:textId="77777777" w:rsidR="005F2FC6" w:rsidRPr="00CD6104" w:rsidRDefault="005F2FC6" w:rsidP="00F17E34">
            <w:pPr>
              <w:adjustRightInd w:val="0"/>
              <w:snapToGrid w:val="0"/>
              <w:spacing w:line="360" w:lineRule="auto"/>
              <w:jc w:val="both"/>
              <w:rPr>
                <w:rFonts w:ascii="Book Antiqua" w:eastAsia="等线" w:hAnsi="Book Antiqua"/>
                <w:color w:val="000000"/>
              </w:rPr>
            </w:pPr>
            <w:r w:rsidRPr="00CD6104">
              <w:rPr>
                <w:rFonts w:ascii="Book Antiqua" w:eastAsia="等线" w:hAnsi="Book Antiqua"/>
                <w:color w:val="000000"/>
              </w:rPr>
              <w:t>94.247</w:t>
            </w:r>
          </w:p>
        </w:tc>
      </w:tr>
      <w:tr w:rsidR="005F2FC6" w:rsidRPr="00CD6104" w14:paraId="4DC24587" w14:textId="77777777" w:rsidTr="00B94CDD">
        <w:trPr>
          <w:trHeight w:val="476"/>
          <w:jc w:val="center"/>
        </w:trPr>
        <w:tc>
          <w:tcPr>
            <w:tcW w:w="1629" w:type="pct"/>
            <w:shd w:val="clear" w:color="auto" w:fill="auto"/>
            <w:vAlign w:val="center"/>
          </w:tcPr>
          <w:p w14:paraId="5A33AC91" w14:textId="3332F786" w:rsidR="005F2FC6" w:rsidRPr="00CD6104" w:rsidRDefault="005F2FC6" w:rsidP="00F17E34">
            <w:pPr>
              <w:adjustRightInd w:val="0"/>
              <w:snapToGrid w:val="0"/>
              <w:spacing w:line="360" w:lineRule="auto"/>
              <w:ind w:firstLineChars="200" w:firstLine="480"/>
              <w:jc w:val="both"/>
              <w:rPr>
                <w:rFonts w:ascii="Book Antiqua" w:eastAsia="宋体" w:hAnsi="Book Antiqua"/>
                <w:color w:val="000000"/>
              </w:rPr>
            </w:pPr>
            <w:r w:rsidRPr="00CD6104">
              <w:rPr>
                <w:rFonts w:ascii="Book Antiqua" w:eastAsia="宋体" w:hAnsi="Book Antiqua"/>
                <w:color w:val="000000"/>
              </w:rPr>
              <w:t>Normal (≤</w:t>
            </w:r>
            <w:r w:rsidR="00141E4B" w:rsidRPr="00CD6104">
              <w:rPr>
                <w:rFonts w:ascii="Book Antiqua" w:eastAsia="宋体" w:hAnsi="Book Antiqua"/>
                <w:color w:val="000000"/>
              </w:rPr>
              <w:t xml:space="preserve"> </w:t>
            </w:r>
            <w:r w:rsidRPr="00CD6104">
              <w:rPr>
                <w:rFonts w:ascii="Book Antiqua" w:eastAsia="宋体" w:hAnsi="Book Antiqua"/>
                <w:color w:val="000000"/>
              </w:rPr>
              <w:t>3.13)</w:t>
            </w:r>
          </w:p>
        </w:tc>
        <w:tc>
          <w:tcPr>
            <w:tcW w:w="787" w:type="pct"/>
            <w:shd w:val="clear" w:color="auto" w:fill="auto"/>
            <w:vAlign w:val="center"/>
          </w:tcPr>
          <w:p w14:paraId="0B702B7E" w14:textId="77777777" w:rsidR="005F2FC6" w:rsidRPr="00CD6104" w:rsidRDefault="005F2FC6" w:rsidP="00F17E34">
            <w:pPr>
              <w:adjustRightInd w:val="0"/>
              <w:snapToGrid w:val="0"/>
              <w:spacing w:line="360" w:lineRule="auto"/>
              <w:jc w:val="both"/>
              <w:rPr>
                <w:rFonts w:ascii="Book Antiqua" w:eastAsia="宋体" w:hAnsi="Book Antiqua"/>
                <w:color w:val="000000"/>
              </w:rPr>
            </w:pPr>
          </w:p>
        </w:tc>
        <w:tc>
          <w:tcPr>
            <w:tcW w:w="505" w:type="pct"/>
            <w:shd w:val="clear" w:color="auto" w:fill="auto"/>
            <w:noWrap/>
            <w:vAlign w:val="center"/>
          </w:tcPr>
          <w:p w14:paraId="69413B11" w14:textId="77777777" w:rsidR="005F2FC6" w:rsidRPr="00CD6104" w:rsidRDefault="005F2FC6" w:rsidP="00F17E34">
            <w:pPr>
              <w:adjustRightInd w:val="0"/>
              <w:snapToGrid w:val="0"/>
              <w:spacing w:line="360" w:lineRule="auto"/>
              <w:jc w:val="both"/>
              <w:rPr>
                <w:rFonts w:ascii="Book Antiqua" w:eastAsia="等线" w:hAnsi="Book Antiqua"/>
                <w:color w:val="000000"/>
              </w:rPr>
            </w:pPr>
          </w:p>
        </w:tc>
        <w:tc>
          <w:tcPr>
            <w:tcW w:w="674" w:type="pct"/>
            <w:shd w:val="clear" w:color="auto" w:fill="auto"/>
            <w:noWrap/>
            <w:vAlign w:val="center"/>
          </w:tcPr>
          <w:p w14:paraId="0683E128" w14:textId="77777777" w:rsidR="005F2FC6" w:rsidRPr="00CD6104" w:rsidRDefault="005F2FC6" w:rsidP="00F17E34">
            <w:pPr>
              <w:adjustRightInd w:val="0"/>
              <w:snapToGrid w:val="0"/>
              <w:spacing w:line="360" w:lineRule="auto"/>
              <w:jc w:val="both"/>
              <w:rPr>
                <w:rFonts w:ascii="Book Antiqua" w:eastAsia="等线" w:hAnsi="Book Antiqua"/>
                <w:color w:val="000000"/>
              </w:rPr>
            </w:pPr>
          </w:p>
        </w:tc>
        <w:tc>
          <w:tcPr>
            <w:tcW w:w="674" w:type="pct"/>
            <w:shd w:val="clear" w:color="auto" w:fill="auto"/>
            <w:noWrap/>
            <w:vAlign w:val="center"/>
          </w:tcPr>
          <w:p w14:paraId="0C61772D" w14:textId="77777777" w:rsidR="005F2FC6" w:rsidRPr="00CD6104" w:rsidRDefault="005F2FC6" w:rsidP="00F17E34">
            <w:pPr>
              <w:adjustRightInd w:val="0"/>
              <w:snapToGrid w:val="0"/>
              <w:spacing w:line="360" w:lineRule="auto"/>
              <w:jc w:val="both"/>
              <w:rPr>
                <w:rFonts w:ascii="Book Antiqua" w:eastAsia="等线" w:hAnsi="Book Antiqua"/>
                <w:color w:val="000000"/>
              </w:rPr>
            </w:pPr>
          </w:p>
        </w:tc>
        <w:tc>
          <w:tcPr>
            <w:tcW w:w="731" w:type="pct"/>
            <w:shd w:val="clear" w:color="auto" w:fill="auto"/>
            <w:noWrap/>
            <w:vAlign w:val="center"/>
          </w:tcPr>
          <w:p w14:paraId="1225C34E" w14:textId="77777777" w:rsidR="005F2FC6" w:rsidRPr="00CD6104" w:rsidRDefault="005F2FC6" w:rsidP="00F17E34">
            <w:pPr>
              <w:adjustRightInd w:val="0"/>
              <w:snapToGrid w:val="0"/>
              <w:spacing w:line="360" w:lineRule="auto"/>
              <w:jc w:val="both"/>
              <w:rPr>
                <w:rFonts w:ascii="Book Antiqua" w:eastAsia="等线" w:hAnsi="Book Antiqua"/>
                <w:color w:val="000000"/>
              </w:rPr>
            </w:pPr>
          </w:p>
        </w:tc>
      </w:tr>
    </w:tbl>
    <w:p w14:paraId="69663009" w14:textId="77777777" w:rsidR="00CD6104" w:rsidRDefault="00915C4E" w:rsidP="00F17E34">
      <w:pPr>
        <w:adjustRightInd w:val="0"/>
        <w:snapToGrid w:val="0"/>
        <w:spacing w:line="360" w:lineRule="auto"/>
        <w:jc w:val="both"/>
        <w:rPr>
          <w:rFonts w:ascii="Book Antiqua" w:eastAsia="宋体" w:hAnsi="Book Antiqua"/>
          <w:color w:val="000000"/>
        </w:rPr>
      </w:pPr>
      <w:r w:rsidRPr="00CD6104">
        <w:rPr>
          <w:rFonts w:ascii="Book Antiqua" w:eastAsia="宋体" w:hAnsi="Book Antiqua"/>
          <w:color w:val="000000"/>
          <w:vertAlign w:val="superscript"/>
        </w:rPr>
        <w:t>1</w:t>
      </w:r>
      <w:r w:rsidRPr="00CD6104">
        <w:rPr>
          <w:rFonts w:ascii="Book Antiqua" w:eastAsia="宋体" w:hAnsi="Book Antiqua"/>
          <w:color w:val="000000"/>
        </w:rPr>
        <w:t>The normal and abnormal range applied to female patients</w:t>
      </w:r>
      <w:r w:rsidR="00CD6104">
        <w:rPr>
          <w:rFonts w:ascii="Book Antiqua" w:eastAsia="宋体" w:hAnsi="Book Antiqua"/>
          <w:color w:val="000000"/>
        </w:rPr>
        <w:t>.</w:t>
      </w:r>
    </w:p>
    <w:p w14:paraId="33649C64" w14:textId="77777777" w:rsidR="00CD6104" w:rsidRDefault="00915C4E" w:rsidP="00F17E34">
      <w:pPr>
        <w:adjustRightInd w:val="0"/>
        <w:snapToGrid w:val="0"/>
        <w:spacing w:line="360" w:lineRule="auto"/>
        <w:jc w:val="both"/>
        <w:rPr>
          <w:rFonts w:ascii="Book Antiqua" w:eastAsia="宋体" w:hAnsi="Book Antiqua"/>
          <w:color w:val="000000"/>
        </w:rPr>
      </w:pPr>
      <w:r w:rsidRPr="00CD6104">
        <w:rPr>
          <w:rFonts w:ascii="Book Antiqua" w:eastAsia="宋体" w:hAnsi="Book Antiqua"/>
          <w:color w:val="000000"/>
          <w:vertAlign w:val="superscript"/>
        </w:rPr>
        <w:t>2</w:t>
      </w:r>
      <w:r w:rsidRPr="00CD6104">
        <w:rPr>
          <w:rFonts w:ascii="Book Antiqua" w:eastAsia="宋体" w:hAnsi="Book Antiqua"/>
          <w:color w:val="000000"/>
        </w:rPr>
        <w:t>The normal and abnormal range applied to male patients.</w:t>
      </w:r>
      <w:r w:rsidR="003314D4" w:rsidRPr="00CD6104">
        <w:rPr>
          <w:rFonts w:ascii="Book Antiqua" w:eastAsia="宋体" w:hAnsi="Book Antiqua"/>
          <w:color w:val="000000"/>
        </w:rPr>
        <w:t xml:space="preserve"> </w:t>
      </w:r>
    </w:p>
    <w:p w14:paraId="71A792E2" w14:textId="773BD9E5" w:rsidR="007040B2" w:rsidRPr="00CD6104" w:rsidRDefault="005F2FC6" w:rsidP="00F17E34">
      <w:pPr>
        <w:adjustRightInd w:val="0"/>
        <w:snapToGrid w:val="0"/>
        <w:spacing w:line="360" w:lineRule="auto"/>
        <w:jc w:val="both"/>
        <w:rPr>
          <w:rFonts w:ascii="Book Antiqua" w:eastAsia="宋体" w:hAnsi="Book Antiqua"/>
          <w:color w:val="000000"/>
        </w:rPr>
      </w:pPr>
      <w:r w:rsidRPr="00CD6104">
        <w:rPr>
          <w:rFonts w:ascii="Book Antiqua" w:eastAsia="宋体" w:hAnsi="Book Antiqua"/>
          <w:color w:val="000000"/>
        </w:rPr>
        <w:t>Ordinal logistic regression model was adopted in JMP15.0 software to explore the risk factors associated with severity of</w:t>
      </w:r>
      <w:r w:rsidR="00793FF6" w:rsidRPr="00CD6104">
        <w:rPr>
          <w:rFonts w:ascii="Book Antiqua" w:hAnsi="Book Antiqua"/>
        </w:rPr>
        <w:t xml:space="preserve"> </w:t>
      </w:r>
      <w:r w:rsidR="00793FF6" w:rsidRPr="00CD6104">
        <w:rPr>
          <w:rFonts w:ascii="Book Antiqua" w:eastAsia="宋体" w:hAnsi="Book Antiqua"/>
          <w:color w:val="000000"/>
        </w:rPr>
        <w:t>coronavirus disease 2019</w:t>
      </w:r>
      <w:r w:rsidRPr="00CD6104">
        <w:rPr>
          <w:rFonts w:ascii="Book Antiqua" w:eastAsia="宋体" w:hAnsi="Book Antiqua"/>
          <w:color w:val="000000"/>
        </w:rPr>
        <w:t xml:space="preserve"> patients. Step-by-step regression </w:t>
      </w:r>
      <w:r w:rsidRPr="005A5855">
        <w:rPr>
          <w:rFonts w:ascii="Book Antiqua" w:eastAsia="宋体" w:hAnsi="Book Antiqua"/>
          <w:color w:val="000000"/>
        </w:rPr>
        <w:t>method (</w:t>
      </w:r>
      <w:r w:rsidRPr="005A5855">
        <w:rPr>
          <w:rFonts w:ascii="Book Antiqua" w:eastAsia="宋体" w:hAnsi="Book Antiqua"/>
          <w:i/>
          <w:iCs/>
          <w:color w:val="000000"/>
        </w:rPr>
        <w:t>P</w:t>
      </w:r>
      <w:r w:rsidRPr="005A5855">
        <w:rPr>
          <w:rFonts w:ascii="Book Antiqua" w:eastAsia="宋体" w:hAnsi="Book Antiqua"/>
          <w:color w:val="000000"/>
        </w:rPr>
        <w:t xml:space="preserve"> for inclusion =</w:t>
      </w:r>
      <w:r w:rsidR="00915C4E" w:rsidRPr="005A5855">
        <w:rPr>
          <w:rFonts w:ascii="Book Antiqua" w:eastAsia="宋体" w:hAnsi="Book Antiqua"/>
          <w:color w:val="000000"/>
        </w:rPr>
        <w:t xml:space="preserve"> </w:t>
      </w:r>
      <w:r w:rsidRPr="005A5855">
        <w:rPr>
          <w:rFonts w:ascii="Book Antiqua" w:eastAsia="宋体" w:hAnsi="Book Antiqua"/>
          <w:color w:val="000000"/>
        </w:rPr>
        <w:t xml:space="preserve">0.05, </w:t>
      </w:r>
      <w:r w:rsidRPr="005A5855">
        <w:rPr>
          <w:rFonts w:ascii="Book Antiqua" w:eastAsia="宋体" w:hAnsi="Book Antiqua"/>
          <w:i/>
          <w:iCs/>
          <w:color w:val="000000"/>
        </w:rPr>
        <w:t>P</w:t>
      </w:r>
      <w:r w:rsidRPr="005A5855">
        <w:rPr>
          <w:rFonts w:ascii="Book Antiqua" w:eastAsia="宋体" w:hAnsi="Book Antiqua"/>
          <w:color w:val="000000"/>
        </w:rPr>
        <w:t xml:space="preserve"> for exclusion</w:t>
      </w:r>
      <w:r w:rsidR="00915C4E" w:rsidRPr="005A5855">
        <w:rPr>
          <w:rFonts w:ascii="Book Antiqua" w:eastAsia="宋体" w:hAnsi="Book Antiqua"/>
          <w:color w:val="000000"/>
        </w:rPr>
        <w:t xml:space="preserve"> </w:t>
      </w:r>
      <w:r w:rsidRPr="005A5855">
        <w:rPr>
          <w:rFonts w:ascii="Book Antiqua" w:eastAsia="宋体" w:hAnsi="Book Antiqua"/>
          <w:color w:val="000000"/>
        </w:rPr>
        <w:t>=</w:t>
      </w:r>
      <w:r w:rsidR="00915C4E" w:rsidRPr="005A5855">
        <w:rPr>
          <w:rFonts w:ascii="Book Antiqua" w:eastAsia="宋体" w:hAnsi="Book Antiqua"/>
          <w:color w:val="000000"/>
        </w:rPr>
        <w:t xml:space="preserve"> </w:t>
      </w:r>
      <w:r w:rsidRPr="005A5855">
        <w:rPr>
          <w:rFonts w:ascii="Book Antiqua" w:eastAsia="宋体" w:hAnsi="Book Antiqua"/>
          <w:color w:val="000000"/>
        </w:rPr>
        <w:t>0.05) was applied and 3</w:t>
      </w:r>
      <w:r w:rsidR="003314D4" w:rsidRPr="005A5855">
        <w:rPr>
          <w:rFonts w:ascii="Book Antiqua" w:eastAsia="宋体" w:hAnsi="Book Antiqua"/>
          <w:color w:val="000000"/>
        </w:rPr>
        <w:t xml:space="preserve"> </w:t>
      </w:r>
      <w:r w:rsidRPr="005A5855">
        <w:rPr>
          <w:rFonts w:ascii="Book Antiqua" w:eastAsia="宋体" w:hAnsi="Book Antiqua"/>
          <w:color w:val="000000"/>
        </w:rPr>
        <w:t xml:space="preserve">variables were included in the final model. Results showed that total model test </w:t>
      </w:r>
      <w:r w:rsidR="005A5855" w:rsidRPr="005A5855">
        <w:rPr>
          <w:rFonts w:ascii="Book Antiqua" w:eastAsia="宋体" w:hAnsi="Book Antiqua"/>
          <w:i/>
          <w:iCs/>
          <w:color w:val="000000"/>
        </w:rPr>
        <w:t>χ</w:t>
      </w:r>
      <w:r w:rsidR="005A5855" w:rsidRPr="005A5855">
        <w:rPr>
          <w:rFonts w:ascii="Book Antiqua" w:eastAsia="宋体" w:hAnsi="Book Antiqua"/>
          <w:color w:val="000000"/>
          <w:vertAlign w:val="superscript"/>
        </w:rPr>
        <w:t>2</w:t>
      </w:r>
      <w:r w:rsidR="005A5855" w:rsidRPr="005A5855">
        <w:rPr>
          <w:rFonts w:ascii="Book Antiqua" w:eastAsia="宋体" w:hAnsi="Book Antiqua"/>
          <w:i/>
          <w:iCs/>
          <w:color w:val="000000"/>
        </w:rPr>
        <w:t xml:space="preserve"> </w:t>
      </w:r>
      <w:r w:rsidRPr="005A5855">
        <w:rPr>
          <w:rFonts w:ascii="Book Antiqua" w:eastAsia="宋体" w:hAnsi="Book Antiqua"/>
          <w:color w:val="000000"/>
        </w:rPr>
        <w:t>=</w:t>
      </w:r>
      <w:r w:rsidR="00915C4E" w:rsidRPr="005A5855">
        <w:rPr>
          <w:rFonts w:ascii="Book Antiqua" w:eastAsia="宋体" w:hAnsi="Book Antiqua"/>
          <w:color w:val="000000"/>
        </w:rPr>
        <w:t xml:space="preserve"> </w:t>
      </w:r>
      <w:r w:rsidRPr="005A5855">
        <w:rPr>
          <w:rFonts w:ascii="Book Antiqua" w:eastAsia="宋体" w:hAnsi="Book Antiqua"/>
          <w:color w:val="000000"/>
        </w:rPr>
        <w:t>17.380</w:t>
      </w:r>
      <w:r w:rsidR="00915C4E" w:rsidRPr="005A5855">
        <w:rPr>
          <w:rFonts w:ascii="Book Antiqua" w:eastAsia="宋体" w:hAnsi="Book Antiqua"/>
          <w:color w:val="000000"/>
          <w:lang w:eastAsia="zh-CN"/>
        </w:rPr>
        <w:t xml:space="preserve">, </w:t>
      </w:r>
      <w:r w:rsidRPr="005A5855">
        <w:rPr>
          <w:rFonts w:ascii="Book Antiqua" w:eastAsia="宋体" w:hAnsi="Book Antiqua"/>
          <w:i/>
          <w:iCs/>
          <w:color w:val="000000"/>
        </w:rPr>
        <w:t>P</w:t>
      </w:r>
      <w:r w:rsidR="00915C4E" w:rsidRPr="005A5855">
        <w:rPr>
          <w:rFonts w:ascii="Book Antiqua" w:eastAsia="宋体" w:hAnsi="Book Antiqua"/>
          <w:color w:val="000000"/>
        </w:rPr>
        <w:t xml:space="preserve"> </w:t>
      </w:r>
      <w:r w:rsidRPr="005A5855">
        <w:rPr>
          <w:rFonts w:ascii="Book Antiqua" w:eastAsia="宋体" w:hAnsi="Book Antiqua"/>
          <w:color w:val="000000"/>
        </w:rPr>
        <w:t>&lt;</w:t>
      </w:r>
      <w:r w:rsidR="00915C4E" w:rsidRPr="005A5855">
        <w:rPr>
          <w:rFonts w:ascii="Book Antiqua" w:eastAsia="宋体" w:hAnsi="Book Antiqua"/>
          <w:color w:val="000000"/>
        </w:rPr>
        <w:t xml:space="preserve"> </w:t>
      </w:r>
      <w:r w:rsidRPr="005A5855">
        <w:rPr>
          <w:rFonts w:ascii="Book Antiqua" w:eastAsia="宋体" w:hAnsi="Book Antiqua"/>
          <w:color w:val="000000"/>
        </w:rPr>
        <w:t>0.001</w:t>
      </w:r>
      <w:r w:rsidR="003A0D63" w:rsidRPr="005A5855">
        <w:rPr>
          <w:rFonts w:ascii="Book Antiqua" w:eastAsia="宋体" w:hAnsi="Book Antiqua"/>
          <w:color w:val="000000"/>
          <w:lang w:eastAsia="zh-CN"/>
        </w:rPr>
        <w:t xml:space="preserve">, </w:t>
      </w:r>
      <w:r w:rsidRPr="005A5855">
        <w:rPr>
          <w:rFonts w:ascii="Book Antiqua" w:eastAsia="宋体" w:hAnsi="Book Antiqua"/>
          <w:color w:val="000000"/>
        </w:rPr>
        <w:t>which means at least one β in the equation did</w:t>
      </w:r>
      <w:r w:rsidR="003314D4" w:rsidRPr="005A5855">
        <w:rPr>
          <w:rFonts w:ascii="Book Antiqua" w:eastAsia="宋体" w:hAnsi="Book Antiqua"/>
          <w:color w:val="000000"/>
        </w:rPr>
        <w:t xml:space="preserve"> </w:t>
      </w:r>
      <w:r w:rsidRPr="005A5855">
        <w:rPr>
          <w:rFonts w:ascii="Book Antiqua" w:eastAsia="宋体" w:hAnsi="Book Antiqua"/>
          <w:color w:val="000000"/>
        </w:rPr>
        <w:t>n</w:t>
      </w:r>
      <w:r w:rsidR="003314D4" w:rsidRPr="005A5855">
        <w:rPr>
          <w:rFonts w:ascii="Book Antiqua" w:eastAsia="宋体" w:hAnsi="Book Antiqua"/>
          <w:color w:val="000000"/>
        </w:rPr>
        <w:t>o</w:t>
      </w:r>
      <w:r w:rsidRPr="005A5855">
        <w:rPr>
          <w:rFonts w:ascii="Book Antiqua" w:eastAsia="宋体" w:hAnsi="Book Antiqua"/>
          <w:color w:val="000000"/>
        </w:rPr>
        <w:t xml:space="preserve">t equal to 0 and this model was preceded to constant </w:t>
      </w:r>
      <w:r w:rsidR="003314D4" w:rsidRPr="005A5855">
        <w:rPr>
          <w:rFonts w:ascii="Book Antiqua" w:eastAsia="宋体" w:hAnsi="Book Antiqua"/>
          <w:color w:val="000000"/>
        </w:rPr>
        <w:t>1</w:t>
      </w:r>
      <w:r w:rsidRPr="005A5855">
        <w:rPr>
          <w:rFonts w:ascii="Book Antiqua" w:eastAsia="宋体" w:hAnsi="Book Antiqua"/>
          <w:color w:val="000000"/>
        </w:rPr>
        <w:t xml:space="preserve">. Good-to-fitness test showed </w:t>
      </w:r>
      <w:r w:rsidR="005A5855" w:rsidRPr="005A5855">
        <w:rPr>
          <w:rFonts w:ascii="Book Antiqua" w:eastAsia="宋体" w:hAnsi="Book Antiqua"/>
          <w:i/>
          <w:iCs/>
          <w:color w:val="000000"/>
        </w:rPr>
        <w:t>χ</w:t>
      </w:r>
      <w:r w:rsidR="005A5855" w:rsidRPr="005A5855">
        <w:rPr>
          <w:rFonts w:ascii="Book Antiqua" w:eastAsia="宋体" w:hAnsi="Book Antiqua"/>
          <w:color w:val="000000"/>
          <w:vertAlign w:val="superscript"/>
        </w:rPr>
        <w:t>2</w:t>
      </w:r>
      <w:r w:rsidR="00915C4E" w:rsidRPr="005A5855">
        <w:rPr>
          <w:rFonts w:ascii="Book Antiqua" w:eastAsia="宋体" w:hAnsi="Book Antiqua"/>
          <w:color w:val="000000"/>
          <w:vertAlign w:val="superscript"/>
        </w:rPr>
        <w:t xml:space="preserve"> </w:t>
      </w:r>
      <w:r w:rsidRPr="005A5855">
        <w:rPr>
          <w:rFonts w:ascii="Book Antiqua" w:eastAsia="宋体" w:hAnsi="Book Antiqua"/>
          <w:color w:val="000000"/>
        </w:rPr>
        <w:t>=</w:t>
      </w:r>
      <w:r w:rsidR="00915C4E" w:rsidRPr="005A5855">
        <w:rPr>
          <w:rFonts w:ascii="Book Antiqua" w:eastAsia="宋体" w:hAnsi="Book Antiqua"/>
          <w:color w:val="000000"/>
        </w:rPr>
        <w:t xml:space="preserve"> </w:t>
      </w:r>
      <w:r w:rsidRPr="005A5855">
        <w:rPr>
          <w:rFonts w:ascii="Book Antiqua" w:eastAsia="宋体" w:hAnsi="Book Antiqua"/>
          <w:color w:val="000000"/>
        </w:rPr>
        <w:t>59.137</w:t>
      </w:r>
      <w:r w:rsidR="00915C4E" w:rsidRPr="005A5855">
        <w:rPr>
          <w:rFonts w:ascii="Book Antiqua" w:eastAsia="宋体" w:hAnsi="Book Antiqua"/>
          <w:color w:val="000000"/>
          <w:lang w:eastAsia="zh-CN"/>
        </w:rPr>
        <w:t xml:space="preserve">, </w:t>
      </w:r>
      <w:r w:rsidRPr="005A5855">
        <w:rPr>
          <w:rFonts w:ascii="Book Antiqua" w:eastAsia="宋体" w:hAnsi="Book Antiqua"/>
          <w:i/>
          <w:iCs/>
          <w:color w:val="000000"/>
        </w:rPr>
        <w:t>P</w:t>
      </w:r>
      <w:r w:rsidR="00915C4E" w:rsidRPr="005A5855">
        <w:rPr>
          <w:rFonts w:ascii="Book Antiqua" w:eastAsia="宋体" w:hAnsi="Book Antiqua"/>
          <w:color w:val="000000"/>
        </w:rPr>
        <w:t xml:space="preserve"> </w:t>
      </w:r>
      <w:r w:rsidRPr="005A5855">
        <w:rPr>
          <w:rFonts w:ascii="Book Antiqua" w:eastAsia="宋体" w:hAnsi="Book Antiqua"/>
          <w:color w:val="000000"/>
        </w:rPr>
        <w:t>=</w:t>
      </w:r>
      <w:r w:rsidR="00915C4E" w:rsidRPr="005A5855">
        <w:rPr>
          <w:rFonts w:ascii="Book Antiqua" w:eastAsia="宋体" w:hAnsi="Book Antiqua"/>
          <w:color w:val="000000"/>
        </w:rPr>
        <w:t xml:space="preserve"> </w:t>
      </w:r>
      <w:r w:rsidRPr="005A5855">
        <w:rPr>
          <w:rFonts w:ascii="Book Antiqua" w:eastAsia="宋体" w:hAnsi="Book Antiqua"/>
          <w:color w:val="000000"/>
        </w:rPr>
        <w:t>0.968</w:t>
      </w:r>
      <w:r w:rsidR="00915C4E" w:rsidRPr="005A5855">
        <w:rPr>
          <w:rFonts w:ascii="Book Antiqua" w:eastAsia="宋体" w:hAnsi="Book Antiqua"/>
          <w:color w:val="000000"/>
        </w:rPr>
        <w:t xml:space="preserve"> </w:t>
      </w:r>
      <w:r w:rsidRPr="005A5855">
        <w:rPr>
          <w:rFonts w:ascii="Book Antiqua" w:eastAsia="宋体" w:hAnsi="Book Antiqua"/>
          <w:color w:val="000000"/>
        </w:rPr>
        <w:t>&gt;</w:t>
      </w:r>
      <w:r w:rsidR="00915C4E" w:rsidRPr="005A5855">
        <w:rPr>
          <w:rFonts w:ascii="Book Antiqua" w:eastAsia="宋体" w:hAnsi="Book Antiqua"/>
          <w:color w:val="000000"/>
        </w:rPr>
        <w:t xml:space="preserve"> </w:t>
      </w:r>
      <w:r w:rsidRPr="005A5855">
        <w:rPr>
          <w:rFonts w:ascii="Book Antiqua" w:eastAsia="宋体" w:hAnsi="Book Antiqua"/>
          <w:color w:val="000000"/>
        </w:rPr>
        <w:t>0.05</w:t>
      </w:r>
      <w:r w:rsidR="003A0D63" w:rsidRPr="005A5855">
        <w:rPr>
          <w:rFonts w:ascii="Book Antiqua" w:eastAsia="宋体" w:hAnsi="Book Antiqua"/>
          <w:color w:val="000000"/>
          <w:lang w:eastAsia="zh-CN"/>
        </w:rPr>
        <w:t xml:space="preserve">, </w:t>
      </w:r>
      <w:r w:rsidRPr="005A5855">
        <w:rPr>
          <w:rFonts w:ascii="Book Antiqua" w:eastAsia="宋体" w:hAnsi="Book Antiqua"/>
          <w:color w:val="000000"/>
        </w:rPr>
        <w:t>which means this model fit well.</w:t>
      </w:r>
      <w:r w:rsidR="003314D4" w:rsidRPr="005A5855">
        <w:rPr>
          <w:rFonts w:ascii="Book Antiqua" w:eastAsia="宋体" w:hAnsi="Book Antiqua"/>
          <w:color w:val="000000"/>
        </w:rPr>
        <w:t xml:space="preserve"> OR: Odds ratio.</w:t>
      </w:r>
    </w:p>
    <w:sectPr w:rsidR="007040B2" w:rsidRPr="00CD6104" w:rsidSect="00FA315F">
      <w:pgSz w:w="17010" w:h="15842"/>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28040" w14:textId="77777777" w:rsidR="00F70C53" w:rsidRDefault="00F70C53" w:rsidP="009A518F">
      <w:r>
        <w:separator/>
      </w:r>
    </w:p>
  </w:endnote>
  <w:endnote w:type="continuationSeparator" w:id="0">
    <w:p w14:paraId="066804EE" w14:textId="77777777" w:rsidR="00F70C53" w:rsidRDefault="00F70C53" w:rsidP="009A5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00002FF" w:usb1="5000205B"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689900"/>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6B99A5A7" w14:textId="1F259C7D" w:rsidR="009A518F" w:rsidRPr="00A654F7" w:rsidRDefault="009A518F">
            <w:pPr>
              <w:pStyle w:val="a5"/>
              <w:jc w:val="right"/>
              <w:rPr>
                <w:rFonts w:ascii="Book Antiqua" w:hAnsi="Book Antiqua"/>
                <w:sz w:val="24"/>
                <w:szCs w:val="24"/>
              </w:rPr>
            </w:pPr>
            <w:r>
              <w:rPr>
                <w:lang w:val="zh-CN" w:eastAsia="zh-CN"/>
              </w:rPr>
              <w:t xml:space="preserve"> </w:t>
            </w:r>
            <w:r w:rsidRPr="00A654F7">
              <w:rPr>
                <w:rFonts w:ascii="Book Antiqua" w:hAnsi="Book Antiqua"/>
                <w:sz w:val="24"/>
                <w:szCs w:val="24"/>
              </w:rPr>
              <w:fldChar w:fldCharType="begin"/>
            </w:r>
            <w:r w:rsidRPr="00A654F7">
              <w:rPr>
                <w:rFonts w:ascii="Book Antiqua" w:hAnsi="Book Antiqua"/>
                <w:sz w:val="24"/>
                <w:szCs w:val="24"/>
              </w:rPr>
              <w:instrText>PAGE</w:instrText>
            </w:r>
            <w:r w:rsidRPr="00A654F7">
              <w:rPr>
                <w:rFonts w:ascii="Book Antiqua" w:hAnsi="Book Antiqua"/>
                <w:sz w:val="24"/>
                <w:szCs w:val="24"/>
              </w:rPr>
              <w:fldChar w:fldCharType="separate"/>
            </w:r>
            <w:r w:rsidRPr="00A654F7">
              <w:rPr>
                <w:rFonts w:ascii="Book Antiqua" w:hAnsi="Book Antiqua"/>
                <w:sz w:val="24"/>
                <w:szCs w:val="24"/>
                <w:lang w:val="zh-CN" w:eastAsia="zh-CN"/>
              </w:rPr>
              <w:t>2</w:t>
            </w:r>
            <w:r w:rsidRPr="00A654F7">
              <w:rPr>
                <w:rFonts w:ascii="Book Antiqua" w:hAnsi="Book Antiqua"/>
                <w:sz w:val="24"/>
                <w:szCs w:val="24"/>
              </w:rPr>
              <w:fldChar w:fldCharType="end"/>
            </w:r>
            <w:r w:rsidRPr="00A654F7">
              <w:rPr>
                <w:rFonts w:ascii="Book Antiqua" w:hAnsi="Book Antiqua"/>
                <w:sz w:val="24"/>
                <w:szCs w:val="24"/>
                <w:lang w:val="zh-CN" w:eastAsia="zh-CN"/>
              </w:rPr>
              <w:t xml:space="preserve"> / </w:t>
            </w:r>
            <w:r w:rsidRPr="00A654F7">
              <w:rPr>
                <w:rFonts w:ascii="Book Antiqua" w:hAnsi="Book Antiqua"/>
                <w:sz w:val="24"/>
                <w:szCs w:val="24"/>
              </w:rPr>
              <w:fldChar w:fldCharType="begin"/>
            </w:r>
            <w:r w:rsidRPr="00A654F7">
              <w:rPr>
                <w:rFonts w:ascii="Book Antiqua" w:hAnsi="Book Antiqua"/>
                <w:sz w:val="24"/>
                <w:szCs w:val="24"/>
              </w:rPr>
              <w:instrText>NUMPAGES</w:instrText>
            </w:r>
            <w:r w:rsidRPr="00A654F7">
              <w:rPr>
                <w:rFonts w:ascii="Book Antiqua" w:hAnsi="Book Antiqua"/>
                <w:sz w:val="24"/>
                <w:szCs w:val="24"/>
              </w:rPr>
              <w:fldChar w:fldCharType="separate"/>
            </w:r>
            <w:r w:rsidRPr="00A654F7">
              <w:rPr>
                <w:rFonts w:ascii="Book Antiqua" w:hAnsi="Book Antiqua"/>
                <w:sz w:val="24"/>
                <w:szCs w:val="24"/>
                <w:lang w:val="zh-CN" w:eastAsia="zh-CN"/>
              </w:rPr>
              <w:t>2</w:t>
            </w:r>
            <w:r w:rsidRPr="00A654F7">
              <w:rPr>
                <w:rFonts w:ascii="Book Antiqua" w:hAnsi="Book Antiqua"/>
                <w:sz w:val="24"/>
                <w:szCs w:val="24"/>
              </w:rPr>
              <w:fldChar w:fldCharType="end"/>
            </w:r>
          </w:p>
        </w:sdtContent>
      </w:sdt>
    </w:sdtContent>
  </w:sdt>
  <w:p w14:paraId="6E4B61DB" w14:textId="77777777" w:rsidR="009A518F" w:rsidRDefault="009A518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86085" w14:textId="77777777" w:rsidR="00F70C53" w:rsidRDefault="00F70C53" w:rsidP="009A518F">
      <w:r>
        <w:separator/>
      </w:r>
    </w:p>
  </w:footnote>
  <w:footnote w:type="continuationSeparator" w:id="0">
    <w:p w14:paraId="78ACAC85" w14:textId="77777777" w:rsidR="00F70C53" w:rsidRDefault="00F70C53" w:rsidP="009A518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47C"/>
    <w:rsid w:val="0002589A"/>
    <w:rsid w:val="000379B4"/>
    <w:rsid w:val="000548CF"/>
    <w:rsid w:val="00057463"/>
    <w:rsid w:val="00084FB5"/>
    <w:rsid w:val="000A4A81"/>
    <w:rsid w:val="00100772"/>
    <w:rsid w:val="001032D2"/>
    <w:rsid w:val="00107AFB"/>
    <w:rsid w:val="0012033A"/>
    <w:rsid w:val="00126148"/>
    <w:rsid w:val="00135D9A"/>
    <w:rsid w:val="00136299"/>
    <w:rsid w:val="00141E4B"/>
    <w:rsid w:val="0018622E"/>
    <w:rsid w:val="00192BD8"/>
    <w:rsid w:val="001A4C5D"/>
    <w:rsid w:val="00220B4A"/>
    <w:rsid w:val="002734A2"/>
    <w:rsid w:val="002833C3"/>
    <w:rsid w:val="002A02AA"/>
    <w:rsid w:val="002C192C"/>
    <w:rsid w:val="002D0013"/>
    <w:rsid w:val="002D6D21"/>
    <w:rsid w:val="002F72F2"/>
    <w:rsid w:val="00300581"/>
    <w:rsid w:val="003076B3"/>
    <w:rsid w:val="00316E8D"/>
    <w:rsid w:val="003314D4"/>
    <w:rsid w:val="0033660F"/>
    <w:rsid w:val="00370325"/>
    <w:rsid w:val="003720CA"/>
    <w:rsid w:val="00395F3E"/>
    <w:rsid w:val="0039722F"/>
    <w:rsid w:val="003A0D63"/>
    <w:rsid w:val="003C3D66"/>
    <w:rsid w:val="003F3F50"/>
    <w:rsid w:val="004170C8"/>
    <w:rsid w:val="00422C19"/>
    <w:rsid w:val="004239FD"/>
    <w:rsid w:val="004423F1"/>
    <w:rsid w:val="0049191A"/>
    <w:rsid w:val="004B09D4"/>
    <w:rsid w:val="00506A2B"/>
    <w:rsid w:val="00527990"/>
    <w:rsid w:val="00562388"/>
    <w:rsid w:val="005706F7"/>
    <w:rsid w:val="00586260"/>
    <w:rsid w:val="005A21FA"/>
    <w:rsid w:val="005A5855"/>
    <w:rsid w:val="005B0F73"/>
    <w:rsid w:val="005B4F8D"/>
    <w:rsid w:val="005C40BE"/>
    <w:rsid w:val="005F1674"/>
    <w:rsid w:val="005F2FC6"/>
    <w:rsid w:val="0064525E"/>
    <w:rsid w:val="00647C97"/>
    <w:rsid w:val="00661ADD"/>
    <w:rsid w:val="00665FED"/>
    <w:rsid w:val="006734DA"/>
    <w:rsid w:val="00697F3F"/>
    <w:rsid w:val="006C5B32"/>
    <w:rsid w:val="006E34EC"/>
    <w:rsid w:val="006E6780"/>
    <w:rsid w:val="007040B2"/>
    <w:rsid w:val="00743CE6"/>
    <w:rsid w:val="00744314"/>
    <w:rsid w:val="00781CAF"/>
    <w:rsid w:val="00792A82"/>
    <w:rsid w:val="00793FF6"/>
    <w:rsid w:val="00796F44"/>
    <w:rsid w:val="007A25F3"/>
    <w:rsid w:val="007B02D6"/>
    <w:rsid w:val="0081339D"/>
    <w:rsid w:val="00822996"/>
    <w:rsid w:val="0082306A"/>
    <w:rsid w:val="00823B39"/>
    <w:rsid w:val="00825183"/>
    <w:rsid w:val="00830140"/>
    <w:rsid w:val="008562A6"/>
    <w:rsid w:val="00867A3C"/>
    <w:rsid w:val="0087632D"/>
    <w:rsid w:val="008841D4"/>
    <w:rsid w:val="008957A1"/>
    <w:rsid w:val="008977EB"/>
    <w:rsid w:val="008A38D3"/>
    <w:rsid w:val="008A68D5"/>
    <w:rsid w:val="008B204C"/>
    <w:rsid w:val="008B51F8"/>
    <w:rsid w:val="008D0FBE"/>
    <w:rsid w:val="008E71D6"/>
    <w:rsid w:val="0090281C"/>
    <w:rsid w:val="00911BBB"/>
    <w:rsid w:val="00915C4E"/>
    <w:rsid w:val="00932168"/>
    <w:rsid w:val="00932BF0"/>
    <w:rsid w:val="009343A5"/>
    <w:rsid w:val="00947D39"/>
    <w:rsid w:val="0096385D"/>
    <w:rsid w:val="00980D36"/>
    <w:rsid w:val="00986BE8"/>
    <w:rsid w:val="009A518F"/>
    <w:rsid w:val="009E5F39"/>
    <w:rsid w:val="00A02805"/>
    <w:rsid w:val="00A03F60"/>
    <w:rsid w:val="00A11A6A"/>
    <w:rsid w:val="00A1709F"/>
    <w:rsid w:val="00A236F7"/>
    <w:rsid w:val="00A27FFE"/>
    <w:rsid w:val="00A44B6B"/>
    <w:rsid w:val="00A51D19"/>
    <w:rsid w:val="00A56569"/>
    <w:rsid w:val="00A654F7"/>
    <w:rsid w:val="00A734E1"/>
    <w:rsid w:val="00A74CF4"/>
    <w:rsid w:val="00A77B3E"/>
    <w:rsid w:val="00A834B5"/>
    <w:rsid w:val="00AA21A4"/>
    <w:rsid w:val="00AA7F1E"/>
    <w:rsid w:val="00AA7FBC"/>
    <w:rsid w:val="00AB3528"/>
    <w:rsid w:val="00AC79C4"/>
    <w:rsid w:val="00AE2C14"/>
    <w:rsid w:val="00B06BD7"/>
    <w:rsid w:val="00B078EC"/>
    <w:rsid w:val="00B104DF"/>
    <w:rsid w:val="00B123C7"/>
    <w:rsid w:val="00B20E3E"/>
    <w:rsid w:val="00B33A25"/>
    <w:rsid w:val="00B40CFD"/>
    <w:rsid w:val="00B6493B"/>
    <w:rsid w:val="00B71A28"/>
    <w:rsid w:val="00B94CDD"/>
    <w:rsid w:val="00BB3809"/>
    <w:rsid w:val="00BC1828"/>
    <w:rsid w:val="00BC6998"/>
    <w:rsid w:val="00BC7C6B"/>
    <w:rsid w:val="00BE65F3"/>
    <w:rsid w:val="00BF07BB"/>
    <w:rsid w:val="00BF2ACF"/>
    <w:rsid w:val="00BF6E4F"/>
    <w:rsid w:val="00C10046"/>
    <w:rsid w:val="00C461BA"/>
    <w:rsid w:val="00C512DE"/>
    <w:rsid w:val="00C667B1"/>
    <w:rsid w:val="00C669F4"/>
    <w:rsid w:val="00CA2A55"/>
    <w:rsid w:val="00CA30B4"/>
    <w:rsid w:val="00CA54CF"/>
    <w:rsid w:val="00CB41DA"/>
    <w:rsid w:val="00CC2FBC"/>
    <w:rsid w:val="00CD6104"/>
    <w:rsid w:val="00D17445"/>
    <w:rsid w:val="00D3614F"/>
    <w:rsid w:val="00D648E0"/>
    <w:rsid w:val="00D64D71"/>
    <w:rsid w:val="00D67AA6"/>
    <w:rsid w:val="00D91005"/>
    <w:rsid w:val="00DA4419"/>
    <w:rsid w:val="00DB3033"/>
    <w:rsid w:val="00DC7B3C"/>
    <w:rsid w:val="00DD04AA"/>
    <w:rsid w:val="00DD4087"/>
    <w:rsid w:val="00DE3B25"/>
    <w:rsid w:val="00E0368E"/>
    <w:rsid w:val="00E31547"/>
    <w:rsid w:val="00E36FED"/>
    <w:rsid w:val="00E37CDC"/>
    <w:rsid w:val="00E4426C"/>
    <w:rsid w:val="00E767B6"/>
    <w:rsid w:val="00E80712"/>
    <w:rsid w:val="00E81546"/>
    <w:rsid w:val="00E866E7"/>
    <w:rsid w:val="00EB04C9"/>
    <w:rsid w:val="00ED3026"/>
    <w:rsid w:val="00EF4F31"/>
    <w:rsid w:val="00EF6BED"/>
    <w:rsid w:val="00EF7329"/>
    <w:rsid w:val="00F00218"/>
    <w:rsid w:val="00F00703"/>
    <w:rsid w:val="00F17E34"/>
    <w:rsid w:val="00F27BBD"/>
    <w:rsid w:val="00F40FB0"/>
    <w:rsid w:val="00F5143E"/>
    <w:rsid w:val="00F70C53"/>
    <w:rsid w:val="00F7182E"/>
    <w:rsid w:val="00F7213E"/>
    <w:rsid w:val="00F76879"/>
    <w:rsid w:val="00FA315F"/>
    <w:rsid w:val="00FA7FDE"/>
    <w:rsid w:val="00FB007E"/>
    <w:rsid w:val="00FB0A1A"/>
    <w:rsid w:val="00FC26C1"/>
    <w:rsid w:val="00FD0084"/>
    <w:rsid w:val="00FD6F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B9A720"/>
  <w15:docId w15:val="{662C6AA8-CBDF-457A-A983-136B6052B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518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A518F"/>
    <w:rPr>
      <w:sz w:val="18"/>
      <w:szCs w:val="18"/>
    </w:rPr>
  </w:style>
  <w:style w:type="paragraph" w:styleId="a5">
    <w:name w:val="footer"/>
    <w:basedOn w:val="a"/>
    <w:link w:val="a6"/>
    <w:uiPriority w:val="99"/>
    <w:unhideWhenUsed/>
    <w:rsid w:val="009A518F"/>
    <w:pPr>
      <w:tabs>
        <w:tab w:val="center" w:pos="4153"/>
        <w:tab w:val="right" w:pos="8306"/>
      </w:tabs>
      <w:snapToGrid w:val="0"/>
    </w:pPr>
    <w:rPr>
      <w:sz w:val="18"/>
      <w:szCs w:val="18"/>
    </w:rPr>
  </w:style>
  <w:style w:type="character" w:customStyle="1" w:styleId="a6">
    <w:name w:val="页脚 字符"/>
    <w:basedOn w:val="a0"/>
    <w:link w:val="a5"/>
    <w:uiPriority w:val="99"/>
    <w:rsid w:val="009A518F"/>
    <w:rPr>
      <w:sz w:val="18"/>
      <w:szCs w:val="18"/>
    </w:rPr>
  </w:style>
  <w:style w:type="paragraph" w:styleId="a7">
    <w:name w:val="Balloon Text"/>
    <w:basedOn w:val="a"/>
    <w:link w:val="a8"/>
    <w:uiPriority w:val="99"/>
    <w:unhideWhenUsed/>
    <w:rsid w:val="0064525E"/>
    <w:pPr>
      <w:widowControl w:val="0"/>
      <w:jc w:val="both"/>
    </w:pPr>
    <w:rPr>
      <w:rFonts w:asciiTheme="minorHAnsi" w:hAnsiTheme="minorHAnsi" w:cstheme="minorBidi"/>
      <w:kern w:val="2"/>
      <w:sz w:val="18"/>
      <w:szCs w:val="18"/>
      <w:lang w:eastAsia="zh-CN"/>
    </w:rPr>
  </w:style>
  <w:style w:type="character" w:customStyle="1" w:styleId="a8">
    <w:name w:val="批注框文本 字符"/>
    <w:basedOn w:val="a0"/>
    <w:link w:val="a7"/>
    <w:uiPriority w:val="99"/>
    <w:rsid w:val="0064525E"/>
    <w:rPr>
      <w:rFonts w:asciiTheme="minorHAnsi" w:hAnsiTheme="minorHAnsi" w:cstheme="minorBidi"/>
      <w:kern w:val="2"/>
      <w:sz w:val="18"/>
      <w:szCs w:val="18"/>
      <w:lang w:eastAsia="zh-CN"/>
    </w:rPr>
  </w:style>
  <w:style w:type="character" w:styleId="a9">
    <w:name w:val="Hyperlink"/>
    <w:basedOn w:val="a0"/>
    <w:uiPriority w:val="99"/>
    <w:semiHidden/>
    <w:unhideWhenUsed/>
    <w:rsid w:val="007040B2"/>
    <w:rPr>
      <w:color w:val="0000FF"/>
      <w:u w:val="single"/>
    </w:rPr>
  </w:style>
  <w:style w:type="paragraph" w:styleId="aa">
    <w:name w:val="Revision"/>
    <w:hidden/>
    <w:uiPriority w:val="99"/>
    <w:semiHidden/>
    <w:rsid w:val="00F768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n.bing.com/dict/search?q=time&amp;FORM=BDVSP6&amp;mkt=zh-cn"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8949</Words>
  <Characters>51012</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2021-12-22T17:57:00Z</dcterms:created>
  <dcterms:modified xsi:type="dcterms:W3CDTF">2021-12-22T17:57:00Z</dcterms:modified>
</cp:coreProperties>
</file>