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7902"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Name of Journal: </w:t>
      </w:r>
      <w:r w:rsidRPr="00151B07">
        <w:rPr>
          <w:rFonts w:ascii="Book Antiqua" w:eastAsia="Book Antiqua" w:hAnsi="Book Antiqua" w:cs="Book Antiqua"/>
          <w:i/>
          <w:color w:val="000000"/>
        </w:rPr>
        <w:t>World Journal of Clinical Cases</w:t>
      </w:r>
    </w:p>
    <w:p w14:paraId="01B80DB5"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Manuscript NO: </w:t>
      </w:r>
      <w:r w:rsidRPr="00151B07">
        <w:rPr>
          <w:rFonts w:ascii="Book Antiqua" w:eastAsia="Book Antiqua" w:hAnsi="Book Antiqua" w:cs="Book Antiqua"/>
          <w:color w:val="000000"/>
        </w:rPr>
        <w:t>70667</w:t>
      </w:r>
    </w:p>
    <w:p w14:paraId="0CF29347"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Manuscript Type: </w:t>
      </w:r>
      <w:r w:rsidRPr="00151B07">
        <w:rPr>
          <w:rFonts w:ascii="Book Antiqua" w:eastAsia="Book Antiqua" w:hAnsi="Book Antiqua" w:cs="Book Antiqua"/>
          <w:color w:val="000000"/>
        </w:rPr>
        <w:t>OPINION REVIEW</w:t>
      </w:r>
    </w:p>
    <w:p w14:paraId="5108B8F3" w14:textId="77777777" w:rsidR="00A77B3E" w:rsidRPr="00151B07" w:rsidRDefault="00A77B3E" w:rsidP="00151B07">
      <w:pPr>
        <w:spacing w:line="360" w:lineRule="auto"/>
        <w:jc w:val="both"/>
        <w:rPr>
          <w:rFonts w:ascii="Book Antiqua" w:hAnsi="Book Antiqua"/>
        </w:rPr>
      </w:pPr>
    </w:p>
    <w:p w14:paraId="56AC2EEA"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Lung injury after cardiopulmonary bypass: Alternative treatment prospects</w:t>
      </w:r>
    </w:p>
    <w:p w14:paraId="2690A019" w14:textId="77777777" w:rsidR="00A77B3E" w:rsidRPr="00151B07" w:rsidRDefault="00A77B3E" w:rsidP="00151B07">
      <w:pPr>
        <w:spacing w:line="360" w:lineRule="auto"/>
        <w:jc w:val="both"/>
        <w:rPr>
          <w:rFonts w:ascii="Book Antiqua" w:hAnsi="Book Antiqua"/>
        </w:rPr>
      </w:pPr>
    </w:p>
    <w:p w14:paraId="155AB7CD"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 xml:space="preserve">Zheng XM </w:t>
      </w:r>
      <w:r w:rsidRPr="00151B07">
        <w:rPr>
          <w:rFonts w:ascii="Book Antiqua" w:eastAsia="Book Antiqua" w:hAnsi="Book Antiqua" w:cs="Book Antiqua"/>
          <w:i/>
          <w:iCs/>
          <w:color w:val="000000"/>
        </w:rPr>
        <w:t>et al</w:t>
      </w:r>
      <w:r w:rsidRPr="00151B07">
        <w:rPr>
          <w:rFonts w:ascii="Book Antiqua" w:eastAsia="Book Antiqua" w:hAnsi="Book Antiqua" w:cs="Book Antiqua"/>
          <w:color w:val="000000"/>
        </w:rPr>
        <w:t>. Treatment for lung injury after CPB</w:t>
      </w:r>
    </w:p>
    <w:p w14:paraId="5449E958" w14:textId="77777777" w:rsidR="00A77B3E" w:rsidRPr="00151B07" w:rsidRDefault="00A77B3E" w:rsidP="00151B07">
      <w:pPr>
        <w:spacing w:line="360" w:lineRule="auto"/>
        <w:jc w:val="both"/>
        <w:rPr>
          <w:rFonts w:ascii="Book Antiqua" w:hAnsi="Book Antiqua"/>
        </w:rPr>
      </w:pPr>
    </w:p>
    <w:p w14:paraId="3289C5D0" w14:textId="648266B7" w:rsidR="00A77B3E" w:rsidRPr="007F773A" w:rsidRDefault="00B96FDF" w:rsidP="00151B07">
      <w:pPr>
        <w:spacing w:line="360" w:lineRule="auto"/>
        <w:jc w:val="both"/>
        <w:rPr>
          <w:rFonts w:ascii="Book Antiqua" w:hAnsi="Book Antiqua"/>
        </w:rPr>
      </w:pPr>
      <w:proofErr w:type="spellStart"/>
      <w:r w:rsidRPr="00151B07">
        <w:rPr>
          <w:rFonts w:ascii="Book Antiqua" w:eastAsia="Book Antiqua" w:hAnsi="Book Antiqua" w:cs="Book Antiqua"/>
          <w:color w:val="000000"/>
        </w:rPr>
        <w:t>Xue</w:t>
      </w:r>
      <w:proofErr w:type="spellEnd"/>
      <w:r w:rsidRPr="00151B07">
        <w:rPr>
          <w:rFonts w:ascii="Book Antiqua" w:eastAsia="Book Antiqua" w:hAnsi="Book Antiqua" w:cs="Book Antiqua"/>
          <w:color w:val="000000"/>
        </w:rPr>
        <w:t xml:space="preserve">-Mei Zheng, </w:t>
      </w:r>
      <w:proofErr w:type="spellStart"/>
      <w:r w:rsidRPr="00151B07">
        <w:rPr>
          <w:rFonts w:ascii="Book Antiqua" w:eastAsia="Book Antiqua" w:hAnsi="Book Antiqua" w:cs="Book Antiqua"/>
          <w:color w:val="000000"/>
        </w:rPr>
        <w:t>Zhuo</w:t>
      </w:r>
      <w:proofErr w:type="spellEnd"/>
      <w:r w:rsidRPr="00151B07">
        <w:rPr>
          <w:rFonts w:ascii="Book Antiqua" w:eastAsia="Book Antiqua" w:hAnsi="Book Antiqua" w:cs="Book Antiqua"/>
          <w:color w:val="000000"/>
        </w:rPr>
        <w:t xml:space="preserve"> Yang, </w:t>
      </w:r>
      <w:proofErr w:type="spellStart"/>
      <w:r w:rsidRPr="00151B07">
        <w:rPr>
          <w:rFonts w:ascii="Book Antiqua" w:eastAsia="Book Antiqua" w:hAnsi="Book Antiqua" w:cs="Book Antiqua"/>
          <w:color w:val="000000"/>
        </w:rPr>
        <w:t>Guang</w:t>
      </w:r>
      <w:proofErr w:type="spellEnd"/>
      <w:r w:rsidRPr="00151B07">
        <w:rPr>
          <w:rFonts w:ascii="Book Antiqua" w:eastAsia="Book Antiqua" w:hAnsi="Book Antiqua" w:cs="Book Antiqua"/>
          <w:color w:val="000000"/>
        </w:rPr>
        <w:t xml:space="preserve">-Li Yang, Yan Huang, </w:t>
      </w:r>
      <w:proofErr w:type="spellStart"/>
      <w:r w:rsidRPr="007F773A">
        <w:rPr>
          <w:rFonts w:ascii="Book Antiqua" w:eastAsia="Book Antiqua" w:hAnsi="Book Antiqua" w:cs="Book Antiqua"/>
        </w:rPr>
        <w:t>Jie</w:t>
      </w:r>
      <w:proofErr w:type="spellEnd"/>
      <w:r w:rsidRPr="007F773A">
        <w:rPr>
          <w:rFonts w:ascii="Book Antiqua" w:eastAsia="Book Antiqua" w:hAnsi="Book Antiqua" w:cs="Book Antiqua"/>
        </w:rPr>
        <w:t>-Ru Peng, Meng-Jun Wu</w:t>
      </w:r>
    </w:p>
    <w:p w14:paraId="6A76852A" w14:textId="77777777" w:rsidR="00A77B3E" w:rsidRPr="007F773A" w:rsidRDefault="00A77B3E" w:rsidP="00151B07">
      <w:pPr>
        <w:spacing w:line="360" w:lineRule="auto"/>
        <w:jc w:val="both"/>
        <w:rPr>
          <w:rFonts w:ascii="Book Antiqua" w:hAnsi="Book Antiqua"/>
        </w:rPr>
      </w:pPr>
    </w:p>
    <w:p w14:paraId="5FDF9CD5" w14:textId="77777777" w:rsidR="00A77B3E" w:rsidRPr="007F773A" w:rsidRDefault="00B96FDF" w:rsidP="00151B07">
      <w:pPr>
        <w:spacing w:line="360" w:lineRule="auto"/>
        <w:jc w:val="both"/>
        <w:rPr>
          <w:rFonts w:ascii="Book Antiqua" w:hAnsi="Book Antiqua"/>
        </w:rPr>
      </w:pPr>
      <w:proofErr w:type="spellStart"/>
      <w:r w:rsidRPr="007F773A">
        <w:rPr>
          <w:rFonts w:ascii="Book Antiqua" w:eastAsia="Book Antiqua" w:hAnsi="Book Antiqua" w:cs="Book Antiqua"/>
          <w:b/>
          <w:bCs/>
        </w:rPr>
        <w:t>Xue</w:t>
      </w:r>
      <w:proofErr w:type="spellEnd"/>
      <w:r w:rsidRPr="007F773A">
        <w:rPr>
          <w:rFonts w:ascii="Book Antiqua" w:eastAsia="Book Antiqua" w:hAnsi="Book Antiqua" w:cs="Book Antiqua"/>
          <w:b/>
          <w:bCs/>
        </w:rPr>
        <w:t xml:space="preserve">-Mei Zheng, </w:t>
      </w:r>
      <w:r w:rsidRPr="007F773A">
        <w:rPr>
          <w:rFonts w:ascii="Book Antiqua" w:eastAsia="Book Antiqua" w:hAnsi="Book Antiqua" w:cs="Book Antiqua"/>
        </w:rPr>
        <w:t xml:space="preserve">School of Medicine, University of Electronic Science and Technology of China, Chengdu 610000, </w:t>
      </w:r>
      <w:r w:rsidR="002C5644" w:rsidRPr="007F773A">
        <w:rPr>
          <w:rFonts w:ascii="Book Antiqua" w:hAnsi="Book Antiqua" w:cs="Book Antiqua" w:hint="eastAsia"/>
          <w:lang w:eastAsia="zh-CN"/>
        </w:rPr>
        <w:t xml:space="preserve">Sichuan Province, </w:t>
      </w:r>
      <w:r w:rsidRPr="007F773A">
        <w:rPr>
          <w:rFonts w:ascii="Book Antiqua" w:eastAsia="Book Antiqua" w:hAnsi="Book Antiqua" w:cs="Book Antiqua"/>
        </w:rPr>
        <w:t>China</w:t>
      </w:r>
    </w:p>
    <w:p w14:paraId="20908BE5" w14:textId="77777777" w:rsidR="00A77B3E" w:rsidRPr="007F773A" w:rsidRDefault="00A77B3E" w:rsidP="00151B07">
      <w:pPr>
        <w:spacing w:line="360" w:lineRule="auto"/>
        <w:jc w:val="both"/>
        <w:rPr>
          <w:rFonts w:ascii="Book Antiqua" w:hAnsi="Book Antiqua"/>
        </w:rPr>
      </w:pPr>
    </w:p>
    <w:p w14:paraId="645394F9" w14:textId="77777777" w:rsidR="00A77B3E" w:rsidRPr="007F773A" w:rsidRDefault="00B96FDF" w:rsidP="00151B07">
      <w:pPr>
        <w:spacing w:line="360" w:lineRule="auto"/>
        <w:jc w:val="both"/>
        <w:rPr>
          <w:rFonts w:ascii="Book Antiqua" w:hAnsi="Book Antiqua"/>
        </w:rPr>
      </w:pPr>
      <w:proofErr w:type="spellStart"/>
      <w:r w:rsidRPr="007F773A">
        <w:rPr>
          <w:rFonts w:ascii="Book Antiqua" w:eastAsia="Book Antiqua" w:hAnsi="Book Antiqua" w:cs="Book Antiqua"/>
          <w:b/>
          <w:bCs/>
        </w:rPr>
        <w:t>Zhuo</w:t>
      </w:r>
      <w:proofErr w:type="spellEnd"/>
      <w:r w:rsidRPr="007F773A">
        <w:rPr>
          <w:rFonts w:ascii="Book Antiqua" w:eastAsia="Book Antiqua" w:hAnsi="Book Antiqua" w:cs="Book Antiqua"/>
          <w:b/>
          <w:bCs/>
        </w:rPr>
        <w:t xml:space="preserve"> Yang, </w:t>
      </w:r>
      <w:r w:rsidRPr="007F773A">
        <w:rPr>
          <w:rFonts w:ascii="Book Antiqua" w:eastAsia="Book Antiqua" w:hAnsi="Book Antiqua" w:cs="Book Antiqua"/>
        </w:rPr>
        <w:t xml:space="preserve">Department of Pharmacy, Chengdu Women’s and Children’s Central Hospital, School of Medicine, University of Electronic Science and Technology of China, Chengdu 610000, </w:t>
      </w:r>
      <w:r w:rsidR="002C5644" w:rsidRPr="007F773A">
        <w:rPr>
          <w:rFonts w:ascii="Book Antiqua" w:hAnsi="Book Antiqua" w:cs="Book Antiqua" w:hint="eastAsia"/>
          <w:lang w:eastAsia="zh-CN"/>
        </w:rPr>
        <w:t xml:space="preserve">Sichuan Province, </w:t>
      </w:r>
      <w:r w:rsidRPr="007F773A">
        <w:rPr>
          <w:rFonts w:ascii="Book Antiqua" w:eastAsia="Book Antiqua" w:hAnsi="Book Antiqua" w:cs="Book Antiqua"/>
        </w:rPr>
        <w:t>China</w:t>
      </w:r>
    </w:p>
    <w:p w14:paraId="75870AEA" w14:textId="77777777" w:rsidR="00A77B3E" w:rsidRPr="007F773A" w:rsidRDefault="00A77B3E" w:rsidP="00151B07">
      <w:pPr>
        <w:spacing w:line="360" w:lineRule="auto"/>
        <w:jc w:val="both"/>
        <w:rPr>
          <w:rFonts w:ascii="Book Antiqua" w:hAnsi="Book Antiqua"/>
        </w:rPr>
      </w:pPr>
    </w:p>
    <w:p w14:paraId="58BAB9E1" w14:textId="77777777" w:rsidR="00A77B3E" w:rsidRPr="007F773A" w:rsidRDefault="00B96FDF" w:rsidP="00151B07">
      <w:pPr>
        <w:spacing w:line="360" w:lineRule="auto"/>
        <w:jc w:val="both"/>
        <w:rPr>
          <w:rFonts w:ascii="Book Antiqua" w:hAnsi="Book Antiqua"/>
        </w:rPr>
      </w:pPr>
      <w:proofErr w:type="spellStart"/>
      <w:r w:rsidRPr="007F773A">
        <w:rPr>
          <w:rFonts w:ascii="Book Antiqua" w:eastAsia="Book Antiqua" w:hAnsi="Book Antiqua" w:cs="Book Antiqua"/>
          <w:b/>
          <w:bCs/>
        </w:rPr>
        <w:t>Guang</w:t>
      </w:r>
      <w:proofErr w:type="spellEnd"/>
      <w:r w:rsidRPr="007F773A">
        <w:rPr>
          <w:rFonts w:ascii="Book Antiqua" w:eastAsia="Book Antiqua" w:hAnsi="Book Antiqua" w:cs="Book Antiqua"/>
          <w:b/>
          <w:bCs/>
        </w:rPr>
        <w:t xml:space="preserve">-Li Yang, </w:t>
      </w:r>
      <w:r w:rsidRPr="007F773A">
        <w:rPr>
          <w:rFonts w:ascii="Book Antiqua" w:eastAsia="Book Antiqua" w:hAnsi="Book Antiqua" w:cs="Book Antiqua"/>
        </w:rPr>
        <w:t xml:space="preserve">Department of Medical Administration, Chengdu Women’s and Children’s Central Hospital, School of Medicine, University of Electronic Science and Technology of China, Chengdu 610000, </w:t>
      </w:r>
      <w:r w:rsidR="002C5644" w:rsidRPr="007F773A">
        <w:rPr>
          <w:rFonts w:ascii="Book Antiqua" w:hAnsi="Book Antiqua" w:cs="Book Antiqua" w:hint="eastAsia"/>
          <w:lang w:eastAsia="zh-CN"/>
        </w:rPr>
        <w:t xml:space="preserve">Sichuan Province, </w:t>
      </w:r>
      <w:r w:rsidRPr="007F773A">
        <w:rPr>
          <w:rFonts w:ascii="Book Antiqua" w:eastAsia="Book Antiqua" w:hAnsi="Book Antiqua" w:cs="Book Antiqua"/>
        </w:rPr>
        <w:t>China</w:t>
      </w:r>
    </w:p>
    <w:p w14:paraId="0E79C4C8" w14:textId="77777777" w:rsidR="00A77B3E" w:rsidRPr="007F773A" w:rsidRDefault="00A77B3E" w:rsidP="00151B07">
      <w:pPr>
        <w:spacing w:line="360" w:lineRule="auto"/>
        <w:jc w:val="both"/>
        <w:rPr>
          <w:rFonts w:ascii="Book Antiqua" w:hAnsi="Book Antiqua"/>
        </w:rPr>
      </w:pPr>
    </w:p>
    <w:p w14:paraId="707EF08A" w14:textId="77777777" w:rsidR="00A77B3E" w:rsidRPr="007F773A" w:rsidRDefault="00B96FDF" w:rsidP="00151B07">
      <w:pPr>
        <w:spacing w:line="360" w:lineRule="auto"/>
        <w:jc w:val="both"/>
        <w:rPr>
          <w:rFonts w:ascii="Book Antiqua" w:hAnsi="Book Antiqua"/>
        </w:rPr>
      </w:pPr>
      <w:r w:rsidRPr="007F773A">
        <w:rPr>
          <w:rFonts w:ascii="Book Antiqua" w:eastAsia="Book Antiqua" w:hAnsi="Book Antiqua" w:cs="Book Antiqua"/>
          <w:b/>
          <w:bCs/>
        </w:rPr>
        <w:t xml:space="preserve">Yan Huang, </w:t>
      </w:r>
      <w:r w:rsidRPr="007F773A">
        <w:rPr>
          <w:rFonts w:ascii="Book Antiqua" w:eastAsia="Book Antiqua" w:hAnsi="Book Antiqua" w:cs="Book Antiqua"/>
        </w:rPr>
        <w:t xml:space="preserve">National Institute of Drug Clinical Trial, Chengdu Women’s and Children’s Central Hospital, School of Medicine, University of Electronic Science and Technology of China, Chengdu 610000, </w:t>
      </w:r>
      <w:r w:rsidR="002C5644" w:rsidRPr="007F773A">
        <w:rPr>
          <w:rFonts w:ascii="Book Antiqua" w:hAnsi="Book Antiqua" w:cs="Book Antiqua" w:hint="eastAsia"/>
          <w:lang w:eastAsia="zh-CN"/>
        </w:rPr>
        <w:t xml:space="preserve">Sichuan Province, </w:t>
      </w:r>
      <w:r w:rsidRPr="007F773A">
        <w:rPr>
          <w:rFonts w:ascii="Book Antiqua" w:eastAsia="Book Antiqua" w:hAnsi="Book Antiqua" w:cs="Book Antiqua"/>
        </w:rPr>
        <w:t>China</w:t>
      </w:r>
    </w:p>
    <w:p w14:paraId="50DECDB3" w14:textId="77777777" w:rsidR="00A77B3E" w:rsidRPr="007F773A" w:rsidRDefault="00A77B3E" w:rsidP="00151B07">
      <w:pPr>
        <w:spacing w:line="360" w:lineRule="auto"/>
        <w:jc w:val="both"/>
        <w:rPr>
          <w:rFonts w:ascii="Book Antiqua" w:hAnsi="Book Antiqua"/>
        </w:rPr>
      </w:pPr>
    </w:p>
    <w:p w14:paraId="0E8637B4" w14:textId="79AB603B" w:rsidR="00A77B3E" w:rsidRPr="007F773A" w:rsidRDefault="00B96FDF" w:rsidP="00151B07">
      <w:pPr>
        <w:spacing w:line="360" w:lineRule="auto"/>
        <w:jc w:val="both"/>
        <w:rPr>
          <w:rFonts w:ascii="Book Antiqua" w:hAnsi="Book Antiqua"/>
        </w:rPr>
      </w:pPr>
      <w:proofErr w:type="spellStart"/>
      <w:r w:rsidRPr="007F773A">
        <w:rPr>
          <w:rFonts w:ascii="Book Antiqua" w:eastAsia="Book Antiqua" w:hAnsi="Book Antiqua" w:cs="Book Antiqua"/>
          <w:b/>
          <w:bCs/>
        </w:rPr>
        <w:t>Jie</w:t>
      </w:r>
      <w:proofErr w:type="spellEnd"/>
      <w:r w:rsidRPr="007F773A">
        <w:rPr>
          <w:rFonts w:ascii="Book Antiqua" w:eastAsia="Book Antiqua" w:hAnsi="Book Antiqua" w:cs="Book Antiqua"/>
          <w:b/>
          <w:bCs/>
        </w:rPr>
        <w:t xml:space="preserve">-Ru Peng, </w:t>
      </w:r>
      <w:r w:rsidRPr="007F773A">
        <w:rPr>
          <w:rFonts w:ascii="Book Antiqua" w:eastAsia="Book Antiqua" w:hAnsi="Book Antiqua" w:cs="Book Antiqua"/>
        </w:rPr>
        <w:t xml:space="preserve">Department of Medical Records Statistics, Chengdu Women’s and Children’s Central Hospital, School of Medicine, University of Electronic Science and Technology of China, Chengdu 610000, </w:t>
      </w:r>
      <w:r w:rsidR="002C5644" w:rsidRPr="007F773A">
        <w:rPr>
          <w:rFonts w:ascii="Book Antiqua" w:hAnsi="Book Antiqua" w:cs="Book Antiqua" w:hint="eastAsia"/>
          <w:lang w:eastAsia="zh-CN"/>
        </w:rPr>
        <w:t xml:space="preserve">Sichuan Province, </w:t>
      </w:r>
      <w:r w:rsidRPr="007F773A">
        <w:rPr>
          <w:rFonts w:ascii="Book Antiqua" w:eastAsia="Book Antiqua" w:hAnsi="Book Antiqua" w:cs="Book Antiqua"/>
        </w:rPr>
        <w:t>China</w:t>
      </w:r>
    </w:p>
    <w:p w14:paraId="4E13A88A" w14:textId="77777777" w:rsidR="00A77B3E" w:rsidRPr="007F773A" w:rsidRDefault="00A77B3E" w:rsidP="00151B07">
      <w:pPr>
        <w:spacing w:line="360" w:lineRule="auto"/>
        <w:jc w:val="both"/>
        <w:rPr>
          <w:rFonts w:ascii="Book Antiqua" w:hAnsi="Book Antiqua"/>
        </w:rPr>
      </w:pPr>
    </w:p>
    <w:p w14:paraId="6335A028"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lastRenderedPageBreak/>
        <w:t xml:space="preserve">Meng-Jun Wu, </w:t>
      </w:r>
      <w:r w:rsidRPr="00151B07">
        <w:rPr>
          <w:rFonts w:ascii="Book Antiqua" w:eastAsia="Book Antiqua" w:hAnsi="Book Antiqua" w:cs="Book Antiqua"/>
          <w:color w:val="000000"/>
        </w:rPr>
        <w:t xml:space="preserve">Department of Anesthesiology, The Affiliated Hospital, School of Medicine, Chengdu Women's and Children's Central Hospital, University of Electronic Science and Technology, Chengdu 610000, </w:t>
      </w:r>
      <w:r w:rsidR="002C5644">
        <w:rPr>
          <w:rFonts w:ascii="Book Antiqua" w:hAnsi="Book Antiqua" w:cs="Book Antiqua" w:hint="eastAsia"/>
          <w:color w:val="000000"/>
          <w:lang w:eastAsia="zh-CN"/>
        </w:rPr>
        <w:t xml:space="preserve">Sichuan Province, </w:t>
      </w:r>
      <w:r w:rsidRPr="00151B07">
        <w:rPr>
          <w:rFonts w:ascii="Book Antiqua" w:eastAsia="Book Antiqua" w:hAnsi="Book Antiqua" w:cs="Book Antiqua"/>
          <w:color w:val="000000"/>
        </w:rPr>
        <w:t>China</w:t>
      </w:r>
    </w:p>
    <w:p w14:paraId="1B4DF932" w14:textId="77777777" w:rsidR="00A77B3E" w:rsidRPr="00151B07" w:rsidRDefault="00A77B3E" w:rsidP="00151B07">
      <w:pPr>
        <w:spacing w:line="360" w:lineRule="auto"/>
        <w:jc w:val="both"/>
        <w:rPr>
          <w:rFonts w:ascii="Book Antiqua" w:hAnsi="Book Antiqua"/>
        </w:rPr>
      </w:pPr>
    </w:p>
    <w:p w14:paraId="195DC4C3"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Author contributions: </w:t>
      </w:r>
      <w:r w:rsidRPr="00151B07">
        <w:rPr>
          <w:rFonts w:ascii="Book Antiqua" w:eastAsia="Book Antiqua" w:hAnsi="Book Antiqua" w:cs="Book Antiqua"/>
          <w:color w:val="000000"/>
        </w:rPr>
        <w:t xml:space="preserve">Zheng XM, Yang Z and Yang GL contributed equally to this work; Wu MJ designed the research study; Zheng XM, Yang Z collected data from the literature; Zheng XM, Yang Z, Peng JR, Huang Y and Yang GL wrote the manuscript. Wu MJ conducted a review of the manuscript; </w:t>
      </w:r>
      <w:r w:rsidR="00A33698">
        <w:rPr>
          <w:rFonts w:ascii="Book Antiqua" w:hAnsi="Book Antiqua" w:cs="Book Antiqua" w:hint="eastAsia"/>
          <w:color w:val="000000"/>
          <w:lang w:eastAsia="zh-CN"/>
        </w:rPr>
        <w:t>a</w:t>
      </w:r>
      <w:r w:rsidRPr="00151B07">
        <w:rPr>
          <w:rFonts w:ascii="Book Antiqua" w:eastAsia="Book Antiqua" w:hAnsi="Book Antiqua" w:cs="Book Antiqua"/>
          <w:color w:val="000000"/>
        </w:rPr>
        <w:t>ll authors have read and approve the final manuscript.</w:t>
      </w:r>
    </w:p>
    <w:p w14:paraId="3D523F43" w14:textId="77777777" w:rsidR="00A77B3E" w:rsidRPr="00151B07" w:rsidRDefault="00A77B3E" w:rsidP="00151B07">
      <w:pPr>
        <w:spacing w:line="360" w:lineRule="auto"/>
        <w:jc w:val="both"/>
        <w:rPr>
          <w:rFonts w:ascii="Book Antiqua" w:hAnsi="Book Antiqua"/>
        </w:rPr>
      </w:pPr>
    </w:p>
    <w:p w14:paraId="1751BFB0"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Corresponding author: Meng-Jun Wu, MD, PhD, Associate Chief Physician, </w:t>
      </w:r>
      <w:r w:rsidRPr="00151B07">
        <w:rPr>
          <w:rFonts w:ascii="Book Antiqua" w:eastAsia="Book Antiqua" w:hAnsi="Book Antiqua" w:cs="Book Antiqua"/>
          <w:color w:val="000000"/>
        </w:rPr>
        <w:t xml:space="preserve">Department of Anesthesiology, The Affiliated Hospital, School of Medicine, Chengdu Women's and Children's Central Hospital, University of Electronic Science and Technology, </w:t>
      </w:r>
      <w:r w:rsidR="00E644C1">
        <w:rPr>
          <w:rFonts w:ascii="Book Antiqua" w:hAnsi="Book Antiqua" w:cs="Book Antiqua" w:hint="eastAsia"/>
          <w:color w:val="000000"/>
          <w:lang w:eastAsia="zh-CN"/>
        </w:rPr>
        <w:t xml:space="preserve">No. </w:t>
      </w:r>
      <w:r w:rsidR="00E644C1" w:rsidRPr="00E644C1">
        <w:rPr>
          <w:rFonts w:ascii="Book Antiqua" w:eastAsia="Book Antiqua" w:hAnsi="Book Antiqua" w:cs="Book Antiqua"/>
          <w:color w:val="000000"/>
        </w:rPr>
        <w:t xml:space="preserve">1617 </w:t>
      </w:r>
      <w:proofErr w:type="spellStart"/>
      <w:r w:rsidR="00E644C1" w:rsidRPr="00E644C1">
        <w:rPr>
          <w:rFonts w:ascii="Book Antiqua" w:eastAsia="Book Antiqua" w:hAnsi="Book Antiqua" w:cs="Book Antiqua"/>
          <w:color w:val="000000"/>
        </w:rPr>
        <w:t>Riyue</w:t>
      </w:r>
      <w:proofErr w:type="spellEnd"/>
      <w:r w:rsidR="00E644C1" w:rsidRPr="00E644C1">
        <w:rPr>
          <w:rFonts w:ascii="Book Antiqua" w:eastAsia="Book Antiqua" w:hAnsi="Book Antiqua" w:cs="Book Antiqua"/>
          <w:color w:val="000000"/>
        </w:rPr>
        <w:t xml:space="preserve"> Avenue, </w:t>
      </w:r>
      <w:proofErr w:type="spellStart"/>
      <w:r w:rsidR="00E644C1" w:rsidRPr="00E644C1">
        <w:rPr>
          <w:rFonts w:ascii="Book Antiqua" w:eastAsia="Book Antiqua" w:hAnsi="Book Antiqua" w:cs="Book Antiqua"/>
          <w:color w:val="000000"/>
        </w:rPr>
        <w:t>Qingyang</w:t>
      </w:r>
      <w:proofErr w:type="spellEnd"/>
      <w:r w:rsidR="00E644C1" w:rsidRPr="00E644C1">
        <w:rPr>
          <w:rFonts w:ascii="Book Antiqua" w:eastAsia="Book Antiqua" w:hAnsi="Book Antiqua" w:cs="Book Antiqua"/>
          <w:color w:val="000000"/>
        </w:rPr>
        <w:t xml:space="preserve"> District,</w:t>
      </w:r>
      <w:r w:rsidR="00E644C1" w:rsidRPr="00151B07">
        <w:rPr>
          <w:rFonts w:ascii="Book Antiqua" w:eastAsia="Book Antiqua" w:hAnsi="Book Antiqua" w:cs="Book Antiqua"/>
          <w:color w:val="000000"/>
        </w:rPr>
        <w:t xml:space="preserve"> </w:t>
      </w:r>
      <w:r w:rsidRPr="00151B07">
        <w:rPr>
          <w:rFonts w:ascii="Book Antiqua" w:eastAsia="Book Antiqua" w:hAnsi="Book Antiqua" w:cs="Book Antiqua"/>
          <w:color w:val="000000"/>
        </w:rPr>
        <w:t xml:space="preserve">Chengdu 610000, </w:t>
      </w:r>
      <w:r w:rsidR="002C5644" w:rsidRPr="00151B07">
        <w:rPr>
          <w:rFonts w:ascii="Book Antiqua" w:eastAsia="Book Antiqua" w:hAnsi="Book Antiqua" w:cs="Book Antiqua"/>
          <w:color w:val="000000"/>
        </w:rPr>
        <w:t>Sichuan Province,</w:t>
      </w:r>
      <w:r w:rsidR="002C5644">
        <w:rPr>
          <w:rFonts w:ascii="Book Antiqua" w:hAnsi="Book Antiqua" w:cs="Book Antiqua" w:hint="eastAsia"/>
          <w:color w:val="000000"/>
          <w:lang w:eastAsia="zh-CN"/>
        </w:rPr>
        <w:t xml:space="preserve"> </w:t>
      </w:r>
      <w:r w:rsidRPr="00151B07">
        <w:rPr>
          <w:rFonts w:ascii="Book Antiqua" w:eastAsia="Book Antiqua" w:hAnsi="Book Antiqua" w:cs="Book Antiqua"/>
          <w:color w:val="000000"/>
        </w:rPr>
        <w:t>China. 3400164739@qq.com</w:t>
      </w:r>
    </w:p>
    <w:p w14:paraId="36338E51" w14:textId="77777777" w:rsidR="00A77B3E" w:rsidRPr="00151B07" w:rsidRDefault="00A77B3E" w:rsidP="00151B07">
      <w:pPr>
        <w:spacing w:line="360" w:lineRule="auto"/>
        <w:jc w:val="both"/>
        <w:rPr>
          <w:rFonts w:ascii="Book Antiqua" w:hAnsi="Book Antiqua"/>
        </w:rPr>
      </w:pPr>
    </w:p>
    <w:p w14:paraId="72E788EC"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Received: </w:t>
      </w:r>
      <w:r w:rsidRPr="00151B07">
        <w:rPr>
          <w:rFonts w:ascii="Book Antiqua" w:eastAsia="Book Antiqua" w:hAnsi="Book Antiqua" w:cs="Book Antiqua"/>
          <w:color w:val="000000"/>
        </w:rPr>
        <w:t>August 10, 2021</w:t>
      </w:r>
    </w:p>
    <w:p w14:paraId="377CBB39"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Revised: </w:t>
      </w:r>
      <w:r w:rsidR="00EB20A3">
        <w:rPr>
          <w:rFonts w:ascii="Book Antiqua" w:hAnsi="Book Antiqua"/>
        </w:rPr>
        <w:t>October 29, 2021</w:t>
      </w:r>
    </w:p>
    <w:p w14:paraId="47274C5A" w14:textId="29846C59"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Accepted: </w:t>
      </w:r>
      <w:ins w:id="0" w:author="Liansheng Ma" w:date="2021-12-23T03:09:00Z">
        <w:r w:rsidR="006E7014" w:rsidRPr="006E7014">
          <w:rPr>
            <w:rFonts w:ascii="Book Antiqua" w:eastAsia="Book Antiqua" w:hAnsi="Book Antiqua" w:cs="Book Antiqua"/>
            <w:b/>
            <w:bCs/>
            <w:color w:val="000000"/>
          </w:rPr>
          <w:t>December 23, 2021</w:t>
        </w:r>
      </w:ins>
    </w:p>
    <w:p w14:paraId="49A8FFF2"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Published online: </w:t>
      </w:r>
    </w:p>
    <w:p w14:paraId="736FCC4A" w14:textId="77777777" w:rsidR="00A77B3E" w:rsidRPr="00151B07" w:rsidRDefault="00A77B3E" w:rsidP="00151B07">
      <w:pPr>
        <w:spacing w:line="360" w:lineRule="auto"/>
        <w:jc w:val="both"/>
        <w:rPr>
          <w:rFonts w:ascii="Book Antiqua" w:hAnsi="Book Antiqua"/>
        </w:rPr>
        <w:sectPr w:rsidR="00A77B3E" w:rsidRPr="00151B07">
          <w:footerReference w:type="default" r:id="rId6"/>
          <w:pgSz w:w="12240" w:h="15840"/>
          <w:pgMar w:top="1440" w:right="1440" w:bottom="1440" w:left="1440" w:header="720" w:footer="720" w:gutter="0"/>
          <w:cols w:space="720"/>
          <w:docGrid w:linePitch="360"/>
        </w:sectPr>
      </w:pPr>
    </w:p>
    <w:p w14:paraId="22FD29DF"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lastRenderedPageBreak/>
        <w:t>Abstract</w:t>
      </w:r>
    </w:p>
    <w:p w14:paraId="653C1492"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 xml:space="preserve">Although the lung injury caused by cardiopulmonary bypass (CPB) has been extensively investigated, the incidence and mortality of lung injury after CPB remain a prominent clinical problem. The poor outcome has been attributed to multifactorial etiology, including the systemic inflammatory response and ischemia reperfusion (I/R) injury during CPB. Lung injury after CPB is a complex pathophysiological process and has many clinical manifestations of mild to severe disease. </w:t>
      </w:r>
      <w:r w:rsidR="00992143">
        <w:rPr>
          <w:rFonts w:ascii="Book Antiqua" w:hAnsi="Book Antiqua" w:cs="Book Antiqua" w:hint="eastAsia"/>
          <w:color w:val="000000"/>
          <w:lang w:eastAsia="zh-CN"/>
        </w:rPr>
        <w:t>W</w:t>
      </w:r>
      <w:r w:rsidRPr="00151B07">
        <w:rPr>
          <w:rFonts w:ascii="Book Antiqua" w:eastAsia="Book Antiqua" w:hAnsi="Book Antiqua" w:cs="Book Antiqua"/>
          <w:color w:val="000000"/>
        </w:rPr>
        <w:t xml:space="preserve">hich is associated with prognosis. To alleviate this lung injury, interventions that address the pathogenesis are particularly important. This review summarizes the pathogenesis, mechanism and treatment options of lung injury after CPB, such as lung protection with </w:t>
      </w:r>
      <w:r w:rsidR="00252576">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w:t>
      </w:r>
    </w:p>
    <w:p w14:paraId="4CEE0698" w14:textId="77777777" w:rsidR="00A77B3E" w:rsidRPr="00151B07" w:rsidRDefault="00A77B3E" w:rsidP="00151B07">
      <w:pPr>
        <w:spacing w:line="360" w:lineRule="auto"/>
        <w:jc w:val="both"/>
        <w:rPr>
          <w:rFonts w:ascii="Book Antiqua" w:hAnsi="Book Antiqua"/>
        </w:rPr>
      </w:pPr>
    </w:p>
    <w:p w14:paraId="627FE216"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Key Words: </w:t>
      </w:r>
      <w:r w:rsidRPr="00151B07">
        <w:rPr>
          <w:rFonts w:ascii="Book Antiqua" w:eastAsia="Book Antiqua" w:hAnsi="Book Antiqua" w:cs="Book Antiqua"/>
          <w:color w:val="000000"/>
        </w:rPr>
        <w:t>Cardiopulmonary bypass; Lung injury; Pathogenesis; Treatment; Intralipid; Systemic inflammatory response syndrome</w:t>
      </w:r>
    </w:p>
    <w:p w14:paraId="5F116345" w14:textId="77777777" w:rsidR="00A77B3E" w:rsidRPr="00151B07" w:rsidRDefault="00A77B3E" w:rsidP="00151B07">
      <w:pPr>
        <w:spacing w:line="360" w:lineRule="auto"/>
        <w:jc w:val="both"/>
        <w:rPr>
          <w:rFonts w:ascii="Book Antiqua" w:hAnsi="Book Antiqua"/>
        </w:rPr>
      </w:pPr>
    </w:p>
    <w:p w14:paraId="391A42E1"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 xml:space="preserve">Zheng XM, Yang Z, Yang GL, Huang Y, Peng JR, Wu MJ. Lung injury after cardiopulmonary bypass: Alternative treatment prospects. </w:t>
      </w:r>
      <w:r w:rsidRPr="00151B07">
        <w:rPr>
          <w:rFonts w:ascii="Book Antiqua" w:eastAsia="Book Antiqua" w:hAnsi="Book Antiqua" w:cs="Book Antiqua"/>
          <w:i/>
          <w:iCs/>
          <w:color w:val="000000"/>
        </w:rPr>
        <w:t>World J Clin Cases</w:t>
      </w:r>
      <w:r w:rsidRPr="00151B07">
        <w:rPr>
          <w:rFonts w:ascii="Book Antiqua" w:eastAsia="Book Antiqua" w:hAnsi="Book Antiqua" w:cs="Book Antiqua"/>
          <w:color w:val="000000"/>
        </w:rPr>
        <w:t xml:space="preserve"> 2021; In press</w:t>
      </w:r>
    </w:p>
    <w:p w14:paraId="3F849265" w14:textId="77777777" w:rsidR="00A77B3E" w:rsidRPr="00151B07" w:rsidRDefault="00A77B3E" w:rsidP="00151B07">
      <w:pPr>
        <w:spacing w:line="360" w:lineRule="auto"/>
        <w:jc w:val="both"/>
        <w:rPr>
          <w:rFonts w:ascii="Book Antiqua" w:hAnsi="Book Antiqua"/>
        </w:rPr>
      </w:pPr>
    </w:p>
    <w:p w14:paraId="5BF112AB"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Core Tip: </w:t>
      </w:r>
      <w:r w:rsidRPr="00151B07">
        <w:rPr>
          <w:rFonts w:ascii="Book Antiqua" w:eastAsia="Book Antiqua" w:hAnsi="Book Antiqua" w:cs="Book Antiqua"/>
          <w:color w:val="000000"/>
        </w:rPr>
        <w:t>Respiratory dysfunction is a well-recognized side effect of cardiac surgery combined with cardiopulmonary bypass (CPB). The mechanism of lung injury after CPB is unclear, and the lack of effective treatment results in poor prognosis. This review summarizes the mechanisms of lung injury and proposes a new treatment option.</w:t>
      </w:r>
    </w:p>
    <w:p w14:paraId="4A660C21" w14:textId="77777777" w:rsidR="00A77B3E" w:rsidRPr="00151B07" w:rsidRDefault="00A77B3E" w:rsidP="00151B07">
      <w:pPr>
        <w:spacing w:line="360" w:lineRule="auto"/>
        <w:jc w:val="both"/>
        <w:rPr>
          <w:rFonts w:ascii="Book Antiqua" w:hAnsi="Book Antiqua"/>
        </w:rPr>
      </w:pPr>
    </w:p>
    <w:p w14:paraId="47EC17F1"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aps/>
          <w:color w:val="000000"/>
          <w:u w:val="single"/>
        </w:rPr>
        <w:t>INTRODUCTION</w:t>
      </w:r>
    </w:p>
    <w:p w14:paraId="475F5D1B" w14:textId="77777777"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rPr>
        <w:t>More than 2 million patients worldwide undergo cardiac surgery annually, and most procedures use cardiopulmonary bypass (CPB</w:t>
      </w:r>
      <w:proofErr w:type="gramStart"/>
      <w:r w:rsidRPr="006D3037">
        <w:rPr>
          <w:rFonts w:ascii="Book Antiqua" w:eastAsia="Book Antiqua" w:hAnsi="Book Antiqua" w:cs="Book Antiqua"/>
        </w:rPr>
        <w:t>)</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w:t>
      </w:r>
      <w:r w:rsidRPr="006D3037">
        <w:rPr>
          <w:rFonts w:ascii="Book Antiqua" w:eastAsia="Book Antiqua" w:hAnsi="Book Antiqua" w:cs="Book Antiqua"/>
        </w:rPr>
        <w:t xml:space="preserve">. With the advent of extracorporeal circulation and improvement in surgical techniques, the incidence of postoperative complications after cardiac surgery should have been minimal. However, the incidence of pulmonary complications is 20%–35%, which is significant compared with </w:t>
      </w:r>
      <w:r w:rsidRPr="006D3037">
        <w:rPr>
          <w:rFonts w:ascii="Book Antiqua" w:eastAsia="Book Antiqua" w:hAnsi="Book Antiqua" w:cs="Book Antiqua"/>
        </w:rPr>
        <w:lastRenderedPageBreak/>
        <w:t>complications after other types of surgery, partly due to systemic inflammatory response syndrome (SIRS) and ischemia reperfusion (I/R) injury during CPB</w:t>
      </w:r>
      <w:r w:rsidRPr="006D3037">
        <w:rPr>
          <w:rFonts w:ascii="Book Antiqua" w:eastAsia="Book Antiqua" w:hAnsi="Book Antiqua" w:cs="Book Antiqua"/>
          <w:vertAlign w:val="superscript"/>
        </w:rPr>
        <w:t>[2-4]</w:t>
      </w:r>
      <w:r w:rsidRPr="006D3037">
        <w:rPr>
          <w:rFonts w:ascii="Book Antiqua" w:eastAsia="Book Antiqua" w:hAnsi="Book Antiqua" w:cs="Book Antiqua"/>
        </w:rPr>
        <w:t>. Postoperative pulmonary complications after cardiac surgery with CPB, such as hypoxemia and acute respiratory distress syndrome, are thought to be significant, with poor prognosis and mortality up to 37.5</w:t>
      </w:r>
      <w:proofErr w:type="gramStart"/>
      <w:r w:rsidRPr="006D3037">
        <w:rPr>
          <w:rFonts w:ascii="Book Antiqua" w:eastAsia="Book Antiqua" w:hAnsi="Book Antiqua" w:cs="Book Antiqua"/>
        </w:rPr>
        <w:t>%</w:t>
      </w:r>
      <w:r w:rsidR="009B1023" w:rsidRPr="006D3037">
        <w:rPr>
          <w:rFonts w:ascii="Book Antiqua" w:eastAsia="Book Antiqua" w:hAnsi="Book Antiqua" w:cs="Book Antiqua"/>
          <w:vertAlign w:val="superscript"/>
        </w:rPr>
        <w:t>[</w:t>
      </w:r>
      <w:proofErr w:type="gramEnd"/>
      <w:r w:rsidR="009B1023" w:rsidRPr="006D3037">
        <w:rPr>
          <w:rFonts w:ascii="Book Antiqua" w:eastAsia="Book Antiqua" w:hAnsi="Book Antiqua" w:cs="Book Antiqua"/>
          <w:vertAlign w:val="superscript"/>
        </w:rPr>
        <w:t>4,</w:t>
      </w:r>
      <w:r w:rsidRPr="006D3037">
        <w:rPr>
          <w:rFonts w:ascii="Book Antiqua" w:eastAsia="Book Antiqua" w:hAnsi="Book Antiqua" w:cs="Book Antiqua"/>
          <w:vertAlign w:val="superscript"/>
        </w:rPr>
        <w:t>5]</w:t>
      </w:r>
      <w:r w:rsidRPr="006D3037">
        <w:rPr>
          <w:rFonts w:ascii="Book Antiqua" w:eastAsia="Book Antiqua" w:hAnsi="Book Antiqua" w:cs="Book Antiqua"/>
        </w:rPr>
        <w:t>. Survivors may have persistent physical, neuropsychiatric and neurocognitive disorders, which seriously affects quality of life and increases the medical burden.</w:t>
      </w:r>
    </w:p>
    <w:p w14:paraId="3083A582" w14:textId="77777777"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t xml:space="preserve">In an attempt to minimize the deleterious effects of CPB, investigators have explored various strategies including improved CPB devices and </w:t>
      </w:r>
      <w:proofErr w:type="gramStart"/>
      <w:r w:rsidRPr="006D3037">
        <w:rPr>
          <w:rFonts w:ascii="Book Antiqua" w:eastAsia="Book Antiqua" w:hAnsi="Book Antiqua" w:cs="Book Antiqua"/>
        </w:rPr>
        <w:t>methods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6-9]</w:t>
      </w:r>
      <w:r w:rsidRPr="006D3037">
        <w:rPr>
          <w:rFonts w:ascii="Book Antiqua" w:eastAsia="Book Antiqua" w:hAnsi="Book Antiqua" w:cs="Book Antiqua"/>
        </w:rPr>
        <w:t xml:space="preserve"> and pharmacological agents to reduce the systemic response. None of these interventions is, however, known to improve clinical outcomes. Steroids have been used for nearly 30 years as a basic treatment strategy for postoperative lung protection after CPB. However, there is conflicting evidence that steroids improve postoperative complications or reduce postoperative mortality in CPB </w:t>
      </w:r>
      <w:proofErr w:type="gramStart"/>
      <w:r w:rsidRPr="006D3037">
        <w:rPr>
          <w:rFonts w:ascii="Book Antiqua" w:eastAsia="Book Antiqua" w:hAnsi="Book Antiqua" w:cs="Book Antiqua"/>
        </w:rPr>
        <w:t>patients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10-13]</w:t>
      </w:r>
      <w:r w:rsidRPr="006D3037">
        <w:rPr>
          <w:rFonts w:ascii="Book Antiqua" w:eastAsia="Book Antiqua" w:hAnsi="Book Antiqua" w:cs="Book Antiqua"/>
        </w:rPr>
        <w:t xml:space="preserve">. </w:t>
      </w:r>
    </w:p>
    <w:p w14:paraId="457137C1" w14:textId="77594166"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t xml:space="preserve">Intralipid is a safe emulsion for intravenous application and is widely used in clinical </w:t>
      </w:r>
      <w:proofErr w:type="gramStart"/>
      <w:r w:rsidRPr="006D3037">
        <w:rPr>
          <w:rFonts w:ascii="Book Antiqua" w:eastAsia="Book Antiqua" w:hAnsi="Book Antiqua" w:cs="Book Antiqua"/>
        </w:rPr>
        <w:t>settings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14]</w:t>
      </w:r>
      <w:r w:rsidRPr="006D3037">
        <w:rPr>
          <w:rFonts w:ascii="Book Antiqua" w:eastAsia="Book Antiqua" w:hAnsi="Book Antiqua" w:cs="Book Antiqua"/>
        </w:rPr>
        <w:t xml:space="preserve">. Byrne </w:t>
      </w:r>
      <w:r w:rsidRPr="006D3037">
        <w:rPr>
          <w:rFonts w:ascii="Book Antiqua" w:eastAsia="Book Antiqua" w:hAnsi="Book Antiqua" w:cs="Book Antiqua"/>
          <w:i/>
          <w:iCs/>
        </w:rPr>
        <w:t xml:space="preserve">et </w:t>
      </w:r>
      <w:proofErr w:type="gramStart"/>
      <w:r w:rsidRPr="006D3037">
        <w:rPr>
          <w:rFonts w:ascii="Book Antiqua" w:eastAsia="Book Antiqua" w:hAnsi="Book Antiqua" w:cs="Book Antiqua"/>
          <w:i/>
          <w:iCs/>
        </w:rPr>
        <w:t>al</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15]</w:t>
      </w:r>
      <w:r w:rsidRPr="006D3037">
        <w:rPr>
          <w:rFonts w:ascii="Book Antiqua" w:eastAsia="Book Antiqua" w:hAnsi="Book Antiqua" w:cs="Book Antiqua"/>
        </w:rPr>
        <w:t xml:space="preserve"> demonstrated that pretreatment with </w:t>
      </w:r>
      <w:r w:rsidR="00252576" w:rsidRPr="006D3037">
        <w:rPr>
          <w:rFonts w:ascii="Book Antiqua" w:hAnsi="Book Antiqua" w:cs="Book Antiqua" w:hint="eastAsia"/>
          <w:lang w:eastAsia="zh-CN"/>
        </w:rPr>
        <w:t>i</w:t>
      </w:r>
      <w:r w:rsidRPr="006D3037">
        <w:rPr>
          <w:rFonts w:ascii="Book Antiqua" w:eastAsia="Book Antiqua" w:hAnsi="Book Antiqua" w:cs="Book Antiqua"/>
        </w:rPr>
        <w:t xml:space="preserve">ntralipid attenuated intestinal I/R injury in rats. It is not known whether </w:t>
      </w:r>
      <w:r w:rsidR="00252576" w:rsidRPr="006D3037">
        <w:rPr>
          <w:rFonts w:ascii="Book Antiqua" w:hAnsi="Book Antiqua" w:cs="Book Antiqua" w:hint="eastAsia"/>
          <w:lang w:eastAsia="zh-CN"/>
        </w:rPr>
        <w:t>i</w:t>
      </w:r>
      <w:r w:rsidRPr="006D3037">
        <w:rPr>
          <w:rFonts w:ascii="Book Antiqua" w:eastAsia="Book Antiqua" w:hAnsi="Book Antiqua" w:cs="Book Antiqua"/>
        </w:rPr>
        <w:t xml:space="preserve">ntralipid has a protective effect in the prevention and treatment of lung injury after CPB. Review discusses the pathogenesis and treatment of lung injury caused by CPB, and explores the effects of </w:t>
      </w:r>
      <w:r w:rsidR="00252576" w:rsidRPr="006D3037">
        <w:rPr>
          <w:rFonts w:ascii="Book Antiqua" w:hAnsi="Book Antiqua" w:cs="Book Antiqua" w:hint="eastAsia"/>
          <w:lang w:eastAsia="zh-CN"/>
        </w:rPr>
        <w:t>i</w:t>
      </w:r>
      <w:r w:rsidRPr="006D3037">
        <w:rPr>
          <w:rFonts w:ascii="Book Antiqua" w:eastAsia="Book Antiqua" w:hAnsi="Book Antiqua" w:cs="Book Antiqua"/>
        </w:rPr>
        <w:t xml:space="preserve">ntralipid on mitochondrial function of pulmonary vascular endothelial cells from three aspects: </w:t>
      </w:r>
      <w:r w:rsidR="001A2A2D" w:rsidRPr="006D3037">
        <w:rPr>
          <w:rFonts w:ascii="Book Antiqua" w:hAnsi="Book Antiqua" w:cs="Book Antiqua" w:hint="eastAsia"/>
          <w:lang w:eastAsia="zh-CN"/>
        </w:rPr>
        <w:t>M</w:t>
      </w:r>
      <w:r w:rsidRPr="006D3037">
        <w:rPr>
          <w:rFonts w:ascii="Book Antiqua" w:eastAsia="Book Antiqua" w:hAnsi="Book Antiqua" w:cs="Book Antiqua"/>
        </w:rPr>
        <w:t>itochondrial respiratory chain, mitochondrial permeability transition pore (</w:t>
      </w:r>
      <w:proofErr w:type="spellStart"/>
      <w:r w:rsidRPr="006D3037">
        <w:rPr>
          <w:rFonts w:ascii="Book Antiqua" w:eastAsia="Book Antiqua" w:hAnsi="Book Antiqua" w:cs="Book Antiqua"/>
        </w:rPr>
        <w:t>mPTP</w:t>
      </w:r>
      <w:proofErr w:type="spellEnd"/>
      <w:r w:rsidRPr="006D3037">
        <w:rPr>
          <w:rFonts w:ascii="Book Antiqua" w:eastAsia="Book Antiqua" w:hAnsi="Book Antiqua" w:cs="Book Antiqua"/>
        </w:rPr>
        <w:t>), and mitochondrial membrane potential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This provides an additional view of the pulmonary protective mechanism of </w:t>
      </w:r>
      <w:r w:rsidR="00252576" w:rsidRPr="006D3037">
        <w:rPr>
          <w:rFonts w:ascii="Book Antiqua" w:hAnsi="Book Antiqua" w:cs="Book Antiqua" w:hint="eastAsia"/>
          <w:lang w:eastAsia="zh-CN"/>
        </w:rPr>
        <w:t>i</w:t>
      </w:r>
      <w:r w:rsidRPr="006D3037">
        <w:rPr>
          <w:rFonts w:ascii="Book Antiqua" w:eastAsia="Book Antiqua" w:hAnsi="Book Antiqua" w:cs="Book Antiqua"/>
        </w:rPr>
        <w:t>ntralipid.</w:t>
      </w:r>
    </w:p>
    <w:p w14:paraId="2374C48D" w14:textId="77777777" w:rsidR="00A77B3E" w:rsidRPr="00151B07" w:rsidRDefault="00A77B3E" w:rsidP="00151B07">
      <w:pPr>
        <w:spacing w:line="360" w:lineRule="auto"/>
        <w:ind w:firstLine="520"/>
        <w:jc w:val="both"/>
        <w:rPr>
          <w:rFonts w:ascii="Book Antiqua" w:hAnsi="Book Antiqua"/>
        </w:rPr>
      </w:pPr>
    </w:p>
    <w:p w14:paraId="51A51C1B"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aps/>
          <w:color w:val="000000"/>
          <w:u w:val="single"/>
        </w:rPr>
        <w:t>LITERATURE SEARCH</w:t>
      </w:r>
    </w:p>
    <w:p w14:paraId="46340B34" w14:textId="217D3193"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rPr>
        <w:t xml:space="preserve">We conducted a narrative review of the mechanism and treatment of lung injury after CPB. PubMed was searched for articles published from December 1983 to July 2021. We carried out the search with the following </w:t>
      </w:r>
      <w:proofErr w:type="spellStart"/>
      <w:r w:rsidRPr="006D3037">
        <w:rPr>
          <w:rFonts w:ascii="Book Antiqua" w:eastAsia="Book Antiqua" w:hAnsi="Book Antiqua" w:cs="Book Antiqua"/>
        </w:rPr>
        <w:t>MeSH</w:t>
      </w:r>
      <w:proofErr w:type="spellEnd"/>
      <w:r w:rsidRPr="006D3037">
        <w:rPr>
          <w:rFonts w:ascii="Book Antiqua" w:eastAsia="Book Antiqua" w:hAnsi="Book Antiqua" w:cs="Book Antiqua"/>
        </w:rPr>
        <w:t xml:space="preserve"> or free-text terms: </w:t>
      </w:r>
      <w:r w:rsidR="00992143" w:rsidRPr="006D3037">
        <w:rPr>
          <w:rFonts w:ascii="Book Antiqua" w:eastAsia="Book Antiqua" w:hAnsi="Book Antiqua" w:cs="Book Antiqua"/>
        </w:rPr>
        <w:t>CPB</w:t>
      </w:r>
      <w:r w:rsidRPr="006D3037">
        <w:rPr>
          <w:rFonts w:ascii="Book Antiqua" w:eastAsia="Book Antiqua" w:hAnsi="Book Antiqua" w:cs="Book Antiqua"/>
        </w:rPr>
        <w:t>, lung injury, fat emulsion, intralipid, lipid emulsion, coronary heart disease, ischemia reperfusion, on-</w:t>
      </w:r>
      <w:r w:rsidRPr="006D3037">
        <w:rPr>
          <w:rFonts w:ascii="Book Antiqua" w:eastAsia="Book Antiqua" w:hAnsi="Book Antiqua" w:cs="Book Antiqua"/>
        </w:rPr>
        <w:lastRenderedPageBreak/>
        <w:t xml:space="preserve">pump coronary artery bypass graft (CABG), </w:t>
      </w:r>
      <w:r w:rsidR="009B1023" w:rsidRPr="006D3037">
        <w:rPr>
          <w:rFonts w:ascii="Book Antiqua" w:eastAsia="Book Antiqua" w:hAnsi="Book Antiqua" w:cs="Book Antiqua"/>
        </w:rPr>
        <w:t>SIRS</w:t>
      </w:r>
      <w:r w:rsidRPr="006D3037">
        <w:rPr>
          <w:rFonts w:ascii="Book Antiqua" w:eastAsia="Book Antiqua" w:hAnsi="Book Antiqua" w:cs="Book Antiqua"/>
        </w:rPr>
        <w:t>, reactive oxygen species</w:t>
      </w:r>
      <w:r w:rsidR="009175B1" w:rsidRPr="006D3037">
        <w:rPr>
          <w:rFonts w:ascii="Book Antiqua" w:hAnsi="Book Antiqua" w:cs="Book Antiqua" w:hint="eastAsia"/>
          <w:lang w:eastAsia="zh-CN"/>
        </w:rPr>
        <w:t xml:space="preserve"> (ROS)</w:t>
      </w:r>
      <w:r w:rsidRPr="006D3037">
        <w:rPr>
          <w:rFonts w:ascii="Book Antiqua" w:eastAsia="Book Antiqua" w:hAnsi="Book Antiqua" w:cs="Book Antiqua"/>
        </w:rPr>
        <w:t>,</w:t>
      </w:r>
      <w:r w:rsidR="003D1B37" w:rsidRPr="006D3037">
        <w:rPr>
          <w:rFonts w:ascii="Book Antiqua" w:eastAsia="Book Antiqua" w:hAnsi="Book Antiqua" w:cs="Book Antiqua"/>
        </w:rPr>
        <w:t xml:space="preserve"> </w:t>
      </w:r>
      <w:proofErr w:type="spellStart"/>
      <w:r w:rsidR="00252576" w:rsidRPr="006D3037">
        <w:rPr>
          <w:rFonts w:ascii="Book Antiqua" w:eastAsia="Book Antiqua" w:hAnsi="Book Antiqua" w:cs="Book Antiqua"/>
        </w:rPr>
        <w:t>mPTP</w:t>
      </w:r>
      <w:proofErr w:type="spellEnd"/>
      <w:r w:rsidRPr="006D3037">
        <w:rPr>
          <w:rFonts w:ascii="Book Antiqua" w:eastAsia="Book Antiqua" w:hAnsi="Book Antiqua" w:cs="Book Antiqua"/>
        </w:rPr>
        <w:t>, and mitochondrial membrane potential. The search was limited to papers written in English, with no restrictions on the type of article. Two independent reviewers (XM and YZ) evaluated the articles for potential inclusion by screening titles and abstracts. The senior author (MJ) further evaluated the full text of articles with any disagreement.</w:t>
      </w:r>
    </w:p>
    <w:p w14:paraId="559EAA19" w14:textId="77777777" w:rsidR="00A77B3E" w:rsidRPr="00151B07" w:rsidRDefault="00A77B3E" w:rsidP="00151B07">
      <w:pPr>
        <w:spacing w:line="360" w:lineRule="auto"/>
        <w:jc w:val="both"/>
        <w:rPr>
          <w:rFonts w:ascii="Book Antiqua" w:hAnsi="Book Antiqua"/>
        </w:rPr>
      </w:pPr>
    </w:p>
    <w:p w14:paraId="42F0639D"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aps/>
          <w:color w:val="000000"/>
          <w:u w:val="single"/>
        </w:rPr>
        <w:t>MECHANISM OF LUNG INJURY AFTER CPB</w:t>
      </w:r>
    </w:p>
    <w:p w14:paraId="1B2A5268" w14:textId="77777777"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b/>
          <w:bCs/>
          <w:i/>
          <w:iCs/>
        </w:rPr>
        <w:t>SIRS</w:t>
      </w:r>
    </w:p>
    <w:p w14:paraId="41A8277D" w14:textId="344B451C"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rPr>
        <w:t>Our understanding of the SIR</w:t>
      </w:r>
      <w:r w:rsidR="003029A0" w:rsidRPr="006D3037">
        <w:rPr>
          <w:rFonts w:ascii="Book Antiqua" w:eastAsia="Book Antiqua" w:hAnsi="Book Antiqua" w:cs="Book Antiqua"/>
        </w:rPr>
        <w:t>S</w:t>
      </w:r>
      <w:r w:rsidRPr="006D3037">
        <w:rPr>
          <w:rFonts w:ascii="Book Antiqua" w:eastAsia="Book Antiqua" w:hAnsi="Book Antiqua" w:cs="Book Antiqua"/>
        </w:rPr>
        <w:t xml:space="preserve"> to CPB began with the study of </w:t>
      </w:r>
      <w:proofErr w:type="spellStart"/>
      <w:r w:rsidRPr="006D3037">
        <w:rPr>
          <w:rFonts w:ascii="Book Antiqua" w:eastAsia="Book Antiqua" w:hAnsi="Book Antiqua" w:cs="Book Antiqua"/>
        </w:rPr>
        <w:t>Kirklin</w:t>
      </w:r>
      <w:proofErr w:type="spellEnd"/>
      <w:r w:rsidRPr="006D3037">
        <w:rPr>
          <w:rFonts w:ascii="Book Antiqua" w:eastAsia="Book Antiqua" w:hAnsi="Book Antiqua" w:cs="Book Antiqua"/>
        </w:rPr>
        <w:t xml:space="preserve"> </w:t>
      </w:r>
      <w:r w:rsidRPr="006D3037">
        <w:rPr>
          <w:rFonts w:ascii="Book Antiqua" w:eastAsia="Book Antiqua" w:hAnsi="Book Antiqua" w:cs="Book Antiqua"/>
          <w:i/>
          <w:iCs/>
        </w:rPr>
        <w:t xml:space="preserve">et </w:t>
      </w:r>
      <w:proofErr w:type="gramStart"/>
      <w:r w:rsidRPr="006D3037">
        <w:rPr>
          <w:rFonts w:ascii="Book Antiqua" w:eastAsia="Book Antiqua" w:hAnsi="Book Antiqua" w:cs="Book Antiqua"/>
          <w:i/>
          <w:iCs/>
        </w:rPr>
        <w:t>al</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16]</w:t>
      </w:r>
      <w:r w:rsidRPr="006D3037">
        <w:rPr>
          <w:rFonts w:ascii="Book Antiqua" w:eastAsia="Book Antiqua" w:hAnsi="Book Antiqua" w:cs="Book Antiqua"/>
        </w:rPr>
        <w:t xml:space="preserve"> in the 1980s. SIRS is characterized by activation of platelets, neutrophils and macrophages, and cascades (coagulation, fibrinolytic, and kallikrein), which result in increased endothelial permeability and vascular and parenchymal damage</w:t>
      </w:r>
      <w:r w:rsidR="009175B1" w:rsidRPr="006D3037">
        <w:rPr>
          <w:rFonts w:ascii="Book Antiqua" w:eastAsia="Book Antiqua" w:hAnsi="Book Antiqua" w:cs="Book Antiqua"/>
          <w:vertAlign w:val="superscript"/>
        </w:rPr>
        <w:t>[17,</w:t>
      </w:r>
      <w:r w:rsidRPr="006D3037">
        <w:rPr>
          <w:rFonts w:ascii="Book Antiqua" w:eastAsia="Book Antiqua" w:hAnsi="Book Antiqua" w:cs="Book Antiqua"/>
          <w:vertAlign w:val="superscript"/>
        </w:rPr>
        <w:t>18]</w:t>
      </w:r>
      <w:r w:rsidRPr="006D3037">
        <w:rPr>
          <w:rFonts w:ascii="Book Antiqua" w:eastAsia="Book Antiqua" w:hAnsi="Book Antiqua" w:cs="Book Antiqua"/>
        </w:rPr>
        <w:t>. These inflammatory responses are associated with the development of lung injury after CPB (Figure 1).</w:t>
      </w:r>
    </w:p>
    <w:p w14:paraId="6AFFB9BA" w14:textId="77777777"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t xml:space="preserve">The contact of blood elements with the artificial surfaces of the CPB machine primes, heparin administration, and damage to the hematologic system from incisional, anesthesia and surgery can activate the complement system. C3a expression is activated mainly by CPB </w:t>
      </w:r>
      <w:r w:rsidRPr="006D3037">
        <w:rPr>
          <w:rFonts w:ascii="Book Antiqua" w:eastAsia="Book Antiqua" w:hAnsi="Book Antiqua" w:cs="Book Antiqua"/>
          <w:i/>
          <w:iCs/>
        </w:rPr>
        <w:t>via</w:t>
      </w:r>
      <w:r w:rsidRPr="006D3037">
        <w:rPr>
          <w:rFonts w:ascii="Book Antiqua" w:eastAsia="Book Antiqua" w:hAnsi="Book Antiqua" w:cs="Book Antiqua"/>
        </w:rPr>
        <w:t xml:space="preserve"> the alternative pathway, and C4a expression is activated by the heparin protamine complex </w:t>
      </w:r>
      <w:r w:rsidRPr="006D3037">
        <w:rPr>
          <w:rFonts w:ascii="Book Antiqua" w:eastAsia="Book Antiqua" w:hAnsi="Book Antiqua" w:cs="Book Antiqua"/>
          <w:i/>
          <w:iCs/>
        </w:rPr>
        <w:t>via</w:t>
      </w:r>
      <w:r w:rsidRPr="006D3037">
        <w:rPr>
          <w:rFonts w:ascii="Book Antiqua" w:eastAsia="Book Antiqua" w:hAnsi="Book Antiqua" w:cs="Book Antiqua"/>
        </w:rPr>
        <w:t xml:space="preserve"> the classical pathway. Complement (especially C3, C4a and C5a) promotes the release of mast cells and basophils in response to inflammatory mediators such as histamine, resulting in increased permeability of pulmonary epithelial</w:t>
      </w:r>
      <w:r w:rsidR="009175B1" w:rsidRPr="006D3037">
        <w:rPr>
          <w:rFonts w:ascii="Book Antiqua" w:hAnsi="Book Antiqua" w:cs="Book Antiqua" w:hint="eastAsia"/>
          <w:lang w:eastAsia="zh-CN"/>
        </w:rPr>
        <w:t xml:space="preserve"> </w:t>
      </w:r>
      <w:r w:rsidRPr="006D3037">
        <w:rPr>
          <w:rFonts w:ascii="Book Antiqua" w:eastAsia="Book Antiqua" w:hAnsi="Book Antiqua" w:cs="Book Antiqua"/>
        </w:rPr>
        <w:t xml:space="preserve">cells and </w:t>
      </w:r>
      <w:proofErr w:type="gramStart"/>
      <w:r w:rsidRPr="006D3037">
        <w:rPr>
          <w:rFonts w:ascii="Book Antiqua" w:eastAsia="Book Antiqua" w:hAnsi="Book Antiqua" w:cs="Book Antiqua"/>
        </w:rPr>
        <w:t>vasodilation</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19]</w:t>
      </w:r>
      <w:r w:rsidRPr="006D3037">
        <w:rPr>
          <w:rFonts w:ascii="Book Antiqua" w:eastAsia="Book Antiqua" w:hAnsi="Book Antiqua" w:cs="Book Antiqua"/>
        </w:rPr>
        <w:t>.</w:t>
      </w:r>
    </w:p>
    <w:p w14:paraId="6F85142C" w14:textId="77777777"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t>There is increased expression of CD18 and CD11b adhesion molecules on the surface of neutrophils after chemotaxis of interleukin (IL)-8 and induction of C5</w:t>
      </w:r>
      <w:proofErr w:type="gramStart"/>
      <w:r w:rsidRPr="006D3037">
        <w:rPr>
          <w:rFonts w:ascii="Book Antiqua" w:eastAsia="Book Antiqua" w:hAnsi="Book Antiqua" w:cs="Book Antiqua"/>
        </w:rPr>
        <w:t>a</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20]</w:t>
      </w:r>
      <w:r w:rsidRPr="006D3037">
        <w:rPr>
          <w:rFonts w:ascii="Book Antiqua" w:eastAsia="Book Antiqua" w:hAnsi="Book Antiqua" w:cs="Book Antiqua"/>
        </w:rPr>
        <w:t>. Activated neutrophils release proteolytic enzymes and oxygen-free radicals (O2</w:t>
      </w:r>
      <w:r w:rsidRPr="006D3037">
        <w:rPr>
          <w:rFonts w:ascii="Book Antiqua" w:eastAsia="Book Antiqua" w:hAnsi="Book Antiqua" w:cs="Book Antiqua"/>
          <w:vertAlign w:val="superscript"/>
        </w:rPr>
        <w:t>-</w:t>
      </w:r>
      <w:r w:rsidRPr="006D3037">
        <w:rPr>
          <w:rFonts w:ascii="Book Antiqua" w:eastAsia="Book Antiqua" w:hAnsi="Book Antiqua" w:cs="Book Antiqua"/>
        </w:rPr>
        <w:t xml:space="preserve"> and HO), which directly or indirectly damage pulmonary vascular endothelial cells and promote their apoptosis, leading to increased intrapulmonary shunt fraction and pulmonary vascular resistance, and increased lung permeability with interstitial edema</w:t>
      </w:r>
      <w:r w:rsidRPr="006D3037">
        <w:rPr>
          <w:rFonts w:ascii="Book Antiqua" w:eastAsia="Book Antiqua" w:hAnsi="Book Antiqua" w:cs="Book Antiqua"/>
          <w:vertAlign w:val="superscript"/>
        </w:rPr>
        <w:t>[21]</w:t>
      </w:r>
      <w:r w:rsidRPr="006D3037">
        <w:rPr>
          <w:rFonts w:ascii="Book Antiqua" w:eastAsia="Book Antiqua" w:hAnsi="Book Antiqua" w:cs="Book Antiqua"/>
        </w:rPr>
        <w:t>.</w:t>
      </w:r>
    </w:p>
    <w:p w14:paraId="5F63C2B6" w14:textId="77777777"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lastRenderedPageBreak/>
        <w:t xml:space="preserve">C3a is a powerful platelet aggregation agent. Heparin, hypothermia and duct disruption in CPB release platelets, and platelet activation leads to platelet aggregation, adhesion, consumption and thrombi formation by adsorption with </w:t>
      </w:r>
      <w:proofErr w:type="gramStart"/>
      <w:r w:rsidRPr="006D3037">
        <w:rPr>
          <w:rFonts w:ascii="Book Antiqua" w:eastAsia="Book Antiqua" w:hAnsi="Book Antiqua" w:cs="Book Antiqua"/>
        </w:rPr>
        <w:t>fibrin</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22]</w:t>
      </w:r>
      <w:r w:rsidRPr="006D3037">
        <w:rPr>
          <w:rFonts w:ascii="Book Antiqua" w:eastAsia="Book Antiqua" w:hAnsi="Book Antiqua" w:cs="Book Antiqua"/>
        </w:rPr>
        <w:t xml:space="preserve">. Moreover, in late CPB, neutrophils adhere and transmigrate into the lung parenchyma and platelets are retained to block the pulmonary microcirculation. Activated platelets release 5-hydroxytryptamine, prostaglandin, thromboxane A2 and platelet factor 4, which damage pulmonary vascular endothelial cells and mediate lung parenchymal damage locally through cellular and tissue injury. Xiao </w:t>
      </w:r>
      <w:r w:rsidRPr="006D3037">
        <w:rPr>
          <w:rFonts w:ascii="Book Antiqua" w:eastAsia="Book Antiqua" w:hAnsi="Book Antiqua" w:cs="Book Antiqua"/>
          <w:i/>
          <w:iCs/>
        </w:rPr>
        <w:t xml:space="preserve">et </w:t>
      </w:r>
      <w:proofErr w:type="gramStart"/>
      <w:r w:rsidRPr="006D3037">
        <w:rPr>
          <w:rFonts w:ascii="Book Antiqua" w:eastAsia="Book Antiqua" w:hAnsi="Book Antiqua" w:cs="Book Antiqua"/>
          <w:i/>
          <w:iCs/>
        </w:rPr>
        <w:t>al</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23]</w:t>
      </w:r>
      <w:r w:rsidRPr="006D3037">
        <w:rPr>
          <w:rFonts w:ascii="Book Antiqua" w:eastAsia="Book Antiqua" w:hAnsi="Book Antiqua" w:cs="Book Antiqua"/>
        </w:rPr>
        <w:t xml:space="preserve"> found that peripheral circulating platelets in CPB lung injury were significantly decreased. In addition, </w:t>
      </w:r>
      <w:proofErr w:type="spellStart"/>
      <w:r w:rsidRPr="006D3037">
        <w:rPr>
          <w:rFonts w:ascii="Book Antiqua" w:eastAsia="Book Antiqua" w:hAnsi="Book Antiqua" w:cs="Book Antiqua"/>
        </w:rPr>
        <w:t>Kunitomo</w:t>
      </w:r>
      <w:proofErr w:type="spellEnd"/>
      <w:r w:rsidRPr="006D3037">
        <w:rPr>
          <w:rFonts w:ascii="Book Antiqua" w:eastAsia="Book Antiqua" w:hAnsi="Book Antiqua" w:cs="Book Antiqua"/>
        </w:rPr>
        <w:t xml:space="preserve"> </w:t>
      </w:r>
      <w:r w:rsidRPr="006D3037">
        <w:rPr>
          <w:rFonts w:ascii="Book Antiqua" w:eastAsia="Book Antiqua" w:hAnsi="Book Antiqua" w:cs="Book Antiqua"/>
          <w:i/>
          <w:iCs/>
        </w:rPr>
        <w:t xml:space="preserve">et </w:t>
      </w:r>
      <w:proofErr w:type="gramStart"/>
      <w:r w:rsidRPr="006D3037">
        <w:rPr>
          <w:rFonts w:ascii="Book Antiqua" w:eastAsia="Book Antiqua" w:hAnsi="Book Antiqua" w:cs="Book Antiqua"/>
          <w:i/>
          <w:iCs/>
        </w:rPr>
        <w:t>al</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24]</w:t>
      </w:r>
      <w:r w:rsidRPr="006D3037">
        <w:rPr>
          <w:rFonts w:ascii="Book Antiqua" w:eastAsia="Book Antiqua" w:hAnsi="Book Antiqua" w:cs="Book Antiqua"/>
        </w:rPr>
        <w:t xml:space="preserve"> reported that isolating 20% of platelets from blood before CPB and returning them after surgery significantly improved postoperative cardiopulmonary function, which may be related to the reduced effect of CPB on platelet number and function.</w:t>
      </w:r>
    </w:p>
    <w:p w14:paraId="11319B29" w14:textId="77777777"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t>Complement activation, ischemia reperfusion and cytokine interactions can lead to release of cytokines, with tumor necrosis factor (TNF)-</w:t>
      </w:r>
      <w:proofErr w:type="gramStart"/>
      <w:r w:rsidRPr="006D3037">
        <w:rPr>
          <w:rFonts w:ascii="Book Antiqua" w:eastAsia="Book Antiqua" w:hAnsi="Book Antiqua" w:cs="Book Antiqua"/>
        </w:rPr>
        <w:t>α</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25]</w:t>
      </w:r>
      <w:r w:rsidRPr="006D3037">
        <w:rPr>
          <w:rFonts w:ascii="Book Antiqua" w:eastAsia="Book Antiqua" w:hAnsi="Book Antiqua" w:cs="Book Antiqua"/>
        </w:rPr>
        <w:t xml:space="preserve"> and IL-1, IL-6, IL-8 and IL-10 being the main ones clearly associated with lung injury</w:t>
      </w:r>
      <w:r w:rsidRPr="006D3037">
        <w:rPr>
          <w:rFonts w:ascii="Book Antiqua" w:eastAsia="Book Antiqua" w:hAnsi="Book Antiqua" w:cs="Book Antiqua"/>
          <w:vertAlign w:val="superscript"/>
        </w:rPr>
        <w:t>[26]</w:t>
      </w:r>
      <w:r w:rsidRPr="006D3037">
        <w:rPr>
          <w:rFonts w:ascii="Book Antiqua" w:eastAsia="Book Antiqua" w:hAnsi="Book Antiqua" w:cs="Book Antiqua"/>
        </w:rPr>
        <w:t>. TNF-α and IL-1 synergistically activate nuclear factor-</w:t>
      </w:r>
      <w:proofErr w:type="spellStart"/>
      <w:r w:rsidRPr="006D3037">
        <w:rPr>
          <w:rFonts w:ascii="Book Antiqua" w:eastAsia="Book Antiqua" w:hAnsi="Book Antiqua" w:cs="Book Antiqua"/>
        </w:rPr>
        <w:t>κB</w:t>
      </w:r>
      <w:proofErr w:type="spellEnd"/>
      <w:r w:rsidRPr="006D3037">
        <w:rPr>
          <w:rFonts w:ascii="Book Antiqua" w:eastAsia="Book Antiqua" w:hAnsi="Book Antiqua" w:cs="Book Antiqua"/>
        </w:rPr>
        <w:t xml:space="preserve"> to promote generation of cytokines and polymorphonuclear cells (PMNs), exacerbating the cascade of cell death signals. These, in turn, lead to endothelial cell swelling, plasma and protein extravasation into the interstitial tissue, aggregation of PMNs and macrophages at the injury site, and, finally, impedance of intra-alveolar cellular perfusion and oxygen exchange, causing lung injury.</w:t>
      </w:r>
    </w:p>
    <w:p w14:paraId="371A1B9B" w14:textId="77777777" w:rsidR="00A77B3E" w:rsidRPr="006D3037" w:rsidRDefault="00B96FDF" w:rsidP="009175B1">
      <w:pPr>
        <w:spacing w:line="360" w:lineRule="auto"/>
        <w:ind w:firstLineChars="200" w:firstLine="480"/>
        <w:jc w:val="both"/>
        <w:rPr>
          <w:rFonts w:ascii="Book Antiqua" w:hAnsi="Book Antiqua"/>
        </w:rPr>
      </w:pPr>
      <w:r w:rsidRPr="006D3037">
        <w:rPr>
          <w:rFonts w:ascii="Book Antiqua" w:eastAsia="Book Antiqua" w:hAnsi="Book Antiqua" w:cs="Book Antiqua"/>
        </w:rPr>
        <w:t xml:space="preserve">Factor XII is activated by blood contact with CPB ducts and by vascular endothelial cell injury resulting in subendothelial collagen exposure, then factor </w:t>
      </w:r>
      <w:proofErr w:type="spellStart"/>
      <w:r w:rsidRPr="006D3037">
        <w:rPr>
          <w:rFonts w:ascii="Book Antiqua" w:eastAsia="Book Antiqua" w:hAnsi="Book Antiqua" w:cs="Book Antiqua"/>
        </w:rPr>
        <w:t>XIIa</w:t>
      </w:r>
      <w:proofErr w:type="spellEnd"/>
      <w:r w:rsidRPr="006D3037">
        <w:rPr>
          <w:rFonts w:ascii="Book Antiqua" w:eastAsia="Book Antiqua" w:hAnsi="Book Antiqua" w:cs="Book Antiqua"/>
        </w:rPr>
        <w:t xml:space="preserve"> activates the endogenous coagulation system and kallikrein, bradykinin production, vasodilation and increased permeability. Meanwhile, enhanced fibrinolysis and fibrin degradation products during CPB can lead to lung injury.</w:t>
      </w:r>
    </w:p>
    <w:p w14:paraId="7FA1ED7C" w14:textId="77777777" w:rsidR="00A77B3E" w:rsidRPr="006D3037" w:rsidRDefault="00A77B3E" w:rsidP="00151B07">
      <w:pPr>
        <w:spacing w:line="360" w:lineRule="auto"/>
        <w:jc w:val="both"/>
        <w:rPr>
          <w:rFonts w:ascii="Book Antiqua" w:hAnsi="Book Antiqua"/>
        </w:rPr>
      </w:pPr>
    </w:p>
    <w:p w14:paraId="0220A8A2" w14:textId="77777777"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b/>
          <w:bCs/>
          <w:i/>
          <w:iCs/>
        </w:rPr>
        <w:t>Lung I/R injury</w:t>
      </w:r>
    </w:p>
    <w:p w14:paraId="39F2089F" w14:textId="77777777"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rPr>
        <w:lastRenderedPageBreak/>
        <w:t xml:space="preserve">The lungs have a dual blood supply from the bronchial artery and pulmonary artery. It has been shown that, under normal physiological conditions, the bronchial artery blood flow is 3%–5% of the total blood flow to the </w:t>
      </w:r>
      <w:proofErr w:type="gramStart"/>
      <w:r w:rsidRPr="006D3037">
        <w:rPr>
          <w:rFonts w:ascii="Book Antiqua" w:eastAsia="Book Antiqua" w:hAnsi="Book Antiqua" w:cs="Book Antiqua"/>
        </w:rPr>
        <w:t>lungs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27]</w:t>
      </w:r>
      <w:r w:rsidRPr="006D3037">
        <w:rPr>
          <w:rFonts w:ascii="Book Antiqua" w:eastAsia="Book Antiqua" w:hAnsi="Book Antiqua" w:cs="Book Antiqua"/>
        </w:rPr>
        <w:t>. The vena cava is cut off during CPB, and the metabolic demands of the lungs are totally dependent on oxygen supply from the bronchial arteries. Therefore, the lungs are excluded from the systemic circulation ischemia and hypoxia. Subsequently, ATP and lung surfactant are affected after CPB. Finally, lung permeability increases along with protein exudation. At this time, the lungs are in a hypoxic and relatively hypermetabolic state and are susceptible to endothelial cell injury. Vascular endothelial cells produce a large number of cytotoxic enzymes such as myeloperoxidase (MPO), leading to I/R injury. It has been shown that I/R injury leading to Na</w:t>
      </w:r>
      <w:r w:rsidRPr="006D3037">
        <w:rPr>
          <w:rFonts w:ascii="Book Antiqua" w:eastAsia="Book Antiqua" w:hAnsi="Book Antiqua" w:cs="Book Antiqua"/>
          <w:vertAlign w:val="superscript"/>
        </w:rPr>
        <w:t xml:space="preserve">+ </w:t>
      </w:r>
      <w:r w:rsidRPr="006D3037">
        <w:rPr>
          <w:rFonts w:ascii="Book Antiqua" w:eastAsia="Book Antiqua" w:hAnsi="Book Antiqua" w:cs="Book Antiqua"/>
        </w:rPr>
        <w:t>pump inactivation and Ca</w:t>
      </w:r>
      <w:r w:rsidRPr="006D3037">
        <w:rPr>
          <w:rFonts w:ascii="Book Antiqua" w:eastAsia="Book Antiqua" w:hAnsi="Book Antiqua" w:cs="Book Antiqua"/>
          <w:vertAlign w:val="superscript"/>
        </w:rPr>
        <w:t>2+</w:t>
      </w:r>
      <w:r w:rsidRPr="006D3037">
        <w:rPr>
          <w:rFonts w:ascii="Book Antiqua" w:eastAsia="Book Antiqua" w:hAnsi="Book Antiqua" w:cs="Book Antiqua"/>
        </w:rPr>
        <w:t xml:space="preserve"> overload is an important factor triggering lung tissue </w:t>
      </w:r>
      <w:proofErr w:type="gramStart"/>
      <w:r w:rsidRPr="006D3037">
        <w:rPr>
          <w:rFonts w:ascii="Book Antiqua" w:eastAsia="Book Antiqua" w:hAnsi="Book Antiqua" w:cs="Book Antiqua"/>
        </w:rPr>
        <w:t>injury</w:t>
      </w:r>
      <w:r w:rsidR="009175B1" w:rsidRPr="006D3037">
        <w:rPr>
          <w:rFonts w:ascii="Book Antiqua" w:eastAsia="Book Antiqua" w:hAnsi="Book Antiqua" w:cs="Book Antiqua"/>
          <w:vertAlign w:val="superscript"/>
        </w:rPr>
        <w:t>[</w:t>
      </w:r>
      <w:proofErr w:type="gramEnd"/>
      <w:r w:rsidR="009175B1" w:rsidRPr="006D3037">
        <w:rPr>
          <w:rFonts w:ascii="Book Antiqua" w:eastAsia="Book Antiqua" w:hAnsi="Book Antiqua" w:cs="Book Antiqua"/>
          <w:vertAlign w:val="superscript"/>
        </w:rPr>
        <w:t>28,</w:t>
      </w:r>
      <w:r w:rsidRPr="006D3037">
        <w:rPr>
          <w:rFonts w:ascii="Book Antiqua" w:eastAsia="Book Antiqua" w:hAnsi="Book Antiqua" w:cs="Book Antiqua"/>
          <w:vertAlign w:val="superscript"/>
        </w:rPr>
        <w:t>29]</w:t>
      </w:r>
      <w:r w:rsidRPr="006D3037">
        <w:rPr>
          <w:rFonts w:ascii="Book Antiqua" w:eastAsia="Book Antiqua" w:hAnsi="Book Antiqua" w:cs="Book Antiqua"/>
        </w:rPr>
        <w:t>. In addition, mitochondria are important targets of intracellular Ca</w:t>
      </w:r>
      <w:r w:rsidRPr="006D3037">
        <w:rPr>
          <w:rFonts w:ascii="Book Antiqua" w:eastAsia="Book Antiqua" w:hAnsi="Book Antiqua" w:cs="Book Antiqua"/>
          <w:vertAlign w:val="superscript"/>
        </w:rPr>
        <w:t>2+</w:t>
      </w:r>
      <w:r w:rsidRPr="006D3037">
        <w:rPr>
          <w:rFonts w:ascii="Book Antiqua" w:eastAsia="Book Antiqua" w:hAnsi="Book Antiqua" w:cs="Book Antiqua"/>
        </w:rPr>
        <w:t xml:space="preserve"> overload attack, and intracellular Ca2+-dependent proteases are activated, causing impaired energy metabolism and release of cytochrome C (</w:t>
      </w:r>
      <w:proofErr w:type="spellStart"/>
      <w:r w:rsidRPr="006D3037">
        <w:rPr>
          <w:rFonts w:ascii="Book Antiqua" w:eastAsia="Book Antiqua" w:hAnsi="Book Antiqua" w:cs="Book Antiqua"/>
        </w:rPr>
        <w:t>CytC</w:t>
      </w:r>
      <w:proofErr w:type="spellEnd"/>
      <w:r w:rsidRPr="006D3037">
        <w:rPr>
          <w:rFonts w:ascii="Book Antiqua" w:eastAsia="Book Antiqua" w:hAnsi="Book Antiqua" w:cs="Book Antiqua"/>
        </w:rPr>
        <w:t xml:space="preserve">) and apoptosis-inducing factor from the inner and outer mitochondrial membrane gap. Meanwhile, reduced synthesis of endothelium-derived relaxing factor (NO) due to I/R injury can also mediate lung parenchymal </w:t>
      </w:r>
      <w:proofErr w:type="gramStart"/>
      <w:r w:rsidRPr="006D3037">
        <w:rPr>
          <w:rFonts w:ascii="Book Antiqua" w:eastAsia="Book Antiqua" w:hAnsi="Book Antiqua" w:cs="Book Antiqua"/>
        </w:rPr>
        <w:t>injury</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30]</w:t>
      </w:r>
      <w:r w:rsidRPr="006D3037">
        <w:rPr>
          <w:rFonts w:ascii="Book Antiqua" w:eastAsia="Book Antiqua" w:hAnsi="Book Antiqua" w:cs="Book Antiqua"/>
        </w:rPr>
        <w:t>.</w:t>
      </w:r>
    </w:p>
    <w:p w14:paraId="15419754" w14:textId="77777777" w:rsidR="00A77B3E" w:rsidRPr="006D3037" w:rsidRDefault="00A77B3E" w:rsidP="00151B07">
      <w:pPr>
        <w:spacing w:line="360" w:lineRule="auto"/>
        <w:jc w:val="both"/>
        <w:rPr>
          <w:rFonts w:ascii="Book Antiqua" w:hAnsi="Book Antiqua"/>
        </w:rPr>
      </w:pPr>
    </w:p>
    <w:p w14:paraId="10573AA6" w14:textId="77777777" w:rsidR="00A77B3E" w:rsidRPr="006D3037" w:rsidRDefault="00B96FDF" w:rsidP="00151B07">
      <w:pPr>
        <w:spacing w:line="360" w:lineRule="auto"/>
        <w:jc w:val="both"/>
        <w:rPr>
          <w:rFonts w:ascii="Book Antiqua" w:hAnsi="Book Antiqua"/>
          <w:lang w:eastAsia="zh-CN"/>
        </w:rPr>
      </w:pPr>
      <w:r w:rsidRPr="006D3037">
        <w:rPr>
          <w:rFonts w:ascii="Book Antiqua" w:eastAsia="Book Antiqua" w:hAnsi="Book Antiqua" w:cs="Book Antiqua"/>
          <w:b/>
          <w:bCs/>
          <w:i/>
          <w:iCs/>
        </w:rPr>
        <w:t>ROS</w:t>
      </w:r>
    </w:p>
    <w:p w14:paraId="7D71B091" w14:textId="77777777"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rPr>
        <w:t xml:space="preserve">Systemic inflammation, surgical trauma, and reperfusion after ischemia play a pivotal role in oxidative stress by initiating a series of biochemical events that result in the generation of excessive amount of </w:t>
      </w:r>
      <w:proofErr w:type="gramStart"/>
      <w:r w:rsidRPr="006D3037">
        <w:rPr>
          <w:rFonts w:ascii="Book Antiqua" w:eastAsia="Book Antiqua" w:hAnsi="Book Antiqua" w:cs="Book Antiqua"/>
        </w:rPr>
        <w:t>ROS</w:t>
      </w:r>
      <w:r w:rsidR="009175B1" w:rsidRPr="006D3037">
        <w:rPr>
          <w:rFonts w:ascii="Book Antiqua" w:eastAsia="Book Antiqua" w:hAnsi="Book Antiqua" w:cs="Book Antiqua"/>
          <w:vertAlign w:val="superscript"/>
        </w:rPr>
        <w:t>[</w:t>
      </w:r>
      <w:proofErr w:type="gramEnd"/>
      <w:r w:rsidR="009175B1" w:rsidRPr="006D3037">
        <w:rPr>
          <w:rFonts w:ascii="Book Antiqua" w:eastAsia="Book Antiqua" w:hAnsi="Book Antiqua" w:cs="Book Antiqua"/>
          <w:vertAlign w:val="superscript"/>
        </w:rPr>
        <w:t>31,</w:t>
      </w:r>
      <w:r w:rsidRPr="006D3037">
        <w:rPr>
          <w:rFonts w:ascii="Book Antiqua" w:eastAsia="Book Antiqua" w:hAnsi="Book Antiqua" w:cs="Book Antiqua"/>
          <w:vertAlign w:val="superscript"/>
        </w:rPr>
        <w:t>32]</w:t>
      </w:r>
      <w:r w:rsidRPr="006D3037">
        <w:rPr>
          <w:rFonts w:ascii="Book Antiqua" w:eastAsia="Book Antiqua" w:hAnsi="Book Antiqua" w:cs="Book Antiqua"/>
        </w:rPr>
        <w:t xml:space="preserve">. Lipid peroxidation is closely related to </w:t>
      </w:r>
      <w:proofErr w:type="gramStart"/>
      <w:r w:rsidRPr="006D3037">
        <w:rPr>
          <w:rFonts w:ascii="Book Antiqua" w:eastAsia="Book Antiqua" w:hAnsi="Book Antiqua" w:cs="Book Antiqua"/>
        </w:rPr>
        <w:t>apoptosis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33]</w:t>
      </w:r>
      <w:r w:rsidRPr="006D3037">
        <w:rPr>
          <w:rFonts w:ascii="Book Antiqua" w:eastAsia="Book Antiqua" w:hAnsi="Book Antiqua" w:cs="Book Antiqua"/>
        </w:rPr>
        <w:t xml:space="preserve">. During CPB, ischemic injury occurs when the blood supply to tissue is suboptimal and accompanied by cellular ATP depletion due to its degradation by hypoxanthine. During periods of stress, cell membrane surface NADH/NADPH oxidase is activated. Meanwhile, ROS levels can increase drastically, leading to substantial damage to many cellular molecules such as lipids, proteins and </w:t>
      </w:r>
      <w:proofErr w:type="gramStart"/>
      <w:r w:rsidRPr="006D3037">
        <w:rPr>
          <w:rFonts w:ascii="Book Antiqua" w:eastAsia="Book Antiqua" w:hAnsi="Book Antiqua" w:cs="Book Antiqua"/>
        </w:rPr>
        <w:t>DNA</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34]</w:t>
      </w:r>
      <w:r w:rsidRPr="006D3037">
        <w:rPr>
          <w:rFonts w:ascii="Book Antiqua" w:eastAsia="Book Antiqua" w:hAnsi="Book Antiqua" w:cs="Book Antiqua"/>
        </w:rPr>
        <w:t xml:space="preserve">. Furthermore, ROS results in the production of </w:t>
      </w:r>
      <w:proofErr w:type="spellStart"/>
      <w:r w:rsidRPr="006D3037">
        <w:rPr>
          <w:rFonts w:ascii="Book Antiqua" w:eastAsia="Book Antiqua" w:hAnsi="Book Antiqua" w:cs="Book Antiqua"/>
        </w:rPr>
        <w:t>CytC</w:t>
      </w:r>
      <w:proofErr w:type="spellEnd"/>
      <w:r w:rsidRPr="006D3037">
        <w:rPr>
          <w:rFonts w:ascii="Book Antiqua" w:eastAsia="Book Antiqua" w:hAnsi="Book Antiqua" w:cs="Book Antiqua"/>
        </w:rPr>
        <w:t xml:space="preserve"> and damaged mitochondrial </w:t>
      </w:r>
      <w:r w:rsidRPr="006D3037">
        <w:rPr>
          <w:rFonts w:ascii="Book Antiqua" w:eastAsia="Book Antiqua" w:hAnsi="Book Antiqua" w:cs="Book Antiqua"/>
        </w:rPr>
        <w:lastRenderedPageBreak/>
        <w:t xml:space="preserve">membranes with disruption of the alveolar barrier and apoptosis of alveolar epithelial </w:t>
      </w:r>
      <w:proofErr w:type="gramStart"/>
      <w:r w:rsidRPr="006D3037">
        <w:rPr>
          <w:rFonts w:ascii="Book Antiqua" w:eastAsia="Book Antiqua" w:hAnsi="Book Antiqua" w:cs="Book Antiqua"/>
        </w:rPr>
        <w:t>cells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35]</w:t>
      </w:r>
      <w:r w:rsidRPr="006D3037">
        <w:rPr>
          <w:rFonts w:ascii="Book Antiqua" w:eastAsia="Book Antiqua" w:hAnsi="Book Antiqua" w:cs="Book Antiqua"/>
        </w:rPr>
        <w:t>.</w:t>
      </w:r>
    </w:p>
    <w:p w14:paraId="0D8FA8B5" w14:textId="77777777" w:rsidR="00A77B3E" w:rsidRPr="00151B07" w:rsidRDefault="00A77B3E" w:rsidP="00151B07">
      <w:pPr>
        <w:spacing w:line="360" w:lineRule="auto"/>
        <w:jc w:val="both"/>
        <w:rPr>
          <w:rFonts w:ascii="Book Antiqua" w:hAnsi="Book Antiqua"/>
        </w:rPr>
      </w:pPr>
    </w:p>
    <w:p w14:paraId="5B47EF4F"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aps/>
          <w:color w:val="000000"/>
          <w:u w:val="single"/>
        </w:rPr>
        <w:t>ALTERNATIVE TREATMENT PROSPECT: INTRALIPID</w:t>
      </w:r>
    </w:p>
    <w:p w14:paraId="71B49572" w14:textId="6014B76E" w:rsidR="00A77B3E" w:rsidRPr="006D3037" w:rsidRDefault="00B96FDF" w:rsidP="00151B07">
      <w:pPr>
        <w:spacing w:line="360" w:lineRule="auto"/>
        <w:jc w:val="both"/>
        <w:rPr>
          <w:rFonts w:ascii="Book Antiqua" w:hAnsi="Book Antiqua"/>
        </w:rPr>
      </w:pPr>
      <w:r w:rsidRPr="006D3037">
        <w:rPr>
          <w:rFonts w:ascii="Book Antiqua" w:eastAsia="Book Antiqua" w:hAnsi="Book Antiqua" w:cs="Book Antiqua"/>
        </w:rPr>
        <w:t xml:space="preserve">Intralipid, is a safe lipid emulsion for intravenous application, which has been widely utilized as a vehicle for different drugs like propofol and </w:t>
      </w:r>
      <w:proofErr w:type="gramStart"/>
      <w:r w:rsidRPr="006D3037">
        <w:rPr>
          <w:rFonts w:ascii="Book Antiqua" w:eastAsia="Book Antiqua" w:hAnsi="Book Antiqua" w:cs="Book Antiqua"/>
        </w:rPr>
        <w:t>etomidate</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14]</w:t>
      </w:r>
      <w:r w:rsidRPr="006D3037">
        <w:rPr>
          <w:rFonts w:ascii="Book Antiqua" w:eastAsia="Book Antiqua" w:hAnsi="Book Antiqua" w:cs="Book Antiqua"/>
        </w:rPr>
        <w:t xml:space="preserve">. It is also used for parenteral nutrition to supplement the body with energy and essential fatty acids. In addition, </w:t>
      </w:r>
      <w:r w:rsidR="009175B1" w:rsidRPr="006D3037">
        <w:rPr>
          <w:rFonts w:ascii="Book Antiqua" w:hAnsi="Book Antiqua" w:cs="Book Antiqua" w:hint="eastAsia"/>
          <w:lang w:eastAsia="zh-CN"/>
        </w:rPr>
        <w:t>i</w:t>
      </w:r>
      <w:r w:rsidRPr="006D3037">
        <w:rPr>
          <w:rFonts w:ascii="Book Antiqua" w:eastAsia="Book Antiqua" w:hAnsi="Book Antiqua" w:cs="Book Antiqua"/>
        </w:rPr>
        <w:t xml:space="preserve">ntralipid has been used in the treatment of cardiotoxicity caused by overdose of local anesthetics such as </w:t>
      </w:r>
      <w:proofErr w:type="gramStart"/>
      <w:r w:rsidRPr="006D3037">
        <w:rPr>
          <w:rFonts w:ascii="Book Antiqua" w:eastAsia="Book Antiqua" w:hAnsi="Book Antiqua" w:cs="Book Antiqua"/>
        </w:rPr>
        <w:t>bupivacaine</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36]</w:t>
      </w:r>
      <w:r w:rsidRPr="006D3037">
        <w:rPr>
          <w:rFonts w:ascii="Book Antiqua" w:eastAsia="Book Antiqua" w:hAnsi="Book Antiqua" w:cs="Book Antiqua"/>
        </w:rPr>
        <w:t xml:space="preserve">. Recent animal studies have shown that postischemic administration of lipid emulsion protects the heart against I/R </w:t>
      </w:r>
      <w:proofErr w:type="gramStart"/>
      <w:r w:rsidRPr="006D3037">
        <w:rPr>
          <w:rFonts w:ascii="Book Antiqua" w:eastAsia="Book Antiqua" w:hAnsi="Book Antiqua" w:cs="Book Antiqua"/>
        </w:rPr>
        <w:t>injury</w:t>
      </w:r>
      <w:r w:rsidR="009175B1" w:rsidRPr="006D3037">
        <w:rPr>
          <w:rFonts w:ascii="Book Antiqua" w:eastAsia="Book Antiqua" w:hAnsi="Book Antiqua" w:cs="Book Antiqua"/>
          <w:vertAlign w:val="superscript"/>
        </w:rPr>
        <w:t>[</w:t>
      </w:r>
      <w:proofErr w:type="gramEnd"/>
      <w:r w:rsidR="009175B1" w:rsidRPr="006D3037">
        <w:rPr>
          <w:rFonts w:ascii="Book Antiqua" w:eastAsia="Book Antiqua" w:hAnsi="Book Antiqua" w:cs="Book Antiqua"/>
          <w:vertAlign w:val="superscript"/>
        </w:rPr>
        <w:t>14,37,</w:t>
      </w:r>
      <w:r w:rsidRPr="006D3037">
        <w:rPr>
          <w:rFonts w:ascii="Book Antiqua" w:eastAsia="Book Antiqua" w:hAnsi="Book Antiqua" w:cs="Book Antiqua"/>
          <w:vertAlign w:val="superscript"/>
        </w:rPr>
        <w:t>38]</w:t>
      </w:r>
      <w:r w:rsidRPr="006D3037">
        <w:rPr>
          <w:rFonts w:ascii="Book Antiqua" w:eastAsia="Book Antiqua" w:hAnsi="Book Antiqua" w:cs="Book Antiqua"/>
        </w:rPr>
        <w:t xml:space="preserve">. Meanwhile, clinical studies have also demonstrated that </w:t>
      </w:r>
      <w:r w:rsidR="009175B1" w:rsidRPr="006D3037">
        <w:rPr>
          <w:rFonts w:ascii="Book Antiqua" w:hAnsi="Book Antiqua" w:cs="Book Antiqua" w:hint="eastAsia"/>
          <w:lang w:eastAsia="zh-CN"/>
        </w:rPr>
        <w:t>i</w:t>
      </w:r>
      <w:r w:rsidRPr="006D3037">
        <w:rPr>
          <w:rFonts w:ascii="Book Antiqua" w:eastAsia="Book Antiqua" w:hAnsi="Book Antiqua" w:cs="Book Antiqua"/>
        </w:rPr>
        <w:t xml:space="preserve">ntralipid postconditioning reduces the release of markers of myocardial injury after heart valve replacement and has a cardioprotective </w:t>
      </w:r>
      <w:proofErr w:type="gramStart"/>
      <w:r w:rsidRPr="006D3037">
        <w:rPr>
          <w:rFonts w:ascii="Book Antiqua" w:eastAsia="Book Antiqua" w:hAnsi="Book Antiqua" w:cs="Book Antiqua"/>
        </w:rPr>
        <w:t>effect</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39]</w:t>
      </w:r>
      <w:r w:rsidRPr="006D3037">
        <w:rPr>
          <w:rFonts w:ascii="Book Antiqua" w:eastAsia="Book Antiqua" w:hAnsi="Book Antiqua" w:cs="Book Antiqua"/>
        </w:rPr>
        <w:t xml:space="preserve">. In addition, animal studies also suggest that </w:t>
      </w:r>
      <w:r w:rsidR="009175B1" w:rsidRPr="006D3037">
        <w:rPr>
          <w:rFonts w:ascii="Book Antiqua" w:hAnsi="Book Antiqua" w:cs="Book Antiqua" w:hint="eastAsia"/>
          <w:lang w:eastAsia="zh-CN"/>
        </w:rPr>
        <w:t>i</w:t>
      </w:r>
      <w:r w:rsidRPr="006D3037">
        <w:rPr>
          <w:rFonts w:ascii="Book Antiqua" w:eastAsia="Book Antiqua" w:hAnsi="Book Antiqua" w:cs="Book Antiqua"/>
        </w:rPr>
        <w:t xml:space="preserve">ntralipid mitigates impaired pulmonary function induced by I/R through attenuation of local cellular injury and the subsequent </w:t>
      </w:r>
      <w:proofErr w:type="gramStart"/>
      <w:r w:rsidRPr="006D3037">
        <w:rPr>
          <w:rFonts w:ascii="Book Antiqua" w:eastAsia="Book Antiqua" w:hAnsi="Book Antiqua" w:cs="Book Antiqua"/>
        </w:rPr>
        <w:t>SIR</w:t>
      </w:r>
      <w:r w:rsidR="00F04DAC" w:rsidRPr="006D3037">
        <w:rPr>
          <w:rFonts w:ascii="Book Antiqua" w:eastAsia="Book Antiqua" w:hAnsi="Book Antiqua" w:cs="Book Antiqua"/>
        </w:rPr>
        <w:t>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40]</w:t>
      </w:r>
      <w:r w:rsidRPr="006D3037">
        <w:rPr>
          <w:rFonts w:ascii="Book Antiqua" w:eastAsia="Book Antiqua" w:hAnsi="Book Antiqua" w:cs="Book Antiqua"/>
        </w:rPr>
        <w:t xml:space="preserve">. Therefore, we hypothesize that there is a pulmonary protective function of </w:t>
      </w:r>
      <w:r w:rsidR="009175B1" w:rsidRPr="006D3037">
        <w:rPr>
          <w:rFonts w:ascii="Book Antiqua" w:hAnsi="Book Antiqua" w:cs="Book Antiqua" w:hint="eastAsia"/>
          <w:lang w:eastAsia="zh-CN"/>
        </w:rPr>
        <w:t>i</w:t>
      </w:r>
      <w:r w:rsidRPr="006D3037">
        <w:rPr>
          <w:rFonts w:ascii="Book Antiqua" w:eastAsia="Book Antiqua" w:hAnsi="Book Antiqua" w:cs="Book Antiqua"/>
        </w:rPr>
        <w:t>ntralipid, and it is necessary to explore its potential mechanism of action.</w:t>
      </w:r>
    </w:p>
    <w:p w14:paraId="37D617E6" w14:textId="77777777"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t xml:space="preserve">The lungs are especially susceptible to the inflammatory attack and I/R injury ascribed to the use of </w:t>
      </w:r>
      <w:proofErr w:type="gramStart"/>
      <w:r w:rsidRPr="006D3037">
        <w:rPr>
          <w:rFonts w:ascii="Book Antiqua" w:eastAsia="Book Antiqua" w:hAnsi="Book Antiqua" w:cs="Book Antiqua"/>
        </w:rPr>
        <w:t>CPB</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4]</w:t>
      </w:r>
      <w:r w:rsidRPr="006D3037">
        <w:rPr>
          <w:rFonts w:ascii="Book Antiqua" w:eastAsia="Book Antiqua" w:hAnsi="Book Antiqua" w:cs="Book Antiqua"/>
        </w:rPr>
        <w:t>. Oxidative stress and massive release of ROS caused by I/R-induced lung injury, which can lead to functional changes and apoptosis of pulmonary microvascular endothelial cells, result in increased capillary permeability, impaired pulmonary diffusion function, and accumulation of fluid in the interstitial space</w:t>
      </w:r>
      <w:r w:rsidR="009175B1" w:rsidRPr="006D3037">
        <w:rPr>
          <w:rFonts w:ascii="Book Antiqua" w:eastAsia="Book Antiqua" w:hAnsi="Book Antiqua" w:cs="Book Antiqua"/>
          <w:vertAlign w:val="superscript"/>
        </w:rPr>
        <w:t>[41,</w:t>
      </w:r>
      <w:r w:rsidRPr="006D3037">
        <w:rPr>
          <w:rFonts w:ascii="Book Antiqua" w:eastAsia="Book Antiqua" w:hAnsi="Book Antiqua" w:cs="Book Antiqua"/>
          <w:vertAlign w:val="superscript"/>
        </w:rPr>
        <w:t>42]</w:t>
      </w:r>
      <w:r w:rsidRPr="006D3037">
        <w:rPr>
          <w:rFonts w:ascii="Book Antiqua" w:eastAsia="Book Antiqua" w:hAnsi="Book Antiqua" w:cs="Book Antiqua"/>
        </w:rPr>
        <w:t xml:space="preserve">. In solid organs, electron conduction defects occur in ischemic/hypoxic cells, leading to irreparable mitochondrial damage, which is a key mechanism of I/R-induced lung </w:t>
      </w:r>
      <w:proofErr w:type="gramStart"/>
      <w:r w:rsidRPr="006D3037">
        <w:rPr>
          <w:rFonts w:ascii="Book Antiqua" w:eastAsia="Book Antiqua" w:hAnsi="Book Antiqua" w:cs="Book Antiqua"/>
        </w:rPr>
        <w:t>injury</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43]</w:t>
      </w:r>
      <w:r w:rsidRPr="006D3037">
        <w:rPr>
          <w:rFonts w:ascii="Book Antiqua" w:eastAsia="Book Antiqua" w:hAnsi="Book Antiqua" w:cs="Book Antiqua"/>
        </w:rPr>
        <w:t>. Therefore, maintaining mitochondrial functional homeostasis makes it possible to mitigate I/R damage. Mitochondria store the energy generated as electrochemical potential energy in the inner membrane, resulting in an asymmetric distribution of H</w:t>
      </w:r>
      <w:r w:rsidRPr="006D3037">
        <w:rPr>
          <w:rFonts w:ascii="Book Antiqua" w:eastAsia="Book Antiqua" w:hAnsi="Book Antiqua" w:cs="Book Antiqua"/>
          <w:vertAlign w:val="superscript"/>
        </w:rPr>
        <w:t>+</w:t>
      </w:r>
      <w:r w:rsidRPr="006D3037">
        <w:rPr>
          <w:rFonts w:ascii="Book Antiqua" w:eastAsia="Book Antiqua" w:hAnsi="Book Antiqua" w:cs="Book Antiqua"/>
        </w:rPr>
        <w:t xml:space="preserve"> and other ion concentrations on both sides of the inner membrane to form the </w:t>
      </w:r>
      <w:proofErr w:type="spellStart"/>
      <w:r w:rsidRPr="006D3037">
        <w:rPr>
          <w:rFonts w:ascii="Book Antiqua" w:eastAsia="Book Antiqua" w:hAnsi="Book Antiqua" w:cs="Book Antiqua"/>
        </w:rPr>
        <w:t>ΔΨ</w:t>
      </w:r>
      <w:proofErr w:type="gramStart"/>
      <w:r w:rsidRPr="006D3037">
        <w:rPr>
          <w:rFonts w:ascii="Book Antiqua" w:eastAsia="Book Antiqua" w:hAnsi="Book Antiqua" w:cs="Book Antiqua"/>
        </w:rPr>
        <w:t>m</w:t>
      </w:r>
      <w:proofErr w:type="spellEnd"/>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44]</w:t>
      </w:r>
      <w:r w:rsidRPr="006D3037">
        <w:rPr>
          <w:rFonts w:ascii="Book Antiqua" w:eastAsia="Book Antiqua" w:hAnsi="Book Antiqua" w:cs="Book Antiqua"/>
        </w:rPr>
        <w:t>, which is reflective of metabolic function</w:t>
      </w:r>
      <w:r w:rsidRPr="006D3037">
        <w:rPr>
          <w:rFonts w:ascii="Book Antiqua" w:eastAsia="Book Antiqua" w:hAnsi="Book Antiqua" w:cs="Book Antiqua"/>
          <w:vertAlign w:val="superscript"/>
        </w:rPr>
        <w:t>[45]</w:t>
      </w:r>
      <w:r w:rsidRPr="006D3037">
        <w:rPr>
          <w:rFonts w:ascii="Book Antiqua" w:eastAsia="Book Antiqua" w:hAnsi="Book Antiqua" w:cs="Book Antiqua"/>
        </w:rPr>
        <w:t xml:space="preserve">.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is essential for </w:t>
      </w:r>
      <w:r w:rsidRPr="006D3037">
        <w:rPr>
          <w:rFonts w:ascii="Book Antiqua" w:eastAsia="Book Antiqua" w:hAnsi="Book Antiqua" w:cs="Book Antiqua"/>
        </w:rPr>
        <w:lastRenderedPageBreak/>
        <w:t xml:space="preserve">maintaining mitochondria for oxidative phosphorylation and production of ATP, and stability of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depends on normal respiratory chain complex activity, proton flow and ATP </w:t>
      </w:r>
      <w:proofErr w:type="gramStart"/>
      <w:r w:rsidRPr="006D3037">
        <w:rPr>
          <w:rFonts w:ascii="Book Antiqua" w:eastAsia="Book Antiqua" w:hAnsi="Book Antiqua" w:cs="Book Antiqua"/>
        </w:rPr>
        <w:t>synthesis</w:t>
      </w:r>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46]</w:t>
      </w:r>
      <w:r w:rsidRPr="006D3037">
        <w:rPr>
          <w:rFonts w:ascii="Book Antiqua" w:eastAsia="Book Antiqua" w:hAnsi="Book Antiqua" w:cs="Book Antiqua"/>
        </w:rPr>
        <w:t xml:space="preserve">. Alteration in the activity of mitochondrial respiratory enzyme complexes during reperfusion of various tissues, which results in an excess of free radicals derived from oxygen and cellular ATP imbalance, has been reported in organs such as the heart, liver and </w:t>
      </w:r>
      <w:proofErr w:type="gramStart"/>
      <w:r w:rsidRPr="006D3037">
        <w:rPr>
          <w:rFonts w:ascii="Book Antiqua" w:eastAsia="Book Antiqua" w:hAnsi="Book Antiqua" w:cs="Book Antiqua"/>
        </w:rPr>
        <w:t>brain</w:t>
      </w:r>
      <w:r w:rsidR="009175B1" w:rsidRPr="006D3037">
        <w:rPr>
          <w:rFonts w:ascii="Book Antiqua" w:eastAsia="Book Antiqua" w:hAnsi="Book Antiqua" w:cs="Book Antiqua"/>
          <w:vertAlign w:val="superscript"/>
        </w:rPr>
        <w:t>[</w:t>
      </w:r>
      <w:proofErr w:type="gramEnd"/>
      <w:r w:rsidR="009175B1" w:rsidRPr="006D3037">
        <w:rPr>
          <w:rFonts w:ascii="Book Antiqua" w:eastAsia="Book Antiqua" w:hAnsi="Book Antiqua" w:cs="Book Antiqua"/>
          <w:vertAlign w:val="superscript"/>
        </w:rPr>
        <w:t>47,</w:t>
      </w:r>
      <w:r w:rsidRPr="006D3037">
        <w:rPr>
          <w:rFonts w:ascii="Book Antiqua" w:eastAsia="Book Antiqua" w:hAnsi="Book Antiqua" w:cs="Book Antiqua"/>
          <w:vertAlign w:val="superscript"/>
        </w:rPr>
        <w:t>48]</w:t>
      </w:r>
      <w:r w:rsidRPr="006D3037">
        <w:rPr>
          <w:rFonts w:ascii="Book Antiqua" w:eastAsia="Book Antiqua" w:hAnsi="Book Antiqua" w:cs="Book Antiqua"/>
        </w:rPr>
        <w:t xml:space="preserve">. Moreover, Sommer </w:t>
      </w:r>
      <w:r w:rsidRPr="006D3037">
        <w:rPr>
          <w:rFonts w:ascii="Book Antiqua" w:eastAsia="Book Antiqua" w:hAnsi="Book Antiqua" w:cs="Book Antiqua"/>
          <w:i/>
          <w:iCs/>
        </w:rPr>
        <w:t xml:space="preserve">et </w:t>
      </w:r>
      <w:proofErr w:type="gramStart"/>
      <w:r w:rsidRPr="006D3037">
        <w:rPr>
          <w:rFonts w:ascii="Book Antiqua" w:eastAsia="Book Antiqua" w:hAnsi="Book Antiqua" w:cs="Book Antiqua"/>
          <w:i/>
          <w:iCs/>
        </w:rPr>
        <w:t>al</w:t>
      </w:r>
      <w:r w:rsidR="009175B1" w:rsidRPr="006D3037">
        <w:rPr>
          <w:rFonts w:ascii="Book Antiqua" w:eastAsia="Book Antiqua" w:hAnsi="Book Antiqua" w:cs="Book Antiqua"/>
          <w:vertAlign w:val="superscript"/>
        </w:rPr>
        <w:t>[</w:t>
      </w:r>
      <w:proofErr w:type="gramEnd"/>
      <w:r w:rsidR="009175B1" w:rsidRPr="006D3037">
        <w:rPr>
          <w:rFonts w:ascii="Book Antiqua" w:eastAsia="Book Antiqua" w:hAnsi="Book Antiqua" w:cs="Book Antiqua"/>
          <w:vertAlign w:val="superscript"/>
        </w:rPr>
        <w:t>49]</w:t>
      </w:r>
      <w:r w:rsidRPr="006D3037">
        <w:rPr>
          <w:rFonts w:ascii="Book Antiqua" w:eastAsia="Book Antiqua" w:hAnsi="Book Antiqua" w:cs="Book Antiqua"/>
        </w:rPr>
        <w:t xml:space="preserve"> found that the lungs suffer from the same mitochondrial damage as other solid organs in the pathological situation of I/R, and that changes in the degree of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polarization are critical for the development of lung mitochondrial dysfunction</w:t>
      </w:r>
      <w:r w:rsidRPr="006D3037">
        <w:rPr>
          <w:rFonts w:ascii="Book Antiqua" w:eastAsia="Book Antiqua" w:hAnsi="Book Antiqua" w:cs="Book Antiqua"/>
          <w:vertAlign w:val="superscript"/>
        </w:rPr>
        <w:t>[49]</w:t>
      </w:r>
      <w:r w:rsidRPr="006D3037">
        <w:rPr>
          <w:rFonts w:ascii="Book Antiqua" w:eastAsia="Book Antiqua" w:hAnsi="Book Antiqua" w:cs="Book Antiqua"/>
        </w:rPr>
        <w:t xml:space="preserve">. In the postischemic reperfusion phase in the lungs, respiratory chain complex dysfunction, lipid membrane oxidation, and ATP reduction impair the stability of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The above studies suggest that maintaining the stability of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is important to reduce lung I/R injury during the early postischemic reperfusion phase.</w:t>
      </w:r>
    </w:p>
    <w:p w14:paraId="2B5F922C" w14:textId="77777777" w:rsidR="00A77B3E" w:rsidRPr="006D3037" w:rsidRDefault="00B96FDF" w:rsidP="00151B07">
      <w:pPr>
        <w:spacing w:line="360" w:lineRule="auto"/>
        <w:ind w:firstLine="520"/>
        <w:jc w:val="both"/>
        <w:rPr>
          <w:rFonts w:ascii="Book Antiqua" w:hAnsi="Book Antiqua"/>
        </w:rPr>
      </w:pPr>
      <w:r w:rsidRPr="006D3037">
        <w:rPr>
          <w:rFonts w:ascii="Book Antiqua" w:eastAsia="Book Antiqua" w:hAnsi="Book Antiqua" w:cs="Book Antiqua"/>
        </w:rPr>
        <w:t xml:space="preserve">There is abundant evidence that </w:t>
      </w:r>
      <w:r w:rsidR="00AC3D4E" w:rsidRPr="006D3037">
        <w:rPr>
          <w:rFonts w:ascii="Book Antiqua" w:hAnsi="Book Antiqua" w:cs="Book Antiqua" w:hint="eastAsia"/>
          <w:lang w:eastAsia="zh-CN"/>
        </w:rPr>
        <w:t>i</w:t>
      </w:r>
      <w:r w:rsidRPr="006D3037">
        <w:rPr>
          <w:rFonts w:ascii="Book Antiqua" w:eastAsia="Book Antiqua" w:hAnsi="Book Antiqua" w:cs="Book Antiqua"/>
        </w:rPr>
        <w:t xml:space="preserve">ntralipid can exert myocardial protective effects by inhibiting the opening of </w:t>
      </w:r>
      <w:proofErr w:type="spellStart"/>
      <w:proofErr w:type="gramStart"/>
      <w:r w:rsidRPr="006D3037">
        <w:rPr>
          <w:rFonts w:ascii="Book Antiqua" w:eastAsia="Book Antiqua" w:hAnsi="Book Antiqua" w:cs="Book Antiqua"/>
        </w:rPr>
        <w:t>mPTP</w:t>
      </w:r>
      <w:proofErr w:type="spellEnd"/>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14]</w:t>
      </w:r>
      <w:r w:rsidRPr="006D3037">
        <w:rPr>
          <w:rFonts w:ascii="Book Antiqua" w:eastAsia="Book Antiqua" w:hAnsi="Book Antiqua" w:cs="Book Antiqua"/>
        </w:rPr>
        <w:t xml:space="preserve">. I/R injury leads to mitochondrial respiratory chain damage and impaired oxidative </w:t>
      </w:r>
      <w:proofErr w:type="gramStart"/>
      <w:r w:rsidRPr="006D3037">
        <w:rPr>
          <w:rFonts w:ascii="Book Antiqua" w:eastAsia="Book Antiqua" w:hAnsi="Book Antiqua" w:cs="Book Antiqua"/>
        </w:rPr>
        <w:t>phosphorylation</w:t>
      </w:r>
      <w:r w:rsidR="009175B1" w:rsidRPr="006D3037">
        <w:rPr>
          <w:rFonts w:ascii="Book Antiqua" w:eastAsia="Book Antiqua" w:hAnsi="Book Antiqua" w:cs="Book Antiqua"/>
          <w:vertAlign w:val="superscript"/>
        </w:rPr>
        <w:t>[</w:t>
      </w:r>
      <w:proofErr w:type="gramEnd"/>
      <w:r w:rsidR="009175B1" w:rsidRPr="006D3037">
        <w:rPr>
          <w:rFonts w:ascii="Book Antiqua" w:eastAsia="Book Antiqua" w:hAnsi="Book Antiqua" w:cs="Book Antiqua"/>
          <w:vertAlign w:val="superscript"/>
        </w:rPr>
        <w:t>50,</w:t>
      </w:r>
      <w:r w:rsidRPr="006D3037">
        <w:rPr>
          <w:rFonts w:ascii="Book Antiqua" w:eastAsia="Book Antiqua" w:hAnsi="Book Antiqua" w:cs="Book Antiqua"/>
          <w:vertAlign w:val="superscript"/>
        </w:rPr>
        <w:t>51]</w:t>
      </w:r>
      <w:r w:rsidRPr="006D3037">
        <w:rPr>
          <w:rFonts w:ascii="Book Antiqua" w:eastAsia="Book Antiqua" w:hAnsi="Book Antiqua" w:cs="Book Antiqua"/>
        </w:rPr>
        <w:t xml:space="preserve">. Mitochondrial damage generates reactive oxygen clusters through complexes I and III and ROS promote oxidative stress. Meanwhile, ROS act as signaling molecules for apoptosis by decreasing mitochondrial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and increasing </w:t>
      </w:r>
      <w:proofErr w:type="spellStart"/>
      <w:r w:rsidRPr="006D3037">
        <w:rPr>
          <w:rFonts w:ascii="Book Antiqua" w:eastAsia="Book Antiqua" w:hAnsi="Book Antiqua" w:cs="Book Antiqua"/>
        </w:rPr>
        <w:t>mPTP</w:t>
      </w:r>
      <w:proofErr w:type="spellEnd"/>
      <w:r w:rsidRPr="006D3037">
        <w:rPr>
          <w:rFonts w:ascii="Book Antiqua" w:eastAsia="Book Antiqua" w:hAnsi="Book Antiqua" w:cs="Book Antiqua"/>
        </w:rPr>
        <w:t xml:space="preserve"> opening. In the early phase of reperfusion, Ca</w:t>
      </w:r>
      <w:r w:rsidRPr="006D3037">
        <w:rPr>
          <w:rFonts w:ascii="Book Antiqua" w:eastAsia="Book Antiqua" w:hAnsi="Book Antiqua" w:cs="Book Antiqua"/>
          <w:vertAlign w:val="superscript"/>
        </w:rPr>
        <w:t>2+</w:t>
      </w:r>
      <w:r w:rsidRPr="006D3037">
        <w:rPr>
          <w:rFonts w:ascii="Book Antiqua" w:eastAsia="Book Antiqua" w:hAnsi="Book Antiqua" w:cs="Book Antiqua"/>
        </w:rPr>
        <w:t xml:space="preserve"> overload and oxidative stress due to ischemia cause the opening of </w:t>
      </w:r>
      <w:proofErr w:type="spellStart"/>
      <w:proofErr w:type="gramStart"/>
      <w:r w:rsidRPr="006D3037">
        <w:rPr>
          <w:rFonts w:ascii="Book Antiqua" w:eastAsia="Book Antiqua" w:hAnsi="Book Antiqua" w:cs="Book Antiqua"/>
        </w:rPr>
        <w:t>mPTP</w:t>
      </w:r>
      <w:proofErr w:type="spellEnd"/>
      <w:r w:rsidRPr="006D3037">
        <w:rPr>
          <w:rFonts w:ascii="Book Antiqua" w:eastAsia="Book Antiqua" w:hAnsi="Book Antiqua" w:cs="Book Antiqua"/>
          <w:vertAlign w:val="superscript"/>
        </w:rPr>
        <w:t>[</w:t>
      </w:r>
      <w:proofErr w:type="gramEnd"/>
      <w:r w:rsidRPr="006D3037">
        <w:rPr>
          <w:rFonts w:ascii="Book Antiqua" w:eastAsia="Book Antiqua" w:hAnsi="Book Antiqua" w:cs="Book Antiqua"/>
          <w:vertAlign w:val="superscript"/>
        </w:rPr>
        <w:t>52]</w:t>
      </w:r>
      <w:r w:rsidRPr="006D3037">
        <w:rPr>
          <w:rFonts w:ascii="Book Antiqua" w:eastAsia="Book Antiqua" w:hAnsi="Book Antiqua" w:cs="Book Antiqua"/>
        </w:rPr>
        <w:t xml:space="preserve">. </w:t>
      </w:r>
      <w:proofErr w:type="spellStart"/>
      <w:r w:rsidRPr="006D3037">
        <w:rPr>
          <w:rFonts w:ascii="Book Antiqua" w:eastAsia="Book Antiqua" w:hAnsi="Book Antiqua" w:cs="Book Antiqua"/>
        </w:rPr>
        <w:t>mPTP</w:t>
      </w:r>
      <w:proofErr w:type="spellEnd"/>
      <w:r w:rsidRPr="006D3037">
        <w:rPr>
          <w:rFonts w:ascii="Book Antiqua" w:eastAsia="Book Antiqua" w:hAnsi="Book Antiqua" w:cs="Book Antiqua"/>
        </w:rPr>
        <w:t xml:space="preserve"> opening is a key event in cell death after I/R because it causes an abrupt increase in the permeability of the inner mitochondrial membrane to solutes with molecular weights up to 1500 Da, which further causes a decrease in mitochondrial membrane polarization, leading to a decrease in </w:t>
      </w:r>
      <w:proofErr w:type="spellStart"/>
      <w:r w:rsidRPr="006D3037">
        <w:rPr>
          <w:rFonts w:ascii="Book Antiqua" w:eastAsia="Book Antiqua" w:hAnsi="Book Antiqua" w:cs="Book Antiqua"/>
        </w:rPr>
        <w:t>CytC</w:t>
      </w:r>
      <w:proofErr w:type="spellEnd"/>
      <w:r w:rsidRPr="006D3037">
        <w:rPr>
          <w:rFonts w:ascii="Book Antiqua" w:eastAsia="Book Antiqua" w:hAnsi="Book Antiqua" w:cs="Book Antiqua"/>
        </w:rPr>
        <w:t xml:space="preserve"> release and matrix swelling, activating caspase 3- and 9-dependent apoptotic cascade </w:t>
      </w:r>
      <w:proofErr w:type="gramStart"/>
      <w:r w:rsidRPr="006D3037">
        <w:rPr>
          <w:rFonts w:ascii="Book Antiqua" w:eastAsia="Book Antiqua" w:hAnsi="Book Antiqua" w:cs="Book Antiqua"/>
        </w:rPr>
        <w:t>responses</w:t>
      </w:r>
      <w:r w:rsidR="009175B1" w:rsidRPr="006D3037">
        <w:rPr>
          <w:rFonts w:ascii="Book Antiqua" w:eastAsia="Book Antiqua" w:hAnsi="Book Antiqua" w:cs="Book Antiqua"/>
          <w:vertAlign w:val="superscript"/>
        </w:rPr>
        <w:t>[</w:t>
      </w:r>
      <w:proofErr w:type="gramEnd"/>
      <w:r w:rsidR="009175B1" w:rsidRPr="006D3037">
        <w:rPr>
          <w:rFonts w:ascii="Book Antiqua" w:eastAsia="Book Antiqua" w:hAnsi="Book Antiqua" w:cs="Book Antiqua"/>
          <w:vertAlign w:val="superscript"/>
        </w:rPr>
        <w:t>52,</w:t>
      </w:r>
      <w:r w:rsidRPr="006D3037">
        <w:rPr>
          <w:rFonts w:ascii="Book Antiqua" w:eastAsia="Book Antiqua" w:hAnsi="Book Antiqua" w:cs="Book Antiqua"/>
          <w:vertAlign w:val="superscript"/>
        </w:rPr>
        <w:t>53]</w:t>
      </w:r>
      <w:r w:rsidRPr="006D3037">
        <w:rPr>
          <w:rFonts w:ascii="Book Antiqua" w:eastAsia="Book Antiqua" w:hAnsi="Book Antiqua" w:cs="Book Antiqua"/>
        </w:rPr>
        <w:t xml:space="preserve">. As mentioned earlier, numerous studies have suggested that </w:t>
      </w:r>
      <w:r w:rsidR="009175B1" w:rsidRPr="006D3037">
        <w:rPr>
          <w:rFonts w:ascii="Book Antiqua" w:hAnsi="Book Antiqua" w:cs="Book Antiqua" w:hint="eastAsia"/>
          <w:lang w:eastAsia="zh-CN"/>
        </w:rPr>
        <w:t>i</w:t>
      </w:r>
      <w:r w:rsidRPr="006D3037">
        <w:rPr>
          <w:rFonts w:ascii="Book Antiqua" w:eastAsia="Book Antiqua" w:hAnsi="Book Antiqua" w:cs="Book Antiqua"/>
        </w:rPr>
        <w:t xml:space="preserve">ntralipid can inhibit the opening of </w:t>
      </w:r>
      <w:proofErr w:type="spellStart"/>
      <w:r w:rsidRPr="006D3037">
        <w:rPr>
          <w:rFonts w:ascii="Book Antiqua" w:eastAsia="Book Antiqua" w:hAnsi="Book Antiqua" w:cs="Book Antiqua"/>
        </w:rPr>
        <w:t>mPTP</w:t>
      </w:r>
      <w:proofErr w:type="spellEnd"/>
      <w:r w:rsidRPr="006D3037">
        <w:rPr>
          <w:rFonts w:ascii="Book Antiqua" w:eastAsia="Book Antiqua" w:hAnsi="Book Antiqua" w:cs="Book Antiqua"/>
        </w:rPr>
        <w:t xml:space="preserve"> in cardiomyocytes, therefore, the three aspects of mitochondrial respiratory chain, </w:t>
      </w:r>
      <w:proofErr w:type="spellStart"/>
      <w:r w:rsidRPr="006D3037">
        <w:rPr>
          <w:rFonts w:ascii="Book Antiqua" w:eastAsia="Book Antiqua" w:hAnsi="Book Antiqua" w:cs="Book Antiqua"/>
        </w:rPr>
        <w:t>mPTP</w:t>
      </w:r>
      <w:proofErr w:type="spellEnd"/>
      <w:r w:rsidRPr="006D3037">
        <w:rPr>
          <w:rFonts w:ascii="Book Antiqua" w:eastAsia="Book Antiqua" w:hAnsi="Book Antiqua" w:cs="Book Antiqua"/>
        </w:rPr>
        <w:t xml:space="preserve"> and </w:t>
      </w:r>
      <w:proofErr w:type="spellStart"/>
      <w:r w:rsidRPr="006D3037">
        <w:rPr>
          <w:rFonts w:ascii="Book Antiqua" w:eastAsia="Book Antiqua" w:hAnsi="Book Antiqua" w:cs="Book Antiqua"/>
        </w:rPr>
        <w:t>ΔΨm</w:t>
      </w:r>
      <w:proofErr w:type="spellEnd"/>
      <w:r w:rsidRPr="006D3037">
        <w:rPr>
          <w:rFonts w:ascii="Book Antiqua" w:eastAsia="Book Antiqua" w:hAnsi="Book Antiqua" w:cs="Book Antiqua"/>
        </w:rPr>
        <w:t xml:space="preserve"> make it possible for </w:t>
      </w:r>
      <w:r w:rsidR="009175B1" w:rsidRPr="006D3037">
        <w:rPr>
          <w:rFonts w:ascii="Book Antiqua" w:hAnsi="Book Antiqua" w:cs="Book Antiqua" w:hint="eastAsia"/>
          <w:lang w:eastAsia="zh-CN"/>
        </w:rPr>
        <w:t>i</w:t>
      </w:r>
      <w:r w:rsidRPr="006D3037">
        <w:rPr>
          <w:rFonts w:ascii="Book Antiqua" w:eastAsia="Book Antiqua" w:hAnsi="Book Antiqua" w:cs="Book Antiqua"/>
        </w:rPr>
        <w:t>ntralipid to improve mitochondrial function in pulmonary vascular endothelial cells for lung protection.</w:t>
      </w:r>
    </w:p>
    <w:p w14:paraId="0C775DA1" w14:textId="77777777" w:rsidR="00A77B3E" w:rsidRPr="00151B07" w:rsidRDefault="00A77B3E" w:rsidP="00151B07">
      <w:pPr>
        <w:spacing w:line="360" w:lineRule="auto"/>
        <w:ind w:firstLine="520"/>
        <w:jc w:val="both"/>
        <w:rPr>
          <w:rFonts w:ascii="Book Antiqua" w:hAnsi="Book Antiqua"/>
        </w:rPr>
      </w:pPr>
    </w:p>
    <w:p w14:paraId="5A4FB371"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aps/>
          <w:color w:val="000000"/>
          <w:u w:val="single"/>
        </w:rPr>
        <w:t>CONCLUSION</w:t>
      </w:r>
    </w:p>
    <w:p w14:paraId="3EA3DA9B"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 xml:space="preserve">Despite the advances in extracorporeal circulation and surgical techniques of recent years, a significant proportion of patients still have a poor outcome. Ischemic and pharmacological preconditioning and postconditioning has been reported to ease I/R </w:t>
      </w:r>
      <w:proofErr w:type="gramStart"/>
      <w:r w:rsidRPr="00151B07">
        <w:rPr>
          <w:rFonts w:ascii="Book Antiqua" w:eastAsia="Book Antiqua" w:hAnsi="Book Antiqua" w:cs="Book Antiqua"/>
          <w:color w:val="000000"/>
        </w:rPr>
        <w:t>injury</w:t>
      </w:r>
      <w:r w:rsidR="009175B1">
        <w:rPr>
          <w:rFonts w:ascii="Book Antiqua" w:eastAsia="Book Antiqua" w:hAnsi="Book Antiqua" w:cs="Book Antiqua"/>
          <w:color w:val="000000"/>
          <w:vertAlign w:val="superscript"/>
        </w:rPr>
        <w:t>[</w:t>
      </w:r>
      <w:proofErr w:type="gramEnd"/>
      <w:r w:rsidR="009175B1">
        <w:rPr>
          <w:rFonts w:ascii="Book Antiqua" w:eastAsia="Book Antiqua" w:hAnsi="Book Antiqua" w:cs="Book Antiqua"/>
          <w:color w:val="000000"/>
          <w:vertAlign w:val="superscript"/>
        </w:rPr>
        <w:t>38,</w:t>
      </w:r>
      <w:r w:rsidRPr="00151B07">
        <w:rPr>
          <w:rFonts w:ascii="Book Antiqua" w:eastAsia="Book Antiqua" w:hAnsi="Book Antiqua" w:cs="Book Antiqua"/>
          <w:color w:val="000000"/>
          <w:vertAlign w:val="superscript"/>
        </w:rPr>
        <w:t>54]</w:t>
      </w:r>
      <w:r w:rsidRPr="00151B07">
        <w:rPr>
          <w:rFonts w:ascii="Book Antiqua" w:eastAsia="Book Antiqua" w:hAnsi="Book Antiqua" w:cs="Book Antiqua"/>
          <w:color w:val="000000"/>
        </w:rPr>
        <w:t xml:space="preserve">. However, the lack conditions in the clinical setting are not as precisely defined as in the laboratory; therefore, ischemic modulation has limited clinical </w:t>
      </w:r>
      <w:proofErr w:type="gramStart"/>
      <w:r w:rsidRPr="00151B07">
        <w:rPr>
          <w:rFonts w:ascii="Book Antiqua" w:eastAsia="Book Antiqua" w:hAnsi="Book Antiqua" w:cs="Book Antiqua"/>
          <w:color w:val="000000"/>
        </w:rPr>
        <w:t>application</w:t>
      </w:r>
      <w:r w:rsidRPr="00151B07">
        <w:rPr>
          <w:rFonts w:ascii="Book Antiqua" w:eastAsia="Book Antiqua" w:hAnsi="Book Antiqua" w:cs="Book Antiqua"/>
          <w:color w:val="000000"/>
          <w:vertAlign w:val="superscript"/>
        </w:rPr>
        <w:t>[</w:t>
      </w:r>
      <w:proofErr w:type="gramEnd"/>
      <w:r w:rsidRPr="00151B07">
        <w:rPr>
          <w:rFonts w:ascii="Book Antiqua" w:eastAsia="Book Antiqua" w:hAnsi="Book Antiqua" w:cs="Book Antiqua"/>
          <w:color w:val="000000"/>
          <w:vertAlign w:val="superscript"/>
        </w:rPr>
        <w:t>55]</w:t>
      </w:r>
      <w:r w:rsidRPr="00151B07">
        <w:rPr>
          <w:rFonts w:ascii="Book Antiqua" w:eastAsia="Book Antiqua" w:hAnsi="Book Antiqua" w:cs="Book Antiqua"/>
          <w:color w:val="000000"/>
        </w:rPr>
        <w:t xml:space="preserve">. Besides, it is reported that remote ischemic preconditioning does not reduce morbidity or mortality in patients undergoing cardiac surgery with </w:t>
      </w:r>
      <w:proofErr w:type="gramStart"/>
      <w:r w:rsidRPr="00151B07">
        <w:rPr>
          <w:rFonts w:ascii="Book Antiqua" w:eastAsia="Book Antiqua" w:hAnsi="Book Antiqua" w:cs="Book Antiqua"/>
          <w:color w:val="000000"/>
        </w:rPr>
        <w:t>CPB</w:t>
      </w:r>
      <w:r w:rsidRPr="00151B07">
        <w:rPr>
          <w:rFonts w:ascii="Book Antiqua" w:eastAsia="Book Antiqua" w:hAnsi="Book Antiqua" w:cs="Book Antiqua"/>
          <w:color w:val="000000"/>
          <w:vertAlign w:val="superscript"/>
        </w:rPr>
        <w:t>[</w:t>
      </w:r>
      <w:proofErr w:type="gramEnd"/>
      <w:r w:rsidRPr="00151B07">
        <w:rPr>
          <w:rFonts w:ascii="Book Antiqua" w:eastAsia="Book Antiqua" w:hAnsi="Book Antiqua" w:cs="Book Antiqua"/>
          <w:color w:val="000000"/>
          <w:vertAlign w:val="superscript"/>
        </w:rPr>
        <w:t>56]</w:t>
      </w:r>
      <w:r w:rsidRPr="00151B07">
        <w:rPr>
          <w:rFonts w:ascii="Book Antiqua" w:eastAsia="Book Antiqua" w:hAnsi="Book Antiqua" w:cs="Book Antiqua"/>
          <w:color w:val="000000"/>
        </w:rPr>
        <w:t>. Therefore, from the view of clinical practice, pharmacological preconditioning or postconditioning is especially promising. Intralipid is a necessary fatty acid carrier and may be a promising approach to improve outcomes after CPB.</w:t>
      </w:r>
    </w:p>
    <w:p w14:paraId="2F063D02" w14:textId="77777777" w:rsidR="00A77B3E" w:rsidRPr="00151B07" w:rsidRDefault="00B96FDF" w:rsidP="00151B07">
      <w:pPr>
        <w:spacing w:line="360" w:lineRule="auto"/>
        <w:ind w:firstLine="482"/>
        <w:jc w:val="both"/>
        <w:rPr>
          <w:rFonts w:ascii="Book Antiqua" w:hAnsi="Book Antiqua"/>
        </w:rPr>
      </w:pPr>
      <w:r w:rsidRPr="00151B07">
        <w:rPr>
          <w:rFonts w:ascii="Book Antiqua" w:eastAsia="Book Antiqua" w:hAnsi="Book Antiqua" w:cs="Book Antiqua"/>
          <w:color w:val="000000"/>
        </w:rPr>
        <w:t xml:space="preserve">Intralipid can be used to treat the cardiotoxicity caused by local overdose of anesthetics and has been clinically </w:t>
      </w:r>
      <w:proofErr w:type="gramStart"/>
      <w:r w:rsidRPr="00151B07">
        <w:rPr>
          <w:rFonts w:ascii="Book Antiqua" w:eastAsia="Book Antiqua" w:hAnsi="Book Antiqua" w:cs="Book Antiqua"/>
          <w:color w:val="000000"/>
        </w:rPr>
        <w:t>proven</w:t>
      </w:r>
      <w:r w:rsidRPr="00151B07">
        <w:rPr>
          <w:rFonts w:ascii="Book Antiqua" w:eastAsia="Book Antiqua" w:hAnsi="Book Antiqua" w:cs="Book Antiqua"/>
          <w:color w:val="000000"/>
          <w:vertAlign w:val="superscript"/>
        </w:rPr>
        <w:t>[</w:t>
      </w:r>
      <w:proofErr w:type="gramEnd"/>
      <w:r w:rsidRPr="00151B07">
        <w:rPr>
          <w:rFonts w:ascii="Book Antiqua" w:eastAsia="Book Antiqua" w:hAnsi="Book Antiqua" w:cs="Book Antiqua"/>
          <w:color w:val="000000"/>
          <w:vertAlign w:val="superscript"/>
        </w:rPr>
        <w:t>57]</w:t>
      </w:r>
      <w:r w:rsidRPr="00151B07">
        <w:rPr>
          <w:rFonts w:ascii="Book Antiqua" w:eastAsia="Book Antiqua" w:hAnsi="Book Antiqua" w:cs="Book Antiqua"/>
          <w:color w:val="000000"/>
        </w:rPr>
        <w:t xml:space="preserve">. The most supported dosing regimen is an intravenous bolus of 1–1.5 mL/kg 20% </w:t>
      </w:r>
      <w:r w:rsidR="008C7125">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Approximately 12 mL/kg </w:t>
      </w:r>
      <w:r w:rsidR="008C7125">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is the upper limit for initial dosing in adults and 15 mL/kg in </w:t>
      </w:r>
      <w:proofErr w:type="gramStart"/>
      <w:r w:rsidRPr="00151B07">
        <w:rPr>
          <w:rFonts w:ascii="Book Antiqua" w:eastAsia="Book Antiqua" w:hAnsi="Book Antiqua" w:cs="Book Antiqua"/>
          <w:color w:val="000000"/>
        </w:rPr>
        <w:t>children</w:t>
      </w:r>
      <w:r w:rsidRPr="00151B07">
        <w:rPr>
          <w:rFonts w:ascii="Book Antiqua" w:eastAsia="Book Antiqua" w:hAnsi="Book Antiqua" w:cs="Book Antiqua"/>
          <w:color w:val="000000"/>
          <w:vertAlign w:val="superscript"/>
        </w:rPr>
        <w:t>[</w:t>
      </w:r>
      <w:proofErr w:type="gramEnd"/>
      <w:r w:rsidRPr="00151B07">
        <w:rPr>
          <w:rFonts w:ascii="Book Antiqua" w:eastAsia="Book Antiqua" w:hAnsi="Book Antiqua" w:cs="Book Antiqua"/>
          <w:color w:val="000000"/>
          <w:vertAlign w:val="superscript"/>
        </w:rPr>
        <w:t>57-59]</w:t>
      </w:r>
      <w:r w:rsidRPr="00151B07">
        <w:rPr>
          <w:rFonts w:ascii="Book Antiqua" w:eastAsia="Book Antiqua" w:hAnsi="Book Antiqua" w:cs="Book Antiqua"/>
          <w:color w:val="000000"/>
        </w:rPr>
        <w:t xml:space="preserve">. Previous research has provided evidence that </w:t>
      </w:r>
      <w:r w:rsidR="00D01D17">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reduces myocardial infarct size and improves cardiac function by pre-reperfusion </w:t>
      </w:r>
      <w:proofErr w:type="gramStart"/>
      <w:r w:rsidRPr="00151B07">
        <w:rPr>
          <w:rFonts w:ascii="Book Antiqua" w:eastAsia="Book Antiqua" w:hAnsi="Book Antiqua" w:cs="Book Antiqua"/>
          <w:color w:val="000000"/>
        </w:rPr>
        <w:t>infusion</w:t>
      </w:r>
      <w:r w:rsidR="009175B1">
        <w:rPr>
          <w:rFonts w:ascii="Book Antiqua" w:eastAsia="Book Antiqua" w:hAnsi="Book Antiqua" w:cs="Book Antiqua"/>
          <w:color w:val="000000"/>
          <w:vertAlign w:val="superscript"/>
        </w:rPr>
        <w:t>[</w:t>
      </w:r>
      <w:proofErr w:type="gramEnd"/>
      <w:r w:rsidR="009175B1">
        <w:rPr>
          <w:rFonts w:ascii="Book Antiqua" w:eastAsia="Book Antiqua" w:hAnsi="Book Antiqua" w:cs="Book Antiqua"/>
          <w:color w:val="000000"/>
          <w:vertAlign w:val="superscript"/>
        </w:rPr>
        <w:t>38,60,</w:t>
      </w:r>
      <w:r w:rsidRPr="00151B07">
        <w:rPr>
          <w:rFonts w:ascii="Book Antiqua" w:eastAsia="Book Antiqua" w:hAnsi="Book Antiqua" w:cs="Book Antiqua"/>
          <w:color w:val="000000"/>
          <w:vertAlign w:val="superscript"/>
        </w:rPr>
        <w:t>61]</w:t>
      </w:r>
      <w:r w:rsidRPr="00151B07">
        <w:rPr>
          <w:rFonts w:ascii="Book Antiqua" w:eastAsia="Book Antiqua" w:hAnsi="Book Antiqua" w:cs="Book Antiqua"/>
          <w:color w:val="000000"/>
        </w:rPr>
        <w:t xml:space="preserve">. Yuan </w:t>
      </w:r>
      <w:r w:rsidR="009175B1" w:rsidRPr="009175B1">
        <w:rPr>
          <w:rFonts w:ascii="Book Antiqua" w:hAnsi="Book Antiqua" w:cs="Book Antiqua" w:hint="eastAsia"/>
          <w:i/>
          <w:color w:val="000000"/>
          <w:lang w:eastAsia="zh-CN"/>
        </w:rPr>
        <w:t xml:space="preserve">et </w:t>
      </w:r>
      <w:proofErr w:type="gramStart"/>
      <w:r w:rsidR="009175B1" w:rsidRPr="009175B1">
        <w:rPr>
          <w:rFonts w:ascii="Book Antiqua" w:hAnsi="Book Antiqua" w:cs="Book Antiqua" w:hint="eastAsia"/>
          <w:i/>
          <w:color w:val="000000"/>
          <w:lang w:eastAsia="zh-CN"/>
        </w:rPr>
        <w:t>al</w:t>
      </w:r>
      <w:r w:rsidR="009175B1" w:rsidRPr="009175B1">
        <w:rPr>
          <w:rFonts w:ascii="Book Antiqua" w:hAnsi="Book Antiqua" w:cs="Book Antiqua" w:hint="eastAsia"/>
          <w:color w:val="000000"/>
          <w:vertAlign w:val="superscript"/>
          <w:lang w:eastAsia="zh-CN"/>
        </w:rPr>
        <w:t>[</w:t>
      </w:r>
      <w:proofErr w:type="gramEnd"/>
      <w:r w:rsidR="009175B1" w:rsidRPr="009175B1">
        <w:rPr>
          <w:rFonts w:ascii="Book Antiqua" w:hAnsi="Book Antiqua" w:cs="Book Antiqua" w:hint="eastAsia"/>
          <w:color w:val="000000"/>
          <w:vertAlign w:val="superscript"/>
          <w:lang w:eastAsia="zh-CN"/>
        </w:rPr>
        <w:t>6</w:t>
      </w:r>
      <w:r w:rsidR="00863314">
        <w:rPr>
          <w:rFonts w:ascii="Book Antiqua" w:hAnsi="Book Antiqua" w:cs="Book Antiqua" w:hint="eastAsia"/>
          <w:color w:val="000000"/>
          <w:vertAlign w:val="superscript"/>
          <w:lang w:eastAsia="zh-CN"/>
        </w:rPr>
        <w:t>2</w:t>
      </w:r>
      <w:r w:rsidR="009175B1" w:rsidRPr="009175B1">
        <w:rPr>
          <w:rFonts w:ascii="Book Antiqua" w:hAnsi="Book Antiqua" w:cs="Book Antiqua" w:hint="eastAsia"/>
          <w:color w:val="000000"/>
          <w:vertAlign w:val="superscript"/>
          <w:lang w:eastAsia="zh-CN"/>
        </w:rPr>
        <w:t>]</w:t>
      </w:r>
      <w:r w:rsidRPr="00151B07">
        <w:rPr>
          <w:rFonts w:ascii="Book Antiqua" w:eastAsia="Book Antiqua" w:hAnsi="Book Antiqua" w:cs="Book Antiqua"/>
          <w:color w:val="000000"/>
        </w:rPr>
        <w:t xml:space="preserve"> recently conducted a randomized controlled trial using </w:t>
      </w:r>
      <w:r w:rsidR="00D01D17">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to assess prognosis and cardiac function in adult cardiac surgery patients after extracorporeal circulation. A single intravenous bolus of </w:t>
      </w:r>
      <w:r w:rsidR="00863314">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(2 mL/kg, 20%) did not cause abnormal lipid metabolism, with no perioperative hepatic or renal dysfunction, or other related </w:t>
      </w:r>
      <w:proofErr w:type="gramStart"/>
      <w:r w:rsidRPr="00151B07">
        <w:rPr>
          <w:rFonts w:ascii="Book Antiqua" w:eastAsia="Book Antiqua" w:hAnsi="Book Antiqua" w:cs="Book Antiqua"/>
          <w:color w:val="000000"/>
        </w:rPr>
        <w:t>complications</w:t>
      </w:r>
      <w:r w:rsidR="00863314">
        <w:rPr>
          <w:rFonts w:ascii="Book Antiqua" w:eastAsia="Book Antiqua" w:hAnsi="Book Antiqua" w:cs="Book Antiqua"/>
          <w:color w:val="000000"/>
          <w:vertAlign w:val="superscript"/>
        </w:rPr>
        <w:t>[</w:t>
      </w:r>
      <w:proofErr w:type="gramEnd"/>
      <w:r w:rsidR="00863314">
        <w:rPr>
          <w:rFonts w:ascii="Book Antiqua" w:eastAsia="Book Antiqua" w:hAnsi="Book Antiqua" w:cs="Book Antiqua"/>
          <w:color w:val="000000"/>
          <w:vertAlign w:val="superscript"/>
        </w:rPr>
        <w:t>39,62,</w:t>
      </w:r>
      <w:r w:rsidRPr="00151B07">
        <w:rPr>
          <w:rFonts w:ascii="Book Antiqua" w:eastAsia="Book Antiqua" w:hAnsi="Book Antiqua" w:cs="Book Antiqua"/>
          <w:color w:val="000000"/>
          <w:vertAlign w:val="superscript"/>
        </w:rPr>
        <w:t>63]</w:t>
      </w:r>
      <w:r w:rsidRPr="00151B07">
        <w:rPr>
          <w:rFonts w:ascii="Book Antiqua" w:eastAsia="Book Antiqua" w:hAnsi="Book Antiqua" w:cs="Book Antiqua"/>
          <w:color w:val="000000"/>
        </w:rPr>
        <w:t xml:space="preserve">. The duration of intravenous infusion of </w:t>
      </w:r>
      <w:r w:rsidR="00863314">
        <w:rPr>
          <w:rFonts w:ascii="Book Antiqua" w:hAnsi="Book Antiqua" w:cs="Book Antiqua" w:hint="eastAsia"/>
          <w:color w:val="000000"/>
          <w:lang w:eastAsia="zh-CN"/>
        </w:rPr>
        <w:t>i</w:t>
      </w:r>
      <w:r w:rsidRPr="00151B07">
        <w:rPr>
          <w:rFonts w:ascii="Book Antiqua" w:eastAsia="Book Antiqua" w:hAnsi="Book Antiqua" w:cs="Book Antiqua"/>
          <w:color w:val="000000"/>
        </w:rPr>
        <w:t>ntralipid should be &gt; 10 min as rapid administration of large amounts increases the risk of fat embolism. The dose of intralipid is selected on the basis of the pill dose when it is used in rescuing the cardiac arrest caused by local anesthetic toxicity</w:t>
      </w:r>
      <w:r w:rsidR="00863314">
        <w:rPr>
          <w:rFonts w:ascii="Book Antiqua" w:eastAsia="宋体" w:hAnsi="Book Antiqua" w:cs="宋体" w:hint="eastAsia"/>
          <w:color w:val="000000"/>
          <w:lang w:eastAsia="zh-CN"/>
        </w:rPr>
        <w:t xml:space="preserve">, </w:t>
      </w:r>
      <w:r w:rsidRPr="00151B07">
        <w:rPr>
          <w:rFonts w:ascii="Book Antiqua" w:eastAsia="Book Antiqua" w:hAnsi="Book Antiqua" w:cs="Book Antiqua"/>
          <w:color w:val="000000"/>
        </w:rPr>
        <w:t xml:space="preserve">so it leads to a difference in the drug dose. Notably, some studies have found that short infusions of </w:t>
      </w:r>
      <w:r w:rsidR="00863314">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can cause elevated free fatty acids, induce insulin resistance and increase risk of hyperglycemic </w:t>
      </w:r>
      <w:proofErr w:type="gramStart"/>
      <w:r w:rsidRPr="00151B07">
        <w:rPr>
          <w:rFonts w:ascii="Book Antiqua" w:eastAsia="Book Antiqua" w:hAnsi="Book Antiqua" w:cs="Book Antiqua"/>
          <w:color w:val="000000"/>
        </w:rPr>
        <w:t>events</w:t>
      </w:r>
      <w:r w:rsidRPr="00151B07">
        <w:rPr>
          <w:rFonts w:ascii="Book Antiqua" w:eastAsia="Book Antiqua" w:hAnsi="Book Antiqua" w:cs="Book Antiqua"/>
          <w:color w:val="000000"/>
          <w:vertAlign w:val="superscript"/>
        </w:rPr>
        <w:t>[</w:t>
      </w:r>
      <w:proofErr w:type="gramEnd"/>
      <w:r w:rsidRPr="00151B07">
        <w:rPr>
          <w:rFonts w:ascii="Book Antiqua" w:eastAsia="Book Antiqua" w:hAnsi="Book Antiqua" w:cs="Book Antiqua"/>
          <w:color w:val="000000"/>
          <w:vertAlign w:val="superscript"/>
        </w:rPr>
        <w:t>64]</w:t>
      </w:r>
      <w:r w:rsidRPr="00151B07">
        <w:rPr>
          <w:rFonts w:ascii="Book Antiqua" w:eastAsia="Book Antiqua" w:hAnsi="Book Antiqua" w:cs="Book Antiqua"/>
          <w:color w:val="000000"/>
        </w:rPr>
        <w:t xml:space="preserve">, while hyperglycemia is an independent risk factor for mortality and </w:t>
      </w:r>
      <w:r w:rsidRPr="00151B07">
        <w:rPr>
          <w:rFonts w:ascii="Book Antiqua" w:eastAsia="Book Antiqua" w:hAnsi="Book Antiqua" w:cs="Book Antiqua"/>
          <w:color w:val="000000"/>
        </w:rPr>
        <w:lastRenderedPageBreak/>
        <w:t>postoperative complications in coronary heart disease surgery</w:t>
      </w:r>
      <w:r w:rsidRPr="00151B07">
        <w:rPr>
          <w:rFonts w:ascii="Book Antiqua" w:eastAsia="Book Antiqua" w:hAnsi="Book Antiqua" w:cs="Book Antiqua"/>
          <w:color w:val="000000"/>
          <w:vertAlign w:val="superscript"/>
        </w:rPr>
        <w:t>[65]</w:t>
      </w:r>
      <w:r w:rsidRPr="00151B07">
        <w:rPr>
          <w:rFonts w:ascii="Book Antiqua" w:eastAsia="Book Antiqua" w:hAnsi="Book Antiqua" w:cs="Book Antiqua"/>
          <w:color w:val="000000"/>
        </w:rPr>
        <w:t xml:space="preserve">. These may limit the use of </w:t>
      </w:r>
      <w:r w:rsidR="00DE11A7">
        <w:rPr>
          <w:rFonts w:ascii="Book Antiqua" w:hAnsi="Book Antiqua" w:cs="Book Antiqua" w:hint="eastAsia"/>
          <w:color w:val="000000"/>
          <w:lang w:eastAsia="zh-CN"/>
        </w:rPr>
        <w:t>i</w:t>
      </w:r>
      <w:r w:rsidRPr="00151B07">
        <w:rPr>
          <w:rFonts w:ascii="Book Antiqua" w:eastAsia="Book Antiqua" w:hAnsi="Book Antiqua" w:cs="Book Antiqua"/>
          <w:color w:val="000000"/>
        </w:rPr>
        <w:t xml:space="preserve">ntralipid on-pump CABG. However, </w:t>
      </w:r>
      <w:proofErr w:type="spellStart"/>
      <w:r w:rsidRPr="00151B07">
        <w:rPr>
          <w:rFonts w:ascii="Book Antiqua" w:eastAsia="Book Antiqua" w:hAnsi="Book Antiqua" w:cs="Book Antiqua"/>
          <w:color w:val="000000"/>
        </w:rPr>
        <w:t>Javaherforoosh</w:t>
      </w:r>
      <w:proofErr w:type="spellEnd"/>
      <w:r w:rsidRPr="00151B07">
        <w:rPr>
          <w:rFonts w:ascii="Book Antiqua" w:eastAsia="Book Antiqua" w:hAnsi="Book Antiqua" w:cs="Book Antiqua"/>
          <w:color w:val="000000"/>
        </w:rPr>
        <w:t xml:space="preserve"> Zadeh </w:t>
      </w:r>
      <w:r w:rsidRPr="00151B07">
        <w:rPr>
          <w:rFonts w:ascii="Book Antiqua" w:eastAsia="Book Antiqua" w:hAnsi="Book Antiqua" w:cs="Book Antiqua"/>
          <w:i/>
          <w:iCs/>
          <w:color w:val="000000"/>
        </w:rPr>
        <w:t xml:space="preserve">et </w:t>
      </w:r>
      <w:proofErr w:type="gramStart"/>
      <w:r w:rsidRPr="00151B07">
        <w:rPr>
          <w:rFonts w:ascii="Book Antiqua" w:eastAsia="Book Antiqua" w:hAnsi="Book Antiqua" w:cs="Book Antiqua"/>
          <w:i/>
          <w:iCs/>
          <w:color w:val="000000"/>
        </w:rPr>
        <w:t>al</w:t>
      </w:r>
      <w:r w:rsidRPr="00151B07">
        <w:rPr>
          <w:rFonts w:ascii="Book Antiqua" w:eastAsia="Book Antiqua" w:hAnsi="Book Antiqua" w:cs="Book Antiqua"/>
          <w:color w:val="000000"/>
          <w:vertAlign w:val="superscript"/>
        </w:rPr>
        <w:t>[</w:t>
      </w:r>
      <w:proofErr w:type="gramEnd"/>
      <w:r w:rsidRPr="00151B07">
        <w:rPr>
          <w:rFonts w:ascii="Book Antiqua" w:eastAsia="Book Antiqua" w:hAnsi="Book Antiqua" w:cs="Book Antiqua"/>
          <w:color w:val="000000"/>
          <w:vertAlign w:val="superscript"/>
        </w:rPr>
        <w:t>66]</w:t>
      </w:r>
      <w:r w:rsidRPr="00151B07">
        <w:rPr>
          <w:rFonts w:ascii="Book Antiqua" w:eastAsia="Book Antiqua" w:hAnsi="Book Antiqua" w:cs="Book Antiqua"/>
          <w:color w:val="000000"/>
        </w:rPr>
        <w:t xml:space="preserve"> showed that using adjusted tight glycemic control to a level that is near to normal during cardiac surgery may reduce hyperglycemic complications. Due to the lack of research on proper intravenous dosage of </w:t>
      </w:r>
      <w:r w:rsidR="00863314">
        <w:rPr>
          <w:rFonts w:ascii="Book Antiqua" w:hAnsi="Book Antiqua" w:cs="Book Antiqua" w:hint="eastAsia"/>
          <w:color w:val="000000"/>
          <w:lang w:eastAsia="zh-CN"/>
        </w:rPr>
        <w:t>i</w:t>
      </w:r>
      <w:r w:rsidRPr="00151B07">
        <w:rPr>
          <w:rFonts w:ascii="Book Antiqua" w:eastAsia="Book Antiqua" w:hAnsi="Book Antiqua" w:cs="Book Antiqua"/>
          <w:color w:val="000000"/>
        </w:rPr>
        <w:t>ntralipid in lung injury after CPB, more data are needed to confirm the specific dose to be used.</w:t>
      </w:r>
    </w:p>
    <w:p w14:paraId="1D5F4142" w14:textId="77777777" w:rsidR="00A77B3E" w:rsidRPr="00151B07" w:rsidRDefault="00B96FDF" w:rsidP="00151B07">
      <w:pPr>
        <w:spacing w:line="360" w:lineRule="auto"/>
        <w:ind w:firstLine="520"/>
        <w:jc w:val="both"/>
        <w:rPr>
          <w:rFonts w:ascii="Book Antiqua" w:hAnsi="Book Antiqua"/>
        </w:rPr>
      </w:pPr>
      <w:r w:rsidRPr="00151B07">
        <w:rPr>
          <w:rFonts w:ascii="Book Antiqua" w:eastAsia="Book Antiqua" w:hAnsi="Book Antiqua" w:cs="Book Antiqua"/>
          <w:color w:val="000000"/>
        </w:rPr>
        <w:t xml:space="preserve">The prevention and treatment of lung injury after CPB face many challenges. First, with the advent of extracorporeal circulation and improvement in surgical techniques, the incidence of postoperative complications of cardiac surgery should be minimal. However, the incidence of pulmonary complications and mortality rates are high. Second, the mechanism of lung injury caused by CPB is not clear and needs to be studied in depth. Third, there is a lack of effective treatment methods. The development and use of therapeutic agents against the lung injury after CPB are important. If </w:t>
      </w:r>
      <w:r w:rsidR="00863314">
        <w:rPr>
          <w:rFonts w:ascii="Book Antiqua" w:hAnsi="Book Antiqua" w:cs="Book Antiqua" w:hint="eastAsia"/>
          <w:color w:val="000000"/>
          <w:lang w:eastAsia="zh-CN"/>
        </w:rPr>
        <w:t>i</w:t>
      </w:r>
      <w:r w:rsidRPr="00151B07">
        <w:rPr>
          <w:rFonts w:ascii="Book Antiqua" w:eastAsia="Book Antiqua" w:hAnsi="Book Antiqua" w:cs="Book Antiqua"/>
          <w:color w:val="000000"/>
        </w:rPr>
        <w:t>ntralipid demonstrates benefit, it would have rapid uptake globally and have tremendous impact.</w:t>
      </w:r>
    </w:p>
    <w:p w14:paraId="6A57380C" w14:textId="77777777" w:rsidR="00A77B3E" w:rsidRPr="00151B07" w:rsidRDefault="00A77B3E" w:rsidP="00151B07">
      <w:pPr>
        <w:spacing w:line="360" w:lineRule="auto"/>
        <w:jc w:val="both"/>
        <w:rPr>
          <w:rFonts w:ascii="Book Antiqua" w:hAnsi="Book Antiqua"/>
          <w:lang w:eastAsia="zh-CN"/>
        </w:rPr>
      </w:pPr>
    </w:p>
    <w:p w14:paraId="2F0E119B"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REFERENCES</w:t>
      </w:r>
    </w:p>
    <w:p w14:paraId="49C63AB4"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 </w:t>
      </w:r>
      <w:r w:rsidRPr="00151B07">
        <w:rPr>
          <w:rFonts w:ascii="Book Antiqua" w:hAnsi="Book Antiqua"/>
          <w:b/>
          <w:bCs/>
        </w:rPr>
        <w:t>Costa MA</w:t>
      </w:r>
      <w:r w:rsidRPr="00151B07">
        <w:rPr>
          <w:rFonts w:ascii="Book Antiqua" w:hAnsi="Book Antiqua"/>
        </w:rPr>
        <w:t xml:space="preserve">, </w:t>
      </w:r>
      <w:proofErr w:type="spellStart"/>
      <w:r w:rsidRPr="00151B07">
        <w:rPr>
          <w:rFonts w:ascii="Book Antiqua" w:hAnsi="Book Antiqua"/>
        </w:rPr>
        <w:t>Trentini</w:t>
      </w:r>
      <w:proofErr w:type="spellEnd"/>
      <w:r w:rsidRPr="00151B07">
        <w:rPr>
          <w:rFonts w:ascii="Book Antiqua" w:hAnsi="Book Antiqua"/>
        </w:rPr>
        <w:t xml:space="preserve"> CA, </w:t>
      </w:r>
      <w:proofErr w:type="spellStart"/>
      <w:r w:rsidRPr="00151B07">
        <w:rPr>
          <w:rFonts w:ascii="Book Antiqua" w:hAnsi="Book Antiqua"/>
        </w:rPr>
        <w:t>Schafranski</w:t>
      </w:r>
      <w:proofErr w:type="spellEnd"/>
      <w:r w:rsidRPr="00151B07">
        <w:rPr>
          <w:rFonts w:ascii="Book Antiqua" w:hAnsi="Book Antiqua"/>
        </w:rPr>
        <w:t xml:space="preserve"> MD, </w:t>
      </w:r>
      <w:proofErr w:type="spellStart"/>
      <w:r w:rsidRPr="00151B07">
        <w:rPr>
          <w:rFonts w:ascii="Book Antiqua" w:hAnsi="Book Antiqua"/>
        </w:rPr>
        <w:t>Pipino</w:t>
      </w:r>
      <w:proofErr w:type="spellEnd"/>
      <w:r w:rsidRPr="00151B07">
        <w:rPr>
          <w:rFonts w:ascii="Book Antiqua" w:hAnsi="Book Antiqua"/>
        </w:rPr>
        <w:t xml:space="preserve"> O, Gomes RZ, Reis ES. Factors Associated With the Development of Chronic Post-Sternotomy Pain: a Case-Control Study. </w:t>
      </w:r>
      <w:proofErr w:type="spellStart"/>
      <w:r w:rsidRPr="00151B07">
        <w:rPr>
          <w:rFonts w:ascii="Book Antiqua" w:hAnsi="Book Antiqua"/>
          <w:i/>
          <w:iCs/>
        </w:rPr>
        <w:t>Braz</w:t>
      </w:r>
      <w:proofErr w:type="spellEnd"/>
      <w:r w:rsidRPr="00151B07">
        <w:rPr>
          <w:rFonts w:ascii="Book Antiqua" w:hAnsi="Book Antiqua"/>
          <w:i/>
          <w:iCs/>
        </w:rPr>
        <w:t xml:space="preserve"> J Cardiovasc Surg</w:t>
      </w:r>
      <w:r w:rsidRPr="00151B07">
        <w:rPr>
          <w:rFonts w:ascii="Book Antiqua" w:hAnsi="Book Antiqua"/>
        </w:rPr>
        <w:t xml:space="preserve"> 2015; </w:t>
      </w:r>
      <w:r w:rsidRPr="00151B07">
        <w:rPr>
          <w:rFonts w:ascii="Book Antiqua" w:hAnsi="Book Antiqua"/>
          <w:b/>
          <w:bCs/>
        </w:rPr>
        <w:t>30</w:t>
      </w:r>
      <w:r w:rsidRPr="00151B07">
        <w:rPr>
          <w:rFonts w:ascii="Book Antiqua" w:hAnsi="Book Antiqua"/>
        </w:rPr>
        <w:t>: 552-556 [PMID: 26735602 DOI: 10.5935/1678-9741.20150059]</w:t>
      </w:r>
    </w:p>
    <w:p w14:paraId="54C6EB99"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 </w:t>
      </w:r>
      <w:r w:rsidRPr="00151B07">
        <w:rPr>
          <w:rFonts w:ascii="Book Antiqua" w:hAnsi="Book Antiqua"/>
          <w:b/>
          <w:bCs/>
        </w:rPr>
        <w:t>Ball L</w:t>
      </w:r>
      <w:r w:rsidRPr="00151B07">
        <w:rPr>
          <w:rFonts w:ascii="Book Antiqua" w:hAnsi="Book Antiqua"/>
        </w:rPr>
        <w:t xml:space="preserve">, Costantino F, Pelosi P. Postoperative complications of patients undergoing cardiac surgery. </w:t>
      </w:r>
      <w:proofErr w:type="spellStart"/>
      <w:r w:rsidRPr="00151B07">
        <w:rPr>
          <w:rFonts w:ascii="Book Antiqua" w:hAnsi="Book Antiqua"/>
          <w:i/>
          <w:iCs/>
        </w:rPr>
        <w:t>Curr</w:t>
      </w:r>
      <w:proofErr w:type="spellEnd"/>
      <w:r w:rsidRPr="00151B07">
        <w:rPr>
          <w:rFonts w:ascii="Book Antiqua" w:hAnsi="Book Antiqua"/>
          <w:i/>
          <w:iCs/>
        </w:rPr>
        <w:t xml:space="preserve"> </w:t>
      </w:r>
      <w:proofErr w:type="spellStart"/>
      <w:r w:rsidRPr="00151B07">
        <w:rPr>
          <w:rFonts w:ascii="Book Antiqua" w:hAnsi="Book Antiqua"/>
          <w:i/>
          <w:iCs/>
        </w:rPr>
        <w:t>Opin</w:t>
      </w:r>
      <w:proofErr w:type="spellEnd"/>
      <w:r w:rsidRPr="00151B07">
        <w:rPr>
          <w:rFonts w:ascii="Book Antiqua" w:hAnsi="Book Antiqua"/>
          <w:i/>
          <w:iCs/>
        </w:rPr>
        <w:t xml:space="preserve"> Crit Care</w:t>
      </w:r>
      <w:r w:rsidRPr="00151B07">
        <w:rPr>
          <w:rFonts w:ascii="Book Antiqua" w:hAnsi="Book Antiqua"/>
        </w:rPr>
        <w:t xml:space="preserve"> 2016; </w:t>
      </w:r>
      <w:r w:rsidRPr="00151B07">
        <w:rPr>
          <w:rFonts w:ascii="Book Antiqua" w:hAnsi="Book Antiqua"/>
          <w:b/>
          <w:bCs/>
        </w:rPr>
        <w:t>22</w:t>
      </w:r>
      <w:r w:rsidRPr="00151B07">
        <w:rPr>
          <w:rFonts w:ascii="Book Antiqua" w:hAnsi="Book Antiqua"/>
        </w:rPr>
        <w:t>: 386-392 [PMID: 27309972 DOI: 10.1097/MCC.0000000000000319]</w:t>
      </w:r>
    </w:p>
    <w:p w14:paraId="6E492F1C"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 </w:t>
      </w:r>
      <w:proofErr w:type="spellStart"/>
      <w:r w:rsidRPr="00151B07">
        <w:rPr>
          <w:rFonts w:ascii="Book Antiqua" w:hAnsi="Book Antiqua"/>
          <w:b/>
          <w:bCs/>
        </w:rPr>
        <w:t>Hulzebos</w:t>
      </w:r>
      <w:proofErr w:type="spellEnd"/>
      <w:r w:rsidRPr="00151B07">
        <w:rPr>
          <w:rFonts w:ascii="Book Antiqua" w:hAnsi="Book Antiqua"/>
          <w:b/>
          <w:bCs/>
        </w:rPr>
        <w:t xml:space="preserve"> EH</w:t>
      </w:r>
      <w:r w:rsidRPr="00151B07">
        <w:rPr>
          <w:rFonts w:ascii="Book Antiqua" w:hAnsi="Book Antiqua"/>
        </w:rPr>
        <w:t xml:space="preserve">, Helders PJ, </w:t>
      </w:r>
      <w:proofErr w:type="spellStart"/>
      <w:r w:rsidRPr="00151B07">
        <w:rPr>
          <w:rFonts w:ascii="Book Antiqua" w:hAnsi="Book Antiqua"/>
        </w:rPr>
        <w:t>Favié</w:t>
      </w:r>
      <w:proofErr w:type="spellEnd"/>
      <w:r w:rsidRPr="00151B07">
        <w:rPr>
          <w:rFonts w:ascii="Book Antiqua" w:hAnsi="Book Antiqua"/>
        </w:rPr>
        <w:t xml:space="preserve"> NJ, De </w:t>
      </w:r>
      <w:proofErr w:type="spellStart"/>
      <w:r w:rsidRPr="00151B07">
        <w:rPr>
          <w:rFonts w:ascii="Book Antiqua" w:hAnsi="Book Antiqua"/>
        </w:rPr>
        <w:t>Bie</w:t>
      </w:r>
      <w:proofErr w:type="spellEnd"/>
      <w:r w:rsidRPr="00151B07">
        <w:rPr>
          <w:rFonts w:ascii="Book Antiqua" w:hAnsi="Book Antiqua"/>
        </w:rPr>
        <w:t xml:space="preserve"> RA, </w:t>
      </w:r>
      <w:proofErr w:type="spellStart"/>
      <w:r w:rsidRPr="00151B07">
        <w:rPr>
          <w:rFonts w:ascii="Book Antiqua" w:hAnsi="Book Antiqua"/>
        </w:rPr>
        <w:t>Brutel</w:t>
      </w:r>
      <w:proofErr w:type="spellEnd"/>
      <w:r w:rsidRPr="00151B07">
        <w:rPr>
          <w:rFonts w:ascii="Book Antiqua" w:hAnsi="Book Antiqua"/>
        </w:rPr>
        <w:t xml:space="preserve"> de la Riviere A, Van </w:t>
      </w:r>
      <w:proofErr w:type="spellStart"/>
      <w:r w:rsidRPr="00151B07">
        <w:rPr>
          <w:rFonts w:ascii="Book Antiqua" w:hAnsi="Book Antiqua"/>
        </w:rPr>
        <w:t>Meeteren</w:t>
      </w:r>
      <w:proofErr w:type="spellEnd"/>
      <w:r w:rsidRPr="00151B07">
        <w:rPr>
          <w:rFonts w:ascii="Book Antiqua" w:hAnsi="Book Antiqua"/>
        </w:rPr>
        <w:t xml:space="preserve"> NL. Preoperative intensive inspiratory muscle training to prevent postoperative pulmonary complications in high-risk patients undergoing CABG surgery: a randomized clinical trial. </w:t>
      </w:r>
      <w:r w:rsidRPr="00151B07">
        <w:rPr>
          <w:rFonts w:ascii="Book Antiqua" w:hAnsi="Book Antiqua"/>
          <w:i/>
          <w:iCs/>
        </w:rPr>
        <w:t>JAMA</w:t>
      </w:r>
      <w:r w:rsidRPr="00151B07">
        <w:rPr>
          <w:rFonts w:ascii="Book Antiqua" w:hAnsi="Book Antiqua"/>
        </w:rPr>
        <w:t xml:space="preserve"> 2006; </w:t>
      </w:r>
      <w:r w:rsidRPr="00151B07">
        <w:rPr>
          <w:rFonts w:ascii="Book Antiqua" w:hAnsi="Book Antiqua"/>
          <w:b/>
          <w:bCs/>
        </w:rPr>
        <w:t>296</w:t>
      </w:r>
      <w:r w:rsidRPr="00151B07">
        <w:rPr>
          <w:rFonts w:ascii="Book Antiqua" w:hAnsi="Book Antiqua"/>
        </w:rPr>
        <w:t>: 1851-1857 [PMID: 17047215 DOI: 10.1001/jama.296.15.1851]</w:t>
      </w:r>
    </w:p>
    <w:p w14:paraId="08A13FE8" w14:textId="77777777" w:rsidR="00151B07" w:rsidRPr="00151B07" w:rsidRDefault="00151B07" w:rsidP="00151B07">
      <w:pPr>
        <w:spacing w:line="360" w:lineRule="auto"/>
        <w:jc w:val="both"/>
        <w:rPr>
          <w:rFonts w:ascii="Book Antiqua" w:hAnsi="Book Antiqua"/>
        </w:rPr>
      </w:pPr>
      <w:r w:rsidRPr="00151B07">
        <w:rPr>
          <w:rFonts w:ascii="Book Antiqua" w:hAnsi="Book Antiqua"/>
        </w:rPr>
        <w:lastRenderedPageBreak/>
        <w:t xml:space="preserve">4 </w:t>
      </w:r>
      <w:proofErr w:type="spellStart"/>
      <w:r w:rsidRPr="00151B07">
        <w:rPr>
          <w:rFonts w:ascii="Book Antiqua" w:hAnsi="Book Antiqua"/>
          <w:b/>
          <w:bCs/>
        </w:rPr>
        <w:t>Huffmyer</w:t>
      </w:r>
      <w:proofErr w:type="spellEnd"/>
      <w:r w:rsidRPr="00151B07">
        <w:rPr>
          <w:rFonts w:ascii="Book Antiqua" w:hAnsi="Book Antiqua"/>
          <w:b/>
          <w:bCs/>
        </w:rPr>
        <w:t xml:space="preserve"> JL</w:t>
      </w:r>
      <w:r w:rsidRPr="00151B07">
        <w:rPr>
          <w:rFonts w:ascii="Book Antiqua" w:hAnsi="Book Antiqua"/>
        </w:rPr>
        <w:t xml:space="preserve">, Groves DS. Pulmonary complications of cardiopulmonary bypass. </w:t>
      </w:r>
      <w:r w:rsidRPr="00151B07">
        <w:rPr>
          <w:rFonts w:ascii="Book Antiqua" w:hAnsi="Book Antiqua"/>
          <w:i/>
          <w:iCs/>
        </w:rPr>
        <w:t xml:space="preserve">Best </w:t>
      </w:r>
      <w:proofErr w:type="spellStart"/>
      <w:r w:rsidRPr="00151B07">
        <w:rPr>
          <w:rFonts w:ascii="Book Antiqua" w:hAnsi="Book Antiqua"/>
          <w:i/>
          <w:iCs/>
        </w:rPr>
        <w:t>Pract</w:t>
      </w:r>
      <w:proofErr w:type="spellEnd"/>
      <w:r w:rsidRPr="00151B07">
        <w:rPr>
          <w:rFonts w:ascii="Book Antiqua" w:hAnsi="Book Antiqua"/>
          <w:i/>
          <w:iCs/>
        </w:rPr>
        <w:t xml:space="preserve"> Res Clin </w:t>
      </w:r>
      <w:proofErr w:type="spellStart"/>
      <w:r w:rsidRPr="00151B07">
        <w:rPr>
          <w:rFonts w:ascii="Book Antiqua" w:hAnsi="Book Antiqua"/>
          <w:i/>
          <w:iCs/>
        </w:rPr>
        <w:t>Anaesthesiol</w:t>
      </w:r>
      <w:proofErr w:type="spellEnd"/>
      <w:r w:rsidRPr="00151B07">
        <w:rPr>
          <w:rFonts w:ascii="Book Antiqua" w:hAnsi="Book Antiqua"/>
        </w:rPr>
        <w:t xml:space="preserve"> 2015; </w:t>
      </w:r>
      <w:r w:rsidRPr="00151B07">
        <w:rPr>
          <w:rFonts w:ascii="Book Antiqua" w:hAnsi="Book Antiqua"/>
          <w:b/>
          <w:bCs/>
        </w:rPr>
        <w:t>29</w:t>
      </w:r>
      <w:r w:rsidRPr="00151B07">
        <w:rPr>
          <w:rFonts w:ascii="Book Antiqua" w:hAnsi="Book Antiqua"/>
        </w:rPr>
        <w:t>: 163-175 [PMID: 26060028 DOI: 10.1016/j.bpa.2015.04.002]</w:t>
      </w:r>
    </w:p>
    <w:p w14:paraId="2D1D6F24"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 </w:t>
      </w:r>
      <w:r w:rsidRPr="00151B07">
        <w:rPr>
          <w:rFonts w:ascii="Book Antiqua" w:hAnsi="Book Antiqua"/>
          <w:b/>
          <w:bCs/>
        </w:rPr>
        <w:t>Fan E</w:t>
      </w:r>
      <w:r w:rsidRPr="00151B07">
        <w:rPr>
          <w:rFonts w:ascii="Book Antiqua" w:hAnsi="Book Antiqua"/>
        </w:rPr>
        <w:t xml:space="preserve">, Brodie D, Slutsky AS. Acute Respiratory Distress Syndrome: Advances in Diagnosis and Treatment. </w:t>
      </w:r>
      <w:r w:rsidRPr="00151B07">
        <w:rPr>
          <w:rFonts w:ascii="Book Antiqua" w:hAnsi="Book Antiqua"/>
          <w:i/>
          <w:iCs/>
        </w:rPr>
        <w:t>JAMA</w:t>
      </w:r>
      <w:r w:rsidRPr="00151B07">
        <w:rPr>
          <w:rFonts w:ascii="Book Antiqua" w:hAnsi="Book Antiqua"/>
        </w:rPr>
        <w:t xml:space="preserve"> 2018; </w:t>
      </w:r>
      <w:r w:rsidRPr="00151B07">
        <w:rPr>
          <w:rFonts w:ascii="Book Antiqua" w:hAnsi="Book Antiqua"/>
          <w:b/>
          <w:bCs/>
        </w:rPr>
        <w:t>319</w:t>
      </w:r>
      <w:r w:rsidRPr="00151B07">
        <w:rPr>
          <w:rFonts w:ascii="Book Antiqua" w:hAnsi="Book Antiqua"/>
        </w:rPr>
        <w:t>: 698-710 [PMID: 29466596 DOI: 10.1001/jama.2017.21907]</w:t>
      </w:r>
    </w:p>
    <w:p w14:paraId="5D3D72F8"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6 </w:t>
      </w:r>
      <w:proofErr w:type="spellStart"/>
      <w:r w:rsidRPr="00151B07">
        <w:rPr>
          <w:rFonts w:ascii="Book Antiqua" w:hAnsi="Book Antiqua"/>
          <w:b/>
          <w:bCs/>
        </w:rPr>
        <w:t>Suehiro</w:t>
      </w:r>
      <w:proofErr w:type="spellEnd"/>
      <w:r w:rsidRPr="00151B07">
        <w:rPr>
          <w:rFonts w:ascii="Book Antiqua" w:hAnsi="Book Antiqua"/>
          <w:b/>
          <w:bCs/>
        </w:rPr>
        <w:t xml:space="preserve"> S</w:t>
      </w:r>
      <w:r w:rsidRPr="00151B07">
        <w:rPr>
          <w:rFonts w:ascii="Book Antiqua" w:hAnsi="Book Antiqua"/>
        </w:rPr>
        <w:t xml:space="preserve">, Shimizu K, Imai K, </w:t>
      </w:r>
      <w:proofErr w:type="spellStart"/>
      <w:r w:rsidRPr="00151B07">
        <w:rPr>
          <w:rFonts w:ascii="Book Antiqua" w:hAnsi="Book Antiqua"/>
        </w:rPr>
        <w:t>Niii</w:t>
      </w:r>
      <w:proofErr w:type="spellEnd"/>
      <w:r w:rsidRPr="00151B07">
        <w:rPr>
          <w:rFonts w:ascii="Book Antiqua" w:hAnsi="Book Antiqua"/>
        </w:rPr>
        <w:t xml:space="preserve"> A, </w:t>
      </w:r>
      <w:proofErr w:type="spellStart"/>
      <w:r w:rsidRPr="00151B07">
        <w:rPr>
          <w:rFonts w:ascii="Book Antiqua" w:hAnsi="Book Antiqua"/>
        </w:rPr>
        <w:t>Akeho</w:t>
      </w:r>
      <w:proofErr w:type="spellEnd"/>
      <w:r w:rsidRPr="00151B07">
        <w:rPr>
          <w:rFonts w:ascii="Book Antiqua" w:hAnsi="Book Antiqua"/>
        </w:rPr>
        <w:t xml:space="preserve"> K, Nakata H, Yamaguchi A, Matsumoto KI, Oda T. Polymer-coated cardiopulmonary bypass circuit attenuates upregulation of both proteases/protease inhibitors and platelet degranulation in pigs. </w:t>
      </w:r>
      <w:r w:rsidRPr="00151B07">
        <w:rPr>
          <w:rFonts w:ascii="Book Antiqua" w:hAnsi="Book Antiqua"/>
          <w:i/>
          <w:iCs/>
        </w:rPr>
        <w:t>Perfusion</w:t>
      </w:r>
      <w:r w:rsidRPr="00151B07">
        <w:rPr>
          <w:rFonts w:ascii="Book Antiqua" w:hAnsi="Book Antiqua"/>
        </w:rPr>
        <w:t xml:space="preserve"> 2017; </w:t>
      </w:r>
      <w:r w:rsidRPr="00151B07">
        <w:rPr>
          <w:rFonts w:ascii="Book Antiqua" w:hAnsi="Book Antiqua"/>
          <w:b/>
          <w:bCs/>
        </w:rPr>
        <w:t>32</w:t>
      </w:r>
      <w:r w:rsidRPr="00151B07">
        <w:rPr>
          <w:rFonts w:ascii="Book Antiqua" w:hAnsi="Book Antiqua"/>
        </w:rPr>
        <w:t>: 645-655 [PMID: 28592188 DOI: 10.1177/0267659117715506]</w:t>
      </w:r>
    </w:p>
    <w:p w14:paraId="19708B75"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7 </w:t>
      </w:r>
      <w:r w:rsidRPr="00151B07">
        <w:rPr>
          <w:rFonts w:ascii="Book Antiqua" w:hAnsi="Book Antiqua"/>
          <w:b/>
          <w:bCs/>
        </w:rPr>
        <w:t>Luc JGY</w:t>
      </w:r>
      <w:r w:rsidRPr="00151B07">
        <w:rPr>
          <w:rFonts w:ascii="Book Antiqua" w:hAnsi="Book Antiqua"/>
        </w:rPr>
        <w:t xml:space="preserve">, </w:t>
      </w:r>
      <w:proofErr w:type="spellStart"/>
      <w:r w:rsidRPr="00151B07">
        <w:rPr>
          <w:rFonts w:ascii="Book Antiqua" w:hAnsi="Book Antiqua"/>
        </w:rPr>
        <w:t>Aboelnazar</w:t>
      </w:r>
      <w:proofErr w:type="spellEnd"/>
      <w:r w:rsidRPr="00151B07">
        <w:rPr>
          <w:rFonts w:ascii="Book Antiqua" w:hAnsi="Book Antiqua"/>
        </w:rPr>
        <w:t xml:space="preserve"> NS, Himmat S, </w:t>
      </w:r>
      <w:proofErr w:type="spellStart"/>
      <w:r w:rsidRPr="00151B07">
        <w:rPr>
          <w:rFonts w:ascii="Book Antiqua" w:hAnsi="Book Antiqua"/>
        </w:rPr>
        <w:t>Hatami</w:t>
      </w:r>
      <w:proofErr w:type="spellEnd"/>
      <w:r w:rsidRPr="00151B07">
        <w:rPr>
          <w:rFonts w:ascii="Book Antiqua" w:hAnsi="Book Antiqua"/>
        </w:rPr>
        <w:t xml:space="preserve"> S, </w:t>
      </w:r>
      <w:proofErr w:type="spellStart"/>
      <w:r w:rsidRPr="00151B07">
        <w:rPr>
          <w:rFonts w:ascii="Book Antiqua" w:hAnsi="Book Antiqua"/>
        </w:rPr>
        <w:t>Haromy</w:t>
      </w:r>
      <w:proofErr w:type="spellEnd"/>
      <w:r w:rsidRPr="00151B07">
        <w:rPr>
          <w:rFonts w:ascii="Book Antiqua" w:hAnsi="Book Antiqua"/>
        </w:rPr>
        <w:t xml:space="preserve"> A, Matsumura N, </w:t>
      </w:r>
      <w:proofErr w:type="spellStart"/>
      <w:r w:rsidRPr="00151B07">
        <w:rPr>
          <w:rFonts w:ascii="Book Antiqua" w:hAnsi="Book Antiqua"/>
        </w:rPr>
        <w:t>Vasanthan</w:t>
      </w:r>
      <w:proofErr w:type="spellEnd"/>
      <w:r w:rsidRPr="00151B07">
        <w:rPr>
          <w:rFonts w:ascii="Book Antiqua" w:hAnsi="Book Antiqua"/>
        </w:rPr>
        <w:t xml:space="preserve"> V, White CW, </w:t>
      </w:r>
      <w:proofErr w:type="spellStart"/>
      <w:r w:rsidRPr="00151B07">
        <w:rPr>
          <w:rFonts w:ascii="Book Antiqua" w:hAnsi="Book Antiqua"/>
        </w:rPr>
        <w:t>Mengel</w:t>
      </w:r>
      <w:proofErr w:type="spellEnd"/>
      <w:r w:rsidRPr="00151B07">
        <w:rPr>
          <w:rFonts w:ascii="Book Antiqua" w:hAnsi="Book Antiqua"/>
        </w:rPr>
        <w:t xml:space="preserve"> M, Freed DH, </w:t>
      </w:r>
      <w:proofErr w:type="spellStart"/>
      <w:r w:rsidRPr="00151B07">
        <w:rPr>
          <w:rFonts w:ascii="Book Antiqua" w:hAnsi="Book Antiqua"/>
        </w:rPr>
        <w:t>Nagendran</w:t>
      </w:r>
      <w:proofErr w:type="spellEnd"/>
      <w:r w:rsidRPr="00151B07">
        <w:rPr>
          <w:rFonts w:ascii="Book Antiqua" w:hAnsi="Book Antiqua"/>
        </w:rPr>
        <w:t xml:space="preserve"> J. A Leukocyte Filter Does Not Provide Further Benefit During Ex Vivo Lung Perfusion. </w:t>
      </w:r>
      <w:r w:rsidRPr="00151B07">
        <w:rPr>
          <w:rFonts w:ascii="Book Antiqua" w:hAnsi="Book Antiqua"/>
          <w:i/>
          <w:iCs/>
        </w:rPr>
        <w:t>ASAIO J</w:t>
      </w:r>
      <w:r w:rsidRPr="00151B07">
        <w:rPr>
          <w:rFonts w:ascii="Book Antiqua" w:hAnsi="Book Antiqua"/>
        </w:rPr>
        <w:t xml:space="preserve"> 2017; </w:t>
      </w:r>
      <w:r w:rsidRPr="00151B07">
        <w:rPr>
          <w:rFonts w:ascii="Book Antiqua" w:hAnsi="Book Antiqua"/>
          <w:b/>
          <w:bCs/>
        </w:rPr>
        <w:t>63</w:t>
      </w:r>
      <w:r w:rsidRPr="00151B07">
        <w:rPr>
          <w:rFonts w:ascii="Book Antiqua" w:hAnsi="Book Antiqua"/>
        </w:rPr>
        <w:t>: 672-678 [PMID: 28234641 DOI: 10.1097/MAT.0000000000000550]</w:t>
      </w:r>
    </w:p>
    <w:p w14:paraId="0DA2C88C"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8 </w:t>
      </w:r>
      <w:proofErr w:type="spellStart"/>
      <w:r w:rsidRPr="00151B07">
        <w:rPr>
          <w:rFonts w:ascii="Book Antiqua" w:hAnsi="Book Antiqua"/>
          <w:b/>
          <w:bCs/>
        </w:rPr>
        <w:t>Ziyaeifard</w:t>
      </w:r>
      <w:proofErr w:type="spellEnd"/>
      <w:r w:rsidRPr="00151B07">
        <w:rPr>
          <w:rFonts w:ascii="Book Antiqua" w:hAnsi="Book Antiqua"/>
          <w:b/>
          <w:bCs/>
        </w:rPr>
        <w:t xml:space="preserve"> M</w:t>
      </w:r>
      <w:r w:rsidRPr="00151B07">
        <w:rPr>
          <w:rFonts w:ascii="Book Antiqua" w:hAnsi="Book Antiqua"/>
        </w:rPr>
        <w:t xml:space="preserve">, </w:t>
      </w:r>
      <w:proofErr w:type="spellStart"/>
      <w:r w:rsidRPr="00151B07">
        <w:rPr>
          <w:rFonts w:ascii="Book Antiqua" w:hAnsi="Book Antiqua"/>
        </w:rPr>
        <w:t>Alizadehasl</w:t>
      </w:r>
      <w:proofErr w:type="spellEnd"/>
      <w:r w:rsidRPr="00151B07">
        <w:rPr>
          <w:rFonts w:ascii="Book Antiqua" w:hAnsi="Book Antiqua"/>
        </w:rPr>
        <w:t xml:space="preserve"> A, </w:t>
      </w:r>
      <w:proofErr w:type="spellStart"/>
      <w:r w:rsidRPr="00151B07">
        <w:rPr>
          <w:rFonts w:ascii="Book Antiqua" w:hAnsi="Book Antiqua"/>
        </w:rPr>
        <w:t>Massoumi</w:t>
      </w:r>
      <w:proofErr w:type="spellEnd"/>
      <w:r w:rsidRPr="00151B07">
        <w:rPr>
          <w:rFonts w:ascii="Book Antiqua" w:hAnsi="Book Antiqua"/>
        </w:rPr>
        <w:t xml:space="preserve"> G. Modified ultrafiltration during cardiopulmonary bypass and postoperative course of pediatric cardiac surgery. </w:t>
      </w:r>
      <w:r w:rsidRPr="00151B07">
        <w:rPr>
          <w:rFonts w:ascii="Book Antiqua" w:hAnsi="Book Antiqua"/>
          <w:i/>
          <w:iCs/>
        </w:rPr>
        <w:t>Res Cardiovasc Med</w:t>
      </w:r>
      <w:r w:rsidRPr="00151B07">
        <w:rPr>
          <w:rFonts w:ascii="Book Antiqua" w:hAnsi="Book Antiqua"/>
        </w:rPr>
        <w:t xml:space="preserve"> 2014; </w:t>
      </w:r>
      <w:r w:rsidRPr="00151B07">
        <w:rPr>
          <w:rFonts w:ascii="Book Antiqua" w:hAnsi="Book Antiqua"/>
          <w:b/>
          <w:bCs/>
        </w:rPr>
        <w:t>3</w:t>
      </w:r>
      <w:r w:rsidRPr="00151B07">
        <w:rPr>
          <w:rFonts w:ascii="Book Antiqua" w:hAnsi="Book Antiqua"/>
        </w:rPr>
        <w:t>: e17830 [PMID: 25478538 DOI: 10.5812/cardiovascmed.17830]</w:t>
      </w:r>
    </w:p>
    <w:p w14:paraId="38F4497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9 </w:t>
      </w:r>
      <w:r w:rsidRPr="00151B07">
        <w:rPr>
          <w:rFonts w:ascii="Book Antiqua" w:hAnsi="Book Antiqua"/>
          <w:b/>
          <w:bCs/>
        </w:rPr>
        <w:t>Hofmann B</w:t>
      </w:r>
      <w:r w:rsidRPr="00151B07">
        <w:rPr>
          <w:rFonts w:ascii="Book Antiqua" w:hAnsi="Book Antiqua"/>
        </w:rPr>
        <w:t xml:space="preserve">, Kaufmann C, Stiller M, </w:t>
      </w:r>
      <w:proofErr w:type="spellStart"/>
      <w:r w:rsidRPr="00151B07">
        <w:rPr>
          <w:rFonts w:ascii="Book Antiqua" w:hAnsi="Book Antiqua"/>
        </w:rPr>
        <w:t>Neitzel</w:t>
      </w:r>
      <w:proofErr w:type="spellEnd"/>
      <w:r w:rsidRPr="00151B07">
        <w:rPr>
          <w:rFonts w:ascii="Book Antiqua" w:hAnsi="Book Antiqua"/>
        </w:rPr>
        <w:t xml:space="preserve"> T, Wienke A, Silber RE, </w:t>
      </w:r>
      <w:proofErr w:type="spellStart"/>
      <w:r w:rsidRPr="00151B07">
        <w:rPr>
          <w:rFonts w:ascii="Book Antiqua" w:hAnsi="Book Antiqua"/>
        </w:rPr>
        <w:t>Treede</w:t>
      </w:r>
      <w:proofErr w:type="spellEnd"/>
      <w:r w:rsidRPr="00151B07">
        <w:rPr>
          <w:rFonts w:ascii="Book Antiqua" w:hAnsi="Book Antiqua"/>
        </w:rPr>
        <w:t xml:space="preserve"> H. Positive impact of retrograde autologous priming in adult patients undergoing cardiac surgery: a randomized clinical trial. </w:t>
      </w:r>
      <w:r w:rsidRPr="00151B07">
        <w:rPr>
          <w:rFonts w:ascii="Book Antiqua" w:hAnsi="Book Antiqua"/>
          <w:i/>
          <w:iCs/>
        </w:rPr>
        <w:t xml:space="preserve">J </w:t>
      </w:r>
      <w:proofErr w:type="spellStart"/>
      <w:r w:rsidRPr="00151B07">
        <w:rPr>
          <w:rFonts w:ascii="Book Antiqua" w:hAnsi="Book Antiqua"/>
          <w:i/>
          <w:iCs/>
        </w:rPr>
        <w:t>Cardiothorac</w:t>
      </w:r>
      <w:proofErr w:type="spellEnd"/>
      <w:r w:rsidRPr="00151B07">
        <w:rPr>
          <w:rFonts w:ascii="Book Antiqua" w:hAnsi="Book Antiqua"/>
          <w:i/>
          <w:iCs/>
        </w:rPr>
        <w:t xml:space="preserve"> Surg</w:t>
      </w:r>
      <w:r w:rsidRPr="00151B07">
        <w:rPr>
          <w:rFonts w:ascii="Book Antiqua" w:hAnsi="Book Antiqua"/>
        </w:rPr>
        <w:t xml:space="preserve"> 2018; </w:t>
      </w:r>
      <w:r w:rsidRPr="00151B07">
        <w:rPr>
          <w:rFonts w:ascii="Book Antiqua" w:hAnsi="Book Antiqua"/>
          <w:b/>
          <w:bCs/>
        </w:rPr>
        <w:t>13</w:t>
      </w:r>
      <w:r w:rsidRPr="00151B07">
        <w:rPr>
          <w:rFonts w:ascii="Book Antiqua" w:hAnsi="Book Antiqua"/>
        </w:rPr>
        <w:t>: 50 [PMID: 29784004 DOI: 10.1186/s13019-018-0739-0]</w:t>
      </w:r>
    </w:p>
    <w:p w14:paraId="0EB28929"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10 </w:t>
      </w:r>
      <w:r w:rsidRPr="00151B07">
        <w:rPr>
          <w:rFonts w:ascii="Book Antiqua" w:hAnsi="Book Antiqua"/>
          <w:b/>
          <w:bCs/>
        </w:rPr>
        <w:t>Whitlock R</w:t>
      </w:r>
      <w:r w:rsidRPr="00151B07">
        <w:rPr>
          <w:rFonts w:ascii="Book Antiqua" w:hAnsi="Book Antiqua"/>
        </w:rPr>
        <w:t xml:space="preserve">, Teoh K, Vincent J, Devereaux PJ, Lamy A, </w:t>
      </w:r>
      <w:proofErr w:type="spellStart"/>
      <w:r w:rsidRPr="00151B07">
        <w:rPr>
          <w:rFonts w:ascii="Book Antiqua" w:hAnsi="Book Antiqua"/>
        </w:rPr>
        <w:t>Paparella</w:t>
      </w:r>
      <w:proofErr w:type="spellEnd"/>
      <w:r w:rsidRPr="00151B07">
        <w:rPr>
          <w:rFonts w:ascii="Book Antiqua" w:hAnsi="Book Antiqua"/>
        </w:rPr>
        <w:t xml:space="preserve"> D, </w:t>
      </w:r>
      <w:proofErr w:type="spellStart"/>
      <w:r w:rsidRPr="00151B07">
        <w:rPr>
          <w:rFonts w:ascii="Book Antiqua" w:hAnsi="Book Antiqua"/>
        </w:rPr>
        <w:t>Zuo</w:t>
      </w:r>
      <w:proofErr w:type="spellEnd"/>
      <w:r w:rsidRPr="00151B07">
        <w:rPr>
          <w:rFonts w:ascii="Book Antiqua" w:hAnsi="Book Antiqua"/>
        </w:rPr>
        <w:t xml:space="preserve"> Y, Sessler DI, Shah P, Villar JC, Karthikeyan G, </w:t>
      </w:r>
      <w:proofErr w:type="spellStart"/>
      <w:r w:rsidRPr="00151B07">
        <w:rPr>
          <w:rFonts w:ascii="Book Antiqua" w:hAnsi="Book Antiqua"/>
        </w:rPr>
        <w:t>Urrútia</w:t>
      </w:r>
      <w:proofErr w:type="spellEnd"/>
      <w:r w:rsidRPr="00151B07">
        <w:rPr>
          <w:rFonts w:ascii="Book Antiqua" w:hAnsi="Book Antiqua"/>
        </w:rPr>
        <w:t xml:space="preserve"> G, </w:t>
      </w:r>
      <w:proofErr w:type="spellStart"/>
      <w:r w:rsidRPr="00151B07">
        <w:rPr>
          <w:rFonts w:ascii="Book Antiqua" w:hAnsi="Book Antiqua"/>
        </w:rPr>
        <w:t>Alvezum</w:t>
      </w:r>
      <w:proofErr w:type="spellEnd"/>
      <w:r w:rsidRPr="00151B07">
        <w:rPr>
          <w:rFonts w:ascii="Book Antiqua" w:hAnsi="Book Antiqua"/>
        </w:rPr>
        <w:t xml:space="preserve"> A, Zhang X, Abbasi SH, Zheng H, </w:t>
      </w:r>
      <w:proofErr w:type="spellStart"/>
      <w:r w:rsidRPr="00151B07">
        <w:rPr>
          <w:rFonts w:ascii="Book Antiqua" w:hAnsi="Book Antiqua"/>
        </w:rPr>
        <w:t>Quantz</w:t>
      </w:r>
      <w:proofErr w:type="spellEnd"/>
      <w:r w:rsidRPr="00151B07">
        <w:rPr>
          <w:rFonts w:ascii="Book Antiqua" w:hAnsi="Book Antiqua"/>
        </w:rPr>
        <w:t xml:space="preserve"> M, </w:t>
      </w:r>
      <w:proofErr w:type="spellStart"/>
      <w:r w:rsidRPr="00151B07">
        <w:rPr>
          <w:rFonts w:ascii="Book Antiqua" w:hAnsi="Book Antiqua"/>
        </w:rPr>
        <w:t>Yared</w:t>
      </w:r>
      <w:proofErr w:type="spellEnd"/>
      <w:r w:rsidRPr="00151B07">
        <w:rPr>
          <w:rFonts w:ascii="Book Antiqua" w:hAnsi="Book Antiqua"/>
        </w:rPr>
        <w:t xml:space="preserve"> JP, Yu H, </w:t>
      </w:r>
      <w:proofErr w:type="spellStart"/>
      <w:r w:rsidRPr="00151B07">
        <w:rPr>
          <w:rFonts w:ascii="Book Antiqua" w:hAnsi="Book Antiqua"/>
        </w:rPr>
        <w:t>Noiseux</w:t>
      </w:r>
      <w:proofErr w:type="spellEnd"/>
      <w:r w:rsidRPr="00151B07">
        <w:rPr>
          <w:rFonts w:ascii="Book Antiqua" w:hAnsi="Book Antiqua"/>
        </w:rPr>
        <w:t xml:space="preserve"> N, Yusuf S. Rationale and design of the steroids in cardiac surgery trial. </w:t>
      </w:r>
      <w:r w:rsidRPr="00151B07">
        <w:rPr>
          <w:rFonts w:ascii="Book Antiqua" w:hAnsi="Book Antiqua"/>
          <w:i/>
          <w:iCs/>
        </w:rPr>
        <w:t>Am Heart J</w:t>
      </w:r>
      <w:r w:rsidRPr="00151B07">
        <w:rPr>
          <w:rFonts w:ascii="Book Antiqua" w:hAnsi="Book Antiqua"/>
        </w:rPr>
        <w:t xml:space="preserve"> 2014; </w:t>
      </w:r>
      <w:r w:rsidRPr="00151B07">
        <w:rPr>
          <w:rFonts w:ascii="Book Antiqua" w:hAnsi="Book Antiqua"/>
          <w:b/>
          <w:bCs/>
        </w:rPr>
        <w:t>167</w:t>
      </w:r>
      <w:r w:rsidRPr="00151B07">
        <w:rPr>
          <w:rFonts w:ascii="Book Antiqua" w:hAnsi="Book Antiqua"/>
        </w:rPr>
        <w:t>: 660-665 [PMID: 24766975 DOI: 10.1016/j.ahj.2014.01.018]</w:t>
      </w:r>
    </w:p>
    <w:p w14:paraId="7244AF3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11 </w:t>
      </w:r>
      <w:r w:rsidRPr="00151B07">
        <w:rPr>
          <w:rFonts w:ascii="Book Antiqua" w:hAnsi="Book Antiqua"/>
          <w:b/>
          <w:bCs/>
        </w:rPr>
        <w:t>Whitlock RP</w:t>
      </w:r>
      <w:r w:rsidRPr="00151B07">
        <w:rPr>
          <w:rFonts w:ascii="Book Antiqua" w:hAnsi="Book Antiqua"/>
        </w:rPr>
        <w:t xml:space="preserve">, Devereaux PJ, Teoh KH, Lamy A, Vincent J, Pogue J, </w:t>
      </w:r>
      <w:proofErr w:type="spellStart"/>
      <w:r w:rsidRPr="00151B07">
        <w:rPr>
          <w:rFonts w:ascii="Book Antiqua" w:hAnsi="Book Antiqua"/>
        </w:rPr>
        <w:t>Paparella</w:t>
      </w:r>
      <w:proofErr w:type="spellEnd"/>
      <w:r w:rsidRPr="00151B07">
        <w:rPr>
          <w:rFonts w:ascii="Book Antiqua" w:hAnsi="Book Antiqua"/>
        </w:rPr>
        <w:t xml:space="preserve"> D, Sessler DI, Karthikeyan G, Villar JC, </w:t>
      </w:r>
      <w:proofErr w:type="spellStart"/>
      <w:r w:rsidRPr="00151B07">
        <w:rPr>
          <w:rFonts w:ascii="Book Antiqua" w:hAnsi="Book Antiqua"/>
        </w:rPr>
        <w:t>Zuo</w:t>
      </w:r>
      <w:proofErr w:type="spellEnd"/>
      <w:r w:rsidRPr="00151B07">
        <w:rPr>
          <w:rFonts w:ascii="Book Antiqua" w:hAnsi="Book Antiqua"/>
        </w:rPr>
        <w:t xml:space="preserve"> Y, </w:t>
      </w:r>
      <w:proofErr w:type="spellStart"/>
      <w:r w:rsidRPr="00151B07">
        <w:rPr>
          <w:rFonts w:ascii="Book Antiqua" w:hAnsi="Book Antiqua"/>
        </w:rPr>
        <w:t>Avezum</w:t>
      </w:r>
      <w:proofErr w:type="spellEnd"/>
      <w:r w:rsidRPr="00151B07">
        <w:rPr>
          <w:rFonts w:ascii="Book Antiqua" w:hAnsi="Book Antiqua"/>
        </w:rPr>
        <w:t xml:space="preserve"> Á, </w:t>
      </w:r>
      <w:proofErr w:type="spellStart"/>
      <w:r w:rsidRPr="00151B07">
        <w:rPr>
          <w:rFonts w:ascii="Book Antiqua" w:hAnsi="Book Antiqua"/>
        </w:rPr>
        <w:t>Quantz</w:t>
      </w:r>
      <w:proofErr w:type="spellEnd"/>
      <w:r w:rsidRPr="00151B07">
        <w:rPr>
          <w:rFonts w:ascii="Book Antiqua" w:hAnsi="Book Antiqua"/>
        </w:rPr>
        <w:t xml:space="preserve"> M, </w:t>
      </w:r>
      <w:proofErr w:type="spellStart"/>
      <w:r w:rsidRPr="00151B07">
        <w:rPr>
          <w:rFonts w:ascii="Book Antiqua" w:hAnsi="Book Antiqua"/>
        </w:rPr>
        <w:t>Tagarakis</w:t>
      </w:r>
      <w:proofErr w:type="spellEnd"/>
      <w:r w:rsidRPr="00151B07">
        <w:rPr>
          <w:rFonts w:ascii="Book Antiqua" w:hAnsi="Book Antiqua"/>
        </w:rPr>
        <w:t xml:space="preserve"> GI, Shah PJ, Abbasi SH, Zheng H, Pettit S, </w:t>
      </w:r>
      <w:proofErr w:type="spellStart"/>
      <w:r w:rsidRPr="00151B07">
        <w:rPr>
          <w:rFonts w:ascii="Book Antiqua" w:hAnsi="Book Antiqua"/>
        </w:rPr>
        <w:t>Chrolavicius</w:t>
      </w:r>
      <w:proofErr w:type="spellEnd"/>
      <w:r w:rsidRPr="00151B07">
        <w:rPr>
          <w:rFonts w:ascii="Book Antiqua" w:hAnsi="Book Antiqua"/>
        </w:rPr>
        <w:t xml:space="preserve"> S, Yusuf S; SIRS Investigators. </w:t>
      </w:r>
      <w:r w:rsidRPr="00151B07">
        <w:rPr>
          <w:rFonts w:ascii="Book Antiqua" w:hAnsi="Book Antiqua"/>
        </w:rPr>
        <w:lastRenderedPageBreak/>
        <w:t xml:space="preserve">Methylprednisolone in patients undergoing cardiopulmonary bypass (SIRS): a </w:t>
      </w:r>
      <w:proofErr w:type="spellStart"/>
      <w:r w:rsidRPr="00151B07">
        <w:rPr>
          <w:rFonts w:ascii="Book Antiqua" w:hAnsi="Book Antiqua"/>
        </w:rPr>
        <w:t>randomised</w:t>
      </w:r>
      <w:proofErr w:type="spellEnd"/>
      <w:r w:rsidRPr="00151B07">
        <w:rPr>
          <w:rFonts w:ascii="Book Antiqua" w:hAnsi="Book Antiqua"/>
        </w:rPr>
        <w:t xml:space="preserve">, double-blind, placebo-controlled trial. </w:t>
      </w:r>
      <w:r w:rsidRPr="00151B07">
        <w:rPr>
          <w:rFonts w:ascii="Book Antiqua" w:hAnsi="Book Antiqua"/>
          <w:i/>
          <w:iCs/>
        </w:rPr>
        <w:t>Lancet</w:t>
      </w:r>
      <w:r w:rsidRPr="00151B07">
        <w:rPr>
          <w:rFonts w:ascii="Book Antiqua" w:hAnsi="Book Antiqua"/>
        </w:rPr>
        <w:t xml:space="preserve"> 2015; </w:t>
      </w:r>
      <w:r w:rsidRPr="00151B07">
        <w:rPr>
          <w:rFonts w:ascii="Book Antiqua" w:hAnsi="Book Antiqua"/>
          <w:b/>
          <w:bCs/>
        </w:rPr>
        <w:t>386</w:t>
      </w:r>
      <w:r w:rsidRPr="00151B07">
        <w:rPr>
          <w:rFonts w:ascii="Book Antiqua" w:hAnsi="Book Antiqua"/>
        </w:rPr>
        <w:t>: 1243-1253 [PMID: 26460660 DOI: 10.1016/S0140-6736(15)00273-1]</w:t>
      </w:r>
    </w:p>
    <w:p w14:paraId="50023867"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12 </w:t>
      </w:r>
      <w:proofErr w:type="spellStart"/>
      <w:r w:rsidRPr="00151B07">
        <w:rPr>
          <w:rFonts w:ascii="Book Antiqua" w:hAnsi="Book Antiqua"/>
          <w:b/>
          <w:bCs/>
        </w:rPr>
        <w:t>Glumac</w:t>
      </w:r>
      <w:proofErr w:type="spellEnd"/>
      <w:r w:rsidRPr="00151B07">
        <w:rPr>
          <w:rFonts w:ascii="Book Antiqua" w:hAnsi="Book Antiqua"/>
          <w:b/>
          <w:bCs/>
        </w:rPr>
        <w:t xml:space="preserve"> S</w:t>
      </w:r>
      <w:r w:rsidRPr="00151B07">
        <w:rPr>
          <w:rFonts w:ascii="Book Antiqua" w:hAnsi="Book Antiqua"/>
        </w:rPr>
        <w:t xml:space="preserve">, </w:t>
      </w:r>
      <w:proofErr w:type="spellStart"/>
      <w:r w:rsidRPr="00151B07">
        <w:rPr>
          <w:rFonts w:ascii="Book Antiqua" w:hAnsi="Book Antiqua"/>
        </w:rPr>
        <w:t>Kardum</w:t>
      </w:r>
      <w:proofErr w:type="spellEnd"/>
      <w:r w:rsidRPr="00151B07">
        <w:rPr>
          <w:rFonts w:ascii="Book Antiqua" w:hAnsi="Book Antiqua"/>
        </w:rPr>
        <w:t xml:space="preserve"> G, Sodic L, </w:t>
      </w:r>
      <w:proofErr w:type="spellStart"/>
      <w:r w:rsidRPr="00151B07">
        <w:rPr>
          <w:rFonts w:ascii="Book Antiqua" w:hAnsi="Book Antiqua"/>
        </w:rPr>
        <w:t>Bulat</w:t>
      </w:r>
      <w:proofErr w:type="spellEnd"/>
      <w:r w:rsidRPr="00151B07">
        <w:rPr>
          <w:rFonts w:ascii="Book Antiqua" w:hAnsi="Book Antiqua"/>
        </w:rPr>
        <w:t xml:space="preserve"> C, </w:t>
      </w:r>
      <w:proofErr w:type="spellStart"/>
      <w:r w:rsidRPr="00151B07">
        <w:rPr>
          <w:rFonts w:ascii="Book Antiqua" w:hAnsi="Book Antiqua"/>
        </w:rPr>
        <w:t>Covic</w:t>
      </w:r>
      <w:proofErr w:type="spellEnd"/>
      <w:r w:rsidRPr="00151B07">
        <w:rPr>
          <w:rFonts w:ascii="Book Antiqua" w:hAnsi="Book Antiqua"/>
        </w:rPr>
        <w:t xml:space="preserve"> I, </w:t>
      </w:r>
      <w:proofErr w:type="spellStart"/>
      <w:r w:rsidRPr="00151B07">
        <w:rPr>
          <w:rFonts w:ascii="Book Antiqua" w:hAnsi="Book Antiqua"/>
        </w:rPr>
        <w:t>Carev</w:t>
      </w:r>
      <w:proofErr w:type="spellEnd"/>
      <w:r w:rsidRPr="00151B07">
        <w:rPr>
          <w:rFonts w:ascii="Book Antiqua" w:hAnsi="Book Antiqua"/>
        </w:rPr>
        <w:t xml:space="preserve"> M, </w:t>
      </w:r>
      <w:proofErr w:type="spellStart"/>
      <w:r w:rsidRPr="00151B07">
        <w:rPr>
          <w:rFonts w:ascii="Book Antiqua" w:hAnsi="Book Antiqua"/>
        </w:rPr>
        <w:t>Karanovic</w:t>
      </w:r>
      <w:proofErr w:type="spellEnd"/>
      <w:r w:rsidRPr="00151B07">
        <w:rPr>
          <w:rFonts w:ascii="Book Antiqua" w:hAnsi="Book Antiqua"/>
        </w:rPr>
        <w:t xml:space="preserve"> N. Longitudinal assessment of preoperative dexamethasone administration on cognitive function after cardiac surgery: a 4-year follow-up of a randomized controlled trial. </w:t>
      </w:r>
      <w:r w:rsidRPr="00151B07">
        <w:rPr>
          <w:rFonts w:ascii="Book Antiqua" w:hAnsi="Book Antiqua"/>
          <w:i/>
          <w:iCs/>
        </w:rPr>
        <w:t xml:space="preserve">BMC </w:t>
      </w:r>
      <w:proofErr w:type="spellStart"/>
      <w:r w:rsidRPr="00151B07">
        <w:rPr>
          <w:rFonts w:ascii="Book Antiqua" w:hAnsi="Book Antiqua"/>
          <w:i/>
          <w:iCs/>
        </w:rPr>
        <w:t>Anesthesiol</w:t>
      </w:r>
      <w:proofErr w:type="spellEnd"/>
      <w:r w:rsidRPr="00151B07">
        <w:rPr>
          <w:rFonts w:ascii="Book Antiqua" w:hAnsi="Book Antiqua"/>
        </w:rPr>
        <w:t xml:space="preserve"> 2021; </w:t>
      </w:r>
      <w:r w:rsidRPr="00151B07">
        <w:rPr>
          <w:rFonts w:ascii="Book Antiqua" w:hAnsi="Book Antiqua"/>
          <w:b/>
          <w:bCs/>
        </w:rPr>
        <w:t>21</w:t>
      </w:r>
      <w:r w:rsidRPr="00151B07">
        <w:rPr>
          <w:rFonts w:ascii="Book Antiqua" w:hAnsi="Book Antiqua"/>
        </w:rPr>
        <w:t>: 129 [PMID: 33892653 DOI: 10.1186/s12871-021-01348-z]</w:t>
      </w:r>
    </w:p>
    <w:p w14:paraId="003AB172"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13 </w:t>
      </w:r>
      <w:proofErr w:type="spellStart"/>
      <w:r w:rsidRPr="00151B07">
        <w:rPr>
          <w:rFonts w:ascii="Book Antiqua" w:hAnsi="Book Antiqua"/>
          <w:b/>
          <w:bCs/>
        </w:rPr>
        <w:t>Glumac</w:t>
      </w:r>
      <w:proofErr w:type="spellEnd"/>
      <w:r w:rsidRPr="00151B07">
        <w:rPr>
          <w:rFonts w:ascii="Book Antiqua" w:hAnsi="Book Antiqua"/>
          <w:b/>
          <w:bCs/>
        </w:rPr>
        <w:t xml:space="preserve"> S</w:t>
      </w:r>
      <w:r w:rsidRPr="00151B07">
        <w:rPr>
          <w:rFonts w:ascii="Book Antiqua" w:hAnsi="Book Antiqua"/>
        </w:rPr>
        <w:t xml:space="preserve">, </w:t>
      </w:r>
      <w:proofErr w:type="spellStart"/>
      <w:r w:rsidRPr="00151B07">
        <w:rPr>
          <w:rFonts w:ascii="Book Antiqua" w:hAnsi="Book Antiqua"/>
        </w:rPr>
        <w:t>Kardum</w:t>
      </w:r>
      <w:proofErr w:type="spellEnd"/>
      <w:r w:rsidRPr="00151B07">
        <w:rPr>
          <w:rFonts w:ascii="Book Antiqua" w:hAnsi="Book Antiqua"/>
        </w:rPr>
        <w:t xml:space="preserve"> G, Sodic L, Supe-</w:t>
      </w:r>
      <w:proofErr w:type="spellStart"/>
      <w:r w:rsidRPr="00151B07">
        <w:rPr>
          <w:rFonts w:ascii="Book Antiqua" w:hAnsi="Book Antiqua"/>
        </w:rPr>
        <w:t>Domic</w:t>
      </w:r>
      <w:proofErr w:type="spellEnd"/>
      <w:r w:rsidRPr="00151B07">
        <w:rPr>
          <w:rFonts w:ascii="Book Antiqua" w:hAnsi="Book Antiqua"/>
        </w:rPr>
        <w:t xml:space="preserve"> D, </w:t>
      </w:r>
      <w:proofErr w:type="spellStart"/>
      <w:r w:rsidRPr="00151B07">
        <w:rPr>
          <w:rFonts w:ascii="Book Antiqua" w:hAnsi="Book Antiqua"/>
        </w:rPr>
        <w:t>Karanovic</w:t>
      </w:r>
      <w:proofErr w:type="spellEnd"/>
      <w:r w:rsidRPr="00151B07">
        <w:rPr>
          <w:rFonts w:ascii="Book Antiqua" w:hAnsi="Book Antiqua"/>
        </w:rPr>
        <w:t xml:space="preserve"> N. Effects of dexamethasone on early cognitive decline after cardiac surgery: A </w:t>
      </w:r>
      <w:proofErr w:type="spellStart"/>
      <w:r w:rsidRPr="00151B07">
        <w:rPr>
          <w:rFonts w:ascii="Book Antiqua" w:hAnsi="Book Antiqua"/>
        </w:rPr>
        <w:t>randomised</w:t>
      </w:r>
      <w:proofErr w:type="spellEnd"/>
      <w:r w:rsidRPr="00151B07">
        <w:rPr>
          <w:rFonts w:ascii="Book Antiqua" w:hAnsi="Book Antiqua"/>
        </w:rPr>
        <w:t xml:space="preserve"> controlled trial. </w:t>
      </w:r>
      <w:r w:rsidRPr="00151B07">
        <w:rPr>
          <w:rFonts w:ascii="Book Antiqua" w:hAnsi="Book Antiqua"/>
          <w:i/>
          <w:iCs/>
        </w:rPr>
        <w:t xml:space="preserve">Eur J </w:t>
      </w:r>
      <w:proofErr w:type="spellStart"/>
      <w:r w:rsidRPr="00151B07">
        <w:rPr>
          <w:rFonts w:ascii="Book Antiqua" w:hAnsi="Book Antiqua"/>
          <w:i/>
          <w:iCs/>
        </w:rPr>
        <w:t>Anaesthesiol</w:t>
      </w:r>
      <w:proofErr w:type="spellEnd"/>
      <w:r w:rsidRPr="00151B07">
        <w:rPr>
          <w:rFonts w:ascii="Book Antiqua" w:hAnsi="Book Antiqua"/>
        </w:rPr>
        <w:t xml:space="preserve"> 2017; </w:t>
      </w:r>
      <w:r w:rsidRPr="00151B07">
        <w:rPr>
          <w:rFonts w:ascii="Book Antiqua" w:hAnsi="Book Antiqua"/>
          <w:b/>
          <w:bCs/>
        </w:rPr>
        <w:t>34</w:t>
      </w:r>
      <w:r w:rsidRPr="00151B07">
        <w:rPr>
          <w:rFonts w:ascii="Book Antiqua" w:hAnsi="Book Antiqua"/>
        </w:rPr>
        <w:t>: 776-784 [PMID: 28985195 DOI: 10.1097/EJA.0000000000000647]</w:t>
      </w:r>
    </w:p>
    <w:p w14:paraId="66B616B6"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14 </w:t>
      </w:r>
      <w:r w:rsidRPr="00151B07">
        <w:rPr>
          <w:rFonts w:ascii="Book Antiqua" w:hAnsi="Book Antiqua"/>
          <w:b/>
          <w:bCs/>
        </w:rPr>
        <w:t>Rahman S</w:t>
      </w:r>
      <w:r w:rsidRPr="00151B07">
        <w:rPr>
          <w:rFonts w:ascii="Book Antiqua" w:hAnsi="Book Antiqua"/>
        </w:rPr>
        <w:t xml:space="preserve">, Li J, </w:t>
      </w:r>
      <w:proofErr w:type="spellStart"/>
      <w:r w:rsidRPr="00151B07">
        <w:rPr>
          <w:rFonts w:ascii="Book Antiqua" w:hAnsi="Book Antiqua"/>
        </w:rPr>
        <w:t>Bopassa</w:t>
      </w:r>
      <w:proofErr w:type="spellEnd"/>
      <w:r w:rsidRPr="00151B07">
        <w:rPr>
          <w:rFonts w:ascii="Book Antiqua" w:hAnsi="Book Antiqua"/>
        </w:rPr>
        <w:t xml:space="preserve"> JC, Umar S, </w:t>
      </w:r>
      <w:proofErr w:type="spellStart"/>
      <w:r w:rsidRPr="00151B07">
        <w:rPr>
          <w:rFonts w:ascii="Book Antiqua" w:hAnsi="Book Antiqua"/>
        </w:rPr>
        <w:t>Iorga</w:t>
      </w:r>
      <w:proofErr w:type="spellEnd"/>
      <w:r w:rsidRPr="00151B07">
        <w:rPr>
          <w:rFonts w:ascii="Book Antiqua" w:hAnsi="Book Antiqua"/>
        </w:rPr>
        <w:t xml:space="preserve"> A, </w:t>
      </w:r>
      <w:proofErr w:type="spellStart"/>
      <w:r w:rsidRPr="00151B07">
        <w:rPr>
          <w:rFonts w:ascii="Book Antiqua" w:hAnsi="Book Antiqua"/>
        </w:rPr>
        <w:t>Partownavid</w:t>
      </w:r>
      <w:proofErr w:type="spellEnd"/>
      <w:r w:rsidRPr="00151B07">
        <w:rPr>
          <w:rFonts w:ascii="Book Antiqua" w:hAnsi="Book Antiqua"/>
        </w:rPr>
        <w:t xml:space="preserve"> P, </w:t>
      </w:r>
      <w:proofErr w:type="spellStart"/>
      <w:r w:rsidRPr="00151B07">
        <w:rPr>
          <w:rFonts w:ascii="Book Antiqua" w:hAnsi="Book Antiqua"/>
        </w:rPr>
        <w:t>Eghbali</w:t>
      </w:r>
      <w:proofErr w:type="spellEnd"/>
      <w:r w:rsidRPr="00151B07">
        <w:rPr>
          <w:rFonts w:ascii="Book Antiqua" w:hAnsi="Book Antiqua"/>
        </w:rPr>
        <w:t xml:space="preserve"> M. Phosphorylation of GSK-3β mediates intralipid-induced </w:t>
      </w:r>
      <w:proofErr w:type="spellStart"/>
      <w:r w:rsidRPr="00151B07">
        <w:rPr>
          <w:rFonts w:ascii="Book Antiqua" w:hAnsi="Book Antiqua"/>
        </w:rPr>
        <w:t>cardioprotection</w:t>
      </w:r>
      <w:proofErr w:type="spellEnd"/>
      <w:r w:rsidRPr="00151B07">
        <w:rPr>
          <w:rFonts w:ascii="Book Antiqua" w:hAnsi="Book Antiqua"/>
        </w:rPr>
        <w:t xml:space="preserve"> against ischemia/reperfusion injury. </w:t>
      </w:r>
      <w:r w:rsidRPr="00151B07">
        <w:rPr>
          <w:rFonts w:ascii="Book Antiqua" w:hAnsi="Book Antiqua"/>
          <w:i/>
          <w:iCs/>
        </w:rPr>
        <w:t>Anesthesiology</w:t>
      </w:r>
      <w:r w:rsidRPr="00151B07">
        <w:rPr>
          <w:rFonts w:ascii="Book Antiqua" w:hAnsi="Book Antiqua"/>
        </w:rPr>
        <w:t xml:space="preserve"> 2011; </w:t>
      </w:r>
      <w:r w:rsidRPr="00151B07">
        <w:rPr>
          <w:rFonts w:ascii="Book Antiqua" w:hAnsi="Book Antiqua"/>
          <w:b/>
          <w:bCs/>
        </w:rPr>
        <w:t>115</w:t>
      </w:r>
      <w:r w:rsidRPr="00151B07">
        <w:rPr>
          <w:rFonts w:ascii="Book Antiqua" w:hAnsi="Book Antiqua"/>
        </w:rPr>
        <w:t>: 242-253 [PMID: 21691195 DOI: 10.1097/ALN.0b013e318223b8b9]</w:t>
      </w:r>
    </w:p>
    <w:p w14:paraId="72923C1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15 </w:t>
      </w:r>
      <w:r w:rsidRPr="00151B07">
        <w:rPr>
          <w:rFonts w:ascii="Book Antiqua" w:hAnsi="Book Antiqua"/>
          <w:b/>
          <w:bCs/>
        </w:rPr>
        <w:t>Byrne J</w:t>
      </w:r>
      <w:r w:rsidRPr="00151B07">
        <w:rPr>
          <w:rFonts w:ascii="Book Antiqua" w:hAnsi="Book Antiqua"/>
        </w:rPr>
        <w:t xml:space="preserve">, McGuinness J, Chen G, Hill AD, Redmond MJ. Intravenous omega-3, a technique to prevent an excessive innate immune response to cardiac surgery in a rodent gut ischemia model. </w:t>
      </w:r>
      <w:r w:rsidRPr="00151B07">
        <w:rPr>
          <w:rFonts w:ascii="Book Antiqua" w:hAnsi="Book Antiqua"/>
          <w:i/>
          <w:iCs/>
        </w:rPr>
        <w:t xml:space="preserve">J </w:t>
      </w:r>
      <w:proofErr w:type="spellStart"/>
      <w:r w:rsidRPr="00151B07">
        <w:rPr>
          <w:rFonts w:ascii="Book Antiqua" w:hAnsi="Book Antiqua"/>
          <w:i/>
          <w:iCs/>
        </w:rPr>
        <w:t>Thorac</w:t>
      </w:r>
      <w:proofErr w:type="spellEnd"/>
      <w:r w:rsidRPr="00151B07">
        <w:rPr>
          <w:rFonts w:ascii="Book Antiqua" w:hAnsi="Book Antiqua"/>
          <w:i/>
          <w:iCs/>
        </w:rPr>
        <w:t xml:space="preserve"> Cardiovasc Surg</w:t>
      </w:r>
      <w:r w:rsidRPr="00151B07">
        <w:rPr>
          <w:rFonts w:ascii="Book Antiqua" w:hAnsi="Book Antiqua"/>
        </w:rPr>
        <w:t xml:space="preserve"> 2011; </w:t>
      </w:r>
      <w:r w:rsidRPr="00151B07">
        <w:rPr>
          <w:rFonts w:ascii="Book Antiqua" w:hAnsi="Book Antiqua"/>
          <w:b/>
          <w:bCs/>
        </w:rPr>
        <w:t>141</w:t>
      </w:r>
      <w:r w:rsidRPr="00151B07">
        <w:rPr>
          <w:rFonts w:ascii="Book Antiqua" w:hAnsi="Book Antiqua"/>
        </w:rPr>
        <w:t>: 803-807 [PMID: 20708753 DOI: 10.1016/j.jtcvs.2010.04.030]</w:t>
      </w:r>
    </w:p>
    <w:p w14:paraId="6F17AC12"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16 </w:t>
      </w:r>
      <w:proofErr w:type="spellStart"/>
      <w:r w:rsidRPr="00151B07">
        <w:rPr>
          <w:rFonts w:ascii="Book Antiqua" w:hAnsi="Book Antiqua"/>
          <w:b/>
          <w:bCs/>
        </w:rPr>
        <w:t>Kirklin</w:t>
      </w:r>
      <w:proofErr w:type="spellEnd"/>
      <w:r w:rsidRPr="00151B07">
        <w:rPr>
          <w:rFonts w:ascii="Book Antiqua" w:hAnsi="Book Antiqua"/>
          <w:b/>
          <w:bCs/>
        </w:rPr>
        <w:t xml:space="preserve"> JK</w:t>
      </w:r>
      <w:r w:rsidRPr="00151B07">
        <w:rPr>
          <w:rFonts w:ascii="Book Antiqua" w:hAnsi="Book Antiqua"/>
        </w:rPr>
        <w:t xml:space="preserve">, </w:t>
      </w:r>
      <w:proofErr w:type="spellStart"/>
      <w:r w:rsidRPr="00151B07">
        <w:rPr>
          <w:rFonts w:ascii="Book Antiqua" w:hAnsi="Book Antiqua"/>
        </w:rPr>
        <w:t>Westaby</w:t>
      </w:r>
      <w:proofErr w:type="spellEnd"/>
      <w:r w:rsidRPr="00151B07">
        <w:rPr>
          <w:rFonts w:ascii="Book Antiqua" w:hAnsi="Book Antiqua"/>
        </w:rPr>
        <w:t xml:space="preserve"> S, Blackstone EH, </w:t>
      </w:r>
      <w:proofErr w:type="spellStart"/>
      <w:r w:rsidRPr="00151B07">
        <w:rPr>
          <w:rFonts w:ascii="Book Antiqua" w:hAnsi="Book Antiqua"/>
        </w:rPr>
        <w:t>Kirklin</w:t>
      </w:r>
      <w:proofErr w:type="spellEnd"/>
      <w:r w:rsidRPr="00151B07">
        <w:rPr>
          <w:rFonts w:ascii="Book Antiqua" w:hAnsi="Book Antiqua"/>
        </w:rPr>
        <w:t xml:space="preserve"> JW, Chenoweth DE, </w:t>
      </w:r>
      <w:proofErr w:type="spellStart"/>
      <w:r w:rsidRPr="00151B07">
        <w:rPr>
          <w:rFonts w:ascii="Book Antiqua" w:hAnsi="Book Antiqua"/>
        </w:rPr>
        <w:t>Pacifico</w:t>
      </w:r>
      <w:proofErr w:type="spellEnd"/>
      <w:r w:rsidRPr="00151B07">
        <w:rPr>
          <w:rFonts w:ascii="Book Antiqua" w:hAnsi="Book Antiqua"/>
        </w:rPr>
        <w:t xml:space="preserve"> AD. Complement and the damaging effects of cardiopulmonary bypass. </w:t>
      </w:r>
      <w:r w:rsidRPr="00151B07">
        <w:rPr>
          <w:rFonts w:ascii="Book Antiqua" w:hAnsi="Book Antiqua"/>
          <w:i/>
          <w:iCs/>
        </w:rPr>
        <w:t xml:space="preserve">J </w:t>
      </w:r>
      <w:proofErr w:type="spellStart"/>
      <w:r w:rsidRPr="00151B07">
        <w:rPr>
          <w:rFonts w:ascii="Book Antiqua" w:hAnsi="Book Antiqua"/>
          <w:i/>
          <w:iCs/>
        </w:rPr>
        <w:t>Thorac</w:t>
      </w:r>
      <w:proofErr w:type="spellEnd"/>
      <w:r w:rsidRPr="00151B07">
        <w:rPr>
          <w:rFonts w:ascii="Book Antiqua" w:hAnsi="Book Antiqua"/>
          <w:i/>
          <w:iCs/>
        </w:rPr>
        <w:t xml:space="preserve"> Cardiovasc Surg</w:t>
      </w:r>
      <w:r w:rsidRPr="00151B07">
        <w:rPr>
          <w:rFonts w:ascii="Book Antiqua" w:hAnsi="Book Antiqua"/>
        </w:rPr>
        <w:t xml:space="preserve"> 1983; </w:t>
      </w:r>
      <w:r w:rsidRPr="00151B07">
        <w:rPr>
          <w:rFonts w:ascii="Book Antiqua" w:hAnsi="Book Antiqua"/>
          <w:b/>
          <w:bCs/>
        </w:rPr>
        <w:t>86</w:t>
      </w:r>
      <w:r w:rsidRPr="00151B07">
        <w:rPr>
          <w:rFonts w:ascii="Book Antiqua" w:hAnsi="Book Antiqua"/>
        </w:rPr>
        <w:t>: 845-857 [PMID: 6606084]</w:t>
      </w:r>
    </w:p>
    <w:p w14:paraId="7A31227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17 </w:t>
      </w:r>
      <w:proofErr w:type="spellStart"/>
      <w:r w:rsidRPr="00151B07">
        <w:rPr>
          <w:rFonts w:ascii="Book Antiqua" w:hAnsi="Book Antiqua"/>
          <w:b/>
          <w:bCs/>
        </w:rPr>
        <w:t>Mojcik</w:t>
      </w:r>
      <w:proofErr w:type="spellEnd"/>
      <w:r w:rsidRPr="00151B07">
        <w:rPr>
          <w:rFonts w:ascii="Book Antiqua" w:hAnsi="Book Antiqua"/>
          <w:b/>
          <w:bCs/>
        </w:rPr>
        <w:t xml:space="preserve"> CF</w:t>
      </w:r>
      <w:r w:rsidRPr="00151B07">
        <w:rPr>
          <w:rFonts w:ascii="Book Antiqua" w:hAnsi="Book Antiqua"/>
        </w:rPr>
        <w:t xml:space="preserve">, Levy JH. Aprotinin and the systemic inflammatory response after cardiopulmonary bypass. </w:t>
      </w:r>
      <w:r w:rsidRPr="00151B07">
        <w:rPr>
          <w:rFonts w:ascii="Book Antiqua" w:hAnsi="Book Antiqua"/>
          <w:i/>
          <w:iCs/>
        </w:rPr>
        <w:t xml:space="preserve">Ann </w:t>
      </w:r>
      <w:proofErr w:type="spellStart"/>
      <w:r w:rsidRPr="00151B07">
        <w:rPr>
          <w:rFonts w:ascii="Book Antiqua" w:hAnsi="Book Antiqua"/>
          <w:i/>
          <w:iCs/>
        </w:rPr>
        <w:t>Thorac</w:t>
      </w:r>
      <w:proofErr w:type="spellEnd"/>
      <w:r w:rsidRPr="00151B07">
        <w:rPr>
          <w:rFonts w:ascii="Book Antiqua" w:hAnsi="Book Antiqua"/>
          <w:i/>
          <w:iCs/>
        </w:rPr>
        <w:t xml:space="preserve"> Surg</w:t>
      </w:r>
      <w:r w:rsidRPr="00151B07">
        <w:rPr>
          <w:rFonts w:ascii="Book Antiqua" w:hAnsi="Book Antiqua"/>
        </w:rPr>
        <w:t xml:space="preserve"> 2001; </w:t>
      </w:r>
      <w:r w:rsidRPr="00151B07">
        <w:rPr>
          <w:rFonts w:ascii="Book Antiqua" w:hAnsi="Book Antiqua"/>
          <w:b/>
          <w:bCs/>
        </w:rPr>
        <w:t>71</w:t>
      </w:r>
      <w:r w:rsidRPr="00151B07">
        <w:rPr>
          <w:rFonts w:ascii="Book Antiqua" w:hAnsi="Book Antiqua"/>
        </w:rPr>
        <w:t>: 745-754 [PMID: 11235755 DOI: 10.1016/s0003-4975(00)02218-9]</w:t>
      </w:r>
    </w:p>
    <w:p w14:paraId="4A0395FB"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18 </w:t>
      </w:r>
      <w:proofErr w:type="spellStart"/>
      <w:r w:rsidRPr="00151B07">
        <w:rPr>
          <w:rFonts w:ascii="Book Antiqua" w:hAnsi="Book Antiqua"/>
          <w:b/>
          <w:bCs/>
        </w:rPr>
        <w:t>Paparella</w:t>
      </w:r>
      <w:proofErr w:type="spellEnd"/>
      <w:r w:rsidRPr="00151B07">
        <w:rPr>
          <w:rFonts w:ascii="Book Antiqua" w:hAnsi="Book Antiqua"/>
          <w:b/>
          <w:bCs/>
        </w:rPr>
        <w:t xml:space="preserve"> D</w:t>
      </w:r>
      <w:r w:rsidRPr="00151B07">
        <w:rPr>
          <w:rFonts w:ascii="Book Antiqua" w:hAnsi="Book Antiqua"/>
        </w:rPr>
        <w:t xml:space="preserve">, </w:t>
      </w:r>
      <w:proofErr w:type="spellStart"/>
      <w:r w:rsidRPr="00151B07">
        <w:rPr>
          <w:rFonts w:ascii="Book Antiqua" w:hAnsi="Book Antiqua"/>
        </w:rPr>
        <w:t>Yau</w:t>
      </w:r>
      <w:proofErr w:type="spellEnd"/>
      <w:r w:rsidRPr="00151B07">
        <w:rPr>
          <w:rFonts w:ascii="Book Antiqua" w:hAnsi="Book Antiqua"/>
        </w:rPr>
        <w:t xml:space="preserve"> TM, Young E. Cardiopulmonary bypass induced inflammation: pathophysiology and treatment. An update. </w:t>
      </w:r>
      <w:r w:rsidRPr="00151B07">
        <w:rPr>
          <w:rFonts w:ascii="Book Antiqua" w:hAnsi="Book Antiqua"/>
          <w:i/>
          <w:iCs/>
        </w:rPr>
        <w:t xml:space="preserve">Eur J </w:t>
      </w:r>
      <w:proofErr w:type="spellStart"/>
      <w:r w:rsidRPr="00151B07">
        <w:rPr>
          <w:rFonts w:ascii="Book Antiqua" w:hAnsi="Book Antiqua"/>
          <w:i/>
          <w:iCs/>
        </w:rPr>
        <w:t>Cardiothorac</w:t>
      </w:r>
      <w:proofErr w:type="spellEnd"/>
      <w:r w:rsidRPr="00151B07">
        <w:rPr>
          <w:rFonts w:ascii="Book Antiqua" w:hAnsi="Book Antiqua"/>
          <w:i/>
          <w:iCs/>
        </w:rPr>
        <w:t xml:space="preserve"> Surg</w:t>
      </w:r>
      <w:r w:rsidRPr="00151B07">
        <w:rPr>
          <w:rFonts w:ascii="Book Antiqua" w:hAnsi="Book Antiqua"/>
        </w:rPr>
        <w:t xml:space="preserve"> 2002; </w:t>
      </w:r>
      <w:r w:rsidRPr="00151B07">
        <w:rPr>
          <w:rFonts w:ascii="Book Antiqua" w:hAnsi="Book Antiqua"/>
          <w:b/>
          <w:bCs/>
        </w:rPr>
        <w:t>21</w:t>
      </w:r>
      <w:r w:rsidRPr="00151B07">
        <w:rPr>
          <w:rFonts w:ascii="Book Antiqua" w:hAnsi="Book Antiqua"/>
        </w:rPr>
        <w:t>: 232-244 [PMID: 11825729 DOI: 10.1016/s1010-7940(01)01099-5]</w:t>
      </w:r>
    </w:p>
    <w:p w14:paraId="069D8FEF" w14:textId="77777777" w:rsidR="00151B07" w:rsidRPr="00151B07" w:rsidRDefault="00151B07" w:rsidP="00151B07">
      <w:pPr>
        <w:spacing w:line="360" w:lineRule="auto"/>
        <w:jc w:val="both"/>
        <w:rPr>
          <w:rFonts w:ascii="Book Antiqua" w:hAnsi="Book Antiqua"/>
        </w:rPr>
      </w:pPr>
      <w:r w:rsidRPr="00151B07">
        <w:rPr>
          <w:rFonts w:ascii="Book Antiqua" w:hAnsi="Book Antiqua"/>
        </w:rPr>
        <w:lastRenderedPageBreak/>
        <w:t xml:space="preserve">19 </w:t>
      </w:r>
      <w:r w:rsidRPr="00151B07">
        <w:rPr>
          <w:rFonts w:ascii="Book Antiqua" w:hAnsi="Book Antiqua"/>
          <w:b/>
          <w:bCs/>
        </w:rPr>
        <w:t>Eichler W</w:t>
      </w:r>
      <w:r w:rsidRPr="00151B07">
        <w:rPr>
          <w:rFonts w:ascii="Book Antiqua" w:hAnsi="Book Antiqua"/>
        </w:rPr>
        <w:t xml:space="preserve">, Bechtel JF, Schumacher J, </w:t>
      </w:r>
      <w:proofErr w:type="spellStart"/>
      <w:r w:rsidRPr="00151B07">
        <w:rPr>
          <w:rFonts w:ascii="Book Antiqua" w:hAnsi="Book Antiqua"/>
        </w:rPr>
        <w:t>Wermelt</w:t>
      </w:r>
      <w:proofErr w:type="spellEnd"/>
      <w:r w:rsidRPr="00151B07">
        <w:rPr>
          <w:rFonts w:ascii="Book Antiqua" w:hAnsi="Book Antiqua"/>
        </w:rPr>
        <w:t xml:space="preserve"> JA, Klotz KF, Bartels C. A rise of MMP-2 and MMP-9 in bronchoalveolar lavage fluid is associated with acute lung injury after cardiopulmonary bypass in a swine model. </w:t>
      </w:r>
      <w:r w:rsidRPr="00151B07">
        <w:rPr>
          <w:rFonts w:ascii="Book Antiqua" w:hAnsi="Book Antiqua"/>
          <w:i/>
          <w:iCs/>
        </w:rPr>
        <w:t>Perfusion</w:t>
      </w:r>
      <w:r w:rsidRPr="00151B07">
        <w:rPr>
          <w:rFonts w:ascii="Book Antiqua" w:hAnsi="Book Antiqua"/>
        </w:rPr>
        <w:t xml:space="preserve"> 2003; </w:t>
      </w:r>
      <w:r w:rsidRPr="00151B07">
        <w:rPr>
          <w:rFonts w:ascii="Book Antiqua" w:hAnsi="Book Antiqua"/>
          <w:b/>
          <w:bCs/>
        </w:rPr>
        <w:t>18</w:t>
      </w:r>
      <w:r w:rsidRPr="00151B07">
        <w:rPr>
          <w:rFonts w:ascii="Book Antiqua" w:hAnsi="Book Antiqua"/>
        </w:rPr>
        <w:t>: 107-113 [PMID: 12868788 DOI: 10.1191/0267659103pf662oa]</w:t>
      </w:r>
    </w:p>
    <w:p w14:paraId="65A77DD1"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20 </w:t>
      </w:r>
      <w:proofErr w:type="spellStart"/>
      <w:r w:rsidRPr="00151B07">
        <w:rPr>
          <w:rFonts w:ascii="Book Antiqua" w:hAnsi="Book Antiqua"/>
          <w:b/>
          <w:bCs/>
        </w:rPr>
        <w:t>Rinder</w:t>
      </w:r>
      <w:proofErr w:type="spellEnd"/>
      <w:r w:rsidRPr="00151B07">
        <w:rPr>
          <w:rFonts w:ascii="Book Antiqua" w:hAnsi="Book Antiqua"/>
          <w:b/>
          <w:bCs/>
        </w:rPr>
        <w:t xml:space="preserve"> CS</w:t>
      </w:r>
      <w:r w:rsidRPr="00151B07">
        <w:rPr>
          <w:rFonts w:ascii="Book Antiqua" w:hAnsi="Book Antiqua"/>
        </w:rPr>
        <w:t xml:space="preserve">, Smith MJ, </w:t>
      </w:r>
      <w:proofErr w:type="spellStart"/>
      <w:r w:rsidRPr="00151B07">
        <w:rPr>
          <w:rFonts w:ascii="Book Antiqua" w:hAnsi="Book Antiqua"/>
        </w:rPr>
        <w:t>Rinder</w:t>
      </w:r>
      <w:proofErr w:type="spellEnd"/>
      <w:r w:rsidRPr="00151B07">
        <w:rPr>
          <w:rFonts w:ascii="Book Antiqua" w:hAnsi="Book Antiqua"/>
        </w:rPr>
        <w:t xml:space="preserve"> HM, </w:t>
      </w:r>
      <w:proofErr w:type="spellStart"/>
      <w:r w:rsidRPr="00151B07">
        <w:rPr>
          <w:rFonts w:ascii="Book Antiqua" w:hAnsi="Book Antiqua"/>
        </w:rPr>
        <w:t>Cortright</w:t>
      </w:r>
      <w:proofErr w:type="spellEnd"/>
      <w:r w:rsidRPr="00151B07">
        <w:rPr>
          <w:rFonts w:ascii="Book Antiqua" w:hAnsi="Book Antiqua"/>
        </w:rPr>
        <w:t xml:space="preserve"> DN, </w:t>
      </w:r>
      <w:proofErr w:type="spellStart"/>
      <w:r w:rsidRPr="00151B07">
        <w:rPr>
          <w:rFonts w:ascii="Book Antiqua" w:hAnsi="Book Antiqua"/>
        </w:rPr>
        <w:t>Brodbeck</w:t>
      </w:r>
      <w:proofErr w:type="spellEnd"/>
      <w:r w:rsidRPr="00151B07">
        <w:rPr>
          <w:rFonts w:ascii="Book Antiqua" w:hAnsi="Book Antiqua"/>
        </w:rPr>
        <w:t xml:space="preserve"> RM, Krause JE, Smith BR. Leukocyte effects of C5a-receptor blockade during simulated extracorporeal circulation. </w:t>
      </w:r>
      <w:r w:rsidRPr="00151B07">
        <w:rPr>
          <w:rFonts w:ascii="Book Antiqua" w:hAnsi="Book Antiqua"/>
          <w:i/>
          <w:iCs/>
        </w:rPr>
        <w:t xml:space="preserve">Ann </w:t>
      </w:r>
      <w:proofErr w:type="spellStart"/>
      <w:r w:rsidRPr="00151B07">
        <w:rPr>
          <w:rFonts w:ascii="Book Antiqua" w:hAnsi="Book Antiqua"/>
          <w:i/>
          <w:iCs/>
        </w:rPr>
        <w:t>Thorac</w:t>
      </w:r>
      <w:proofErr w:type="spellEnd"/>
      <w:r w:rsidRPr="00151B07">
        <w:rPr>
          <w:rFonts w:ascii="Book Antiqua" w:hAnsi="Book Antiqua"/>
          <w:i/>
          <w:iCs/>
        </w:rPr>
        <w:t xml:space="preserve"> Surg</w:t>
      </w:r>
      <w:r w:rsidRPr="00151B07">
        <w:rPr>
          <w:rFonts w:ascii="Book Antiqua" w:hAnsi="Book Antiqua"/>
        </w:rPr>
        <w:t xml:space="preserve"> 2007; </w:t>
      </w:r>
      <w:r w:rsidRPr="00151B07">
        <w:rPr>
          <w:rFonts w:ascii="Book Antiqua" w:hAnsi="Book Antiqua"/>
          <w:b/>
          <w:bCs/>
        </w:rPr>
        <w:t>83</w:t>
      </w:r>
      <w:r w:rsidRPr="00151B07">
        <w:rPr>
          <w:rFonts w:ascii="Book Antiqua" w:hAnsi="Book Antiqua"/>
        </w:rPr>
        <w:t>: 146-152 [PMID: 17184649 DOI: 10.1016/j.athoracsur.2006.08.019]</w:t>
      </w:r>
    </w:p>
    <w:p w14:paraId="6592AB64"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21 </w:t>
      </w:r>
      <w:r w:rsidRPr="00151B07">
        <w:rPr>
          <w:rFonts w:ascii="Book Antiqua" w:hAnsi="Book Antiqua"/>
          <w:b/>
          <w:bCs/>
        </w:rPr>
        <w:t>Xu XW</w:t>
      </w:r>
      <w:r w:rsidRPr="00151B07">
        <w:rPr>
          <w:rFonts w:ascii="Book Antiqua" w:hAnsi="Book Antiqua"/>
        </w:rPr>
        <w:t xml:space="preserve">, Yang XM, Jin ZX, Zhu SJ. [Effect of Ginkgo biloba extract on the function of alveolar polymorphonuclear neutrophils in severe acute pancreatitis rats complicated with lung injury]. </w:t>
      </w:r>
      <w:proofErr w:type="spellStart"/>
      <w:r w:rsidRPr="00151B07">
        <w:rPr>
          <w:rFonts w:ascii="Book Antiqua" w:hAnsi="Book Antiqua"/>
          <w:i/>
          <w:iCs/>
        </w:rPr>
        <w:t>Zhongguo</w:t>
      </w:r>
      <w:proofErr w:type="spellEnd"/>
      <w:r w:rsidRPr="00151B07">
        <w:rPr>
          <w:rFonts w:ascii="Book Antiqua" w:hAnsi="Book Antiqua"/>
          <w:i/>
          <w:iCs/>
        </w:rPr>
        <w:t xml:space="preserve"> Zhong Xi Yi </w:t>
      </w:r>
      <w:proofErr w:type="spellStart"/>
      <w:r w:rsidRPr="00151B07">
        <w:rPr>
          <w:rFonts w:ascii="Book Antiqua" w:hAnsi="Book Antiqua"/>
          <w:i/>
          <w:iCs/>
        </w:rPr>
        <w:t>Jie</w:t>
      </w:r>
      <w:proofErr w:type="spellEnd"/>
      <w:r w:rsidRPr="00151B07">
        <w:rPr>
          <w:rFonts w:ascii="Book Antiqua" w:hAnsi="Book Antiqua"/>
          <w:i/>
          <w:iCs/>
        </w:rPr>
        <w:t xml:space="preserve"> He Za </w:t>
      </w:r>
      <w:proofErr w:type="spellStart"/>
      <w:r w:rsidRPr="00151B07">
        <w:rPr>
          <w:rFonts w:ascii="Book Antiqua" w:hAnsi="Book Antiqua"/>
          <w:i/>
          <w:iCs/>
        </w:rPr>
        <w:t>Zhi</w:t>
      </w:r>
      <w:proofErr w:type="spellEnd"/>
      <w:r w:rsidRPr="00151B07">
        <w:rPr>
          <w:rFonts w:ascii="Book Antiqua" w:hAnsi="Book Antiqua"/>
        </w:rPr>
        <w:t xml:space="preserve"> 2014; </w:t>
      </w:r>
      <w:r w:rsidRPr="00151B07">
        <w:rPr>
          <w:rFonts w:ascii="Book Antiqua" w:hAnsi="Book Antiqua"/>
          <w:b/>
          <w:bCs/>
        </w:rPr>
        <w:t>34</w:t>
      </w:r>
      <w:r w:rsidRPr="00151B07">
        <w:rPr>
          <w:rFonts w:ascii="Book Antiqua" w:hAnsi="Book Antiqua"/>
        </w:rPr>
        <w:t>: 460-465 [PMID: 24812905]</w:t>
      </w:r>
    </w:p>
    <w:p w14:paraId="46C60DD2"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22 </w:t>
      </w:r>
      <w:proofErr w:type="spellStart"/>
      <w:r w:rsidRPr="00151B07">
        <w:rPr>
          <w:rFonts w:ascii="Book Antiqua" w:hAnsi="Book Antiqua"/>
          <w:b/>
          <w:bCs/>
        </w:rPr>
        <w:t>Rinder</w:t>
      </w:r>
      <w:proofErr w:type="spellEnd"/>
      <w:r w:rsidRPr="00151B07">
        <w:rPr>
          <w:rFonts w:ascii="Book Antiqua" w:hAnsi="Book Antiqua"/>
          <w:b/>
          <w:bCs/>
        </w:rPr>
        <w:t xml:space="preserve"> CS</w:t>
      </w:r>
      <w:r w:rsidRPr="00151B07">
        <w:rPr>
          <w:rFonts w:ascii="Book Antiqua" w:hAnsi="Book Antiqua"/>
        </w:rPr>
        <w:t xml:space="preserve">, </w:t>
      </w:r>
      <w:proofErr w:type="spellStart"/>
      <w:r w:rsidRPr="00151B07">
        <w:rPr>
          <w:rFonts w:ascii="Book Antiqua" w:hAnsi="Book Antiqua"/>
        </w:rPr>
        <w:t>Rinder</w:t>
      </w:r>
      <w:proofErr w:type="spellEnd"/>
      <w:r w:rsidRPr="00151B07">
        <w:rPr>
          <w:rFonts w:ascii="Book Antiqua" w:hAnsi="Book Antiqua"/>
        </w:rPr>
        <w:t xml:space="preserve"> HM, Smith MJ, Fitch JC, Tracey JB, Chandler WL, Rollins SA, Smith BR. Antithrombin reduces monocyte and neutrophil CD11b up regulation in addition to blocking platelet activation during extracorporeal circulation. </w:t>
      </w:r>
      <w:r w:rsidRPr="00151B07">
        <w:rPr>
          <w:rFonts w:ascii="Book Antiqua" w:hAnsi="Book Antiqua"/>
          <w:i/>
          <w:iCs/>
        </w:rPr>
        <w:t>Transfusion</w:t>
      </w:r>
      <w:r w:rsidRPr="00151B07">
        <w:rPr>
          <w:rFonts w:ascii="Book Antiqua" w:hAnsi="Book Antiqua"/>
        </w:rPr>
        <w:t xml:space="preserve"> 2006; </w:t>
      </w:r>
      <w:r w:rsidRPr="00151B07">
        <w:rPr>
          <w:rFonts w:ascii="Book Antiqua" w:hAnsi="Book Antiqua"/>
          <w:b/>
          <w:bCs/>
        </w:rPr>
        <w:t>46</w:t>
      </w:r>
      <w:r w:rsidRPr="00151B07">
        <w:rPr>
          <w:rFonts w:ascii="Book Antiqua" w:hAnsi="Book Antiqua"/>
        </w:rPr>
        <w:t>: 1130-1137 [PMID: 16836559 DOI: 10.1111/j.1537-2995.2006.00861.x]</w:t>
      </w:r>
    </w:p>
    <w:p w14:paraId="370CF9BF"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23 </w:t>
      </w:r>
      <w:r w:rsidRPr="00151B07">
        <w:rPr>
          <w:rFonts w:ascii="Book Antiqua" w:hAnsi="Book Antiqua"/>
          <w:b/>
          <w:bCs/>
        </w:rPr>
        <w:t>Xiao da W</w:t>
      </w:r>
      <w:r w:rsidRPr="00151B07">
        <w:rPr>
          <w:rFonts w:ascii="Book Antiqua" w:hAnsi="Book Antiqua"/>
        </w:rPr>
        <w:t xml:space="preserve">, Yang M, Yang J, Hon KL, </w:t>
      </w:r>
      <w:proofErr w:type="spellStart"/>
      <w:r w:rsidRPr="00151B07">
        <w:rPr>
          <w:rFonts w:ascii="Book Antiqua" w:hAnsi="Book Antiqua"/>
        </w:rPr>
        <w:t>Fok</w:t>
      </w:r>
      <w:proofErr w:type="spellEnd"/>
      <w:r w:rsidRPr="00151B07">
        <w:rPr>
          <w:rFonts w:ascii="Book Antiqua" w:hAnsi="Book Antiqua"/>
        </w:rPr>
        <w:t xml:space="preserve"> FT. Lung damage may induce thrombocytopenia. </w:t>
      </w:r>
      <w:r w:rsidRPr="00151B07">
        <w:rPr>
          <w:rFonts w:ascii="Book Antiqua" w:hAnsi="Book Antiqua"/>
          <w:i/>
          <w:iCs/>
        </w:rPr>
        <w:t>Platelets</w:t>
      </w:r>
      <w:r w:rsidRPr="00151B07">
        <w:rPr>
          <w:rFonts w:ascii="Book Antiqua" w:hAnsi="Book Antiqua"/>
        </w:rPr>
        <w:t xml:space="preserve"> 2006; </w:t>
      </w:r>
      <w:r w:rsidRPr="00151B07">
        <w:rPr>
          <w:rFonts w:ascii="Book Antiqua" w:hAnsi="Book Antiqua"/>
          <w:b/>
          <w:bCs/>
        </w:rPr>
        <w:t>17</w:t>
      </w:r>
      <w:r w:rsidRPr="00151B07">
        <w:rPr>
          <w:rFonts w:ascii="Book Antiqua" w:hAnsi="Book Antiqua"/>
        </w:rPr>
        <w:t>: 347-349 [PMID: 16928610 DOI: 10.1080/09537100600745120]</w:t>
      </w:r>
    </w:p>
    <w:p w14:paraId="07D5E0AB"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24 </w:t>
      </w:r>
      <w:proofErr w:type="spellStart"/>
      <w:r w:rsidRPr="00151B07">
        <w:rPr>
          <w:rFonts w:ascii="Book Antiqua" w:hAnsi="Book Antiqua"/>
          <w:b/>
          <w:bCs/>
        </w:rPr>
        <w:t>Kunitomo</w:t>
      </w:r>
      <w:proofErr w:type="spellEnd"/>
      <w:r w:rsidRPr="00151B07">
        <w:rPr>
          <w:rFonts w:ascii="Book Antiqua" w:hAnsi="Book Antiqua"/>
          <w:b/>
          <w:bCs/>
        </w:rPr>
        <w:t xml:space="preserve"> R</w:t>
      </w:r>
      <w:r w:rsidRPr="00151B07">
        <w:rPr>
          <w:rFonts w:ascii="Book Antiqua" w:hAnsi="Book Antiqua"/>
        </w:rPr>
        <w:t xml:space="preserve">, Kitamura N, </w:t>
      </w:r>
      <w:proofErr w:type="spellStart"/>
      <w:r w:rsidRPr="00151B07">
        <w:rPr>
          <w:rFonts w:ascii="Book Antiqua" w:hAnsi="Book Antiqua"/>
        </w:rPr>
        <w:t>Utoh</w:t>
      </w:r>
      <w:proofErr w:type="spellEnd"/>
      <w:r w:rsidRPr="00151B07">
        <w:rPr>
          <w:rFonts w:ascii="Book Antiqua" w:hAnsi="Book Antiqua"/>
        </w:rPr>
        <w:t xml:space="preserve"> J, Nishimura K, </w:t>
      </w:r>
      <w:proofErr w:type="spellStart"/>
      <w:r w:rsidRPr="00151B07">
        <w:rPr>
          <w:rFonts w:ascii="Book Antiqua" w:hAnsi="Book Antiqua"/>
        </w:rPr>
        <w:t>Sakaguchi</w:t>
      </w:r>
      <w:proofErr w:type="spellEnd"/>
      <w:r w:rsidRPr="00151B07">
        <w:rPr>
          <w:rFonts w:ascii="Book Antiqua" w:hAnsi="Book Antiqua"/>
        </w:rPr>
        <w:t xml:space="preserve"> H, </w:t>
      </w:r>
      <w:proofErr w:type="spellStart"/>
      <w:r w:rsidRPr="00151B07">
        <w:rPr>
          <w:rFonts w:ascii="Book Antiqua" w:hAnsi="Book Antiqua"/>
        </w:rPr>
        <w:t>Uemura</w:t>
      </w:r>
      <w:proofErr w:type="spellEnd"/>
      <w:r w:rsidRPr="00151B07">
        <w:rPr>
          <w:rFonts w:ascii="Book Antiqua" w:hAnsi="Book Antiqua"/>
        </w:rPr>
        <w:t xml:space="preserve"> S, Hagiwara S. Concentrated platelets harvesting before cardiopulmonary bypass improved cardiac and pulmonary function. </w:t>
      </w:r>
      <w:r w:rsidRPr="00151B07">
        <w:rPr>
          <w:rFonts w:ascii="Book Antiqua" w:hAnsi="Book Antiqua"/>
          <w:i/>
          <w:iCs/>
        </w:rPr>
        <w:t>J Cardiovasc Surg (Torino)</w:t>
      </w:r>
      <w:r w:rsidRPr="00151B07">
        <w:rPr>
          <w:rFonts w:ascii="Book Antiqua" w:hAnsi="Book Antiqua"/>
        </w:rPr>
        <w:t xml:space="preserve"> 2002; </w:t>
      </w:r>
      <w:r w:rsidRPr="00151B07">
        <w:rPr>
          <w:rFonts w:ascii="Book Antiqua" w:hAnsi="Book Antiqua"/>
          <w:b/>
          <w:bCs/>
        </w:rPr>
        <w:t>43</w:t>
      </w:r>
      <w:r w:rsidRPr="00151B07">
        <w:rPr>
          <w:rFonts w:ascii="Book Antiqua" w:hAnsi="Book Antiqua"/>
        </w:rPr>
        <w:t>: 161-165 [PMID: 11887048]</w:t>
      </w:r>
    </w:p>
    <w:p w14:paraId="3318B027"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25 </w:t>
      </w:r>
      <w:r w:rsidRPr="00151B07">
        <w:rPr>
          <w:rFonts w:ascii="Book Antiqua" w:hAnsi="Book Antiqua"/>
          <w:b/>
          <w:bCs/>
        </w:rPr>
        <w:t>Lai WY</w:t>
      </w:r>
      <w:r w:rsidRPr="00151B07">
        <w:rPr>
          <w:rFonts w:ascii="Book Antiqua" w:hAnsi="Book Antiqua"/>
        </w:rPr>
        <w:t xml:space="preserve">, Wang JW, Huang BT, Lin EP, Yang PC. A Novel TNF-α-Targeting Aptamer for TNF-α-Mediated Acute Lung Injury and Acute Liver Failure. </w:t>
      </w:r>
      <w:proofErr w:type="spellStart"/>
      <w:r w:rsidRPr="00151B07">
        <w:rPr>
          <w:rFonts w:ascii="Book Antiqua" w:hAnsi="Book Antiqua"/>
          <w:i/>
          <w:iCs/>
        </w:rPr>
        <w:t>Theranostics</w:t>
      </w:r>
      <w:proofErr w:type="spellEnd"/>
      <w:r w:rsidRPr="00151B07">
        <w:rPr>
          <w:rFonts w:ascii="Book Antiqua" w:hAnsi="Book Antiqua"/>
        </w:rPr>
        <w:t xml:space="preserve"> 2019; </w:t>
      </w:r>
      <w:r w:rsidRPr="00151B07">
        <w:rPr>
          <w:rFonts w:ascii="Book Antiqua" w:hAnsi="Book Antiqua"/>
          <w:b/>
          <w:bCs/>
        </w:rPr>
        <w:t>9</w:t>
      </w:r>
      <w:r w:rsidRPr="00151B07">
        <w:rPr>
          <w:rFonts w:ascii="Book Antiqua" w:hAnsi="Book Antiqua"/>
        </w:rPr>
        <w:t>: 1741-1751 [PMID: 31037135 DOI: 10.7150/thno.30972]</w:t>
      </w:r>
    </w:p>
    <w:p w14:paraId="552A8C34"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26 </w:t>
      </w:r>
      <w:r w:rsidRPr="00151B07">
        <w:rPr>
          <w:rFonts w:ascii="Book Antiqua" w:hAnsi="Book Antiqua"/>
          <w:b/>
          <w:bCs/>
        </w:rPr>
        <w:t>Butt Y</w:t>
      </w:r>
      <w:r w:rsidRPr="00151B07">
        <w:rPr>
          <w:rFonts w:ascii="Book Antiqua" w:hAnsi="Book Antiqua"/>
        </w:rPr>
        <w:t xml:space="preserve">, </w:t>
      </w:r>
      <w:proofErr w:type="spellStart"/>
      <w:r w:rsidRPr="00151B07">
        <w:rPr>
          <w:rFonts w:ascii="Book Antiqua" w:hAnsi="Book Antiqua"/>
        </w:rPr>
        <w:t>Kurdowska</w:t>
      </w:r>
      <w:proofErr w:type="spellEnd"/>
      <w:r w:rsidRPr="00151B07">
        <w:rPr>
          <w:rFonts w:ascii="Book Antiqua" w:hAnsi="Book Antiqua"/>
        </w:rPr>
        <w:t xml:space="preserve"> A, Allen TC. Acute Lung Injury: A Clinical and Molecular Review. </w:t>
      </w:r>
      <w:r w:rsidRPr="00151B07">
        <w:rPr>
          <w:rFonts w:ascii="Book Antiqua" w:hAnsi="Book Antiqua"/>
          <w:i/>
          <w:iCs/>
        </w:rPr>
        <w:t xml:space="preserve">Arch </w:t>
      </w:r>
      <w:proofErr w:type="spellStart"/>
      <w:r w:rsidRPr="00151B07">
        <w:rPr>
          <w:rFonts w:ascii="Book Antiqua" w:hAnsi="Book Antiqua"/>
          <w:i/>
          <w:iCs/>
        </w:rPr>
        <w:t>Pathol</w:t>
      </w:r>
      <w:proofErr w:type="spellEnd"/>
      <w:r w:rsidRPr="00151B07">
        <w:rPr>
          <w:rFonts w:ascii="Book Antiqua" w:hAnsi="Book Antiqua"/>
          <w:i/>
          <w:iCs/>
        </w:rPr>
        <w:t xml:space="preserve"> Lab Med</w:t>
      </w:r>
      <w:r w:rsidRPr="00151B07">
        <w:rPr>
          <w:rFonts w:ascii="Book Antiqua" w:hAnsi="Book Antiqua"/>
        </w:rPr>
        <w:t xml:space="preserve"> 2016; </w:t>
      </w:r>
      <w:r w:rsidRPr="00151B07">
        <w:rPr>
          <w:rFonts w:ascii="Book Antiqua" w:hAnsi="Book Antiqua"/>
          <w:b/>
          <w:bCs/>
        </w:rPr>
        <w:t>140</w:t>
      </w:r>
      <w:r w:rsidRPr="00151B07">
        <w:rPr>
          <w:rFonts w:ascii="Book Antiqua" w:hAnsi="Book Antiqua"/>
        </w:rPr>
        <w:t>: 345-350 [PMID: 27028393 DOI: 10.5858/arpa.2015-0519-RA]</w:t>
      </w:r>
    </w:p>
    <w:p w14:paraId="5C517E08"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27 </w:t>
      </w:r>
      <w:r w:rsidRPr="00151B07">
        <w:rPr>
          <w:rFonts w:ascii="Book Antiqua" w:hAnsi="Book Antiqua"/>
          <w:b/>
          <w:bCs/>
        </w:rPr>
        <w:t>Ng CS</w:t>
      </w:r>
      <w:r w:rsidRPr="00151B07">
        <w:rPr>
          <w:rFonts w:ascii="Book Antiqua" w:hAnsi="Book Antiqua"/>
        </w:rPr>
        <w:t xml:space="preserve">, Wan S, </w:t>
      </w:r>
      <w:proofErr w:type="spellStart"/>
      <w:r w:rsidRPr="00151B07">
        <w:rPr>
          <w:rFonts w:ascii="Book Antiqua" w:hAnsi="Book Antiqua"/>
        </w:rPr>
        <w:t>Yim</w:t>
      </w:r>
      <w:proofErr w:type="spellEnd"/>
      <w:r w:rsidRPr="00151B07">
        <w:rPr>
          <w:rFonts w:ascii="Book Antiqua" w:hAnsi="Book Antiqua"/>
        </w:rPr>
        <w:t xml:space="preserve"> AP, </w:t>
      </w:r>
      <w:proofErr w:type="spellStart"/>
      <w:r w:rsidRPr="00151B07">
        <w:rPr>
          <w:rFonts w:ascii="Book Antiqua" w:hAnsi="Book Antiqua"/>
        </w:rPr>
        <w:t>Arifi</w:t>
      </w:r>
      <w:proofErr w:type="spellEnd"/>
      <w:r w:rsidRPr="00151B07">
        <w:rPr>
          <w:rFonts w:ascii="Book Antiqua" w:hAnsi="Book Antiqua"/>
        </w:rPr>
        <w:t xml:space="preserve"> AA. Pulmonary dysfunction after cardiac surgery. </w:t>
      </w:r>
      <w:r w:rsidRPr="00151B07">
        <w:rPr>
          <w:rFonts w:ascii="Book Antiqua" w:hAnsi="Book Antiqua"/>
          <w:i/>
          <w:iCs/>
        </w:rPr>
        <w:t>Chest</w:t>
      </w:r>
      <w:r w:rsidRPr="00151B07">
        <w:rPr>
          <w:rFonts w:ascii="Book Antiqua" w:hAnsi="Book Antiqua"/>
        </w:rPr>
        <w:t xml:space="preserve"> 2002; </w:t>
      </w:r>
      <w:r w:rsidRPr="00151B07">
        <w:rPr>
          <w:rFonts w:ascii="Book Antiqua" w:hAnsi="Book Antiqua"/>
          <w:b/>
          <w:bCs/>
        </w:rPr>
        <w:t>121</w:t>
      </w:r>
      <w:r w:rsidRPr="00151B07">
        <w:rPr>
          <w:rFonts w:ascii="Book Antiqua" w:hAnsi="Book Antiqua"/>
        </w:rPr>
        <w:t>: 1269-1277 [PMID: 11948063 DOI: 10.1378/chest.121.4.1269]</w:t>
      </w:r>
    </w:p>
    <w:p w14:paraId="3D5CDC43" w14:textId="77777777" w:rsidR="00151B07" w:rsidRPr="00151B07" w:rsidRDefault="00151B07" w:rsidP="00151B07">
      <w:pPr>
        <w:spacing w:line="360" w:lineRule="auto"/>
        <w:jc w:val="both"/>
        <w:rPr>
          <w:rFonts w:ascii="Book Antiqua" w:hAnsi="Book Antiqua"/>
        </w:rPr>
      </w:pPr>
      <w:r w:rsidRPr="00151B07">
        <w:rPr>
          <w:rFonts w:ascii="Book Antiqua" w:hAnsi="Book Antiqua"/>
        </w:rPr>
        <w:lastRenderedPageBreak/>
        <w:t xml:space="preserve">28 </w:t>
      </w:r>
      <w:r w:rsidRPr="00151B07">
        <w:rPr>
          <w:rFonts w:ascii="Book Antiqua" w:hAnsi="Book Antiqua"/>
          <w:b/>
          <w:bCs/>
        </w:rPr>
        <w:t>Zhang C</w:t>
      </w:r>
      <w:r w:rsidRPr="00151B07">
        <w:rPr>
          <w:rFonts w:ascii="Book Antiqua" w:hAnsi="Book Antiqua"/>
        </w:rPr>
        <w:t xml:space="preserve">, Guo Z, Liu H, Shi Y, Ge S. Influence of </w:t>
      </w:r>
      <w:proofErr w:type="spellStart"/>
      <w:r w:rsidRPr="00151B07">
        <w:rPr>
          <w:rFonts w:ascii="Book Antiqua" w:hAnsi="Book Antiqua"/>
        </w:rPr>
        <w:t>levosimendan</w:t>
      </w:r>
      <w:proofErr w:type="spellEnd"/>
      <w:r w:rsidRPr="00151B07">
        <w:rPr>
          <w:rFonts w:ascii="Book Antiqua" w:hAnsi="Book Antiqua"/>
        </w:rPr>
        <w:t xml:space="preserve"> postconditioning on apoptosis of rat lung cells in a model of ischemia-reperfusion injury. </w:t>
      </w:r>
      <w:proofErr w:type="spellStart"/>
      <w:r w:rsidRPr="00151B07">
        <w:rPr>
          <w:rFonts w:ascii="Book Antiqua" w:hAnsi="Book Antiqua"/>
          <w:i/>
          <w:iCs/>
        </w:rPr>
        <w:t>PLoS</w:t>
      </w:r>
      <w:proofErr w:type="spellEnd"/>
      <w:r w:rsidRPr="00151B07">
        <w:rPr>
          <w:rFonts w:ascii="Book Antiqua" w:hAnsi="Book Antiqua"/>
          <w:i/>
          <w:iCs/>
        </w:rPr>
        <w:t xml:space="preserve"> One</w:t>
      </w:r>
      <w:r w:rsidRPr="00151B07">
        <w:rPr>
          <w:rFonts w:ascii="Book Antiqua" w:hAnsi="Book Antiqua"/>
        </w:rPr>
        <w:t xml:space="preserve"> 2015; </w:t>
      </w:r>
      <w:r w:rsidRPr="00151B07">
        <w:rPr>
          <w:rFonts w:ascii="Book Antiqua" w:hAnsi="Book Antiqua"/>
          <w:b/>
          <w:bCs/>
        </w:rPr>
        <w:t>10</w:t>
      </w:r>
      <w:r w:rsidRPr="00151B07">
        <w:rPr>
          <w:rFonts w:ascii="Book Antiqua" w:hAnsi="Book Antiqua"/>
        </w:rPr>
        <w:t>: e0114963 [PMID: 25608001 DOI: 10.1371/journal.pone.0114963]</w:t>
      </w:r>
    </w:p>
    <w:p w14:paraId="2E7ACAA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29 </w:t>
      </w:r>
      <w:proofErr w:type="spellStart"/>
      <w:r w:rsidRPr="00151B07">
        <w:rPr>
          <w:rFonts w:ascii="Book Antiqua" w:hAnsi="Book Antiqua"/>
          <w:b/>
          <w:bCs/>
        </w:rPr>
        <w:t>Consolini</w:t>
      </w:r>
      <w:proofErr w:type="spellEnd"/>
      <w:r w:rsidRPr="00151B07">
        <w:rPr>
          <w:rFonts w:ascii="Book Antiqua" w:hAnsi="Book Antiqua"/>
          <w:b/>
          <w:bCs/>
        </w:rPr>
        <w:t xml:space="preserve"> AE</w:t>
      </w:r>
      <w:r w:rsidRPr="00151B07">
        <w:rPr>
          <w:rFonts w:ascii="Book Antiqua" w:hAnsi="Book Antiqua"/>
        </w:rPr>
        <w:t xml:space="preserve">, </w:t>
      </w:r>
      <w:proofErr w:type="spellStart"/>
      <w:r w:rsidRPr="00151B07">
        <w:rPr>
          <w:rFonts w:ascii="Book Antiqua" w:hAnsi="Book Antiqua"/>
        </w:rPr>
        <w:t>Ragone</w:t>
      </w:r>
      <w:proofErr w:type="spellEnd"/>
      <w:r w:rsidRPr="00151B07">
        <w:rPr>
          <w:rFonts w:ascii="Book Antiqua" w:hAnsi="Book Antiqua"/>
        </w:rPr>
        <w:t xml:space="preserve"> MI, </w:t>
      </w:r>
      <w:proofErr w:type="spellStart"/>
      <w:r w:rsidRPr="00151B07">
        <w:rPr>
          <w:rFonts w:ascii="Book Antiqua" w:hAnsi="Book Antiqua"/>
        </w:rPr>
        <w:t>Bonazzola</w:t>
      </w:r>
      <w:proofErr w:type="spellEnd"/>
      <w:r w:rsidRPr="00151B07">
        <w:rPr>
          <w:rFonts w:ascii="Book Antiqua" w:hAnsi="Book Antiqua"/>
        </w:rPr>
        <w:t xml:space="preserve"> P, </w:t>
      </w:r>
      <w:proofErr w:type="spellStart"/>
      <w:r w:rsidRPr="00151B07">
        <w:rPr>
          <w:rFonts w:ascii="Book Antiqua" w:hAnsi="Book Antiqua"/>
        </w:rPr>
        <w:t>Colareda</w:t>
      </w:r>
      <w:proofErr w:type="spellEnd"/>
      <w:r w:rsidRPr="00151B07">
        <w:rPr>
          <w:rFonts w:ascii="Book Antiqua" w:hAnsi="Book Antiqua"/>
        </w:rPr>
        <w:t xml:space="preserve"> GA. Mitochondrial Bioenergetics During Ischemia and Reperfusion. </w:t>
      </w:r>
      <w:r w:rsidRPr="00151B07">
        <w:rPr>
          <w:rFonts w:ascii="Book Antiqua" w:hAnsi="Book Antiqua"/>
          <w:i/>
          <w:iCs/>
        </w:rPr>
        <w:t>Adv Exp Med Biol</w:t>
      </w:r>
      <w:r w:rsidRPr="00151B07">
        <w:rPr>
          <w:rFonts w:ascii="Book Antiqua" w:hAnsi="Book Antiqua"/>
        </w:rPr>
        <w:t xml:space="preserve"> 2017; </w:t>
      </w:r>
      <w:r w:rsidRPr="00151B07">
        <w:rPr>
          <w:rFonts w:ascii="Book Antiqua" w:hAnsi="Book Antiqua"/>
          <w:b/>
          <w:bCs/>
        </w:rPr>
        <w:t>982</w:t>
      </w:r>
      <w:r w:rsidRPr="00151B07">
        <w:rPr>
          <w:rFonts w:ascii="Book Antiqua" w:hAnsi="Book Antiqua"/>
        </w:rPr>
        <w:t>: 141-167 [PMID: 28551786 DOI: 10.1007/978-3-319-55330-6_8]</w:t>
      </w:r>
    </w:p>
    <w:p w14:paraId="37BC8FF4"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30 </w:t>
      </w:r>
      <w:r w:rsidRPr="00151B07">
        <w:rPr>
          <w:rFonts w:ascii="Book Antiqua" w:hAnsi="Book Antiqua"/>
          <w:b/>
          <w:bCs/>
        </w:rPr>
        <w:t>Phillips L</w:t>
      </w:r>
      <w:r w:rsidRPr="00151B07">
        <w:rPr>
          <w:rFonts w:ascii="Book Antiqua" w:hAnsi="Book Antiqua"/>
        </w:rPr>
        <w:t>, Toledo AH, Lopez-</w:t>
      </w:r>
      <w:proofErr w:type="spellStart"/>
      <w:r w:rsidRPr="00151B07">
        <w:rPr>
          <w:rFonts w:ascii="Book Antiqua" w:hAnsi="Book Antiqua"/>
        </w:rPr>
        <w:t>Neblina</w:t>
      </w:r>
      <w:proofErr w:type="spellEnd"/>
      <w:r w:rsidRPr="00151B07">
        <w:rPr>
          <w:rFonts w:ascii="Book Antiqua" w:hAnsi="Book Antiqua"/>
        </w:rPr>
        <w:t xml:space="preserve"> F, Anaya-Prado R, Toledo-Pereyra LH. Nitric oxide mechanism of protection in ischemia and reperfusion injury. </w:t>
      </w:r>
      <w:r w:rsidRPr="00151B07">
        <w:rPr>
          <w:rFonts w:ascii="Book Antiqua" w:hAnsi="Book Antiqua"/>
          <w:i/>
          <w:iCs/>
        </w:rPr>
        <w:t>J Invest Surg</w:t>
      </w:r>
      <w:r w:rsidRPr="00151B07">
        <w:rPr>
          <w:rFonts w:ascii="Book Antiqua" w:hAnsi="Book Antiqua"/>
        </w:rPr>
        <w:t xml:space="preserve"> 2009; </w:t>
      </w:r>
      <w:r w:rsidRPr="00151B07">
        <w:rPr>
          <w:rFonts w:ascii="Book Antiqua" w:hAnsi="Book Antiqua"/>
          <w:b/>
          <w:bCs/>
        </w:rPr>
        <w:t>22</w:t>
      </w:r>
      <w:r w:rsidRPr="00151B07">
        <w:rPr>
          <w:rFonts w:ascii="Book Antiqua" w:hAnsi="Book Antiqua"/>
        </w:rPr>
        <w:t>: 46-55 [PMID: 19191157 DOI: 10.1080/08941930802709470]</w:t>
      </w:r>
    </w:p>
    <w:p w14:paraId="57EB5B15"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31 </w:t>
      </w:r>
      <w:proofErr w:type="spellStart"/>
      <w:r w:rsidRPr="00151B07">
        <w:rPr>
          <w:rFonts w:ascii="Book Antiqua" w:hAnsi="Book Antiqua"/>
          <w:b/>
          <w:bCs/>
        </w:rPr>
        <w:t>Karu</w:t>
      </w:r>
      <w:proofErr w:type="spellEnd"/>
      <w:r w:rsidRPr="00151B07">
        <w:rPr>
          <w:rFonts w:ascii="Book Antiqua" w:hAnsi="Book Antiqua"/>
          <w:b/>
          <w:bCs/>
        </w:rPr>
        <w:t xml:space="preserve"> I</w:t>
      </w:r>
      <w:r w:rsidRPr="00151B07">
        <w:rPr>
          <w:rFonts w:ascii="Book Antiqua" w:hAnsi="Book Antiqua"/>
        </w:rPr>
        <w:t xml:space="preserve">, Taal G, </w:t>
      </w:r>
      <w:proofErr w:type="spellStart"/>
      <w:r w:rsidRPr="00151B07">
        <w:rPr>
          <w:rFonts w:ascii="Book Antiqua" w:hAnsi="Book Antiqua"/>
        </w:rPr>
        <w:t>Zilmer</w:t>
      </w:r>
      <w:proofErr w:type="spellEnd"/>
      <w:r w:rsidRPr="00151B07">
        <w:rPr>
          <w:rFonts w:ascii="Book Antiqua" w:hAnsi="Book Antiqua"/>
        </w:rPr>
        <w:t xml:space="preserve"> K, </w:t>
      </w:r>
      <w:proofErr w:type="spellStart"/>
      <w:r w:rsidRPr="00151B07">
        <w:rPr>
          <w:rFonts w:ascii="Book Antiqua" w:hAnsi="Book Antiqua"/>
        </w:rPr>
        <w:t>Pruunsild</w:t>
      </w:r>
      <w:proofErr w:type="spellEnd"/>
      <w:r w:rsidRPr="00151B07">
        <w:rPr>
          <w:rFonts w:ascii="Book Antiqua" w:hAnsi="Book Antiqua"/>
        </w:rPr>
        <w:t xml:space="preserve"> C, </w:t>
      </w:r>
      <w:proofErr w:type="spellStart"/>
      <w:r w:rsidRPr="00151B07">
        <w:rPr>
          <w:rFonts w:ascii="Book Antiqua" w:hAnsi="Book Antiqua"/>
        </w:rPr>
        <w:t>Starkopf</w:t>
      </w:r>
      <w:proofErr w:type="spellEnd"/>
      <w:r w:rsidRPr="00151B07">
        <w:rPr>
          <w:rFonts w:ascii="Book Antiqua" w:hAnsi="Book Antiqua"/>
        </w:rPr>
        <w:t xml:space="preserve"> J, </w:t>
      </w:r>
      <w:proofErr w:type="spellStart"/>
      <w:r w:rsidRPr="00151B07">
        <w:rPr>
          <w:rFonts w:ascii="Book Antiqua" w:hAnsi="Book Antiqua"/>
        </w:rPr>
        <w:t>Zilmer</w:t>
      </w:r>
      <w:proofErr w:type="spellEnd"/>
      <w:r w:rsidRPr="00151B07">
        <w:rPr>
          <w:rFonts w:ascii="Book Antiqua" w:hAnsi="Book Antiqua"/>
        </w:rPr>
        <w:t xml:space="preserve"> M. Inflammatory/oxidative stress during the first week after different types of cardiac surgery. </w:t>
      </w:r>
      <w:proofErr w:type="spellStart"/>
      <w:r w:rsidRPr="00151B07">
        <w:rPr>
          <w:rFonts w:ascii="Book Antiqua" w:hAnsi="Book Antiqua"/>
          <w:i/>
          <w:iCs/>
        </w:rPr>
        <w:t>Scand</w:t>
      </w:r>
      <w:proofErr w:type="spellEnd"/>
      <w:r w:rsidRPr="00151B07">
        <w:rPr>
          <w:rFonts w:ascii="Book Antiqua" w:hAnsi="Book Antiqua"/>
          <w:i/>
          <w:iCs/>
        </w:rPr>
        <w:t xml:space="preserve"> Cardiovasc J</w:t>
      </w:r>
      <w:r w:rsidRPr="00151B07">
        <w:rPr>
          <w:rFonts w:ascii="Book Antiqua" w:hAnsi="Book Antiqua"/>
        </w:rPr>
        <w:t xml:space="preserve"> 2010; </w:t>
      </w:r>
      <w:r w:rsidRPr="00151B07">
        <w:rPr>
          <w:rFonts w:ascii="Book Antiqua" w:hAnsi="Book Antiqua"/>
          <w:b/>
          <w:bCs/>
        </w:rPr>
        <w:t>44</w:t>
      </w:r>
      <w:r w:rsidRPr="00151B07">
        <w:rPr>
          <w:rFonts w:ascii="Book Antiqua" w:hAnsi="Book Antiqua"/>
        </w:rPr>
        <w:t>: 119-124 [PMID: 20141341 DOI: 10.3109/14017430903490981]</w:t>
      </w:r>
    </w:p>
    <w:p w14:paraId="7B120D7E"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32 </w:t>
      </w:r>
      <w:r w:rsidRPr="00151B07">
        <w:rPr>
          <w:rFonts w:ascii="Book Antiqua" w:hAnsi="Book Antiqua"/>
          <w:b/>
          <w:bCs/>
        </w:rPr>
        <w:t>Ulus AT</w:t>
      </w:r>
      <w:r w:rsidRPr="00151B07">
        <w:rPr>
          <w:rFonts w:ascii="Book Antiqua" w:hAnsi="Book Antiqua"/>
        </w:rPr>
        <w:t xml:space="preserve">, </w:t>
      </w:r>
      <w:proofErr w:type="spellStart"/>
      <w:r w:rsidRPr="00151B07">
        <w:rPr>
          <w:rFonts w:ascii="Book Antiqua" w:hAnsi="Book Antiqua"/>
        </w:rPr>
        <w:t>Aksoyek</w:t>
      </w:r>
      <w:proofErr w:type="spellEnd"/>
      <w:r w:rsidRPr="00151B07">
        <w:rPr>
          <w:rFonts w:ascii="Book Antiqua" w:hAnsi="Book Antiqua"/>
        </w:rPr>
        <w:t xml:space="preserve"> A, </w:t>
      </w:r>
      <w:proofErr w:type="spellStart"/>
      <w:r w:rsidRPr="00151B07">
        <w:rPr>
          <w:rFonts w:ascii="Book Antiqua" w:hAnsi="Book Antiqua"/>
        </w:rPr>
        <w:t>Ozkan</w:t>
      </w:r>
      <w:proofErr w:type="spellEnd"/>
      <w:r w:rsidRPr="00151B07">
        <w:rPr>
          <w:rFonts w:ascii="Book Antiqua" w:hAnsi="Book Antiqua"/>
        </w:rPr>
        <w:t xml:space="preserve"> M, </w:t>
      </w:r>
      <w:proofErr w:type="spellStart"/>
      <w:r w:rsidRPr="00151B07">
        <w:rPr>
          <w:rFonts w:ascii="Book Antiqua" w:hAnsi="Book Antiqua"/>
        </w:rPr>
        <w:t>Katircioglu</w:t>
      </w:r>
      <w:proofErr w:type="spellEnd"/>
      <w:r w:rsidRPr="00151B07">
        <w:rPr>
          <w:rFonts w:ascii="Book Antiqua" w:hAnsi="Book Antiqua"/>
        </w:rPr>
        <w:t xml:space="preserve"> SF, </w:t>
      </w:r>
      <w:proofErr w:type="spellStart"/>
      <w:r w:rsidRPr="00151B07">
        <w:rPr>
          <w:rFonts w:ascii="Book Antiqua" w:hAnsi="Book Antiqua"/>
        </w:rPr>
        <w:t>Basu</w:t>
      </w:r>
      <w:proofErr w:type="spellEnd"/>
      <w:r w:rsidRPr="00151B07">
        <w:rPr>
          <w:rFonts w:ascii="Book Antiqua" w:hAnsi="Book Antiqua"/>
        </w:rPr>
        <w:t xml:space="preserve"> S. Cardiopulmonary bypass as a cause of free radical-induced oxidative stress and enhanced blood-borne </w:t>
      </w:r>
      <w:proofErr w:type="spellStart"/>
      <w:r w:rsidRPr="00151B07">
        <w:rPr>
          <w:rFonts w:ascii="Book Antiqua" w:hAnsi="Book Antiqua"/>
        </w:rPr>
        <w:t>isoprostanes</w:t>
      </w:r>
      <w:proofErr w:type="spellEnd"/>
      <w:r w:rsidRPr="00151B07">
        <w:rPr>
          <w:rFonts w:ascii="Book Antiqua" w:hAnsi="Book Antiqua"/>
        </w:rPr>
        <w:t xml:space="preserve"> in humans. </w:t>
      </w:r>
      <w:r w:rsidRPr="00151B07">
        <w:rPr>
          <w:rFonts w:ascii="Book Antiqua" w:hAnsi="Book Antiqua"/>
          <w:i/>
          <w:iCs/>
        </w:rPr>
        <w:t xml:space="preserve">Free </w:t>
      </w:r>
      <w:proofErr w:type="spellStart"/>
      <w:r w:rsidRPr="00151B07">
        <w:rPr>
          <w:rFonts w:ascii="Book Antiqua" w:hAnsi="Book Antiqua"/>
          <w:i/>
          <w:iCs/>
        </w:rPr>
        <w:t>Radic</w:t>
      </w:r>
      <w:proofErr w:type="spellEnd"/>
      <w:r w:rsidRPr="00151B07">
        <w:rPr>
          <w:rFonts w:ascii="Book Antiqua" w:hAnsi="Book Antiqua"/>
          <w:i/>
          <w:iCs/>
        </w:rPr>
        <w:t xml:space="preserve"> Biol Med</w:t>
      </w:r>
      <w:r w:rsidRPr="00151B07">
        <w:rPr>
          <w:rFonts w:ascii="Book Antiqua" w:hAnsi="Book Antiqua"/>
        </w:rPr>
        <w:t xml:space="preserve"> 2003; </w:t>
      </w:r>
      <w:r w:rsidRPr="00151B07">
        <w:rPr>
          <w:rFonts w:ascii="Book Antiqua" w:hAnsi="Book Antiqua"/>
          <w:b/>
          <w:bCs/>
        </w:rPr>
        <w:t>34</w:t>
      </w:r>
      <w:r w:rsidRPr="00151B07">
        <w:rPr>
          <w:rFonts w:ascii="Book Antiqua" w:hAnsi="Book Antiqua"/>
        </w:rPr>
        <w:t>: 911-917 [PMID: 12654480 DOI: 10.1016/s0891-5849(03)00030-3]</w:t>
      </w:r>
    </w:p>
    <w:p w14:paraId="7E9C84F1"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33 </w:t>
      </w:r>
      <w:r w:rsidRPr="00151B07">
        <w:rPr>
          <w:rFonts w:ascii="Book Antiqua" w:hAnsi="Book Antiqua"/>
          <w:b/>
          <w:bCs/>
        </w:rPr>
        <w:t>Jamal M</w:t>
      </w:r>
      <w:r w:rsidRPr="00151B07">
        <w:rPr>
          <w:rFonts w:ascii="Book Antiqua" w:hAnsi="Book Antiqua"/>
        </w:rPr>
        <w:t xml:space="preserve">, Masood A, </w:t>
      </w:r>
      <w:proofErr w:type="spellStart"/>
      <w:r w:rsidRPr="00151B07">
        <w:rPr>
          <w:rFonts w:ascii="Book Antiqua" w:hAnsi="Book Antiqua"/>
        </w:rPr>
        <w:t>Belcastro</w:t>
      </w:r>
      <w:proofErr w:type="spellEnd"/>
      <w:r w:rsidRPr="00151B07">
        <w:rPr>
          <w:rFonts w:ascii="Book Antiqua" w:hAnsi="Book Antiqua"/>
        </w:rPr>
        <w:t xml:space="preserve"> R, Lopez L, Li J, </w:t>
      </w:r>
      <w:proofErr w:type="spellStart"/>
      <w:r w:rsidRPr="00151B07">
        <w:rPr>
          <w:rFonts w:ascii="Book Antiqua" w:hAnsi="Book Antiqua"/>
        </w:rPr>
        <w:t>Belik</w:t>
      </w:r>
      <w:proofErr w:type="spellEnd"/>
      <w:r w:rsidRPr="00151B07">
        <w:rPr>
          <w:rFonts w:ascii="Book Antiqua" w:hAnsi="Book Antiqua"/>
        </w:rPr>
        <w:t xml:space="preserve"> J, </w:t>
      </w:r>
      <w:proofErr w:type="spellStart"/>
      <w:r w:rsidRPr="00151B07">
        <w:rPr>
          <w:rFonts w:ascii="Book Antiqua" w:hAnsi="Book Antiqua"/>
        </w:rPr>
        <w:t>Jankov</w:t>
      </w:r>
      <w:proofErr w:type="spellEnd"/>
      <w:r w:rsidRPr="00151B07">
        <w:rPr>
          <w:rFonts w:ascii="Book Antiqua" w:hAnsi="Book Antiqua"/>
        </w:rPr>
        <w:t xml:space="preserve"> RP, Keith </w:t>
      </w:r>
      <w:proofErr w:type="spellStart"/>
      <w:r w:rsidRPr="00151B07">
        <w:rPr>
          <w:rFonts w:ascii="Book Antiqua" w:hAnsi="Book Antiqua"/>
        </w:rPr>
        <w:t>Tanswell</w:t>
      </w:r>
      <w:proofErr w:type="spellEnd"/>
      <w:r w:rsidRPr="00151B07">
        <w:rPr>
          <w:rFonts w:ascii="Book Antiqua" w:hAnsi="Book Antiqua"/>
        </w:rPr>
        <w:t xml:space="preserve"> A. Lipid hydroperoxide formation regulates postnatal rat lung cell apoptosis and alveologenesis. </w:t>
      </w:r>
      <w:r w:rsidRPr="00151B07">
        <w:rPr>
          <w:rFonts w:ascii="Book Antiqua" w:hAnsi="Book Antiqua"/>
          <w:i/>
          <w:iCs/>
        </w:rPr>
        <w:t xml:space="preserve">Free </w:t>
      </w:r>
      <w:proofErr w:type="spellStart"/>
      <w:r w:rsidRPr="00151B07">
        <w:rPr>
          <w:rFonts w:ascii="Book Antiqua" w:hAnsi="Book Antiqua"/>
          <w:i/>
          <w:iCs/>
        </w:rPr>
        <w:t>Radic</w:t>
      </w:r>
      <w:proofErr w:type="spellEnd"/>
      <w:r w:rsidRPr="00151B07">
        <w:rPr>
          <w:rFonts w:ascii="Book Antiqua" w:hAnsi="Book Antiqua"/>
          <w:i/>
          <w:iCs/>
        </w:rPr>
        <w:t xml:space="preserve"> Biol Med</w:t>
      </w:r>
      <w:r w:rsidRPr="00151B07">
        <w:rPr>
          <w:rFonts w:ascii="Book Antiqua" w:hAnsi="Book Antiqua"/>
        </w:rPr>
        <w:t xml:space="preserve"> 2013; </w:t>
      </w:r>
      <w:r w:rsidRPr="00151B07">
        <w:rPr>
          <w:rFonts w:ascii="Book Antiqua" w:hAnsi="Book Antiqua"/>
          <w:b/>
          <w:bCs/>
        </w:rPr>
        <w:t>55</w:t>
      </w:r>
      <w:r w:rsidRPr="00151B07">
        <w:rPr>
          <w:rFonts w:ascii="Book Antiqua" w:hAnsi="Book Antiqua"/>
        </w:rPr>
        <w:t>: 83-92 [PMID: 23195685 DOI: 10.1016/j.freeradbiomed.2012.11.012]</w:t>
      </w:r>
    </w:p>
    <w:p w14:paraId="55A52097"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34 </w:t>
      </w:r>
      <w:proofErr w:type="spellStart"/>
      <w:r w:rsidRPr="00151B07">
        <w:rPr>
          <w:rFonts w:ascii="Book Antiqua" w:hAnsi="Book Antiqua"/>
          <w:b/>
          <w:bCs/>
        </w:rPr>
        <w:t>Hasunuma</w:t>
      </w:r>
      <w:proofErr w:type="spellEnd"/>
      <w:r w:rsidRPr="00151B07">
        <w:rPr>
          <w:rFonts w:ascii="Book Antiqua" w:hAnsi="Book Antiqua"/>
          <w:b/>
          <w:bCs/>
        </w:rPr>
        <w:t xml:space="preserve"> H</w:t>
      </w:r>
      <w:r w:rsidRPr="00151B07">
        <w:rPr>
          <w:rFonts w:ascii="Book Antiqua" w:hAnsi="Book Antiqua"/>
        </w:rPr>
        <w:t xml:space="preserve">, Shimizu N, Yokota H, </w:t>
      </w:r>
      <w:proofErr w:type="spellStart"/>
      <w:r w:rsidRPr="00151B07">
        <w:rPr>
          <w:rFonts w:ascii="Book Antiqua" w:hAnsi="Book Antiqua"/>
        </w:rPr>
        <w:t>Tatsuno</w:t>
      </w:r>
      <w:proofErr w:type="spellEnd"/>
      <w:r w:rsidRPr="00151B07">
        <w:rPr>
          <w:rFonts w:ascii="Book Antiqua" w:hAnsi="Book Antiqua"/>
        </w:rPr>
        <w:t xml:space="preserve"> I. </w:t>
      </w:r>
      <w:proofErr w:type="spellStart"/>
      <w:r w:rsidRPr="00151B07">
        <w:rPr>
          <w:rFonts w:ascii="Book Antiqua" w:hAnsi="Book Antiqua"/>
        </w:rPr>
        <w:t>Azacitidine</w:t>
      </w:r>
      <w:proofErr w:type="spellEnd"/>
      <w:r w:rsidRPr="00151B07">
        <w:rPr>
          <w:rFonts w:ascii="Book Antiqua" w:hAnsi="Book Antiqua"/>
        </w:rPr>
        <w:t xml:space="preserve"> decreases reactive oxygen species production in peripheral white blood cells: A case report. </w:t>
      </w:r>
      <w:r w:rsidRPr="00151B07">
        <w:rPr>
          <w:rFonts w:ascii="Book Antiqua" w:hAnsi="Book Antiqua"/>
          <w:i/>
          <w:iCs/>
        </w:rPr>
        <w:t>World J Clin Cases</w:t>
      </w:r>
      <w:r w:rsidRPr="00151B07">
        <w:rPr>
          <w:rFonts w:ascii="Book Antiqua" w:hAnsi="Book Antiqua"/>
        </w:rPr>
        <w:t xml:space="preserve"> 2020; </w:t>
      </w:r>
      <w:r w:rsidRPr="00151B07">
        <w:rPr>
          <w:rFonts w:ascii="Book Antiqua" w:hAnsi="Book Antiqua"/>
          <w:b/>
          <w:bCs/>
        </w:rPr>
        <w:t>8</w:t>
      </w:r>
      <w:r w:rsidRPr="00151B07">
        <w:rPr>
          <w:rFonts w:ascii="Book Antiqua" w:hAnsi="Book Antiqua"/>
        </w:rPr>
        <w:t>: 5657-5662 [PMID: 33344557 DOI: 10.12998/wjcc.v8.i22.5657]</w:t>
      </w:r>
    </w:p>
    <w:p w14:paraId="3AE01141"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35 </w:t>
      </w:r>
      <w:proofErr w:type="spellStart"/>
      <w:r w:rsidRPr="00151B07">
        <w:rPr>
          <w:rFonts w:ascii="Book Antiqua" w:hAnsi="Book Antiqua"/>
          <w:b/>
          <w:bCs/>
        </w:rPr>
        <w:t>Zakkar</w:t>
      </w:r>
      <w:proofErr w:type="spellEnd"/>
      <w:r w:rsidRPr="00151B07">
        <w:rPr>
          <w:rFonts w:ascii="Book Antiqua" w:hAnsi="Book Antiqua"/>
          <w:b/>
          <w:bCs/>
        </w:rPr>
        <w:t xml:space="preserve"> M</w:t>
      </w:r>
      <w:r w:rsidRPr="00151B07">
        <w:rPr>
          <w:rFonts w:ascii="Book Antiqua" w:hAnsi="Book Antiqua"/>
        </w:rPr>
        <w:t xml:space="preserve">, </w:t>
      </w:r>
      <w:proofErr w:type="spellStart"/>
      <w:r w:rsidRPr="00151B07">
        <w:rPr>
          <w:rFonts w:ascii="Book Antiqua" w:hAnsi="Book Antiqua"/>
        </w:rPr>
        <w:t>Guida</w:t>
      </w:r>
      <w:proofErr w:type="spellEnd"/>
      <w:r w:rsidRPr="00151B07">
        <w:rPr>
          <w:rFonts w:ascii="Book Antiqua" w:hAnsi="Book Antiqua"/>
        </w:rPr>
        <w:t xml:space="preserve"> G, Suleiman MS, Angelini GD. Cardiopulmonary bypass and oxidative stress. </w:t>
      </w:r>
      <w:r w:rsidRPr="00151B07">
        <w:rPr>
          <w:rFonts w:ascii="Book Antiqua" w:hAnsi="Book Antiqua"/>
          <w:i/>
          <w:iCs/>
        </w:rPr>
        <w:t xml:space="preserve">Oxid Med Cell </w:t>
      </w:r>
      <w:proofErr w:type="spellStart"/>
      <w:r w:rsidRPr="00151B07">
        <w:rPr>
          <w:rFonts w:ascii="Book Antiqua" w:hAnsi="Book Antiqua"/>
          <w:i/>
          <w:iCs/>
        </w:rPr>
        <w:t>Longev</w:t>
      </w:r>
      <w:proofErr w:type="spellEnd"/>
      <w:r w:rsidRPr="00151B07">
        <w:rPr>
          <w:rFonts w:ascii="Book Antiqua" w:hAnsi="Book Antiqua"/>
        </w:rPr>
        <w:t xml:space="preserve"> 2015; </w:t>
      </w:r>
      <w:r w:rsidRPr="00151B07">
        <w:rPr>
          <w:rFonts w:ascii="Book Antiqua" w:hAnsi="Book Antiqua"/>
          <w:b/>
          <w:bCs/>
        </w:rPr>
        <w:t>2015</w:t>
      </w:r>
      <w:r w:rsidRPr="00151B07">
        <w:rPr>
          <w:rFonts w:ascii="Book Antiqua" w:hAnsi="Book Antiqua"/>
        </w:rPr>
        <w:t>: 189863 [PMID: 25722792 DOI: 10.1155/2015/189863]</w:t>
      </w:r>
    </w:p>
    <w:p w14:paraId="4102C0A2"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36 </w:t>
      </w:r>
      <w:proofErr w:type="spellStart"/>
      <w:r w:rsidRPr="00151B07">
        <w:rPr>
          <w:rFonts w:ascii="Book Antiqua" w:hAnsi="Book Antiqua"/>
          <w:b/>
          <w:bCs/>
        </w:rPr>
        <w:t>Foxall</w:t>
      </w:r>
      <w:proofErr w:type="spellEnd"/>
      <w:r w:rsidRPr="00151B07">
        <w:rPr>
          <w:rFonts w:ascii="Book Antiqua" w:hAnsi="Book Antiqua"/>
          <w:b/>
          <w:bCs/>
        </w:rPr>
        <w:t xml:space="preserve"> G</w:t>
      </w:r>
      <w:r w:rsidRPr="00151B07">
        <w:rPr>
          <w:rFonts w:ascii="Book Antiqua" w:hAnsi="Book Antiqua"/>
        </w:rPr>
        <w:t xml:space="preserve">, McCahon R, Lamb J, Hardman JG, </w:t>
      </w:r>
      <w:proofErr w:type="spellStart"/>
      <w:r w:rsidRPr="00151B07">
        <w:rPr>
          <w:rFonts w:ascii="Book Antiqua" w:hAnsi="Book Antiqua"/>
        </w:rPr>
        <w:t>Bedforth</w:t>
      </w:r>
      <w:proofErr w:type="spellEnd"/>
      <w:r w:rsidRPr="00151B07">
        <w:rPr>
          <w:rFonts w:ascii="Book Antiqua" w:hAnsi="Book Antiqua"/>
        </w:rPr>
        <w:t xml:space="preserve"> NM. Levobupivacaine-induced seizures and cardiovascular collapse treated with Intralipid. </w:t>
      </w:r>
      <w:proofErr w:type="spellStart"/>
      <w:r w:rsidRPr="00151B07">
        <w:rPr>
          <w:rFonts w:ascii="Book Antiqua" w:hAnsi="Book Antiqua"/>
          <w:i/>
          <w:iCs/>
        </w:rPr>
        <w:t>Anaesthesia</w:t>
      </w:r>
      <w:proofErr w:type="spellEnd"/>
      <w:r w:rsidRPr="00151B07">
        <w:rPr>
          <w:rFonts w:ascii="Book Antiqua" w:hAnsi="Book Antiqua"/>
        </w:rPr>
        <w:t xml:space="preserve"> 2007; </w:t>
      </w:r>
      <w:r w:rsidRPr="00151B07">
        <w:rPr>
          <w:rFonts w:ascii="Book Antiqua" w:hAnsi="Book Antiqua"/>
          <w:b/>
          <w:bCs/>
        </w:rPr>
        <w:t>62</w:t>
      </w:r>
      <w:r w:rsidRPr="00151B07">
        <w:rPr>
          <w:rFonts w:ascii="Book Antiqua" w:hAnsi="Book Antiqua"/>
        </w:rPr>
        <w:t>: 516-518 [PMID: 17448066 DOI: 10.1111/j.1365-2044.2007.05065.x]</w:t>
      </w:r>
    </w:p>
    <w:p w14:paraId="21A4CE69" w14:textId="77777777" w:rsidR="00151B07" w:rsidRPr="00151B07" w:rsidRDefault="00151B07" w:rsidP="00151B07">
      <w:pPr>
        <w:spacing w:line="360" w:lineRule="auto"/>
        <w:jc w:val="both"/>
        <w:rPr>
          <w:rFonts w:ascii="Book Antiqua" w:hAnsi="Book Antiqua"/>
        </w:rPr>
      </w:pPr>
      <w:r w:rsidRPr="00151B07">
        <w:rPr>
          <w:rFonts w:ascii="Book Antiqua" w:hAnsi="Book Antiqua"/>
        </w:rPr>
        <w:lastRenderedPageBreak/>
        <w:t xml:space="preserve">37 </w:t>
      </w:r>
      <w:r w:rsidRPr="00151B07">
        <w:rPr>
          <w:rFonts w:ascii="Book Antiqua" w:hAnsi="Book Antiqua"/>
          <w:b/>
          <w:bCs/>
        </w:rPr>
        <w:t>Liu SL</w:t>
      </w:r>
      <w:r w:rsidRPr="00151B07">
        <w:rPr>
          <w:rFonts w:ascii="Book Antiqua" w:hAnsi="Book Antiqua"/>
        </w:rPr>
        <w:t xml:space="preserve">, Wang Y, Wang RR, Chai YF, Wu W, Huang H, Liu J. [Protective effect of intralipid on myocardial ischemia/reperfusion injury in isolated rat heart]. </w:t>
      </w:r>
      <w:proofErr w:type="spellStart"/>
      <w:r w:rsidRPr="00151B07">
        <w:rPr>
          <w:rFonts w:ascii="Book Antiqua" w:hAnsi="Book Antiqua"/>
          <w:i/>
          <w:iCs/>
        </w:rPr>
        <w:t>Zhongguo</w:t>
      </w:r>
      <w:proofErr w:type="spellEnd"/>
      <w:r w:rsidRPr="00151B07">
        <w:rPr>
          <w:rFonts w:ascii="Book Antiqua" w:hAnsi="Book Antiqua"/>
          <w:i/>
          <w:iCs/>
        </w:rPr>
        <w:t xml:space="preserve"> Wei Zhong Bing Ji Jiu Yi </w:t>
      </w:r>
      <w:proofErr w:type="spellStart"/>
      <w:r w:rsidRPr="00151B07">
        <w:rPr>
          <w:rFonts w:ascii="Book Antiqua" w:hAnsi="Book Antiqua"/>
          <w:i/>
          <w:iCs/>
        </w:rPr>
        <w:t>Xue</w:t>
      </w:r>
      <w:proofErr w:type="spellEnd"/>
      <w:r w:rsidRPr="00151B07">
        <w:rPr>
          <w:rFonts w:ascii="Book Antiqua" w:hAnsi="Book Antiqua"/>
        </w:rPr>
        <w:t xml:space="preserve"> 2008; </w:t>
      </w:r>
      <w:r w:rsidRPr="00151B07">
        <w:rPr>
          <w:rFonts w:ascii="Book Antiqua" w:hAnsi="Book Antiqua"/>
          <w:b/>
          <w:bCs/>
        </w:rPr>
        <w:t>20</w:t>
      </w:r>
      <w:r w:rsidRPr="00151B07">
        <w:rPr>
          <w:rFonts w:ascii="Book Antiqua" w:hAnsi="Book Antiqua"/>
        </w:rPr>
        <w:t>: 227-230 [PMID: 18419958]</w:t>
      </w:r>
    </w:p>
    <w:p w14:paraId="4A8F5787"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38 </w:t>
      </w:r>
      <w:r w:rsidRPr="00151B07">
        <w:rPr>
          <w:rFonts w:ascii="Book Antiqua" w:hAnsi="Book Antiqua"/>
          <w:b/>
          <w:bCs/>
        </w:rPr>
        <w:t>Li J</w:t>
      </w:r>
      <w:r w:rsidRPr="00151B07">
        <w:rPr>
          <w:rFonts w:ascii="Book Antiqua" w:hAnsi="Book Antiqua"/>
        </w:rPr>
        <w:t xml:space="preserve">, </w:t>
      </w:r>
      <w:proofErr w:type="spellStart"/>
      <w:r w:rsidRPr="00151B07">
        <w:rPr>
          <w:rFonts w:ascii="Book Antiqua" w:hAnsi="Book Antiqua"/>
        </w:rPr>
        <w:t>Iorga</w:t>
      </w:r>
      <w:proofErr w:type="spellEnd"/>
      <w:r w:rsidRPr="00151B07">
        <w:rPr>
          <w:rFonts w:ascii="Book Antiqua" w:hAnsi="Book Antiqua"/>
        </w:rPr>
        <w:t xml:space="preserve"> A, Sharma S, </w:t>
      </w:r>
      <w:proofErr w:type="spellStart"/>
      <w:r w:rsidRPr="00151B07">
        <w:rPr>
          <w:rFonts w:ascii="Book Antiqua" w:hAnsi="Book Antiqua"/>
        </w:rPr>
        <w:t>Youn</w:t>
      </w:r>
      <w:proofErr w:type="spellEnd"/>
      <w:r w:rsidRPr="00151B07">
        <w:rPr>
          <w:rFonts w:ascii="Book Antiqua" w:hAnsi="Book Antiqua"/>
        </w:rPr>
        <w:t xml:space="preserve"> JY, </w:t>
      </w:r>
      <w:proofErr w:type="spellStart"/>
      <w:r w:rsidRPr="00151B07">
        <w:rPr>
          <w:rFonts w:ascii="Book Antiqua" w:hAnsi="Book Antiqua"/>
        </w:rPr>
        <w:t>Partow-Navid</w:t>
      </w:r>
      <w:proofErr w:type="spellEnd"/>
      <w:r w:rsidRPr="00151B07">
        <w:rPr>
          <w:rFonts w:ascii="Book Antiqua" w:hAnsi="Book Antiqua"/>
        </w:rPr>
        <w:t xml:space="preserve"> R, Umar S, Cai H, Rahman S, </w:t>
      </w:r>
      <w:proofErr w:type="spellStart"/>
      <w:r w:rsidRPr="00151B07">
        <w:rPr>
          <w:rFonts w:ascii="Book Antiqua" w:hAnsi="Book Antiqua"/>
        </w:rPr>
        <w:t>Eghbali</w:t>
      </w:r>
      <w:proofErr w:type="spellEnd"/>
      <w:r w:rsidRPr="00151B07">
        <w:rPr>
          <w:rFonts w:ascii="Book Antiqua" w:hAnsi="Book Antiqua"/>
        </w:rPr>
        <w:t xml:space="preserve"> M. Intralipid, a clinically safe compound, protects the heart against ischemia-reperfusion injury more efficiently than cyclosporine-A. </w:t>
      </w:r>
      <w:r w:rsidRPr="00151B07">
        <w:rPr>
          <w:rFonts w:ascii="Book Antiqua" w:hAnsi="Book Antiqua"/>
          <w:i/>
          <w:iCs/>
        </w:rPr>
        <w:t>Anesthesiology</w:t>
      </w:r>
      <w:r w:rsidRPr="00151B07">
        <w:rPr>
          <w:rFonts w:ascii="Book Antiqua" w:hAnsi="Book Antiqua"/>
        </w:rPr>
        <w:t xml:space="preserve"> 2012; </w:t>
      </w:r>
      <w:r w:rsidRPr="00151B07">
        <w:rPr>
          <w:rFonts w:ascii="Book Antiqua" w:hAnsi="Book Antiqua"/>
          <w:b/>
          <w:bCs/>
        </w:rPr>
        <w:t>117</w:t>
      </w:r>
      <w:r w:rsidRPr="00151B07">
        <w:rPr>
          <w:rFonts w:ascii="Book Antiqua" w:hAnsi="Book Antiqua"/>
        </w:rPr>
        <w:t>: 836-846 [PMID: 22814384 DOI: 10.1097/ALN.0b013e3182655e73]</w:t>
      </w:r>
    </w:p>
    <w:p w14:paraId="781DB786"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39 </w:t>
      </w:r>
      <w:r w:rsidRPr="00151B07">
        <w:rPr>
          <w:rFonts w:ascii="Book Antiqua" w:hAnsi="Book Antiqua"/>
          <w:b/>
          <w:bCs/>
        </w:rPr>
        <w:t>Zhou RH</w:t>
      </w:r>
      <w:r w:rsidRPr="00151B07">
        <w:rPr>
          <w:rFonts w:ascii="Book Antiqua" w:hAnsi="Book Antiqua"/>
        </w:rPr>
        <w:t xml:space="preserve">, Yu H, Yin XR, Li Q, Yu H, Yu H, Chen C, </w:t>
      </w:r>
      <w:proofErr w:type="spellStart"/>
      <w:r w:rsidRPr="00151B07">
        <w:rPr>
          <w:rFonts w:ascii="Book Antiqua" w:hAnsi="Book Antiqua"/>
        </w:rPr>
        <w:t>Xiong</w:t>
      </w:r>
      <w:proofErr w:type="spellEnd"/>
      <w:r w:rsidRPr="00151B07">
        <w:rPr>
          <w:rFonts w:ascii="Book Antiqua" w:hAnsi="Book Antiqua"/>
        </w:rPr>
        <w:t xml:space="preserve"> JY, Qin Z, Luo M, Tan ZX, Liu T. Effect of intralipid postconditioning on myocardial injury in patients undergoing valve replacement surgery: a </w:t>
      </w:r>
      <w:proofErr w:type="spellStart"/>
      <w:r w:rsidRPr="00151B07">
        <w:rPr>
          <w:rFonts w:ascii="Book Antiqua" w:hAnsi="Book Antiqua"/>
        </w:rPr>
        <w:t>randomised</w:t>
      </w:r>
      <w:proofErr w:type="spellEnd"/>
      <w:r w:rsidRPr="00151B07">
        <w:rPr>
          <w:rFonts w:ascii="Book Antiqua" w:hAnsi="Book Antiqua"/>
        </w:rPr>
        <w:t xml:space="preserve"> controlled trial. </w:t>
      </w:r>
      <w:r w:rsidRPr="00151B07">
        <w:rPr>
          <w:rFonts w:ascii="Book Antiqua" w:hAnsi="Book Antiqua"/>
          <w:i/>
          <w:iCs/>
        </w:rPr>
        <w:t>Heart</w:t>
      </w:r>
      <w:r w:rsidRPr="00151B07">
        <w:rPr>
          <w:rFonts w:ascii="Book Antiqua" w:hAnsi="Book Antiqua"/>
        </w:rPr>
        <w:t xml:space="preserve"> 2017; </w:t>
      </w:r>
      <w:r w:rsidRPr="00151B07">
        <w:rPr>
          <w:rFonts w:ascii="Book Antiqua" w:hAnsi="Book Antiqua"/>
          <w:b/>
          <w:bCs/>
        </w:rPr>
        <w:t>103</w:t>
      </w:r>
      <w:r w:rsidRPr="00151B07">
        <w:rPr>
          <w:rFonts w:ascii="Book Antiqua" w:hAnsi="Book Antiqua"/>
        </w:rPr>
        <w:t>: 1122-1127 [PMID: 28246176 DOI: 10.1136/heartjnl-2016-310758]</w:t>
      </w:r>
    </w:p>
    <w:p w14:paraId="27167596"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40 </w:t>
      </w:r>
      <w:r w:rsidRPr="00151B07">
        <w:rPr>
          <w:rFonts w:ascii="Book Antiqua" w:hAnsi="Book Antiqua"/>
          <w:b/>
          <w:bCs/>
        </w:rPr>
        <w:t>Xia F</w:t>
      </w:r>
      <w:r w:rsidRPr="00151B07">
        <w:rPr>
          <w:rFonts w:ascii="Book Antiqua" w:hAnsi="Book Antiqua"/>
        </w:rPr>
        <w:t xml:space="preserve">, Xia Y, Chen S, Chen L, Zhu W, Chen Y, </w:t>
      </w:r>
      <w:proofErr w:type="spellStart"/>
      <w:r w:rsidRPr="00151B07">
        <w:rPr>
          <w:rFonts w:ascii="Book Antiqua" w:hAnsi="Book Antiqua"/>
        </w:rPr>
        <w:t>Papadimos</w:t>
      </w:r>
      <w:proofErr w:type="spellEnd"/>
      <w:r w:rsidRPr="00151B07">
        <w:rPr>
          <w:rFonts w:ascii="Book Antiqua" w:hAnsi="Book Antiqua"/>
        </w:rPr>
        <w:t xml:space="preserve"> TJ, Xu X, Liu L. Lipid emulsion mitigates impaired pulmonary function induced by limb I/R in rats through attenuation of local cellular injury and the subsequent systemic inflammatory response/inflammation. </w:t>
      </w:r>
      <w:r w:rsidRPr="00151B07">
        <w:rPr>
          <w:rFonts w:ascii="Book Antiqua" w:hAnsi="Book Antiqua"/>
          <w:i/>
          <w:iCs/>
        </w:rPr>
        <w:t xml:space="preserve">BMC </w:t>
      </w:r>
      <w:proofErr w:type="spellStart"/>
      <w:r w:rsidRPr="00151B07">
        <w:rPr>
          <w:rFonts w:ascii="Book Antiqua" w:hAnsi="Book Antiqua"/>
          <w:i/>
          <w:iCs/>
        </w:rPr>
        <w:t>Anesthesiol</w:t>
      </w:r>
      <w:proofErr w:type="spellEnd"/>
      <w:r w:rsidRPr="00151B07">
        <w:rPr>
          <w:rFonts w:ascii="Book Antiqua" w:hAnsi="Book Antiqua"/>
        </w:rPr>
        <w:t xml:space="preserve"> 2017; </w:t>
      </w:r>
      <w:r w:rsidRPr="00151B07">
        <w:rPr>
          <w:rFonts w:ascii="Book Antiqua" w:hAnsi="Book Antiqua"/>
          <w:b/>
          <w:bCs/>
        </w:rPr>
        <w:t>17</w:t>
      </w:r>
      <w:r w:rsidRPr="00151B07">
        <w:rPr>
          <w:rFonts w:ascii="Book Antiqua" w:hAnsi="Book Antiqua"/>
        </w:rPr>
        <w:t>: 83 [PMID: 28629353 DOI: 10.1186/s12871-017-0375-6]</w:t>
      </w:r>
    </w:p>
    <w:p w14:paraId="23A9B02B"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41 </w:t>
      </w:r>
      <w:proofErr w:type="spellStart"/>
      <w:r w:rsidRPr="00151B07">
        <w:rPr>
          <w:rFonts w:ascii="Book Antiqua" w:hAnsi="Book Antiqua"/>
          <w:b/>
          <w:bCs/>
        </w:rPr>
        <w:t>Cadenas</w:t>
      </w:r>
      <w:proofErr w:type="spellEnd"/>
      <w:r w:rsidRPr="00151B07">
        <w:rPr>
          <w:rFonts w:ascii="Book Antiqua" w:hAnsi="Book Antiqua"/>
          <w:b/>
          <w:bCs/>
        </w:rPr>
        <w:t xml:space="preserve"> S</w:t>
      </w:r>
      <w:r w:rsidRPr="00151B07">
        <w:rPr>
          <w:rFonts w:ascii="Book Antiqua" w:hAnsi="Book Antiqua"/>
        </w:rPr>
        <w:t xml:space="preserve">. ROS and redox signaling in myocardial ischemia-reperfusion injury and </w:t>
      </w:r>
      <w:proofErr w:type="spellStart"/>
      <w:r w:rsidRPr="00151B07">
        <w:rPr>
          <w:rFonts w:ascii="Book Antiqua" w:hAnsi="Book Antiqua"/>
        </w:rPr>
        <w:t>cardioprotection</w:t>
      </w:r>
      <w:proofErr w:type="spellEnd"/>
      <w:r w:rsidRPr="00151B07">
        <w:rPr>
          <w:rFonts w:ascii="Book Antiqua" w:hAnsi="Book Antiqua"/>
        </w:rPr>
        <w:t xml:space="preserve">. </w:t>
      </w:r>
      <w:r w:rsidRPr="00151B07">
        <w:rPr>
          <w:rFonts w:ascii="Book Antiqua" w:hAnsi="Book Antiqua"/>
          <w:i/>
          <w:iCs/>
        </w:rPr>
        <w:t xml:space="preserve">Free </w:t>
      </w:r>
      <w:proofErr w:type="spellStart"/>
      <w:r w:rsidRPr="00151B07">
        <w:rPr>
          <w:rFonts w:ascii="Book Antiqua" w:hAnsi="Book Antiqua"/>
          <w:i/>
          <w:iCs/>
        </w:rPr>
        <w:t>Radic</w:t>
      </w:r>
      <w:proofErr w:type="spellEnd"/>
      <w:r w:rsidRPr="00151B07">
        <w:rPr>
          <w:rFonts w:ascii="Book Antiqua" w:hAnsi="Book Antiqua"/>
          <w:i/>
          <w:iCs/>
        </w:rPr>
        <w:t xml:space="preserve"> Biol Med</w:t>
      </w:r>
      <w:r w:rsidRPr="00151B07">
        <w:rPr>
          <w:rFonts w:ascii="Book Antiqua" w:hAnsi="Book Antiqua"/>
        </w:rPr>
        <w:t xml:space="preserve"> 2018; </w:t>
      </w:r>
      <w:r w:rsidRPr="00151B07">
        <w:rPr>
          <w:rFonts w:ascii="Book Antiqua" w:hAnsi="Book Antiqua"/>
          <w:b/>
          <w:bCs/>
        </w:rPr>
        <w:t>117</w:t>
      </w:r>
      <w:r w:rsidRPr="00151B07">
        <w:rPr>
          <w:rFonts w:ascii="Book Antiqua" w:hAnsi="Book Antiqua"/>
        </w:rPr>
        <w:t>: 76-89 [PMID: 29373843 DOI: 10.1016/j.freeradbiomed.2018.01.024]</w:t>
      </w:r>
    </w:p>
    <w:p w14:paraId="3FD82FB2"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42 </w:t>
      </w:r>
      <w:proofErr w:type="spellStart"/>
      <w:r w:rsidRPr="00151B07">
        <w:rPr>
          <w:rFonts w:ascii="Book Antiqua" w:hAnsi="Book Antiqua"/>
          <w:b/>
          <w:bCs/>
        </w:rPr>
        <w:t>Apostolakis</w:t>
      </w:r>
      <w:proofErr w:type="spellEnd"/>
      <w:r w:rsidRPr="00151B07">
        <w:rPr>
          <w:rFonts w:ascii="Book Antiqua" w:hAnsi="Book Antiqua"/>
          <w:b/>
          <w:bCs/>
        </w:rPr>
        <w:t xml:space="preserve"> E</w:t>
      </w:r>
      <w:r w:rsidRPr="00151B07">
        <w:rPr>
          <w:rFonts w:ascii="Book Antiqua" w:hAnsi="Book Antiqua"/>
        </w:rPr>
        <w:t xml:space="preserve">, </w:t>
      </w:r>
      <w:proofErr w:type="spellStart"/>
      <w:r w:rsidRPr="00151B07">
        <w:rPr>
          <w:rFonts w:ascii="Book Antiqua" w:hAnsi="Book Antiqua"/>
        </w:rPr>
        <w:t>Filos</w:t>
      </w:r>
      <w:proofErr w:type="spellEnd"/>
      <w:r w:rsidRPr="00151B07">
        <w:rPr>
          <w:rFonts w:ascii="Book Antiqua" w:hAnsi="Book Antiqua"/>
        </w:rPr>
        <w:t xml:space="preserve"> KS, </w:t>
      </w:r>
      <w:proofErr w:type="spellStart"/>
      <w:r w:rsidRPr="00151B07">
        <w:rPr>
          <w:rFonts w:ascii="Book Antiqua" w:hAnsi="Book Antiqua"/>
        </w:rPr>
        <w:t>Koletsis</w:t>
      </w:r>
      <w:proofErr w:type="spellEnd"/>
      <w:r w:rsidRPr="00151B07">
        <w:rPr>
          <w:rFonts w:ascii="Book Antiqua" w:hAnsi="Book Antiqua"/>
        </w:rPr>
        <w:t xml:space="preserve"> E, </w:t>
      </w:r>
      <w:proofErr w:type="spellStart"/>
      <w:r w:rsidRPr="00151B07">
        <w:rPr>
          <w:rFonts w:ascii="Book Antiqua" w:hAnsi="Book Antiqua"/>
        </w:rPr>
        <w:t>Dougenis</w:t>
      </w:r>
      <w:proofErr w:type="spellEnd"/>
      <w:r w:rsidRPr="00151B07">
        <w:rPr>
          <w:rFonts w:ascii="Book Antiqua" w:hAnsi="Book Antiqua"/>
        </w:rPr>
        <w:t xml:space="preserve"> D. Lung dysfunction following cardiopulmonary bypass. </w:t>
      </w:r>
      <w:r w:rsidRPr="00151B07">
        <w:rPr>
          <w:rFonts w:ascii="Book Antiqua" w:hAnsi="Book Antiqua"/>
          <w:i/>
          <w:iCs/>
        </w:rPr>
        <w:t>J Card Surg</w:t>
      </w:r>
      <w:r w:rsidRPr="00151B07">
        <w:rPr>
          <w:rFonts w:ascii="Book Antiqua" w:hAnsi="Book Antiqua"/>
        </w:rPr>
        <w:t xml:space="preserve"> 2010; </w:t>
      </w:r>
      <w:r w:rsidRPr="00151B07">
        <w:rPr>
          <w:rFonts w:ascii="Book Antiqua" w:hAnsi="Book Antiqua"/>
          <w:b/>
          <w:bCs/>
        </w:rPr>
        <w:t>25</w:t>
      </w:r>
      <w:r w:rsidRPr="00151B07">
        <w:rPr>
          <w:rFonts w:ascii="Book Antiqua" w:hAnsi="Book Antiqua"/>
        </w:rPr>
        <w:t>: 47-55 [PMID: 19549041 DOI: 10.1111/j.1540-8191.2009.00823.x]</w:t>
      </w:r>
    </w:p>
    <w:p w14:paraId="63AAA3D7"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43 </w:t>
      </w:r>
      <w:proofErr w:type="spellStart"/>
      <w:r w:rsidRPr="00151B07">
        <w:rPr>
          <w:rFonts w:ascii="Book Antiqua" w:hAnsi="Book Antiqua"/>
          <w:b/>
          <w:bCs/>
        </w:rPr>
        <w:t>Saikumar</w:t>
      </w:r>
      <w:proofErr w:type="spellEnd"/>
      <w:r w:rsidRPr="00151B07">
        <w:rPr>
          <w:rFonts w:ascii="Book Antiqua" w:hAnsi="Book Antiqua"/>
          <w:b/>
          <w:bCs/>
        </w:rPr>
        <w:t xml:space="preserve"> P</w:t>
      </w:r>
      <w:r w:rsidRPr="00151B07">
        <w:rPr>
          <w:rFonts w:ascii="Book Antiqua" w:hAnsi="Book Antiqua"/>
        </w:rPr>
        <w:t xml:space="preserve">, Dong Z, Weinberg JM, Venkatachalam MA. Mechanisms of cell death in hypoxia/reoxygenation injury. </w:t>
      </w:r>
      <w:r w:rsidRPr="00151B07">
        <w:rPr>
          <w:rFonts w:ascii="Book Antiqua" w:hAnsi="Book Antiqua"/>
          <w:i/>
          <w:iCs/>
        </w:rPr>
        <w:t>Oncogene</w:t>
      </w:r>
      <w:r w:rsidRPr="00151B07">
        <w:rPr>
          <w:rFonts w:ascii="Book Antiqua" w:hAnsi="Book Antiqua"/>
        </w:rPr>
        <w:t xml:space="preserve"> 1998; </w:t>
      </w:r>
      <w:r w:rsidRPr="00151B07">
        <w:rPr>
          <w:rFonts w:ascii="Book Antiqua" w:hAnsi="Book Antiqua"/>
          <w:b/>
          <w:bCs/>
        </w:rPr>
        <w:t>17</w:t>
      </w:r>
      <w:r w:rsidRPr="00151B07">
        <w:rPr>
          <w:rFonts w:ascii="Book Antiqua" w:hAnsi="Book Antiqua"/>
        </w:rPr>
        <w:t>: 3341-3349 [PMID: 9916996 DOI: 10.1038/sj.onc.1202579]</w:t>
      </w:r>
    </w:p>
    <w:p w14:paraId="245C69B1"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44 </w:t>
      </w:r>
      <w:r w:rsidRPr="00151B07">
        <w:rPr>
          <w:rFonts w:ascii="Book Antiqua" w:hAnsi="Book Antiqua"/>
          <w:b/>
          <w:bCs/>
        </w:rPr>
        <w:t>Teodoro JS</w:t>
      </w:r>
      <w:r w:rsidRPr="00151B07">
        <w:rPr>
          <w:rFonts w:ascii="Book Antiqua" w:hAnsi="Book Antiqua"/>
        </w:rPr>
        <w:t xml:space="preserve">, </w:t>
      </w:r>
      <w:proofErr w:type="spellStart"/>
      <w:r w:rsidRPr="00151B07">
        <w:rPr>
          <w:rFonts w:ascii="Book Antiqua" w:hAnsi="Book Antiqua"/>
        </w:rPr>
        <w:t>Palmeira</w:t>
      </w:r>
      <w:proofErr w:type="spellEnd"/>
      <w:r w:rsidRPr="00151B07">
        <w:rPr>
          <w:rFonts w:ascii="Book Antiqua" w:hAnsi="Book Antiqua"/>
        </w:rPr>
        <w:t xml:space="preserve"> CM, </w:t>
      </w:r>
      <w:proofErr w:type="spellStart"/>
      <w:r w:rsidRPr="00151B07">
        <w:rPr>
          <w:rFonts w:ascii="Book Antiqua" w:hAnsi="Book Antiqua"/>
        </w:rPr>
        <w:t>Rolo</w:t>
      </w:r>
      <w:proofErr w:type="spellEnd"/>
      <w:r w:rsidRPr="00151B07">
        <w:rPr>
          <w:rFonts w:ascii="Book Antiqua" w:hAnsi="Book Antiqua"/>
        </w:rPr>
        <w:t xml:space="preserve"> AP. Mitochondrial Membrane Potential (ΔΨ) Fluctuations Associated with the Metabolic States of Mitochondria. </w:t>
      </w:r>
      <w:r w:rsidRPr="00151B07">
        <w:rPr>
          <w:rFonts w:ascii="Book Antiqua" w:hAnsi="Book Antiqua"/>
          <w:i/>
          <w:iCs/>
        </w:rPr>
        <w:t>Methods Mol Biol</w:t>
      </w:r>
      <w:r w:rsidRPr="00151B07">
        <w:rPr>
          <w:rFonts w:ascii="Book Antiqua" w:hAnsi="Book Antiqua"/>
        </w:rPr>
        <w:t xml:space="preserve"> 2018; </w:t>
      </w:r>
      <w:r w:rsidRPr="00151B07">
        <w:rPr>
          <w:rFonts w:ascii="Book Antiqua" w:hAnsi="Book Antiqua"/>
          <w:b/>
          <w:bCs/>
        </w:rPr>
        <w:t>1782</w:t>
      </w:r>
      <w:r w:rsidRPr="00151B07">
        <w:rPr>
          <w:rFonts w:ascii="Book Antiqua" w:hAnsi="Book Antiqua"/>
        </w:rPr>
        <w:t>: 109-119 [PMID: 29850996 DOI: 10.1007/978-1-4939-7831-1_6]</w:t>
      </w:r>
    </w:p>
    <w:p w14:paraId="084F6513" w14:textId="77777777" w:rsidR="00151B07" w:rsidRPr="00151B07" w:rsidRDefault="00151B07" w:rsidP="00151B07">
      <w:pPr>
        <w:spacing w:line="360" w:lineRule="auto"/>
        <w:jc w:val="both"/>
        <w:rPr>
          <w:rFonts w:ascii="Book Antiqua" w:hAnsi="Book Antiqua"/>
        </w:rPr>
      </w:pPr>
      <w:r w:rsidRPr="00151B07">
        <w:rPr>
          <w:rFonts w:ascii="Book Antiqua" w:hAnsi="Book Antiqua"/>
        </w:rPr>
        <w:lastRenderedPageBreak/>
        <w:t xml:space="preserve">45 </w:t>
      </w:r>
      <w:proofErr w:type="spellStart"/>
      <w:r w:rsidRPr="00151B07">
        <w:rPr>
          <w:rFonts w:ascii="Book Antiqua" w:hAnsi="Book Antiqua"/>
          <w:b/>
          <w:bCs/>
        </w:rPr>
        <w:t>Sakamuru</w:t>
      </w:r>
      <w:proofErr w:type="spellEnd"/>
      <w:r w:rsidRPr="00151B07">
        <w:rPr>
          <w:rFonts w:ascii="Book Antiqua" w:hAnsi="Book Antiqua"/>
          <w:b/>
          <w:bCs/>
        </w:rPr>
        <w:t xml:space="preserve"> S</w:t>
      </w:r>
      <w:r w:rsidRPr="00151B07">
        <w:rPr>
          <w:rFonts w:ascii="Book Antiqua" w:hAnsi="Book Antiqua"/>
        </w:rPr>
        <w:t xml:space="preserve">, </w:t>
      </w:r>
      <w:proofErr w:type="spellStart"/>
      <w:r w:rsidRPr="00151B07">
        <w:rPr>
          <w:rFonts w:ascii="Book Antiqua" w:hAnsi="Book Antiqua"/>
        </w:rPr>
        <w:t>Attene</w:t>
      </w:r>
      <w:proofErr w:type="spellEnd"/>
      <w:r w:rsidRPr="00151B07">
        <w:rPr>
          <w:rFonts w:ascii="Book Antiqua" w:hAnsi="Book Antiqua"/>
        </w:rPr>
        <w:t xml:space="preserve">-Ramos MS, Xia M. Mitochondrial Membrane Potential Assay. </w:t>
      </w:r>
      <w:r w:rsidRPr="00151B07">
        <w:rPr>
          <w:rFonts w:ascii="Book Antiqua" w:hAnsi="Book Antiqua"/>
          <w:i/>
          <w:iCs/>
        </w:rPr>
        <w:t>Methods Mol Biol</w:t>
      </w:r>
      <w:r w:rsidRPr="00151B07">
        <w:rPr>
          <w:rFonts w:ascii="Book Antiqua" w:hAnsi="Book Antiqua"/>
        </w:rPr>
        <w:t xml:space="preserve"> 2016; </w:t>
      </w:r>
      <w:r w:rsidRPr="00151B07">
        <w:rPr>
          <w:rFonts w:ascii="Book Antiqua" w:hAnsi="Book Antiqua"/>
          <w:b/>
          <w:bCs/>
        </w:rPr>
        <w:t>1473</w:t>
      </w:r>
      <w:r w:rsidRPr="00151B07">
        <w:rPr>
          <w:rFonts w:ascii="Book Antiqua" w:hAnsi="Book Antiqua"/>
        </w:rPr>
        <w:t>: 17-22 [PMID: 27518619 DOI: 10.1007/978-1-4939-6346-1_2]</w:t>
      </w:r>
    </w:p>
    <w:p w14:paraId="68E53F19"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46 </w:t>
      </w:r>
      <w:proofErr w:type="spellStart"/>
      <w:r w:rsidRPr="00151B07">
        <w:rPr>
          <w:rFonts w:ascii="Book Antiqua" w:hAnsi="Book Antiqua"/>
          <w:b/>
          <w:bCs/>
        </w:rPr>
        <w:t>Lecoeur</w:t>
      </w:r>
      <w:proofErr w:type="spellEnd"/>
      <w:r w:rsidRPr="00151B07">
        <w:rPr>
          <w:rFonts w:ascii="Book Antiqua" w:hAnsi="Book Antiqua"/>
          <w:b/>
          <w:bCs/>
        </w:rPr>
        <w:t xml:space="preserve"> H</w:t>
      </w:r>
      <w:r w:rsidRPr="00151B07">
        <w:rPr>
          <w:rFonts w:ascii="Book Antiqua" w:hAnsi="Book Antiqua"/>
        </w:rPr>
        <w:t xml:space="preserve">, </w:t>
      </w:r>
      <w:proofErr w:type="spellStart"/>
      <w:r w:rsidRPr="00151B07">
        <w:rPr>
          <w:rFonts w:ascii="Book Antiqua" w:hAnsi="Book Antiqua"/>
        </w:rPr>
        <w:t>Langonné</w:t>
      </w:r>
      <w:proofErr w:type="spellEnd"/>
      <w:r w:rsidRPr="00151B07">
        <w:rPr>
          <w:rFonts w:ascii="Book Antiqua" w:hAnsi="Book Antiqua"/>
        </w:rPr>
        <w:t xml:space="preserve"> A, </w:t>
      </w:r>
      <w:proofErr w:type="spellStart"/>
      <w:r w:rsidRPr="00151B07">
        <w:rPr>
          <w:rFonts w:ascii="Book Antiqua" w:hAnsi="Book Antiqua"/>
        </w:rPr>
        <w:t>Baux</w:t>
      </w:r>
      <w:proofErr w:type="spellEnd"/>
      <w:r w:rsidRPr="00151B07">
        <w:rPr>
          <w:rFonts w:ascii="Book Antiqua" w:hAnsi="Book Antiqua"/>
        </w:rPr>
        <w:t xml:space="preserve"> L, </w:t>
      </w:r>
      <w:proofErr w:type="spellStart"/>
      <w:r w:rsidRPr="00151B07">
        <w:rPr>
          <w:rFonts w:ascii="Book Antiqua" w:hAnsi="Book Antiqua"/>
        </w:rPr>
        <w:t>Rebouillat</w:t>
      </w:r>
      <w:proofErr w:type="spellEnd"/>
      <w:r w:rsidRPr="00151B07">
        <w:rPr>
          <w:rFonts w:ascii="Book Antiqua" w:hAnsi="Book Antiqua"/>
        </w:rPr>
        <w:t xml:space="preserve"> D, Rustin P, </w:t>
      </w:r>
      <w:proofErr w:type="spellStart"/>
      <w:r w:rsidRPr="00151B07">
        <w:rPr>
          <w:rFonts w:ascii="Book Antiqua" w:hAnsi="Book Antiqua"/>
        </w:rPr>
        <w:t>Prévost</w:t>
      </w:r>
      <w:proofErr w:type="spellEnd"/>
      <w:r w:rsidRPr="00151B07">
        <w:rPr>
          <w:rFonts w:ascii="Book Antiqua" w:hAnsi="Book Antiqua"/>
        </w:rPr>
        <w:t xml:space="preserve"> MC, Brenner C, Edelman L, </w:t>
      </w:r>
      <w:proofErr w:type="spellStart"/>
      <w:r w:rsidRPr="00151B07">
        <w:rPr>
          <w:rFonts w:ascii="Book Antiqua" w:hAnsi="Book Antiqua"/>
        </w:rPr>
        <w:t>Jacotot</w:t>
      </w:r>
      <w:proofErr w:type="spellEnd"/>
      <w:r w:rsidRPr="00151B07">
        <w:rPr>
          <w:rFonts w:ascii="Book Antiqua" w:hAnsi="Book Antiqua"/>
        </w:rPr>
        <w:t xml:space="preserve"> E. Real-time flow cytometry analysis of permeability transition in isolated mitochondria. </w:t>
      </w:r>
      <w:r w:rsidRPr="00151B07">
        <w:rPr>
          <w:rFonts w:ascii="Book Antiqua" w:hAnsi="Book Antiqua"/>
          <w:i/>
          <w:iCs/>
        </w:rPr>
        <w:t>Exp Cell Res</w:t>
      </w:r>
      <w:r w:rsidRPr="00151B07">
        <w:rPr>
          <w:rFonts w:ascii="Book Antiqua" w:hAnsi="Book Antiqua"/>
        </w:rPr>
        <w:t xml:space="preserve"> 2004; </w:t>
      </w:r>
      <w:r w:rsidRPr="00151B07">
        <w:rPr>
          <w:rFonts w:ascii="Book Antiqua" w:hAnsi="Book Antiqua"/>
          <w:b/>
          <w:bCs/>
        </w:rPr>
        <w:t>294</w:t>
      </w:r>
      <w:r w:rsidRPr="00151B07">
        <w:rPr>
          <w:rFonts w:ascii="Book Antiqua" w:hAnsi="Book Antiqua"/>
        </w:rPr>
        <w:t>: 106-117 [PMID: 14980506 DOI: 10.1016/j.yexcr.2003.10.030]</w:t>
      </w:r>
    </w:p>
    <w:p w14:paraId="3DB2A0F0"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47 </w:t>
      </w:r>
      <w:proofErr w:type="spellStart"/>
      <w:r w:rsidRPr="00151B07">
        <w:rPr>
          <w:rFonts w:ascii="Book Antiqua" w:hAnsi="Book Antiqua"/>
          <w:b/>
          <w:bCs/>
        </w:rPr>
        <w:t>Schild</w:t>
      </w:r>
      <w:proofErr w:type="spellEnd"/>
      <w:r w:rsidRPr="00151B07">
        <w:rPr>
          <w:rFonts w:ascii="Book Antiqua" w:hAnsi="Book Antiqua"/>
          <w:b/>
          <w:bCs/>
        </w:rPr>
        <w:t xml:space="preserve"> L</w:t>
      </w:r>
      <w:r w:rsidRPr="00151B07">
        <w:rPr>
          <w:rFonts w:ascii="Book Antiqua" w:hAnsi="Book Antiqua"/>
        </w:rPr>
        <w:t xml:space="preserve">, </w:t>
      </w:r>
      <w:proofErr w:type="spellStart"/>
      <w:r w:rsidRPr="00151B07">
        <w:rPr>
          <w:rFonts w:ascii="Book Antiqua" w:hAnsi="Book Antiqua"/>
        </w:rPr>
        <w:t>Reinheckel</w:t>
      </w:r>
      <w:proofErr w:type="spellEnd"/>
      <w:r w:rsidRPr="00151B07">
        <w:rPr>
          <w:rFonts w:ascii="Book Antiqua" w:hAnsi="Book Antiqua"/>
        </w:rPr>
        <w:t xml:space="preserve"> T, </w:t>
      </w:r>
      <w:proofErr w:type="spellStart"/>
      <w:r w:rsidRPr="00151B07">
        <w:rPr>
          <w:rFonts w:ascii="Book Antiqua" w:hAnsi="Book Antiqua"/>
        </w:rPr>
        <w:t>Wiswedel</w:t>
      </w:r>
      <w:proofErr w:type="spellEnd"/>
      <w:r w:rsidRPr="00151B07">
        <w:rPr>
          <w:rFonts w:ascii="Book Antiqua" w:hAnsi="Book Antiqua"/>
        </w:rPr>
        <w:t xml:space="preserve"> I, Augustin W. Short-term impairment of energy production in isolated rat liver mitochondria by hypoxia/reoxygenation: involvement of oxidative protein modification. </w:t>
      </w:r>
      <w:proofErr w:type="spellStart"/>
      <w:r w:rsidRPr="00151B07">
        <w:rPr>
          <w:rFonts w:ascii="Book Antiqua" w:hAnsi="Book Antiqua"/>
          <w:i/>
          <w:iCs/>
        </w:rPr>
        <w:t>Biochem</w:t>
      </w:r>
      <w:proofErr w:type="spellEnd"/>
      <w:r w:rsidRPr="00151B07">
        <w:rPr>
          <w:rFonts w:ascii="Book Antiqua" w:hAnsi="Book Antiqua"/>
          <w:i/>
          <w:iCs/>
        </w:rPr>
        <w:t xml:space="preserve"> J</w:t>
      </w:r>
      <w:r w:rsidRPr="00151B07">
        <w:rPr>
          <w:rFonts w:ascii="Book Antiqua" w:hAnsi="Book Antiqua"/>
        </w:rPr>
        <w:t xml:space="preserve"> 1997; </w:t>
      </w:r>
      <w:r w:rsidRPr="00151B07">
        <w:rPr>
          <w:rFonts w:ascii="Book Antiqua" w:hAnsi="Book Antiqua"/>
          <w:b/>
          <w:bCs/>
        </w:rPr>
        <w:t xml:space="preserve">328 </w:t>
      </w:r>
      <w:proofErr w:type="gramStart"/>
      <w:r w:rsidRPr="00151B07">
        <w:rPr>
          <w:rFonts w:ascii="Book Antiqua" w:hAnsi="Book Antiqua"/>
          <w:b/>
          <w:bCs/>
        </w:rPr>
        <w:t>( Pt</w:t>
      </w:r>
      <w:proofErr w:type="gramEnd"/>
      <w:r w:rsidRPr="00151B07">
        <w:rPr>
          <w:rFonts w:ascii="Book Antiqua" w:hAnsi="Book Antiqua"/>
          <w:b/>
          <w:bCs/>
        </w:rPr>
        <w:t xml:space="preserve"> 1)</w:t>
      </w:r>
      <w:r w:rsidRPr="00151B07">
        <w:rPr>
          <w:rFonts w:ascii="Book Antiqua" w:hAnsi="Book Antiqua"/>
        </w:rPr>
        <w:t>: 205-210 [PMID: 9359854 DOI: 10.1042/bj3280205]</w:t>
      </w:r>
    </w:p>
    <w:p w14:paraId="08D4DE86"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48 </w:t>
      </w:r>
      <w:r w:rsidRPr="00151B07">
        <w:rPr>
          <w:rFonts w:ascii="Book Antiqua" w:hAnsi="Book Antiqua"/>
          <w:b/>
          <w:bCs/>
        </w:rPr>
        <w:t>Paillard M</w:t>
      </w:r>
      <w:r w:rsidRPr="00151B07">
        <w:rPr>
          <w:rFonts w:ascii="Book Antiqua" w:hAnsi="Book Antiqua"/>
        </w:rPr>
        <w:t xml:space="preserve">, Gomez L, </w:t>
      </w:r>
      <w:proofErr w:type="spellStart"/>
      <w:r w:rsidRPr="00151B07">
        <w:rPr>
          <w:rFonts w:ascii="Book Antiqua" w:hAnsi="Book Antiqua"/>
        </w:rPr>
        <w:t>Augeul</w:t>
      </w:r>
      <w:proofErr w:type="spellEnd"/>
      <w:r w:rsidRPr="00151B07">
        <w:rPr>
          <w:rFonts w:ascii="Book Antiqua" w:hAnsi="Book Antiqua"/>
        </w:rPr>
        <w:t xml:space="preserve"> L, </w:t>
      </w:r>
      <w:proofErr w:type="spellStart"/>
      <w:r w:rsidRPr="00151B07">
        <w:rPr>
          <w:rFonts w:ascii="Book Antiqua" w:hAnsi="Book Antiqua"/>
        </w:rPr>
        <w:t>Loufouat</w:t>
      </w:r>
      <w:proofErr w:type="spellEnd"/>
      <w:r w:rsidRPr="00151B07">
        <w:rPr>
          <w:rFonts w:ascii="Book Antiqua" w:hAnsi="Book Antiqua"/>
        </w:rPr>
        <w:t xml:space="preserve"> J, </w:t>
      </w:r>
      <w:proofErr w:type="spellStart"/>
      <w:r w:rsidRPr="00151B07">
        <w:rPr>
          <w:rFonts w:ascii="Book Antiqua" w:hAnsi="Book Antiqua"/>
        </w:rPr>
        <w:t>Lesnefsky</w:t>
      </w:r>
      <w:proofErr w:type="spellEnd"/>
      <w:r w:rsidRPr="00151B07">
        <w:rPr>
          <w:rFonts w:ascii="Book Antiqua" w:hAnsi="Book Antiqua"/>
        </w:rPr>
        <w:t xml:space="preserve"> EJ, </w:t>
      </w:r>
      <w:proofErr w:type="spellStart"/>
      <w:r w:rsidRPr="00151B07">
        <w:rPr>
          <w:rFonts w:ascii="Book Antiqua" w:hAnsi="Book Antiqua"/>
        </w:rPr>
        <w:t>Ovize</w:t>
      </w:r>
      <w:proofErr w:type="spellEnd"/>
      <w:r w:rsidRPr="00151B07">
        <w:rPr>
          <w:rFonts w:ascii="Book Antiqua" w:hAnsi="Book Antiqua"/>
        </w:rPr>
        <w:t xml:space="preserve"> M. Postconditioning inhibits </w:t>
      </w:r>
      <w:proofErr w:type="spellStart"/>
      <w:r w:rsidRPr="00151B07">
        <w:rPr>
          <w:rFonts w:ascii="Book Antiqua" w:hAnsi="Book Antiqua"/>
        </w:rPr>
        <w:t>mPTP</w:t>
      </w:r>
      <w:proofErr w:type="spellEnd"/>
      <w:r w:rsidRPr="00151B07">
        <w:rPr>
          <w:rFonts w:ascii="Book Antiqua" w:hAnsi="Book Antiqua"/>
        </w:rPr>
        <w:t xml:space="preserve"> opening independent of oxidative phosphorylation and membrane potential. </w:t>
      </w:r>
      <w:r w:rsidRPr="00151B07">
        <w:rPr>
          <w:rFonts w:ascii="Book Antiqua" w:hAnsi="Book Antiqua"/>
          <w:i/>
          <w:iCs/>
        </w:rPr>
        <w:t xml:space="preserve">J Mol Cell </w:t>
      </w:r>
      <w:proofErr w:type="spellStart"/>
      <w:r w:rsidRPr="00151B07">
        <w:rPr>
          <w:rFonts w:ascii="Book Antiqua" w:hAnsi="Book Antiqua"/>
          <w:i/>
          <w:iCs/>
        </w:rPr>
        <w:t>Cardiol</w:t>
      </w:r>
      <w:proofErr w:type="spellEnd"/>
      <w:r w:rsidRPr="00151B07">
        <w:rPr>
          <w:rFonts w:ascii="Book Antiqua" w:hAnsi="Book Antiqua"/>
        </w:rPr>
        <w:t xml:space="preserve"> 2009; </w:t>
      </w:r>
      <w:r w:rsidRPr="00151B07">
        <w:rPr>
          <w:rFonts w:ascii="Book Antiqua" w:hAnsi="Book Antiqua"/>
          <w:b/>
          <w:bCs/>
        </w:rPr>
        <w:t>46</w:t>
      </w:r>
      <w:r w:rsidRPr="00151B07">
        <w:rPr>
          <w:rFonts w:ascii="Book Antiqua" w:hAnsi="Book Antiqua"/>
        </w:rPr>
        <w:t>: 902-909 [PMID: 19254723 DOI: 10.1016/j.yjmcc.2009.02.017]</w:t>
      </w:r>
    </w:p>
    <w:p w14:paraId="69696B28"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49 </w:t>
      </w:r>
      <w:r w:rsidRPr="00151B07">
        <w:rPr>
          <w:rFonts w:ascii="Book Antiqua" w:hAnsi="Book Antiqua"/>
          <w:b/>
          <w:bCs/>
        </w:rPr>
        <w:t>Sommer SP</w:t>
      </w:r>
      <w:r w:rsidRPr="00151B07">
        <w:rPr>
          <w:rFonts w:ascii="Book Antiqua" w:hAnsi="Book Antiqua"/>
        </w:rPr>
        <w:t xml:space="preserve">, Sommer S, Sinha B, Wiedemann J, Otto C, </w:t>
      </w:r>
      <w:proofErr w:type="spellStart"/>
      <w:r w:rsidRPr="00151B07">
        <w:rPr>
          <w:rFonts w:ascii="Book Antiqua" w:hAnsi="Book Antiqua"/>
        </w:rPr>
        <w:t>Aleksic</w:t>
      </w:r>
      <w:proofErr w:type="spellEnd"/>
      <w:r w:rsidRPr="00151B07">
        <w:rPr>
          <w:rFonts w:ascii="Book Antiqua" w:hAnsi="Book Antiqua"/>
        </w:rPr>
        <w:t xml:space="preserve"> I, </w:t>
      </w:r>
      <w:proofErr w:type="spellStart"/>
      <w:r w:rsidRPr="00151B07">
        <w:rPr>
          <w:rFonts w:ascii="Book Antiqua" w:hAnsi="Book Antiqua"/>
        </w:rPr>
        <w:t>Schimmer</w:t>
      </w:r>
      <w:proofErr w:type="spellEnd"/>
      <w:r w:rsidRPr="00151B07">
        <w:rPr>
          <w:rFonts w:ascii="Book Antiqua" w:hAnsi="Book Antiqua"/>
        </w:rPr>
        <w:t xml:space="preserve"> C, </w:t>
      </w:r>
      <w:proofErr w:type="spellStart"/>
      <w:r w:rsidRPr="00151B07">
        <w:rPr>
          <w:rFonts w:ascii="Book Antiqua" w:hAnsi="Book Antiqua"/>
        </w:rPr>
        <w:t>Leyh</w:t>
      </w:r>
      <w:proofErr w:type="spellEnd"/>
      <w:r w:rsidRPr="00151B07">
        <w:rPr>
          <w:rFonts w:ascii="Book Antiqua" w:hAnsi="Book Antiqua"/>
        </w:rPr>
        <w:t xml:space="preserve"> RG. Ischemia-reperfusion injury-induced pulmonary mitochondrial damage. </w:t>
      </w:r>
      <w:r w:rsidRPr="00151B07">
        <w:rPr>
          <w:rFonts w:ascii="Book Antiqua" w:hAnsi="Book Antiqua"/>
          <w:i/>
          <w:iCs/>
        </w:rPr>
        <w:t>J Heart Lung Transplant</w:t>
      </w:r>
      <w:r w:rsidRPr="00151B07">
        <w:rPr>
          <w:rFonts w:ascii="Book Antiqua" w:hAnsi="Book Antiqua"/>
        </w:rPr>
        <w:t xml:space="preserve"> 2011; </w:t>
      </w:r>
      <w:r w:rsidRPr="00151B07">
        <w:rPr>
          <w:rFonts w:ascii="Book Antiqua" w:hAnsi="Book Antiqua"/>
          <w:b/>
          <w:bCs/>
        </w:rPr>
        <w:t>30</w:t>
      </w:r>
      <w:r w:rsidRPr="00151B07">
        <w:rPr>
          <w:rFonts w:ascii="Book Antiqua" w:hAnsi="Book Antiqua"/>
        </w:rPr>
        <w:t>: 811-818 [PMID: 21470877 DOI: 10.1016/j.healun.2011.02.001]</w:t>
      </w:r>
    </w:p>
    <w:p w14:paraId="0C40CB61"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50 </w:t>
      </w:r>
      <w:proofErr w:type="spellStart"/>
      <w:r w:rsidRPr="00151B07">
        <w:rPr>
          <w:rFonts w:ascii="Book Antiqua" w:hAnsi="Book Antiqua"/>
          <w:b/>
          <w:bCs/>
        </w:rPr>
        <w:t>Lesnefsky</w:t>
      </w:r>
      <w:proofErr w:type="spellEnd"/>
      <w:r w:rsidRPr="00151B07">
        <w:rPr>
          <w:rFonts w:ascii="Book Antiqua" w:hAnsi="Book Antiqua"/>
          <w:b/>
          <w:bCs/>
        </w:rPr>
        <w:t xml:space="preserve"> EJ</w:t>
      </w:r>
      <w:r w:rsidRPr="00151B07">
        <w:rPr>
          <w:rFonts w:ascii="Book Antiqua" w:hAnsi="Book Antiqua"/>
        </w:rPr>
        <w:t xml:space="preserve">, </w:t>
      </w:r>
      <w:proofErr w:type="spellStart"/>
      <w:r w:rsidRPr="00151B07">
        <w:rPr>
          <w:rFonts w:ascii="Book Antiqua" w:hAnsi="Book Antiqua"/>
        </w:rPr>
        <w:t>Slabe</w:t>
      </w:r>
      <w:proofErr w:type="spellEnd"/>
      <w:r w:rsidRPr="00151B07">
        <w:rPr>
          <w:rFonts w:ascii="Book Antiqua" w:hAnsi="Book Antiqua"/>
        </w:rPr>
        <w:t xml:space="preserve"> TJ, Stoll MS, </w:t>
      </w:r>
      <w:proofErr w:type="spellStart"/>
      <w:r w:rsidRPr="00151B07">
        <w:rPr>
          <w:rFonts w:ascii="Book Antiqua" w:hAnsi="Book Antiqua"/>
        </w:rPr>
        <w:t>Minkler</w:t>
      </w:r>
      <w:proofErr w:type="spellEnd"/>
      <w:r w:rsidRPr="00151B07">
        <w:rPr>
          <w:rFonts w:ascii="Book Antiqua" w:hAnsi="Book Antiqua"/>
        </w:rPr>
        <w:t xml:space="preserve"> PE, </w:t>
      </w:r>
      <w:proofErr w:type="spellStart"/>
      <w:r w:rsidRPr="00151B07">
        <w:rPr>
          <w:rFonts w:ascii="Book Antiqua" w:hAnsi="Book Antiqua"/>
        </w:rPr>
        <w:t>Hoppel</w:t>
      </w:r>
      <w:proofErr w:type="spellEnd"/>
      <w:r w:rsidRPr="00151B07">
        <w:rPr>
          <w:rFonts w:ascii="Book Antiqua" w:hAnsi="Book Antiqua"/>
        </w:rPr>
        <w:t xml:space="preserve"> CL. Myocardial ischemia selectively depletes cardiolipin in rabbit heart subsarcolemmal mitochondria. </w:t>
      </w:r>
      <w:r w:rsidRPr="00151B07">
        <w:rPr>
          <w:rFonts w:ascii="Book Antiqua" w:hAnsi="Book Antiqua"/>
          <w:i/>
          <w:iCs/>
        </w:rPr>
        <w:t xml:space="preserve">Am J </w:t>
      </w:r>
      <w:proofErr w:type="spellStart"/>
      <w:r w:rsidRPr="00151B07">
        <w:rPr>
          <w:rFonts w:ascii="Book Antiqua" w:hAnsi="Book Antiqua"/>
          <w:i/>
          <w:iCs/>
        </w:rPr>
        <w:t>Physiol</w:t>
      </w:r>
      <w:proofErr w:type="spellEnd"/>
      <w:r w:rsidRPr="00151B07">
        <w:rPr>
          <w:rFonts w:ascii="Book Antiqua" w:hAnsi="Book Antiqua"/>
          <w:i/>
          <w:iCs/>
        </w:rPr>
        <w:t xml:space="preserve"> Heart Circ </w:t>
      </w:r>
      <w:proofErr w:type="spellStart"/>
      <w:r w:rsidRPr="00151B07">
        <w:rPr>
          <w:rFonts w:ascii="Book Antiqua" w:hAnsi="Book Antiqua"/>
          <w:i/>
          <w:iCs/>
        </w:rPr>
        <w:t>Physiol</w:t>
      </w:r>
      <w:proofErr w:type="spellEnd"/>
      <w:r w:rsidRPr="00151B07">
        <w:rPr>
          <w:rFonts w:ascii="Book Antiqua" w:hAnsi="Book Antiqua"/>
        </w:rPr>
        <w:t xml:space="preserve"> 2001; </w:t>
      </w:r>
      <w:r w:rsidRPr="00151B07">
        <w:rPr>
          <w:rFonts w:ascii="Book Antiqua" w:hAnsi="Book Antiqua"/>
          <w:b/>
          <w:bCs/>
        </w:rPr>
        <w:t>280</w:t>
      </w:r>
      <w:r w:rsidRPr="00151B07">
        <w:rPr>
          <w:rFonts w:ascii="Book Antiqua" w:hAnsi="Book Antiqua"/>
        </w:rPr>
        <w:t>: H2770-H2778 [PMID: 11356635 DOI: 10.1152/ajpheart.2001.280.6.H2770]</w:t>
      </w:r>
    </w:p>
    <w:p w14:paraId="2CC706A8"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51 </w:t>
      </w:r>
      <w:proofErr w:type="spellStart"/>
      <w:r w:rsidRPr="00151B07">
        <w:rPr>
          <w:rFonts w:ascii="Book Antiqua" w:hAnsi="Book Antiqua"/>
          <w:b/>
          <w:bCs/>
        </w:rPr>
        <w:t>Rouslin</w:t>
      </w:r>
      <w:proofErr w:type="spellEnd"/>
      <w:r w:rsidRPr="00151B07">
        <w:rPr>
          <w:rFonts w:ascii="Book Antiqua" w:hAnsi="Book Antiqua"/>
          <w:b/>
          <w:bCs/>
        </w:rPr>
        <w:t xml:space="preserve"> W</w:t>
      </w:r>
      <w:r w:rsidRPr="00151B07">
        <w:rPr>
          <w:rFonts w:ascii="Book Antiqua" w:hAnsi="Book Antiqua"/>
        </w:rPr>
        <w:t xml:space="preserve">. Mitochondrial complexes I, II, III, IV, and V in myocardial ischemia and autolysis. </w:t>
      </w:r>
      <w:r w:rsidRPr="00151B07">
        <w:rPr>
          <w:rFonts w:ascii="Book Antiqua" w:hAnsi="Book Antiqua"/>
          <w:i/>
          <w:iCs/>
        </w:rPr>
        <w:t xml:space="preserve">Am J </w:t>
      </w:r>
      <w:proofErr w:type="spellStart"/>
      <w:r w:rsidRPr="00151B07">
        <w:rPr>
          <w:rFonts w:ascii="Book Antiqua" w:hAnsi="Book Antiqua"/>
          <w:i/>
          <w:iCs/>
        </w:rPr>
        <w:t>Physiol</w:t>
      </w:r>
      <w:proofErr w:type="spellEnd"/>
      <w:r w:rsidRPr="00151B07">
        <w:rPr>
          <w:rFonts w:ascii="Book Antiqua" w:hAnsi="Book Antiqua"/>
        </w:rPr>
        <w:t xml:space="preserve"> 1983; </w:t>
      </w:r>
      <w:r w:rsidRPr="00151B07">
        <w:rPr>
          <w:rFonts w:ascii="Book Antiqua" w:hAnsi="Book Antiqua"/>
          <w:b/>
          <w:bCs/>
        </w:rPr>
        <w:t>244</w:t>
      </w:r>
      <w:r w:rsidRPr="00151B07">
        <w:rPr>
          <w:rFonts w:ascii="Book Antiqua" w:hAnsi="Book Antiqua"/>
        </w:rPr>
        <w:t>: H743-H748 [PMID: 6305212 DOI: 10.1152/ajpheart.1983.244.6.H743]</w:t>
      </w:r>
    </w:p>
    <w:p w14:paraId="6A571A45"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52 </w:t>
      </w:r>
      <w:r w:rsidRPr="00151B07">
        <w:rPr>
          <w:rFonts w:ascii="Book Antiqua" w:hAnsi="Book Antiqua"/>
          <w:b/>
          <w:bCs/>
        </w:rPr>
        <w:t>Li P</w:t>
      </w:r>
      <w:r w:rsidRPr="00151B07">
        <w:rPr>
          <w:rFonts w:ascii="Book Antiqua" w:hAnsi="Book Antiqua"/>
        </w:rPr>
        <w:t xml:space="preserve">, </w:t>
      </w:r>
      <w:proofErr w:type="spellStart"/>
      <w:r w:rsidRPr="00151B07">
        <w:rPr>
          <w:rFonts w:ascii="Book Antiqua" w:hAnsi="Book Antiqua"/>
        </w:rPr>
        <w:t>Nijhawan</w:t>
      </w:r>
      <w:proofErr w:type="spellEnd"/>
      <w:r w:rsidRPr="00151B07">
        <w:rPr>
          <w:rFonts w:ascii="Book Antiqua" w:hAnsi="Book Antiqua"/>
        </w:rPr>
        <w:t xml:space="preserve"> D, </w:t>
      </w:r>
      <w:proofErr w:type="spellStart"/>
      <w:r w:rsidRPr="00151B07">
        <w:rPr>
          <w:rFonts w:ascii="Book Antiqua" w:hAnsi="Book Antiqua"/>
        </w:rPr>
        <w:t>Budihardjo</w:t>
      </w:r>
      <w:proofErr w:type="spellEnd"/>
      <w:r w:rsidRPr="00151B07">
        <w:rPr>
          <w:rFonts w:ascii="Book Antiqua" w:hAnsi="Book Antiqua"/>
        </w:rPr>
        <w:t xml:space="preserve"> I, </w:t>
      </w:r>
      <w:proofErr w:type="spellStart"/>
      <w:r w:rsidRPr="00151B07">
        <w:rPr>
          <w:rFonts w:ascii="Book Antiqua" w:hAnsi="Book Antiqua"/>
        </w:rPr>
        <w:t>Srinivasula</w:t>
      </w:r>
      <w:proofErr w:type="spellEnd"/>
      <w:r w:rsidRPr="00151B07">
        <w:rPr>
          <w:rFonts w:ascii="Book Antiqua" w:hAnsi="Book Antiqua"/>
        </w:rPr>
        <w:t xml:space="preserve"> SM, Ahmad M, </w:t>
      </w:r>
      <w:proofErr w:type="spellStart"/>
      <w:r w:rsidRPr="00151B07">
        <w:rPr>
          <w:rFonts w:ascii="Book Antiqua" w:hAnsi="Book Antiqua"/>
        </w:rPr>
        <w:t>Alnemri</w:t>
      </w:r>
      <w:proofErr w:type="spellEnd"/>
      <w:r w:rsidRPr="00151B07">
        <w:rPr>
          <w:rFonts w:ascii="Book Antiqua" w:hAnsi="Book Antiqua"/>
        </w:rPr>
        <w:t xml:space="preserve"> ES, Wang X. Cytochrome c and </w:t>
      </w:r>
      <w:proofErr w:type="spellStart"/>
      <w:r w:rsidRPr="00151B07">
        <w:rPr>
          <w:rFonts w:ascii="Book Antiqua" w:hAnsi="Book Antiqua"/>
        </w:rPr>
        <w:t>dATP</w:t>
      </w:r>
      <w:proofErr w:type="spellEnd"/>
      <w:r w:rsidRPr="00151B07">
        <w:rPr>
          <w:rFonts w:ascii="Book Antiqua" w:hAnsi="Book Antiqua"/>
        </w:rPr>
        <w:t xml:space="preserve">-dependent formation of Apaf-1/caspase-9 complex initiates an apoptotic protease cascade. </w:t>
      </w:r>
      <w:r w:rsidRPr="00151B07">
        <w:rPr>
          <w:rFonts w:ascii="Book Antiqua" w:hAnsi="Book Antiqua"/>
          <w:i/>
          <w:iCs/>
        </w:rPr>
        <w:t>Cell</w:t>
      </w:r>
      <w:r w:rsidRPr="00151B07">
        <w:rPr>
          <w:rFonts w:ascii="Book Antiqua" w:hAnsi="Book Antiqua"/>
        </w:rPr>
        <w:t xml:space="preserve"> 1997; </w:t>
      </w:r>
      <w:r w:rsidRPr="00151B07">
        <w:rPr>
          <w:rFonts w:ascii="Book Antiqua" w:hAnsi="Book Antiqua"/>
          <w:b/>
          <w:bCs/>
        </w:rPr>
        <w:t>91</w:t>
      </w:r>
      <w:r w:rsidRPr="00151B07">
        <w:rPr>
          <w:rFonts w:ascii="Book Antiqua" w:hAnsi="Book Antiqua"/>
        </w:rPr>
        <w:t>: 479-489 [PMID: 9390557 DOI: 10.1016/s0092-8674(00)80434-1]</w:t>
      </w:r>
    </w:p>
    <w:p w14:paraId="2A97AE99" w14:textId="77777777" w:rsidR="00151B07" w:rsidRPr="00151B07" w:rsidRDefault="00151B07" w:rsidP="00151B07">
      <w:pPr>
        <w:spacing w:line="360" w:lineRule="auto"/>
        <w:jc w:val="both"/>
        <w:rPr>
          <w:rFonts w:ascii="Book Antiqua" w:hAnsi="Book Antiqua"/>
        </w:rPr>
      </w:pPr>
      <w:r w:rsidRPr="00151B07">
        <w:rPr>
          <w:rFonts w:ascii="Book Antiqua" w:hAnsi="Book Antiqua"/>
        </w:rPr>
        <w:lastRenderedPageBreak/>
        <w:t xml:space="preserve">53 </w:t>
      </w:r>
      <w:r w:rsidRPr="00151B07">
        <w:rPr>
          <w:rFonts w:ascii="Book Antiqua" w:hAnsi="Book Antiqua"/>
          <w:b/>
          <w:bCs/>
        </w:rPr>
        <w:t>Palmer JW</w:t>
      </w:r>
      <w:r w:rsidRPr="00151B07">
        <w:rPr>
          <w:rFonts w:ascii="Book Antiqua" w:hAnsi="Book Antiqua"/>
        </w:rPr>
        <w:t xml:space="preserve">, </w:t>
      </w:r>
      <w:proofErr w:type="spellStart"/>
      <w:r w:rsidRPr="00151B07">
        <w:rPr>
          <w:rFonts w:ascii="Book Antiqua" w:hAnsi="Book Antiqua"/>
        </w:rPr>
        <w:t>Tandler</w:t>
      </w:r>
      <w:proofErr w:type="spellEnd"/>
      <w:r w:rsidRPr="00151B07">
        <w:rPr>
          <w:rFonts w:ascii="Book Antiqua" w:hAnsi="Book Antiqua"/>
        </w:rPr>
        <w:t xml:space="preserve"> B, </w:t>
      </w:r>
      <w:proofErr w:type="spellStart"/>
      <w:r w:rsidRPr="00151B07">
        <w:rPr>
          <w:rFonts w:ascii="Book Antiqua" w:hAnsi="Book Antiqua"/>
        </w:rPr>
        <w:t>Hoppel</w:t>
      </w:r>
      <w:proofErr w:type="spellEnd"/>
      <w:r w:rsidRPr="00151B07">
        <w:rPr>
          <w:rFonts w:ascii="Book Antiqua" w:hAnsi="Book Antiqua"/>
        </w:rPr>
        <w:t xml:space="preserve"> CL. Heterogeneous response of subsarcolemmal heart mitochondria to calcium. </w:t>
      </w:r>
      <w:r w:rsidRPr="00151B07">
        <w:rPr>
          <w:rFonts w:ascii="Book Antiqua" w:hAnsi="Book Antiqua"/>
          <w:i/>
          <w:iCs/>
        </w:rPr>
        <w:t xml:space="preserve">Am J </w:t>
      </w:r>
      <w:proofErr w:type="spellStart"/>
      <w:r w:rsidRPr="00151B07">
        <w:rPr>
          <w:rFonts w:ascii="Book Antiqua" w:hAnsi="Book Antiqua"/>
          <w:i/>
          <w:iCs/>
        </w:rPr>
        <w:t>Physiol</w:t>
      </w:r>
      <w:proofErr w:type="spellEnd"/>
      <w:r w:rsidRPr="00151B07">
        <w:rPr>
          <w:rFonts w:ascii="Book Antiqua" w:hAnsi="Book Antiqua"/>
        </w:rPr>
        <w:t xml:space="preserve"> 1986; </w:t>
      </w:r>
      <w:r w:rsidRPr="00151B07">
        <w:rPr>
          <w:rFonts w:ascii="Book Antiqua" w:hAnsi="Book Antiqua"/>
          <w:b/>
          <w:bCs/>
        </w:rPr>
        <w:t>250</w:t>
      </w:r>
      <w:r w:rsidRPr="00151B07">
        <w:rPr>
          <w:rFonts w:ascii="Book Antiqua" w:hAnsi="Book Antiqua"/>
        </w:rPr>
        <w:t>: H741-H748 [PMID: 3706549 DOI: 10.1152/ajpheart.1986.250.5.H741]</w:t>
      </w:r>
    </w:p>
    <w:p w14:paraId="1811DBC8"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54 </w:t>
      </w:r>
      <w:proofErr w:type="spellStart"/>
      <w:r w:rsidRPr="00151B07">
        <w:rPr>
          <w:rFonts w:ascii="Book Antiqua" w:hAnsi="Book Antiqua"/>
          <w:b/>
          <w:bCs/>
        </w:rPr>
        <w:t>Hausenloy</w:t>
      </w:r>
      <w:proofErr w:type="spellEnd"/>
      <w:r w:rsidRPr="00151B07">
        <w:rPr>
          <w:rFonts w:ascii="Book Antiqua" w:hAnsi="Book Antiqua"/>
          <w:b/>
          <w:bCs/>
        </w:rPr>
        <w:t xml:space="preserve"> DJ</w:t>
      </w:r>
      <w:r w:rsidRPr="00151B07">
        <w:rPr>
          <w:rFonts w:ascii="Book Antiqua" w:hAnsi="Book Antiqua"/>
        </w:rPr>
        <w:t xml:space="preserve">, </w:t>
      </w:r>
      <w:proofErr w:type="spellStart"/>
      <w:r w:rsidRPr="00151B07">
        <w:rPr>
          <w:rFonts w:ascii="Book Antiqua" w:hAnsi="Book Antiqua"/>
        </w:rPr>
        <w:t>Yellon</w:t>
      </w:r>
      <w:proofErr w:type="spellEnd"/>
      <w:r w:rsidRPr="00151B07">
        <w:rPr>
          <w:rFonts w:ascii="Book Antiqua" w:hAnsi="Book Antiqua"/>
        </w:rPr>
        <w:t xml:space="preserve"> DM. Preconditioning and postconditioning: underlying mechanisms and clinical application. </w:t>
      </w:r>
      <w:r w:rsidRPr="00151B07">
        <w:rPr>
          <w:rFonts w:ascii="Book Antiqua" w:hAnsi="Book Antiqua"/>
          <w:i/>
          <w:iCs/>
        </w:rPr>
        <w:t>Atherosclerosis</w:t>
      </w:r>
      <w:r w:rsidRPr="00151B07">
        <w:rPr>
          <w:rFonts w:ascii="Book Antiqua" w:hAnsi="Book Antiqua"/>
        </w:rPr>
        <w:t xml:space="preserve"> 2009; </w:t>
      </w:r>
      <w:r w:rsidRPr="00151B07">
        <w:rPr>
          <w:rFonts w:ascii="Book Antiqua" w:hAnsi="Book Antiqua"/>
          <w:b/>
          <w:bCs/>
        </w:rPr>
        <w:t>204</w:t>
      </w:r>
      <w:r w:rsidRPr="00151B07">
        <w:rPr>
          <w:rFonts w:ascii="Book Antiqua" w:hAnsi="Book Antiqua"/>
        </w:rPr>
        <w:t>: 334-341 [PMID: 19081095 DOI: 10.1016/j.atherosclerosis.2008.10.029]</w:t>
      </w:r>
    </w:p>
    <w:p w14:paraId="002943FA"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55 </w:t>
      </w:r>
      <w:proofErr w:type="spellStart"/>
      <w:r w:rsidRPr="00151B07">
        <w:rPr>
          <w:rFonts w:ascii="Book Antiqua" w:hAnsi="Book Antiqua"/>
          <w:b/>
          <w:bCs/>
        </w:rPr>
        <w:t>Iliodromitis</w:t>
      </w:r>
      <w:proofErr w:type="spellEnd"/>
      <w:r w:rsidRPr="00151B07">
        <w:rPr>
          <w:rFonts w:ascii="Book Antiqua" w:hAnsi="Book Antiqua"/>
          <w:b/>
          <w:bCs/>
        </w:rPr>
        <w:t xml:space="preserve"> EK</w:t>
      </w:r>
      <w:r w:rsidRPr="00151B07">
        <w:rPr>
          <w:rFonts w:ascii="Book Antiqua" w:hAnsi="Book Antiqua"/>
        </w:rPr>
        <w:t xml:space="preserve">, </w:t>
      </w:r>
      <w:proofErr w:type="spellStart"/>
      <w:r w:rsidRPr="00151B07">
        <w:rPr>
          <w:rFonts w:ascii="Book Antiqua" w:hAnsi="Book Antiqua"/>
        </w:rPr>
        <w:t>Andreadou</w:t>
      </w:r>
      <w:proofErr w:type="spellEnd"/>
      <w:r w:rsidRPr="00151B07">
        <w:rPr>
          <w:rFonts w:ascii="Book Antiqua" w:hAnsi="Book Antiqua"/>
        </w:rPr>
        <w:t xml:space="preserve"> I, </w:t>
      </w:r>
      <w:proofErr w:type="spellStart"/>
      <w:r w:rsidRPr="00151B07">
        <w:rPr>
          <w:rFonts w:ascii="Book Antiqua" w:hAnsi="Book Antiqua"/>
        </w:rPr>
        <w:t>Iliodromitis</w:t>
      </w:r>
      <w:proofErr w:type="spellEnd"/>
      <w:r w:rsidRPr="00151B07">
        <w:rPr>
          <w:rFonts w:ascii="Book Antiqua" w:hAnsi="Book Antiqua"/>
        </w:rPr>
        <w:t xml:space="preserve"> K, </w:t>
      </w:r>
      <w:proofErr w:type="spellStart"/>
      <w:r w:rsidRPr="00151B07">
        <w:rPr>
          <w:rFonts w:ascii="Book Antiqua" w:hAnsi="Book Antiqua"/>
        </w:rPr>
        <w:t>Dagres</w:t>
      </w:r>
      <w:proofErr w:type="spellEnd"/>
      <w:r w:rsidRPr="00151B07">
        <w:rPr>
          <w:rFonts w:ascii="Book Antiqua" w:hAnsi="Book Antiqua"/>
        </w:rPr>
        <w:t xml:space="preserve"> N. Ischemic and postischemic conditioning of the myocardium in clinical practice: challenges, expectations and obstacles. </w:t>
      </w:r>
      <w:r w:rsidRPr="00151B07">
        <w:rPr>
          <w:rFonts w:ascii="Book Antiqua" w:hAnsi="Book Antiqua"/>
          <w:i/>
          <w:iCs/>
        </w:rPr>
        <w:t>Cardiology</w:t>
      </w:r>
      <w:r w:rsidRPr="00151B07">
        <w:rPr>
          <w:rFonts w:ascii="Book Antiqua" w:hAnsi="Book Antiqua"/>
        </w:rPr>
        <w:t xml:space="preserve"> 2014; </w:t>
      </w:r>
      <w:r w:rsidRPr="00151B07">
        <w:rPr>
          <w:rFonts w:ascii="Book Antiqua" w:hAnsi="Book Antiqua"/>
          <w:b/>
          <w:bCs/>
        </w:rPr>
        <w:t>129</w:t>
      </w:r>
      <w:r w:rsidRPr="00151B07">
        <w:rPr>
          <w:rFonts w:ascii="Book Antiqua" w:hAnsi="Book Antiqua"/>
        </w:rPr>
        <w:t>: 117-125 [PMID: 25227478 DOI: 10.1159/000362499]</w:t>
      </w:r>
    </w:p>
    <w:p w14:paraId="4A2189C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56 </w:t>
      </w:r>
      <w:r w:rsidRPr="00151B07">
        <w:rPr>
          <w:rFonts w:ascii="Book Antiqua" w:hAnsi="Book Antiqua"/>
          <w:b/>
          <w:bCs/>
        </w:rPr>
        <w:t>Pierce B</w:t>
      </w:r>
      <w:r w:rsidRPr="00151B07">
        <w:rPr>
          <w:rFonts w:ascii="Book Antiqua" w:hAnsi="Book Antiqua"/>
        </w:rPr>
        <w:t xml:space="preserve">, Bole I, Patel V, Brown DL. Clinical Outcomes of Remote Ischemic Preconditioning Prior to Cardiac Surgery: A Meta-Analysis of Randomized Controlled Trials. </w:t>
      </w:r>
      <w:r w:rsidRPr="00151B07">
        <w:rPr>
          <w:rFonts w:ascii="Book Antiqua" w:hAnsi="Book Antiqua"/>
          <w:i/>
          <w:iCs/>
        </w:rPr>
        <w:t>J Am Heart Assoc</w:t>
      </w:r>
      <w:r w:rsidRPr="00151B07">
        <w:rPr>
          <w:rFonts w:ascii="Book Antiqua" w:hAnsi="Book Antiqua"/>
        </w:rPr>
        <w:t xml:space="preserve"> 2017; </w:t>
      </w:r>
      <w:r w:rsidRPr="00151B07">
        <w:rPr>
          <w:rFonts w:ascii="Book Antiqua" w:hAnsi="Book Antiqua"/>
          <w:b/>
          <w:bCs/>
        </w:rPr>
        <w:t>6</w:t>
      </w:r>
      <w:r w:rsidRPr="00151B07">
        <w:rPr>
          <w:rFonts w:ascii="Book Antiqua" w:hAnsi="Book Antiqua"/>
        </w:rPr>
        <w:t xml:space="preserve"> [PMID: 28219918 DOI: 10.1161/JAHA.116.004666]</w:t>
      </w:r>
    </w:p>
    <w:p w14:paraId="03AEE3AC"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57 </w:t>
      </w:r>
      <w:proofErr w:type="spellStart"/>
      <w:r w:rsidRPr="00151B07">
        <w:rPr>
          <w:rFonts w:ascii="Book Antiqua" w:hAnsi="Book Antiqua"/>
          <w:b/>
          <w:bCs/>
        </w:rPr>
        <w:t>Karcioglu</w:t>
      </w:r>
      <w:proofErr w:type="spellEnd"/>
      <w:r w:rsidRPr="00151B07">
        <w:rPr>
          <w:rFonts w:ascii="Book Antiqua" w:hAnsi="Book Antiqua"/>
          <w:b/>
          <w:bCs/>
        </w:rPr>
        <w:t xml:space="preserve"> O</w:t>
      </w:r>
      <w:r w:rsidRPr="00151B07">
        <w:rPr>
          <w:rFonts w:ascii="Book Antiqua" w:hAnsi="Book Antiqua"/>
        </w:rPr>
        <w:t xml:space="preserve">. Use of lipid emulsion therapy in local anesthetic overdose. </w:t>
      </w:r>
      <w:r w:rsidRPr="00151B07">
        <w:rPr>
          <w:rFonts w:ascii="Book Antiqua" w:hAnsi="Book Antiqua"/>
          <w:i/>
          <w:iCs/>
        </w:rPr>
        <w:t>Saudi Med J</w:t>
      </w:r>
      <w:r w:rsidRPr="00151B07">
        <w:rPr>
          <w:rFonts w:ascii="Book Antiqua" w:hAnsi="Book Antiqua"/>
        </w:rPr>
        <w:t xml:space="preserve"> 2017; </w:t>
      </w:r>
      <w:r w:rsidRPr="00151B07">
        <w:rPr>
          <w:rFonts w:ascii="Book Antiqua" w:hAnsi="Book Antiqua"/>
          <w:b/>
          <w:bCs/>
        </w:rPr>
        <w:t>38</w:t>
      </w:r>
      <w:r w:rsidRPr="00151B07">
        <w:rPr>
          <w:rFonts w:ascii="Book Antiqua" w:hAnsi="Book Antiqua"/>
        </w:rPr>
        <w:t>: 985-993 [PMID: 28917061 DOI: 10.15537/smj.2017.10.20525]</w:t>
      </w:r>
    </w:p>
    <w:p w14:paraId="6760F99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58 </w:t>
      </w:r>
      <w:r w:rsidRPr="00151B07">
        <w:rPr>
          <w:rFonts w:ascii="Book Antiqua" w:hAnsi="Book Antiqua"/>
          <w:b/>
          <w:bCs/>
        </w:rPr>
        <w:t>Neal JM</w:t>
      </w:r>
      <w:r w:rsidRPr="00151B07">
        <w:rPr>
          <w:rFonts w:ascii="Book Antiqua" w:hAnsi="Book Antiqua"/>
        </w:rPr>
        <w:t xml:space="preserve">, Barrington MJ, </w:t>
      </w:r>
      <w:proofErr w:type="spellStart"/>
      <w:r w:rsidRPr="00151B07">
        <w:rPr>
          <w:rFonts w:ascii="Book Antiqua" w:hAnsi="Book Antiqua"/>
        </w:rPr>
        <w:t>Fettiplace</w:t>
      </w:r>
      <w:proofErr w:type="spellEnd"/>
      <w:r w:rsidRPr="00151B07">
        <w:rPr>
          <w:rFonts w:ascii="Book Antiqua" w:hAnsi="Book Antiqua"/>
        </w:rPr>
        <w:t xml:space="preserve"> MR, </w:t>
      </w:r>
      <w:proofErr w:type="spellStart"/>
      <w:r w:rsidRPr="00151B07">
        <w:rPr>
          <w:rFonts w:ascii="Book Antiqua" w:hAnsi="Book Antiqua"/>
        </w:rPr>
        <w:t>Gitman</w:t>
      </w:r>
      <w:proofErr w:type="spellEnd"/>
      <w:r w:rsidRPr="00151B07">
        <w:rPr>
          <w:rFonts w:ascii="Book Antiqua" w:hAnsi="Book Antiqua"/>
        </w:rPr>
        <w:t xml:space="preserve"> M, </w:t>
      </w:r>
      <w:proofErr w:type="spellStart"/>
      <w:r w:rsidRPr="00151B07">
        <w:rPr>
          <w:rFonts w:ascii="Book Antiqua" w:hAnsi="Book Antiqua"/>
        </w:rPr>
        <w:t>Memtsoudis</w:t>
      </w:r>
      <w:proofErr w:type="spellEnd"/>
      <w:r w:rsidRPr="00151B07">
        <w:rPr>
          <w:rFonts w:ascii="Book Antiqua" w:hAnsi="Book Antiqua"/>
        </w:rPr>
        <w:t xml:space="preserve"> SG, </w:t>
      </w:r>
      <w:proofErr w:type="spellStart"/>
      <w:r w:rsidRPr="00151B07">
        <w:rPr>
          <w:rFonts w:ascii="Book Antiqua" w:hAnsi="Book Antiqua"/>
        </w:rPr>
        <w:t>Mörwald</w:t>
      </w:r>
      <w:proofErr w:type="spellEnd"/>
      <w:r w:rsidRPr="00151B07">
        <w:rPr>
          <w:rFonts w:ascii="Book Antiqua" w:hAnsi="Book Antiqua"/>
        </w:rPr>
        <w:t xml:space="preserve"> EE, Rubin DS, Weinberg G. The Third American Society of Regional Anesthesia and Pain Medicine Practice Advisory on Local Anesthetic Systemic Toxicity: Executive Summary 2017. </w:t>
      </w:r>
      <w:r w:rsidRPr="00151B07">
        <w:rPr>
          <w:rFonts w:ascii="Book Antiqua" w:hAnsi="Book Antiqua"/>
          <w:i/>
          <w:iCs/>
        </w:rPr>
        <w:t xml:space="preserve">Reg </w:t>
      </w:r>
      <w:proofErr w:type="spellStart"/>
      <w:r w:rsidRPr="00151B07">
        <w:rPr>
          <w:rFonts w:ascii="Book Antiqua" w:hAnsi="Book Antiqua"/>
          <w:i/>
          <w:iCs/>
        </w:rPr>
        <w:t>Anesth</w:t>
      </w:r>
      <w:proofErr w:type="spellEnd"/>
      <w:r w:rsidRPr="00151B07">
        <w:rPr>
          <w:rFonts w:ascii="Book Antiqua" w:hAnsi="Book Antiqua"/>
          <w:i/>
          <w:iCs/>
        </w:rPr>
        <w:t xml:space="preserve"> Pain Med</w:t>
      </w:r>
      <w:r w:rsidRPr="00151B07">
        <w:rPr>
          <w:rFonts w:ascii="Book Antiqua" w:hAnsi="Book Antiqua"/>
        </w:rPr>
        <w:t xml:space="preserve"> 2018; </w:t>
      </w:r>
      <w:r w:rsidRPr="00151B07">
        <w:rPr>
          <w:rFonts w:ascii="Book Antiqua" w:hAnsi="Book Antiqua"/>
          <w:b/>
          <w:bCs/>
        </w:rPr>
        <w:t>43</w:t>
      </w:r>
      <w:r w:rsidRPr="00151B07">
        <w:rPr>
          <w:rFonts w:ascii="Book Antiqua" w:hAnsi="Book Antiqua"/>
        </w:rPr>
        <w:t>: 113-123 [PMID: 29356773 DOI: 10.1097/AAP.0000000000000720]</w:t>
      </w:r>
    </w:p>
    <w:p w14:paraId="0E53702B"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59 </w:t>
      </w:r>
      <w:r w:rsidRPr="00151B07">
        <w:rPr>
          <w:rFonts w:ascii="Book Antiqua" w:hAnsi="Book Antiqua"/>
          <w:b/>
          <w:bCs/>
        </w:rPr>
        <w:t>Neal JM</w:t>
      </w:r>
      <w:r w:rsidRPr="00151B07">
        <w:rPr>
          <w:rFonts w:ascii="Book Antiqua" w:hAnsi="Book Antiqua"/>
        </w:rPr>
        <w:t xml:space="preserve">, Woodward CM, Harrison TK. The American Society of Regional Anesthesia and Pain Medicine Checklist for Managing Local Anesthetic Systemic Toxicity: 2017 Version. </w:t>
      </w:r>
      <w:r w:rsidRPr="00151B07">
        <w:rPr>
          <w:rFonts w:ascii="Book Antiqua" w:hAnsi="Book Antiqua"/>
          <w:i/>
          <w:iCs/>
        </w:rPr>
        <w:t xml:space="preserve">Reg </w:t>
      </w:r>
      <w:proofErr w:type="spellStart"/>
      <w:r w:rsidRPr="00151B07">
        <w:rPr>
          <w:rFonts w:ascii="Book Antiqua" w:hAnsi="Book Antiqua"/>
          <w:i/>
          <w:iCs/>
        </w:rPr>
        <w:t>Anesth</w:t>
      </w:r>
      <w:proofErr w:type="spellEnd"/>
      <w:r w:rsidRPr="00151B07">
        <w:rPr>
          <w:rFonts w:ascii="Book Antiqua" w:hAnsi="Book Antiqua"/>
          <w:i/>
          <w:iCs/>
        </w:rPr>
        <w:t xml:space="preserve"> Pain Med</w:t>
      </w:r>
      <w:r w:rsidRPr="00151B07">
        <w:rPr>
          <w:rFonts w:ascii="Book Antiqua" w:hAnsi="Book Antiqua"/>
        </w:rPr>
        <w:t xml:space="preserve"> 2018; </w:t>
      </w:r>
      <w:r w:rsidRPr="00151B07">
        <w:rPr>
          <w:rFonts w:ascii="Book Antiqua" w:hAnsi="Book Antiqua"/>
          <w:b/>
          <w:bCs/>
        </w:rPr>
        <w:t>43</w:t>
      </w:r>
      <w:r w:rsidRPr="00151B07">
        <w:rPr>
          <w:rFonts w:ascii="Book Antiqua" w:hAnsi="Book Antiqua"/>
        </w:rPr>
        <w:t>: 150-153 [PMID: 29356775 DOI: 10.1097/AAP.0000000000000726]</w:t>
      </w:r>
    </w:p>
    <w:p w14:paraId="3202ED7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60 </w:t>
      </w:r>
      <w:r w:rsidRPr="00151B07">
        <w:rPr>
          <w:rFonts w:ascii="Book Antiqua" w:hAnsi="Book Antiqua"/>
          <w:b/>
          <w:bCs/>
        </w:rPr>
        <w:t>Lou PH</w:t>
      </w:r>
      <w:r w:rsidRPr="00151B07">
        <w:rPr>
          <w:rFonts w:ascii="Book Antiqua" w:hAnsi="Book Antiqua"/>
        </w:rPr>
        <w:t xml:space="preserve">, </w:t>
      </w:r>
      <w:proofErr w:type="spellStart"/>
      <w:r w:rsidRPr="00151B07">
        <w:rPr>
          <w:rFonts w:ascii="Book Antiqua" w:hAnsi="Book Antiqua"/>
        </w:rPr>
        <w:t>Lucchinetti</w:t>
      </w:r>
      <w:proofErr w:type="spellEnd"/>
      <w:r w:rsidRPr="00151B07">
        <w:rPr>
          <w:rFonts w:ascii="Book Antiqua" w:hAnsi="Book Antiqua"/>
        </w:rPr>
        <w:t xml:space="preserve"> E, Zhang L, </w:t>
      </w:r>
      <w:proofErr w:type="spellStart"/>
      <w:r w:rsidRPr="00151B07">
        <w:rPr>
          <w:rFonts w:ascii="Book Antiqua" w:hAnsi="Book Antiqua"/>
        </w:rPr>
        <w:t>Affolter</w:t>
      </w:r>
      <w:proofErr w:type="spellEnd"/>
      <w:r w:rsidRPr="00151B07">
        <w:rPr>
          <w:rFonts w:ascii="Book Antiqua" w:hAnsi="Book Antiqua"/>
        </w:rPr>
        <w:t xml:space="preserve"> A, Schaub MC, Gandhi M, </w:t>
      </w:r>
      <w:proofErr w:type="spellStart"/>
      <w:r w:rsidRPr="00151B07">
        <w:rPr>
          <w:rFonts w:ascii="Book Antiqua" w:hAnsi="Book Antiqua"/>
        </w:rPr>
        <w:t>Hersberger</w:t>
      </w:r>
      <w:proofErr w:type="spellEnd"/>
      <w:r w:rsidRPr="00151B07">
        <w:rPr>
          <w:rFonts w:ascii="Book Antiqua" w:hAnsi="Book Antiqua"/>
        </w:rPr>
        <w:t xml:space="preserve"> M, Warren BE, Lemieux H, </w:t>
      </w:r>
      <w:proofErr w:type="spellStart"/>
      <w:r w:rsidRPr="00151B07">
        <w:rPr>
          <w:rFonts w:ascii="Book Antiqua" w:hAnsi="Book Antiqua"/>
        </w:rPr>
        <w:t>Sobhi</w:t>
      </w:r>
      <w:proofErr w:type="spellEnd"/>
      <w:r w:rsidRPr="00151B07">
        <w:rPr>
          <w:rFonts w:ascii="Book Antiqua" w:hAnsi="Book Antiqua"/>
        </w:rPr>
        <w:t xml:space="preserve"> HF, </w:t>
      </w:r>
      <w:proofErr w:type="spellStart"/>
      <w:r w:rsidRPr="00151B07">
        <w:rPr>
          <w:rFonts w:ascii="Book Antiqua" w:hAnsi="Book Antiqua"/>
        </w:rPr>
        <w:t>Clanachan</w:t>
      </w:r>
      <w:proofErr w:type="spellEnd"/>
      <w:r w:rsidRPr="00151B07">
        <w:rPr>
          <w:rFonts w:ascii="Book Antiqua" w:hAnsi="Book Antiqua"/>
        </w:rPr>
        <w:t xml:space="preserve"> AS, </w:t>
      </w:r>
      <w:proofErr w:type="spellStart"/>
      <w:r w:rsidRPr="00151B07">
        <w:rPr>
          <w:rFonts w:ascii="Book Antiqua" w:hAnsi="Book Antiqua"/>
        </w:rPr>
        <w:t>Zaugg</w:t>
      </w:r>
      <w:proofErr w:type="spellEnd"/>
      <w:r w:rsidRPr="00151B07">
        <w:rPr>
          <w:rFonts w:ascii="Book Antiqua" w:hAnsi="Book Antiqua"/>
        </w:rPr>
        <w:t xml:space="preserve"> M. The mechanism of Intralipid®-mediated </w:t>
      </w:r>
      <w:proofErr w:type="spellStart"/>
      <w:r w:rsidRPr="00151B07">
        <w:rPr>
          <w:rFonts w:ascii="Book Antiqua" w:hAnsi="Book Antiqua"/>
        </w:rPr>
        <w:t>cardioprotection</w:t>
      </w:r>
      <w:proofErr w:type="spellEnd"/>
      <w:r w:rsidRPr="00151B07">
        <w:rPr>
          <w:rFonts w:ascii="Book Antiqua" w:hAnsi="Book Antiqua"/>
        </w:rPr>
        <w:t xml:space="preserve"> complex IV inhibition by the active metabolite, </w:t>
      </w:r>
      <w:proofErr w:type="spellStart"/>
      <w:r w:rsidRPr="00151B07">
        <w:rPr>
          <w:rFonts w:ascii="Book Antiqua" w:hAnsi="Book Antiqua"/>
        </w:rPr>
        <w:t>palmitoylcarnitine</w:t>
      </w:r>
      <w:proofErr w:type="spellEnd"/>
      <w:r w:rsidRPr="00151B07">
        <w:rPr>
          <w:rFonts w:ascii="Book Antiqua" w:hAnsi="Book Antiqua"/>
        </w:rPr>
        <w:t xml:space="preserve">, generates reactive oxygen species and activates reperfusion injury salvage kinases. </w:t>
      </w:r>
      <w:proofErr w:type="spellStart"/>
      <w:r w:rsidRPr="00151B07">
        <w:rPr>
          <w:rFonts w:ascii="Book Antiqua" w:hAnsi="Book Antiqua"/>
          <w:i/>
          <w:iCs/>
        </w:rPr>
        <w:t>PLoS</w:t>
      </w:r>
      <w:proofErr w:type="spellEnd"/>
      <w:r w:rsidRPr="00151B07">
        <w:rPr>
          <w:rFonts w:ascii="Book Antiqua" w:hAnsi="Book Antiqua"/>
          <w:i/>
          <w:iCs/>
        </w:rPr>
        <w:t xml:space="preserve"> One</w:t>
      </w:r>
      <w:r w:rsidRPr="00151B07">
        <w:rPr>
          <w:rFonts w:ascii="Book Antiqua" w:hAnsi="Book Antiqua"/>
        </w:rPr>
        <w:t xml:space="preserve"> 2014; </w:t>
      </w:r>
      <w:r w:rsidRPr="00151B07">
        <w:rPr>
          <w:rFonts w:ascii="Book Antiqua" w:hAnsi="Book Antiqua"/>
          <w:b/>
          <w:bCs/>
        </w:rPr>
        <w:t>9</w:t>
      </w:r>
      <w:r w:rsidRPr="00151B07">
        <w:rPr>
          <w:rFonts w:ascii="Book Antiqua" w:hAnsi="Book Antiqua"/>
        </w:rPr>
        <w:t>: e87205 [PMID: 24498043 DOI: 10.1371/journal.pone.0087205]</w:t>
      </w:r>
    </w:p>
    <w:p w14:paraId="355C27B9" w14:textId="77777777" w:rsidR="00151B07" w:rsidRPr="00151B07" w:rsidRDefault="00151B07" w:rsidP="00151B07">
      <w:pPr>
        <w:spacing w:line="360" w:lineRule="auto"/>
        <w:jc w:val="both"/>
        <w:rPr>
          <w:rFonts w:ascii="Book Antiqua" w:hAnsi="Book Antiqua"/>
        </w:rPr>
      </w:pPr>
      <w:r w:rsidRPr="00151B07">
        <w:rPr>
          <w:rFonts w:ascii="Book Antiqua" w:hAnsi="Book Antiqua"/>
        </w:rPr>
        <w:lastRenderedPageBreak/>
        <w:t xml:space="preserve">61 </w:t>
      </w:r>
      <w:r w:rsidRPr="00151B07">
        <w:rPr>
          <w:rFonts w:ascii="Book Antiqua" w:hAnsi="Book Antiqua"/>
          <w:b/>
          <w:bCs/>
        </w:rPr>
        <w:t>Umar S</w:t>
      </w:r>
      <w:r w:rsidRPr="00151B07">
        <w:rPr>
          <w:rFonts w:ascii="Book Antiqua" w:hAnsi="Book Antiqua"/>
        </w:rPr>
        <w:t xml:space="preserve">, Li J, </w:t>
      </w:r>
      <w:proofErr w:type="spellStart"/>
      <w:r w:rsidRPr="00151B07">
        <w:rPr>
          <w:rFonts w:ascii="Book Antiqua" w:hAnsi="Book Antiqua"/>
        </w:rPr>
        <w:t>Hannabass</w:t>
      </w:r>
      <w:proofErr w:type="spellEnd"/>
      <w:r w:rsidRPr="00151B07">
        <w:rPr>
          <w:rFonts w:ascii="Book Antiqua" w:hAnsi="Book Antiqua"/>
        </w:rPr>
        <w:t xml:space="preserve"> K, Vaillancourt M, Cunningham CM, </w:t>
      </w:r>
      <w:proofErr w:type="spellStart"/>
      <w:r w:rsidRPr="00151B07">
        <w:rPr>
          <w:rFonts w:ascii="Book Antiqua" w:hAnsi="Book Antiqua"/>
        </w:rPr>
        <w:t>Moazeni</w:t>
      </w:r>
      <w:proofErr w:type="spellEnd"/>
      <w:r w:rsidRPr="00151B07">
        <w:rPr>
          <w:rFonts w:ascii="Book Antiqua" w:hAnsi="Book Antiqua"/>
        </w:rPr>
        <w:t xml:space="preserve"> S, Mahajan A, </w:t>
      </w:r>
      <w:proofErr w:type="spellStart"/>
      <w:r w:rsidRPr="00151B07">
        <w:rPr>
          <w:rFonts w:ascii="Book Antiqua" w:hAnsi="Book Antiqua"/>
        </w:rPr>
        <w:t>Eghbali</w:t>
      </w:r>
      <w:proofErr w:type="spellEnd"/>
      <w:r w:rsidRPr="00151B07">
        <w:rPr>
          <w:rFonts w:ascii="Book Antiqua" w:hAnsi="Book Antiqua"/>
        </w:rPr>
        <w:t xml:space="preserve"> M. Free Fatty Acid Receptor G-protein-coupled Receptor 40 Mediates Lipid Emulsion-induced </w:t>
      </w:r>
      <w:proofErr w:type="spellStart"/>
      <w:r w:rsidRPr="00151B07">
        <w:rPr>
          <w:rFonts w:ascii="Book Antiqua" w:hAnsi="Book Antiqua"/>
        </w:rPr>
        <w:t>Cardioprotection</w:t>
      </w:r>
      <w:proofErr w:type="spellEnd"/>
      <w:r w:rsidRPr="00151B07">
        <w:rPr>
          <w:rFonts w:ascii="Book Antiqua" w:hAnsi="Book Antiqua"/>
        </w:rPr>
        <w:t xml:space="preserve">. </w:t>
      </w:r>
      <w:r w:rsidRPr="00151B07">
        <w:rPr>
          <w:rFonts w:ascii="Book Antiqua" w:hAnsi="Book Antiqua"/>
          <w:i/>
          <w:iCs/>
        </w:rPr>
        <w:t>Anesthesiology</w:t>
      </w:r>
      <w:r w:rsidRPr="00151B07">
        <w:rPr>
          <w:rFonts w:ascii="Book Antiqua" w:hAnsi="Book Antiqua"/>
        </w:rPr>
        <w:t xml:space="preserve"> 2018; </w:t>
      </w:r>
      <w:r w:rsidRPr="00151B07">
        <w:rPr>
          <w:rFonts w:ascii="Book Antiqua" w:hAnsi="Book Antiqua"/>
          <w:b/>
          <w:bCs/>
        </w:rPr>
        <w:t>129</w:t>
      </w:r>
      <w:r w:rsidRPr="00151B07">
        <w:rPr>
          <w:rFonts w:ascii="Book Antiqua" w:hAnsi="Book Antiqua"/>
        </w:rPr>
        <w:t>: 154-162 [PMID: 29620570 DOI: 10.1097/ALN.0000000000002195]</w:t>
      </w:r>
    </w:p>
    <w:p w14:paraId="2B6CC0F8"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62 </w:t>
      </w:r>
      <w:r w:rsidR="00863314" w:rsidRPr="00151B07">
        <w:rPr>
          <w:rFonts w:ascii="Book Antiqua" w:hAnsi="Book Antiqua"/>
          <w:b/>
          <w:bCs/>
        </w:rPr>
        <w:t>Yuan Y</w:t>
      </w:r>
      <w:r w:rsidR="00863314" w:rsidRPr="00151B07">
        <w:rPr>
          <w:rFonts w:ascii="Book Antiqua" w:hAnsi="Book Antiqua"/>
        </w:rPr>
        <w:t xml:space="preserve">, </w:t>
      </w:r>
      <w:proofErr w:type="spellStart"/>
      <w:r w:rsidR="00863314" w:rsidRPr="00151B07">
        <w:rPr>
          <w:rFonts w:ascii="Book Antiqua" w:hAnsi="Book Antiqua"/>
        </w:rPr>
        <w:t>Xiong</w:t>
      </w:r>
      <w:proofErr w:type="spellEnd"/>
      <w:r w:rsidR="00863314" w:rsidRPr="00151B07">
        <w:rPr>
          <w:rFonts w:ascii="Book Antiqua" w:hAnsi="Book Antiqua"/>
        </w:rPr>
        <w:t xml:space="preserve"> H, Zhang Y, Yu H, Zhou RH. Intralipid postconditioning in patients of cardiac surgery undergoing cardiopulmonary bypass (</w:t>
      </w:r>
      <w:proofErr w:type="spellStart"/>
      <w:r w:rsidR="00863314" w:rsidRPr="00151B07">
        <w:rPr>
          <w:rFonts w:ascii="Book Antiqua" w:hAnsi="Book Antiqua"/>
        </w:rPr>
        <w:t>iCPB</w:t>
      </w:r>
      <w:proofErr w:type="spellEnd"/>
      <w:r w:rsidR="00863314" w:rsidRPr="00151B07">
        <w:rPr>
          <w:rFonts w:ascii="Book Antiqua" w:hAnsi="Book Antiqua"/>
        </w:rPr>
        <w:t xml:space="preserve">): study protocol for a randomized controlled trial. </w:t>
      </w:r>
      <w:r w:rsidR="00863314" w:rsidRPr="00151B07">
        <w:rPr>
          <w:rFonts w:ascii="Book Antiqua" w:hAnsi="Book Antiqua"/>
          <w:i/>
          <w:iCs/>
        </w:rPr>
        <w:t>Trials</w:t>
      </w:r>
      <w:r w:rsidR="00863314" w:rsidRPr="00151B07">
        <w:rPr>
          <w:rFonts w:ascii="Book Antiqua" w:hAnsi="Book Antiqua"/>
        </w:rPr>
        <w:t xml:space="preserve"> 2020; </w:t>
      </w:r>
      <w:r w:rsidR="00863314" w:rsidRPr="00151B07">
        <w:rPr>
          <w:rFonts w:ascii="Book Antiqua" w:hAnsi="Book Antiqua"/>
          <w:b/>
          <w:bCs/>
        </w:rPr>
        <w:t>21</w:t>
      </w:r>
      <w:r w:rsidR="00863314" w:rsidRPr="00151B07">
        <w:rPr>
          <w:rFonts w:ascii="Book Antiqua" w:hAnsi="Book Antiqua"/>
        </w:rPr>
        <w:t>: 953 [PMID: 33228739 DOI: 10.1186/s13063-020-04854-6]</w:t>
      </w:r>
    </w:p>
    <w:p w14:paraId="0633BEFE"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63 </w:t>
      </w:r>
      <w:r w:rsidR="009175B1" w:rsidRPr="00151B07">
        <w:rPr>
          <w:rFonts w:ascii="Book Antiqua" w:hAnsi="Book Antiqua"/>
          <w:b/>
          <w:bCs/>
        </w:rPr>
        <w:t>Yu H</w:t>
      </w:r>
      <w:r w:rsidR="009175B1" w:rsidRPr="00151B07">
        <w:rPr>
          <w:rFonts w:ascii="Book Antiqua" w:hAnsi="Book Antiqua"/>
        </w:rPr>
        <w:t xml:space="preserve">, Li Q, Chen C, Li T, </w:t>
      </w:r>
      <w:proofErr w:type="spellStart"/>
      <w:r w:rsidR="009175B1" w:rsidRPr="00151B07">
        <w:rPr>
          <w:rFonts w:ascii="Book Antiqua" w:hAnsi="Book Antiqua"/>
        </w:rPr>
        <w:t>Xiong</w:t>
      </w:r>
      <w:proofErr w:type="spellEnd"/>
      <w:r w:rsidR="009175B1" w:rsidRPr="00151B07">
        <w:rPr>
          <w:rFonts w:ascii="Book Antiqua" w:hAnsi="Book Antiqua"/>
        </w:rPr>
        <w:t xml:space="preserve"> JY, Qin Z, Luo M, Tan ZX, Liu T, Yu H, Yin XR, Yu H, Zhou RH. Effect of intralipid on myocardial injury during valve replacement surgery with concomitant radiofrequency ablation: A randomized controlled trial. </w:t>
      </w:r>
      <w:r w:rsidR="009175B1" w:rsidRPr="00151B07">
        <w:rPr>
          <w:rFonts w:ascii="Book Antiqua" w:hAnsi="Book Antiqua"/>
          <w:i/>
          <w:iCs/>
        </w:rPr>
        <w:t>Medicine (Baltimore)</w:t>
      </w:r>
      <w:r w:rsidR="009175B1" w:rsidRPr="00151B07">
        <w:rPr>
          <w:rFonts w:ascii="Book Antiqua" w:hAnsi="Book Antiqua"/>
        </w:rPr>
        <w:t xml:space="preserve"> 2018; </w:t>
      </w:r>
      <w:r w:rsidR="009175B1" w:rsidRPr="00151B07">
        <w:rPr>
          <w:rFonts w:ascii="Book Antiqua" w:hAnsi="Book Antiqua"/>
          <w:b/>
          <w:bCs/>
        </w:rPr>
        <w:t>97</w:t>
      </w:r>
      <w:r w:rsidR="009175B1" w:rsidRPr="00151B07">
        <w:rPr>
          <w:rFonts w:ascii="Book Antiqua" w:hAnsi="Book Antiqua"/>
        </w:rPr>
        <w:t>: e9603 [PMID: 29505549 DOI: 10.1097/MD.0000000000009603]</w:t>
      </w:r>
    </w:p>
    <w:p w14:paraId="0A32C209"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64 </w:t>
      </w:r>
      <w:r w:rsidRPr="00151B07">
        <w:rPr>
          <w:rFonts w:ascii="Book Antiqua" w:hAnsi="Book Antiqua"/>
          <w:b/>
          <w:bCs/>
        </w:rPr>
        <w:t>Park E</w:t>
      </w:r>
      <w:r w:rsidRPr="00151B07">
        <w:rPr>
          <w:rFonts w:ascii="Book Antiqua" w:hAnsi="Book Antiqua"/>
        </w:rPr>
        <w:t xml:space="preserve">, Wong V, Guan X, </w:t>
      </w:r>
      <w:proofErr w:type="spellStart"/>
      <w:r w:rsidRPr="00151B07">
        <w:rPr>
          <w:rFonts w:ascii="Book Antiqua" w:hAnsi="Book Antiqua"/>
        </w:rPr>
        <w:t>Oprescu</w:t>
      </w:r>
      <w:proofErr w:type="spellEnd"/>
      <w:r w:rsidRPr="00151B07">
        <w:rPr>
          <w:rFonts w:ascii="Book Antiqua" w:hAnsi="Book Antiqua"/>
        </w:rPr>
        <w:t xml:space="preserve"> AI, </w:t>
      </w:r>
      <w:proofErr w:type="spellStart"/>
      <w:r w:rsidRPr="00151B07">
        <w:rPr>
          <w:rFonts w:ascii="Book Antiqua" w:hAnsi="Book Antiqua"/>
        </w:rPr>
        <w:t>Giacca</w:t>
      </w:r>
      <w:proofErr w:type="spellEnd"/>
      <w:r w:rsidRPr="00151B07">
        <w:rPr>
          <w:rFonts w:ascii="Book Antiqua" w:hAnsi="Book Antiqua"/>
        </w:rPr>
        <w:t xml:space="preserve"> A. Salicylate prevents hepatic insulin resistance caused by short-term elevation of free fatty acids in vivo. </w:t>
      </w:r>
      <w:r w:rsidRPr="00151B07">
        <w:rPr>
          <w:rFonts w:ascii="Book Antiqua" w:hAnsi="Book Antiqua"/>
          <w:i/>
          <w:iCs/>
        </w:rPr>
        <w:t>J Endocrinol</w:t>
      </w:r>
      <w:r w:rsidRPr="00151B07">
        <w:rPr>
          <w:rFonts w:ascii="Book Antiqua" w:hAnsi="Book Antiqua"/>
        </w:rPr>
        <w:t xml:space="preserve"> 2007; </w:t>
      </w:r>
      <w:r w:rsidRPr="00151B07">
        <w:rPr>
          <w:rFonts w:ascii="Book Antiqua" w:hAnsi="Book Antiqua"/>
          <w:b/>
          <w:bCs/>
        </w:rPr>
        <w:t>195</w:t>
      </w:r>
      <w:r w:rsidRPr="00151B07">
        <w:rPr>
          <w:rFonts w:ascii="Book Antiqua" w:hAnsi="Book Antiqua"/>
        </w:rPr>
        <w:t>: 323-331 [PMID: 17951543 DOI: 10.1677/JOE-07-0005]</w:t>
      </w:r>
    </w:p>
    <w:p w14:paraId="584A89BE"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65 </w:t>
      </w:r>
      <w:r w:rsidRPr="00151B07">
        <w:rPr>
          <w:rFonts w:ascii="Book Antiqua" w:hAnsi="Book Antiqua"/>
          <w:b/>
          <w:bCs/>
        </w:rPr>
        <w:t>Magee MJ</w:t>
      </w:r>
      <w:r w:rsidRPr="00151B07">
        <w:rPr>
          <w:rFonts w:ascii="Book Antiqua" w:hAnsi="Book Antiqua"/>
        </w:rPr>
        <w:t xml:space="preserve">, Dewey TM, Acuff T, Edgerton JR, </w:t>
      </w:r>
      <w:proofErr w:type="spellStart"/>
      <w:r w:rsidRPr="00151B07">
        <w:rPr>
          <w:rFonts w:ascii="Book Antiqua" w:hAnsi="Book Antiqua"/>
        </w:rPr>
        <w:t>Hebeler</w:t>
      </w:r>
      <w:proofErr w:type="spellEnd"/>
      <w:r w:rsidRPr="00151B07">
        <w:rPr>
          <w:rFonts w:ascii="Book Antiqua" w:hAnsi="Book Antiqua"/>
        </w:rPr>
        <w:t xml:space="preserve"> JF, Prince SL, Mack MJ. Influence of diabetes on mortality and morbidity: off-pump coronary artery bypass grafting versus coronary artery bypass grafting with cardiopulmonary bypass. </w:t>
      </w:r>
      <w:r w:rsidRPr="00151B07">
        <w:rPr>
          <w:rFonts w:ascii="Book Antiqua" w:hAnsi="Book Antiqua"/>
          <w:i/>
          <w:iCs/>
        </w:rPr>
        <w:t xml:space="preserve">Ann </w:t>
      </w:r>
      <w:proofErr w:type="spellStart"/>
      <w:r w:rsidRPr="00151B07">
        <w:rPr>
          <w:rFonts w:ascii="Book Antiqua" w:hAnsi="Book Antiqua"/>
          <w:i/>
          <w:iCs/>
        </w:rPr>
        <w:t>Thorac</w:t>
      </w:r>
      <w:proofErr w:type="spellEnd"/>
      <w:r w:rsidRPr="00151B07">
        <w:rPr>
          <w:rFonts w:ascii="Book Antiqua" w:hAnsi="Book Antiqua"/>
          <w:i/>
          <w:iCs/>
        </w:rPr>
        <w:t xml:space="preserve"> Surg</w:t>
      </w:r>
      <w:r w:rsidRPr="00151B07">
        <w:rPr>
          <w:rFonts w:ascii="Book Antiqua" w:hAnsi="Book Antiqua"/>
        </w:rPr>
        <w:t xml:space="preserve"> 2001; </w:t>
      </w:r>
      <w:r w:rsidRPr="00151B07">
        <w:rPr>
          <w:rFonts w:ascii="Book Antiqua" w:hAnsi="Book Antiqua"/>
          <w:b/>
          <w:bCs/>
        </w:rPr>
        <w:t>72</w:t>
      </w:r>
      <w:r w:rsidRPr="00151B07">
        <w:rPr>
          <w:rFonts w:ascii="Book Antiqua" w:hAnsi="Book Antiqua"/>
        </w:rPr>
        <w:t>: 776-80; discussion 780-1 [PMID: 11565657 DOI: 10.1016/s0003-4975(01)02840-5]</w:t>
      </w:r>
    </w:p>
    <w:p w14:paraId="3E9319E3" w14:textId="77777777" w:rsidR="00151B07" w:rsidRPr="00151B07" w:rsidRDefault="00151B07" w:rsidP="00151B07">
      <w:pPr>
        <w:spacing w:line="360" w:lineRule="auto"/>
        <w:jc w:val="both"/>
        <w:rPr>
          <w:rFonts w:ascii="Book Antiqua" w:hAnsi="Book Antiqua"/>
        </w:rPr>
      </w:pPr>
      <w:r w:rsidRPr="00151B07">
        <w:rPr>
          <w:rFonts w:ascii="Book Antiqua" w:hAnsi="Book Antiqua"/>
        </w:rPr>
        <w:t xml:space="preserve">66 </w:t>
      </w:r>
      <w:proofErr w:type="spellStart"/>
      <w:r w:rsidRPr="00151B07">
        <w:rPr>
          <w:rFonts w:ascii="Book Antiqua" w:hAnsi="Book Antiqua"/>
          <w:b/>
          <w:bCs/>
        </w:rPr>
        <w:t>Javaherforoosh</w:t>
      </w:r>
      <w:proofErr w:type="spellEnd"/>
      <w:r w:rsidRPr="00151B07">
        <w:rPr>
          <w:rFonts w:ascii="Book Antiqua" w:hAnsi="Book Antiqua"/>
          <w:b/>
          <w:bCs/>
        </w:rPr>
        <w:t xml:space="preserve"> Zadeh F</w:t>
      </w:r>
      <w:r w:rsidRPr="00151B07">
        <w:rPr>
          <w:rFonts w:ascii="Book Antiqua" w:hAnsi="Book Antiqua"/>
        </w:rPr>
        <w:t xml:space="preserve">, </w:t>
      </w:r>
      <w:proofErr w:type="spellStart"/>
      <w:r w:rsidRPr="00151B07">
        <w:rPr>
          <w:rFonts w:ascii="Book Antiqua" w:hAnsi="Book Antiqua"/>
        </w:rPr>
        <w:t>Azemati</w:t>
      </w:r>
      <w:proofErr w:type="spellEnd"/>
      <w:r w:rsidRPr="00151B07">
        <w:rPr>
          <w:rFonts w:ascii="Book Antiqua" w:hAnsi="Book Antiqua"/>
        </w:rPr>
        <w:t xml:space="preserve"> S. Adjusted tight control blood glucose management in diabetic patients undergoing on pump coronary artery bypass graft. A randomized clinical trial. </w:t>
      </w:r>
      <w:r w:rsidRPr="00151B07">
        <w:rPr>
          <w:rFonts w:ascii="Book Antiqua" w:hAnsi="Book Antiqua"/>
          <w:i/>
          <w:iCs/>
        </w:rPr>
        <w:t xml:space="preserve">J Diabetes </w:t>
      </w:r>
      <w:proofErr w:type="spellStart"/>
      <w:r w:rsidRPr="00151B07">
        <w:rPr>
          <w:rFonts w:ascii="Book Antiqua" w:hAnsi="Book Antiqua"/>
          <w:i/>
          <w:iCs/>
        </w:rPr>
        <w:t>Metab</w:t>
      </w:r>
      <w:proofErr w:type="spellEnd"/>
      <w:r w:rsidRPr="00151B07">
        <w:rPr>
          <w:rFonts w:ascii="Book Antiqua" w:hAnsi="Book Antiqua"/>
          <w:i/>
          <w:iCs/>
        </w:rPr>
        <w:t xml:space="preserve"> </w:t>
      </w:r>
      <w:proofErr w:type="spellStart"/>
      <w:r w:rsidRPr="00151B07">
        <w:rPr>
          <w:rFonts w:ascii="Book Antiqua" w:hAnsi="Book Antiqua"/>
          <w:i/>
          <w:iCs/>
        </w:rPr>
        <w:t>Disord</w:t>
      </w:r>
      <w:proofErr w:type="spellEnd"/>
      <w:r w:rsidRPr="00151B07">
        <w:rPr>
          <w:rFonts w:ascii="Book Antiqua" w:hAnsi="Book Antiqua"/>
        </w:rPr>
        <w:t xml:space="preserve"> 2020; </w:t>
      </w:r>
      <w:r w:rsidRPr="00151B07">
        <w:rPr>
          <w:rFonts w:ascii="Book Antiqua" w:hAnsi="Book Antiqua"/>
          <w:b/>
          <w:bCs/>
        </w:rPr>
        <w:t>19</w:t>
      </w:r>
      <w:r w:rsidRPr="00151B07">
        <w:rPr>
          <w:rFonts w:ascii="Book Antiqua" w:hAnsi="Book Antiqua"/>
        </w:rPr>
        <w:t>: 423-430 [PMID: 32550193 DOI: 10.1007/s40200-020-00494-4]</w:t>
      </w:r>
    </w:p>
    <w:p w14:paraId="2C54E777" w14:textId="77777777" w:rsidR="006975D2" w:rsidRDefault="006975D2" w:rsidP="00151B07">
      <w:pPr>
        <w:spacing w:line="360" w:lineRule="auto"/>
        <w:jc w:val="both"/>
        <w:rPr>
          <w:rFonts w:ascii="Book Antiqua" w:hAnsi="Book Antiqua"/>
          <w:lang w:eastAsia="zh-CN"/>
        </w:rPr>
      </w:pPr>
    </w:p>
    <w:p w14:paraId="50409D71"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Footnotes</w:t>
      </w:r>
    </w:p>
    <w:p w14:paraId="59E4D064"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t xml:space="preserve">Conflict-of-interest statement: </w:t>
      </w:r>
      <w:r w:rsidRPr="00151B07">
        <w:rPr>
          <w:rFonts w:ascii="Book Antiqua" w:eastAsia="Book Antiqua" w:hAnsi="Book Antiqua" w:cs="Book Antiqua"/>
          <w:color w:val="000000"/>
        </w:rPr>
        <w:t>The authors have no potential conflicts of interest to disclose.</w:t>
      </w:r>
    </w:p>
    <w:p w14:paraId="3A1B6C16" w14:textId="77777777" w:rsidR="00A77B3E" w:rsidRPr="00151B07" w:rsidRDefault="00A77B3E" w:rsidP="00151B07">
      <w:pPr>
        <w:spacing w:line="360" w:lineRule="auto"/>
        <w:ind w:firstLine="520"/>
        <w:jc w:val="both"/>
        <w:rPr>
          <w:rFonts w:ascii="Book Antiqua" w:hAnsi="Book Antiqua"/>
        </w:rPr>
      </w:pPr>
    </w:p>
    <w:p w14:paraId="490E6713"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bCs/>
          <w:color w:val="000000"/>
        </w:rPr>
        <w:lastRenderedPageBreak/>
        <w:t xml:space="preserve">Open-Access: </w:t>
      </w:r>
      <w:r w:rsidRPr="00151B0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51B07">
        <w:rPr>
          <w:rFonts w:ascii="Book Antiqua" w:eastAsia="Book Antiqua" w:hAnsi="Book Antiqua" w:cs="Book Antiqua"/>
          <w:color w:val="000000"/>
        </w:rPr>
        <w:t>NonCommercial</w:t>
      </w:r>
      <w:proofErr w:type="spellEnd"/>
      <w:r w:rsidRPr="00151B0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9530FF" w14:textId="77777777" w:rsidR="00A77B3E" w:rsidRPr="00151B07" w:rsidRDefault="00A77B3E" w:rsidP="00151B07">
      <w:pPr>
        <w:spacing w:line="360" w:lineRule="auto"/>
        <w:jc w:val="both"/>
        <w:rPr>
          <w:rFonts w:ascii="Book Antiqua" w:hAnsi="Book Antiqua"/>
        </w:rPr>
      </w:pPr>
    </w:p>
    <w:p w14:paraId="1E859276" w14:textId="77777777" w:rsidR="00D900DA" w:rsidRPr="00151B07" w:rsidRDefault="00D900DA" w:rsidP="00151B07">
      <w:pPr>
        <w:pStyle w:val="a9"/>
        <w:spacing w:before="0" w:beforeAutospacing="0" w:after="0" w:afterAutospacing="0" w:line="360" w:lineRule="auto"/>
        <w:jc w:val="both"/>
        <w:rPr>
          <w:rFonts w:ascii="Book Antiqua" w:hAnsi="Book Antiqua"/>
        </w:rPr>
      </w:pPr>
      <w:r w:rsidRPr="00151B07">
        <w:rPr>
          <w:rFonts w:ascii="Book Antiqua" w:hAnsi="Book Antiqua"/>
          <w:b/>
          <w:bCs/>
        </w:rPr>
        <w:t xml:space="preserve">Provenance and peer review: </w:t>
      </w:r>
      <w:r w:rsidRPr="00151B07">
        <w:rPr>
          <w:rFonts w:ascii="Book Antiqua" w:hAnsi="Book Antiqua"/>
        </w:rPr>
        <w:t>Unsolicited article; Externally peer reviewed.</w:t>
      </w:r>
    </w:p>
    <w:p w14:paraId="05507AF5" w14:textId="77777777" w:rsidR="00D900DA" w:rsidRPr="00151B07" w:rsidRDefault="00D900DA" w:rsidP="00151B07">
      <w:pPr>
        <w:pStyle w:val="a9"/>
        <w:spacing w:before="0" w:beforeAutospacing="0" w:after="0" w:afterAutospacing="0" w:line="360" w:lineRule="auto"/>
        <w:jc w:val="both"/>
        <w:rPr>
          <w:rFonts w:ascii="Book Antiqua" w:hAnsi="Book Antiqua"/>
          <w:b/>
          <w:bCs/>
        </w:rPr>
      </w:pPr>
    </w:p>
    <w:p w14:paraId="7B89C46B" w14:textId="77777777" w:rsidR="00D900DA" w:rsidRPr="00151B07" w:rsidRDefault="00D900DA" w:rsidP="00151B07">
      <w:pPr>
        <w:pStyle w:val="a9"/>
        <w:spacing w:before="0" w:beforeAutospacing="0" w:after="0" w:afterAutospacing="0" w:line="360" w:lineRule="auto"/>
        <w:jc w:val="both"/>
        <w:rPr>
          <w:rFonts w:ascii="Book Antiqua" w:hAnsi="Book Antiqua"/>
        </w:rPr>
      </w:pPr>
      <w:r w:rsidRPr="00151B07">
        <w:rPr>
          <w:rFonts w:ascii="Book Antiqua" w:hAnsi="Book Antiqua"/>
          <w:b/>
          <w:bCs/>
        </w:rPr>
        <w:t xml:space="preserve">Peer-review model: </w:t>
      </w:r>
      <w:r w:rsidRPr="00151B07">
        <w:rPr>
          <w:rFonts w:ascii="Book Antiqua" w:hAnsi="Book Antiqua"/>
        </w:rPr>
        <w:t>Single blind</w:t>
      </w:r>
    </w:p>
    <w:p w14:paraId="6F413EA5" w14:textId="77777777" w:rsidR="00A77B3E" w:rsidRPr="00151B07" w:rsidRDefault="00A77B3E" w:rsidP="00151B07">
      <w:pPr>
        <w:spacing w:line="360" w:lineRule="auto"/>
        <w:jc w:val="both"/>
        <w:rPr>
          <w:rFonts w:ascii="Book Antiqua" w:hAnsi="Book Antiqua"/>
        </w:rPr>
      </w:pPr>
    </w:p>
    <w:p w14:paraId="350D30DC"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Peer-review started: </w:t>
      </w:r>
      <w:r w:rsidRPr="00151B07">
        <w:rPr>
          <w:rFonts w:ascii="Book Antiqua" w:eastAsia="Book Antiqua" w:hAnsi="Book Antiqua" w:cs="Book Antiqua"/>
          <w:color w:val="000000"/>
        </w:rPr>
        <w:t>August 10, 2021</w:t>
      </w:r>
    </w:p>
    <w:p w14:paraId="56183792"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First decision: </w:t>
      </w:r>
      <w:r w:rsidRPr="00151B07">
        <w:rPr>
          <w:rFonts w:ascii="Book Antiqua" w:eastAsia="Book Antiqua" w:hAnsi="Book Antiqua" w:cs="Book Antiqua"/>
          <w:color w:val="000000"/>
        </w:rPr>
        <w:t>October 20, 2021</w:t>
      </w:r>
    </w:p>
    <w:p w14:paraId="7A18B919"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Article in press: </w:t>
      </w:r>
    </w:p>
    <w:p w14:paraId="2181E4DA" w14:textId="77777777" w:rsidR="00A77B3E" w:rsidRPr="00151B07" w:rsidRDefault="00A77B3E" w:rsidP="00151B07">
      <w:pPr>
        <w:spacing w:line="360" w:lineRule="auto"/>
        <w:jc w:val="both"/>
        <w:rPr>
          <w:rFonts w:ascii="Book Antiqua" w:hAnsi="Book Antiqua"/>
        </w:rPr>
      </w:pPr>
    </w:p>
    <w:p w14:paraId="0F3540E9"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A259B6" w:rsidRPr="00151B07">
        <w:rPr>
          <w:rFonts w:ascii="Book Antiqua" w:eastAsia="微软雅黑" w:hAnsi="Book Antiqua" w:cs="宋体"/>
        </w:rPr>
        <w:t>Medicine, research and experimenta</w:t>
      </w:r>
      <w:bookmarkEnd w:id="1"/>
      <w:r w:rsidR="00A259B6" w:rsidRPr="00151B07">
        <w:rPr>
          <w:rFonts w:ascii="Book Antiqua" w:eastAsia="微软雅黑" w:hAnsi="Book Antiqua" w:cs="宋体"/>
        </w:rPr>
        <w:t>l</w:t>
      </w:r>
      <w:bookmarkEnd w:id="2"/>
      <w:bookmarkEnd w:id="3"/>
      <w:bookmarkEnd w:id="4"/>
    </w:p>
    <w:p w14:paraId="0907E997"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 xml:space="preserve">Country/Territory of origin: </w:t>
      </w:r>
      <w:r w:rsidRPr="00151B07">
        <w:rPr>
          <w:rFonts w:ascii="Book Antiqua" w:eastAsia="Book Antiqua" w:hAnsi="Book Antiqua" w:cs="Book Antiqua"/>
          <w:color w:val="000000"/>
        </w:rPr>
        <w:t>China</w:t>
      </w:r>
    </w:p>
    <w:p w14:paraId="0F98E926"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b/>
          <w:color w:val="000000"/>
        </w:rPr>
        <w:t>Peer-review report’s scientific quality classification</w:t>
      </w:r>
    </w:p>
    <w:p w14:paraId="78351F7B"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Grade A (Excellent): 0</w:t>
      </w:r>
    </w:p>
    <w:p w14:paraId="2905B93B"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Grade B (Very good): B</w:t>
      </w:r>
    </w:p>
    <w:p w14:paraId="5B9FD689"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Grade C (Good): 0</w:t>
      </w:r>
    </w:p>
    <w:p w14:paraId="1DF63843"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Grade D (Fair): D</w:t>
      </w:r>
    </w:p>
    <w:p w14:paraId="09D92ACD" w14:textId="77777777" w:rsidR="00A77B3E" w:rsidRPr="00151B07" w:rsidRDefault="00B96FDF" w:rsidP="00151B07">
      <w:pPr>
        <w:spacing w:line="360" w:lineRule="auto"/>
        <w:jc w:val="both"/>
        <w:rPr>
          <w:rFonts w:ascii="Book Antiqua" w:hAnsi="Book Antiqua"/>
        </w:rPr>
      </w:pPr>
      <w:r w:rsidRPr="00151B07">
        <w:rPr>
          <w:rFonts w:ascii="Book Antiqua" w:eastAsia="Book Antiqua" w:hAnsi="Book Antiqua" w:cs="Book Antiqua"/>
          <w:color w:val="000000"/>
        </w:rPr>
        <w:t>Grade E (Poor): 0</w:t>
      </w:r>
    </w:p>
    <w:p w14:paraId="6B4BA062" w14:textId="77777777" w:rsidR="00A77B3E" w:rsidRPr="00151B07" w:rsidRDefault="00A77B3E" w:rsidP="00151B07">
      <w:pPr>
        <w:spacing w:line="360" w:lineRule="auto"/>
        <w:jc w:val="both"/>
        <w:rPr>
          <w:rFonts w:ascii="Book Antiqua" w:hAnsi="Book Antiqua"/>
        </w:rPr>
      </w:pPr>
    </w:p>
    <w:p w14:paraId="4F54CC5B" w14:textId="77777777" w:rsidR="00A77B3E" w:rsidRPr="00151B07" w:rsidRDefault="00B96FDF" w:rsidP="00151B07">
      <w:pPr>
        <w:spacing w:line="360" w:lineRule="auto"/>
        <w:jc w:val="both"/>
        <w:rPr>
          <w:rFonts w:ascii="Book Antiqua" w:hAnsi="Book Antiqua" w:cs="Book Antiqua"/>
          <w:b/>
          <w:color w:val="000000"/>
          <w:lang w:eastAsia="zh-CN"/>
        </w:rPr>
      </w:pPr>
      <w:r w:rsidRPr="00151B07">
        <w:rPr>
          <w:rFonts w:ascii="Book Antiqua" w:eastAsia="Book Antiqua" w:hAnsi="Book Antiqua" w:cs="Book Antiqua"/>
          <w:b/>
          <w:color w:val="000000"/>
        </w:rPr>
        <w:t xml:space="preserve">P-Reviewer: </w:t>
      </w:r>
      <w:proofErr w:type="spellStart"/>
      <w:r w:rsidRPr="00151B07">
        <w:rPr>
          <w:rFonts w:ascii="Book Antiqua" w:eastAsia="Book Antiqua" w:hAnsi="Book Antiqua" w:cs="Book Antiqua"/>
          <w:color w:val="000000"/>
        </w:rPr>
        <w:t>Glumac</w:t>
      </w:r>
      <w:proofErr w:type="spellEnd"/>
      <w:r w:rsidRPr="00151B07">
        <w:rPr>
          <w:rFonts w:ascii="Book Antiqua" w:eastAsia="Book Antiqua" w:hAnsi="Book Antiqua" w:cs="Book Antiqua"/>
          <w:color w:val="000000"/>
        </w:rPr>
        <w:t xml:space="preserve"> S, Karim HMR</w:t>
      </w:r>
      <w:r w:rsidRPr="00151B07">
        <w:rPr>
          <w:rFonts w:ascii="Book Antiqua" w:eastAsia="Book Antiqua" w:hAnsi="Book Antiqua" w:cs="Book Antiqua"/>
          <w:b/>
          <w:color w:val="000000"/>
        </w:rPr>
        <w:t xml:space="preserve"> S-Editor: </w:t>
      </w:r>
      <w:r w:rsidR="00045DD6" w:rsidRPr="00151B07">
        <w:rPr>
          <w:rFonts w:ascii="Book Antiqua" w:hAnsi="Book Antiqua" w:cs="Book Antiqua"/>
          <w:color w:val="000000"/>
          <w:lang w:eastAsia="zh-CN"/>
        </w:rPr>
        <w:t>Fan JR</w:t>
      </w:r>
      <w:r w:rsidRPr="00151B07">
        <w:rPr>
          <w:rFonts w:ascii="Book Antiqua" w:eastAsia="Book Antiqua" w:hAnsi="Book Antiqua" w:cs="Book Antiqua"/>
          <w:b/>
          <w:color w:val="000000"/>
        </w:rPr>
        <w:t xml:space="preserve"> L-Editor: </w:t>
      </w:r>
      <w:r w:rsidR="00045DD6" w:rsidRPr="00151B07">
        <w:rPr>
          <w:rFonts w:ascii="Book Antiqua" w:hAnsi="Book Antiqua" w:cs="Book Antiqua"/>
          <w:color w:val="000000"/>
          <w:lang w:eastAsia="zh-CN"/>
        </w:rPr>
        <w:t xml:space="preserve">A </w:t>
      </w:r>
      <w:r w:rsidRPr="00151B07">
        <w:rPr>
          <w:rFonts w:ascii="Book Antiqua" w:eastAsia="Book Antiqua" w:hAnsi="Book Antiqua" w:cs="Book Antiqua"/>
          <w:b/>
          <w:color w:val="000000"/>
        </w:rPr>
        <w:t xml:space="preserve">P-Editor: </w:t>
      </w:r>
      <w:r w:rsidR="00045DD6" w:rsidRPr="00151B07">
        <w:rPr>
          <w:rFonts w:ascii="Book Antiqua" w:hAnsi="Book Antiqua" w:cs="Book Antiqua"/>
          <w:color w:val="000000"/>
          <w:lang w:eastAsia="zh-CN"/>
        </w:rPr>
        <w:t>Fan JR</w:t>
      </w:r>
    </w:p>
    <w:p w14:paraId="0330A989" w14:textId="77777777" w:rsidR="008C2C3D" w:rsidRPr="00151B07" w:rsidRDefault="008C2C3D" w:rsidP="00151B07">
      <w:pPr>
        <w:spacing w:line="360" w:lineRule="auto"/>
        <w:jc w:val="both"/>
        <w:rPr>
          <w:rFonts w:ascii="Book Antiqua" w:hAnsi="Book Antiqua" w:cs="Book Antiqua"/>
          <w:b/>
          <w:color w:val="000000"/>
          <w:lang w:eastAsia="zh-CN"/>
        </w:rPr>
      </w:pPr>
      <w:r w:rsidRPr="00151B07">
        <w:rPr>
          <w:rFonts w:ascii="Book Antiqua" w:hAnsi="Book Antiqua" w:cs="Book Antiqua"/>
          <w:b/>
          <w:color w:val="000000"/>
          <w:lang w:eastAsia="zh-CN"/>
        </w:rPr>
        <w:br w:type="page"/>
      </w:r>
      <w:r w:rsidRPr="00151B07">
        <w:rPr>
          <w:rFonts w:ascii="Book Antiqua" w:hAnsi="Book Antiqua" w:cs="Book Antiqua"/>
          <w:b/>
          <w:color w:val="000000"/>
          <w:lang w:eastAsia="zh-CN"/>
        </w:rPr>
        <w:lastRenderedPageBreak/>
        <w:t>Figure Legends</w:t>
      </w:r>
    </w:p>
    <w:p w14:paraId="7CE4A483" w14:textId="77777777" w:rsidR="008C2C3D" w:rsidRPr="00151B07" w:rsidRDefault="005B214D" w:rsidP="00151B07">
      <w:pPr>
        <w:spacing w:line="360" w:lineRule="auto"/>
        <w:jc w:val="both"/>
        <w:rPr>
          <w:rFonts w:ascii="Book Antiqua" w:hAnsi="Book Antiqua"/>
          <w:lang w:eastAsia="zh-CN"/>
        </w:rPr>
      </w:pPr>
      <w:r w:rsidRPr="00151B07">
        <w:rPr>
          <w:rFonts w:ascii="Book Antiqua" w:hAnsi="Book Antiqua"/>
          <w:noProof/>
          <w:lang w:eastAsia="zh-CN"/>
        </w:rPr>
        <w:drawing>
          <wp:inline distT="0" distB="0" distL="0" distR="0" wp14:anchorId="07538C1D" wp14:editId="2B32E8B0">
            <wp:extent cx="5486400" cy="38455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845560"/>
                    </a:xfrm>
                    <a:prstGeom prst="rect">
                      <a:avLst/>
                    </a:prstGeom>
                  </pic:spPr>
                </pic:pic>
              </a:graphicData>
            </a:graphic>
          </wp:inline>
        </w:drawing>
      </w:r>
    </w:p>
    <w:p w14:paraId="6A883B30" w14:textId="77777777" w:rsidR="005B214D" w:rsidRPr="00151B07" w:rsidRDefault="005B214D" w:rsidP="00151B07">
      <w:pPr>
        <w:spacing w:line="360" w:lineRule="auto"/>
        <w:jc w:val="both"/>
        <w:rPr>
          <w:rFonts w:ascii="Book Antiqua" w:hAnsi="Book Antiqua"/>
          <w:b/>
          <w:lang w:eastAsia="zh-CN"/>
        </w:rPr>
      </w:pPr>
      <w:r w:rsidRPr="00151B07">
        <w:rPr>
          <w:rFonts w:ascii="Book Antiqua" w:hAnsi="Book Antiqua"/>
          <w:b/>
          <w:lang w:eastAsia="zh-CN"/>
        </w:rPr>
        <w:t xml:space="preserve">Figure 1 A schematic representation of the mechanism of lung injury due to systemic inflammatory response syndrome. </w:t>
      </w:r>
      <w:r w:rsidR="00E813A8" w:rsidRPr="00151B07">
        <w:rPr>
          <w:rFonts w:ascii="Book Antiqua" w:hAnsi="Book Antiqua"/>
          <w:lang w:eastAsia="zh-CN"/>
        </w:rPr>
        <w:t xml:space="preserve">CPB: </w:t>
      </w:r>
      <w:r w:rsidR="00E813A8" w:rsidRPr="00151B07">
        <w:rPr>
          <w:rFonts w:ascii="Book Antiqua" w:hAnsi="Book Antiqua" w:cs="Book Antiqua"/>
          <w:color w:val="000000"/>
          <w:lang w:eastAsia="zh-CN"/>
        </w:rPr>
        <w:t>C</w:t>
      </w:r>
      <w:r w:rsidR="00E813A8" w:rsidRPr="00151B07">
        <w:rPr>
          <w:rFonts w:ascii="Book Antiqua" w:eastAsia="Book Antiqua" w:hAnsi="Book Antiqua" w:cs="Book Antiqua"/>
          <w:color w:val="000000"/>
        </w:rPr>
        <w:t>ardiopulmonary bypass</w:t>
      </w:r>
      <w:r w:rsidR="00E813A8" w:rsidRPr="00151B07">
        <w:rPr>
          <w:rFonts w:ascii="Book Antiqua" w:hAnsi="Book Antiqua"/>
          <w:lang w:eastAsia="zh-CN"/>
        </w:rPr>
        <w:t>.</w:t>
      </w:r>
      <w:r w:rsidRPr="00151B07">
        <w:rPr>
          <w:rFonts w:ascii="Book Antiqua" w:hAnsi="Book Antiqua"/>
          <w:lang w:eastAsia="zh-CN"/>
        </w:rPr>
        <w:cr/>
      </w:r>
    </w:p>
    <w:sectPr w:rsidR="005B214D" w:rsidRPr="00151B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8C62" w14:textId="77777777" w:rsidR="00890766" w:rsidRDefault="00890766" w:rsidP="00345D9D">
      <w:r>
        <w:separator/>
      </w:r>
    </w:p>
  </w:endnote>
  <w:endnote w:type="continuationSeparator" w:id="0">
    <w:p w14:paraId="6D0D93DD" w14:textId="77777777" w:rsidR="00890766" w:rsidRDefault="00890766" w:rsidP="0034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34801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7D6A1E2" w14:textId="77777777" w:rsidR="00345D9D" w:rsidRPr="00345D9D" w:rsidRDefault="00345D9D">
            <w:pPr>
              <w:pStyle w:val="a5"/>
              <w:jc w:val="right"/>
              <w:rPr>
                <w:rFonts w:ascii="Book Antiqua" w:hAnsi="Book Antiqua"/>
                <w:sz w:val="24"/>
                <w:szCs w:val="24"/>
              </w:rPr>
            </w:pPr>
            <w:r w:rsidRPr="00345D9D">
              <w:rPr>
                <w:rFonts w:ascii="Book Antiqua" w:hAnsi="Book Antiqua"/>
                <w:sz w:val="24"/>
                <w:szCs w:val="24"/>
                <w:lang w:val="zh-CN" w:eastAsia="zh-CN"/>
              </w:rPr>
              <w:t xml:space="preserve"> </w:t>
            </w:r>
            <w:r w:rsidRPr="00345D9D">
              <w:rPr>
                <w:rFonts w:ascii="Book Antiqua" w:hAnsi="Book Antiqua"/>
                <w:b/>
                <w:bCs/>
                <w:sz w:val="24"/>
                <w:szCs w:val="24"/>
              </w:rPr>
              <w:fldChar w:fldCharType="begin"/>
            </w:r>
            <w:r w:rsidRPr="00345D9D">
              <w:rPr>
                <w:rFonts w:ascii="Book Antiqua" w:hAnsi="Book Antiqua"/>
                <w:b/>
                <w:bCs/>
                <w:sz w:val="24"/>
                <w:szCs w:val="24"/>
              </w:rPr>
              <w:instrText>PAGE</w:instrText>
            </w:r>
            <w:r w:rsidRPr="00345D9D">
              <w:rPr>
                <w:rFonts w:ascii="Book Antiqua" w:hAnsi="Book Antiqua"/>
                <w:b/>
                <w:bCs/>
                <w:sz w:val="24"/>
                <w:szCs w:val="24"/>
              </w:rPr>
              <w:fldChar w:fldCharType="separate"/>
            </w:r>
            <w:r w:rsidR="002961E2">
              <w:rPr>
                <w:rFonts w:ascii="Book Antiqua" w:hAnsi="Book Antiqua"/>
                <w:b/>
                <w:bCs/>
                <w:noProof/>
                <w:sz w:val="24"/>
                <w:szCs w:val="24"/>
              </w:rPr>
              <w:t>11</w:t>
            </w:r>
            <w:r w:rsidRPr="00345D9D">
              <w:rPr>
                <w:rFonts w:ascii="Book Antiqua" w:hAnsi="Book Antiqua"/>
                <w:b/>
                <w:bCs/>
                <w:sz w:val="24"/>
                <w:szCs w:val="24"/>
              </w:rPr>
              <w:fldChar w:fldCharType="end"/>
            </w:r>
            <w:r w:rsidRPr="00345D9D">
              <w:rPr>
                <w:rFonts w:ascii="Book Antiqua" w:hAnsi="Book Antiqua"/>
                <w:sz w:val="24"/>
                <w:szCs w:val="24"/>
                <w:lang w:val="zh-CN" w:eastAsia="zh-CN"/>
              </w:rPr>
              <w:t xml:space="preserve"> / </w:t>
            </w:r>
            <w:r w:rsidRPr="00345D9D">
              <w:rPr>
                <w:rFonts w:ascii="Book Antiqua" w:hAnsi="Book Antiqua"/>
                <w:b/>
                <w:bCs/>
                <w:sz w:val="24"/>
                <w:szCs w:val="24"/>
              </w:rPr>
              <w:fldChar w:fldCharType="begin"/>
            </w:r>
            <w:r w:rsidRPr="00345D9D">
              <w:rPr>
                <w:rFonts w:ascii="Book Antiqua" w:hAnsi="Book Antiqua"/>
                <w:b/>
                <w:bCs/>
                <w:sz w:val="24"/>
                <w:szCs w:val="24"/>
              </w:rPr>
              <w:instrText>NUMPAGES</w:instrText>
            </w:r>
            <w:r w:rsidRPr="00345D9D">
              <w:rPr>
                <w:rFonts w:ascii="Book Antiqua" w:hAnsi="Book Antiqua"/>
                <w:b/>
                <w:bCs/>
                <w:sz w:val="24"/>
                <w:szCs w:val="24"/>
              </w:rPr>
              <w:fldChar w:fldCharType="separate"/>
            </w:r>
            <w:r w:rsidR="002961E2">
              <w:rPr>
                <w:rFonts w:ascii="Book Antiqua" w:hAnsi="Book Antiqua"/>
                <w:b/>
                <w:bCs/>
                <w:noProof/>
                <w:sz w:val="24"/>
                <w:szCs w:val="24"/>
              </w:rPr>
              <w:t>21</w:t>
            </w:r>
            <w:r w:rsidRPr="00345D9D">
              <w:rPr>
                <w:rFonts w:ascii="Book Antiqua" w:hAnsi="Book Antiqua"/>
                <w:b/>
                <w:bCs/>
                <w:sz w:val="24"/>
                <w:szCs w:val="24"/>
              </w:rPr>
              <w:fldChar w:fldCharType="end"/>
            </w:r>
          </w:p>
        </w:sdtContent>
      </w:sdt>
    </w:sdtContent>
  </w:sdt>
  <w:p w14:paraId="300D3A56" w14:textId="77777777" w:rsidR="00345D9D" w:rsidRDefault="00345D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2A78" w14:textId="77777777" w:rsidR="00890766" w:rsidRDefault="00890766" w:rsidP="00345D9D">
      <w:r>
        <w:separator/>
      </w:r>
    </w:p>
  </w:footnote>
  <w:footnote w:type="continuationSeparator" w:id="0">
    <w:p w14:paraId="220E611B" w14:textId="77777777" w:rsidR="00890766" w:rsidRDefault="00890766" w:rsidP="00345D9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DD6"/>
    <w:rsid w:val="00073F8F"/>
    <w:rsid w:val="000950A7"/>
    <w:rsid w:val="00151B07"/>
    <w:rsid w:val="001A2A2D"/>
    <w:rsid w:val="002060B5"/>
    <w:rsid w:val="00252576"/>
    <w:rsid w:val="00287343"/>
    <w:rsid w:val="002961E2"/>
    <w:rsid w:val="002C5644"/>
    <w:rsid w:val="003029A0"/>
    <w:rsid w:val="00345D9D"/>
    <w:rsid w:val="003D1B37"/>
    <w:rsid w:val="003E13D5"/>
    <w:rsid w:val="003F02CE"/>
    <w:rsid w:val="004C456F"/>
    <w:rsid w:val="00500AAB"/>
    <w:rsid w:val="005508E4"/>
    <w:rsid w:val="005B214D"/>
    <w:rsid w:val="006975D2"/>
    <w:rsid w:val="006D3037"/>
    <w:rsid w:val="006E7014"/>
    <w:rsid w:val="0073512D"/>
    <w:rsid w:val="007F773A"/>
    <w:rsid w:val="00863314"/>
    <w:rsid w:val="00890766"/>
    <w:rsid w:val="008947AC"/>
    <w:rsid w:val="008C2C3D"/>
    <w:rsid w:val="008C7125"/>
    <w:rsid w:val="008D203D"/>
    <w:rsid w:val="009175B1"/>
    <w:rsid w:val="009366DB"/>
    <w:rsid w:val="009473F7"/>
    <w:rsid w:val="00992143"/>
    <w:rsid w:val="009B1023"/>
    <w:rsid w:val="00A259B6"/>
    <w:rsid w:val="00A33698"/>
    <w:rsid w:val="00A77B3E"/>
    <w:rsid w:val="00A92049"/>
    <w:rsid w:val="00AC3D4E"/>
    <w:rsid w:val="00B21F8F"/>
    <w:rsid w:val="00B96FDF"/>
    <w:rsid w:val="00C513A7"/>
    <w:rsid w:val="00CA2A55"/>
    <w:rsid w:val="00CD183E"/>
    <w:rsid w:val="00D01D17"/>
    <w:rsid w:val="00D601AA"/>
    <w:rsid w:val="00D900DA"/>
    <w:rsid w:val="00DE11A7"/>
    <w:rsid w:val="00E644C1"/>
    <w:rsid w:val="00E813A8"/>
    <w:rsid w:val="00EB20A3"/>
    <w:rsid w:val="00EE2107"/>
    <w:rsid w:val="00F04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61105"/>
  <w15:docId w15:val="{3F9466C2-C243-473D-958D-99CDC03E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5D9D"/>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345D9D"/>
    <w:rPr>
      <w:sz w:val="18"/>
      <w:szCs w:val="18"/>
    </w:rPr>
  </w:style>
  <w:style w:type="paragraph" w:styleId="a5">
    <w:name w:val="footer"/>
    <w:basedOn w:val="a"/>
    <w:link w:val="a6"/>
    <w:uiPriority w:val="99"/>
    <w:rsid w:val="00345D9D"/>
    <w:pPr>
      <w:tabs>
        <w:tab w:val="center" w:pos="4320"/>
        <w:tab w:val="right" w:pos="8640"/>
      </w:tabs>
      <w:snapToGrid w:val="0"/>
    </w:pPr>
    <w:rPr>
      <w:sz w:val="18"/>
      <w:szCs w:val="18"/>
    </w:rPr>
  </w:style>
  <w:style w:type="character" w:customStyle="1" w:styleId="a6">
    <w:name w:val="页脚 字符"/>
    <w:basedOn w:val="a0"/>
    <w:link w:val="a5"/>
    <w:uiPriority w:val="99"/>
    <w:rsid w:val="00345D9D"/>
    <w:rPr>
      <w:sz w:val="18"/>
      <w:szCs w:val="18"/>
    </w:rPr>
  </w:style>
  <w:style w:type="paragraph" w:styleId="a7">
    <w:name w:val="Balloon Text"/>
    <w:basedOn w:val="a"/>
    <w:link w:val="a8"/>
    <w:rsid w:val="005B214D"/>
    <w:rPr>
      <w:sz w:val="18"/>
      <w:szCs w:val="18"/>
    </w:rPr>
  </w:style>
  <w:style w:type="character" w:customStyle="1" w:styleId="a8">
    <w:name w:val="批注框文本 字符"/>
    <w:basedOn w:val="a0"/>
    <w:link w:val="a7"/>
    <w:rsid w:val="005B214D"/>
    <w:rPr>
      <w:sz w:val="18"/>
      <w:szCs w:val="18"/>
    </w:rPr>
  </w:style>
  <w:style w:type="paragraph" w:styleId="a9">
    <w:name w:val="Normal (Web)"/>
    <w:basedOn w:val="a"/>
    <w:uiPriority w:val="99"/>
    <w:unhideWhenUsed/>
    <w:rsid w:val="00D900DA"/>
    <w:pPr>
      <w:spacing w:before="100" w:beforeAutospacing="1" w:after="100" w:afterAutospacing="1"/>
    </w:pPr>
    <w:rPr>
      <w:rFonts w:ascii="宋体" w:eastAsia="宋体" w:hAnsi="宋体" w:cs="宋体"/>
      <w:lang w:eastAsia="zh-CN"/>
    </w:rPr>
  </w:style>
  <w:style w:type="character" w:customStyle="1" w:styleId="jlqj4b">
    <w:name w:val="jlqj4b"/>
    <w:basedOn w:val="a0"/>
    <w:rsid w:val="00E644C1"/>
  </w:style>
  <w:style w:type="paragraph" w:styleId="aa">
    <w:name w:val="Revision"/>
    <w:hidden/>
    <w:uiPriority w:val="99"/>
    <w:semiHidden/>
    <w:rsid w:val="006E70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93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5768</Words>
  <Characters>32882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only</dc:creator>
  <cp:lastModifiedBy>Liansheng Ma</cp:lastModifiedBy>
  <cp:revision>2</cp:revision>
  <dcterms:created xsi:type="dcterms:W3CDTF">2021-12-22T19:10:00Z</dcterms:created>
  <dcterms:modified xsi:type="dcterms:W3CDTF">2021-12-22T19:10:00Z</dcterms:modified>
</cp:coreProperties>
</file>