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4DDD" w14:textId="77777777" w:rsidR="00A77B3E" w:rsidRDefault="00956B8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04AD241" w14:textId="77777777" w:rsidR="00A77B3E" w:rsidRDefault="00956B8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70681</w:t>
      </w:r>
    </w:p>
    <w:p w14:paraId="6170DF94" w14:textId="77777777" w:rsidR="00A77B3E" w:rsidRDefault="00956B8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23E140C" w14:textId="77777777" w:rsidR="00A77B3E" w:rsidRDefault="00A77B3E">
      <w:pPr>
        <w:spacing w:line="360" w:lineRule="auto"/>
        <w:jc w:val="both"/>
      </w:pPr>
    </w:p>
    <w:p w14:paraId="6293DDAF" w14:textId="77777777" w:rsidR="00A77B3E" w:rsidRDefault="00956B8E">
      <w:pPr>
        <w:spacing w:line="360" w:lineRule="auto"/>
        <w:jc w:val="both"/>
      </w:pPr>
      <w:bookmarkStart w:id="0" w:name="_Hlk91000576"/>
      <w:r>
        <w:rPr>
          <w:rFonts w:ascii="Book Antiqua" w:eastAsia="Book Antiqua" w:hAnsi="Book Antiqua" w:cs="Book Antiqua"/>
          <w:b/>
          <w:bCs/>
          <w:color w:val="000000"/>
        </w:rPr>
        <w:t>Artificial intelligence</w:t>
      </w:r>
      <w:bookmarkEnd w:id="0"/>
      <w:r>
        <w:rPr>
          <w:rFonts w:ascii="Book Antiqua" w:eastAsia="Book Antiqua" w:hAnsi="Book Antiqua" w:cs="Book Antiqua"/>
          <w:b/>
          <w:bCs/>
          <w:color w:val="000000"/>
        </w:rPr>
        <w:t xml:space="preserve"> in the diagnosis and management of colorectal cancer liver metastases</w:t>
      </w:r>
    </w:p>
    <w:p w14:paraId="5DAC6DCC" w14:textId="77777777" w:rsidR="00A77B3E" w:rsidRDefault="00A77B3E">
      <w:pPr>
        <w:spacing w:line="360" w:lineRule="auto"/>
        <w:jc w:val="both"/>
      </w:pPr>
    </w:p>
    <w:p w14:paraId="3AFD022D" w14:textId="0A8A06D5" w:rsidR="00A77B3E" w:rsidRPr="009F50BD" w:rsidRDefault="00112A69">
      <w:pPr>
        <w:spacing w:line="360" w:lineRule="auto"/>
        <w:jc w:val="both"/>
      </w:pPr>
      <w:proofErr w:type="spellStart"/>
      <w:r w:rsidRPr="009F50BD">
        <w:rPr>
          <w:rFonts w:ascii="Book Antiqua" w:eastAsia="Book Antiqua" w:hAnsi="Book Antiqua" w:cs="Book Antiqua"/>
          <w:color w:val="000000"/>
        </w:rPr>
        <w:t>Rompianesi</w:t>
      </w:r>
      <w:proofErr w:type="spellEnd"/>
      <w:r w:rsidRPr="009F50BD">
        <w:rPr>
          <w:rFonts w:ascii="Book Antiqua" w:eastAsia="Book Antiqua" w:hAnsi="Book Antiqua" w:cs="Book Antiqua"/>
          <w:color w:val="000000"/>
        </w:rPr>
        <w:t xml:space="preserve"> G</w:t>
      </w:r>
      <w:r w:rsidRPr="009F50BD">
        <w:rPr>
          <w:rFonts w:ascii="Book Antiqua" w:eastAsia="Book Antiqua" w:hAnsi="Book Antiqua" w:cs="Book Antiqua"/>
          <w:i/>
          <w:iCs/>
          <w:color w:val="000000"/>
        </w:rPr>
        <w:t xml:space="preserve"> et al</w:t>
      </w:r>
      <w:r w:rsidRPr="009F50BD">
        <w:rPr>
          <w:rFonts w:ascii="Book Antiqua" w:eastAsia="Book Antiqua" w:hAnsi="Book Antiqua" w:cs="Book Antiqua"/>
          <w:color w:val="000000"/>
        </w:rPr>
        <w:t xml:space="preserve">. </w:t>
      </w:r>
      <w:r w:rsidR="00956B8E" w:rsidRPr="009F50BD">
        <w:rPr>
          <w:rFonts w:ascii="Book Antiqua" w:eastAsia="Book Antiqua" w:hAnsi="Book Antiqua" w:cs="Book Antiqua"/>
          <w:color w:val="000000"/>
        </w:rPr>
        <w:t>AI in CRLM diagnosis and management</w:t>
      </w:r>
    </w:p>
    <w:p w14:paraId="174954BD" w14:textId="77777777" w:rsidR="00A77B3E" w:rsidRPr="009F50BD" w:rsidRDefault="00A77B3E">
      <w:pPr>
        <w:spacing w:line="360" w:lineRule="auto"/>
        <w:jc w:val="both"/>
      </w:pPr>
    </w:p>
    <w:p w14:paraId="734488B6" w14:textId="77777777" w:rsidR="00A77B3E" w:rsidRPr="009F50BD" w:rsidRDefault="00956B8E">
      <w:pPr>
        <w:spacing w:line="360" w:lineRule="auto"/>
        <w:jc w:val="both"/>
      </w:pPr>
      <w:r w:rsidRPr="009F50BD">
        <w:rPr>
          <w:rFonts w:ascii="Book Antiqua" w:eastAsia="Book Antiqua" w:hAnsi="Book Antiqua" w:cs="Book Antiqua"/>
          <w:color w:val="000000"/>
        </w:rPr>
        <w:t xml:space="preserve">Gianluca </w:t>
      </w:r>
      <w:proofErr w:type="spellStart"/>
      <w:r w:rsidRPr="009F50BD">
        <w:rPr>
          <w:rFonts w:ascii="Book Antiqua" w:eastAsia="Book Antiqua" w:hAnsi="Book Antiqua" w:cs="Book Antiqua"/>
          <w:color w:val="000000"/>
        </w:rPr>
        <w:t>Rompianesi</w:t>
      </w:r>
      <w:proofErr w:type="spellEnd"/>
      <w:r w:rsidRPr="009F50BD">
        <w:rPr>
          <w:rFonts w:ascii="Book Antiqua" w:eastAsia="Book Antiqua" w:hAnsi="Book Antiqua" w:cs="Book Antiqua"/>
          <w:color w:val="000000"/>
        </w:rPr>
        <w:t xml:space="preserve">, Francesca Pegoraro, Carlo DL </w:t>
      </w:r>
      <w:proofErr w:type="spellStart"/>
      <w:r w:rsidRPr="009F50BD">
        <w:rPr>
          <w:rFonts w:ascii="Book Antiqua" w:eastAsia="Book Antiqua" w:hAnsi="Book Antiqua" w:cs="Book Antiqua"/>
          <w:color w:val="000000"/>
        </w:rPr>
        <w:t>Ceresa</w:t>
      </w:r>
      <w:proofErr w:type="spellEnd"/>
      <w:r w:rsidRPr="009F50BD">
        <w:rPr>
          <w:rFonts w:ascii="Book Antiqua" w:eastAsia="Book Antiqua" w:hAnsi="Book Antiqua" w:cs="Book Antiqua"/>
          <w:color w:val="000000"/>
        </w:rPr>
        <w:t xml:space="preserve">, Roberto </w:t>
      </w:r>
      <w:proofErr w:type="spellStart"/>
      <w:r w:rsidRPr="009F50BD">
        <w:rPr>
          <w:rFonts w:ascii="Book Antiqua" w:eastAsia="Book Antiqua" w:hAnsi="Book Antiqua" w:cs="Book Antiqua"/>
          <w:color w:val="000000"/>
        </w:rPr>
        <w:t>Montalti</w:t>
      </w:r>
      <w:proofErr w:type="spellEnd"/>
      <w:r w:rsidRPr="009F50BD">
        <w:rPr>
          <w:rFonts w:ascii="Book Antiqua" w:eastAsia="Book Antiqua" w:hAnsi="Book Antiqua" w:cs="Book Antiqua"/>
          <w:color w:val="000000"/>
        </w:rPr>
        <w:t xml:space="preserve">, Roberto Ivan </w:t>
      </w:r>
      <w:proofErr w:type="spellStart"/>
      <w:r w:rsidRPr="009F50BD">
        <w:rPr>
          <w:rFonts w:ascii="Book Antiqua" w:eastAsia="Book Antiqua" w:hAnsi="Book Antiqua" w:cs="Book Antiqua"/>
          <w:color w:val="000000"/>
        </w:rPr>
        <w:t>Troisi</w:t>
      </w:r>
      <w:proofErr w:type="spellEnd"/>
    </w:p>
    <w:p w14:paraId="273D94D9" w14:textId="77777777" w:rsidR="00A77B3E" w:rsidRPr="009F50BD" w:rsidRDefault="00A77B3E">
      <w:pPr>
        <w:spacing w:line="360" w:lineRule="auto"/>
        <w:jc w:val="both"/>
      </w:pPr>
    </w:p>
    <w:p w14:paraId="0083FD83" w14:textId="488B5B6F" w:rsidR="00A77B3E" w:rsidRPr="009F50BD" w:rsidRDefault="00956B8E">
      <w:pPr>
        <w:spacing w:line="360" w:lineRule="auto"/>
        <w:jc w:val="both"/>
      </w:pPr>
      <w:r w:rsidRPr="009F50BD">
        <w:rPr>
          <w:rFonts w:ascii="Book Antiqua" w:eastAsia="Book Antiqua" w:hAnsi="Book Antiqua" w:cs="Book Antiqua"/>
          <w:b/>
          <w:bCs/>
          <w:color w:val="000000"/>
        </w:rPr>
        <w:t xml:space="preserve">Gianluca </w:t>
      </w:r>
      <w:proofErr w:type="spellStart"/>
      <w:r w:rsidRPr="009F50BD">
        <w:rPr>
          <w:rFonts w:ascii="Book Antiqua" w:eastAsia="Book Antiqua" w:hAnsi="Book Antiqua" w:cs="Book Antiqua"/>
          <w:b/>
          <w:bCs/>
          <w:color w:val="000000"/>
        </w:rPr>
        <w:t>Rompianesi</w:t>
      </w:r>
      <w:proofErr w:type="spellEnd"/>
      <w:r w:rsidRPr="009F50BD">
        <w:rPr>
          <w:rFonts w:ascii="Book Antiqua" w:eastAsia="Book Antiqua" w:hAnsi="Book Antiqua" w:cs="Book Antiqua"/>
          <w:b/>
          <w:bCs/>
          <w:color w:val="000000"/>
        </w:rPr>
        <w:t xml:space="preserve">, Francesca Pegoraro, Roberto Ivan </w:t>
      </w:r>
      <w:proofErr w:type="spellStart"/>
      <w:r w:rsidRPr="009F50BD">
        <w:rPr>
          <w:rFonts w:ascii="Book Antiqua" w:eastAsia="Book Antiqua" w:hAnsi="Book Antiqua" w:cs="Book Antiqua"/>
          <w:b/>
          <w:bCs/>
          <w:color w:val="000000"/>
        </w:rPr>
        <w:t>Troisi</w:t>
      </w:r>
      <w:proofErr w:type="spellEnd"/>
      <w:r w:rsidRPr="009F50BD">
        <w:rPr>
          <w:rFonts w:ascii="Book Antiqua" w:eastAsia="Book Antiqua" w:hAnsi="Book Antiqua" w:cs="Book Antiqua"/>
          <w:b/>
          <w:bCs/>
          <w:color w:val="000000"/>
        </w:rPr>
        <w:t xml:space="preserve">, </w:t>
      </w:r>
      <w:r w:rsidRPr="009F50BD">
        <w:rPr>
          <w:rFonts w:ascii="Book Antiqua" w:eastAsia="Book Antiqua" w:hAnsi="Book Antiqua" w:cs="Book Antiqua"/>
          <w:color w:val="000000"/>
        </w:rPr>
        <w:t>Division of Hepato</w:t>
      </w:r>
      <w:r w:rsidR="00112A69" w:rsidRPr="009F50BD">
        <w:rPr>
          <w:rFonts w:ascii="Book Antiqua" w:eastAsia="Book Antiqua" w:hAnsi="Book Antiqua" w:cs="Book Antiqua"/>
          <w:color w:val="000000"/>
        </w:rPr>
        <w:t>-</w:t>
      </w:r>
      <w:proofErr w:type="spellStart"/>
      <w:r w:rsidRPr="009F50BD">
        <w:rPr>
          <w:rFonts w:ascii="Book Antiqua" w:eastAsia="Book Antiqua" w:hAnsi="Book Antiqua" w:cs="Book Antiqua"/>
          <w:color w:val="000000"/>
        </w:rPr>
        <w:t>Bilio</w:t>
      </w:r>
      <w:proofErr w:type="spellEnd"/>
      <w:r w:rsidR="00112A69" w:rsidRPr="009F50BD">
        <w:rPr>
          <w:rFonts w:ascii="Book Antiqua" w:eastAsia="Book Antiqua" w:hAnsi="Book Antiqua" w:cs="Book Antiqua"/>
          <w:color w:val="000000"/>
        </w:rPr>
        <w:t>-</w:t>
      </w:r>
      <w:r w:rsidRPr="009F50BD">
        <w:rPr>
          <w:rFonts w:ascii="Book Antiqua" w:eastAsia="Book Antiqua" w:hAnsi="Book Antiqua" w:cs="Book Antiqua"/>
          <w:color w:val="000000"/>
        </w:rPr>
        <w:t>Pancreatic, Minimally Invasive and Robotic Surgery, Department of Clinical Medicine and Surgery, Federico II University Hospital, Naples 80125, Italy</w:t>
      </w:r>
    </w:p>
    <w:p w14:paraId="62A1324D" w14:textId="77777777" w:rsidR="00A77B3E" w:rsidRPr="009F50BD" w:rsidRDefault="00A77B3E">
      <w:pPr>
        <w:spacing w:line="360" w:lineRule="auto"/>
        <w:jc w:val="both"/>
      </w:pPr>
    </w:p>
    <w:p w14:paraId="5D139827" w14:textId="07D431F1" w:rsidR="00A77B3E" w:rsidRDefault="00956B8E">
      <w:pPr>
        <w:spacing w:line="360" w:lineRule="auto"/>
        <w:jc w:val="both"/>
      </w:pPr>
      <w:r>
        <w:rPr>
          <w:rFonts w:ascii="Book Antiqua" w:eastAsia="Book Antiqua" w:hAnsi="Book Antiqua" w:cs="Book Antiqua"/>
          <w:b/>
          <w:bCs/>
          <w:color w:val="000000"/>
        </w:rPr>
        <w:t xml:space="preserve">Carlo DL </w:t>
      </w:r>
      <w:proofErr w:type="spellStart"/>
      <w:r>
        <w:rPr>
          <w:rFonts w:ascii="Book Antiqua" w:eastAsia="Book Antiqua" w:hAnsi="Book Antiqua" w:cs="Book Antiqua"/>
          <w:b/>
          <w:bCs/>
          <w:color w:val="000000"/>
        </w:rPr>
        <w:t>Ceresa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Hepato</w:t>
      </w:r>
      <w:r w:rsidR="00112A69">
        <w:rPr>
          <w:rFonts w:ascii="Book Antiqua" w:eastAsia="Book Antiqua" w:hAnsi="Book Antiqua" w:cs="Book Antiqua"/>
          <w:color w:val="000000"/>
        </w:rPr>
        <w:t>-</w:t>
      </w:r>
      <w:r>
        <w:rPr>
          <w:rFonts w:ascii="Book Antiqua" w:eastAsia="Book Antiqua" w:hAnsi="Book Antiqua" w:cs="Book Antiqua"/>
          <w:color w:val="000000"/>
        </w:rPr>
        <w:t>Pancreato</w:t>
      </w:r>
      <w:r w:rsidR="00112A69">
        <w:rPr>
          <w:rFonts w:ascii="Book Antiqua" w:eastAsia="Book Antiqua" w:hAnsi="Book Antiqua" w:cs="Book Antiqua"/>
          <w:color w:val="000000"/>
        </w:rPr>
        <w:t>-</w:t>
      </w:r>
      <w:r>
        <w:rPr>
          <w:rFonts w:ascii="Book Antiqua" w:eastAsia="Book Antiqua" w:hAnsi="Book Antiqua" w:cs="Book Antiqua"/>
          <w:color w:val="000000"/>
        </w:rPr>
        <w:t xml:space="preserve">Biliary Surgery, Oxford University Hospitals NHS Foundation Trust, Oxford OX3 9ES, </w:t>
      </w:r>
      <w:r w:rsidR="0081415C">
        <w:rPr>
          <w:rFonts w:ascii="Book Antiqua" w:eastAsia="Book Antiqua" w:hAnsi="Book Antiqua" w:cs="Book Antiqua"/>
          <w:color w:val="000000"/>
        </w:rPr>
        <w:t>U</w:t>
      </w:r>
      <w:r w:rsidR="00733BA2">
        <w:rPr>
          <w:rFonts w:ascii="Book Antiqua" w:eastAsia="Book Antiqua" w:hAnsi="Book Antiqua" w:cs="Book Antiqua"/>
          <w:color w:val="000000"/>
        </w:rPr>
        <w:t xml:space="preserve">nited </w:t>
      </w:r>
      <w:r w:rsidR="0081415C">
        <w:rPr>
          <w:rFonts w:ascii="Book Antiqua" w:eastAsia="Book Antiqua" w:hAnsi="Book Antiqua" w:cs="Book Antiqua"/>
          <w:color w:val="000000"/>
        </w:rPr>
        <w:t>K</w:t>
      </w:r>
      <w:r w:rsidR="00733BA2">
        <w:rPr>
          <w:rFonts w:ascii="Book Antiqua" w:eastAsia="Book Antiqua" w:hAnsi="Book Antiqua" w:cs="Book Antiqua"/>
          <w:color w:val="000000"/>
        </w:rPr>
        <w:t>ingdom</w:t>
      </w:r>
    </w:p>
    <w:p w14:paraId="53C0EFDA" w14:textId="77777777" w:rsidR="00A77B3E" w:rsidRDefault="00A77B3E">
      <w:pPr>
        <w:spacing w:line="360" w:lineRule="auto"/>
        <w:jc w:val="both"/>
      </w:pPr>
    </w:p>
    <w:p w14:paraId="2BBE5650" w14:textId="1CCDA630" w:rsidR="00A77B3E" w:rsidRDefault="00956B8E">
      <w:pPr>
        <w:spacing w:line="360" w:lineRule="auto"/>
        <w:jc w:val="both"/>
      </w:pPr>
      <w:r>
        <w:rPr>
          <w:rFonts w:ascii="Book Antiqua" w:eastAsia="Book Antiqua" w:hAnsi="Book Antiqua" w:cs="Book Antiqua"/>
          <w:b/>
          <w:bCs/>
          <w:color w:val="000000"/>
        </w:rPr>
        <w:t xml:space="preserve">Roberto </w:t>
      </w:r>
      <w:proofErr w:type="spellStart"/>
      <w:r>
        <w:rPr>
          <w:rFonts w:ascii="Book Antiqua" w:eastAsia="Book Antiqua" w:hAnsi="Book Antiqua" w:cs="Book Antiqua"/>
          <w:b/>
          <w:bCs/>
          <w:color w:val="000000"/>
        </w:rPr>
        <w:t>Montalti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Hepato-</w:t>
      </w:r>
      <w:proofErr w:type="spellStart"/>
      <w:r>
        <w:rPr>
          <w:rFonts w:ascii="Book Antiqua" w:eastAsia="Book Antiqua" w:hAnsi="Book Antiqua" w:cs="Book Antiqua"/>
          <w:color w:val="000000"/>
        </w:rPr>
        <w:t>Bilio</w:t>
      </w:r>
      <w:proofErr w:type="spellEnd"/>
      <w:r w:rsidR="00112A69">
        <w:rPr>
          <w:rFonts w:ascii="Book Antiqua" w:eastAsia="Book Antiqua" w:hAnsi="Book Antiqua" w:cs="Book Antiqua"/>
          <w:color w:val="000000"/>
        </w:rPr>
        <w:t>-</w:t>
      </w:r>
      <w:r>
        <w:rPr>
          <w:rFonts w:ascii="Book Antiqua" w:eastAsia="Book Antiqua" w:hAnsi="Book Antiqua" w:cs="Book Antiqua"/>
          <w:color w:val="000000"/>
        </w:rPr>
        <w:t>Pancreatic, Minimally Invasive and Robotic Surgery, Department of Public Health, Federico II University Hospital, Naples 80125, Italy</w:t>
      </w:r>
    </w:p>
    <w:p w14:paraId="400205EB" w14:textId="77777777" w:rsidR="00A77B3E" w:rsidRDefault="00A77B3E">
      <w:pPr>
        <w:spacing w:line="360" w:lineRule="auto"/>
        <w:jc w:val="both"/>
      </w:pPr>
    </w:p>
    <w:p w14:paraId="28A9CD75" w14:textId="3D9F71DC" w:rsidR="00A77B3E" w:rsidRDefault="00956B8E">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Rompianesi</w:t>
      </w:r>
      <w:proofErr w:type="spellEnd"/>
      <w:r>
        <w:rPr>
          <w:rFonts w:ascii="Book Antiqua" w:eastAsia="Book Antiqua" w:hAnsi="Book Antiqua" w:cs="Book Antiqua"/>
          <w:color w:val="000000"/>
        </w:rPr>
        <w:t xml:space="preserve"> G conceptualized the manuscript</w:t>
      </w:r>
      <w:r w:rsidR="00112A69">
        <w:rPr>
          <w:rFonts w:ascii="Book Antiqua" w:eastAsia="Book Antiqua" w:hAnsi="Book Antiqua" w:cs="Book Antiqua"/>
          <w:color w:val="000000"/>
        </w:rPr>
        <w:t xml:space="preserve">; </w:t>
      </w:r>
      <w:proofErr w:type="spellStart"/>
      <w:r w:rsidR="00112A69">
        <w:rPr>
          <w:rFonts w:ascii="Book Antiqua" w:eastAsia="Book Antiqua" w:hAnsi="Book Antiqua" w:cs="Book Antiqua"/>
          <w:color w:val="000000"/>
        </w:rPr>
        <w:t>Rompianesi</w:t>
      </w:r>
      <w:proofErr w:type="spellEnd"/>
      <w:r w:rsidR="00112A69">
        <w:rPr>
          <w:rFonts w:ascii="Book Antiqua" w:eastAsia="Book Antiqua" w:hAnsi="Book Antiqua" w:cs="Book Antiqua"/>
          <w:color w:val="000000"/>
        </w:rPr>
        <w:t xml:space="preserve"> G and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Montalti</w:t>
      </w:r>
      <w:proofErr w:type="spellEnd"/>
      <w:r>
        <w:rPr>
          <w:rFonts w:ascii="Book Antiqua" w:eastAsia="Book Antiqua" w:hAnsi="Book Antiqua" w:cs="Book Antiqua"/>
          <w:color w:val="000000"/>
        </w:rPr>
        <w:t xml:space="preserve"> R wrote the manuscript</w:t>
      </w:r>
      <w:r w:rsidR="00112A69">
        <w:rPr>
          <w:rFonts w:ascii="Book Antiqua" w:eastAsia="Book Antiqua" w:hAnsi="Book Antiqua" w:cs="Book Antiqua"/>
          <w:color w:val="000000"/>
        </w:rPr>
        <w:t>;</w:t>
      </w:r>
      <w:r>
        <w:rPr>
          <w:rFonts w:ascii="Book Antiqua" w:eastAsia="Book Antiqua" w:hAnsi="Book Antiqua" w:cs="Book Antiqua"/>
          <w:color w:val="000000"/>
        </w:rPr>
        <w:t xml:space="preserve"> Pegoraro F performed the literature search and the data analysis and extraction</w:t>
      </w:r>
      <w:r w:rsidR="00112A69">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Ceresa</w:t>
      </w:r>
      <w:proofErr w:type="spellEnd"/>
      <w:r>
        <w:rPr>
          <w:rFonts w:ascii="Book Antiqua" w:eastAsia="Book Antiqua" w:hAnsi="Book Antiqua" w:cs="Book Antiqua"/>
          <w:color w:val="000000"/>
        </w:rPr>
        <w:t xml:space="preserve"> CDL and </w:t>
      </w:r>
      <w:proofErr w:type="spellStart"/>
      <w:r>
        <w:rPr>
          <w:rFonts w:ascii="Book Antiqua" w:eastAsia="Book Antiqua" w:hAnsi="Book Antiqua" w:cs="Book Antiqua"/>
          <w:color w:val="000000"/>
        </w:rPr>
        <w:t>Troisi</w:t>
      </w:r>
      <w:proofErr w:type="spellEnd"/>
      <w:r>
        <w:rPr>
          <w:rFonts w:ascii="Book Antiqua" w:eastAsia="Book Antiqua" w:hAnsi="Book Antiqua" w:cs="Book Antiqua"/>
          <w:color w:val="000000"/>
        </w:rPr>
        <w:t xml:space="preserve"> RI reviewed and edited the manuscript</w:t>
      </w:r>
      <w:r w:rsidR="00112A69">
        <w:rPr>
          <w:rFonts w:ascii="Book Antiqua" w:eastAsia="Book Antiqua" w:hAnsi="Book Antiqua" w:cs="Book Antiqua"/>
          <w:color w:val="000000"/>
        </w:rPr>
        <w:t>;</w:t>
      </w:r>
      <w:r>
        <w:rPr>
          <w:rFonts w:ascii="Book Antiqua" w:eastAsia="Book Antiqua" w:hAnsi="Book Antiqua" w:cs="Book Antiqua"/>
          <w:color w:val="000000"/>
        </w:rPr>
        <w:t xml:space="preserve"> </w:t>
      </w:r>
      <w:r w:rsidR="00112A69">
        <w:rPr>
          <w:rFonts w:ascii="Book Antiqua" w:eastAsia="Book Antiqua" w:hAnsi="Book Antiqua" w:cs="Book Antiqua"/>
          <w:color w:val="000000"/>
        </w:rPr>
        <w:t>and a</w:t>
      </w:r>
      <w:r>
        <w:rPr>
          <w:rFonts w:ascii="Book Antiqua" w:eastAsia="Book Antiqua" w:hAnsi="Book Antiqua" w:cs="Book Antiqua"/>
          <w:color w:val="000000"/>
        </w:rPr>
        <w:t>ll authors have read and approve the final manuscript.</w:t>
      </w:r>
    </w:p>
    <w:p w14:paraId="153BC71D" w14:textId="77777777" w:rsidR="00A77B3E" w:rsidRDefault="00A77B3E">
      <w:pPr>
        <w:spacing w:line="360" w:lineRule="auto"/>
        <w:jc w:val="both"/>
      </w:pPr>
    </w:p>
    <w:p w14:paraId="3152738F" w14:textId="4180BD93" w:rsidR="00A77B3E" w:rsidRDefault="00956B8E">
      <w:pPr>
        <w:spacing w:line="360" w:lineRule="auto"/>
        <w:jc w:val="both"/>
      </w:pPr>
      <w:r>
        <w:rPr>
          <w:rFonts w:ascii="Book Antiqua" w:eastAsia="Book Antiqua" w:hAnsi="Book Antiqua" w:cs="Book Antiqua"/>
          <w:b/>
          <w:bCs/>
          <w:color w:val="000000"/>
        </w:rPr>
        <w:t xml:space="preserve">Corresponding author: Gianluca </w:t>
      </w:r>
      <w:proofErr w:type="spellStart"/>
      <w:r>
        <w:rPr>
          <w:rFonts w:ascii="Book Antiqua" w:eastAsia="Book Antiqua" w:hAnsi="Book Antiqua" w:cs="Book Antiqua"/>
          <w:b/>
          <w:bCs/>
          <w:color w:val="000000"/>
        </w:rPr>
        <w:t>Rompianesi</w:t>
      </w:r>
      <w:proofErr w:type="spellEnd"/>
      <w:r>
        <w:rPr>
          <w:rFonts w:ascii="Book Antiqua" w:eastAsia="Book Antiqua" w:hAnsi="Book Antiqua" w:cs="Book Antiqua"/>
          <w:b/>
          <w:bCs/>
          <w:color w:val="000000"/>
        </w:rPr>
        <w:t xml:space="preserve">, FEBS, MD, PhD, Assistant Professor, Surgeon, </w:t>
      </w:r>
      <w:r>
        <w:rPr>
          <w:rFonts w:ascii="Book Antiqua" w:eastAsia="Book Antiqua" w:hAnsi="Book Antiqua" w:cs="Book Antiqua"/>
          <w:color w:val="000000"/>
        </w:rPr>
        <w:t>Division of Hepato</w:t>
      </w:r>
      <w:r w:rsidR="00112A69">
        <w:rPr>
          <w:rFonts w:ascii="Book Antiqua" w:eastAsia="Book Antiqua" w:hAnsi="Book Antiqua" w:cs="Book Antiqua"/>
          <w:color w:val="000000"/>
        </w:rPr>
        <w:t>-</w:t>
      </w:r>
      <w:proofErr w:type="spellStart"/>
      <w:r>
        <w:rPr>
          <w:rFonts w:ascii="Book Antiqua" w:eastAsia="Book Antiqua" w:hAnsi="Book Antiqua" w:cs="Book Antiqua"/>
          <w:color w:val="000000"/>
        </w:rPr>
        <w:t>Bilio</w:t>
      </w:r>
      <w:proofErr w:type="spellEnd"/>
      <w:r w:rsidR="00112A69">
        <w:rPr>
          <w:rFonts w:ascii="Book Antiqua" w:eastAsia="Book Antiqua" w:hAnsi="Book Antiqua" w:cs="Book Antiqua"/>
          <w:color w:val="000000"/>
        </w:rPr>
        <w:t>-</w:t>
      </w:r>
      <w:r>
        <w:rPr>
          <w:rFonts w:ascii="Book Antiqua" w:eastAsia="Book Antiqua" w:hAnsi="Book Antiqua" w:cs="Book Antiqua"/>
          <w:color w:val="000000"/>
        </w:rPr>
        <w:t xml:space="preserve">Pancreatic, Minimally Invasive and Robotic Surgery, </w:t>
      </w:r>
      <w:r>
        <w:rPr>
          <w:rFonts w:ascii="Book Antiqua" w:eastAsia="Book Antiqua" w:hAnsi="Book Antiqua" w:cs="Book Antiqua"/>
          <w:color w:val="000000"/>
        </w:rPr>
        <w:lastRenderedPageBreak/>
        <w:t xml:space="preserve">Department of Clinical Medicine and Surgery, Federico II University Hospital, </w:t>
      </w:r>
      <w:r>
        <w:rPr>
          <w:rFonts w:ascii="Book Antiqua" w:eastAsia="Book Antiqua" w:hAnsi="Book Antiqua" w:cs="Book Antiqua"/>
          <w:i/>
          <w:iCs/>
          <w:color w:val="000000"/>
        </w:rPr>
        <w:t>via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Pansini</w:t>
      </w:r>
      <w:proofErr w:type="spellEnd"/>
      <w:r>
        <w:rPr>
          <w:rFonts w:ascii="Book Antiqua" w:eastAsia="Book Antiqua" w:hAnsi="Book Antiqua" w:cs="Book Antiqua"/>
          <w:color w:val="000000"/>
        </w:rPr>
        <w:t xml:space="preserve"> 5, Naples 80125, Italy. gianlucarompianesi@gmail.com</w:t>
      </w:r>
    </w:p>
    <w:p w14:paraId="43280E7D" w14:textId="77777777" w:rsidR="00A77B3E" w:rsidRDefault="00A77B3E">
      <w:pPr>
        <w:spacing w:line="360" w:lineRule="auto"/>
        <w:jc w:val="both"/>
      </w:pPr>
    </w:p>
    <w:p w14:paraId="72C0AD92" w14:textId="77777777" w:rsidR="00A77B3E" w:rsidRDefault="00956B8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13, 2021</w:t>
      </w:r>
    </w:p>
    <w:p w14:paraId="64CFA3E9" w14:textId="77777777" w:rsidR="00A77B3E" w:rsidRDefault="00956B8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12, 2021</w:t>
      </w:r>
    </w:p>
    <w:p w14:paraId="0CD014D0" w14:textId="00878AA5" w:rsidR="00A77B3E" w:rsidRPr="00AA3107" w:rsidRDefault="00956B8E">
      <w:pPr>
        <w:spacing w:line="360" w:lineRule="auto"/>
        <w:jc w:val="both"/>
      </w:pPr>
      <w:r>
        <w:rPr>
          <w:rFonts w:ascii="Book Antiqua" w:eastAsia="Book Antiqua" w:hAnsi="Book Antiqua" w:cs="Book Antiqua"/>
          <w:b/>
          <w:bCs/>
          <w:color w:val="000000"/>
        </w:rPr>
        <w:t xml:space="preserve">Accepted: </w:t>
      </w:r>
      <w:ins w:id="1" w:author="Liansheng Ma" w:date="2021-12-25T13:07:00Z">
        <w:r w:rsidR="00997755" w:rsidRPr="00997755">
          <w:rPr>
            <w:rFonts w:ascii="Book Antiqua" w:eastAsia="Book Antiqua" w:hAnsi="Book Antiqua" w:cs="Book Antiqua"/>
            <w:b/>
            <w:bCs/>
            <w:color w:val="000000"/>
          </w:rPr>
          <w:t>December 25, 2021</w:t>
        </w:r>
      </w:ins>
    </w:p>
    <w:p w14:paraId="3DB33358" w14:textId="1C3E3287" w:rsidR="00A77B3E" w:rsidRDefault="00956B8E">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Published online: </w:t>
      </w:r>
    </w:p>
    <w:p w14:paraId="367CCE5A" w14:textId="77777777" w:rsidR="005C36EF" w:rsidRDefault="005C36EF">
      <w:pPr>
        <w:spacing w:line="360" w:lineRule="auto"/>
        <w:jc w:val="both"/>
        <w:rPr>
          <w:rFonts w:ascii="Book Antiqua" w:eastAsia="Book Antiqua" w:hAnsi="Book Antiqua" w:cs="Book Antiqua"/>
          <w:b/>
          <w:color w:val="000000"/>
        </w:rPr>
      </w:pPr>
    </w:p>
    <w:p w14:paraId="7C0B841C" w14:textId="77777777" w:rsidR="005C36EF" w:rsidRDefault="005C36EF">
      <w:pPr>
        <w:spacing w:line="360" w:lineRule="auto"/>
        <w:jc w:val="both"/>
        <w:rPr>
          <w:rFonts w:ascii="Book Antiqua" w:eastAsia="Book Antiqua" w:hAnsi="Book Antiqua" w:cs="Book Antiqua"/>
          <w:b/>
          <w:color w:val="000000"/>
        </w:rPr>
      </w:pPr>
    </w:p>
    <w:p w14:paraId="04ABE990" w14:textId="6D053693" w:rsidR="00A77B3E" w:rsidRDefault="00956B8E">
      <w:pPr>
        <w:spacing w:line="360" w:lineRule="auto"/>
        <w:jc w:val="both"/>
      </w:pPr>
      <w:r>
        <w:rPr>
          <w:rFonts w:ascii="Book Antiqua" w:eastAsia="Book Antiqua" w:hAnsi="Book Antiqua" w:cs="Book Antiqua"/>
          <w:b/>
          <w:color w:val="000000"/>
        </w:rPr>
        <w:t>Abstract</w:t>
      </w:r>
    </w:p>
    <w:p w14:paraId="522BDDA7" w14:textId="05F0DF4A" w:rsidR="00A77B3E" w:rsidRDefault="00956B8E">
      <w:pPr>
        <w:spacing w:line="360" w:lineRule="auto"/>
        <w:jc w:val="both"/>
      </w:pPr>
      <w:bookmarkStart w:id="2" w:name="_Hlk90319298"/>
      <w:r>
        <w:rPr>
          <w:rFonts w:ascii="Book Antiqua" w:eastAsia="Book Antiqua" w:hAnsi="Book Antiqua" w:cs="Book Antiqua"/>
          <w:color w:val="000000"/>
        </w:rPr>
        <w:t>Colorectal cancer</w:t>
      </w:r>
      <w:bookmarkEnd w:id="2"/>
      <w:r>
        <w:rPr>
          <w:rFonts w:ascii="Book Antiqua" w:eastAsia="Book Antiqua" w:hAnsi="Book Antiqua" w:cs="Book Antiqua"/>
          <w:color w:val="000000"/>
        </w:rPr>
        <w:t xml:space="preserve"> (CRC) is the third most common malignancy worldwide, with approximately 50% of patients developing </w:t>
      </w:r>
      <w:r w:rsidR="00112A69">
        <w:rPr>
          <w:rFonts w:ascii="Book Antiqua" w:eastAsia="Book Antiqua" w:hAnsi="Book Antiqua" w:cs="Book Antiqua"/>
          <w:color w:val="000000"/>
        </w:rPr>
        <w:t>c</w:t>
      </w:r>
      <w:r w:rsidR="00112A69" w:rsidRPr="00112A69">
        <w:rPr>
          <w:rFonts w:ascii="Book Antiqua" w:eastAsia="Book Antiqua" w:hAnsi="Book Antiqua" w:cs="Book Antiqua"/>
          <w:color w:val="000000"/>
        </w:rPr>
        <w:t xml:space="preserve">olorectal cancer </w:t>
      </w:r>
      <w:r>
        <w:rPr>
          <w:rFonts w:ascii="Book Antiqua" w:eastAsia="Book Antiqua" w:hAnsi="Book Antiqua" w:cs="Book Antiqua"/>
          <w:color w:val="000000"/>
        </w:rPr>
        <w:t xml:space="preserve">liver </w:t>
      </w:r>
      <w:r w:rsidR="009942C2">
        <w:rPr>
          <w:rFonts w:ascii="Book Antiqua" w:eastAsia="Book Antiqua" w:hAnsi="Book Antiqua" w:cs="Book Antiqua"/>
          <w:color w:val="000000"/>
        </w:rPr>
        <w:t xml:space="preserve">metastasis </w:t>
      </w:r>
      <w:r>
        <w:rPr>
          <w:rFonts w:ascii="Book Antiqua" w:eastAsia="Book Antiqua" w:hAnsi="Book Antiqua" w:cs="Book Antiqua"/>
          <w:color w:val="000000"/>
        </w:rPr>
        <w:t>(CRLM) during the follow</w:t>
      </w:r>
      <w:r w:rsidR="009942C2">
        <w:rPr>
          <w:rFonts w:ascii="Book Antiqua" w:eastAsia="Book Antiqua" w:hAnsi="Book Antiqua" w:cs="Book Antiqua"/>
          <w:color w:val="000000"/>
        </w:rPr>
        <w:t>-</w:t>
      </w:r>
      <w:r>
        <w:rPr>
          <w:rFonts w:ascii="Book Antiqua" w:eastAsia="Book Antiqua" w:hAnsi="Book Antiqua" w:cs="Book Antiqua"/>
          <w:color w:val="000000"/>
        </w:rPr>
        <w:t xml:space="preserve">up period. Management of CRLM is best achieved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multidisciplinary approach and the diagnostic and therapeutic decision-making process is complex. In order to optimi</w:t>
      </w:r>
      <w:r w:rsidR="00112A69">
        <w:rPr>
          <w:rFonts w:ascii="Book Antiqua" w:eastAsia="Book Antiqua" w:hAnsi="Book Antiqua" w:cs="Book Antiqua"/>
          <w:color w:val="000000"/>
        </w:rPr>
        <w:t>z</w:t>
      </w:r>
      <w:r>
        <w:rPr>
          <w:rFonts w:ascii="Book Antiqua" w:eastAsia="Book Antiqua" w:hAnsi="Book Antiqua" w:cs="Book Antiqua"/>
          <w:color w:val="000000"/>
        </w:rPr>
        <w:t>e patients’ survival and quality of life, there are several unsolved challenges which must be overcome. These primarily include a timely diagnosis and the identification of reliable prognostic factors. Furthermore, to allow optimal treatment options, a precision</w:t>
      </w:r>
      <w:r w:rsidR="00112A69">
        <w:rPr>
          <w:rFonts w:ascii="Book Antiqua" w:eastAsia="Book Antiqua" w:hAnsi="Book Antiqua" w:cs="Book Antiqua"/>
          <w:color w:val="000000"/>
        </w:rPr>
        <w:t>-</w:t>
      </w:r>
      <w:r>
        <w:rPr>
          <w:rFonts w:ascii="Book Antiqua" w:eastAsia="Book Antiqua" w:hAnsi="Book Antiqua" w:cs="Book Antiqua"/>
          <w:color w:val="000000"/>
        </w:rPr>
        <w:t>medicine, personali</w:t>
      </w:r>
      <w:r w:rsidR="00112A69">
        <w:rPr>
          <w:rFonts w:ascii="Book Antiqua" w:eastAsia="Book Antiqua" w:hAnsi="Book Antiqua" w:cs="Book Antiqua"/>
          <w:color w:val="000000"/>
        </w:rPr>
        <w:t>z</w:t>
      </w:r>
      <w:r>
        <w:rPr>
          <w:rFonts w:ascii="Book Antiqua" w:eastAsia="Book Antiqua" w:hAnsi="Book Antiqua" w:cs="Book Antiqua"/>
          <w:color w:val="000000"/>
        </w:rPr>
        <w:t>ed approach is required. The widespread digitali</w:t>
      </w:r>
      <w:r w:rsidR="00112A69">
        <w:rPr>
          <w:rFonts w:ascii="Book Antiqua" w:eastAsia="Book Antiqua" w:hAnsi="Book Antiqua" w:cs="Book Antiqua"/>
          <w:color w:val="000000"/>
        </w:rPr>
        <w:t>z</w:t>
      </w:r>
      <w:r>
        <w:rPr>
          <w:rFonts w:ascii="Book Antiqua" w:eastAsia="Book Antiqua" w:hAnsi="Book Antiqua" w:cs="Book Antiqua"/>
          <w:color w:val="000000"/>
        </w:rPr>
        <w:t>ation of healthcare generates a vast amount of data and together with accessible high</w:t>
      </w:r>
      <w:r w:rsidR="00112A69">
        <w:rPr>
          <w:rFonts w:ascii="Book Antiqua" w:eastAsia="Book Antiqua" w:hAnsi="Book Antiqua" w:cs="Book Antiqua"/>
          <w:color w:val="000000"/>
        </w:rPr>
        <w:t>-</w:t>
      </w:r>
      <w:r>
        <w:rPr>
          <w:rFonts w:ascii="Book Antiqua" w:eastAsia="Book Antiqua" w:hAnsi="Book Antiqua" w:cs="Book Antiqua"/>
          <w:color w:val="000000"/>
        </w:rPr>
        <w:t xml:space="preserve">performance computing, artificial intelligence (AI) technologies can be applied. By increasing diagnostic accuracy, reducing timings and costs, the application of AI could help mitigate the current shortcomings in CRLM management. In this review we explore the available evidence of the possible role of AI in all phases of the CRLM natural history. Radiomics analysis and convolutional neural networks (CNN) which combine computed tomography (CT) images with clinical data have been developed to predict CRLM development in CRC patients. AI models have also proven themselves to perform similarly or better than expert radiologists in detecting CRLM on CT and magnetic resonance scans or identifying them from the noninvasive analysis of </w:t>
      </w:r>
      <w:r>
        <w:rPr>
          <w:rFonts w:ascii="Book Antiqua" w:eastAsia="Book Antiqua" w:hAnsi="Book Antiqua" w:cs="Book Antiqua"/>
          <w:color w:val="000000"/>
          <w:shd w:val="clear" w:color="auto" w:fill="FFFFFF"/>
        </w:rPr>
        <w:t xml:space="preserve">patients’ exhaled air. </w:t>
      </w:r>
      <w:r>
        <w:rPr>
          <w:rFonts w:ascii="Book Antiqua" w:eastAsia="Book Antiqua" w:hAnsi="Book Antiqua" w:cs="Book Antiqua"/>
          <w:color w:val="000000"/>
        </w:rPr>
        <w:t xml:space="preserve">The application of AI and machine learning (ML) in diagnosing CRLM has </w:t>
      </w:r>
      <w:r>
        <w:rPr>
          <w:rFonts w:ascii="Book Antiqua" w:eastAsia="Book Antiqua" w:hAnsi="Book Antiqua" w:cs="Book Antiqua"/>
          <w:color w:val="000000"/>
        </w:rPr>
        <w:lastRenderedPageBreak/>
        <w:t>also been extended to histopathological examination in order to rapidly and accurately identify CRLM tissue and its different histopathological growth patterns. ML and CNN have shown good accuracy in predicting response to chemotherapy, early local tumor progression after ablation treatment</w:t>
      </w:r>
      <w:r w:rsidR="009942C2">
        <w:rPr>
          <w:rFonts w:ascii="Book Antiqua" w:eastAsia="Book Antiqua" w:hAnsi="Book Antiqua" w:cs="Book Antiqua"/>
          <w:color w:val="000000"/>
        </w:rPr>
        <w:t>,</w:t>
      </w:r>
      <w:r>
        <w:rPr>
          <w:rFonts w:ascii="Book Antiqua" w:eastAsia="Book Antiqua" w:hAnsi="Book Antiqua" w:cs="Book Antiqua"/>
          <w:color w:val="000000"/>
        </w:rPr>
        <w:t xml:space="preserve"> and patient survival after surgical treatment or chemotherapy. Despite the initial enthusiasm and the accumulating evidence, AI technologies’ role in healthcare and CRLM management is not yet fully established. Its limitations mainly concern safety and the lack of regulation and ethical considerations. AI is unlikely to fully replace any human role but could be actively integrated to facilitate physicians in their everyday practice. Moving towards a personali</w:t>
      </w:r>
      <w:r w:rsidR="00491023">
        <w:rPr>
          <w:rFonts w:ascii="Book Antiqua" w:eastAsia="Book Antiqua" w:hAnsi="Book Antiqua" w:cs="Book Antiqua"/>
          <w:color w:val="000000"/>
        </w:rPr>
        <w:t>z</w:t>
      </w:r>
      <w:r>
        <w:rPr>
          <w:rFonts w:ascii="Book Antiqua" w:eastAsia="Book Antiqua" w:hAnsi="Book Antiqua" w:cs="Book Antiqua"/>
          <w:color w:val="000000"/>
        </w:rPr>
        <w:t>ed and evidence</w:t>
      </w:r>
      <w:r w:rsidR="00491023">
        <w:rPr>
          <w:rFonts w:ascii="Book Antiqua" w:eastAsia="Book Antiqua" w:hAnsi="Book Antiqua" w:cs="Book Antiqua"/>
          <w:color w:val="000000"/>
        </w:rPr>
        <w:t>-</w:t>
      </w:r>
      <w:r>
        <w:rPr>
          <w:rFonts w:ascii="Book Antiqua" w:eastAsia="Book Antiqua" w:hAnsi="Book Antiqua" w:cs="Book Antiqua"/>
          <w:color w:val="000000"/>
        </w:rPr>
        <w:t>based patient approach and management, further larger, prospective and rigorous studies evaluating AI technologies in patients at risk or affected by CRLM are needed.</w:t>
      </w:r>
    </w:p>
    <w:p w14:paraId="77E32D2D" w14:textId="77777777" w:rsidR="00A77B3E" w:rsidRDefault="00A77B3E">
      <w:pPr>
        <w:spacing w:line="360" w:lineRule="auto"/>
        <w:jc w:val="both"/>
      </w:pPr>
    </w:p>
    <w:p w14:paraId="61490B8F" w14:textId="7308DB84" w:rsidR="00A77B3E" w:rsidRDefault="00956B8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Colorectal cancer; Liver metastases; Artificial </w:t>
      </w:r>
      <w:r w:rsidR="00491023">
        <w:rPr>
          <w:rFonts w:ascii="Book Antiqua" w:eastAsia="Book Antiqua" w:hAnsi="Book Antiqua" w:cs="Book Antiqua"/>
          <w:color w:val="000000"/>
        </w:rPr>
        <w:t>i</w:t>
      </w:r>
      <w:r>
        <w:rPr>
          <w:rFonts w:ascii="Book Antiqua" w:eastAsia="Book Antiqua" w:hAnsi="Book Antiqua" w:cs="Book Antiqua"/>
          <w:color w:val="000000"/>
        </w:rPr>
        <w:t xml:space="preserve">ntelligence; Machine learning; Deep </w:t>
      </w:r>
      <w:r w:rsidR="00491023">
        <w:rPr>
          <w:rFonts w:ascii="Book Antiqua" w:eastAsia="Book Antiqua" w:hAnsi="Book Antiqua" w:cs="Book Antiqua"/>
          <w:color w:val="000000"/>
        </w:rPr>
        <w:t>l</w:t>
      </w:r>
      <w:r>
        <w:rPr>
          <w:rFonts w:ascii="Book Antiqua" w:eastAsia="Book Antiqua" w:hAnsi="Book Antiqua" w:cs="Book Antiqua"/>
          <w:color w:val="000000"/>
        </w:rPr>
        <w:t xml:space="preserve">earning; Neural </w:t>
      </w:r>
      <w:r w:rsidR="00491023">
        <w:rPr>
          <w:rFonts w:ascii="Book Antiqua" w:eastAsia="Book Antiqua" w:hAnsi="Book Antiqua" w:cs="Book Antiqua"/>
          <w:color w:val="000000"/>
        </w:rPr>
        <w:t>n</w:t>
      </w:r>
      <w:r>
        <w:rPr>
          <w:rFonts w:ascii="Book Antiqua" w:eastAsia="Book Antiqua" w:hAnsi="Book Antiqua" w:cs="Book Antiqua"/>
          <w:color w:val="000000"/>
        </w:rPr>
        <w:t>etworks; Radiomics</w:t>
      </w:r>
    </w:p>
    <w:p w14:paraId="4A4D62A9" w14:textId="77777777" w:rsidR="00A77B3E" w:rsidRDefault="00A77B3E">
      <w:pPr>
        <w:spacing w:line="360" w:lineRule="auto"/>
        <w:jc w:val="both"/>
      </w:pPr>
    </w:p>
    <w:p w14:paraId="15CED4F3" w14:textId="77777777" w:rsidR="00A77B3E" w:rsidRDefault="00956B8E">
      <w:pPr>
        <w:spacing w:line="360" w:lineRule="auto"/>
        <w:jc w:val="both"/>
      </w:pPr>
      <w:proofErr w:type="spellStart"/>
      <w:r w:rsidRPr="009F50BD">
        <w:rPr>
          <w:rFonts w:ascii="Book Antiqua" w:eastAsia="Book Antiqua" w:hAnsi="Book Antiqua" w:cs="Book Antiqua"/>
          <w:color w:val="000000"/>
        </w:rPr>
        <w:t>Rompianesi</w:t>
      </w:r>
      <w:proofErr w:type="spellEnd"/>
      <w:r w:rsidRPr="009F50BD">
        <w:rPr>
          <w:rFonts w:ascii="Book Antiqua" w:eastAsia="Book Antiqua" w:hAnsi="Book Antiqua" w:cs="Book Antiqua"/>
          <w:color w:val="000000"/>
        </w:rPr>
        <w:t xml:space="preserve"> G, Pegoraro F, </w:t>
      </w:r>
      <w:proofErr w:type="spellStart"/>
      <w:r w:rsidRPr="009F50BD">
        <w:rPr>
          <w:rFonts w:ascii="Book Antiqua" w:eastAsia="Book Antiqua" w:hAnsi="Book Antiqua" w:cs="Book Antiqua"/>
          <w:color w:val="000000"/>
        </w:rPr>
        <w:t>Ceresa</w:t>
      </w:r>
      <w:proofErr w:type="spellEnd"/>
      <w:r w:rsidRPr="009F50BD">
        <w:rPr>
          <w:rFonts w:ascii="Book Antiqua" w:eastAsia="Book Antiqua" w:hAnsi="Book Antiqua" w:cs="Book Antiqua"/>
          <w:color w:val="000000"/>
        </w:rPr>
        <w:t xml:space="preserve"> CD, </w:t>
      </w:r>
      <w:proofErr w:type="spellStart"/>
      <w:r w:rsidRPr="009F50BD">
        <w:rPr>
          <w:rFonts w:ascii="Book Antiqua" w:eastAsia="Book Antiqua" w:hAnsi="Book Antiqua" w:cs="Book Antiqua"/>
          <w:color w:val="000000"/>
        </w:rPr>
        <w:t>Montalti</w:t>
      </w:r>
      <w:proofErr w:type="spellEnd"/>
      <w:r w:rsidRPr="009F50BD">
        <w:rPr>
          <w:rFonts w:ascii="Book Antiqua" w:eastAsia="Book Antiqua" w:hAnsi="Book Antiqua" w:cs="Book Antiqua"/>
          <w:color w:val="000000"/>
        </w:rPr>
        <w:t xml:space="preserve"> R, </w:t>
      </w:r>
      <w:proofErr w:type="spellStart"/>
      <w:r w:rsidRPr="009F50BD">
        <w:rPr>
          <w:rFonts w:ascii="Book Antiqua" w:eastAsia="Book Antiqua" w:hAnsi="Book Antiqua" w:cs="Book Antiqua"/>
          <w:color w:val="000000"/>
        </w:rPr>
        <w:t>Troisi</w:t>
      </w:r>
      <w:proofErr w:type="spellEnd"/>
      <w:r w:rsidRPr="009F50BD">
        <w:rPr>
          <w:rFonts w:ascii="Book Antiqua" w:eastAsia="Book Antiqua" w:hAnsi="Book Antiqua" w:cs="Book Antiqua"/>
          <w:color w:val="000000"/>
        </w:rPr>
        <w:t xml:space="preserve"> RI. </w:t>
      </w:r>
      <w:r>
        <w:rPr>
          <w:rFonts w:ascii="Book Antiqua" w:eastAsia="Book Antiqua" w:hAnsi="Book Antiqua" w:cs="Book Antiqua"/>
          <w:color w:val="000000"/>
        </w:rPr>
        <w:t xml:space="preserve">Artificial intelligence in the diagnosis and management of colorectal cancer liver metastases.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3ACC22CD" w14:textId="77777777" w:rsidR="00A77B3E" w:rsidRDefault="00A77B3E">
      <w:pPr>
        <w:spacing w:line="360" w:lineRule="auto"/>
        <w:jc w:val="both"/>
      </w:pPr>
    </w:p>
    <w:p w14:paraId="445FF8FA" w14:textId="3D1D9232" w:rsidR="00A77B3E" w:rsidRDefault="00956B8E">
      <w:pPr>
        <w:spacing w:line="360" w:lineRule="auto"/>
        <w:jc w:val="both"/>
      </w:pPr>
      <w:r>
        <w:rPr>
          <w:rFonts w:ascii="Book Antiqua" w:eastAsia="Book Antiqua" w:hAnsi="Book Antiqua" w:cs="Book Antiqua"/>
          <w:b/>
          <w:bCs/>
          <w:color w:val="000000"/>
        </w:rPr>
        <w:t xml:space="preserve">Core </w:t>
      </w:r>
      <w:r w:rsidR="009942C2">
        <w:rPr>
          <w:rFonts w:ascii="Book Antiqua" w:eastAsia="Book Antiqua" w:hAnsi="Book Antiqua" w:cs="Book Antiqua"/>
          <w:b/>
          <w:bCs/>
          <w:color w:val="000000"/>
        </w:rPr>
        <w:t>tip</w:t>
      </w:r>
      <w:r>
        <w:rPr>
          <w:rFonts w:ascii="Book Antiqua" w:eastAsia="Book Antiqua" w:hAnsi="Book Antiqua" w:cs="Book Antiqua"/>
          <w:b/>
          <w:bCs/>
          <w:color w:val="000000"/>
        </w:rPr>
        <w:t xml:space="preserve">: </w:t>
      </w:r>
      <w:r>
        <w:rPr>
          <w:rFonts w:ascii="Book Antiqua" w:eastAsia="Book Antiqua" w:hAnsi="Book Antiqua" w:cs="Book Antiqua"/>
          <w:color w:val="000000"/>
        </w:rPr>
        <w:t>The digitali</w:t>
      </w:r>
      <w:r w:rsidR="00491023">
        <w:rPr>
          <w:rFonts w:ascii="Book Antiqua" w:eastAsia="Book Antiqua" w:hAnsi="Book Antiqua" w:cs="Book Antiqua"/>
          <w:color w:val="000000"/>
        </w:rPr>
        <w:t>z</w:t>
      </w:r>
      <w:r>
        <w:rPr>
          <w:rFonts w:ascii="Book Antiqua" w:eastAsia="Book Antiqua" w:hAnsi="Book Antiqua" w:cs="Book Antiqua"/>
          <w:color w:val="000000"/>
        </w:rPr>
        <w:t xml:space="preserve">ation of healthcare generating huge amount of data set the ground for the progressive ubiquitous application of artificial intelligence (AI) technologies in healthcare. AI analyses can assist clinicians in all phases of colorectal liver metastases natural history: </w:t>
      </w:r>
      <w:r w:rsidR="00A24A56">
        <w:rPr>
          <w:rFonts w:ascii="Book Antiqua" w:eastAsia="Book Antiqua" w:hAnsi="Book Antiqua" w:cs="Book Antiqua"/>
          <w:color w:val="000000"/>
        </w:rPr>
        <w:t>F</w:t>
      </w:r>
      <w:r w:rsidR="009942C2">
        <w:rPr>
          <w:rFonts w:ascii="Book Antiqua" w:eastAsia="Book Antiqua" w:hAnsi="Book Antiqua" w:cs="Book Antiqua"/>
          <w:color w:val="000000"/>
        </w:rPr>
        <w:t xml:space="preserve">rom </w:t>
      </w:r>
      <w:r>
        <w:rPr>
          <w:rFonts w:ascii="Book Antiqua" w:eastAsia="Book Antiqua" w:hAnsi="Book Antiqua" w:cs="Book Antiqua"/>
          <w:color w:val="000000"/>
        </w:rPr>
        <w:t>predicting their occurrence, to increasing diagnostic accuracy or estimating recurrence risk after treatment and patient outcome. The implementation of AI resources supports the contemporary paradigm shift that sees healthcare focus moving from a generali</w:t>
      </w:r>
      <w:r w:rsidR="00491023">
        <w:rPr>
          <w:rFonts w:ascii="Book Antiqua" w:eastAsia="Book Antiqua" w:hAnsi="Book Antiqua" w:cs="Book Antiqua"/>
          <w:color w:val="000000"/>
        </w:rPr>
        <w:t>z</w:t>
      </w:r>
      <w:r>
        <w:rPr>
          <w:rFonts w:ascii="Book Antiqua" w:eastAsia="Book Antiqua" w:hAnsi="Book Antiqua" w:cs="Book Antiqua"/>
          <w:color w:val="000000"/>
        </w:rPr>
        <w:t>ed, disease</w:t>
      </w:r>
      <w:r w:rsidR="00491023">
        <w:rPr>
          <w:rFonts w:ascii="Book Antiqua" w:eastAsia="Book Antiqua" w:hAnsi="Book Antiqua" w:cs="Book Antiqua"/>
          <w:color w:val="000000"/>
        </w:rPr>
        <w:t>-</w:t>
      </w:r>
      <w:r>
        <w:rPr>
          <w:rFonts w:ascii="Book Antiqua" w:eastAsia="Book Antiqua" w:hAnsi="Book Antiqua" w:cs="Book Antiqua"/>
          <w:color w:val="000000"/>
        </w:rPr>
        <w:t>oriented to an individual, patient</w:t>
      </w:r>
      <w:r w:rsidR="00491023">
        <w:rPr>
          <w:rFonts w:ascii="Book Antiqua" w:eastAsia="Book Antiqua" w:hAnsi="Book Antiqua" w:cs="Book Antiqua"/>
          <w:color w:val="000000"/>
        </w:rPr>
        <w:t>-</w:t>
      </w:r>
      <w:r w:rsidR="009942C2">
        <w:rPr>
          <w:rFonts w:ascii="Book Antiqua" w:eastAsia="Book Antiqua" w:hAnsi="Book Antiqua" w:cs="Book Antiqua"/>
          <w:color w:val="000000"/>
        </w:rPr>
        <w:t>centered</w:t>
      </w:r>
      <w:r>
        <w:rPr>
          <w:rFonts w:ascii="Book Antiqua" w:eastAsia="Book Antiqua" w:hAnsi="Book Antiqua" w:cs="Book Antiqua"/>
          <w:color w:val="000000"/>
        </w:rPr>
        <w:t>, precision medicine approach.</w:t>
      </w:r>
    </w:p>
    <w:p w14:paraId="30DF54E1" w14:textId="77777777" w:rsidR="00A77B3E" w:rsidRDefault="00A77B3E">
      <w:pPr>
        <w:spacing w:line="360" w:lineRule="auto"/>
        <w:jc w:val="both"/>
      </w:pPr>
    </w:p>
    <w:p w14:paraId="02C80F36" w14:textId="77777777" w:rsidR="00A77B3E" w:rsidRDefault="00956B8E">
      <w:pPr>
        <w:spacing w:line="360" w:lineRule="auto"/>
        <w:jc w:val="both"/>
      </w:pPr>
      <w:r>
        <w:rPr>
          <w:rFonts w:ascii="Book Antiqua" w:eastAsia="Book Antiqua" w:hAnsi="Book Antiqua" w:cs="Book Antiqua"/>
          <w:b/>
          <w:caps/>
          <w:color w:val="000000"/>
          <w:u w:val="single"/>
        </w:rPr>
        <w:t>INTRODUCTION</w:t>
      </w:r>
    </w:p>
    <w:p w14:paraId="4FFC4B6E" w14:textId="7D3DC0C7" w:rsidR="00A77B3E" w:rsidRDefault="00956B8E">
      <w:pPr>
        <w:spacing w:line="360" w:lineRule="auto"/>
        <w:jc w:val="both"/>
      </w:pPr>
      <w:r>
        <w:rPr>
          <w:rFonts w:ascii="Book Antiqua" w:eastAsia="Book Antiqua" w:hAnsi="Book Antiqua" w:cs="Book Antiqua"/>
          <w:b/>
          <w:bCs/>
          <w:i/>
          <w:iCs/>
          <w:color w:val="000000"/>
        </w:rPr>
        <w:lastRenderedPageBreak/>
        <w:t>Colorectal cancer liver metastases</w:t>
      </w:r>
    </w:p>
    <w:p w14:paraId="1CE69960" w14:textId="185F9A2D" w:rsidR="00A77B3E" w:rsidRDefault="00956B8E">
      <w:pPr>
        <w:spacing w:line="360" w:lineRule="auto"/>
        <w:jc w:val="both"/>
      </w:pPr>
      <w:r>
        <w:rPr>
          <w:rFonts w:ascii="Book Antiqua" w:eastAsia="Book Antiqua" w:hAnsi="Book Antiqua" w:cs="Book Antiqua"/>
          <w:color w:val="000000"/>
        </w:rPr>
        <w:t>Colorectal cancer (CRC) is the most common gastrointestinal cancer, the third most frequently diagnosed malignancy (10.0%) overall, and the second highest cause of cancer</w:t>
      </w:r>
      <w:r w:rsidR="00491023">
        <w:rPr>
          <w:rFonts w:ascii="Book Antiqua" w:eastAsia="Book Antiqua" w:hAnsi="Book Antiqua" w:cs="Book Antiqua"/>
          <w:color w:val="000000"/>
        </w:rPr>
        <w:t>-</w:t>
      </w:r>
      <w:r>
        <w:rPr>
          <w:rFonts w:ascii="Book Antiqua" w:eastAsia="Book Antiqua" w:hAnsi="Book Antiqua" w:cs="Book Antiqua"/>
          <w:color w:val="000000"/>
        </w:rPr>
        <w:t xml:space="preserve">related deaths (9.4%), with incidences varying significantly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CRC development is predominantly sporadic, with patient age, environmental and genetic factors associated with a significantly increased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Over 20% of newly</w:t>
      </w:r>
      <w:r w:rsidR="00F3501A">
        <w:rPr>
          <w:rFonts w:ascii="Book Antiqua" w:eastAsia="Book Antiqua" w:hAnsi="Book Antiqua" w:cs="Book Antiqua"/>
          <w:color w:val="000000"/>
        </w:rPr>
        <w:t xml:space="preserve"> </w:t>
      </w:r>
      <w:r>
        <w:rPr>
          <w:rFonts w:ascii="Book Antiqua" w:eastAsia="Book Antiqua" w:hAnsi="Book Antiqua" w:cs="Book Antiqua"/>
          <w:color w:val="000000"/>
        </w:rPr>
        <w:t xml:space="preserve">diagnosed CRC patients have distant metastases at </w:t>
      </w:r>
      <w:proofErr w:type="gramStart"/>
      <w:r>
        <w:rPr>
          <w:rFonts w:ascii="Book Antiqua" w:eastAsia="Book Antiqua" w:hAnsi="Book Antiqua" w:cs="Book Antiqua"/>
          <w:color w:val="000000"/>
        </w:rPr>
        <w:t>presentation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with estimated 5</w:t>
      </w:r>
      <w:r w:rsidR="00491023">
        <w:rPr>
          <w:rFonts w:ascii="Book Antiqua" w:eastAsia="Book Antiqua" w:hAnsi="Book Antiqua" w:cs="Book Antiqua"/>
          <w:color w:val="000000"/>
        </w:rPr>
        <w:t>-</w:t>
      </w:r>
      <w:r>
        <w:rPr>
          <w:rFonts w:ascii="Book Antiqua" w:eastAsia="Book Antiqua" w:hAnsi="Book Antiqua" w:cs="Book Antiqua"/>
          <w:color w:val="000000"/>
        </w:rPr>
        <w:t>year survival dropping from 80</w:t>
      </w:r>
      <w:r w:rsidR="00F3501A">
        <w:rPr>
          <w:rFonts w:ascii="Book Antiqua" w:eastAsia="Book Antiqua" w:hAnsi="Book Antiqua" w:cs="Book Antiqua"/>
          <w:color w:val="000000"/>
        </w:rPr>
        <w:t>%</w:t>
      </w:r>
      <w:r w:rsidR="00A24A56">
        <w:rPr>
          <w:rFonts w:ascii="Book Antiqua" w:eastAsia="Book Antiqua" w:hAnsi="Book Antiqua" w:cs="Book Antiqua"/>
          <w:color w:val="000000"/>
        </w:rPr>
        <w:t>-</w:t>
      </w:r>
      <w:r>
        <w:rPr>
          <w:rFonts w:ascii="Book Antiqua" w:eastAsia="Book Antiqua" w:hAnsi="Book Antiqua" w:cs="Book Antiqua"/>
          <w:color w:val="000000"/>
        </w:rPr>
        <w:t>90% in patients with local disease to a dismal 10</w:t>
      </w:r>
      <w:r w:rsidR="00F3501A">
        <w:rPr>
          <w:rFonts w:ascii="Book Antiqua" w:eastAsia="Book Antiqua" w:hAnsi="Book Antiqua" w:cs="Book Antiqua"/>
          <w:color w:val="000000"/>
        </w:rPr>
        <w:t>%</w:t>
      </w:r>
      <w:r w:rsidR="00A24A56">
        <w:rPr>
          <w:rFonts w:ascii="Book Antiqua" w:eastAsia="Book Antiqua" w:hAnsi="Book Antiqua" w:cs="Book Antiqua"/>
          <w:color w:val="000000"/>
        </w:rPr>
        <w:t>-</w:t>
      </w:r>
      <w:r>
        <w:rPr>
          <w:rFonts w:ascii="Book Antiqua" w:eastAsia="Book Antiqua" w:hAnsi="Book Antiqua" w:cs="Book Antiqua"/>
          <w:color w:val="000000"/>
        </w:rPr>
        <w:t>15% in those with metastatic spread</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 liver is the preferential metastatic site, due to its anatomical proximity and the portal systemic circulation. This results in 25</w:t>
      </w:r>
      <w:r w:rsidR="00491023">
        <w:rPr>
          <w:rFonts w:ascii="Book Antiqua" w:eastAsia="Book Antiqua" w:hAnsi="Book Antiqua" w:cs="Book Antiqua"/>
          <w:color w:val="000000"/>
        </w:rPr>
        <w:t>%</w:t>
      </w:r>
      <w:r w:rsidR="00A24A56">
        <w:rPr>
          <w:rFonts w:ascii="Book Antiqua" w:eastAsia="Book Antiqua" w:hAnsi="Book Antiqua" w:cs="Book Antiqua"/>
          <w:color w:val="000000"/>
        </w:rPr>
        <w:t>-</w:t>
      </w:r>
      <w:r>
        <w:rPr>
          <w:rFonts w:ascii="Book Antiqua" w:eastAsia="Book Antiqua" w:hAnsi="Book Antiqua" w:cs="Book Antiqua"/>
          <w:color w:val="000000"/>
        </w:rPr>
        <w:t xml:space="preserve">50% of CRC patients developing liver </w:t>
      </w:r>
      <w:r w:rsidR="00F3501A">
        <w:rPr>
          <w:rFonts w:ascii="Book Antiqua" w:eastAsia="Book Antiqua" w:hAnsi="Book Antiqua" w:cs="Book Antiqua"/>
          <w:color w:val="000000"/>
        </w:rPr>
        <w:t xml:space="preserve">metastasis </w:t>
      </w:r>
      <w:r>
        <w:rPr>
          <w:rFonts w:ascii="Book Antiqua" w:eastAsia="Book Antiqua" w:hAnsi="Book Antiqua" w:cs="Book Antiqua"/>
          <w:color w:val="000000"/>
        </w:rPr>
        <w:t xml:space="preserve">during the course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00491023">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In cases of synchronous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w:t>
      </w:r>
      <w:r w:rsidR="00150B38">
        <w:rPr>
          <w:rFonts w:ascii="Book Antiqua" w:eastAsia="Book Antiqua" w:hAnsi="Book Antiqua" w:cs="Book Antiqua"/>
          <w:color w:val="000000"/>
        </w:rPr>
        <w:t>c</w:t>
      </w:r>
      <w:r w:rsidR="00150B38" w:rsidRPr="00112A69">
        <w:rPr>
          <w:rFonts w:ascii="Book Antiqua" w:eastAsia="Book Antiqua" w:hAnsi="Book Antiqua" w:cs="Book Antiqua"/>
          <w:color w:val="000000"/>
        </w:rPr>
        <w:t xml:space="preserve">olorectal cancer </w:t>
      </w:r>
      <w:r w:rsidR="00150B38">
        <w:rPr>
          <w:rFonts w:ascii="Book Antiqua" w:eastAsia="Book Antiqua" w:hAnsi="Book Antiqua" w:cs="Book Antiqua"/>
          <w:color w:val="000000"/>
        </w:rPr>
        <w:t xml:space="preserve">liver </w:t>
      </w:r>
      <w:r w:rsidR="00F3501A">
        <w:rPr>
          <w:rFonts w:ascii="Book Antiqua" w:eastAsia="Book Antiqua" w:hAnsi="Book Antiqua" w:cs="Book Antiqua"/>
          <w:color w:val="000000"/>
        </w:rPr>
        <w:t xml:space="preserve">metastasis </w:t>
      </w:r>
      <w:r w:rsidR="00150B38">
        <w:rPr>
          <w:rFonts w:ascii="Book Antiqua" w:eastAsia="Book Antiqua" w:hAnsi="Book Antiqua" w:cs="Book Antiqua"/>
          <w:color w:val="000000"/>
        </w:rPr>
        <w:t>(</w:t>
      </w:r>
      <w:r>
        <w:rPr>
          <w:rFonts w:ascii="Book Antiqua" w:eastAsia="Book Antiqua" w:hAnsi="Book Antiqua" w:cs="Book Antiqua"/>
          <w:color w:val="000000"/>
        </w:rPr>
        <w:t>CRLM</w:t>
      </w:r>
      <w:r w:rsidR="00150B38">
        <w:rPr>
          <w:rFonts w:ascii="Book Antiqua" w:eastAsia="Book Antiqua" w:hAnsi="Book Antiqua" w:cs="Book Antiqua"/>
          <w:color w:val="000000"/>
        </w:rPr>
        <w:t>)</w:t>
      </w:r>
      <w:r>
        <w:rPr>
          <w:rFonts w:ascii="Book Antiqua" w:eastAsia="Book Antiqua" w:hAnsi="Book Antiqua" w:cs="Book Antiqua"/>
          <w:color w:val="000000"/>
        </w:rPr>
        <w:t xml:space="preserve">, the treatment options range from the traditional staged approach, where the primary tumor is resected prior to systemic chemotherapy and liver </w:t>
      </w:r>
      <w:r w:rsidR="00F3501A">
        <w:rPr>
          <w:rFonts w:ascii="Book Antiqua" w:eastAsia="Book Antiqua" w:hAnsi="Book Antiqua" w:cs="Book Antiqua"/>
          <w:color w:val="000000"/>
        </w:rPr>
        <w:t xml:space="preserve">metastasis </w:t>
      </w:r>
      <w:r>
        <w:rPr>
          <w:rFonts w:ascii="Book Antiqua" w:eastAsia="Book Antiqua" w:hAnsi="Book Antiqua" w:cs="Book Antiqua"/>
          <w:color w:val="000000"/>
        </w:rPr>
        <w:t xml:space="preserve">resection, to the combined approach of bowel and liver resection during the same procedure, or the “liver first”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Irrespective of the timing of the surgical resection, surgery in combination with chemotherapy is the optimal treatment for CRLM, but only 25% of patients are suitable candidates for resection at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In patients not amenable to surgery, chemotherapy is the usual treatment of choice, with the potential to render 10</w:t>
      </w:r>
      <w:r w:rsidR="00F3501A">
        <w:rPr>
          <w:rFonts w:ascii="Book Antiqua" w:eastAsia="Book Antiqua" w:hAnsi="Book Antiqua" w:cs="Book Antiqua"/>
          <w:color w:val="000000"/>
        </w:rPr>
        <w:t>%</w:t>
      </w:r>
      <w:r w:rsidR="00A24A56">
        <w:rPr>
          <w:rFonts w:ascii="Book Antiqua" w:eastAsia="Book Antiqua" w:hAnsi="Book Antiqua" w:cs="Book Antiqua"/>
          <w:color w:val="000000"/>
        </w:rPr>
        <w:t>-</w:t>
      </w:r>
      <w:r>
        <w:rPr>
          <w:rFonts w:ascii="Book Antiqua" w:eastAsia="Book Antiqua" w:hAnsi="Book Antiqua" w:cs="Book Antiqua"/>
          <w:color w:val="000000"/>
        </w:rPr>
        <w:t xml:space="preserve">30% of tumors technically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through a good response and </w:t>
      </w:r>
      <w:proofErr w:type="gramStart"/>
      <w:r>
        <w:rPr>
          <w:rFonts w:ascii="Book Antiqua" w:eastAsia="Book Antiqua" w:hAnsi="Book Antiqua" w:cs="Book Antiqua"/>
          <w:color w:val="000000"/>
        </w:rPr>
        <w:t>downsizing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CRLM management is multidisciplinary, with oncologists, surgeons, radiologists and pathologists playing pivotal roles in the complex diagnostic and therapeutic decision</w:t>
      </w:r>
      <w:r w:rsidR="00150B38">
        <w:rPr>
          <w:rFonts w:ascii="Book Antiqua" w:eastAsia="Book Antiqua" w:hAnsi="Book Antiqua" w:cs="Book Antiqua"/>
          <w:color w:val="000000"/>
        </w:rPr>
        <w:t>-</w:t>
      </w:r>
      <w:r>
        <w:rPr>
          <w:rFonts w:ascii="Book Antiqua" w:eastAsia="Book Antiqua" w:hAnsi="Book Antiqua" w:cs="Book Antiqua"/>
          <w:color w:val="000000"/>
        </w:rPr>
        <w:t xml:space="preserve">making processes aimed to achieve the best possible outcome for the </w:t>
      </w:r>
      <w:proofErr w:type="gramStart"/>
      <w:r>
        <w:rPr>
          <w:rFonts w:ascii="Book Antiqua" w:eastAsia="Book Antiqua" w:hAnsi="Book Antiqua" w:cs="Book Antiqua"/>
          <w:color w:val="000000"/>
        </w:rPr>
        <w:t>patient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 such a complex oncologic</w:t>
      </w:r>
      <w:r w:rsidR="00F3501A">
        <w:rPr>
          <w:rFonts w:ascii="Book Antiqua" w:eastAsia="Book Antiqua" w:hAnsi="Book Antiqua" w:cs="Book Antiqua"/>
          <w:color w:val="000000"/>
        </w:rPr>
        <w:t>al</w:t>
      </w:r>
      <w:r>
        <w:rPr>
          <w:rFonts w:ascii="Book Antiqua" w:eastAsia="Book Antiqua" w:hAnsi="Book Antiqua" w:cs="Book Antiqua"/>
          <w:color w:val="000000"/>
        </w:rPr>
        <w:t xml:space="preserve"> scenario, with unsolved challenges in timely diagnosis, reliable prognostic factor identification and optimal treatment selection, there is a strong need for a precision</w:t>
      </w:r>
      <w:r w:rsidR="00150B38">
        <w:rPr>
          <w:rFonts w:ascii="Book Antiqua" w:eastAsia="Book Antiqua" w:hAnsi="Book Antiqua" w:cs="Book Antiqua"/>
          <w:color w:val="000000"/>
        </w:rPr>
        <w:t>-</w:t>
      </w:r>
      <w:r>
        <w:rPr>
          <w:rFonts w:ascii="Book Antiqua" w:eastAsia="Book Antiqua" w:hAnsi="Book Antiqua" w:cs="Book Antiqua"/>
          <w:color w:val="000000"/>
        </w:rPr>
        <w:t>medicine, personali</w:t>
      </w:r>
      <w:r w:rsidR="00150B38">
        <w:rPr>
          <w:rFonts w:ascii="Book Antiqua" w:eastAsia="Book Antiqua" w:hAnsi="Book Antiqua" w:cs="Book Antiqua"/>
          <w:color w:val="000000"/>
        </w:rPr>
        <w:t>z</w:t>
      </w:r>
      <w:r>
        <w:rPr>
          <w:rFonts w:ascii="Book Antiqua" w:eastAsia="Book Antiqua" w:hAnsi="Book Antiqua" w:cs="Book Antiqua"/>
          <w:color w:val="000000"/>
        </w:rPr>
        <w:t>ed approach in order to optimi</w:t>
      </w:r>
      <w:r w:rsidR="00150B38">
        <w:rPr>
          <w:rFonts w:ascii="Book Antiqua" w:eastAsia="Book Antiqua" w:hAnsi="Book Antiqua" w:cs="Book Antiqua"/>
          <w:color w:val="000000"/>
        </w:rPr>
        <w:t>z</w:t>
      </w:r>
      <w:r>
        <w:rPr>
          <w:rFonts w:ascii="Book Antiqua" w:eastAsia="Book Antiqua" w:hAnsi="Book Antiqua" w:cs="Book Antiqua"/>
          <w:color w:val="000000"/>
        </w:rPr>
        <w:t xml:space="preserve">e patients’ survival and quality of life. The recent progressive implementation of artificial </w:t>
      </w:r>
      <w:r w:rsidR="00150B38">
        <w:rPr>
          <w:rFonts w:ascii="Book Antiqua" w:eastAsia="Book Antiqua" w:hAnsi="Book Antiqua" w:cs="Book Antiqua"/>
          <w:color w:val="000000"/>
        </w:rPr>
        <w:t>i</w:t>
      </w:r>
      <w:r>
        <w:rPr>
          <w:rFonts w:ascii="Book Antiqua" w:eastAsia="Book Antiqua" w:hAnsi="Book Antiqua" w:cs="Book Antiqua"/>
          <w:color w:val="000000"/>
        </w:rPr>
        <w:t xml:space="preserve">ntelligence (AI) in healthcare has been welcomed with enthusiasm by both healthcare professionals and the general public; however, there remain several issues which are yet to be solved. AI has the potential to </w:t>
      </w:r>
      <w:r>
        <w:rPr>
          <w:rFonts w:ascii="Book Antiqua" w:eastAsia="Book Antiqua" w:hAnsi="Book Antiqua" w:cs="Book Antiqua"/>
          <w:color w:val="000000"/>
        </w:rPr>
        <w:lastRenderedPageBreak/>
        <w:t>overcome some of the current practice limitations, and to play a crucial role in all steps of the management of CRLM but its clinical benefits have yet to be clearly established and validated.</w:t>
      </w:r>
    </w:p>
    <w:p w14:paraId="5596BD42" w14:textId="57EDFAFC" w:rsidR="00A77B3E" w:rsidRDefault="00956B8E" w:rsidP="00150B38">
      <w:pPr>
        <w:spacing w:line="360" w:lineRule="auto"/>
        <w:ind w:firstLineChars="100" w:firstLine="240"/>
        <w:jc w:val="both"/>
      </w:pPr>
      <w:r>
        <w:rPr>
          <w:rFonts w:ascii="Book Antiqua" w:eastAsia="Book Antiqua" w:hAnsi="Book Antiqua" w:cs="Book Antiqua"/>
          <w:color w:val="000000"/>
        </w:rPr>
        <w:t>The aim of this review is to summari</w:t>
      </w:r>
      <w:r w:rsidR="00150B38">
        <w:rPr>
          <w:rFonts w:ascii="Book Antiqua" w:eastAsia="Book Antiqua" w:hAnsi="Book Antiqua" w:cs="Book Antiqua"/>
          <w:color w:val="000000"/>
        </w:rPr>
        <w:t>z</w:t>
      </w:r>
      <w:r>
        <w:rPr>
          <w:rFonts w:ascii="Book Antiqua" w:eastAsia="Book Antiqua" w:hAnsi="Book Antiqua" w:cs="Book Antiqua"/>
          <w:color w:val="000000"/>
        </w:rPr>
        <w:t>e and analy</w:t>
      </w:r>
      <w:r w:rsidR="00150B38">
        <w:rPr>
          <w:rFonts w:ascii="Book Antiqua" w:eastAsia="Book Antiqua" w:hAnsi="Book Antiqua" w:cs="Book Antiqua"/>
          <w:color w:val="000000"/>
        </w:rPr>
        <w:t>z</w:t>
      </w:r>
      <w:r>
        <w:rPr>
          <w:rFonts w:ascii="Book Antiqua" w:eastAsia="Book Antiqua" w:hAnsi="Book Antiqua" w:cs="Book Antiqua"/>
          <w:color w:val="000000"/>
        </w:rPr>
        <w:t>e the available evidence on the application of AI technologies in the diagnosis and management of patients affected by CRLM.</w:t>
      </w:r>
    </w:p>
    <w:p w14:paraId="12E76E76" w14:textId="77777777" w:rsidR="00A77B3E" w:rsidRDefault="00A77B3E">
      <w:pPr>
        <w:spacing w:line="360" w:lineRule="auto"/>
        <w:ind w:firstLine="708"/>
        <w:jc w:val="both"/>
      </w:pPr>
    </w:p>
    <w:p w14:paraId="53856468" w14:textId="258AD36B" w:rsidR="00A77B3E" w:rsidRDefault="00956B8E">
      <w:pPr>
        <w:spacing w:line="360" w:lineRule="auto"/>
        <w:jc w:val="both"/>
      </w:pPr>
      <w:r>
        <w:rPr>
          <w:rFonts w:ascii="Book Antiqua" w:eastAsia="Book Antiqua" w:hAnsi="Book Antiqua" w:cs="Book Antiqua"/>
          <w:b/>
          <w:bCs/>
          <w:i/>
          <w:iCs/>
          <w:color w:val="000000"/>
        </w:rPr>
        <w:t>AI</w:t>
      </w:r>
    </w:p>
    <w:p w14:paraId="3F69C4D2" w14:textId="4F3B38CD" w:rsidR="00A77B3E" w:rsidRDefault="00956B8E">
      <w:pPr>
        <w:spacing w:line="360" w:lineRule="auto"/>
        <w:jc w:val="both"/>
      </w:pPr>
      <w:r>
        <w:rPr>
          <w:rFonts w:ascii="Book Antiqua" w:eastAsia="Book Antiqua" w:hAnsi="Book Antiqua" w:cs="Book Antiqua"/>
          <w:color w:val="000000"/>
        </w:rPr>
        <w:t xml:space="preserve">The term AI encompasses all the possible applications of technologies in simulating and replicating human </w:t>
      </w:r>
      <w:proofErr w:type="gramStart"/>
      <w:r>
        <w:rPr>
          <w:rFonts w:ascii="Book Antiqua" w:eastAsia="Book Antiqua" w:hAnsi="Book Antiqua" w:cs="Book Antiqua"/>
          <w:color w:val="000000"/>
        </w:rPr>
        <w:t>intelligence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These endless applications range from everyday life to finance and </w:t>
      </w:r>
      <w:proofErr w:type="gramStart"/>
      <w:r>
        <w:rPr>
          <w:rFonts w:ascii="Book Antiqua" w:eastAsia="Book Antiqua" w:hAnsi="Book Antiqua" w:cs="Book Antiqua"/>
          <w:color w:val="000000"/>
        </w:rPr>
        <w:t>economics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or various medical fields, thanks to the advances in computational power and the collection and storage of large amounts of data in healthcare. After being adequately programmed and trained, AI has the potential to outperform clinicians in some tasks in terms of accuracy, speed of execution and reduced </w:t>
      </w:r>
      <w:proofErr w:type="gramStart"/>
      <w:r>
        <w:rPr>
          <w:rFonts w:ascii="Book Antiqua" w:eastAsia="Book Antiqua" w:hAnsi="Book Antiqua" w:cs="Book Antiqua"/>
          <w:color w:val="000000"/>
        </w:rPr>
        <w:t>biases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AI has therefore progressively demonstrated its potential across all human lifespan; from the optimization of embryo selection during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fertilization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to the prediction of all</w:t>
      </w:r>
      <w:r w:rsidR="00150B38">
        <w:rPr>
          <w:rFonts w:ascii="Book Antiqua" w:eastAsia="Book Antiqua" w:hAnsi="Book Antiqua" w:cs="Book Antiqua"/>
          <w:color w:val="000000"/>
        </w:rPr>
        <w:t>-</w:t>
      </w:r>
      <w:r>
        <w:rPr>
          <w:rFonts w:ascii="Book Antiqua" w:eastAsia="Book Antiqua" w:hAnsi="Book Antiqua" w:cs="Book Antiqua"/>
          <w:color w:val="000000"/>
        </w:rPr>
        <w:t>cause mortality</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 revolutionary potential of these technologies in healthcare has generated great interest in researchers, professionals and industries, with currently over 450 AI</w:t>
      </w:r>
      <w:r w:rsidR="00150B38">
        <w:rPr>
          <w:rFonts w:ascii="Book Antiqua" w:eastAsia="Book Antiqua" w:hAnsi="Book Antiqua" w:cs="Book Antiqua"/>
          <w:color w:val="000000"/>
        </w:rPr>
        <w:t>-</w:t>
      </w:r>
      <w:r>
        <w:rPr>
          <w:rFonts w:ascii="Book Antiqua" w:eastAsia="Book Antiqua" w:hAnsi="Book Antiqua" w:cs="Book Antiqua"/>
          <w:color w:val="000000"/>
        </w:rPr>
        <w:t xml:space="preserve">based medical devices approved in Europe or the </w:t>
      </w:r>
      <w:r w:rsidR="00E6041C">
        <w:rPr>
          <w:rFonts w:ascii="Book Antiqua" w:eastAsia="Book Antiqua" w:hAnsi="Book Antiqua" w:cs="Book Antiqua"/>
          <w:color w:val="000000"/>
        </w:rPr>
        <w:t xml:space="preserve">United </w:t>
      </w:r>
      <w:proofErr w:type="gramStart"/>
      <w:r w:rsidR="00E6041C">
        <w:rPr>
          <w:rFonts w:ascii="Book Antiqua" w:eastAsia="Book Antiqua" w:hAnsi="Book Antiqua" w:cs="Book Antiqua"/>
          <w:color w:val="000000"/>
        </w:rPr>
        <w:t>States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Nevertheless, the surge of AI and its implementation in clinical practice has been accompanied by several issues including legal considerations regarding security and data, software transparency, flawed algorithms and inherent bias in the input </w:t>
      </w:r>
      <w:proofErr w:type="gramStart"/>
      <w:r>
        <w:rPr>
          <w:rFonts w:ascii="Book Antiqua" w:eastAsia="Book Antiqua" w:hAnsi="Book Antiqua" w:cs="Book Antiqua"/>
          <w:color w:val="000000"/>
        </w:rPr>
        <w:t>data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13,19]</w:t>
      </w:r>
      <w:r>
        <w:rPr>
          <w:rFonts w:ascii="Book Antiqua" w:eastAsia="Book Antiqua" w:hAnsi="Book Antiqua" w:cs="Book Antiqua"/>
          <w:color w:val="000000"/>
        </w:rPr>
        <w:t>.</w:t>
      </w:r>
    </w:p>
    <w:p w14:paraId="57B07A5D" w14:textId="77777777" w:rsidR="00A77B3E" w:rsidRDefault="00A77B3E">
      <w:pPr>
        <w:spacing w:line="360" w:lineRule="auto"/>
        <w:jc w:val="both"/>
      </w:pPr>
    </w:p>
    <w:p w14:paraId="285325F7" w14:textId="1A762408" w:rsidR="00A77B3E" w:rsidRDefault="00956B8E">
      <w:pPr>
        <w:spacing w:line="360" w:lineRule="auto"/>
        <w:jc w:val="both"/>
      </w:pPr>
      <w:r>
        <w:rPr>
          <w:rFonts w:ascii="Book Antiqua" w:eastAsia="Book Antiqua" w:hAnsi="Book Antiqua" w:cs="Book Antiqua"/>
          <w:b/>
          <w:bCs/>
          <w:i/>
          <w:iCs/>
          <w:color w:val="000000"/>
        </w:rPr>
        <w:t xml:space="preserve">Machine </w:t>
      </w:r>
      <w:r w:rsidR="003E70BE">
        <w:rPr>
          <w:rFonts w:ascii="Book Antiqua" w:eastAsia="Book Antiqua" w:hAnsi="Book Antiqua" w:cs="Book Antiqua"/>
          <w:b/>
          <w:bCs/>
          <w:i/>
          <w:iCs/>
          <w:color w:val="000000"/>
        </w:rPr>
        <w:t>l</w:t>
      </w:r>
      <w:r>
        <w:rPr>
          <w:rFonts w:ascii="Book Antiqua" w:eastAsia="Book Antiqua" w:hAnsi="Book Antiqua" w:cs="Book Antiqua"/>
          <w:b/>
          <w:bCs/>
          <w:i/>
          <w:iCs/>
          <w:color w:val="000000"/>
        </w:rPr>
        <w:t>earning</w:t>
      </w:r>
    </w:p>
    <w:p w14:paraId="18E448F4" w14:textId="61174B98" w:rsidR="00A77B3E" w:rsidRDefault="00956B8E">
      <w:pPr>
        <w:spacing w:line="360" w:lineRule="auto"/>
        <w:jc w:val="both"/>
      </w:pPr>
      <w:r>
        <w:rPr>
          <w:rFonts w:ascii="Book Antiqua" w:eastAsia="Book Antiqua" w:hAnsi="Book Antiqua" w:cs="Book Antiqua"/>
          <w:color w:val="000000"/>
        </w:rPr>
        <w:t>The replication of human intelligence by AI with the utili</w:t>
      </w:r>
      <w:r w:rsidR="003E70BE">
        <w:rPr>
          <w:rFonts w:ascii="Book Antiqua" w:eastAsia="Book Antiqua" w:hAnsi="Book Antiqua" w:cs="Book Antiqua"/>
          <w:color w:val="000000"/>
        </w:rPr>
        <w:t>z</w:t>
      </w:r>
      <w:r>
        <w:rPr>
          <w:rFonts w:ascii="Book Antiqua" w:eastAsia="Book Antiqua" w:hAnsi="Book Antiqua" w:cs="Book Antiqua"/>
          <w:color w:val="000000"/>
        </w:rPr>
        <w:t>ation of data</w:t>
      </w:r>
      <w:r w:rsidR="003E70BE">
        <w:rPr>
          <w:rFonts w:ascii="Book Antiqua" w:eastAsia="Book Antiqua" w:hAnsi="Book Antiqua" w:cs="Book Antiqua"/>
          <w:color w:val="000000"/>
        </w:rPr>
        <w:t>-</w:t>
      </w:r>
      <w:r>
        <w:rPr>
          <w:rFonts w:ascii="Book Antiqua" w:eastAsia="Book Antiqua" w:hAnsi="Book Antiqua" w:cs="Book Antiqua"/>
          <w:color w:val="000000"/>
        </w:rPr>
        <w:t xml:space="preserve">driven algorithms that have been instructed and self-train through experience and data analysis is generally defined as </w:t>
      </w:r>
      <w:r w:rsidR="003E70BE">
        <w:rPr>
          <w:rFonts w:ascii="Book Antiqua" w:eastAsia="Book Antiqua" w:hAnsi="Book Antiqua" w:cs="Book Antiqua"/>
          <w:color w:val="000000"/>
        </w:rPr>
        <w:t>m</w:t>
      </w:r>
      <w:r>
        <w:rPr>
          <w:rFonts w:ascii="Book Antiqua" w:eastAsia="Book Antiqua" w:hAnsi="Book Antiqua" w:cs="Book Antiqua"/>
          <w:color w:val="000000"/>
        </w:rPr>
        <w:t xml:space="preserve">achine </w:t>
      </w:r>
      <w:r w:rsidR="003E70BE">
        <w:rPr>
          <w:rFonts w:ascii="Book Antiqua" w:eastAsia="Book Antiqua" w:hAnsi="Book Antiqua" w:cs="Book Antiqua"/>
          <w:color w:val="000000"/>
        </w:rPr>
        <w:t>l</w:t>
      </w:r>
      <w:r>
        <w:rPr>
          <w:rFonts w:ascii="Book Antiqua" w:eastAsia="Book Antiqua" w:hAnsi="Book Antiqua" w:cs="Book Antiqua"/>
          <w:color w:val="000000"/>
        </w:rPr>
        <w:t>earning (ML)</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After been programmed, ML can find recurrent patterns in large amount of appropriately engineered data and progressively learn and independently improve performance accuracy without human intervention. The ML </w:t>
      </w:r>
      <w:r>
        <w:rPr>
          <w:rFonts w:ascii="Book Antiqua" w:eastAsia="Book Antiqua" w:hAnsi="Book Antiqua" w:cs="Book Antiqua"/>
          <w:color w:val="000000"/>
        </w:rPr>
        <w:lastRenderedPageBreak/>
        <w:t>algorithms are generally classified in supervised learning (the most frequent one, which utili</w:t>
      </w:r>
      <w:r w:rsidR="003E70BE">
        <w:rPr>
          <w:rFonts w:ascii="Book Antiqua" w:eastAsia="Book Antiqua" w:hAnsi="Book Antiqua" w:cs="Book Antiqua"/>
          <w:color w:val="000000"/>
        </w:rPr>
        <w:t>z</w:t>
      </w:r>
      <w:r>
        <w:rPr>
          <w:rFonts w:ascii="Book Antiqua" w:eastAsia="Book Antiqua" w:hAnsi="Book Antiqua" w:cs="Book Antiqua"/>
          <w:color w:val="000000"/>
        </w:rPr>
        <w:t>es classified data), unsupervised learning (where algorithms can independently identify patterns in data without previous classification), semi-supervised learning (can use a combination of both labelled and unlabeled data) and reinforcement learning (uses estimated errors as proportional rewards or penalties to teach algorithms). Deep learning (DL) is a class of ML techniques that has the ability to directly process raw data and perform detection or classification tasks automatically without the need for human intervention. The sets of algorithms utili</w:t>
      </w:r>
      <w:r w:rsidR="003E70BE">
        <w:rPr>
          <w:rFonts w:ascii="Book Antiqua" w:eastAsia="Book Antiqua" w:hAnsi="Book Antiqua" w:cs="Book Antiqua"/>
          <w:color w:val="000000"/>
        </w:rPr>
        <w:t>z</w:t>
      </w:r>
      <w:r>
        <w:rPr>
          <w:rFonts w:ascii="Book Antiqua" w:eastAsia="Book Antiqua" w:hAnsi="Book Antiqua" w:cs="Book Antiqua"/>
          <w:color w:val="000000"/>
        </w:rPr>
        <w:t>ed by DL are generally artificial neural networks</w:t>
      </w:r>
      <w:r w:rsidR="00C4641D">
        <w:rPr>
          <w:rFonts w:ascii="Book Antiqua" w:eastAsia="Book Antiqua" w:hAnsi="Book Antiqua" w:cs="Book Antiqua"/>
          <w:color w:val="000000"/>
        </w:rPr>
        <w:t xml:space="preserve"> (ANN</w:t>
      </w:r>
      <w:r w:rsidR="00F3501A">
        <w:rPr>
          <w:rFonts w:ascii="Book Antiqua" w:eastAsia="Book Antiqua" w:hAnsi="Book Antiqua" w:cs="Book Antiqua"/>
          <w:color w:val="000000"/>
        </w:rPr>
        <w:t>s</w:t>
      </w:r>
      <w:r w:rsidR="00C4641D">
        <w:rPr>
          <w:rFonts w:ascii="Book Antiqua" w:eastAsia="Book Antiqua" w:hAnsi="Book Antiqua" w:cs="Book Antiqua"/>
          <w:color w:val="000000"/>
        </w:rPr>
        <w:t>)</w:t>
      </w:r>
      <w:r>
        <w:rPr>
          <w:rFonts w:ascii="Book Antiqua" w:eastAsia="Book Antiqua" w:hAnsi="Book Antiqua" w:cs="Book Antiqua"/>
          <w:color w:val="000000"/>
        </w:rPr>
        <w:t xml:space="preserve"> constituted by several layers that elaborate inputs with weights, biases (or thresholds) and deliver an output. ML models can be combined with the large amount of qualitative and quantitative information mined from medical images (</w:t>
      </w:r>
      <w:r w:rsidR="003E70BE">
        <w:rPr>
          <w:rFonts w:ascii="Book Antiqua" w:eastAsia="Book Antiqua" w:hAnsi="Book Antiqua" w:cs="Book Antiqua"/>
          <w:color w:val="000000"/>
        </w:rPr>
        <w:t>r</w:t>
      </w:r>
      <w:r>
        <w:rPr>
          <w:rFonts w:ascii="Book Antiqua" w:eastAsia="Book Antiqua" w:hAnsi="Book Antiqua" w:cs="Book Antiqua"/>
          <w:color w:val="000000"/>
        </w:rPr>
        <w:t xml:space="preserve">adiomics) and clinical data to assist clinicians in evidence-based decision making </w:t>
      </w:r>
      <w:proofErr w:type="gramStart"/>
      <w:r>
        <w:rPr>
          <w:rFonts w:ascii="Book Antiqua" w:eastAsia="Book Antiqua" w:hAnsi="Book Antiqua" w:cs="Book Antiqua"/>
          <w:color w:val="000000"/>
        </w:rPr>
        <w:t>processes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08CF726A" w14:textId="77777777" w:rsidR="00A77B3E" w:rsidRDefault="00A77B3E">
      <w:pPr>
        <w:spacing w:line="360" w:lineRule="auto"/>
        <w:jc w:val="both"/>
      </w:pPr>
    </w:p>
    <w:p w14:paraId="196501B6" w14:textId="77777777" w:rsidR="00A77B3E" w:rsidRDefault="00956B8E">
      <w:pPr>
        <w:spacing w:line="360" w:lineRule="auto"/>
        <w:jc w:val="both"/>
      </w:pPr>
      <w:r>
        <w:rPr>
          <w:rFonts w:ascii="Book Antiqua" w:eastAsia="Book Antiqua" w:hAnsi="Book Antiqua" w:cs="Book Antiqua"/>
          <w:b/>
          <w:bCs/>
          <w:caps/>
          <w:color w:val="000000"/>
          <w:u w:val="single"/>
        </w:rPr>
        <w:t>PREDICTIVE AI MODELS FOR THE DEVELOPMENT OF CRLM</w:t>
      </w:r>
    </w:p>
    <w:p w14:paraId="52FF553E" w14:textId="55BBF137" w:rsidR="00A77B3E" w:rsidRDefault="00956B8E">
      <w:pPr>
        <w:spacing w:line="360" w:lineRule="auto"/>
        <w:jc w:val="both"/>
      </w:pPr>
      <w:r>
        <w:rPr>
          <w:rFonts w:ascii="Book Antiqua" w:eastAsia="Book Antiqua" w:hAnsi="Book Antiqua" w:cs="Book Antiqua"/>
          <w:color w:val="000000"/>
        </w:rPr>
        <w:t>A significant proportion of patients affected by CRC will develop CRLM during the follow</w:t>
      </w:r>
      <w:r w:rsidR="00F3501A">
        <w:rPr>
          <w:rFonts w:ascii="Book Antiqua" w:eastAsia="Book Antiqua" w:hAnsi="Book Antiqua" w:cs="Book Antiqua"/>
          <w:color w:val="000000"/>
        </w:rPr>
        <w:t>-</w:t>
      </w:r>
      <w:r>
        <w:rPr>
          <w:rFonts w:ascii="Book Antiqua" w:eastAsia="Book Antiqua" w:hAnsi="Book Antiqua" w:cs="Book Antiqua"/>
          <w:color w:val="000000"/>
        </w:rPr>
        <w:t xml:space="preserve">up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but only about a quarter of them will be eligible for surgical resection and therefore potential cure</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Being able to identify the subgroup of patients at higher risk of CRLM development could allow the adoption of individuali</w:t>
      </w:r>
      <w:r w:rsidR="003E70BE">
        <w:rPr>
          <w:rFonts w:ascii="Book Antiqua" w:eastAsia="Book Antiqua" w:hAnsi="Book Antiqua" w:cs="Book Antiqua"/>
          <w:color w:val="000000"/>
        </w:rPr>
        <w:t>z</w:t>
      </w:r>
      <w:r>
        <w:rPr>
          <w:rFonts w:ascii="Book Antiqua" w:eastAsia="Book Antiqua" w:hAnsi="Book Antiqua" w:cs="Book Antiqua"/>
          <w:color w:val="000000"/>
        </w:rPr>
        <w:t>ed and more intense screening protocols and adjuvant therapies.</w:t>
      </w:r>
    </w:p>
    <w:p w14:paraId="28761938" w14:textId="0728739C" w:rsidR="00A77B3E" w:rsidRDefault="00956B8E" w:rsidP="003E70BE">
      <w:pPr>
        <w:spacing w:line="360" w:lineRule="auto"/>
        <w:ind w:firstLineChars="100" w:firstLine="240"/>
        <w:jc w:val="both"/>
      </w:pP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Radiomics Intelligent Analysis Toolkit-based </w:t>
      </w:r>
      <w:r>
        <w:rPr>
          <w:rFonts w:ascii="Book Antiqua" w:eastAsia="Book Antiqua" w:hAnsi="Book Antiqua" w:cs="Book Antiqua"/>
          <w:color w:val="000000"/>
        </w:rPr>
        <w:t xml:space="preserve">analysis platform built by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allowed the construction of individuali</w:t>
      </w:r>
      <w:r w:rsidR="003E70BE">
        <w:rPr>
          <w:rFonts w:ascii="Book Antiqua" w:eastAsia="Book Antiqua" w:hAnsi="Book Antiqua" w:cs="Book Antiqua"/>
          <w:color w:val="000000"/>
        </w:rPr>
        <w:t>z</w:t>
      </w:r>
      <w:r>
        <w:rPr>
          <w:rFonts w:ascii="Book Antiqua" w:eastAsia="Book Antiqua" w:hAnsi="Book Antiqua" w:cs="Book Antiqua"/>
          <w:color w:val="000000"/>
        </w:rPr>
        <w:t xml:space="preserve">ed nomograms able to combine maximum-level enhanced computed tomography (CT) images in the portal venous phase and </w:t>
      </w:r>
      <w:r>
        <w:rPr>
          <w:rFonts w:ascii="Book Antiqua" w:eastAsia="Book Antiqua" w:hAnsi="Book Antiqua" w:cs="Book Antiqua"/>
          <w:color w:val="000000"/>
          <w:shd w:val="clear" w:color="auto" w:fill="FFFFFF"/>
        </w:rPr>
        <w:t xml:space="preserve">patients’ clinical information </w:t>
      </w:r>
      <w:r w:rsidR="003E70B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age, sex, carcinoembryonic antigen (CEA) and carbohydrate antigen 19-9</w:t>
      </w:r>
      <w:r w:rsidR="003E70B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to predict the development of CRLM in patients with CRC. The area under the receiver operating characteristic (AUROC) score obtained from the analysis of 100 patients (50 with CRLM and 50 controls) was 0.899 </w:t>
      </w:r>
      <w:r w:rsidR="00B9530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95%</w:t>
      </w:r>
      <w:r w:rsidR="00B95305">
        <w:rPr>
          <w:rFonts w:ascii="Book Antiqua" w:eastAsia="Book Antiqua" w:hAnsi="Book Antiqua" w:cs="Book Antiqua"/>
          <w:color w:val="000000"/>
          <w:shd w:val="clear" w:color="auto" w:fill="FFFFFF"/>
        </w:rPr>
        <w:t xml:space="preserve"> </w:t>
      </w:r>
      <w:r w:rsidR="00B95305" w:rsidRPr="00B95305">
        <w:rPr>
          <w:rFonts w:ascii="Book Antiqua" w:eastAsia="Book Antiqua" w:hAnsi="Book Antiqua" w:cs="Book Antiqua"/>
          <w:color w:val="000000"/>
          <w:shd w:val="clear" w:color="auto" w:fill="FFFFFF"/>
        </w:rPr>
        <w:t xml:space="preserve">confidence interval </w:t>
      </w:r>
      <w:r w:rsidR="00B9530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CI</w:t>
      </w:r>
      <w:r w:rsidR="00B9530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0.761</w:t>
      </w:r>
      <w:r w:rsidR="00E6041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1.000</w:t>
      </w:r>
      <w:r w:rsidR="00B9530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on the test set in a total execution time of 270 s. The ML predictive models built by </w:t>
      </w:r>
      <w:proofErr w:type="spellStart"/>
      <w:r>
        <w:rPr>
          <w:rFonts w:ascii="Book Antiqua" w:eastAsia="Book Antiqua" w:hAnsi="Book Antiqua" w:cs="Book Antiqua"/>
          <w:color w:val="000000"/>
          <w:shd w:val="clear" w:color="auto" w:fill="FFFFFF"/>
        </w:rPr>
        <w:t>Taghavi</w:t>
      </w:r>
      <w:proofErr w:type="spellEnd"/>
      <w:r>
        <w:rPr>
          <w:rFonts w:ascii="Book Antiqua" w:eastAsia="Book Antiqua" w:hAnsi="Book Antiqua" w:cs="Book Antiqua"/>
          <w:color w:val="000000"/>
          <w:szCs w:val="30"/>
          <w:shd w:val="clear" w:color="auto" w:fill="FFFFFF"/>
          <w:vertAlign w:val="superscript"/>
        </w:rPr>
        <w:t>[24]</w:t>
      </w:r>
      <w:r>
        <w:rPr>
          <w:rFonts w:ascii="Book Antiqua" w:eastAsia="Book Antiqua" w:hAnsi="Book Antiqua" w:cs="Book Antiqua"/>
          <w:color w:val="000000"/>
          <w:shd w:val="clear" w:color="auto" w:fill="FFFFFF"/>
        </w:rPr>
        <w:t xml:space="preserve"> including radiomics and a combination of radiomics with clinical features (contrast</w:t>
      </w:r>
      <w:r w:rsidR="00B9530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enhanced portal venous phase CT of the liver or abdomen with age, sex, </w:t>
      </w:r>
      <w:r>
        <w:rPr>
          <w:rFonts w:ascii="Book Antiqua" w:eastAsia="Book Antiqua" w:hAnsi="Book Antiqua" w:cs="Book Antiqua"/>
          <w:color w:val="000000"/>
          <w:shd w:val="clear" w:color="auto" w:fill="FFFFFF"/>
        </w:rPr>
        <w:lastRenderedPageBreak/>
        <w:t xml:space="preserve">primary tumor site, tumor stage, nodal stage, CEA at primary diagnosis, administration of adjuvant/neoadjuvant chemotherapy) of 91 patients (24 of which developed metachronous CRLM), both presented an </w:t>
      </w:r>
      <w:r w:rsidR="00B95305">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rea under the curve (AUC) in the validation cohort of 86% (95%CI</w:t>
      </w:r>
      <w:r w:rsidR="00B9530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85</w:t>
      </w:r>
      <w:r w:rsidR="00F3501A">
        <w:rPr>
          <w:rFonts w:ascii="Book Antiqua" w:eastAsia="Book Antiqua" w:hAnsi="Book Antiqua" w:cs="Book Antiqua"/>
          <w:color w:val="000000"/>
          <w:shd w:val="clear" w:color="auto" w:fill="FFFFFF"/>
        </w:rPr>
        <w:t>%</w:t>
      </w:r>
      <w:r w:rsidR="00E6041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87</w:t>
      </w:r>
      <w:r w:rsidR="00F3501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in predicting the development of CRLM within 24 mo. The </w:t>
      </w:r>
      <w:r w:rsidR="00B95305">
        <w:rPr>
          <w:rFonts w:ascii="Book Antiqua" w:eastAsia="Book Antiqua" w:hAnsi="Book Antiqua" w:cs="Book Antiqua"/>
          <w:color w:val="000000"/>
          <w:shd w:val="clear" w:color="auto" w:fill="FFFFFF"/>
        </w:rPr>
        <w:t>convolutional neural network</w:t>
      </w:r>
      <w:r>
        <w:rPr>
          <w:rFonts w:ascii="Book Antiqua" w:eastAsia="Book Antiqua" w:hAnsi="Book Antiqua" w:cs="Book Antiqua"/>
          <w:color w:val="000000"/>
          <w:shd w:val="clear" w:color="auto" w:fill="FFFFFF"/>
        </w:rPr>
        <w:t xml:space="preserve"> (CNN) model developed by Lee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25]</w:t>
      </w:r>
      <w:r>
        <w:rPr>
          <w:rFonts w:ascii="Book Antiqua" w:eastAsia="Book Antiqua" w:hAnsi="Book Antiqua" w:cs="Book Antiqua"/>
          <w:color w:val="000000"/>
          <w:shd w:val="clear" w:color="auto" w:fill="FFFFFF"/>
        </w:rPr>
        <w:t xml:space="preserve"> in their retrospective, cross-sectional study in 2019 patients who underwent curative colectomy for stage I-III CRC was able to predict 5-year metachronous liver metastasis occurrence with a mean AUC of 0.747 when combining the analysis of the abdominal CT scan taken before the colectomy for clinical staging and clinical features (age, sex, tumor stage, nodal stage).</w:t>
      </w:r>
    </w:p>
    <w:p w14:paraId="55B2502F" w14:textId="77777777" w:rsidR="00A77B3E" w:rsidRDefault="00A77B3E" w:rsidP="00B95305">
      <w:pPr>
        <w:spacing w:line="360" w:lineRule="auto"/>
        <w:jc w:val="both"/>
      </w:pPr>
    </w:p>
    <w:p w14:paraId="34BB08EC" w14:textId="77777777" w:rsidR="00A77B3E" w:rsidRDefault="00956B8E">
      <w:pPr>
        <w:spacing w:line="360" w:lineRule="auto"/>
        <w:jc w:val="both"/>
      </w:pPr>
      <w:r>
        <w:rPr>
          <w:rFonts w:ascii="Book Antiqua" w:eastAsia="Book Antiqua" w:hAnsi="Book Antiqua" w:cs="Book Antiqua"/>
          <w:b/>
          <w:bCs/>
          <w:caps/>
          <w:color w:val="000000"/>
          <w:u w:val="single"/>
        </w:rPr>
        <w:t>AI MODELS FOR THE DIAGNOSIS OF CRLM</w:t>
      </w:r>
    </w:p>
    <w:p w14:paraId="06520427" w14:textId="1D851254" w:rsidR="00A77B3E" w:rsidRDefault="00956B8E">
      <w:pPr>
        <w:spacing w:line="360" w:lineRule="auto"/>
        <w:jc w:val="both"/>
      </w:pPr>
      <w:r>
        <w:rPr>
          <w:rFonts w:ascii="Book Antiqua" w:eastAsia="Book Antiqua" w:hAnsi="Book Antiqua" w:cs="Book Antiqua"/>
          <w:color w:val="000000"/>
          <w:shd w:val="clear" w:color="auto" w:fill="FFFFFF"/>
        </w:rPr>
        <w:t xml:space="preserve">Prompt diagnosis of CRLM at an early stage gives patients the best chances of effective treatment and a superior outcome. One of the key steps in the diagnostic process is tumor segmentation, with nodule volume being a better predictor than </w:t>
      </w:r>
      <w:proofErr w:type="gramStart"/>
      <w:r>
        <w:rPr>
          <w:rFonts w:ascii="Book Antiqua" w:eastAsia="Book Antiqua" w:hAnsi="Book Antiqua" w:cs="Book Antiqua"/>
          <w:color w:val="000000"/>
          <w:shd w:val="clear" w:color="auto" w:fill="FFFFFF"/>
        </w:rPr>
        <w:t>diameter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26]</w:t>
      </w:r>
      <w:r>
        <w:rPr>
          <w:rFonts w:ascii="Book Antiqua" w:eastAsia="Book Antiqua" w:hAnsi="Book Antiqua" w:cs="Book Antiqua"/>
          <w:color w:val="000000"/>
          <w:shd w:val="clear" w:color="auto" w:fill="FFFFFF"/>
        </w:rPr>
        <w:t xml:space="preserve">. This process is usually done manually but requires a significant expertise, is operator-dependent and time-consuming. In this setting, semiautomatic tumor segmentation methods based on texture analysis have been </w:t>
      </w:r>
      <w:proofErr w:type="gramStart"/>
      <w:r>
        <w:rPr>
          <w:rFonts w:ascii="Book Antiqua" w:eastAsia="Book Antiqua" w:hAnsi="Book Antiqua" w:cs="Book Antiqua"/>
          <w:color w:val="000000"/>
          <w:shd w:val="clear" w:color="auto" w:fill="FFFFFF"/>
        </w:rPr>
        <w:t>developed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26]</w:t>
      </w:r>
      <w:r>
        <w:rPr>
          <w:rFonts w:ascii="Book Antiqua" w:eastAsia="Book Antiqua" w:hAnsi="Book Antiqua" w:cs="Book Antiqua"/>
          <w:color w:val="000000"/>
          <w:shd w:val="clear" w:color="auto" w:fill="FFFFFF"/>
        </w:rPr>
        <w:t xml:space="preserve"> in order to take full advantage of AI’s unique potential to increase sensitivity and specificity of metastatic tumor detection</w:t>
      </w:r>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w:t>
      </w:r>
    </w:p>
    <w:p w14:paraId="13760B69" w14:textId="77777777" w:rsidR="00A77B3E" w:rsidRDefault="00A77B3E">
      <w:pPr>
        <w:spacing w:line="360" w:lineRule="auto"/>
        <w:jc w:val="both"/>
      </w:pPr>
    </w:p>
    <w:p w14:paraId="32A07A4F" w14:textId="7B3158E0" w:rsidR="00A77B3E" w:rsidRDefault="00956B8E">
      <w:pPr>
        <w:spacing w:line="360" w:lineRule="auto"/>
        <w:jc w:val="both"/>
      </w:pPr>
      <w:r>
        <w:rPr>
          <w:rFonts w:ascii="Book Antiqua" w:eastAsia="Book Antiqua" w:hAnsi="Book Antiqua" w:cs="Book Antiqua"/>
          <w:b/>
          <w:bCs/>
          <w:i/>
          <w:iCs/>
          <w:color w:val="000000"/>
        </w:rPr>
        <w:t>CT radiomics models</w:t>
      </w:r>
    </w:p>
    <w:p w14:paraId="51810742" w14:textId="28F4A29E" w:rsidR="00A77B3E" w:rsidRDefault="00956B8E">
      <w:pPr>
        <w:spacing w:line="360" w:lineRule="auto"/>
        <w:jc w:val="both"/>
      </w:pPr>
      <w:r>
        <w:rPr>
          <w:rFonts w:ascii="Book Antiqua" w:eastAsia="Book Antiqua" w:hAnsi="Book Antiqua" w:cs="Book Antiqua"/>
          <w:color w:val="000000"/>
          <w:shd w:val="clear" w:color="auto" w:fill="FFFFFF"/>
        </w:rPr>
        <w:t xml:space="preserve">Starting with a manual tumor/nontumor class prediction voxel classification, a deformable surface model fitting the tumor boundaries is </w:t>
      </w:r>
      <w:proofErr w:type="gramStart"/>
      <w:r>
        <w:rPr>
          <w:rFonts w:ascii="Book Antiqua" w:eastAsia="Book Antiqua" w:hAnsi="Book Antiqua" w:cs="Book Antiqua"/>
          <w:color w:val="000000"/>
          <w:shd w:val="clear" w:color="auto" w:fill="FFFFFF"/>
        </w:rPr>
        <w:t>instigated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 A multilayer perceptron feed-forward neural network model concurrently learns per-voxel image features and classifications and, after being trained, it performs a semiautomatic per-tumor segmentation on CT scans. The accuracy of the model resulted in 0.88</w:t>
      </w:r>
      <w:r w:rsidR="00E724C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E724C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0.11, with a sensitivity of 0.84</w:t>
      </w:r>
      <w:r w:rsidR="00E724C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E724C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0.13 and a specificity of 0.92</w:t>
      </w:r>
      <w:r w:rsidR="00E724C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E724C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0.16. The same group in 2019 published the results of a retrospective analysis of a fully </w:t>
      </w:r>
      <w:r w:rsidR="00B95305">
        <w:rPr>
          <w:rFonts w:ascii="Book Antiqua" w:eastAsia="Book Antiqua" w:hAnsi="Book Antiqua" w:cs="Book Antiqua"/>
          <w:color w:val="000000"/>
          <w:shd w:val="clear" w:color="auto" w:fill="FFFFFF"/>
        </w:rPr>
        <w:t>CNN</w:t>
      </w:r>
      <w:r>
        <w:rPr>
          <w:rFonts w:ascii="Book Antiqua" w:eastAsia="Book Antiqua" w:hAnsi="Book Antiqua" w:cs="Book Antiqua"/>
          <w:color w:val="000000"/>
          <w:shd w:val="clear" w:color="auto" w:fill="FFFFFF"/>
        </w:rPr>
        <w:t xml:space="preserve"> for liver lesion detection and segmentation on CT scans with a sensitivity of 71</w:t>
      </w:r>
      <w:r w:rsidR="00E724C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85% and a positive predictive </w:t>
      </w:r>
      <w:r>
        <w:rPr>
          <w:rFonts w:ascii="Book Antiqua" w:eastAsia="Book Antiqua" w:hAnsi="Book Antiqua" w:cs="Book Antiqua"/>
          <w:color w:val="000000"/>
          <w:shd w:val="clear" w:color="auto" w:fill="FFFFFF"/>
        </w:rPr>
        <w:lastRenderedPageBreak/>
        <w:t>value of 83</w:t>
      </w:r>
      <w:r w:rsidR="00E724C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94% for lesions bigger than 10</w:t>
      </w:r>
      <w:r w:rsidR="00E724C5">
        <w:rPr>
          <w:rFonts w:ascii="Book Antiqua" w:eastAsia="Book Antiqua" w:hAnsi="Book Antiqua" w:cs="Book Antiqua"/>
          <w:color w:val="000000"/>
          <w:shd w:val="clear" w:color="auto" w:fill="FFFFFF"/>
        </w:rPr>
        <w:t xml:space="preserve"> mm</w:t>
      </w:r>
      <w:r>
        <w:rPr>
          <w:rFonts w:ascii="Book Antiqua" w:eastAsia="Book Antiqua" w:hAnsi="Book Antiqua" w:cs="Book Antiqua"/>
          <w:color w:val="000000"/>
          <w:shd w:val="clear" w:color="auto" w:fill="FFFFFF"/>
        </w:rPr>
        <w:t xml:space="preserve"> and 20 mm </w:t>
      </w:r>
      <w:r w:rsidR="00F3501A">
        <w:rPr>
          <w:rFonts w:ascii="Book Antiqua" w:eastAsia="Book Antiqua" w:hAnsi="Book Antiqua" w:cs="Book Antiqua"/>
          <w:color w:val="000000"/>
          <w:shd w:val="clear" w:color="auto" w:fill="FFFFFF"/>
        </w:rPr>
        <w:t xml:space="preserve">in </w:t>
      </w:r>
      <w:r>
        <w:rPr>
          <w:rFonts w:ascii="Book Antiqua" w:eastAsia="Book Antiqua" w:hAnsi="Book Antiqua" w:cs="Book Antiqua"/>
          <w:color w:val="000000"/>
          <w:shd w:val="clear" w:color="auto" w:fill="FFFFFF"/>
        </w:rPr>
        <w:t>diameter</w:t>
      </w:r>
      <w:r w:rsidR="00F3501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proofErr w:type="gramStart"/>
      <w:r>
        <w:rPr>
          <w:rFonts w:ascii="Book Antiqua" w:eastAsia="Book Antiqua" w:hAnsi="Book Antiqua" w:cs="Book Antiqua"/>
          <w:color w:val="000000"/>
          <w:shd w:val="clear" w:color="auto" w:fill="FFFFFF"/>
        </w:rPr>
        <w:t>respectively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28]</w:t>
      </w:r>
      <w:r>
        <w:rPr>
          <w:rFonts w:ascii="Book Antiqua" w:eastAsia="Book Antiqua" w:hAnsi="Book Antiqua" w:cs="Book Antiqua"/>
          <w:color w:val="000000"/>
          <w:shd w:val="clear" w:color="auto" w:fill="FFFFFF"/>
        </w:rPr>
        <w:t xml:space="preserve">. CRLM </w:t>
      </w:r>
      <w:r w:rsidR="00F3501A">
        <w:rPr>
          <w:rFonts w:ascii="Book Antiqua" w:eastAsia="Book Antiqua" w:hAnsi="Book Antiqua" w:cs="Book Antiqua"/>
          <w:color w:val="000000"/>
          <w:shd w:val="clear" w:color="auto" w:fill="FFFFFF"/>
        </w:rPr>
        <w:t xml:space="preserve">is </w:t>
      </w:r>
      <w:r>
        <w:rPr>
          <w:rFonts w:ascii="Book Antiqua" w:eastAsia="Book Antiqua" w:hAnsi="Book Antiqua" w:cs="Book Antiqua"/>
          <w:color w:val="000000"/>
          <w:shd w:val="clear" w:color="auto" w:fill="FFFFFF"/>
        </w:rPr>
        <w:t xml:space="preserve">most commonly diagnosed in the venous phase of contrast-enhanced CT scan, as </w:t>
      </w:r>
      <w:r w:rsidR="00F3501A">
        <w:rPr>
          <w:rFonts w:ascii="Book Antiqua" w:eastAsia="Book Antiqua" w:hAnsi="Book Antiqua" w:cs="Book Antiqua"/>
          <w:color w:val="000000"/>
          <w:shd w:val="clear" w:color="auto" w:fill="FFFFFF"/>
        </w:rPr>
        <w:t xml:space="preserve">it </w:t>
      </w:r>
      <w:r>
        <w:rPr>
          <w:rFonts w:ascii="Book Antiqua" w:eastAsia="Book Antiqua" w:hAnsi="Book Antiqua" w:cs="Book Antiqua"/>
          <w:color w:val="000000"/>
          <w:shd w:val="clear" w:color="auto" w:fill="FFFFFF"/>
        </w:rPr>
        <w:t>appear</w:t>
      </w:r>
      <w:r w:rsidR="00F3501A">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hypodense, with or without peripheral rim enhancement and calcification. Portal</w:t>
      </w:r>
      <w:r w:rsidR="00E724C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venous phase scans are most reliable in the detection of CRLM, with a sensitivity of approximately 85% for helical </w:t>
      </w:r>
      <w:proofErr w:type="gramStart"/>
      <w:r>
        <w:rPr>
          <w:rFonts w:ascii="Book Antiqua" w:eastAsia="Book Antiqua" w:hAnsi="Book Antiqua" w:cs="Book Antiqua"/>
          <w:color w:val="000000"/>
          <w:shd w:val="clear" w:color="auto" w:fill="FFFFFF"/>
        </w:rPr>
        <w:t>CT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29]</w:t>
      </w:r>
      <w:r w:rsidR="00F3501A">
        <w:rPr>
          <w:rFonts w:ascii="Book Antiqua" w:eastAsia="Book Antiqua" w:hAnsi="Book Antiqua" w:cs="Book Antiqua"/>
          <w:color w:val="000000"/>
          <w:szCs w:val="30"/>
          <w:shd w:val="clear" w:color="auto" w:fill="FFFFFF"/>
        </w:rPr>
        <w:t>,</w:t>
      </w:r>
      <w:r>
        <w:rPr>
          <w:rFonts w:ascii="Book Antiqua" w:eastAsia="Book Antiqua" w:hAnsi="Book Antiqua" w:cs="Book Antiqua"/>
          <w:color w:val="000000"/>
          <w:shd w:val="clear" w:color="auto" w:fill="FFFFFF"/>
        </w:rPr>
        <w:t xml:space="preserve"> and such diagnostic power lies in an optimal timing of image acquisition after a delay following contrast intravenous injection. Different equipment, protocols, patient’s body habitus and cardiovascular system function result in high variability and impact on measurement accuracy in the absence of reliable automatic timing quantification. Ma </w:t>
      </w:r>
      <w:r w:rsidR="00E724C5" w:rsidRPr="00E724C5">
        <w:rPr>
          <w:rFonts w:ascii="Book Antiqua" w:eastAsia="Book Antiqua" w:hAnsi="Book Antiqua" w:cs="Book Antiqua"/>
          <w:i/>
          <w:iCs/>
          <w:color w:val="000000"/>
          <w:shd w:val="clear" w:color="auto" w:fill="FFFFFF"/>
        </w:rPr>
        <w:t xml:space="preserve">et </w:t>
      </w:r>
      <w:proofErr w:type="gramStart"/>
      <w:r w:rsidR="00E724C5" w:rsidRPr="00E724C5">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30]</w:t>
      </w:r>
      <w:r>
        <w:rPr>
          <w:rFonts w:ascii="Book Antiqua" w:eastAsia="Book Antiqua" w:hAnsi="Book Antiqua" w:cs="Book Antiqua"/>
          <w:color w:val="000000"/>
          <w:shd w:val="clear" w:color="auto" w:fill="FFFFFF"/>
        </w:rPr>
        <w:t xml:space="preserve"> designed a fully automatic DL CNN that in a 3-s timespan can recognize the optimal portal venous phase acquisitions on CT scans with an AUC of 0.837 (95%</w:t>
      </w:r>
      <w:r w:rsidR="00F3501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CI</w:t>
      </w:r>
      <w:r w:rsidR="00E724C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0.765</w:t>
      </w:r>
      <w:r w:rsidR="00BF229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0.890) in the validation set and an AUC of 0.844 (95%</w:t>
      </w:r>
      <w:r w:rsidR="00F3501A">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CI</w:t>
      </w:r>
      <w:r w:rsidR="00E724C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0.786</w:t>
      </w:r>
      <w:r w:rsidR="00BF229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0.889) in the external validation set. This is aimed to improve image quality</w:t>
      </w:r>
      <w:r w:rsidR="00F3501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which is crucial for the detection and characteri</w:t>
      </w:r>
      <w:r w:rsidR="00E724C5">
        <w:rPr>
          <w:rFonts w:ascii="Book Antiqua" w:eastAsia="Book Antiqua" w:hAnsi="Book Antiqua" w:cs="Book Antiqua"/>
          <w:color w:val="000000"/>
          <w:shd w:val="clear" w:color="auto" w:fill="FFFFFF"/>
        </w:rPr>
        <w:t>z</w:t>
      </w:r>
      <w:r>
        <w:rPr>
          <w:rFonts w:ascii="Book Antiqua" w:eastAsia="Book Antiqua" w:hAnsi="Book Antiqua" w:cs="Book Antiqua"/>
          <w:color w:val="000000"/>
          <w:shd w:val="clear" w:color="auto" w:fill="FFFFFF"/>
        </w:rPr>
        <w:t xml:space="preserve">ation of liver lesions and the evaluation of parameters identified as predictors of treatment response and outcome, such as the tumor size, enhancement and </w:t>
      </w:r>
      <w:proofErr w:type="gramStart"/>
      <w:r>
        <w:rPr>
          <w:rFonts w:ascii="Book Antiqua" w:eastAsia="Book Antiqua" w:hAnsi="Book Antiqua" w:cs="Book Antiqua"/>
          <w:color w:val="000000"/>
          <w:shd w:val="clear" w:color="auto" w:fill="FFFFFF"/>
        </w:rPr>
        <w:t>vascularity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30]</w:t>
      </w:r>
      <w:r>
        <w:rPr>
          <w:rFonts w:ascii="Book Antiqua" w:eastAsia="Book Antiqua" w:hAnsi="Book Antiqua" w:cs="Book Antiqua"/>
          <w:color w:val="000000"/>
          <w:shd w:val="clear" w:color="auto" w:fill="FFFFFF"/>
        </w:rPr>
        <w:t xml:space="preserve">. The </w:t>
      </w:r>
      <w:r w:rsidR="003E70BE">
        <w:rPr>
          <w:rFonts w:ascii="Book Antiqua" w:eastAsia="Book Antiqua" w:hAnsi="Book Antiqua" w:cs="Book Antiqua"/>
          <w:color w:val="000000"/>
          <w:shd w:val="clear" w:color="auto" w:fill="FFFFFF"/>
        </w:rPr>
        <w:t>DL</w:t>
      </w:r>
      <w:r>
        <w:rPr>
          <w:rFonts w:ascii="Book Antiqua" w:eastAsia="Book Antiqua" w:hAnsi="Book Antiqua" w:cs="Book Antiqua"/>
          <w:color w:val="000000"/>
          <w:shd w:val="clear" w:color="auto" w:fill="FFFFFF"/>
        </w:rPr>
        <w:t xml:space="preserve">-based algorithm of Kim </w:t>
      </w:r>
      <w:r w:rsidR="00E724C5" w:rsidRPr="00E724C5">
        <w:rPr>
          <w:rFonts w:ascii="Book Antiqua" w:eastAsia="Book Antiqua" w:hAnsi="Book Antiqua" w:cs="Book Antiqua"/>
          <w:i/>
          <w:iCs/>
          <w:color w:val="000000"/>
          <w:shd w:val="clear" w:color="auto" w:fill="FFFFFF"/>
        </w:rPr>
        <w:t xml:space="preserve">et </w:t>
      </w:r>
      <w:proofErr w:type="gramStart"/>
      <w:r w:rsidR="00E724C5" w:rsidRPr="00E724C5">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31]</w:t>
      </w:r>
      <w:r>
        <w:rPr>
          <w:rFonts w:ascii="Book Antiqua" w:eastAsia="Book Antiqua" w:hAnsi="Book Antiqua" w:cs="Book Antiqua"/>
          <w:color w:val="000000"/>
          <w:shd w:val="clear" w:color="auto" w:fill="FFFFFF"/>
        </w:rPr>
        <w:t xml:space="preserve"> aimed at detecting CRLM without human manipulation and fed by raw data from CT images, showed a sensitivity of 81.82%, comparable to that of radiologists (80.81%,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0.80), but with significantly more false positives per patient (1.330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0.357, </w:t>
      </w:r>
      <w:r w:rsidR="00E724C5">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0.001).</w:t>
      </w:r>
    </w:p>
    <w:p w14:paraId="5E0051A8" w14:textId="50B68CB2" w:rsidR="00A77B3E" w:rsidRDefault="00956B8E" w:rsidP="00E724C5">
      <w:pPr>
        <w:spacing w:line="360" w:lineRule="auto"/>
        <w:ind w:firstLineChars="100" w:firstLine="240"/>
        <w:jc w:val="both"/>
      </w:pPr>
      <w:r>
        <w:rPr>
          <w:rFonts w:ascii="Book Antiqua" w:eastAsia="Book Antiqua" w:hAnsi="Book Antiqua" w:cs="Book Antiqua"/>
          <w:color w:val="000000"/>
          <w:shd w:val="clear" w:color="auto" w:fill="FFFFFF"/>
        </w:rPr>
        <w:t>A challenging scenario that can occur in 16</w:t>
      </w:r>
      <w:r w:rsidR="00F3501A">
        <w:rPr>
          <w:rFonts w:ascii="Book Antiqua" w:eastAsia="Book Antiqua" w:hAnsi="Book Antiqua" w:cs="Book Antiqua"/>
          <w:color w:val="000000"/>
          <w:shd w:val="clear" w:color="auto" w:fill="FFFFFF"/>
        </w:rPr>
        <w:t>%</w:t>
      </w:r>
      <w:r w:rsidR="00A03CA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26% of patients with CRC is when the staging CT scan shows small hypoattenuating hepatic nodules defined as too small to characteri</w:t>
      </w:r>
      <w:r w:rsidR="00E724C5">
        <w:rPr>
          <w:rFonts w:ascii="Book Antiqua" w:eastAsia="Book Antiqua" w:hAnsi="Book Antiqua" w:cs="Book Antiqua"/>
          <w:color w:val="000000"/>
          <w:shd w:val="clear" w:color="auto" w:fill="FFFFFF"/>
        </w:rPr>
        <w:t>z</w:t>
      </w:r>
      <w:r>
        <w:rPr>
          <w:rFonts w:ascii="Book Antiqua" w:eastAsia="Book Antiqua" w:hAnsi="Book Antiqua" w:cs="Book Antiqua"/>
          <w:color w:val="000000"/>
          <w:shd w:val="clear" w:color="auto" w:fill="FFFFFF"/>
        </w:rPr>
        <w:t xml:space="preserve">e. Further imaging such as </w:t>
      </w:r>
      <w:r w:rsidR="00E724C5">
        <w:rPr>
          <w:rFonts w:ascii="Book Antiqua" w:eastAsia="Book Antiqua" w:hAnsi="Book Antiqua" w:cs="Book Antiqua"/>
          <w:color w:val="000000"/>
        </w:rPr>
        <w:t>magnetic resonance</w:t>
      </w:r>
      <w:r w:rsidR="00E724C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MR</w:t>
      </w:r>
      <w:r w:rsidR="00E724C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repeat CT after a time interval</w:t>
      </w:r>
      <w:r w:rsidR="00F3501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or performing a biopsy can delay treatment, increase costs, remain inconclusive</w:t>
      </w:r>
      <w:r w:rsidR="00F3501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or have the risk of complications and tumor seeding. However, obtaining a diagnosis is of paramount importance given that 9</w:t>
      </w:r>
      <w:r w:rsidR="00F3501A">
        <w:rPr>
          <w:rFonts w:ascii="Book Antiqua" w:eastAsia="Book Antiqua" w:hAnsi="Book Antiqua" w:cs="Book Antiqua"/>
          <w:color w:val="000000"/>
          <w:shd w:val="clear" w:color="auto" w:fill="FFFFFF"/>
        </w:rPr>
        <w:t>%</w:t>
      </w:r>
      <w:r w:rsidR="00A03CA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14% of these nodules will prove to be </w:t>
      </w:r>
      <w:proofErr w:type="gramStart"/>
      <w:r>
        <w:rPr>
          <w:rFonts w:ascii="Book Antiqua" w:eastAsia="Book Antiqua" w:hAnsi="Book Antiqua" w:cs="Book Antiqua"/>
          <w:color w:val="000000"/>
          <w:shd w:val="clear" w:color="auto" w:fill="FFFFFF"/>
        </w:rPr>
        <w:t>malignant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32,33]</w:t>
      </w:r>
      <w:r>
        <w:rPr>
          <w:rFonts w:ascii="Book Antiqua" w:eastAsia="Book Antiqua" w:hAnsi="Book Antiqua" w:cs="Book Antiqua"/>
          <w:color w:val="000000"/>
          <w:shd w:val="clear" w:color="auto" w:fill="FFFFFF"/>
        </w:rPr>
        <w:t xml:space="preserve">. CNN could represent a useful adjunct in the characterization of small hypoattenuating liver lesions, and the model developed by Khalili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 xml:space="preserve"> presents an AUROC similar to the one of expert radiologists, with better diagnostic confidence (significantly lower proportion of nodules rated in the low confidence zone, 19.6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38.4%).</w:t>
      </w:r>
    </w:p>
    <w:p w14:paraId="4D497C56" w14:textId="77777777" w:rsidR="00A77B3E" w:rsidRDefault="00A77B3E">
      <w:pPr>
        <w:spacing w:line="360" w:lineRule="auto"/>
        <w:ind w:firstLine="240"/>
        <w:jc w:val="both"/>
      </w:pPr>
    </w:p>
    <w:p w14:paraId="1733D513" w14:textId="4C4F5A08" w:rsidR="00A77B3E" w:rsidRDefault="00956B8E">
      <w:pPr>
        <w:spacing w:line="360" w:lineRule="auto"/>
        <w:jc w:val="both"/>
      </w:pPr>
      <w:r>
        <w:rPr>
          <w:rFonts w:ascii="Book Antiqua" w:eastAsia="Book Antiqua" w:hAnsi="Book Antiqua" w:cs="Book Antiqua"/>
          <w:b/>
          <w:bCs/>
          <w:i/>
          <w:iCs/>
          <w:color w:val="000000"/>
          <w:shd w:val="clear" w:color="auto" w:fill="FFFFFF"/>
        </w:rPr>
        <w:t>MR</w:t>
      </w:r>
      <w:r>
        <w:rPr>
          <w:rFonts w:ascii="Book Antiqua" w:eastAsia="Book Antiqua" w:hAnsi="Book Antiqua" w:cs="Book Antiqua"/>
          <w:b/>
          <w:bCs/>
          <w:i/>
          <w:iCs/>
          <w:color w:val="000000"/>
        </w:rPr>
        <w:t xml:space="preserve"> radiomics models</w:t>
      </w:r>
    </w:p>
    <w:p w14:paraId="3A81E79C" w14:textId="3E6FD282" w:rsidR="00A77B3E" w:rsidRDefault="00956B8E">
      <w:pPr>
        <w:spacing w:line="360" w:lineRule="auto"/>
        <w:jc w:val="both"/>
      </w:pPr>
      <w:r>
        <w:rPr>
          <w:rFonts w:ascii="Book Antiqua" w:eastAsia="Book Antiqua" w:hAnsi="Book Antiqua" w:cs="Book Antiqua"/>
          <w:color w:val="000000"/>
          <w:shd w:val="clear" w:color="auto" w:fill="FFFFFF"/>
        </w:rPr>
        <w:t xml:space="preserve">Despite CT imaging being the most widely used modality in detecting metastatic liver tumors, it can still miss up to 25% of </w:t>
      </w:r>
      <w:proofErr w:type="gramStart"/>
      <w:r>
        <w:rPr>
          <w:rFonts w:ascii="Book Antiqua" w:eastAsia="Book Antiqua" w:hAnsi="Book Antiqua" w:cs="Book Antiqua"/>
          <w:color w:val="000000"/>
          <w:shd w:val="clear" w:color="auto" w:fill="FFFFFF"/>
        </w:rPr>
        <w:t>CRLM</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35]</w:t>
      </w:r>
      <w:r>
        <w:rPr>
          <w:rFonts w:ascii="Book Antiqua" w:eastAsia="Book Antiqua" w:hAnsi="Book Antiqua" w:cs="Book Antiqua"/>
          <w:color w:val="000000"/>
          <w:shd w:val="clear" w:color="auto" w:fill="FFFFFF"/>
        </w:rPr>
        <w:t xml:space="preserve"> and MR has progressively gained an established role thanks to the high sensitivity and specificity and absence of ioni</w:t>
      </w:r>
      <w:r w:rsidR="00EB4AB6">
        <w:rPr>
          <w:rFonts w:ascii="Book Antiqua" w:eastAsia="Book Antiqua" w:hAnsi="Book Antiqua" w:cs="Book Antiqua"/>
          <w:color w:val="000000"/>
          <w:shd w:val="clear" w:color="auto" w:fill="FFFFFF"/>
        </w:rPr>
        <w:t>z</w:t>
      </w:r>
      <w:r>
        <w:rPr>
          <w:rFonts w:ascii="Book Antiqua" w:eastAsia="Book Antiqua" w:hAnsi="Book Antiqua" w:cs="Book Antiqua"/>
          <w:color w:val="000000"/>
          <w:shd w:val="clear" w:color="auto" w:fill="FFFFFF"/>
        </w:rPr>
        <w:t>ing radiations</w:t>
      </w:r>
      <w:r>
        <w:rPr>
          <w:rFonts w:ascii="Book Antiqua" w:eastAsia="Book Antiqua" w:hAnsi="Book Antiqua" w:cs="Book Antiqua"/>
          <w:color w:val="000000"/>
          <w:szCs w:val="30"/>
          <w:shd w:val="clear" w:color="auto" w:fill="FFFFFF"/>
          <w:vertAlign w:val="superscript"/>
        </w:rPr>
        <w:t>[36,37]</w:t>
      </w:r>
      <w:r>
        <w:rPr>
          <w:rFonts w:ascii="Book Antiqua" w:eastAsia="Book Antiqua" w:hAnsi="Book Antiqua" w:cs="Book Antiqua"/>
          <w:color w:val="000000"/>
          <w:shd w:val="clear" w:color="auto" w:fill="FFFFFF"/>
        </w:rPr>
        <w:t>. AI utili</w:t>
      </w:r>
      <w:r w:rsidR="00EB4AB6">
        <w:rPr>
          <w:rFonts w:ascii="Book Antiqua" w:eastAsia="Book Antiqua" w:hAnsi="Book Antiqua" w:cs="Book Antiqua"/>
          <w:color w:val="000000"/>
          <w:shd w:val="clear" w:color="auto" w:fill="FFFFFF"/>
        </w:rPr>
        <w:t>z</w:t>
      </w:r>
      <w:r>
        <w:rPr>
          <w:rFonts w:ascii="Book Antiqua" w:eastAsia="Book Antiqua" w:hAnsi="Book Antiqua" w:cs="Book Antiqua"/>
          <w:color w:val="000000"/>
          <w:shd w:val="clear" w:color="auto" w:fill="FFFFFF"/>
        </w:rPr>
        <w:t>ing CNN for liver segmentation and CRLM detection could assist radiologists in this complex task and potentially reduce the manual liver lesion detection failure rate of 5</w:t>
      </w:r>
      <w:r w:rsidR="00F3501A">
        <w:rPr>
          <w:rFonts w:ascii="Book Antiqua" w:eastAsia="Book Antiqua" w:hAnsi="Book Antiqua" w:cs="Book Antiqua"/>
          <w:color w:val="000000"/>
          <w:shd w:val="clear" w:color="auto" w:fill="FFFFFF"/>
        </w:rPr>
        <w:t>%</w:t>
      </w:r>
      <w:r w:rsidR="00835C4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13</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 xml:space="preserve">. The CRLM detection method developed by Jansen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 xml:space="preserve"> is based on a fully CNN with an automatic liver segmentation and the analysis of both dynamic contrast</w:t>
      </w:r>
      <w:r w:rsidR="00EB4AB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enhanced and diffusion</w:t>
      </w:r>
      <w:r w:rsidR="00F3501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weighted MR images in 121 patients. It resulted in an impressive a high sensitivity of 99.8% and a low number of false positives.</w:t>
      </w:r>
    </w:p>
    <w:p w14:paraId="249F1DDF" w14:textId="77777777" w:rsidR="00A77B3E" w:rsidRDefault="00A77B3E">
      <w:pPr>
        <w:spacing w:line="360" w:lineRule="auto"/>
        <w:jc w:val="both"/>
      </w:pPr>
    </w:p>
    <w:p w14:paraId="0749B175" w14:textId="72A68C2E" w:rsidR="00A77B3E" w:rsidRDefault="00956B8E">
      <w:pPr>
        <w:spacing w:line="360" w:lineRule="auto"/>
        <w:jc w:val="both"/>
      </w:pPr>
      <w:r>
        <w:rPr>
          <w:rFonts w:ascii="Book Antiqua" w:eastAsia="Book Antiqua" w:hAnsi="Book Antiqua" w:cs="Book Antiqua"/>
          <w:b/>
          <w:bCs/>
          <w:i/>
          <w:iCs/>
          <w:color w:val="000000"/>
          <w:shd w:val="clear" w:color="auto" w:fill="FFFFFF"/>
        </w:rPr>
        <w:t>Volatile</w:t>
      </w:r>
      <w:r w:rsidR="00F3501A">
        <w:rPr>
          <w:rFonts w:ascii="Book Antiqua" w:eastAsia="Book Antiqua" w:hAnsi="Book Antiqua" w:cs="Book Antiqua"/>
          <w:b/>
          <w:bCs/>
          <w:i/>
          <w:iCs/>
          <w:color w:val="000000"/>
          <w:shd w:val="clear" w:color="auto" w:fill="FFFFFF"/>
        </w:rPr>
        <w:t>-</w:t>
      </w:r>
      <w:r>
        <w:rPr>
          <w:rFonts w:ascii="Book Antiqua" w:eastAsia="Book Antiqua" w:hAnsi="Book Antiqua" w:cs="Book Antiqua"/>
          <w:b/>
          <w:bCs/>
          <w:i/>
          <w:iCs/>
          <w:color w:val="000000"/>
          <w:shd w:val="clear" w:color="auto" w:fill="FFFFFF"/>
        </w:rPr>
        <w:t>organic</w:t>
      </w:r>
      <w:r w:rsidR="00F3501A">
        <w:rPr>
          <w:rFonts w:ascii="Book Antiqua" w:eastAsia="Book Antiqua" w:hAnsi="Book Antiqua" w:cs="Book Antiqua"/>
          <w:b/>
          <w:bCs/>
          <w:i/>
          <w:iCs/>
          <w:color w:val="000000"/>
          <w:shd w:val="clear" w:color="auto" w:fill="FFFFFF"/>
        </w:rPr>
        <w:t>-</w:t>
      </w:r>
      <w:r>
        <w:rPr>
          <w:rFonts w:ascii="Book Antiqua" w:eastAsia="Book Antiqua" w:hAnsi="Book Antiqua" w:cs="Book Antiqua"/>
          <w:b/>
          <w:bCs/>
          <w:i/>
          <w:iCs/>
          <w:color w:val="000000"/>
          <w:shd w:val="clear" w:color="auto" w:fill="FFFFFF"/>
        </w:rPr>
        <w:t>compound</w:t>
      </w:r>
      <w:r>
        <w:rPr>
          <w:rFonts w:ascii="Book Antiqua" w:eastAsia="Book Antiqua" w:hAnsi="Book Antiqua" w:cs="Book Antiqua"/>
          <w:b/>
          <w:bCs/>
          <w:i/>
          <w:iCs/>
          <w:color w:val="000000"/>
        </w:rPr>
        <w:t>-based models</w:t>
      </w:r>
    </w:p>
    <w:p w14:paraId="312986E2" w14:textId="1A59E1A3" w:rsidR="00A77B3E" w:rsidRDefault="00956B8E">
      <w:pPr>
        <w:spacing w:line="360" w:lineRule="auto"/>
        <w:jc w:val="both"/>
      </w:pPr>
      <w:r>
        <w:rPr>
          <w:rFonts w:ascii="Book Antiqua" w:eastAsia="Book Antiqua" w:hAnsi="Book Antiqua" w:cs="Book Antiqua"/>
          <w:color w:val="000000"/>
          <w:shd w:val="clear" w:color="auto" w:fill="FFFFFF"/>
        </w:rPr>
        <w:t xml:space="preserve">Interestingly, a ML model has been used by </w:t>
      </w:r>
      <w:proofErr w:type="spellStart"/>
      <w:r>
        <w:rPr>
          <w:rFonts w:ascii="Book Antiqua" w:eastAsia="Book Antiqua" w:hAnsi="Book Antiqua" w:cs="Book Antiqua"/>
          <w:color w:val="000000"/>
          <w:shd w:val="clear" w:color="auto" w:fill="FFFFFF"/>
        </w:rPr>
        <w:t>Steenhuis</w:t>
      </w:r>
      <w:proofErr w:type="spellEnd"/>
      <w:r>
        <w:rPr>
          <w:rFonts w:ascii="Book Antiqua" w:eastAsia="Book Antiqua" w:hAnsi="Book Antiqua" w:cs="Book Antiqua"/>
          <w:color w:val="000000"/>
          <w:shd w:val="clear" w:color="auto" w:fill="FFFFFF"/>
        </w:rPr>
        <w:t xml:space="preserve"> </w:t>
      </w:r>
      <w:r w:rsidR="00EB4AB6" w:rsidRPr="00EB4AB6">
        <w:rPr>
          <w:rFonts w:ascii="Book Antiqua" w:eastAsia="Book Antiqua" w:hAnsi="Book Antiqua" w:cs="Book Antiqua"/>
          <w:i/>
          <w:iCs/>
          <w:color w:val="000000"/>
          <w:shd w:val="clear" w:color="auto" w:fill="FFFFFF"/>
        </w:rPr>
        <w:t xml:space="preserve">et </w:t>
      </w:r>
      <w:proofErr w:type="gramStart"/>
      <w:r w:rsidR="00EB4AB6" w:rsidRPr="00EB4AB6">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39]</w:t>
      </w:r>
      <w:r>
        <w:rPr>
          <w:rFonts w:ascii="Book Antiqua" w:eastAsia="Book Antiqua" w:hAnsi="Book Antiqua" w:cs="Book Antiqua"/>
          <w:color w:val="000000"/>
          <w:shd w:val="clear" w:color="auto" w:fill="FFFFFF"/>
        </w:rPr>
        <w:t xml:space="preserve"> to analy</w:t>
      </w:r>
      <w:r w:rsidR="00EB4AB6">
        <w:rPr>
          <w:rFonts w:ascii="Book Antiqua" w:eastAsia="Book Antiqua" w:hAnsi="Book Antiqua" w:cs="Book Antiqua"/>
          <w:color w:val="000000"/>
          <w:shd w:val="clear" w:color="auto" w:fill="FFFFFF"/>
        </w:rPr>
        <w:t>z</w:t>
      </w:r>
      <w:r>
        <w:rPr>
          <w:rFonts w:ascii="Book Antiqua" w:eastAsia="Book Antiqua" w:hAnsi="Book Antiqua" w:cs="Book Antiqua"/>
          <w:color w:val="000000"/>
          <w:shd w:val="clear" w:color="auto" w:fill="FFFFFF"/>
        </w:rPr>
        <w:t>e data from a retrospective cohort of 62 patients following curative CRC resection to detect CRLM development or local recurrence. The volatile organic compounds (VOCs) from patients’ exhaled air are gaseous products of metabolism known to be altered by pathological processes</w:t>
      </w:r>
      <w:r w:rsidR="00F3501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such as </w:t>
      </w:r>
      <w:r w:rsidR="00F3501A">
        <w:rPr>
          <w:rFonts w:ascii="Book Antiqua" w:eastAsia="Book Antiqua" w:hAnsi="Book Antiqua" w:cs="Book Antiqua"/>
          <w:color w:val="000000"/>
          <w:shd w:val="clear" w:color="auto" w:fill="FFFFFF"/>
        </w:rPr>
        <w:t xml:space="preserve">abnormal </w:t>
      </w:r>
      <w:r>
        <w:rPr>
          <w:rFonts w:ascii="Book Antiqua" w:eastAsia="Book Antiqua" w:hAnsi="Book Antiqua" w:cs="Book Antiqua"/>
          <w:color w:val="000000"/>
          <w:shd w:val="clear" w:color="auto" w:fill="FFFFFF"/>
        </w:rPr>
        <w:t xml:space="preserve">cell growth, necrosis or intestinal </w:t>
      </w:r>
      <w:proofErr w:type="spellStart"/>
      <w:r>
        <w:rPr>
          <w:rFonts w:ascii="Book Antiqua" w:eastAsia="Book Antiqua" w:hAnsi="Book Antiqua" w:cs="Book Antiqua"/>
          <w:color w:val="000000"/>
          <w:shd w:val="clear" w:color="auto" w:fill="FFFFFF"/>
        </w:rPr>
        <w:t>microbioma</w:t>
      </w:r>
      <w:proofErr w:type="spellEnd"/>
      <w:r>
        <w:rPr>
          <w:rFonts w:ascii="Book Antiqua" w:eastAsia="Book Antiqua" w:hAnsi="Book Antiqua" w:cs="Book Antiqua"/>
          <w:color w:val="000000"/>
          <w:shd w:val="clear" w:color="auto" w:fill="FFFFFF"/>
        </w:rPr>
        <w:t xml:space="preserve"> alteration, </w:t>
      </w:r>
      <w:r w:rsidR="00F3501A">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 xml:space="preserve">have been evaluated by ML techniques for pattern recognition. This pilot study, despite the limitations due to the small sample size and lack of histological confirmation in about a quarter of patients, showed that the </w:t>
      </w:r>
      <w:r>
        <w:rPr>
          <w:rFonts w:ascii="Book Antiqua" w:eastAsia="Book Antiqua" w:hAnsi="Book Antiqua" w:cs="Book Antiqua"/>
          <w:color w:val="000000"/>
        </w:rPr>
        <w:t xml:space="preserve">noninvasive, repeatable, and easily applicable </w:t>
      </w:r>
      <w:proofErr w:type="spellStart"/>
      <w:r>
        <w:rPr>
          <w:rFonts w:ascii="Book Antiqua" w:eastAsia="Book Antiqua" w:hAnsi="Book Antiqua" w:cs="Book Antiqua"/>
          <w:color w:val="000000"/>
        </w:rPr>
        <w:t>eNose</w:t>
      </w:r>
      <w:proofErr w:type="spellEnd"/>
      <w:r>
        <w:rPr>
          <w:rFonts w:ascii="Book Antiqua" w:eastAsia="Book Antiqua" w:hAnsi="Book Antiqua" w:cs="Book Antiqua"/>
          <w:color w:val="000000"/>
        </w:rPr>
        <w:t xml:space="preserve"> analysis was able to identify CRLM or local recurrence with a sensitivity of 0.88 (95%</w:t>
      </w:r>
      <w:r w:rsidR="00F3501A">
        <w:rPr>
          <w:rFonts w:ascii="Book Antiqua" w:eastAsia="Book Antiqua" w:hAnsi="Book Antiqua" w:cs="Book Antiqua"/>
          <w:color w:val="000000"/>
        </w:rPr>
        <w:t xml:space="preserve"> </w:t>
      </w:r>
      <w:r>
        <w:rPr>
          <w:rFonts w:ascii="Book Antiqua" w:eastAsia="Book Antiqua" w:hAnsi="Book Antiqua" w:cs="Book Antiqua"/>
          <w:color w:val="000000"/>
        </w:rPr>
        <w:t>CI</w:t>
      </w:r>
      <w:r w:rsidR="00EB4AB6">
        <w:rPr>
          <w:rFonts w:ascii="Book Antiqua" w:eastAsia="Book Antiqua" w:hAnsi="Book Antiqua" w:cs="Book Antiqua"/>
          <w:color w:val="000000"/>
        </w:rPr>
        <w:t>:</w:t>
      </w:r>
      <w:r>
        <w:rPr>
          <w:rFonts w:ascii="Book Antiqua" w:eastAsia="Book Antiqua" w:hAnsi="Book Antiqua" w:cs="Book Antiqua"/>
          <w:color w:val="000000"/>
        </w:rPr>
        <w:t xml:space="preserve"> 0.69</w:t>
      </w:r>
      <w:r w:rsidR="00A03CAA">
        <w:rPr>
          <w:rFonts w:ascii="Book Antiqua" w:eastAsia="Book Antiqua" w:hAnsi="Book Antiqua" w:cs="Book Antiqua"/>
          <w:color w:val="000000"/>
        </w:rPr>
        <w:t>-</w:t>
      </w:r>
      <w:r>
        <w:rPr>
          <w:rFonts w:ascii="Book Antiqua" w:eastAsia="Book Antiqua" w:hAnsi="Book Antiqua" w:cs="Book Antiqua"/>
          <w:color w:val="000000"/>
        </w:rPr>
        <w:t>0.97),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specificity of 0.75 (95%</w:t>
      </w:r>
      <w:r w:rsidR="00F3501A">
        <w:rPr>
          <w:rFonts w:ascii="Book Antiqua" w:eastAsia="Book Antiqua" w:hAnsi="Book Antiqua" w:cs="Book Antiqua"/>
          <w:color w:val="000000"/>
        </w:rPr>
        <w:t xml:space="preserve"> </w:t>
      </w:r>
      <w:r>
        <w:rPr>
          <w:rFonts w:ascii="Book Antiqua" w:eastAsia="Book Antiqua" w:hAnsi="Book Antiqua" w:cs="Book Antiqua"/>
          <w:color w:val="000000"/>
        </w:rPr>
        <w:t>CI</w:t>
      </w:r>
      <w:r w:rsidR="00EB4AB6">
        <w:rPr>
          <w:rFonts w:ascii="Book Antiqua" w:eastAsia="Book Antiqua" w:hAnsi="Book Antiqua" w:cs="Book Antiqua"/>
          <w:color w:val="000000"/>
        </w:rPr>
        <w:t>:</w:t>
      </w:r>
      <w:r>
        <w:rPr>
          <w:rFonts w:ascii="Book Antiqua" w:eastAsia="Book Antiqua" w:hAnsi="Book Antiqua" w:cs="Book Antiqua"/>
          <w:color w:val="000000"/>
        </w:rPr>
        <w:t xml:space="preserve"> 0.57</w:t>
      </w:r>
      <w:r w:rsidR="00A03CAA">
        <w:rPr>
          <w:rFonts w:ascii="Book Antiqua" w:eastAsia="Book Antiqua" w:hAnsi="Book Antiqua" w:cs="Book Antiqua"/>
          <w:color w:val="000000"/>
        </w:rPr>
        <w:t>-</w:t>
      </w:r>
      <w:r>
        <w:rPr>
          <w:rFonts w:ascii="Book Antiqua" w:eastAsia="Book Antiqua" w:hAnsi="Book Antiqua" w:cs="Book Antiqua"/>
          <w:color w:val="000000"/>
        </w:rPr>
        <w:t xml:space="preserve">0.87), and an overall accuracy of 0.81. Miller-Atkins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combined VOC analysis and demographic data (age and sex) in a predictive model developed using random forest ML and cross</w:t>
      </w:r>
      <w:r w:rsidR="00F3501A">
        <w:rPr>
          <w:rFonts w:ascii="Book Antiqua" w:eastAsia="Book Antiqua" w:hAnsi="Book Antiqua" w:cs="Book Antiqua"/>
          <w:color w:val="000000"/>
        </w:rPr>
        <w:t>-</w:t>
      </w:r>
      <w:r>
        <w:rPr>
          <w:rFonts w:ascii="Book Antiqua" w:eastAsia="Book Antiqua" w:hAnsi="Book Antiqua" w:cs="Book Antiqua"/>
          <w:color w:val="000000"/>
        </w:rPr>
        <w:t>validation that was able to identify patients with CRLM from healthy controls with a classification accuracy of 0.86, specificity of 0.94 but a sensitivity limited to 0.51.</w:t>
      </w:r>
    </w:p>
    <w:p w14:paraId="21285A7B" w14:textId="77777777" w:rsidR="00A77B3E" w:rsidRDefault="00A77B3E">
      <w:pPr>
        <w:spacing w:line="360" w:lineRule="auto"/>
        <w:jc w:val="both"/>
      </w:pPr>
    </w:p>
    <w:p w14:paraId="2423D403" w14:textId="77777777" w:rsidR="00A77B3E" w:rsidRDefault="00956B8E">
      <w:pPr>
        <w:spacing w:line="360" w:lineRule="auto"/>
        <w:jc w:val="both"/>
      </w:pPr>
      <w:r>
        <w:rPr>
          <w:rFonts w:ascii="Book Antiqua" w:eastAsia="Book Antiqua" w:hAnsi="Book Antiqua" w:cs="Book Antiqua"/>
          <w:b/>
          <w:bCs/>
          <w:i/>
          <w:iCs/>
          <w:color w:val="000000"/>
        </w:rPr>
        <w:t>Histology-based models</w:t>
      </w:r>
    </w:p>
    <w:p w14:paraId="0D893AD4" w14:textId="01945577" w:rsidR="00A77B3E" w:rsidRPr="00B11D5D" w:rsidRDefault="00956B8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The applications of AI and ML in diagnosing CRLM have been extended to histopathological examination in order to rapidly and accurately identify CRLM tissue. A probe electrospray ionization-mass spectrometry and ML model was able to distinguish CRLM (103 samples) from noncancer liver parenchyma (80 control samples) with an accuracy rate of 99.5% and a AUROC of 0.9999</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CRLM patients are a heterogeneous group with considerable variations, including histopathological growth patterns (HGPs) and corresponding </w:t>
      </w:r>
      <w:proofErr w:type="gramStart"/>
      <w:r>
        <w:rPr>
          <w:rFonts w:ascii="Book Antiqua" w:eastAsia="Book Antiqua" w:hAnsi="Book Antiqua" w:cs="Book Antiqua"/>
          <w:color w:val="000000"/>
        </w:rPr>
        <w:t>microvasculature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The two predominant types of HGPs are the desmoplastic and replacement, with the pushing and mixed types being far less common. Once accurately determined by analy</w:t>
      </w:r>
      <w:r w:rsidR="00EB4AB6">
        <w:rPr>
          <w:rFonts w:ascii="Book Antiqua" w:eastAsia="Book Antiqua" w:hAnsi="Book Antiqua" w:cs="Book Antiqua"/>
          <w:color w:val="000000"/>
        </w:rPr>
        <w:t>z</w:t>
      </w:r>
      <w:r>
        <w:rPr>
          <w:rFonts w:ascii="Book Antiqua" w:eastAsia="Book Antiqua" w:hAnsi="Book Antiqua" w:cs="Book Antiqua"/>
          <w:color w:val="000000"/>
        </w:rPr>
        <w:t xml:space="preserve">ing the interface between the tumor cells and the nearby normal liver, HGPs can represent a useful prognostic and predictive biomarker for response to therapy and overall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43-46]</w:t>
      </w:r>
      <w:r>
        <w:rPr>
          <w:rFonts w:ascii="Book Antiqua" w:eastAsia="Book Antiqua" w:hAnsi="Book Antiqua" w:cs="Book Antiqua"/>
          <w:color w:val="000000"/>
        </w:rPr>
        <w:t>. The MR</w:t>
      </w:r>
      <w:r w:rsidR="00EB4AB6">
        <w:rPr>
          <w:rFonts w:ascii="Book Antiqua" w:eastAsia="Book Antiqua" w:hAnsi="Book Antiqua" w:cs="Book Antiqua"/>
          <w:color w:val="000000"/>
        </w:rPr>
        <w:t>-</w:t>
      </w:r>
      <w:r>
        <w:rPr>
          <w:rFonts w:ascii="Book Antiqua" w:eastAsia="Book Antiqua" w:hAnsi="Book Antiqua" w:cs="Book Antiqua"/>
          <w:color w:val="000000"/>
        </w:rPr>
        <w:t xml:space="preserve">based radiomics model developed by Han </w:t>
      </w:r>
      <w:r w:rsidR="00EB4AB6" w:rsidRPr="00EB4AB6">
        <w:rPr>
          <w:rFonts w:ascii="Book Antiqua" w:eastAsia="Book Antiqua" w:hAnsi="Book Antiqua" w:cs="Book Antiqua"/>
          <w:i/>
          <w:iCs/>
          <w:color w:val="000000"/>
        </w:rPr>
        <w:t xml:space="preserve">et </w:t>
      </w:r>
      <w:proofErr w:type="gramStart"/>
      <w:r w:rsidR="00EB4AB6" w:rsidRPr="00EB4AB6">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aims at preoperatively identifying HGP of CRLM with an AUC of 0.906 in the internal validation cohort when the analysis is performed on the tumor-liver interface zone.</w:t>
      </w:r>
    </w:p>
    <w:p w14:paraId="64A29248" w14:textId="77777777" w:rsidR="00A77B3E" w:rsidRDefault="00A77B3E">
      <w:pPr>
        <w:spacing w:line="360" w:lineRule="auto"/>
        <w:jc w:val="both"/>
      </w:pPr>
    </w:p>
    <w:p w14:paraId="4BD2C7FF" w14:textId="77777777" w:rsidR="00A77B3E" w:rsidRDefault="00956B8E">
      <w:pPr>
        <w:spacing w:line="360" w:lineRule="auto"/>
        <w:jc w:val="both"/>
      </w:pPr>
      <w:r>
        <w:rPr>
          <w:rFonts w:ascii="Book Antiqua" w:eastAsia="Book Antiqua" w:hAnsi="Book Antiqua" w:cs="Book Antiqua"/>
          <w:b/>
          <w:bCs/>
          <w:caps/>
          <w:color w:val="000000"/>
          <w:u w:val="single"/>
        </w:rPr>
        <w:t>AI MODELS FOR TREATED CRLM</w:t>
      </w:r>
    </w:p>
    <w:p w14:paraId="704F546E" w14:textId="7A5D7BB3" w:rsidR="00A77B3E" w:rsidRDefault="00956B8E">
      <w:pPr>
        <w:spacing w:line="360" w:lineRule="auto"/>
        <w:jc w:val="both"/>
      </w:pPr>
      <w:r>
        <w:rPr>
          <w:rFonts w:ascii="Book Antiqua" w:eastAsia="Book Antiqua" w:hAnsi="Book Antiqua" w:cs="Book Antiqua"/>
          <w:color w:val="000000"/>
        </w:rPr>
        <w:t>Surgical resection offers patients presenting with synchronous or metachronous CRLM the only potential for cure and a superior long</w:t>
      </w:r>
      <w:r w:rsidR="00EB4AB6">
        <w:rPr>
          <w:rFonts w:ascii="Book Antiqua" w:eastAsia="Book Antiqua" w:hAnsi="Book Antiqua" w:cs="Book Antiqua"/>
          <w:color w:val="000000"/>
        </w:rPr>
        <w:t>-</w:t>
      </w:r>
      <w:r>
        <w:rPr>
          <w:rFonts w:ascii="Book Antiqua" w:eastAsia="Book Antiqua" w:hAnsi="Book Antiqua" w:cs="Book Antiqua"/>
          <w:color w:val="000000"/>
        </w:rPr>
        <w:t xml:space="preserve">term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but unfortunately only a fraction of newly diagnosed patients are suitable for surgery. Liver</w:t>
      </w:r>
      <w:r w:rsidR="00EB4AB6">
        <w:rPr>
          <w:rFonts w:ascii="Book Antiqua" w:eastAsia="Book Antiqua" w:hAnsi="Book Antiqua" w:cs="Book Antiqua"/>
          <w:color w:val="000000"/>
        </w:rPr>
        <w:t>-</w:t>
      </w:r>
      <w:r>
        <w:rPr>
          <w:rFonts w:ascii="Book Antiqua" w:eastAsia="Book Antiqua" w:hAnsi="Book Antiqua" w:cs="Book Antiqua"/>
          <w:color w:val="000000"/>
        </w:rPr>
        <w:t xml:space="preserve">directed ablative therapies have progressively gained a role in treating nonsurgical candidates with acceptable safety and efficacy </w:t>
      </w:r>
      <w:proofErr w:type="gramStart"/>
      <w:r>
        <w:rPr>
          <w:rFonts w:ascii="Book Antiqua" w:eastAsia="Book Antiqua" w:hAnsi="Book Antiqua" w:cs="Book Antiqua"/>
          <w:color w:val="000000"/>
        </w:rPr>
        <w:t>profiles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In spite of this, recurrence after CRLM treatment represents a major problem, with an overall risk of local or distant tumor development after surgical resection or ablation as high as 70</w:t>
      </w:r>
      <w:r w:rsidR="0006505F">
        <w:rPr>
          <w:rFonts w:ascii="Book Antiqua" w:eastAsia="Book Antiqua" w:hAnsi="Book Antiqua" w:cs="Book Antiqua"/>
          <w:color w:val="000000"/>
        </w:rPr>
        <w:t>%</w:t>
      </w:r>
      <w:r w:rsidR="002B4BCF">
        <w:rPr>
          <w:rFonts w:ascii="Book Antiqua" w:eastAsia="Book Antiqua" w:hAnsi="Book Antiqua" w:cs="Book Antiqua"/>
          <w:color w:val="000000"/>
        </w:rPr>
        <w:t>-</w:t>
      </w:r>
      <w:r>
        <w:rPr>
          <w:rFonts w:ascii="Book Antiqua" w:eastAsia="Book Antiqua" w:hAnsi="Book Antiqua" w:cs="Book Antiqua"/>
          <w:color w:val="000000"/>
        </w:rPr>
        <w:t xml:space="preserve">80%, with early recurrences being associated with a poorer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50,51]</w:t>
      </w:r>
      <w:r>
        <w:rPr>
          <w:rFonts w:ascii="Book Antiqua" w:eastAsia="Book Antiqua" w:hAnsi="Book Antiqua" w:cs="Book Antiqua"/>
          <w:color w:val="000000"/>
        </w:rPr>
        <w:t xml:space="preserve">. Chemotherapy is of paramount importance in determining outcome of patients with either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or unresectable </w:t>
      </w:r>
      <w:proofErr w:type="gramStart"/>
      <w:r>
        <w:rPr>
          <w:rFonts w:ascii="Book Antiqua" w:eastAsia="Book Antiqua" w:hAnsi="Book Antiqua" w:cs="Book Antiqua"/>
          <w:color w:val="000000"/>
        </w:rPr>
        <w:t>CRLM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and can convert up to one third of initially unresectable patients to receive potentially curative treatment</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p>
    <w:p w14:paraId="2E66F526" w14:textId="77777777" w:rsidR="00A77B3E" w:rsidRDefault="00A77B3E">
      <w:pPr>
        <w:spacing w:line="360" w:lineRule="auto"/>
        <w:jc w:val="both"/>
      </w:pPr>
    </w:p>
    <w:p w14:paraId="3ED78FF1" w14:textId="77777777" w:rsidR="00A77B3E" w:rsidRDefault="00956B8E">
      <w:pPr>
        <w:spacing w:line="360" w:lineRule="auto"/>
        <w:jc w:val="both"/>
      </w:pPr>
      <w:r>
        <w:rPr>
          <w:rFonts w:ascii="Book Antiqua" w:eastAsia="Book Antiqua" w:hAnsi="Book Antiqua" w:cs="Book Antiqua"/>
          <w:b/>
          <w:bCs/>
          <w:i/>
          <w:iCs/>
          <w:color w:val="000000"/>
        </w:rPr>
        <w:t>AI models predicting response to chemotherapy</w:t>
      </w:r>
    </w:p>
    <w:p w14:paraId="6EB9E1EC" w14:textId="6D47B4B9" w:rsidR="00A77B3E" w:rsidRDefault="00956B8E">
      <w:pPr>
        <w:spacing w:line="360" w:lineRule="auto"/>
        <w:jc w:val="both"/>
      </w:pPr>
      <w:r>
        <w:rPr>
          <w:rFonts w:ascii="Book Antiqua" w:eastAsia="Book Antiqua" w:hAnsi="Book Antiqua" w:cs="Book Antiqua"/>
          <w:color w:val="000000"/>
        </w:rPr>
        <w:lastRenderedPageBreak/>
        <w:t>A reliable assessment of response to chemotherapy is of paramount importance for the personali</w:t>
      </w:r>
      <w:r w:rsidR="00EB4AB6">
        <w:rPr>
          <w:rFonts w:ascii="Book Antiqua" w:eastAsia="Book Antiqua" w:hAnsi="Book Antiqua" w:cs="Book Antiqua"/>
          <w:color w:val="000000"/>
        </w:rPr>
        <w:t>z</w:t>
      </w:r>
      <w:r>
        <w:rPr>
          <w:rFonts w:ascii="Book Antiqua" w:eastAsia="Book Antiqua" w:hAnsi="Book Antiqua" w:cs="Book Antiqua"/>
          <w:color w:val="000000"/>
        </w:rPr>
        <w:t xml:space="preserve">ed treatment decision-making process to determine eligibility for surgery, or the need for second-line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Discriminating responsive from unresponsive nodules or new lesions on the CT scan often represents a challenging task for radiologists, therefore </w:t>
      </w:r>
      <w:proofErr w:type="spellStart"/>
      <w:r>
        <w:rPr>
          <w:rFonts w:ascii="Book Antiqua" w:eastAsia="Book Antiqua" w:hAnsi="Book Antiqua" w:cs="Book Antiqua"/>
          <w:color w:val="000000"/>
        </w:rPr>
        <w:t>Maaref</w:t>
      </w:r>
      <w:proofErr w:type="spellEnd"/>
      <w:r>
        <w:rPr>
          <w:rFonts w:ascii="Book Antiqua" w:eastAsia="Book Antiqua" w:hAnsi="Book Antiqua" w:cs="Book Antiqua"/>
          <w:color w:val="000000"/>
        </w:rPr>
        <w:t xml:space="preserve"> </w:t>
      </w:r>
      <w:r w:rsidR="009C56CA" w:rsidRPr="009C56CA">
        <w:rPr>
          <w:rFonts w:ascii="Book Antiqua" w:eastAsia="Book Antiqua" w:hAnsi="Book Antiqua" w:cs="Book Antiqua"/>
          <w:i/>
          <w:iCs/>
          <w:color w:val="000000"/>
        </w:rPr>
        <w:t xml:space="preserve">et </w:t>
      </w:r>
      <w:proofErr w:type="gramStart"/>
      <w:r w:rsidR="009C56CA" w:rsidRPr="009C56CA">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developed a fully automated framework based on DL CNN that achieved an accuracy of 0.91 (95%</w:t>
      </w:r>
      <w:r w:rsidR="0006505F">
        <w:rPr>
          <w:rFonts w:ascii="Book Antiqua" w:eastAsia="Book Antiqua" w:hAnsi="Book Antiqua" w:cs="Book Antiqua"/>
          <w:color w:val="000000"/>
        </w:rPr>
        <w:t xml:space="preserve"> </w:t>
      </w:r>
      <w:r>
        <w:rPr>
          <w:rFonts w:ascii="Book Antiqua" w:eastAsia="Book Antiqua" w:hAnsi="Book Antiqua" w:cs="Book Antiqua"/>
          <w:color w:val="000000"/>
        </w:rPr>
        <w:t>CI</w:t>
      </w:r>
      <w:r w:rsidR="009C56CA">
        <w:rPr>
          <w:rFonts w:ascii="Book Antiqua" w:eastAsia="Book Antiqua" w:hAnsi="Book Antiqua" w:cs="Book Antiqua"/>
          <w:color w:val="000000"/>
        </w:rPr>
        <w:t>:</w:t>
      </w:r>
      <w:r>
        <w:rPr>
          <w:rFonts w:ascii="Book Antiqua" w:eastAsia="Book Antiqua" w:hAnsi="Book Antiqua" w:cs="Book Antiqua"/>
          <w:color w:val="000000"/>
        </w:rPr>
        <w:t xml:space="preserve"> </w:t>
      </w:r>
      <w:r w:rsidR="0006505F">
        <w:rPr>
          <w:rFonts w:ascii="Book Antiqua" w:eastAsia="Book Antiqua" w:hAnsi="Book Antiqua" w:cs="Book Antiqua"/>
          <w:color w:val="000000"/>
        </w:rPr>
        <w:t>0.</w:t>
      </w:r>
      <w:r>
        <w:rPr>
          <w:rFonts w:ascii="Book Antiqua" w:eastAsia="Book Antiqua" w:hAnsi="Book Antiqua" w:cs="Book Antiqua"/>
          <w:color w:val="000000"/>
        </w:rPr>
        <w:t>88</w:t>
      </w:r>
      <w:r w:rsidR="002B4BCF">
        <w:rPr>
          <w:rFonts w:ascii="Book Antiqua" w:eastAsia="Book Antiqua" w:hAnsi="Book Antiqua" w:cs="Book Antiqua"/>
          <w:color w:val="000000"/>
        </w:rPr>
        <w:t>-</w:t>
      </w:r>
      <w:r w:rsidR="0006505F">
        <w:rPr>
          <w:rFonts w:ascii="Book Antiqua" w:eastAsia="Book Antiqua" w:hAnsi="Book Antiqua" w:cs="Book Antiqua"/>
          <w:color w:val="000000"/>
        </w:rPr>
        <w:t>0.</w:t>
      </w:r>
      <w:r>
        <w:rPr>
          <w:rFonts w:ascii="Book Antiqua" w:eastAsia="Book Antiqua" w:hAnsi="Book Antiqua" w:cs="Book Antiqua"/>
          <w:color w:val="000000"/>
        </w:rPr>
        <w:t>93) for differentiating treated and untreated lesions, and 0.78 (95%</w:t>
      </w:r>
      <w:r w:rsidR="0006505F">
        <w:rPr>
          <w:rFonts w:ascii="Book Antiqua" w:eastAsia="Book Antiqua" w:hAnsi="Book Antiqua" w:cs="Book Antiqua"/>
          <w:color w:val="000000"/>
        </w:rPr>
        <w:t xml:space="preserve"> </w:t>
      </w:r>
      <w:r>
        <w:rPr>
          <w:rFonts w:ascii="Book Antiqua" w:eastAsia="Book Antiqua" w:hAnsi="Book Antiqua" w:cs="Book Antiqua"/>
          <w:color w:val="000000"/>
        </w:rPr>
        <w:t>CI</w:t>
      </w:r>
      <w:r w:rsidR="009C56CA">
        <w:rPr>
          <w:rFonts w:ascii="Book Antiqua" w:eastAsia="Book Antiqua" w:hAnsi="Book Antiqua" w:cs="Book Antiqua"/>
          <w:color w:val="000000"/>
        </w:rPr>
        <w:t>:</w:t>
      </w:r>
      <w:r>
        <w:rPr>
          <w:rFonts w:ascii="Book Antiqua" w:eastAsia="Book Antiqua" w:hAnsi="Book Antiqua" w:cs="Book Antiqua"/>
          <w:color w:val="000000"/>
        </w:rPr>
        <w:t xml:space="preserve"> </w:t>
      </w:r>
      <w:r w:rsidR="0006505F">
        <w:rPr>
          <w:rFonts w:ascii="Book Antiqua" w:eastAsia="Book Antiqua" w:hAnsi="Book Antiqua" w:cs="Book Antiqua"/>
          <w:color w:val="000000"/>
        </w:rPr>
        <w:t>0.</w:t>
      </w:r>
      <w:r>
        <w:rPr>
          <w:rFonts w:ascii="Book Antiqua" w:eastAsia="Book Antiqua" w:hAnsi="Book Antiqua" w:cs="Book Antiqua"/>
          <w:color w:val="000000"/>
        </w:rPr>
        <w:t>74</w:t>
      </w:r>
      <w:r w:rsidR="002B4BCF">
        <w:rPr>
          <w:rFonts w:ascii="Book Antiqua" w:eastAsia="Book Antiqua" w:hAnsi="Book Antiqua" w:cs="Book Antiqua"/>
          <w:color w:val="000000"/>
        </w:rPr>
        <w:t>-</w:t>
      </w:r>
      <w:r w:rsidR="0006505F">
        <w:rPr>
          <w:rFonts w:ascii="Book Antiqua" w:eastAsia="Book Antiqua" w:hAnsi="Book Antiqua" w:cs="Book Antiqua"/>
          <w:color w:val="000000"/>
        </w:rPr>
        <w:t>0.</w:t>
      </w:r>
      <w:r>
        <w:rPr>
          <w:rFonts w:ascii="Book Antiqua" w:eastAsia="Book Antiqua" w:hAnsi="Book Antiqua" w:cs="Book Antiqua"/>
          <w:color w:val="000000"/>
        </w:rPr>
        <w:t>83) for predicting the response to a FOLFOX</w:t>
      </w:r>
      <w:r w:rsidR="009C56CA">
        <w:rPr>
          <w:rFonts w:ascii="Book Antiqua" w:eastAsia="Book Antiqua" w:hAnsi="Book Antiqua" w:cs="Book Antiqua"/>
          <w:color w:val="000000"/>
        </w:rPr>
        <w:t xml:space="preserve"> </w:t>
      </w:r>
      <w:r>
        <w:rPr>
          <w:rFonts w:ascii="Book Antiqua" w:eastAsia="Book Antiqua" w:hAnsi="Book Antiqua" w:cs="Book Antiqua"/>
          <w:color w:val="000000"/>
        </w:rPr>
        <w:t>+</w:t>
      </w:r>
      <w:r w:rsidR="009C56CA">
        <w:rPr>
          <w:rFonts w:ascii="Book Antiqua" w:eastAsia="Book Antiqua" w:hAnsi="Book Antiqua" w:cs="Book Antiqua"/>
          <w:color w:val="000000"/>
        </w:rPr>
        <w:t xml:space="preserve"> </w:t>
      </w:r>
      <w:r w:rsidR="0006505F">
        <w:rPr>
          <w:rFonts w:ascii="Book Antiqua" w:eastAsia="Book Antiqua" w:hAnsi="Book Antiqua" w:cs="Book Antiqua"/>
          <w:color w:val="000000"/>
        </w:rPr>
        <w:t>bevacizumab</w:t>
      </w:r>
      <w:r>
        <w:rPr>
          <w:rFonts w:ascii="Book Antiqua" w:eastAsia="Book Antiqua" w:hAnsi="Book Antiqua" w:cs="Book Antiqua"/>
          <w:color w:val="000000"/>
        </w:rPr>
        <w:t xml:space="preserve">-based chemotherapy regimen. Similarly, the DL radiomics model by Wei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was able to predict response to chemotherapy (CAPEOX, mFOLFOX6, FOLFIRI or XELIRI regimens) of CRLM based on contrast-enhanced CT according to the </w:t>
      </w:r>
      <w:r w:rsidR="002B4BCF">
        <w:rPr>
          <w:rFonts w:ascii="Book Antiqua" w:eastAsia="Book Antiqua" w:hAnsi="Book Antiqua" w:cs="Book Antiqua"/>
          <w:color w:val="000000"/>
        </w:rPr>
        <w:t>response evaluation criteria in solid tumors</w:t>
      </w:r>
      <w:r>
        <w:rPr>
          <w:rFonts w:ascii="Book Antiqua" w:eastAsia="Book Antiqua" w:hAnsi="Book Antiqua" w:cs="Book Antiqua"/>
          <w:color w:val="000000"/>
        </w:rPr>
        <w:t xml:space="preserve"> with an AUC in the validation cohort of 0.820 (95%</w:t>
      </w:r>
      <w:r w:rsidR="0006505F">
        <w:rPr>
          <w:rFonts w:ascii="Book Antiqua" w:eastAsia="Book Antiqua" w:hAnsi="Book Antiqua" w:cs="Book Antiqua"/>
          <w:color w:val="000000"/>
        </w:rPr>
        <w:t xml:space="preserve"> </w:t>
      </w:r>
      <w:r>
        <w:rPr>
          <w:rFonts w:ascii="Book Antiqua" w:eastAsia="Book Antiqua" w:hAnsi="Book Antiqua" w:cs="Book Antiqua"/>
          <w:color w:val="000000"/>
        </w:rPr>
        <w:t>CI</w:t>
      </w:r>
      <w:r w:rsidR="009C56CA">
        <w:rPr>
          <w:rFonts w:ascii="Book Antiqua" w:eastAsia="Book Antiqua" w:hAnsi="Book Antiqua" w:cs="Book Antiqua"/>
          <w:color w:val="000000"/>
        </w:rPr>
        <w:t>:</w:t>
      </w:r>
      <w:r>
        <w:rPr>
          <w:rFonts w:ascii="Book Antiqua" w:eastAsia="Book Antiqua" w:hAnsi="Book Antiqua" w:cs="Book Antiqua"/>
          <w:color w:val="000000"/>
        </w:rPr>
        <w:t xml:space="preserve"> 0.681</w:t>
      </w:r>
      <w:r w:rsidR="009562EB">
        <w:rPr>
          <w:rFonts w:ascii="Book Antiqua" w:eastAsia="Book Antiqua" w:hAnsi="Book Antiqua" w:cs="Book Antiqua"/>
          <w:color w:val="000000"/>
        </w:rPr>
        <w:t>-</w:t>
      </w:r>
      <w:r>
        <w:rPr>
          <w:rFonts w:ascii="Book Antiqua" w:eastAsia="Book Antiqua" w:hAnsi="Book Antiqua" w:cs="Book Antiqua"/>
          <w:color w:val="000000"/>
        </w:rPr>
        <w:t>0.959) that increases to 0.830 (95%</w:t>
      </w:r>
      <w:r w:rsidR="0006505F">
        <w:rPr>
          <w:rFonts w:ascii="Book Antiqua" w:eastAsia="Book Antiqua" w:hAnsi="Book Antiqua" w:cs="Book Antiqua"/>
          <w:color w:val="000000"/>
        </w:rPr>
        <w:t xml:space="preserve"> </w:t>
      </w:r>
      <w:r>
        <w:rPr>
          <w:rFonts w:ascii="Book Antiqua" w:eastAsia="Book Antiqua" w:hAnsi="Book Antiqua" w:cs="Book Antiqua"/>
          <w:color w:val="000000"/>
        </w:rPr>
        <w:t>CI</w:t>
      </w:r>
      <w:r w:rsidR="009C56CA">
        <w:rPr>
          <w:rFonts w:ascii="Book Antiqua" w:eastAsia="Book Antiqua" w:hAnsi="Book Antiqua" w:cs="Book Antiqua"/>
          <w:color w:val="000000"/>
        </w:rPr>
        <w:t>:</w:t>
      </w:r>
      <w:r>
        <w:rPr>
          <w:rFonts w:ascii="Book Antiqua" w:eastAsia="Book Antiqua" w:hAnsi="Book Antiqua" w:cs="Book Antiqua"/>
          <w:color w:val="000000"/>
        </w:rPr>
        <w:t xml:space="preserve"> 0.688</w:t>
      </w:r>
      <w:r w:rsidR="009562EB">
        <w:rPr>
          <w:rFonts w:ascii="Book Antiqua" w:eastAsia="Book Antiqua" w:hAnsi="Book Antiqua" w:cs="Book Antiqua"/>
          <w:color w:val="000000"/>
        </w:rPr>
        <w:t>-</w:t>
      </w:r>
      <w:r>
        <w:rPr>
          <w:rFonts w:ascii="Book Antiqua" w:eastAsia="Book Antiqua" w:hAnsi="Book Antiqua" w:cs="Book Antiqua"/>
          <w:color w:val="000000"/>
        </w:rPr>
        <w:t xml:space="preserve">0.973) combining the DL-based model with the CEA serum level. </w:t>
      </w:r>
      <w:r w:rsidR="009C56CA" w:rsidRPr="009C56CA">
        <w:rPr>
          <w:rFonts w:ascii="Book Antiqua" w:eastAsia="Book Antiqua" w:hAnsi="Book Antiqua" w:cs="Book Antiqua"/>
          <w:color w:val="000000"/>
        </w:rPr>
        <w:t>Human epidermal growth factor receptor 2</w:t>
      </w:r>
      <w:r w:rsidR="009C56CA">
        <w:rPr>
          <w:rFonts w:ascii="Book Antiqua" w:eastAsia="Book Antiqua" w:hAnsi="Book Antiqua" w:cs="Book Antiqua"/>
          <w:color w:val="000000"/>
        </w:rPr>
        <w:t xml:space="preserve"> </w:t>
      </w:r>
      <w:r>
        <w:rPr>
          <w:rFonts w:ascii="Book Antiqua" w:eastAsia="Book Antiqua" w:hAnsi="Book Antiqua" w:cs="Book Antiqua"/>
          <w:color w:val="000000"/>
        </w:rPr>
        <w:t>amplification or overexpression is found in 2</w:t>
      </w:r>
      <w:r w:rsidR="0006505F">
        <w:rPr>
          <w:rFonts w:ascii="Book Antiqua" w:eastAsia="Book Antiqua" w:hAnsi="Book Antiqua" w:cs="Book Antiqua"/>
          <w:color w:val="000000"/>
        </w:rPr>
        <w:t>%</w:t>
      </w:r>
      <w:r w:rsidR="009562EB">
        <w:rPr>
          <w:rFonts w:ascii="Book Antiqua" w:eastAsia="Book Antiqua" w:hAnsi="Book Antiqua" w:cs="Book Antiqua"/>
          <w:color w:val="000000"/>
        </w:rPr>
        <w:t>-</w:t>
      </w:r>
      <w:r>
        <w:rPr>
          <w:rFonts w:ascii="Book Antiqua" w:eastAsia="Book Antiqua" w:hAnsi="Book Antiqua" w:cs="Book Antiqua"/>
          <w:color w:val="000000"/>
        </w:rPr>
        <w:t>6% of stage 2</w:t>
      </w:r>
      <w:r w:rsidR="0006505F">
        <w:rPr>
          <w:rFonts w:ascii="Book Antiqua" w:eastAsia="Book Antiqua" w:hAnsi="Book Antiqua" w:cs="Book Antiqua"/>
          <w:color w:val="000000"/>
        </w:rPr>
        <w:t>/</w:t>
      </w:r>
      <w:r>
        <w:rPr>
          <w:rFonts w:ascii="Book Antiqua" w:eastAsia="Book Antiqua" w:hAnsi="Book Antiqua" w:cs="Book Antiqua"/>
          <w:color w:val="000000"/>
        </w:rPr>
        <w:t xml:space="preserve">3 CRC patients and treatment with trastuzumab and lapatinib has proven to be beneficial in the 70% of metastatic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Giannini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published the results of a</w:t>
      </w:r>
      <w:r w:rsidR="0006505F">
        <w:rPr>
          <w:rFonts w:ascii="Book Antiqua" w:eastAsia="Book Antiqua" w:hAnsi="Book Antiqua" w:cs="Book Antiqua"/>
          <w:color w:val="000000"/>
        </w:rPr>
        <w:t>n</w:t>
      </w:r>
      <w:r>
        <w:rPr>
          <w:rFonts w:ascii="Book Antiqua" w:eastAsia="Book Antiqua" w:hAnsi="Book Antiqua" w:cs="Book Antiqua"/>
          <w:color w:val="000000"/>
        </w:rPr>
        <w:t xml:space="preserve"> ML algorithm predicting the </w:t>
      </w:r>
      <w:r w:rsidR="0006505F">
        <w:rPr>
          <w:rFonts w:ascii="Book Antiqua" w:eastAsia="Book Antiqua" w:hAnsi="Book Antiqua" w:cs="Book Antiqua"/>
          <w:color w:val="000000"/>
        </w:rPr>
        <w:t xml:space="preserve">therapeutic </w:t>
      </w:r>
      <w:r>
        <w:rPr>
          <w:rFonts w:ascii="Book Antiqua" w:eastAsia="Book Antiqua" w:hAnsi="Book Antiqua" w:cs="Book Antiqua"/>
          <w:color w:val="000000"/>
        </w:rPr>
        <w:t>response in such a subgroup of patients with an overall sensitivity of 92% (95%</w:t>
      </w:r>
      <w:r w:rsidR="0006505F">
        <w:rPr>
          <w:rFonts w:ascii="Book Antiqua" w:eastAsia="Book Antiqua" w:hAnsi="Book Antiqua" w:cs="Book Antiqua"/>
          <w:color w:val="000000"/>
        </w:rPr>
        <w:t xml:space="preserve"> </w:t>
      </w:r>
      <w:r>
        <w:rPr>
          <w:rFonts w:ascii="Book Antiqua" w:eastAsia="Book Antiqua" w:hAnsi="Book Antiqua" w:cs="Book Antiqua"/>
          <w:color w:val="000000"/>
        </w:rPr>
        <w:t>CI: 75</w:t>
      </w:r>
      <w:r w:rsidR="0006505F">
        <w:rPr>
          <w:rFonts w:ascii="Book Antiqua" w:eastAsia="Book Antiqua" w:hAnsi="Book Antiqua" w:cs="Book Antiqua"/>
          <w:color w:val="000000"/>
        </w:rPr>
        <w:t>%</w:t>
      </w:r>
      <w:r w:rsidR="009562EB">
        <w:rPr>
          <w:rFonts w:ascii="Book Antiqua" w:eastAsia="Book Antiqua" w:hAnsi="Book Antiqua" w:cs="Book Antiqua"/>
          <w:color w:val="000000"/>
        </w:rPr>
        <w:t>-</w:t>
      </w:r>
      <w:r>
        <w:rPr>
          <w:rFonts w:ascii="Book Antiqua" w:eastAsia="Book Antiqua" w:hAnsi="Book Antiqua" w:cs="Book Antiqua"/>
          <w:color w:val="000000"/>
        </w:rPr>
        <w:t>99%) and specificity of 86% (95%</w:t>
      </w:r>
      <w:r w:rsidR="0006505F">
        <w:rPr>
          <w:rFonts w:ascii="Book Antiqua" w:eastAsia="Book Antiqua" w:hAnsi="Book Antiqua" w:cs="Book Antiqua"/>
          <w:color w:val="000000"/>
        </w:rPr>
        <w:t xml:space="preserve"> </w:t>
      </w:r>
      <w:r>
        <w:rPr>
          <w:rFonts w:ascii="Book Antiqua" w:eastAsia="Book Antiqua" w:hAnsi="Book Antiqua" w:cs="Book Antiqua"/>
          <w:color w:val="000000"/>
        </w:rPr>
        <w:t>CI: 4</w:t>
      </w:r>
      <w:r w:rsidR="009C56CA">
        <w:rPr>
          <w:rFonts w:ascii="Book Antiqua" w:eastAsia="Book Antiqua" w:hAnsi="Book Antiqua" w:cs="Book Antiqua"/>
          <w:color w:val="000000"/>
        </w:rPr>
        <w:t>2</w:t>
      </w:r>
      <w:r w:rsidR="0006505F">
        <w:rPr>
          <w:rFonts w:ascii="Book Antiqua" w:eastAsia="Book Antiqua" w:hAnsi="Book Antiqua" w:cs="Book Antiqua"/>
          <w:color w:val="000000"/>
        </w:rPr>
        <w:t>%</w:t>
      </w:r>
      <w:r w:rsidR="009562EB">
        <w:rPr>
          <w:rFonts w:ascii="Book Antiqua" w:eastAsia="Book Antiqua" w:hAnsi="Book Antiqua" w:cs="Book Antiqua"/>
          <w:color w:val="000000"/>
        </w:rPr>
        <w:t>-</w:t>
      </w:r>
      <w:r>
        <w:rPr>
          <w:rFonts w:ascii="Book Antiqua" w:eastAsia="Book Antiqua" w:hAnsi="Book Antiqua" w:cs="Book Antiqua"/>
          <w:color w:val="000000"/>
        </w:rPr>
        <w:t xml:space="preserve">100%). The radiomics-based prediction model for the response of CRLM to oxaliplatin-based chemotherapy developed by Nakanishi </w:t>
      </w:r>
      <w:r w:rsidR="009C56CA" w:rsidRPr="009C56CA">
        <w:rPr>
          <w:rFonts w:ascii="Book Antiqua" w:eastAsia="Book Antiqua" w:hAnsi="Book Antiqua" w:cs="Book Antiqua"/>
          <w:i/>
          <w:iCs/>
          <w:color w:val="000000"/>
        </w:rPr>
        <w:t xml:space="preserve">et </w:t>
      </w:r>
      <w:proofErr w:type="gramStart"/>
      <w:r w:rsidR="009C56CA" w:rsidRPr="009C56CA">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with radiomics features extracted from the pre-treatment CT scans, significantly discriminated good responders (AUC</w:t>
      </w:r>
      <w:r w:rsidR="009C56CA">
        <w:rPr>
          <w:rFonts w:ascii="Book Antiqua" w:eastAsia="Book Antiqua" w:hAnsi="Book Antiqua" w:cs="Book Antiqua"/>
          <w:color w:val="000000"/>
        </w:rPr>
        <w:t>:</w:t>
      </w:r>
      <w:r>
        <w:rPr>
          <w:rFonts w:ascii="Book Antiqua" w:eastAsia="Book Antiqua" w:hAnsi="Book Antiqua" w:cs="Book Antiqua"/>
          <w:color w:val="000000"/>
        </w:rPr>
        <w:t xml:space="preserve"> 0.7792, 95%</w:t>
      </w:r>
      <w:r w:rsidR="0006505F">
        <w:rPr>
          <w:rFonts w:ascii="Book Antiqua" w:eastAsia="Book Antiqua" w:hAnsi="Book Antiqua" w:cs="Book Antiqua"/>
          <w:color w:val="000000"/>
        </w:rPr>
        <w:t xml:space="preserve"> </w:t>
      </w:r>
      <w:r>
        <w:rPr>
          <w:rFonts w:ascii="Book Antiqua" w:eastAsia="Book Antiqua" w:hAnsi="Book Antiqua" w:cs="Book Antiqua"/>
          <w:color w:val="000000"/>
        </w:rPr>
        <w:t>CI</w:t>
      </w:r>
      <w:r w:rsidR="009C56CA">
        <w:rPr>
          <w:rFonts w:ascii="Book Antiqua" w:eastAsia="Book Antiqua" w:hAnsi="Book Antiqua" w:cs="Book Antiqua"/>
          <w:color w:val="000000"/>
        </w:rPr>
        <w:t>:</w:t>
      </w:r>
      <w:r>
        <w:rPr>
          <w:rFonts w:ascii="Book Antiqua" w:eastAsia="Book Antiqua" w:hAnsi="Book Antiqua" w:cs="Book Antiqua"/>
          <w:color w:val="000000"/>
        </w:rPr>
        <w:t xml:space="preserve"> 0.618</w:t>
      </w:r>
      <w:r w:rsidR="009562EB">
        <w:rPr>
          <w:rFonts w:ascii="Book Antiqua" w:eastAsia="Book Antiqua" w:hAnsi="Book Antiqua" w:cs="Book Antiqua"/>
          <w:color w:val="000000"/>
        </w:rPr>
        <w:t>-</w:t>
      </w:r>
      <w:r>
        <w:rPr>
          <w:rFonts w:ascii="Book Antiqua" w:eastAsia="Book Antiqua" w:hAnsi="Book Antiqua" w:cs="Book Antiqua"/>
          <w:color w:val="000000"/>
        </w:rPr>
        <w:t>0.941).</w:t>
      </w:r>
    </w:p>
    <w:p w14:paraId="6C1CFE9D" w14:textId="77777777" w:rsidR="00A77B3E" w:rsidRDefault="00A77B3E">
      <w:pPr>
        <w:spacing w:line="360" w:lineRule="auto"/>
        <w:jc w:val="both"/>
      </w:pPr>
    </w:p>
    <w:p w14:paraId="2F60ABD2" w14:textId="77777777" w:rsidR="00A77B3E" w:rsidRDefault="00956B8E">
      <w:pPr>
        <w:spacing w:line="360" w:lineRule="auto"/>
        <w:jc w:val="both"/>
      </w:pPr>
      <w:r>
        <w:rPr>
          <w:rFonts w:ascii="Book Antiqua" w:eastAsia="Book Antiqua" w:hAnsi="Book Antiqua" w:cs="Book Antiqua"/>
          <w:b/>
          <w:bCs/>
          <w:i/>
          <w:iCs/>
          <w:color w:val="000000"/>
        </w:rPr>
        <w:t>AI models predicting recurrence after local ablative therapies</w:t>
      </w:r>
    </w:p>
    <w:p w14:paraId="2AAC6896" w14:textId="0DE45304" w:rsidR="00A77B3E" w:rsidRDefault="00956B8E">
      <w:pPr>
        <w:spacing w:line="360" w:lineRule="auto"/>
        <w:jc w:val="both"/>
      </w:pPr>
      <w:r>
        <w:rPr>
          <w:rFonts w:ascii="Book Antiqua" w:eastAsia="Book Antiqua" w:hAnsi="Book Antiqua" w:cs="Book Antiqua"/>
          <w:color w:val="000000"/>
        </w:rPr>
        <w:t xml:space="preserve">In order to predict early local tumor progression after ablation treatment of up to </w:t>
      </w:r>
      <w:r w:rsidR="0006505F">
        <w:rPr>
          <w:rFonts w:ascii="Book Antiqua" w:eastAsia="Book Antiqua" w:hAnsi="Book Antiqua" w:cs="Book Antiqua"/>
          <w:color w:val="000000"/>
        </w:rPr>
        <w:t xml:space="preserve">five </w:t>
      </w:r>
      <w:r>
        <w:rPr>
          <w:rFonts w:ascii="Book Antiqua" w:eastAsia="Book Antiqua" w:hAnsi="Book Antiqua" w:cs="Book Antiqua"/>
          <w:color w:val="000000"/>
        </w:rPr>
        <w:t xml:space="preserve">nodules per patient with a maximum diameter of 30 mm, </w:t>
      </w:r>
      <w:proofErr w:type="spellStart"/>
      <w:r>
        <w:rPr>
          <w:rFonts w:ascii="Book Antiqua" w:eastAsia="Book Antiqua" w:hAnsi="Book Antiqua" w:cs="Book Antiqua"/>
          <w:color w:val="000000"/>
        </w:rPr>
        <w:t>Taghavi</w:t>
      </w:r>
      <w:proofErr w:type="spellEnd"/>
      <w:r>
        <w:rPr>
          <w:rFonts w:ascii="Book Antiqua" w:eastAsia="Book Antiqua" w:hAnsi="Book Antiqua" w:cs="Book Antiqua"/>
          <w:color w:val="000000"/>
        </w:rPr>
        <w:t xml:space="preserve"> </w:t>
      </w:r>
      <w:r w:rsidR="009C56CA" w:rsidRPr="009C56CA">
        <w:rPr>
          <w:rFonts w:ascii="Book Antiqua" w:eastAsia="Book Antiqua" w:hAnsi="Book Antiqua" w:cs="Book Antiqua"/>
          <w:i/>
          <w:iCs/>
          <w:color w:val="000000"/>
        </w:rPr>
        <w:t xml:space="preserve">et </w:t>
      </w:r>
      <w:proofErr w:type="gramStart"/>
      <w:r w:rsidR="009C56CA" w:rsidRPr="009C56CA">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developed a ML-based radiomics analysis of the pretreatment CT scan combined with patients’ clinical features that showed a concordance index in the validation cohort of 0.79 (95%</w:t>
      </w:r>
      <w:r w:rsidR="0006505F">
        <w:rPr>
          <w:rFonts w:ascii="Book Antiqua" w:eastAsia="Book Antiqua" w:hAnsi="Book Antiqua" w:cs="Book Antiqua"/>
          <w:color w:val="000000"/>
        </w:rPr>
        <w:t xml:space="preserve"> </w:t>
      </w:r>
      <w:r>
        <w:rPr>
          <w:rFonts w:ascii="Book Antiqua" w:eastAsia="Book Antiqua" w:hAnsi="Book Antiqua" w:cs="Book Antiqua"/>
          <w:color w:val="000000"/>
        </w:rPr>
        <w:t>CI: 0.78</w:t>
      </w:r>
      <w:r w:rsidR="009562EB">
        <w:rPr>
          <w:rFonts w:ascii="Book Antiqua" w:eastAsia="Book Antiqua" w:hAnsi="Book Antiqua" w:cs="Book Antiqua"/>
          <w:color w:val="000000"/>
        </w:rPr>
        <w:t>-</w:t>
      </w:r>
      <w:r>
        <w:rPr>
          <w:rFonts w:ascii="Book Antiqua" w:eastAsia="Book Antiqua" w:hAnsi="Book Antiqua" w:cs="Book Antiqua"/>
          <w:color w:val="000000"/>
        </w:rPr>
        <w:t>0.80).</w:t>
      </w:r>
    </w:p>
    <w:p w14:paraId="33351F68" w14:textId="77777777" w:rsidR="00A77B3E" w:rsidRDefault="00A77B3E">
      <w:pPr>
        <w:spacing w:line="360" w:lineRule="auto"/>
        <w:jc w:val="both"/>
      </w:pPr>
    </w:p>
    <w:p w14:paraId="18029540" w14:textId="77777777" w:rsidR="00A77B3E" w:rsidRDefault="00956B8E">
      <w:pPr>
        <w:spacing w:line="360" w:lineRule="auto"/>
        <w:jc w:val="both"/>
      </w:pPr>
      <w:r>
        <w:rPr>
          <w:rFonts w:ascii="Book Antiqua" w:eastAsia="Book Antiqua" w:hAnsi="Book Antiqua" w:cs="Book Antiqua"/>
          <w:b/>
          <w:bCs/>
          <w:caps/>
          <w:color w:val="000000"/>
          <w:u w:val="single"/>
        </w:rPr>
        <w:lastRenderedPageBreak/>
        <w:t>AI MODELS PREDICTING SURVIVAL IN CRLM PATIENTS</w:t>
      </w:r>
    </w:p>
    <w:p w14:paraId="36248221" w14:textId="77777777" w:rsidR="00A77B3E" w:rsidRDefault="00956B8E">
      <w:pPr>
        <w:spacing w:line="360" w:lineRule="auto"/>
        <w:jc w:val="both"/>
      </w:pPr>
      <w:r>
        <w:rPr>
          <w:rFonts w:ascii="Book Antiqua" w:eastAsia="Book Antiqua" w:hAnsi="Book Antiqua" w:cs="Book Antiqua"/>
          <w:b/>
          <w:bCs/>
          <w:i/>
          <w:iCs/>
          <w:color w:val="000000"/>
        </w:rPr>
        <w:t>AI models predicting overall survival</w:t>
      </w:r>
    </w:p>
    <w:p w14:paraId="31A10993" w14:textId="66D9E6CC" w:rsidR="00A77B3E" w:rsidRDefault="00956B8E">
      <w:pPr>
        <w:spacing w:line="360" w:lineRule="auto"/>
        <w:jc w:val="both"/>
      </w:pPr>
      <w:r>
        <w:rPr>
          <w:rFonts w:ascii="Book Antiqua" w:eastAsia="Book Antiqua" w:hAnsi="Book Antiqua" w:cs="Book Antiqua"/>
          <w:color w:val="000000"/>
        </w:rPr>
        <w:t xml:space="preserve">The systematic comparative analysis of quantitative imaging biomarkers based on the geometric and radiomics analysis of the liver tumor burden by </w:t>
      </w:r>
      <w:proofErr w:type="spellStart"/>
      <w:r>
        <w:rPr>
          <w:rFonts w:ascii="Book Antiqua" w:eastAsia="Book Antiqua" w:hAnsi="Book Antiqua" w:cs="Book Antiqua"/>
          <w:color w:val="000000"/>
        </w:rPr>
        <w:t>Mühlberg</w:t>
      </w:r>
      <w:proofErr w:type="spellEnd"/>
      <w:r>
        <w:rPr>
          <w:rFonts w:ascii="Book Antiqua" w:eastAsia="Book Antiqua" w:hAnsi="Book Antiqua" w:cs="Book Antiqua"/>
          <w:color w:val="000000"/>
        </w:rPr>
        <w:t xml:space="preserve"> </w:t>
      </w:r>
      <w:r w:rsidR="009C56CA" w:rsidRPr="009C56CA">
        <w:rPr>
          <w:rFonts w:ascii="Book Antiqua" w:eastAsia="Book Antiqua" w:hAnsi="Book Antiqua" w:cs="Book Antiqua"/>
          <w:i/>
          <w:iCs/>
          <w:color w:val="000000"/>
        </w:rPr>
        <w:t xml:space="preserve">et </w:t>
      </w:r>
      <w:proofErr w:type="gramStart"/>
      <w:r w:rsidR="009C56CA" w:rsidRPr="009C56CA">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performed on a retrospective cohort of 103 patients with CRLM with automated segmentation of baseline contrast-enhanced CT images, showed that the tumor burden score (TBS) had the best discriminative performance for 1-year survival (AUC</w:t>
      </w:r>
      <w:r w:rsidR="009562EB">
        <w:rPr>
          <w:rFonts w:ascii="Book Antiqua" w:eastAsia="Book Antiqua" w:hAnsi="Book Antiqua" w:cs="Book Antiqua"/>
          <w:color w:val="000000"/>
        </w:rPr>
        <w:t xml:space="preserve">: </w:t>
      </w:r>
      <w:r>
        <w:rPr>
          <w:rFonts w:ascii="Book Antiqua" w:eastAsia="Book Antiqua" w:hAnsi="Book Antiqua" w:cs="Book Antiqua"/>
          <w:color w:val="000000"/>
        </w:rPr>
        <w:t>0.70; 95%</w:t>
      </w:r>
      <w:r w:rsidR="0006505F">
        <w:rPr>
          <w:rFonts w:ascii="Book Antiqua" w:eastAsia="Book Antiqua" w:hAnsi="Book Antiqua" w:cs="Book Antiqua"/>
          <w:color w:val="000000"/>
        </w:rPr>
        <w:t xml:space="preserve"> </w:t>
      </w:r>
      <w:r>
        <w:rPr>
          <w:rFonts w:ascii="Book Antiqua" w:eastAsia="Book Antiqua" w:hAnsi="Book Antiqua" w:cs="Book Antiqua"/>
          <w:color w:val="000000"/>
        </w:rPr>
        <w:t>CI: 0.56</w:t>
      </w:r>
      <w:r w:rsidR="00835C4E">
        <w:rPr>
          <w:rFonts w:ascii="Book Antiqua" w:eastAsia="Book Antiqua" w:hAnsi="Book Antiqua" w:cs="Book Antiqua"/>
          <w:color w:val="000000"/>
        </w:rPr>
        <w:t>-</w:t>
      </w:r>
      <w:r>
        <w:rPr>
          <w:rFonts w:ascii="Book Antiqua" w:eastAsia="Book Antiqua" w:hAnsi="Book Antiqua" w:cs="Book Antiqua"/>
          <w:color w:val="000000"/>
        </w:rPr>
        <w:t xml:space="preserve">0.90). The </w:t>
      </w:r>
      <w:proofErr w:type="gramStart"/>
      <w:r>
        <w:rPr>
          <w:rFonts w:ascii="Book Antiqua" w:eastAsia="Book Antiqua" w:hAnsi="Book Antiqua" w:cs="Book Antiqua"/>
          <w:color w:val="000000"/>
        </w:rPr>
        <w:t>TBS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is calculated combining tumor number and maximum diameter through the Pythagorean theorem [TBS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(maximum tumor diameter)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(number of liver lesions)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w:t>
      </w:r>
      <w:r w:rsidR="0006505F">
        <w:rPr>
          <w:rFonts w:ascii="Book Antiqua" w:eastAsia="Book Antiqua" w:hAnsi="Book Antiqua" w:cs="Book Antiqua"/>
          <w:color w:val="000000"/>
        </w:rPr>
        <w:t>n</w:t>
      </w:r>
      <w:r>
        <w:rPr>
          <w:rFonts w:ascii="Book Antiqua" w:eastAsia="Book Antiqua" w:hAnsi="Book Antiqua" w:cs="Book Antiqua"/>
          <w:color w:val="000000"/>
        </w:rPr>
        <w:t xml:space="preserve"> ML method has been used by Hao </w:t>
      </w:r>
      <w:r w:rsidR="00C4641D" w:rsidRPr="00C4641D">
        <w:rPr>
          <w:rFonts w:ascii="Book Antiqua" w:eastAsia="Book Antiqua" w:hAnsi="Book Antiqua" w:cs="Book Antiqua"/>
          <w:i/>
          <w:iCs/>
          <w:color w:val="000000"/>
        </w:rPr>
        <w:t xml:space="preserve">et </w:t>
      </w:r>
      <w:proofErr w:type="gramStart"/>
      <w:r w:rsidR="00C4641D" w:rsidRPr="00C4641D">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to analy</w:t>
      </w:r>
      <w:r w:rsidR="00C4641D">
        <w:rPr>
          <w:rFonts w:ascii="Book Antiqua" w:eastAsia="Book Antiqua" w:hAnsi="Book Antiqua" w:cs="Book Antiqua"/>
          <w:color w:val="000000"/>
        </w:rPr>
        <w:t>z</w:t>
      </w:r>
      <w:r>
        <w:rPr>
          <w:rFonts w:ascii="Book Antiqua" w:eastAsia="Book Antiqua" w:hAnsi="Book Antiqua" w:cs="Book Antiqua"/>
          <w:color w:val="000000"/>
        </w:rPr>
        <w:t xml:space="preserve">e whole-genome methylation data to predict cancer </w:t>
      </w:r>
      <w:r>
        <w:rPr>
          <w:rFonts w:ascii="Book Antiqua" w:eastAsia="Book Antiqua" w:hAnsi="Book Antiqua" w:cs="Book Antiqua"/>
          <w:i/>
          <w:iCs/>
          <w:color w:val="000000"/>
        </w:rPr>
        <w:t>v</w:t>
      </w:r>
      <w:r w:rsidR="0006505F">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normal tissue of </w:t>
      </w:r>
      <w:r w:rsidR="0006505F">
        <w:rPr>
          <w:rFonts w:ascii="Book Antiqua" w:eastAsia="Book Antiqua" w:hAnsi="Book Antiqua" w:cs="Book Antiqua"/>
          <w:color w:val="000000"/>
        </w:rPr>
        <w:t xml:space="preserve">four </w:t>
      </w:r>
      <w:r>
        <w:rPr>
          <w:rFonts w:ascii="Book Antiqua" w:eastAsia="Book Antiqua" w:hAnsi="Book Antiqua" w:cs="Book Antiqua"/>
          <w:color w:val="000000"/>
        </w:rPr>
        <w:t>common tumors (including 29 of 30 CRLM</w:t>
      </w:r>
      <w:r w:rsidR="0006505F">
        <w:rPr>
          <w:rFonts w:ascii="Book Antiqua" w:eastAsia="Book Antiqua" w:hAnsi="Book Antiqua" w:cs="Book Antiqua"/>
          <w:color w:val="000000"/>
        </w:rPr>
        <w:t>s</w:t>
      </w:r>
      <w:r>
        <w:rPr>
          <w:rFonts w:ascii="Book Antiqua" w:eastAsia="Book Antiqua" w:hAnsi="Book Antiqua" w:cs="Book Antiqua"/>
          <w:color w:val="000000"/>
        </w:rPr>
        <w:t xml:space="preserve">) with </w:t>
      </w:r>
      <w:r w:rsidR="0006505F">
        <w:rPr>
          <w:rFonts w:ascii="Book Antiqua" w:eastAsia="Book Antiqua" w:hAnsi="Book Antiqua" w:cs="Book Antiqua"/>
          <w:color w:val="000000"/>
        </w:rPr>
        <w:t>&gt;</w:t>
      </w:r>
      <w:r>
        <w:rPr>
          <w:rFonts w:ascii="Book Antiqua" w:eastAsia="Book Antiqua" w:hAnsi="Book Antiqua" w:cs="Book Antiqua"/>
          <w:color w:val="000000"/>
        </w:rPr>
        <w:t xml:space="preserve"> 95% accuracy and patient prognosis and survival through DNA methylation analysis.</w:t>
      </w:r>
    </w:p>
    <w:p w14:paraId="09F9213A" w14:textId="77777777" w:rsidR="00A77B3E" w:rsidRDefault="00A77B3E">
      <w:pPr>
        <w:spacing w:line="360" w:lineRule="auto"/>
        <w:jc w:val="both"/>
      </w:pPr>
    </w:p>
    <w:p w14:paraId="357C52DC" w14:textId="77777777" w:rsidR="00A77B3E" w:rsidRDefault="00956B8E">
      <w:pPr>
        <w:spacing w:line="360" w:lineRule="auto"/>
        <w:jc w:val="both"/>
      </w:pPr>
      <w:r>
        <w:rPr>
          <w:rFonts w:ascii="Book Antiqua" w:eastAsia="Book Antiqua" w:hAnsi="Book Antiqua" w:cs="Book Antiqua"/>
          <w:b/>
          <w:bCs/>
          <w:i/>
          <w:iCs/>
          <w:color w:val="000000"/>
        </w:rPr>
        <w:t>AI models predicting survival after chemotherapy</w:t>
      </w:r>
    </w:p>
    <w:p w14:paraId="7D83A2E0" w14:textId="26D38468" w:rsidR="00A77B3E" w:rsidRDefault="00956B8E">
      <w:pPr>
        <w:spacing w:line="360" w:lineRule="auto"/>
        <w:jc w:val="both"/>
      </w:pPr>
      <w:r>
        <w:rPr>
          <w:rFonts w:ascii="Book Antiqua" w:eastAsia="Book Antiqua" w:hAnsi="Book Antiqua" w:cs="Book Antiqua"/>
          <w:color w:val="000000"/>
        </w:rPr>
        <w:t>Anti</w:t>
      </w:r>
      <w:r w:rsidR="00C4641D">
        <w:rPr>
          <w:rFonts w:ascii="Book Antiqua" w:eastAsia="Book Antiqua" w:hAnsi="Book Antiqua" w:cs="Book Antiqua"/>
          <w:color w:val="000000"/>
        </w:rPr>
        <w:t>-</w:t>
      </w:r>
      <w:r>
        <w:rPr>
          <w:rFonts w:ascii="Book Antiqua" w:eastAsia="Book Antiqua" w:hAnsi="Book Antiqua" w:cs="Book Antiqua"/>
          <w:color w:val="000000"/>
        </w:rPr>
        <w:t xml:space="preserve">epidermal growth factor receptor (EGFR) therapies are an effective option for RAS wild-type mutational status CRLM, but there is a need for reliable biomarkers that can estimate the balance between risks and clinical benefits of such therapies in individual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Dercle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developed an AI model that through ML could create a signature that evaluated a change in tumor phenotype on interval CT scan images (baseline to 8</w:t>
      </w:r>
      <w:r w:rsidR="0006505F">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The resultant model was able to successfully predict both sensitivity to anti-EGFR therapy (0.80; 95%</w:t>
      </w:r>
      <w:r w:rsidR="0006505F">
        <w:rPr>
          <w:rFonts w:ascii="Book Antiqua" w:eastAsia="Book Antiqua" w:hAnsi="Book Antiqua" w:cs="Book Antiqua"/>
          <w:color w:val="000000"/>
        </w:rPr>
        <w:t xml:space="preserve"> </w:t>
      </w:r>
      <w:r>
        <w:rPr>
          <w:rFonts w:ascii="Book Antiqua" w:eastAsia="Book Antiqua" w:hAnsi="Book Antiqua" w:cs="Book Antiqua"/>
          <w:color w:val="000000"/>
        </w:rPr>
        <w:t>CI</w:t>
      </w:r>
      <w:r w:rsidR="00C4641D">
        <w:rPr>
          <w:rFonts w:ascii="Book Antiqua" w:eastAsia="Book Antiqua" w:hAnsi="Book Antiqua" w:cs="Book Antiqua"/>
          <w:color w:val="000000"/>
        </w:rPr>
        <w:t>:</w:t>
      </w:r>
      <w:r>
        <w:rPr>
          <w:rFonts w:ascii="Book Antiqua" w:eastAsia="Book Antiqua" w:hAnsi="Book Antiqua" w:cs="Book Antiqua"/>
          <w:color w:val="000000"/>
        </w:rPr>
        <w:t xml:space="preserve"> 0.69</w:t>
      </w:r>
      <w:r w:rsidR="00835C4E">
        <w:rPr>
          <w:rFonts w:ascii="Book Antiqua" w:eastAsia="Book Antiqua" w:hAnsi="Book Antiqua" w:cs="Book Antiqua"/>
          <w:color w:val="000000"/>
        </w:rPr>
        <w:t>-</w:t>
      </w:r>
      <w:r>
        <w:rPr>
          <w:rFonts w:ascii="Book Antiqua" w:eastAsia="Book Antiqua" w:hAnsi="Book Antiqua" w:cs="Book Antiqua"/>
          <w:color w:val="000000"/>
        </w:rPr>
        <w:t>0.94) and overall survival (</w:t>
      </w:r>
      <w:r w:rsidR="00C4641D">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C4641D">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3E0C6D3A" w14:textId="77777777" w:rsidR="00A77B3E" w:rsidRDefault="00A77B3E">
      <w:pPr>
        <w:spacing w:line="360" w:lineRule="auto"/>
        <w:jc w:val="both"/>
      </w:pPr>
    </w:p>
    <w:p w14:paraId="7DC71BAA" w14:textId="77777777" w:rsidR="00A77B3E" w:rsidRDefault="00956B8E">
      <w:pPr>
        <w:spacing w:line="360" w:lineRule="auto"/>
        <w:jc w:val="both"/>
      </w:pPr>
      <w:r>
        <w:rPr>
          <w:rFonts w:ascii="Book Antiqua" w:eastAsia="Book Antiqua" w:hAnsi="Book Antiqua" w:cs="Book Antiqua"/>
          <w:b/>
          <w:bCs/>
          <w:i/>
          <w:iCs/>
          <w:color w:val="000000"/>
        </w:rPr>
        <w:t>AI models predicting survival after surgical resection of CRLM</w:t>
      </w:r>
    </w:p>
    <w:p w14:paraId="5A7D418A" w14:textId="5576B5E2" w:rsidR="00A77B3E" w:rsidRDefault="00956B8E">
      <w:pPr>
        <w:spacing w:line="360" w:lineRule="auto"/>
        <w:jc w:val="both"/>
      </w:pPr>
      <w:r>
        <w:rPr>
          <w:rFonts w:ascii="Book Antiqua" w:eastAsia="Book Antiqua" w:hAnsi="Book Antiqua" w:cs="Book Antiqua"/>
          <w:color w:val="000000"/>
        </w:rPr>
        <w:t xml:space="preserve">The ANN model constructed by Spelt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retrospectively analy</w:t>
      </w:r>
      <w:r w:rsidR="00C4641D">
        <w:rPr>
          <w:rFonts w:ascii="Book Antiqua" w:eastAsia="Book Antiqua" w:hAnsi="Book Antiqua" w:cs="Book Antiqua"/>
          <w:color w:val="000000"/>
        </w:rPr>
        <w:t>z</w:t>
      </w:r>
      <w:r>
        <w:rPr>
          <w:rFonts w:ascii="Book Antiqua" w:eastAsia="Book Antiqua" w:hAnsi="Book Antiqua" w:cs="Book Antiqua"/>
          <w:color w:val="000000"/>
        </w:rPr>
        <w:t>ed a single-</w:t>
      </w:r>
      <w:r w:rsidR="0006505F">
        <w:rPr>
          <w:rFonts w:ascii="Book Antiqua" w:eastAsia="Book Antiqua" w:hAnsi="Book Antiqua" w:cs="Book Antiqua"/>
          <w:color w:val="000000"/>
        </w:rPr>
        <w:t>center</w:t>
      </w:r>
      <w:r>
        <w:rPr>
          <w:rFonts w:ascii="Book Antiqua" w:eastAsia="Book Antiqua" w:hAnsi="Book Antiqua" w:cs="Book Antiqua"/>
          <w:color w:val="000000"/>
        </w:rPr>
        <w:t xml:space="preserve"> cohort of 241 patients who underwent liver resection for CRLM. Six of the 28 potential risk variables (age, preoperative chemotherapy, size of largest metastasis, hemorrhagic complications, preoperative CEA</w:t>
      </w:r>
      <w:r w:rsidR="0006505F">
        <w:rPr>
          <w:rFonts w:ascii="Book Antiqua" w:eastAsia="Book Antiqua" w:hAnsi="Book Antiqua" w:cs="Book Antiqua"/>
          <w:color w:val="000000"/>
        </w:rPr>
        <w:t xml:space="preserve"> </w:t>
      </w:r>
      <w:r>
        <w:rPr>
          <w:rFonts w:ascii="Book Antiqua" w:eastAsia="Book Antiqua" w:hAnsi="Book Antiqua" w:cs="Book Antiqua"/>
          <w:color w:val="000000"/>
        </w:rPr>
        <w:t>level and number of metastases) were selected by the ANN model to predict survival more accurately than the Cox regression model, with C-</w:t>
      </w:r>
      <w:r>
        <w:rPr>
          <w:rFonts w:ascii="Book Antiqua" w:eastAsia="Book Antiqua" w:hAnsi="Book Antiqua" w:cs="Book Antiqua"/>
          <w:color w:val="000000"/>
        </w:rPr>
        <w:lastRenderedPageBreak/>
        <w:t xml:space="preserve">index of 0.72 </w:t>
      </w:r>
      <w:r>
        <w:rPr>
          <w:rFonts w:ascii="Book Antiqua" w:eastAsia="Book Antiqua" w:hAnsi="Book Antiqua" w:cs="Book Antiqua"/>
          <w:i/>
          <w:iCs/>
          <w:color w:val="000000"/>
        </w:rPr>
        <w:t>v</w:t>
      </w:r>
      <w:r w:rsidR="0006505F">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0.66. Paredes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in 2020 published the results of their ML recurrence-free prediction model for patients with CRLM undergoing curative-intent resection using clinical, pathologic</w:t>
      </w:r>
      <w:r w:rsidR="0006505F">
        <w:rPr>
          <w:rFonts w:ascii="Book Antiqua" w:eastAsia="Book Antiqua" w:hAnsi="Book Antiqua" w:cs="Book Antiqua"/>
          <w:color w:val="000000"/>
        </w:rPr>
        <w:t xml:space="preserve">al </w:t>
      </w:r>
      <w:r>
        <w:rPr>
          <w:rFonts w:ascii="Book Antiqua" w:eastAsia="Book Antiqua" w:hAnsi="Book Antiqua" w:cs="Book Antiqua"/>
          <w:color w:val="000000"/>
        </w:rPr>
        <w:t>and morphologic</w:t>
      </w:r>
      <w:r w:rsidR="0006505F">
        <w:rPr>
          <w:rFonts w:ascii="Book Antiqua" w:eastAsia="Book Antiqua" w:hAnsi="Book Antiqua" w:cs="Book Antiqua"/>
          <w:color w:val="000000"/>
        </w:rPr>
        <w:t>al</w:t>
      </w:r>
      <w:r>
        <w:rPr>
          <w:rFonts w:ascii="Book Antiqua" w:eastAsia="Book Antiqua" w:hAnsi="Book Antiqua" w:cs="Book Antiqua"/>
          <w:color w:val="000000"/>
        </w:rPr>
        <w:t xml:space="preserve"> tumor characteristics with genetic </w:t>
      </w:r>
      <w:r w:rsidR="00C4641D" w:rsidRPr="00C4641D">
        <w:rPr>
          <w:rFonts w:ascii="Book Antiqua" w:eastAsia="Book Antiqua" w:hAnsi="Book Antiqua" w:cs="Book Antiqua"/>
          <w:color w:val="000000"/>
        </w:rPr>
        <w:t>Kirsten rat sarcoma 2 viral oncogene homolog</w:t>
      </w:r>
      <w:r>
        <w:rPr>
          <w:rFonts w:ascii="Book Antiqua" w:eastAsia="Book Antiqua" w:hAnsi="Book Antiqua" w:cs="Book Antiqua"/>
          <w:color w:val="000000"/>
        </w:rPr>
        <w:t xml:space="preserve"> information. The model, built on the analysis of 1406 multi</w:t>
      </w:r>
      <w:r w:rsidR="00C4641D">
        <w:rPr>
          <w:rFonts w:ascii="Book Antiqua" w:eastAsia="Book Antiqua" w:hAnsi="Book Antiqua" w:cs="Book Antiqua"/>
          <w:color w:val="000000"/>
        </w:rPr>
        <w:t>-</w:t>
      </w:r>
      <w:r>
        <w:rPr>
          <w:rFonts w:ascii="Book Antiqua" w:eastAsia="Book Antiqua" w:hAnsi="Book Antiqua" w:cs="Book Antiqua"/>
          <w:color w:val="000000"/>
        </w:rPr>
        <w:t>institutional patients undergoing liver resection, showed a discriminative ability to predict the recurrence risk at 1, 3 and 5 years (AUROC of 0.693, 0.669 and 0.669</w:t>
      </w:r>
      <w:r w:rsidR="0006505F">
        <w:rPr>
          <w:rFonts w:ascii="Book Antiqua" w:eastAsia="Book Antiqua" w:hAnsi="Book Antiqua" w:cs="Book Antiqua"/>
          <w:color w:val="000000"/>
        </w:rPr>
        <w:t>,</w:t>
      </w:r>
      <w:r>
        <w:rPr>
          <w:rFonts w:ascii="Book Antiqua" w:eastAsia="Book Antiqua" w:hAnsi="Book Antiqua" w:cs="Book Antiqua"/>
          <w:color w:val="000000"/>
        </w:rPr>
        <w:t xml:space="preserve"> respectively) more accurate than the ones of </w:t>
      </w:r>
      <w:proofErr w:type="gramStart"/>
      <w:r>
        <w:rPr>
          <w:rFonts w:ascii="Book Antiqua" w:eastAsia="Book Antiqua" w:hAnsi="Book Antiqua" w:cs="Book Antiqua"/>
          <w:color w:val="000000"/>
        </w:rPr>
        <w:t>Fong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Vauthey</w:t>
      </w:r>
      <w:proofErr w:type="spellEnd"/>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scores.</w:t>
      </w:r>
    </w:p>
    <w:p w14:paraId="124843D8" w14:textId="77777777" w:rsidR="00A77B3E" w:rsidRDefault="00A77B3E">
      <w:pPr>
        <w:spacing w:line="360" w:lineRule="auto"/>
        <w:jc w:val="both"/>
      </w:pPr>
    </w:p>
    <w:p w14:paraId="795F80D8" w14:textId="77777777" w:rsidR="00A77B3E" w:rsidRDefault="00956B8E">
      <w:pPr>
        <w:spacing w:line="360" w:lineRule="auto"/>
        <w:jc w:val="both"/>
      </w:pPr>
      <w:r>
        <w:rPr>
          <w:rFonts w:ascii="Book Antiqua" w:eastAsia="Book Antiqua" w:hAnsi="Book Antiqua" w:cs="Book Antiqua"/>
          <w:b/>
          <w:bCs/>
          <w:caps/>
          <w:color w:val="000000"/>
          <w:u w:val="single"/>
        </w:rPr>
        <w:t>LIMITATIONS</w:t>
      </w:r>
    </w:p>
    <w:p w14:paraId="5FDED454" w14:textId="1DECDC94" w:rsidR="00A77B3E" w:rsidRDefault="00956B8E">
      <w:pPr>
        <w:spacing w:line="360" w:lineRule="auto"/>
        <w:jc w:val="both"/>
      </w:pPr>
      <w:r>
        <w:rPr>
          <w:rFonts w:ascii="Book Antiqua" w:eastAsia="Book Antiqua" w:hAnsi="Book Antiqua" w:cs="Book Antiqua"/>
          <w:color w:val="000000"/>
        </w:rPr>
        <w:t>In spite of AI’s clear potential there remain several unresolved issues and limitations. These include the potential for artefacts in radiomics analyses to affect the results, the ethical and legal considerations, the definition of minimal accuracy rates and safeguards necessary to ensure public safety. Privacy, sensitive data protection and confidentiality need to remain the unmovable cornerstone of patient rights even in the digitali</w:t>
      </w:r>
      <w:r w:rsidR="00683FD6">
        <w:rPr>
          <w:rFonts w:ascii="Book Antiqua" w:eastAsia="Book Antiqua" w:hAnsi="Book Antiqua" w:cs="Book Antiqua"/>
          <w:color w:val="000000"/>
        </w:rPr>
        <w:t>z</w:t>
      </w:r>
      <w:r>
        <w:rPr>
          <w:rFonts w:ascii="Book Antiqua" w:eastAsia="Book Antiqua" w:hAnsi="Book Antiqua" w:cs="Book Antiqua"/>
          <w:color w:val="000000"/>
        </w:rPr>
        <w:t>ed era, but at the same time, some limitations on data utili</w:t>
      </w:r>
      <w:r w:rsidR="00683FD6">
        <w:rPr>
          <w:rFonts w:ascii="Book Antiqua" w:eastAsia="Book Antiqua" w:hAnsi="Book Antiqua" w:cs="Book Antiqua"/>
          <w:color w:val="000000"/>
        </w:rPr>
        <w:t>z</w:t>
      </w:r>
      <w:r>
        <w:rPr>
          <w:rFonts w:ascii="Book Antiqua" w:eastAsia="Book Antiqua" w:hAnsi="Book Antiqua" w:cs="Book Antiqua"/>
          <w:color w:val="000000"/>
        </w:rPr>
        <w:t>ation may affect the necessary linkages to prevent biases or errors in AI-driven analyses. There is a strong need from regulatory bodies for clear guidance during the AI-driven transformation of healthcare in order to take full advantage of the potential major improvements in individual and public health, while ensuring trust, safety and transparency. There is a significant variability in the algorithms investigated so far, as well as heterogeneity in the relatively small sample size of the population on which they have been trained and tested (Table 1). Analyses on large registries or national and international collaborations with data sharing could overcome part of the current limitations that limit the formal recognition of AI as a reliable and reproducible application in clinical scenarios.</w:t>
      </w:r>
    </w:p>
    <w:p w14:paraId="02849015" w14:textId="77777777" w:rsidR="00A77B3E" w:rsidRDefault="00A77B3E">
      <w:pPr>
        <w:spacing w:line="360" w:lineRule="auto"/>
        <w:jc w:val="both"/>
      </w:pPr>
    </w:p>
    <w:p w14:paraId="329828E2" w14:textId="77777777" w:rsidR="00A77B3E" w:rsidRDefault="00956B8E">
      <w:pPr>
        <w:spacing w:line="360" w:lineRule="auto"/>
        <w:jc w:val="both"/>
      </w:pPr>
      <w:r>
        <w:rPr>
          <w:rFonts w:ascii="Book Antiqua" w:eastAsia="Book Antiqua" w:hAnsi="Book Antiqua" w:cs="Book Antiqua"/>
          <w:b/>
          <w:caps/>
          <w:color w:val="000000"/>
          <w:u w:val="single"/>
        </w:rPr>
        <w:t>CONCLUSION</w:t>
      </w:r>
    </w:p>
    <w:p w14:paraId="126522E0" w14:textId="165F5BF1" w:rsidR="00A77B3E" w:rsidRDefault="00956B8E">
      <w:pPr>
        <w:spacing w:line="360" w:lineRule="auto"/>
        <w:jc w:val="both"/>
      </w:pPr>
      <w:r>
        <w:rPr>
          <w:rFonts w:ascii="Book Antiqua" w:eastAsia="Book Antiqua" w:hAnsi="Book Antiqua" w:cs="Book Antiqua"/>
          <w:color w:val="000000"/>
        </w:rPr>
        <w:t>The progressive widespread availability of high-performance computing</w:t>
      </w:r>
      <w:r w:rsidR="006A12D0">
        <w:rPr>
          <w:rFonts w:ascii="Book Antiqua" w:eastAsia="Book Antiqua" w:hAnsi="Book Antiqua" w:cs="Book Antiqua"/>
          <w:color w:val="000000"/>
        </w:rPr>
        <w:t>,</w:t>
      </w:r>
      <w:r>
        <w:rPr>
          <w:rFonts w:ascii="Book Antiqua" w:eastAsia="Book Antiqua" w:hAnsi="Book Antiqua" w:cs="Book Antiqua"/>
          <w:color w:val="000000"/>
        </w:rPr>
        <w:t xml:space="preserve"> together with the accessibility to </w:t>
      </w:r>
      <w:r w:rsidR="006A12D0">
        <w:rPr>
          <w:rFonts w:ascii="Book Antiqua" w:eastAsia="Book Antiqua" w:hAnsi="Book Antiqua" w:cs="Book Antiqua"/>
          <w:color w:val="000000"/>
        </w:rPr>
        <w:t xml:space="preserve">a large </w:t>
      </w:r>
      <w:r>
        <w:rPr>
          <w:rFonts w:ascii="Book Antiqua" w:eastAsia="Book Antiqua" w:hAnsi="Book Antiqua" w:cs="Book Antiqua"/>
          <w:color w:val="000000"/>
        </w:rPr>
        <w:t xml:space="preserve">amount of data constantly generated as the result of the </w:t>
      </w:r>
      <w:r>
        <w:rPr>
          <w:rFonts w:ascii="Book Antiqua" w:eastAsia="Book Antiqua" w:hAnsi="Book Antiqua" w:cs="Book Antiqua"/>
          <w:color w:val="000000"/>
        </w:rPr>
        <w:lastRenderedPageBreak/>
        <w:t>increase in the digitali</w:t>
      </w:r>
      <w:r w:rsidR="00683FD6">
        <w:rPr>
          <w:rFonts w:ascii="Book Antiqua" w:eastAsia="Book Antiqua" w:hAnsi="Book Antiqua" w:cs="Book Antiqua"/>
          <w:color w:val="000000"/>
        </w:rPr>
        <w:t>z</w:t>
      </w:r>
      <w:r>
        <w:rPr>
          <w:rFonts w:ascii="Book Antiqua" w:eastAsia="Book Antiqua" w:hAnsi="Book Antiqua" w:cs="Book Antiqua"/>
          <w:color w:val="000000"/>
        </w:rPr>
        <w:t>ation, set the ground for the ubiquitous implementation of AI technologies in contemporary healthcare. The fields of medical and surgical oncology have welcomed with enthusiasm the advent of augmented medicine with numerous studies investigating its potential, also given the high complexity and diversity of cancer patients. CRC makes no exception and still represents a leading cause of cancer-related death due to its high incidence, rapid progression potential and biological heterogeneity that advocate the need for reliable and individuali</w:t>
      </w:r>
      <w:r w:rsidR="00683FD6">
        <w:rPr>
          <w:rFonts w:ascii="Book Antiqua" w:eastAsia="Book Antiqua" w:hAnsi="Book Antiqua" w:cs="Book Antiqua"/>
          <w:color w:val="000000"/>
        </w:rPr>
        <w:t>z</w:t>
      </w:r>
      <w:r>
        <w:rPr>
          <w:rFonts w:ascii="Book Antiqua" w:eastAsia="Book Antiqua" w:hAnsi="Book Antiqua" w:cs="Book Antiqua"/>
          <w:color w:val="000000"/>
        </w:rPr>
        <w:t xml:space="preserve">ed diagnostic, prognostic and treatment selection tools. Recent years have seen AI technologies tested by researchers in all phases of the CRLM natural history, aiming at overcoming the current difficulties and limitations faced by the multidisciplinary team responsible of the patients’ care (Figure 1). The possibility of identifying the subgroup of patients at higher risk of CRLM development before the occurrence of the disease from the </w:t>
      </w:r>
      <w:r w:rsidR="00683FD6">
        <w:rPr>
          <w:rFonts w:ascii="Book Antiqua" w:eastAsia="Book Antiqua" w:hAnsi="Book Antiqua" w:cs="Book Antiqua"/>
          <w:color w:val="000000"/>
        </w:rPr>
        <w:t>r</w:t>
      </w:r>
      <w:r>
        <w:rPr>
          <w:rFonts w:ascii="Book Antiqua" w:eastAsia="Book Antiqua" w:hAnsi="Book Antiqua" w:cs="Book Antiqua"/>
          <w:color w:val="000000"/>
        </w:rPr>
        <w:t xml:space="preserve">adiomics baseline CT scan analysis with high accuracy (AUC </w:t>
      </w:r>
      <w:r w:rsidR="006A12D0">
        <w:rPr>
          <w:rFonts w:ascii="Book Antiqua" w:eastAsia="Book Antiqua" w:hAnsi="Book Antiqua" w:cs="Book Antiqua"/>
          <w:color w:val="000000"/>
        </w:rPr>
        <w:t xml:space="preserve">≥ </w:t>
      </w:r>
      <w:r>
        <w:rPr>
          <w:rFonts w:ascii="Book Antiqua" w:eastAsia="Book Antiqua" w:hAnsi="Book Antiqua" w:cs="Book Antiqua"/>
          <w:color w:val="000000"/>
        </w:rPr>
        <w:t>0.75) and in less than 5 min could give such patients the best chances of an early diagnosis, more effective treatment</w:t>
      </w:r>
      <w:r w:rsidR="006A12D0">
        <w:rPr>
          <w:rFonts w:ascii="Book Antiqua" w:eastAsia="Book Antiqua" w:hAnsi="Book Antiqua" w:cs="Book Antiqua"/>
          <w:color w:val="000000"/>
        </w:rPr>
        <w:t>,</w:t>
      </w:r>
      <w:r>
        <w:rPr>
          <w:rFonts w:ascii="Book Antiqua" w:eastAsia="Book Antiqua" w:hAnsi="Book Antiqua" w:cs="Book Antiqua"/>
          <w:color w:val="000000"/>
        </w:rPr>
        <w:t xml:space="preserve"> and therefore</w:t>
      </w:r>
      <w:r w:rsidR="006A12D0">
        <w:rPr>
          <w:rFonts w:ascii="Book Antiqua" w:eastAsia="Book Antiqua" w:hAnsi="Book Antiqua" w:cs="Book Antiqua"/>
          <w:color w:val="000000"/>
        </w:rPr>
        <w:t>,</w:t>
      </w:r>
      <w:r>
        <w:rPr>
          <w:rFonts w:ascii="Book Antiqua" w:eastAsia="Book Antiqua" w:hAnsi="Book Antiqua" w:cs="Book Antiqua"/>
          <w:color w:val="000000"/>
        </w:rPr>
        <w:t xml:space="preserve"> a better outcome thanks to a personalized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sidR="00683FD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Radiomics has also demonstrated a great potential in assisting the radiologists in diagnosing CRLM from CT and </w:t>
      </w:r>
      <w:r w:rsidR="006A12D0">
        <w:rPr>
          <w:rFonts w:ascii="Book Antiqua" w:eastAsia="Book Antiqua" w:hAnsi="Book Antiqua" w:cs="Book Antiqua"/>
          <w:color w:val="000000"/>
        </w:rPr>
        <w:t>MRI</w:t>
      </w:r>
      <w:r>
        <w:rPr>
          <w:rFonts w:ascii="Book Antiqua" w:eastAsia="Book Antiqua" w:hAnsi="Book Antiqua" w:cs="Book Antiqua"/>
          <w:color w:val="000000"/>
        </w:rPr>
        <w:t xml:space="preserve"> scans also by optimi</w:t>
      </w:r>
      <w:r w:rsidR="00683FD6">
        <w:rPr>
          <w:rFonts w:ascii="Book Antiqua" w:eastAsia="Book Antiqua" w:hAnsi="Book Antiqua" w:cs="Book Antiqua"/>
          <w:color w:val="000000"/>
        </w:rPr>
        <w:t>z</w:t>
      </w:r>
      <w:r>
        <w:rPr>
          <w:rFonts w:ascii="Book Antiqua" w:eastAsia="Book Antiqua" w:hAnsi="Book Antiqua" w:cs="Book Antiqua"/>
          <w:color w:val="000000"/>
        </w:rPr>
        <w:t>ing the identification of the optimal phases for lesions recognition and characteri</w:t>
      </w:r>
      <w:r w:rsidR="00683FD6">
        <w:rPr>
          <w:rFonts w:ascii="Book Antiqua" w:eastAsia="Book Antiqua" w:hAnsi="Book Antiqua" w:cs="Book Antiqua"/>
          <w:color w:val="000000"/>
        </w:rPr>
        <w:t>z</w:t>
      </w:r>
      <w:r>
        <w:rPr>
          <w:rFonts w:ascii="Book Antiqua" w:eastAsia="Book Antiqua" w:hAnsi="Book Antiqua" w:cs="Book Antiqua"/>
          <w:color w:val="000000"/>
        </w:rPr>
        <w:t xml:space="preserve">ing small nodules of uncertain </w:t>
      </w:r>
      <w:proofErr w:type="gramStart"/>
      <w:r>
        <w:rPr>
          <w:rFonts w:ascii="Book Antiqua" w:eastAsia="Book Antiqua" w:hAnsi="Book Antiqua" w:cs="Book Antiqua"/>
          <w:color w:val="000000"/>
        </w:rPr>
        <w:t>nature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27-31,34,38]</w:t>
      </w:r>
      <w:r>
        <w:rPr>
          <w:rFonts w:ascii="Book Antiqua" w:eastAsia="Book Antiqua" w:hAnsi="Book Antiqua" w:cs="Book Antiqua"/>
          <w:color w:val="000000"/>
        </w:rPr>
        <w:t xml:space="preserve">. A more efficient diagnostic process would help reduce timings and costs, resulting in a potential benefit for both patients and healthcare systems. AI application in order to rapidly and accurately identify CRLM tissue and its different histopathological growth </w:t>
      </w:r>
      <w:proofErr w:type="gramStart"/>
      <w:r>
        <w:rPr>
          <w:rFonts w:ascii="Book Antiqua" w:eastAsia="Book Antiqua" w:hAnsi="Book Antiqua" w:cs="Book Antiqua"/>
          <w:color w:val="000000"/>
        </w:rPr>
        <w:t>patterns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41,47]</w:t>
      </w:r>
      <w:r>
        <w:rPr>
          <w:rFonts w:ascii="Book Antiqua" w:eastAsia="Book Antiqua" w:hAnsi="Book Antiqua" w:cs="Book Antiqua"/>
          <w:color w:val="000000"/>
        </w:rPr>
        <w:t xml:space="preserve"> could give a significant contribution towards a rapid oncological individuali</w:t>
      </w:r>
      <w:r w:rsidR="00683FD6">
        <w:rPr>
          <w:rFonts w:ascii="Book Antiqua" w:eastAsia="Book Antiqua" w:hAnsi="Book Antiqua" w:cs="Book Antiqua"/>
          <w:color w:val="000000"/>
        </w:rPr>
        <w:t>z</w:t>
      </w:r>
      <w:r>
        <w:rPr>
          <w:rFonts w:ascii="Book Antiqua" w:eastAsia="Book Antiqua" w:hAnsi="Book Antiqua" w:cs="Book Antiqua"/>
          <w:color w:val="000000"/>
        </w:rPr>
        <w:t xml:space="preserve">ed approach and treatments. AI technologies have also shown potential as a prognostic and outcome tool, predicting with good accuracy response to </w:t>
      </w:r>
      <w:proofErr w:type="gramStart"/>
      <w:r>
        <w:rPr>
          <w:rFonts w:ascii="Book Antiqua" w:eastAsia="Book Antiqua" w:hAnsi="Book Antiqua" w:cs="Book Antiqua"/>
          <w:color w:val="000000"/>
        </w:rPr>
        <w:t>chemotherapy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54,55,57,58]</w:t>
      </w:r>
      <w:r>
        <w:rPr>
          <w:rFonts w:ascii="Book Antiqua" w:eastAsia="Book Antiqua" w:hAnsi="Book Antiqua" w:cs="Book Antiqua"/>
          <w:color w:val="000000"/>
        </w:rPr>
        <w:t>, early local tumor progression after ablation treatment</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and patient survival after surgery or chemotherapy</w:t>
      </w:r>
      <w:r>
        <w:rPr>
          <w:rFonts w:ascii="Book Antiqua" w:eastAsia="Book Antiqua" w:hAnsi="Book Antiqua" w:cs="Book Antiqua"/>
          <w:color w:val="000000"/>
          <w:szCs w:val="30"/>
          <w:vertAlign w:val="superscript"/>
        </w:rPr>
        <w:t>[60,64-66]</w:t>
      </w:r>
      <w:r>
        <w:rPr>
          <w:rFonts w:ascii="Book Antiqua" w:eastAsia="Book Antiqua" w:hAnsi="Book Antiqua" w:cs="Book Antiqua"/>
          <w:color w:val="000000"/>
        </w:rPr>
        <w:t>.</w:t>
      </w:r>
    </w:p>
    <w:p w14:paraId="4CF79B67" w14:textId="1880EB56" w:rsidR="00A77B3E" w:rsidRDefault="00956B8E" w:rsidP="00683FD6">
      <w:pPr>
        <w:spacing w:line="360" w:lineRule="auto"/>
        <w:ind w:firstLineChars="100" w:firstLine="240"/>
        <w:jc w:val="both"/>
      </w:pPr>
      <w:r>
        <w:rPr>
          <w:rFonts w:ascii="Book Antiqua" w:eastAsia="Book Antiqua" w:hAnsi="Book Antiqua" w:cs="Book Antiqua"/>
          <w:color w:val="000000"/>
        </w:rPr>
        <w:t>The possibility of reducing human factors and error, increase accuracy and contain timings and costs while adopting a personali</w:t>
      </w:r>
      <w:r w:rsidR="00683FD6">
        <w:rPr>
          <w:rFonts w:ascii="Book Antiqua" w:eastAsia="Book Antiqua" w:hAnsi="Book Antiqua" w:cs="Book Antiqua"/>
          <w:color w:val="000000"/>
        </w:rPr>
        <w:t>z</w:t>
      </w:r>
      <w:r>
        <w:rPr>
          <w:rFonts w:ascii="Book Antiqua" w:eastAsia="Book Antiqua" w:hAnsi="Book Antiqua" w:cs="Book Antiqua"/>
          <w:color w:val="000000"/>
        </w:rPr>
        <w:t xml:space="preserve">ed medicine approach is undoubtedly fascinating and appealing, but despite showing promising results, the role of AI in CRLM </w:t>
      </w:r>
      <w:r>
        <w:rPr>
          <w:rFonts w:ascii="Book Antiqua" w:eastAsia="Book Antiqua" w:hAnsi="Book Antiqua" w:cs="Book Antiqua"/>
          <w:color w:val="000000"/>
        </w:rPr>
        <w:lastRenderedPageBreak/>
        <w:t>patients has not yet been fully elucidated. The implementation of AI resources supports the contemporary paradigm shift that sees healthcare focus moving from a generali</w:t>
      </w:r>
      <w:r w:rsidR="00AE7486">
        <w:rPr>
          <w:rFonts w:ascii="Book Antiqua" w:eastAsia="Book Antiqua" w:hAnsi="Book Antiqua" w:cs="Book Antiqua"/>
          <w:color w:val="000000"/>
        </w:rPr>
        <w:t>z</w:t>
      </w:r>
      <w:r>
        <w:rPr>
          <w:rFonts w:ascii="Book Antiqua" w:eastAsia="Book Antiqua" w:hAnsi="Book Antiqua" w:cs="Book Antiqua"/>
          <w:color w:val="000000"/>
        </w:rPr>
        <w:t>ed, disease-oriented to an individual, patient-</w:t>
      </w:r>
      <w:r w:rsidR="006A12D0">
        <w:rPr>
          <w:rFonts w:ascii="Book Antiqua" w:eastAsia="Book Antiqua" w:hAnsi="Book Antiqua" w:cs="Book Antiqua"/>
          <w:color w:val="000000"/>
        </w:rPr>
        <w:t>centered</w:t>
      </w:r>
      <w:r>
        <w:rPr>
          <w:rFonts w:ascii="Book Antiqua" w:eastAsia="Book Antiqua" w:hAnsi="Book Antiqua" w:cs="Book Antiqua"/>
          <w:color w:val="000000"/>
        </w:rPr>
        <w:t xml:space="preserve">, precision medicine approach. The effectiveness of ML models </w:t>
      </w:r>
      <w:proofErr w:type="gramStart"/>
      <w:r>
        <w:rPr>
          <w:rFonts w:ascii="Book Antiqua" w:eastAsia="Book Antiqua" w:hAnsi="Book Antiqua" w:cs="Book Antiqua"/>
          <w:color w:val="000000"/>
        </w:rPr>
        <w:t>lie</w:t>
      </w:r>
      <w:proofErr w:type="gramEnd"/>
      <w:r>
        <w:rPr>
          <w:rFonts w:ascii="Book Antiqua" w:eastAsia="Book Antiqua" w:hAnsi="Book Antiqua" w:cs="Book Antiqua"/>
          <w:color w:val="000000"/>
        </w:rPr>
        <w:t xml:space="preserve"> on a rigid framework in which a well-defined problem and ground truth along with quantitative objective measures to train and validate the algorithm are needed, making the process efficient but rigid. There is also a balance to be struck between the accuracy and artificial logic and the risk of AI becoming less intelligible and explainable. On the other hand, AI medical technologies could represent a way to enable patients to take ownership of their own care, increasing participation and autonomy for a more personali</w:t>
      </w:r>
      <w:r w:rsidR="00AE7486">
        <w:rPr>
          <w:rFonts w:ascii="Book Antiqua" w:eastAsia="Book Antiqua" w:hAnsi="Book Antiqua" w:cs="Book Antiqua"/>
          <w:color w:val="000000"/>
        </w:rPr>
        <w:t>z</w:t>
      </w:r>
      <w:r>
        <w:rPr>
          <w:rFonts w:ascii="Book Antiqua" w:eastAsia="Book Antiqua" w:hAnsi="Book Antiqua" w:cs="Book Antiqua"/>
          <w:color w:val="000000"/>
        </w:rPr>
        <w:t>ed approach.</w:t>
      </w:r>
    </w:p>
    <w:p w14:paraId="5211A8D1" w14:textId="01B633DC" w:rsidR="00A77B3E" w:rsidRDefault="00956B8E" w:rsidP="00AE7486">
      <w:pPr>
        <w:spacing w:line="360" w:lineRule="auto"/>
        <w:ind w:firstLineChars="100" w:firstLine="240"/>
        <w:jc w:val="both"/>
      </w:pPr>
      <w:r>
        <w:rPr>
          <w:rFonts w:ascii="Book Antiqua" w:eastAsia="Book Antiqua" w:hAnsi="Book Antiqua" w:cs="Book Antiqua"/>
          <w:color w:val="000000"/>
        </w:rPr>
        <w:t xml:space="preserve">AI will likely affect the immediate future of medicine and patients’ management, but rather than replacing the human roles, it will probably be aimed to assist and facilitate physicians in their practice, while being supervised to ensure maximum safety. This could be in the context of diagnostic uncertainty or to assist in planning optimal treatment strategies. A possible future development would be to improve diagnosis and management through the AI analysis and integration of clinical information, radiomic and genetic data thanks to the recent developments in gene sequencing and liquid biopsies, that have showed great potential in gastrointestinal tumors including </w:t>
      </w:r>
      <w:proofErr w:type="gramStart"/>
      <w:r>
        <w:rPr>
          <w:rFonts w:ascii="Book Antiqua" w:eastAsia="Book Antiqua" w:hAnsi="Book Antiqua" w:cs="Book Antiqua"/>
          <w:color w:val="000000"/>
        </w:rPr>
        <w:t>CRLM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sidR="00AE748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A personali</w:t>
      </w:r>
      <w:r w:rsidR="00AE7486">
        <w:rPr>
          <w:rFonts w:ascii="Book Antiqua" w:eastAsia="Book Antiqua" w:hAnsi="Book Antiqua" w:cs="Book Antiqua"/>
          <w:color w:val="000000"/>
        </w:rPr>
        <w:t>z</w:t>
      </w:r>
      <w:r>
        <w:rPr>
          <w:rFonts w:ascii="Book Antiqua" w:eastAsia="Book Antiqua" w:hAnsi="Book Antiqua" w:cs="Book Antiqua"/>
          <w:color w:val="000000"/>
        </w:rPr>
        <w:t>ed holistic approach providing reliable data for the diagnosis, management and outcome estimation of cancer patients would assist clinicians in the prevention as well as selecting the most appropriate individuali</w:t>
      </w:r>
      <w:r w:rsidR="00AE7486">
        <w:rPr>
          <w:rFonts w:ascii="Book Antiqua" w:eastAsia="Book Antiqua" w:hAnsi="Book Antiqua" w:cs="Book Antiqua"/>
          <w:color w:val="000000"/>
        </w:rPr>
        <w:t>z</w:t>
      </w:r>
      <w:r>
        <w:rPr>
          <w:rFonts w:ascii="Book Antiqua" w:eastAsia="Book Antiqua" w:hAnsi="Book Antiqua" w:cs="Book Antiqua"/>
          <w:color w:val="000000"/>
        </w:rPr>
        <w:t>ed treatment that would grant the patient the best outcome as well as helping patients to make fully informed decisions.</w:t>
      </w:r>
    </w:p>
    <w:p w14:paraId="0A863112" w14:textId="3C756815" w:rsidR="00A77B3E" w:rsidRDefault="00956B8E" w:rsidP="00AE7486">
      <w:pPr>
        <w:spacing w:line="360" w:lineRule="auto"/>
        <w:ind w:firstLineChars="100" w:firstLine="240"/>
        <w:jc w:val="both"/>
      </w:pPr>
      <w:r>
        <w:rPr>
          <w:rFonts w:ascii="Book Antiqua" w:eastAsia="Book Antiqua" w:hAnsi="Book Antiqua" w:cs="Book Antiqua"/>
          <w:color w:val="000000"/>
        </w:rPr>
        <w:t>In order to continue to pursue the ambitious goal of improving patients’ care through AI healthcare technologies, further larger, prospective, randomi</w:t>
      </w:r>
      <w:r w:rsidR="00AE7486">
        <w:rPr>
          <w:rFonts w:ascii="Book Antiqua" w:eastAsia="Book Antiqua" w:hAnsi="Book Antiqua" w:cs="Book Antiqua"/>
          <w:color w:val="000000"/>
        </w:rPr>
        <w:t>z</w:t>
      </w:r>
      <w:r>
        <w:rPr>
          <w:rFonts w:ascii="Book Antiqua" w:eastAsia="Book Antiqua" w:hAnsi="Book Antiqua" w:cs="Book Antiqua"/>
          <w:color w:val="000000"/>
        </w:rPr>
        <w:t>ed controlled and rigorous studies are needed.</w:t>
      </w:r>
    </w:p>
    <w:p w14:paraId="59153C88" w14:textId="77777777" w:rsidR="00A77B3E" w:rsidRDefault="00A77B3E">
      <w:pPr>
        <w:spacing w:line="360" w:lineRule="auto"/>
        <w:jc w:val="both"/>
      </w:pPr>
    </w:p>
    <w:p w14:paraId="1EC001B4" w14:textId="77777777" w:rsidR="00A77B3E" w:rsidRDefault="00956B8E">
      <w:pPr>
        <w:spacing w:line="360" w:lineRule="auto"/>
        <w:jc w:val="both"/>
      </w:pPr>
      <w:r>
        <w:rPr>
          <w:rFonts w:ascii="Book Antiqua" w:eastAsia="Book Antiqua" w:hAnsi="Book Antiqua" w:cs="Book Antiqua"/>
          <w:b/>
          <w:color w:val="000000"/>
        </w:rPr>
        <w:t>REFERENCES</w:t>
      </w:r>
    </w:p>
    <w:p w14:paraId="30261B48" w14:textId="77777777" w:rsidR="00AE7486" w:rsidRPr="00695AA4" w:rsidRDefault="00AE7486" w:rsidP="00AE7486">
      <w:pPr>
        <w:spacing w:line="360" w:lineRule="auto"/>
        <w:jc w:val="both"/>
        <w:rPr>
          <w:rFonts w:ascii="Book Antiqua" w:hAnsi="Book Antiqua"/>
        </w:rPr>
      </w:pPr>
      <w:r w:rsidRPr="00695AA4">
        <w:rPr>
          <w:rFonts w:ascii="Book Antiqua" w:hAnsi="Book Antiqua"/>
        </w:rPr>
        <w:lastRenderedPageBreak/>
        <w:t xml:space="preserve">1 </w:t>
      </w:r>
      <w:r w:rsidRPr="00695AA4">
        <w:rPr>
          <w:rFonts w:ascii="Book Antiqua" w:hAnsi="Book Antiqua"/>
          <w:b/>
          <w:bCs/>
        </w:rPr>
        <w:t>Sung H</w:t>
      </w:r>
      <w:r w:rsidRPr="00695AA4">
        <w:rPr>
          <w:rFonts w:ascii="Book Antiqua" w:hAnsi="Book Antiqua"/>
        </w:rPr>
        <w:t xml:space="preserve">, </w:t>
      </w:r>
      <w:proofErr w:type="spellStart"/>
      <w:r w:rsidRPr="00695AA4">
        <w:rPr>
          <w:rFonts w:ascii="Book Antiqua" w:hAnsi="Book Antiqua"/>
        </w:rPr>
        <w:t>Ferlay</w:t>
      </w:r>
      <w:proofErr w:type="spellEnd"/>
      <w:r w:rsidRPr="00695AA4">
        <w:rPr>
          <w:rFonts w:ascii="Book Antiqua" w:hAnsi="Book Antiqua"/>
        </w:rPr>
        <w:t xml:space="preserve"> J, Siegel RL, </w:t>
      </w:r>
      <w:proofErr w:type="spellStart"/>
      <w:r w:rsidRPr="00695AA4">
        <w:rPr>
          <w:rFonts w:ascii="Book Antiqua" w:hAnsi="Book Antiqua"/>
        </w:rPr>
        <w:t>Laversanne</w:t>
      </w:r>
      <w:proofErr w:type="spellEnd"/>
      <w:r w:rsidRPr="00695AA4">
        <w:rPr>
          <w:rFonts w:ascii="Book Antiqua" w:hAnsi="Book Antiqua"/>
        </w:rPr>
        <w:t xml:space="preserve"> M, </w:t>
      </w:r>
      <w:proofErr w:type="spellStart"/>
      <w:r w:rsidRPr="00695AA4">
        <w:rPr>
          <w:rFonts w:ascii="Book Antiqua" w:hAnsi="Book Antiqua"/>
        </w:rPr>
        <w:t>Soerjomataram</w:t>
      </w:r>
      <w:proofErr w:type="spellEnd"/>
      <w:r w:rsidRPr="00695AA4">
        <w:rPr>
          <w:rFonts w:ascii="Book Antiqua" w:hAnsi="Book Antiqua"/>
        </w:rPr>
        <w:t xml:space="preserve"> I, Jemal A, Bray F. Global Cancer Statistics 2020: GLOBOCAN Estimates of Incidence and Mortality Worldwide for 36 Cancers in 185 Countries. </w:t>
      </w:r>
      <w:r w:rsidRPr="00695AA4">
        <w:rPr>
          <w:rFonts w:ascii="Book Antiqua" w:hAnsi="Book Antiqua"/>
          <w:i/>
          <w:iCs/>
        </w:rPr>
        <w:t>CA Cancer J Clin</w:t>
      </w:r>
      <w:r w:rsidRPr="00695AA4">
        <w:rPr>
          <w:rFonts w:ascii="Book Antiqua" w:hAnsi="Book Antiqua"/>
        </w:rPr>
        <w:t xml:space="preserve"> 2021; </w:t>
      </w:r>
      <w:r w:rsidRPr="00695AA4">
        <w:rPr>
          <w:rFonts w:ascii="Book Antiqua" w:hAnsi="Book Antiqua"/>
          <w:b/>
          <w:bCs/>
        </w:rPr>
        <w:t>71</w:t>
      </w:r>
      <w:r w:rsidRPr="00695AA4">
        <w:rPr>
          <w:rFonts w:ascii="Book Antiqua" w:hAnsi="Book Antiqua"/>
        </w:rPr>
        <w:t>: 209-249 [PMID: 33538338 DOI: 10.3322/caac.21660]</w:t>
      </w:r>
    </w:p>
    <w:p w14:paraId="40F15925"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2 </w:t>
      </w:r>
      <w:r w:rsidRPr="00695AA4">
        <w:rPr>
          <w:rFonts w:ascii="Book Antiqua" w:hAnsi="Book Antiqua"/>
          <w:b/>
          <w:bCs/>
        </w:rPr>
        <w:t>Global Burden of Disease Cancer Collaboration.</w:t>
      </w:r>
      <w:r w:rsidRPr="00695AA4">
        <w:rPr>
          <w:rFonts w:ascii="Book Antiqua" w:hAnsi="Book Antiqua"/>
        </w:rPr>
        <w:t xml:space="preserve">, Fitzmaurice C, Abate D, Abbasi N, </w:t>
      </w:r>
      <w:proofErr w:type="spellStart"/>
      <w:r w:rsidRPr="00695AA4">
        <w:rPr>
          <w:rFonts w:ascii="Book Antiqua" w:hAnsi="Book Antiqua"/>
        </w:rPr>
        <w:t>Abbastabar</w:t>
      </w:r>
      <w:proofErr w:type="spellEnd"/>
      <w:r w:rsidRPr="00695AA4">
        <w:rPr>
          <w:rFonts w:ascii="Book Antiqua" w:hAnsi="Book Antiqua"/>
        </w:rPr>
        <w:t xml:space="preserve"> H, Abd-Allah F, Abdel-Rahman O, </w:t>
      </w:r>
      <w:proofErr w:type="spellStart"/>
      <w:r w:rsidRPr="00695AA4">
        <w:rPr>
          <w:rFonts w:ascii="Book Antiqua" w:hAnsi="Book Antiqua"/>
        </w:rPr>
        <w:t>Abdelalim</w:t>
      </w:r>
      <w:proofErr w:type="spellEnd"/>
      <w:r w:rsidRPr="00695AA4">
        <w:rPr>
          <w:rFonts w:ascii="Book Antiqua" w:hAnsi="Book Antiqua"/>
        </w:rPr>
        <w:t xml:space="preserve"> A, </w:t>
      </w:r>
      <w:proofErr w:type="spellStart"/>
      <w:r w:rsidRPr="00695AA4">
        <w:rPr>
          <w:rFonts w:ascii="Book Antiqua" w:hAnsi="Book Antiqua"/>
        </w:rPr>
        <w:t>Abdoli</w:t>
      </w:r>
      <w:proofErr w:type="spellEnd"/>
      <w:r w:rsidRPr="00695AA4">
        <w:rPr>
          <w:rFonts w:ascii="Book Antiqua" w:hAnsi="Book Antiqua"/>
        </w:rPr>
        <w:t xml:space="preserve"> A, </w:t>
      </w:r>
      <w:proofErr w:type="spellStart"/>
      <w:r w:rsidRPr="00695AA4">
        <w:rPr>
          <w:rFonts w:ascii="Book Antiqua" w:hAnsi="Book Antiqua"/>
        </w:rPr>
        <w:t>Abdollahpour</w:t>
      </w:r>
      <w:proofErr w:type="spellEnd"/>
      <w:r w:rsidRPr="00695AA4">
        <w:rPr>
          <w:rFonts w:ascii="Book Antiqua" w:hAnsi="Book Antiqua"/>
        </w:rPr>
        <w:t xml:space="preserve"> I, </w:t>
      </w:r>
      <w:proofErr w:type="spellStart"/>
      <w:r w:rsidRPr="00695AA4">
        <w:rPr>
          <w:rFonts w:ascii="Book Antiqua" w:hAnsi="Book Antiqua"/>
        </w:rPr>
        <w:t>Abdulle</w:t>
      </w:r>
      <w:proofErr w:type="spellEnd"/>
      <w:r w:rsidRPr="00695AA4">
        <w:rPr>
          <w:rFonts w:ascii="Book Antiqua" w:hAnsi="Book Antiqua"/>
        </w:rPr>
        <w:t xml:space="preserve"> ASM, Abebe ND, Abraha HN, Abu-</w:t>
      </w:r>
      <w:proofErr w:type="spellStart"/>
      <w:r w:rsidRPr="00695AA4">
        <w:rPr>
          <w:rFonts w:ascii="Book Antiqua" w:hAnsi="Book Antiqua"/>
        </w:rPr>
        <w:t>Raddad</w:t>
      </w:r>
      <w:proofErr w:type="spellEnd"/>
      <w:r w:rsidRPr="00695AA4">
        <w:rPr>
          <w:rFonts w:ascii="Book Antiqua" w:hAnsi="Book Antiqua"/>
        </w:rPr>
        <w:t xml:space="preserve"> LJ, </w:t>
      </w:r>
      <w:proofErr w:type="spellStart"/>
      <w:r w:rsidRPr="00695AA4">
        <w:rPr>
          <w:rFonts w:ascii="Book Antiqua" w:hAnsi="Book Antiqua"/>
        </w:rPr>
        <w:t>Abualhasan</w:t>
      </w:r>
      <w:proofErr w:type="spellEnd"/>
      <w:r w:rsidRPr="00695AA4">
        <w:rPr>
          <w:rFonts w:ascii="Book Antiqua" w:hAnsi="Book Antiqua"/>
        </w:rPr>
        <w:t xml:space="preserve"> A, Adedeji IA, Advani SM, </w:t>
      </w:r>
      <w:proofErr w:type="spellStart"/>
      <w:r w:rsidRPr="00695AA4">
        <w:rPr>
          <w:rFonts w:ascii="Book Antiqua" w:hAnsi="Book Antiqua"/>
        </w:rPr>
        <w:t>Afarideh</w:t>
      </w:r>
      <w:proofErr w:type="spellEnd"/>
      <w:r w:rsidRPr="00695AA4">
        <w:rPr>
          <w:rFonts w:ascii="Book Antiqua" w:hAnsi="Book Antiqua"/>
        </w:rPr>
        <w:t xml:space="preserve"> M, </w:t>
      </w:r>
      <w:proofErr w:type="spellStart"/>
      <w:r w:rsidRPr="00695AA4">
        <w:rPr>
          <w:rFonts w:ascii="Book Antiqua" w:hAnsi="Book Antiqua"/>
        </w:rPr>
        <w:t>Afshari</w:t>
      </w:r>
      <w:proofErr w:type="spellEnd"/>
      <w:r w:rsidRPr="00695AA4">
        <w:rPr>
          <w:rFonts w:ascii="Book Antiqua" w:hAnsi="Book Antiqua"/>
        </w:rPr>
        <w:t xml:space="preserve"> M, </w:t>
      </w:r>
      <w:proofErr w:type="spellStart"/>
      <w:r w:rsidRPr="00695AA4">
        <w:rPr>
          <w:rFonts w:ascii="Book Antiqua" w:hAnsi="Book Antiqua"/>
        </w:rPr>
        <w:t>Aghaali</w:t>
      </w:r>
      <w:proofErr w:type="spellEnd"/>
      <w:r w:rsidRPr="00695AA4">
        <w:rPr>
          <w:rFonts w:ascii="Book Antiqua" w:hAnsi="Book Antiqua"/>
        </w:rPr>
        <w:t xml:space="preserve"> M, </w:t>
      </w:r>
      <w:proofErr w:type="spellStart"/>
      <w:r w:rsidRPr="00695AA4">
        <w:rPr>
          <w:rFonts w:ascii="Book Antiqua" w:hAnsi="Book Antiqua"/>
        </w:rPr>
        <w:t>Agius</w:t>
      </w:r>
      <w:proofErr w:type="spellEnd"/>
      <w:r w:rsidRPr="00695AA4">
        <w:rPr>
          <w:rFonts w:ascii="Book Antiqua" w:hAnsi="Book Antiqua"/>
        </w:rPr>
        <w:t xml:space="preserve"> D, Agrawal S, Ahmadi A, Ahmadian E, </w:t>
      </w:r>
      <w:proofErr w:type="spellStart"/>
      <w:r w:rsidRPr="00695AA4">
        <w:rPr>
          <w:rFonts w:ascii="Book Antiqua" w:hAnsi="Book Antiqua"/>
        </w:rPr>
        <w:t>Ahmadpour</w:t>
      </w:r>
      <w:proofErr w:type="spellEnd"/>
      <w:r w:rsidRPr="00695AA4">
        <w:rPr>
          <w:rFonts w:ascii="Book Antiqua" w:hAnsi="Book Antiqua"/>
        </w:rPr>
        <w:t xml:space="preserve"> E, Ahmed MB, Akbari ME, </w:t>
      </w:r>
      <w:proofErr w:type="spellStart"/>
      <w:r w:rsidRPr="00695AA4">
        <w:rPr>
          <w:rFonts w:ascii="Book Antiqua" w:hAnsi="Book Antiqua"/>
        </w:rPr>
        <w:t>Akinyemiju</w:t>
      </w:r>
      <w:proofErr w:type="spellEnd"/>
      <w:r w:rsidRPr="00695AA4">
        <w:rPr>
          <w:rFonts w:ascii="Book Antiqua" w:hAnsi="Book Antiqua"/>
        </w:rPr>
        <w:t xml:space="preserve"> T, Al-Aly Z, </w:t>
      </w:r>
      <w:proofErr w:type="spellStart"/>
      <w:r w:rsidRPr="00695AA4">
        <w:rPr>
          <w:rFonts w:ascii="Book Antiqua" w:hAnsi="Book Antiqua"/>
        </w:rPr>
        <w:t>AlAbdulKader</w:t>
      </w:r>
      <w:proofErr w:type="spellEnd"/>
      <w:r w:rsidRPr="00695AA4">
        <w:rPr>
          <w:rFonts w:ascii="Book Antiqua" w:hAnsi="Book Antiqua"/>
        </w:rPr>
        <w:t xml:space="preserve"> AM, </w:t>
      </w:r>
      <w:proofErr w:type="spellStart"/>
      <w:r w:rsidRPr="00695AA4">
        <w:rPr>
          <w:rFonts w:ascii="Book Antiqua" w:hAnsi="Book Antiqua"/>
        </w:rPr>
        <w:t>Alahdab</w:t>
      </w:r>
      <w:proofErr w:type="spellEnd"/>
      <w:r w:rsidRPr="00695AA4">
        <w:rPr>
          <w:rFonts w:ascii="Book Antiqua" w:hAnsi="Book Antiqua"/>
        </w:rPr>
        <w:t xml:space="preserve"> F, </w:t>
      </w:r>
      <w:proofErr w:type="spellStart"/>
      <w:r w:rsidRPr="00695AA4">
        <w:rPr>
          <w:rFonts w:ascii="Book Antiqua" w:hAnsi="Book Antiqua"/>
        </w:rPr>
        <w:t>Alam</w:t>
      </w:r>
      <w:proofErr w:type="spellEnd"/>
      <w:r w:rsidRPr="00695AA4">
        <w:rPr>
          <w:rFonts w:ascii="Book Antiqua" w:hAnsi="Book Antiqua"/>
        </w:rPr>
        <w:t xml:space="preserve"> T, </w:t>
      </w:r>
      <w:proofErr w:type="spellStart"/>
      <w:r w:rsidRPr="00695AA4">
        <w:rPr>
          <w:rFonts w:ascii="Book Antiqua" w:hAnsi="Book Antiqua"/>
        </w:rPr>
        <w:t>Alamene</w:t>
      </w:r>
      <w:proofErr w:type="spellEnd"/>
      <w:r w:rsidRPr="00695AA4">
        <w:rPr>
          <w:rFonts w:ascii="Book Antiqua" w:hAnsi="Book Antiqua"/>
        </w:rPr>
        <w:t xml:space="preserve"> GM, </w:t>
      </w:r>
      <w:proofErr w:type="spellStart"/>
      <w:r w:rsidRPr="00695AA4">
        <w:rPr>
          <w:rFonts w:ascii="Book Antiqua" w:hAnsi="Book Antiqua"/>
        </w:rPr>
        <w:t>Alemnew</w:t>
      </w:r>
      <w:proofErr w:type="spellEnd"/>
      <w:r w:rsidRPr="00695AA4">
        <w:rPr>
          <w:rFonts w:ascii="Book Antiqua" w:hAnsi="Book Antiqua"/>
        </w:rPr>
        <w:t xml:space="preserve"> BTT, Alene KA, </w:t>
      </w:r>
      <w:proofErr w:type="spellStart"/>
      <w:r w:rsidRPr="00695AA4">
        <w:rPr>
          <w:rFonts w:ascii="Book Antiqua" w:hAnsi="Book Antiqua"/>
        </w:rPr>
        <w:t>Alinia</w:t>
      </w:r>
      <w:proofErr w:type="spellEnd"/>
      <w:r w:rsidRPr="00695AA4">
        <w:rPr>
          <w:rFonts w:ascii="Book Antiqua" w:hAnsi="Book Antiqua"/>
        </w:rPr>
        <w:t xml:space="preserve"> C, </w:t>
      </w:r>
      <w:proofErr w:type="spellStart"/>
      <w:r w:rsidRPr="00695AA4">
        <w:rPr>
          <w:rFonts w:ascii="Book Antiqua" w:hAnsi="Book Antiqua"/>
        </w:rPr>
        <w:t>Alipour</w:t>
      </w:r>
      <w:proofErr w:type="spellEnd"/>
      <w:r w:rsidRPr="00695AA4">
        <w:rPr>
          <w:rFonts w:ascii="Book Antiqua" w:hAnsi="Book Antiqua"/>
        </w:rPr>
        <w:t xml:space="preserve"> V, </w:t>
      </w:r>
      <w:proofErr w:type="spellStart"/>
      <w:r w:rsidRPr="00695AA4">
        <w:rPr>
          <w:rFonts w:ascii="Book Antiqua" w:hAnsi="Book Antiqua"/>
        </w:rPr>
        <w:t>Aljunid</w:t>
      </w:r>
      <w:proofErr w:type="spellEnd"/>
      <w:r w:rsidRPr="00695AA4">
        <w:rPr>
          <w:rFonts w:ascii="Book Antiqua" w:hAnsi="Book Antiqua"/>
        </w:rPr>
        <w:t xml:space="preserve"> SM, </w:t>
      </w:r>
      <w:proofErr w:type="spellStart"/>
      <w:r w:rsidRPr="00695AA4">
        <w:rPr>
          <w:rFonts w:ascii="Book Antiqua" w:hAnsi="Book Antiqua"/>
        </w:rPr>
        <w:t>Bakeshei</w:t>
      </w:r>
      <w:proofErr w:type="spellEnd"/>
      <w:r w:rsidRPr="00695AA4">
        <w:rPr>
          <w:rFonts w:ascii="Book Antiqua" w:hAnsi="Book Antiqua"/>
        </w:rPr>
        <w:t xml:space="preserve"> FA, </w:t>
      </w:r>
      <w:proofErr w:type="spellStart"/>
      <w:r w:rsidRPr="00695AA4">
        <w:rPr>
          <w:rFonts w:ascii="Book Antiqua" w:hAnsi="Book Antiqua"/>
        </w:rPr>
        <w:t>Almadi</w:t>
      </w:r>
      <w:proofErr w:type="spellEnd"/>
      <w:r w:rsidRPr="00695AA4">
        <w:rPr>
          <w:rFonts w:ascii="Book Antiqua" w:hAnsi="Book Antiqua"/>
        </w:rPr>
        <w:t xml:space="preserve"> MAH, </w:t>
      </w:r>
      <w:proofErr w:type="spellStart"/>
      <w:r w:rsidRPr="00695AA4">
        <w:rPr>
          <w:rFonts w:ascii="Book Antiqua" w:hAnsi="Book Antiqua"/>
        </w:rPr>
        <w:t>Almasi-Hashiani</w:t>
      </w:r>
      <w:proofErr w:type="spellEnd"/>
      <w:r w:rsidRPr="00695AA4">
        <w:rPr>
          <w:rFonts w:ascii="Book Antiqua" w:hAnsi="Book Antiqua"/>
        </w:rPr>
        <w:t xml:space="preserve"> A, </w:t>
      </w:r>
      <w:proofErr w:type="spellStart"/>
      <w:r w:rsidRPr="00695AA4">
        <w:rPr>
          <w:rFonts w:ascii="Book Antiqua" w:hAnsi="Book Antiqua"/>
        </w:rPr>
        <w:t>Alsharif</w:t>
      </w:r>
      <w:proofErr w:type="spellEnd"/>
      <w:r w:rsidRPr="00695AA4">
        <w:rPr>
          <w:rFonts w:ascii="Book Antiqua" w:hAnsi="Book Antiqua"/>
        </w:rPr>
        <w:t xml:space="preserve"> U, </w:t>
      </w:r>
      <w:proofErr w:type="spellStart"/>
      <w:r w:rsidRPr="00695AA4">
        <w:rPr>
          <w:rFonts w:ascii="Book Antiqua" w:hAnsi="Book Antiqua"/>
        </w:rPr>
        <w:t>Alsowaidi</w:t>
      </w:r>
      <w:proofErr w:type="spellEnd"/>
      <w:r w:rsidRPr="00695AA4">
        <w:rPr>
          <w:rFonts w:ascii="Book Antiqua" w:hAnsi="Book Antiqua"/>
        </w:rPr>
        <w:t xml:space="preserve"> S, Alvis-Guzman N, </w:t>
      </w:r>
      <w:proofErr w:type="spellStart"/>
      <w:r w:rsidRPr="00695AA4">
        <w:rPr>
          <w:rFonts w:ascii="Book Antiqua" w:hAnsi="Book Antiqua"/>
        </w:rPr>
        <w:t>Amini</w:t>
      </w:r>
      <w:proofErr w:type="spellEnd"/>
      <w:r w:rsidRPr="00695AA4">
        <w:rPr>
          <w:rFonts w:ascii="Book Antiqua" w:hAnsi="Book Antiqua"/>
        </w:rPr>
        <w:t xml:space="preserve"> E, </w:t>
      </w:r>
      <w:proofErr w:type="spellStart"/>
      <w:r w:rsidRPr="00695AA4">
        <w:rPr>
          <w:rFonts w:ascii="Book Antiqua" w:hAnsi="Book Antiqua"/>
        </w:rPr>
        <w:t>Amini</w:t>
      </w:r>
      <w:proofErr w:type="spellEnd"/>
      <w:r w:rsidRPr="00695AA4">
        <w:rPr>
          <w:rFonts w:ascii="Book Antiqua" w:hAnsi="Book Antiqua"/>
        </w:rPr>
        <w:t xml:space="preserve"> S, Amoako YA, </w:t>
      </w:r>
      <w:proofErr w:type="spellStart"/>
      <w:r w:rsidRPr="00695AA4">
        <w:rPr>
          <w:rFonts w:ascii="Book Antiqua" w:hAnsi="Book Antiqua"/>
        </w:rPr>
        <w:t>Anbari</w:t>
      </w:r>
      <w:proofErr w:type="spellEnd"/>
      <w:r w:rsidRPr="00695AA4">
        <w:rPr>
          <w:rFonts w:ascii="Book Antiqua" w:hAnsi="Book Antiqua"/>
        </w:rPr>
        <w:t xml:space="preserve"> Z, Anber NH, Andrei CL, </w:t>
      </w:r>
      <w:proofErr w:type="spellStart"/>
      <w:r w:rsidRPr="00695AA4">
        <w:rPr>
          <w:rFonts w:ascii="Book Antiqua" w:hAnsi="Book Antiqua"/>
        </w:rPr>
        <w:t>Anjomshoa</w:t>
      </w:r>
      <w:proofErr w:type="spellEnd"/>
      <w:r w:rsidRPr="00695AA4">
        <w:rPr>
          <w:rFonts w:ascii="Book Antiqua" w:hAnsi="Book Antiqua"/>
        </w:rPr>
        <w:t xml:space="preserve"> M, Ansari F, </w:t>
      </w:r>
      <w:proofErr w:type="spellStart"/>
      <w:r w:rsidRPr="00695AA4">
        <w:rPr>
          <w:rFonts w:ascii="Book Antiqua" w:hAnsi="Book Antiqua"/>
        </w:rPr>
        <w:t>Ansariadi</w:t>
      </w:r>
      <w:proofErr w:type="spellEnd"/>
      <w:r w:rsidRPr="00695AA4">
        <w:rPr>
          <w:rFonts w:ascii="Book Antiqua" w:hAnsi="Book Antiqua"/>
        </w:rPr>
        <w:t xml:space="preserve"> A, Appiah SCY, Arab-</w:t>
      </w:r>
      <w:proofErr w:type="spellStart"/>
      <w:r w:rsidRPr="00695AA4">
        <w:rPr>
          <w:rFonts w:ascii="Book Antiqua" w:hAnsi="Book Antiqua"/>
        </w:rPr>
        <w:t>Zozani</w:t>
      </w:r>
      <w:proofErr w:type="spellEnd"/>
      <w:r w:rsidRPr="00695AA4">
        <w:rPr>
          <w:rFonts w:ascii="Book Antiqua" w:hAnsi="Book Antiqua"/>
        </w:rPr>
        <w:t xml:space="preserve"> M, </w:t>
      </w:r>
      <w:proofErr w:type="spellStart"/>
      <w:r w:rsidRPr="00695AA4">
        <w:rPr>
          <w:rFonts w:ascii="Book Antiqua" w:hAnsi="Book Antiqua"/>
        </w:rPr>
        <w:t>Arabloo</w:t>
      </w:r>
      <w:proofErr w:type="spellEnd"/>
      <w:r w:rsidRPr="00695AA4">
        <w:rPr>
          <w:rFonts w:ascii="Book Antiqua" w:hAnsi="Book Antiqua"/>
        </w:rPr>
        <w:t xml:space="preserve"> J, </w:t>
      </w:r>
      <w:proofErr w:type="spellStart"/>
      <w:r w:rsidRPr="00695AA4">
        <w:rPr>
          <w:rFonts w:ascii="Book Antiqua" w:hAnsi="Book Antiqua"/>
        </w:rPr>
        <w:t>Arefi</w:t>
      </w:r>
      <w:proofErr w:type="spellEnd"/>
      <w:r w:rsidRPr="00695AA4">
        <w:rPr>
          <w:rFonts w:ascii="Book Antiqua" w:hAnsi="Book Antiqua"/>
        </w:rPr>
        <w:t xml:space="preserve"> Z, </w:t>
      </w:r>
      <w:proofErr w:type="spellStart"/>
      <w:r w:rsidRPr="00695AA4">
        <w:rPr>
          <w:rFonts w:ascii="Book Antiqua" w:hAnsi="Book Antiqua"/>
        </w:rPr>
        <w:t>Aremu</w:t>
      </w:r>
      <w:proofErr w:type="spellEnd"/>
      <w:r w:rsidRPr="00695AA4">
        <w:rPr>
          <w:rFonts w:ascii="Book Antiqua" w:hAnsi="Book Antiqua"/>
        </w:rPr>
        <w:t xml:space="preserve"> O, </w:t>
      </w:r>
      <w:proofErr w:type="spellStart"/>
      <w:r w:rsidRPr="00695AA4">
        <w:rPr>
          <w:rFonts w:ascii="Book Antiqua" w:hAnsi="Book Antiqua"/>
        </w:rPr>
        <w:t>Areri</w:t>
      </w:r>
      <w:proofErr w:type="spellEnd"/>
      <w:r w:rsidRPr="00695AA4">
        <w:rPr>
          <w:rFonts w:ascii="Book Antiqua" w:hAnsi="Book Antiqua"/>
        </w:rPr>
        <w:t xml:space="preserve"> HA, </w:t>
      </w:r>
      <w:proofErr w:type="spellStart"/>
      <w:r w:rsidRPr="00695AA4">
        <w:rPr>
          <w:rFonts w:ascii="Book Antiqua" w:hAnsi="Book Antiqua"/>
        </w:rPr>
        <w:t>Artaman</w:t>
      </w:r>
      <w:proofErr w:type="spellEnd"/>
      <w:r w:rsidRPr="00695AA4">
        <w:rPr>
          <w:rFonts w:ascii="Book Antiqua" w:hAnsi="Book Antiqua"/>
        </w:rPr>
        <w:t xml:space="preserve"> A, </w:t>
      </w:r>
      <w:proofErr w:type="spellStart"/>
      <w:r w:rsidRPr="00695AA4">
        <w:rPr>
          <w:rFonts w:ascii="Book Antiqua" w:hAnsi="Book Antiqua"/>
        </w:rPr>
        <w:t>Asayesh</w:t>
      </w:r>
      <w:proofErr w:type="spellEnd"/>
      <w:r w:rsidRPr="00695AA4">
        <w:rPr>
          <w:rFonts w:ascii="Book Antiqua" w:hAnsi="Book Antiqua"/>
        </w:rPr>
        <w:t xml:space="preserve"> H, Asfaw ET, </w:t>
      </w:r>
      <w:proofErr w:type="spellStart"/>
      <w:r w:rsidRPr="00695AA4">
        <w:rPr>
          <w:rFonts w:ascii="Book Antiqua" w:hAnsi="Book Antiqua"/>
        </w:rPr>
        <w:t>Ashagre</w:t>
      </w:r>
      <w:proofErr w:type="spellEnd"/>
      <w:r w:rsidRPr="00695AA4">
        <w:rPr>
          <w:rFonts w:ascii="Book Antiqua" w:hAnsi="Book Antiqua"/>
        </w:rPr>
        <w:t xml:space="preserve"> AF, </w:t>
      </w:r>
      <w:proofErr w:type="spellStart"/>
      <w:r w:rsidRPr="00695AA4">
        <w:rPr>
          <w:rFonts w:ascii="Book Antiqua" w:hAnsi="Book Antiqua"/>
        </w:rPr>
        <w:t>Assadi</w:t>
      </w:r>
      <w:proofErr w:type="spellEnd"/>
      <w:r w:rsidRPr="00695AA4">
        <w:rPr>
          <w:rFonts w:ascii="Book Antiqua" w:hAnsi="Book Antiqua"/>
        </w:rPr>
        <w:t xml:space="preserve"> R, </w:t>
      </w:r>
      <w:proofErr w:type="spellStart"/>
      <w:r w:rsidRPr="00695AA4">
        <w:rPr>
          <w:rFonts w:ascii="Book Antiqua" w:hAnsi="Book Antiqua"/>
        </w:rPr>
        <w:t>Ataeinia</w:t>
      </w:r>
      <w:proofErr w:type="spellEnd"/>
      <w:r w:rsidRPr="00695AA4">
        <w:rPr>
          <w:rFonts w:ascii="Book Antiqua" w:hAnsi="Book Antiqua"/>
        </w:rPr>
        <w:t xml:space="preserve"> B, </w:t>
      </w:r>
      <w:proofErr w:type="spellStart"/>
      <w:r w:rsidRPr="00695AA4">
        <w:rPr>
          <w:rFonts w:ascii="Book Antiqua" w:hAnsi="Book Antiqua"/>
        </w:rPr>
        <w:t>Atalay</w:t>
      </w:r>
      <w:proofErr w:type="spellEnd"/>
      <w:r w:rsidRPr="00695AA4">
        <w:rPr>
          <w:rFonts w:ascii="Book Antiqua" w:hAnsi="Book Antiqua"/>
        </w:rPr>
        <w:t xml:space="preserve"> HT, </w:t>
      </w:r>
      <w:proofErr w:type="spellStart"/>
      <w:r w:rsidRPr="00695AA4">
        <w:rPr>
          <w:rFonts w:ascii="Book Antiqua" w:hAnsi="Book Antiqua"/>
        </w:rPr>
        <w:t>Ataro</w:t>
      </w:r>
      <w:proofErr w:type="spellEnd"/>
      <w:r w:rsidRPr="00695AA4">
        <w:rPr>
          <w:rFonts w:ascii="Book Antiqua" w:hAnsi="Book Antiqua"/>
        </w:rPr>
        <w:t xml:space="preserve"> Z, </w:t>
      </w:r>
      <w:proofErr w:type="spellStart"/>
      <w:r w:rsidRPr="00695AA4">
        <w:rPr>
          <w:rFonts w:ascii="Book Antiqua" w:hAnsi="Book Antiqua"/>
        </w:rPr>
        <w:t>Atique</w:t>
      </w:r>
      <w:proofErr w:type="spellEnd"/>
      <w:r w:rsidRPr="00695AA4">
        <w:rPr>
          <w:rFonts w:ascii="Book Antiqua" w:hAnsi="Book Antiqua"/>
        </w:rPr>
        <w:t xml:space="preserve"> S, </w:t>
      </w:r>
      <w:proofErr w:type="spellStart"/>
      <w:r w:rsidRPr="00695AA4">
        <w:rPr>
          <w:rFonts w:ascii="Book Antiqua" w:hAnsi="Book Antiqua"/>
        </w:rPr>
        <w:t>Ausloos</w:t>
      </w:r>
      <w:proofErr w:type="spellEnd"/>
      <w:r w:rsidRPr="00695AA4">
        <w:rPr>
          <w:rFonts w:ascii="Book Antiqua" w:hAnsi="Book Antiqua"/>
        </w:rPr>
        <w:t xml:space="preserve"> M, Avila-Burgos L, </w:t>
      </w:r>
      <w:proofErr w:type="spellStart"/>
      <w:r w:rsidRPr="00695AA4">
        <w:rPr>
          <w:rFonts w:ascii="Book Antiqua" w:hAnsi="Book Antiqua"/>
        </w:rPr>
        <w:t>Avokpaho</w:t>
      </w:r>
      <w:proofErr w:type="spellEnd"/>
      <w:r w:rsidRPr="00695AA4">
        <w:rPr>
          <w:rFonts w:ascii="Book Antiqua" w:hAnsi="Book Antiqua"/>
        </w:rPr>
        <w:t xml:space="preserve"> EFGA, Awasthi A, Awoke N, Ayala Quintanilla BP, </w:t>
      </w:r>
      <w:proofErr w:type="spellStart"/>
      <w:r w:rsidRPr="00695AA4">
        <w:rPr>
          <w:rFonts w:ascii="Book Antiqua" w:hAnsi="Book Antiqua"/>
        </w:rPr>
        <w:t>Ayanore</w:t>
      </w:r>
      <w:proofErr w:type="spellEnd"/>
      <w:r w:rsidRPr="00695AA4">
        <w:rPr>
          <w:rFonts w:ascii="Book Antiqua" w:hAnsi="Book Antiqua"/>
        </w:rPr>
        <w:t xml:space="preserve"> MA, </w:t>
      </w:r>
      <w:proofErr w:type="spellStart"/>
      <w:r w:rsidRPr="00695AA4">
        <w:rPr>
          <w:rFonts w:ascii="Book Antiqua" w:hAnsi="Book Antiqua"/>
        </w:rPr>
        <w:t>Ayele</w:t>
      </w:r>
      <w:proofErr w:type="spellEnd"/>
      <w:r w:rsidRPr="00695AA4">
        <w:rPr>
          <w:rFonts w:ascii="Book Antiqua" w:hAnsi="Book Antiqua"/>
        </w:rPr>
        <w:t xml:space="preserve"> HT, </w:t>
      </w:r>
      <w:proofErr w:type="spellStart"/>
      <w:r w:rsidRPr="00695AA4">
        <w:rPr>
          <w:rFonts w:ascii="Book Antiqua" w:hAnsi="Book Antiqua"/>
        </w:rPr>
        <w:t>Babaee</w:t>
      </w:r>
      <w:proofErr w:type="spellEnd"/>
      <w:r w:rsidRPr="00695AA4">
        <w:rPr>
          <w:rFonts w:ascii="Book Antiqua" w:hAnsi="Book Antiqua"/>
        </w:rPr>
        <w:t xml:space="preserve"> E, Bacha U, Badawi A, Bagherzadeh M, Bagli E, Balakrishnan S, </w:t>
      </w:r>
      <w:proofErr w:type="spellStart"/>
      <w:r w:rsidRPr="00695AA4">
        <w:rPr>
          <w:rFonts w:ascii="Book Antiqua" w:hAnsi="Book Antiqua"/>
        </w:rPr>
        <w:t>Balouchi</w:t>
      </w:r>
      <w:proofErr w:type="spellEnd"/>
      <w:r w:rsidRPr="00695AA4">
        <w:rPr>
          <w:rFonts w:ascii="Book Antiqua" w:hAnsi="Book Antiqua"/>
        </w:rPr>
        <w:t xml:space="preserve"> A, </w:t>
      </w:r>
      <w:proofErr w:type="spellStart"/>
      <w:r w:rsidRPr="00695AA4">
        <w:rPr>
          <w:rFonts w:ascii="Book Antiqua" w:hAnsi="Book Antiqua"/>
        </w:rPr>
        <w:t>Bärnighausen</w:t>
      </w:r>
      <w:proofErr w:type="spellEnd"/>
      <w:r w:rsidRPr="00695AA4">
        <w:rPr>
          <w:rFonts w:ascii="Book Antiqua" w:hAnsi="Book Antiqua"/>
        </w:rPr>
        <w:t xml:space="preserve"> TW, Battista RJ, </w:t>
      </w:r>
      <w:proofErr w:type="spellStart"/>
      <w:r w:rsidRPr="00695AA4">
        <w:rPr>
          <w:rFonts w:ascii="Book Antiqua" w:hAnsi="Book Antiqua"/>
        </w:rPr>
        <w:t>Behzadifar</w:t>
      </w:r>
      <w:proofErr w:type="spellEnd"/>
      <w:r w:rsidRPr="00695AA4">
        <w:rPr>
          <w:rFonts w:ascii="Book Antiqua" w:hAnsi="Book Antiqua"/>
        </w:rPr>
        <w:t xml:space="preserve"> M, </w:t>
      </w:r>
      <w:proofErr w:type="spellStart"/>
      <w:r w:rsidRPr="00695AA4">
        <w:rPr>
          <w:rFonts w:ascii="Book Antiqua" w:hAnsi="Book Antiqua"/>
        </w:rPr>
        <w:t>Behzadifar</w:t>
      </w:r>
      <w:proofErr w:type="spellEnd"/>
      <w:r w:rsidRPr="00695AA4">
        <w:rPr>
          <w:rFonts w:ascii="Book Antiqua" w:hAnsi="Book Antiqua"/>
        </w:rPr>
        <w:t xml:space="preserve"> M, Bekele BB, Belay YB, </w:t>
      </w:r>
      <w:proofErr w:type="spellStart"/>
      <w:r w:rsidRPr="00695AA4">
        <w:rPr>
          <w:rFonts w:ascii="Book Antiqua" w:hAnsi="Book Antiqua"/>
        </w:rPr>
        <w:t>Belayneh</w:t>
      </w:r>
      <w:proofErr w:type="spellEnd"/>
      <w:r w:rsidRPr="00695AA4">
        <w:rPr>
          <w:rFonts w:ascii="Book Antiqua" w:hAnsi="Book Antiqua"/>
        </w:rPr>
        <w:t xml:space="preserve"> YM, </w:t>
      </w:r>
      <w:proofErr w:type="spellStart"/>
      <w:r w:rsidRPr="00695AA4">
        <w:rPr>
          <w:rFonts w:ascii="Book Antiqua" w:hAnsi="Book Antiqua"/>
        </w:rPr>
        <w:t>Berfield</w:t>
      </w:r>
      <w:proofErr w:type="spellEnd"/>
      <w:r w:rsidRPr="00695AA4">
        <w:rPr>
          <w:rFonts w:ascii="Book Antiqua" w:hAnsi="Book Antiqua"/>
        </w:rPr>
        <w:t xml:space="preserve"> KKS, Berhane A, Bernabe E, </w:t>
      </w:r>
      <w:proofErr w:type="spellStart"/>
      <w:r w:rsidRPr="00695AA4">
        <w:rPr>
          <w:rFonts w:ascii="Book Antiqua" w:hAnsi="Book Antiqua"/>
        </w:rPr>
        <w:t>Beuran</w:t>
      </w:r>
      <w:proofErr w:type="spellEnd"/>
      <w:r w:rsidRPr="00695AA4">
        <w:rPr>
          <w:rFonts w:ascii="Book Antiqua" w:hAnsi="Book Antiqua"/>
        </w:rPr>
        <w:t xml:space="preserve"> M, Bhakta N, Bhattacharyya K, </w:t>
      </w:r>
      <w:proofErr w:type="spellStart"/>
      <w:r w:rsidRPr="00695AA4">
        <w:rPr>
          <w:rFonts w:ascii="Book Antiqua" w:hAnsi="Book Antiqua"/>
        </w:rPr>
        <w:t>Biadgo</w:t>
      </w:r>
      <w:proofErr w:type="spellEnd"/>
      <w:r w:rsidRPr="00695AA4">
        <w:rPr>
          <w:rFonts w:ascii="Book Antiqua" w:hAnsi="Book Antiqua"/>
        </w:rPr>
        <w:t xml:space="preserve"> B, </w:t>
      </w:r>
      <w:proofErr w:type="spellStart"/>
      <w:r w:rsidRPr="00695AA4">
        <w:rPr>
          <w:rFonts w:ascii="Book Antiqua" w:hAnsi="Book Antiqua"/>
        </w:rPr>
        <w:t>Bijani</w:t>
      </w:r>
      <w:proofErr w:type="spellEnd"/>
      <w:r w:rsidRPr="00695AA4">
        <w:rPr>
          <w:rFonts w:ascii="Book Antiqua" w:hAnsi="Book Antiqua"/>
        </w:rPr>
        <w:t xml:space="preserve"> A, Bin Sayeed MS, Birungi C, </w:t>
      </w:r>
      <w:proofErr w:type="spellStart"/>
      <w:r w:rsidRPr="00695AA4">
        <w:rPr>
          <w:rFonts w:ascii="Book Antiqua" w:hAnsi="Book Antiqua"/>
        </w:rPr>
        <w:t>Bisignano</w:t>
      </w:r>
      <w:proofErr w:type="spellEnd"/>
      <w:r w:rsidRPr="00695AA4">
        <w:rPr>
          <w:rFonts w:ascii="Book Antiqua" w:hAnsi="Book Antiqua"/>
        </w:rPr>
        <w:t xml:space="preserve"> C, </w:t>
      </w:r>
      <w:proofErr w:type="spellStart"/>
      <w:r w:rsidRPr="00695AA4">
        <w:rPr>
          <w:rFonts w:ascii="Book Antiqua" w:hAnsi="Book Antiqua"/>
        </w:rPr>
        <w:t>Bitew</w:t>
      </w:r>
      <w:proofErr w:type="spellEnd"/>
      <w:r w:rsidRPr="00695AA4">
        <w:rPr>
          <w:rFonts w:ascii="Book Antiqua" w:hAnsi="Book Antiqua"/>
        </w:rPr>
        <w:t xml:space="preserve"> H, </w:t>
      </w:r>
      <w:proofErr w:type="spellStart"/>
      <w:r w:rsidRPr="00695AA4">
        <w:rPr>
          <w:rFonts w:ascii="Book Antiqua" w:hAnsi="Book Antiqua"/>
        </w:rPr>
        <w:t>Bjørge</w:t>
      </w:r>
      <w:proofErr w:type="spellEnd"/>
      <w:r w:rsidRPr="00695AA4">
        <w:rPr>
          <w:rFonts w:ascii="Book Antiqua" w:hAnsi="Book Antiqua"/>
        </w:rPr>
        <w:t xml:space="preserve"> T, Bleyer A, </w:t>
      </w:r>
      <w:proofErr w:type="spellStart"/>
      <w:r w:rsidRPr="00695AA4">
        <w:rPr>
          <w:rFonts w:ascii="Book Antiqua" w:hAnsi="Book Antiqua"/>
        </w:rPr>
        <w:t>Bogale</w:t>
      </w:r>
      <w:proofErr w:type="spellEnd"/>
      <w:r w:rsidRPr="00695AA4">
        <w:rPr>
          <w:rFonts w:ascii="Book Antiqua" w:hAnsi="Book Antiqua"/>
        </w:rPr>
        <w:t xml:space="preserve"> KA, </w:t>
      </w:r>
      <w:proofErr w:type="spellStart"/>
      <w:r w:rsidRPr="00695AA4">
        <w:rPr>
          <w:rFonts w:ascii="Book Antiqua" w:hAnsi="Book Antiqua"/>
        </w:rPr>
        <w:t>Bojia</w:t>
      </w:r>
      <w:proofErr w:type="spellEnd"/>
      <w:r w:rsidRPr="00695AA4">
        <w:rPr>
          <w:rFonts w:ascii="Book Antiqua" w:hAnsi="Book Antiqua"/>
        </w:rPr>
        <w:t xml:space="preserve"> HA, </w:t>
      </w:r>
      <w:proofErr w:type="spellStart"/>
      <w:r w:rsidRPr="00695AA4">
        <w:rPr>
          <w:rFonts w:ascii="Book Antiqua" w:hAnsi="Book Antiqua"/>
        </w:rPr>
        <w:t>Borzì</w:t>
      </w:r>
      <w:proofErr w:type="spellEnd"/>
      <w:r w:rsidRPr="00695AA4">
        <w:rPr>
          <w:rFonts w:ascii="Book Antiqua" w:hAnsi="Book Antiqua"/>
        </w:rPr>
        <w:t xml:space="preserve"> AM, </w:t>
      </w:r>
      <w:proofErr w:type="spellStart"/>
      <w:r w:rsidRPr="00695AA4">
        <w:rPr>
          <w:rFonts w:ascii="Book Antiqua" w:hAnsi="Book Antiqua"/>
        </w:rPr>
        <w:t>Bosetti</w:t>
      </w:r>
      <w:proofErr w:type="spellEnd"/>
      <w:r w:rsidRPr="00695AA4">
        <w:rPr>
          <w:rFonts w:ascii="Book Antiqua" w:hAnsi="Book Antiqua"/>
        </w:rPr>
        <w:t xml:space="preserve"> C, </w:t>
      </w:r>
      <w:proofErr w:type="spellStart"/>
      <w:r w:rsidRPr="00695AA4">
        <w:rPr>
          <w:rFonts w:ascii="Book Antiqua" w:hAnsi="Book Antiqua"/>
        </w:rPr>
        <w:t>Bou-Orm</w:t>
      </w:r>
      <w:proofErr w:type="spellEnd"/>
      <w:r w:rsidRPr="00695AA4">
        <w:rPr>
          <w:rFonts w:ascii="Book Antiqua" w:hAnsi="Book Antiqua"/>
        </w:rPr>
        <w:t xml:space="preserve"> IR, Brenner H, Brewer JD, </w:t>
      </w:r>
      <w:proofErr w:type="spellStart"/>
      <w:r w:rsidRPr="00695AA4">
        <w:rPr>
          <w:rFonts w:ascii="Book Antiqua" w:hAnsi="Book Antiqua"/>
        </w:rPr>
        <w:t>Briko</w:t>
      </w:r>
      <w:proofErr w:type="spellEnd"/>
      <w:r w:rsidRPr="00695AA4">
        <w:rPr>
          <w:rFonts w:ascii="Book Antiqua" w:hAnsi="Book Antiqua"/>
        </w:rPr>
        <w:t xml:space="preserve"> AN, </w:t>
      </w:r>
      <w:proofErr w:type="spellStart"/>
      <w:r w:rsidRPr="00695AA4">
        <w:rPr>
          <w:rFonts w:ascii="Book Antiqua" w:hAnsi="Book Antiqua"/>
        </w:rPr>
        <w:t>Briko</w:t>
      </w:r>
      <w:proofErr w:type="spellEnd"/>
      <w:r w:rsidRPr="00695AA4">
        <w:rPr>
          <w:rFonts w:ascii="Book Antiqua" w:hAnsi="Book Antiqua"/>
        </w:rPr>
        <w:t xml:space="preserve"> NI, Bustamante-Teixeira MT, Butt ZA, Carreras G, </w:t>
      </w:r>
      <w:proofErr w:type="spellStart"/>
      <w:r w:rsidRPr="00695AA4">
        <w:rPr>
          <w:rFonts w:ascii="Book Antiqua" w:hAnsi="Book Antiqua"/>
        </w:rPr>
        <w:t>Carrero</w:t>
      </w:r>
      <w:proofErr w:type="spellEnd"/>
      <w:r w:rsidRPr="00695AA4">
        <w:rPr>
          <w:rFonts w:ascii="Book Antiqua" w:hAnsi="Book Antiqua"/>
        </w:rPr>
        <w:t xml:space="preserve"> JJ, Carvalho F, Castro C, Castro F, </w:t>
      </w:r>
      <w:proofErr w:type="spellStart"/>
      <w:r w:rsidRPr="00695AA4">
        <w:rPr>
          <w:rFonts w:ascii="Book Antiqua" w:hAnsi="Book Antiqua"/>
        </w:rPr>
        <w:t>Catalá</w:t>
      </w:r>
      <w:proofErr w:type="spellEnd"/>
      <w:r w:rsidRPr="00695AA4">
        <w:rPr>
          <w:rFonts w:ascii="Book Antiqua" w:hAnsi="Book Antiqua"/>
        </w:rPr>
        <w:t xml:space="preserve">-López F, Cerin E, </w:t>
      </w:r>
      <w:proofErr w:type="spellStart"/>
      <w:r w:rsidRPr="00695AA4">
        <w:rPr>
          <w:rFonts w:ascii="Book Antiqua" w:hAnsi="Book Antiqua"/>
        </w:rPr>
        <w:t>Chaiah</w:t>
      </w:r>
      <w:proofErr w:type="spellEnd"/>
      <w:r w:rsidRPr="00695AA4">
        <w:rPr>
          <w:rFonts w:ascii="Book Antiqua" w:hAnsi="Book Antiqua"/>
        </w:rPr>
        <w:t xml:space="preserve"> Y, Chanie WF, </w:t>
      </w:r>
      <w:proofErr w:type="spellStart"/>
      <w:r w:rsidRPr="00695AA4">
        <w:rPr>
          <w:rFonts w:ascii="Book Antiqua" w:hAnsi="Book Antiqua"/>
        </w:rPr>
        <w:t>Chattu</w:t>
      </w:r>
      <w:proofErr w:type="spellEnd"/>
      <w:r w:rsidRPr="00695AA4">
        <w:rPr>
          <w:rFonts w:ascii="Book Antiqua" w:hAnsi="Book Antiqua"/>
        </w:rPr>
        <w:t xml:space="preserve"> VK, Chaturvedi P, Chauhan NS, </w:t>
      </w:r>
      <w:proofErr w:type="spellStart"/>
      <w:r w:rsidRPr="00695AA4">
        <w:rPr>
          <w:rFonts w:ascii="Book Antiqua" w:hAnsi="Book Antiqua"/>
        </w:rPr>
        <w:t>Chehrazi</w:t>
      </w:r>
      <w:proofErr w:type="spellEnd"/>
      <w:r w:rsidRPr="00695AA4">
        <w:rPr>
          <w:rFonts w:ascii="Book Antiqua" w:hAnsi="Book Antiqua"/>
        </w:rPr>
        <w:t xml:space="preserve"> M, Chiang PP, </w:t>
      </w:r>
      <w:proofErr w:type="spellStart"/>
      <w:r w:rsidRPr="00695AA4">
        <w:rPr>
          <w:rFonts w:ascii="Book Antiqua" w:hAnsi="Book Antiqua"/>
        </w:rPr>
        <w:t>Chichiabellu</w:t>
      </w:r>
      <w:proofErr w:type="spellEnd"/>
      <w:r w:rsidRPr="00695AA4">
        <w:rPr>
          <w:rFonts w:ascii="Book Antiqua" w:hAnsi="Book Antiqua"/>
        </w:rPr>
        <w:t xml:space="preserve"> TY, </w:t>
      </w:r>
      <w:proofErr w:type="spellStart"/>
      <w:r w:rsidRPr="00695AA4">
        <w:rPr>
          <w:rFonts w:ascii="Book Antiqua" w:hAnsi="Book Antiqua"/>
        </w:rPr>
        <w:t>Chido-Amajuoyi</w:t>
      </w:r>
      <w:proofErr w:type="spellEnd"/>
      <w:r w:rsidRPr="00695AA4">
        <w:rPr>
          <w:rFonts w:ascii="Book Antiqua" w:hAnsi="Book Antiqua"/>
        </w:rPr>
        <w:t xml:space="preserve"> OG, Chimed-</w:t>
      </w:r>
      <w:proofErr w:type="spellStart"/>
      <w:r w:rsidRPr="00695AA4">
        <w:rPr>
          <w:rFonts w:ascii="Book Antiqua" w:hAnsi="Book Antiqua"/>
        </w:rPr>
        <w:t>Ochir</w:t>
      </w:r>
      <w:proofErr w:type="spellEnd"/>
      <w:r w:rsidRPr="00695AA4">
        <w:rPr>
          <w:rFonts w:ascii="Book Antiqua" w:hAnsi="Book Antiqua"/>
        </w:rPr>
        <w:t xml:space="preserve"> O, Choi JJ, Christopher DJ, Chu DT, Constantin MM, Costa VM, </w:t>
      </w:r>
      <w:proofErr w:type="spellStart"/>
      <w:r w:rsidRPr="00695AA4">
        <w:rPr>
          <w:rFonts w:ascii="Book Antiqua" w:hAnsi="Book Antiqua"/>
        </w:rPr>
        <w:t>Crocetti</w:t>
      </w:r>
      <w:proofErr w:type="spellEnd"/>
      <w:r w:rsidRPr="00695AA4">
        <w:rPr>
          <w:rFonts w:ascii="Book Antiqua" w:hAnsi="Book Antiqua"/>
        </w:rPr>
        <w:t xml:space="preserve"> E, Crowe CS, </w:t>
      </w:r>
      <w:proofErr w:type="spellStart"/>
      <w:r w:rsidRPr="00695AA4">
        <w:rPr>
          <w:rFonts w:ascii="Book Antiqua" w:hAnsi="Book Antiqua"/>
        </w:rPr>
        <w:t>Curado</w:t>
      </w:r>
      <w:proofErr w:type="spellEnd"/>
      <w:r w:rsidRPr="00695AA4">
        <w:rPr>
          <w:rFonts w:ascii="Book Antiqua" w:hAnsi="Book Antiqua"/>
        </w:rPr>
        <w:t xml:space="preserve"> MP, </w:t>
      </w:r>
      <w:proofErr w:type="spellStart"/>
      <w:r w:rsidRPr="00695AA4">
        <w:rPr>
          <w:rFonts w:ascii="Book Antiqua" w:hAnsi="Book Antiqua"/>
        </w:rPr>
        <w:t>Dahlawi</w:t>
      </w:r>
      <w:proofErr w:type="spellEnd"/>
      <w:r w:rsidRPr="00695AA4">
        <w:rPr>
          <w:rFonts w:ascii="Book Antiqua" w:hAnsi="Book Antiqua"/>
        </w:rPr>
        <w:t xml:space="preserve"> SMA, Damiani G, Darwish AH, </w:t>
      </w:r>
      <w:proofErr w:type="spellStart"/>
      <w:r w:rsidRPr="00695AA4">
        <w:rPr>
          <w:rFonts w:ascii="Book Antiqua" w:hAnsi="Book Antiqua"/>
        </w:rPr>
        <w:t>Daryani</w:t>
      </w:r>
      <w:proofErr w:type="spellEnd"/>
      <w:r w:rsidRPr="00695AA4">
        <w:rPr>
          <w:rFonts w:ascii="Book Antiqua" w:hAnsi="Book Antiqua"/>
        </w:rPr>
        <w:t xml:space="preserve"> A, das Neves J, </w:t>
      </w:r>
      <w:proofErr w:type="spellStart"/>
      <w:r w:rsidRPr="00695AA4">
        <w:rPr>
          <w:rFonts w:ascii="Book Antiqua" w:hAnsi="Book Antiqua"/>
        </w:rPr>
        <w:t>Demeke</w:t>
      </w:r>
      <w:proofErr w:type="spellEnd"/>
      <w:r w:rsidRPr="00695AA4">
        <w:rPr>
          <w:rFonts w:ascii="Book Antiqua" w:hAnsi="Book Antiqua"/>
        </w:rPr>
        <w:t xml:space="preserve"> FM, </w:t>
      </w:r>
      <w:proofErr w:type="spellStart"/>
      <w:r w:rsidRPr="00695AA4">
        <w:rPr>
          <w:rFonts w:ascii="Book Antiqua" w:hAnsi="Book Antiqua"/>
        </w:rPr>
        <w:t>Demis</w:t>
      </w:r>
      <w:proofErr w:type="spellEnd"/>
      <w:r w:rsidRPr="00695AA4">
        <w:rPr>
          <w:rFonts w:ascii="Book Antiqua" w:hAnsi="Book Antiqua"/>
        </w:rPr>
        <w:t xml:space="preserve"> AB, </w:t>
      </w:r>
      <w:proofErr w:type="spellStart"/>
      <w:r w:rsidRPr="00695AA4">
        <w:rPr>
          <w:rFonts w:ascii="Book Antiqua" w:hAnsi="Book Antiqua"/>
        </w:rPr>
        <w:t>Demissie</w:t>
      </w:r>
      <w:proofErr w:type="spellEnd"/>
      <w:r w:rsidRPr="00695AA4">
        <w:rPr>
          <w:rFonts w:ascii="Book Antiqua" w:hAnsi="Book Antiqua"/>
        </w:rPr>
        <w:t xml:space="preserve"> BW, </w:t>
      </w:r>
      <w:proofErr w:type="spellStart"/>
      <w:r w:rsidRPr="00695AA4">
        <w:rPr>
          <w:rFonts w:ascii="Book Antiqua" w:hAnsi="Book Antiqua"/>
        </w:rPr>
        <w:t>Demoz</w:t>
      </w:r>
      <w:proofErr w:type="spellEnd"/>
      <w:r w:rsidRPr="00695AA4">
        <w:rPr>
          <w:rFonts w:ascii="Book Antiqua" w:hAnsi="Book Antiqua"/>
        </w:rPr>
        <w:t xml:space="preserve"> GT, </w:t>
      </w:r>
      <w:proofErr w:type="spellStart"/>
      <w:r w:rsidRPr="00695AA4">
        <w:rPr>
          <w:rFonts w:ascii="Book Antiqua" w:hAnsi="Book Antiqua"/>
        </w:rPr>
        <w:t>Denova</w:t>
      </w:r>
      <w:proofErr w:type="spellEnd"/>
      <w:r w:rsidRPr="00695AA4">
        <w:rPr>
          <w:rFonts w:ascii="Book Antiqua" w:hAnsi="Book Antiqua"/>
        </w:rPr>
        <w:t xml:space="preserve">-Gutiérrez E, </w:t>
      </w:r>
      <w:proofErr w:type="spellStart"/>
      <w:r w:rsidRPr="00695AA4">
        <w:rPr>
          <w:rFonts w:ascii="Book Antiqua" w:hAnsi="Book Antiqua"/>
        </w:rPr>
        <w:t>Derakhshani</w:t>
      </w:r>
      <w:proofErr w:type="spellEnd"/>
      <w:r w:rsidRPr="00695AA4">
        <w:rPr>
          <w:rFonts w:ascii="Book Antiqua" w:hAnsi="Book Antiqua"/>
        </w:rPr>
        <w:t xml:space="preserve"> A, </w:t>
      </w:r>
      <w:proofErr w:type="spellStart"/>
      <w:r w:rsidRPr="00695AA4">
        <w:rPr>
          <w:rFonts w:ascii="Book Antiqua" w:hAnsi="Book Antiqua"/>
        </w:rPr>
        <w:t>Deribe</w:t>
      </w:r>
      <w:proofErr w:type="spellEnd"/>
      <w:r w:rsidRPr="00695AA4">
        <w:rPr>
          <w:rFonts w:ascii="Book Antiqua" w:hAnsi="Book Antiqua"/>
        </w:rPr>
        <w:t xml:space="preserve"> KS, Desai R, Desalegn BB, Desta M, Dey S, </w:t>
      </w:r>
      <w:proofErr w:type="spellStart"/>
      <w:r w:rsidRPr="00695AA4">
        <w:rPr>
          <w:rFonts w:ascii="Book Antiqua" w:hAnsi="Book Antiqua"/>
        </w:rPr>
        <w:t>Dharmaratne</w:t>
      </w:r>
      <w:proofErr w:type="spellEnd"/>
      <w:r w:rsidRPr="00695AA4">
        <w:rPr>
          <w:rFonts w:ascii="Book Antiqua" w:hAnsi="Book Antiqua"/>
        </w:rPr>
        <w:t xml:space="preserve"> SD, </w:t>
      </w:r>
      <w:proofErr w:type="spellStart"/>
      <w:r w:rsidRPr="00695AA4">
        <w:rPr>
          <w:rFonts w:ascii="Book Antiqua" w:hAnsi="Book Antiqua"/>
        </w:rPr>
        <w:t>Dhimal</w:t>
      </w:r>
      <w:proofErr w:type="spellEnd"/>
      <w:r w:rsidRPr="00695AA4">
        <w:rPr>
          <w:rFonts w:ascii="Book Antiqua" w:hAnsi="Book Antiqua"/>
        </w:rPr>
        <w:t xml:space="preserve"> M, Diaz D, </w:t>
      </w:r>
      <w:proofErr w:type="spellStart"/>
      <w:r w:rsidRPr="00695AA4">
        <w:rPr>
          <w:rFonts w:ascii="Book Antiqua" w:hAnsi="Book Antiqua"/>
        </w:rPr>
        <w:t>Dinberu</w:t>
      </w:r>
      <w:proofErr w:type="spellEnd"/>
      <w:r w:rsidRPr="00695AA4">
        <w:rPr>
          <w:rFonts w:ascii="Book Antiqua" w:hAnsi="Book Antiqua"/>
        </w:rPr>
        <w:t xml:space="preserve"> MTT, </w:t>
      </w:r>
      <w:proofErr w:type="spellStart"/>
      <w:r w:rsidRPr="00695AA4">
        <w:rPr>
          <w:rFonts w:ascii="Book Antiqua" w:hAnsi="Book Antiqua"/>
        </w:rPr>
        <w:t>Djalalinia</w:t>
      </w:r>
      <w:proofErr w:type="spellEnd"/>
      <w:r w:rsidRPr="00695AA4">
        <w:rPr>
          <w:rFonts w:ascii="Book Antiqua" w:hAnsi="Book Antiqua"/>
        </w:rPr>
        <w:t xml:space="preserve"> S, </w:t>
      </w:r>
      <w:proofErr w:type="spellStart"/>
      <w:r w:rsidRPr="00695AA4">
        <w:rPr>
          <w:rFonts w:ascii="Book Antiqua" w:hAnsi="Book Antiqua"/>
        </w:rPr>
        <w:t>Doku</w:t>
      </w:r>
      <w:proofErr w:type="spellEnd"/>
      <w:r w:rsidRPr="00695AA4">
        <w:rPr>
          <w:rFonts w:ascii="Book Antiqua" w:hAnsi="Book Antiqua"/>
        </w:rPr>
        <w:t xml:space="preserve"> DT, Drake TM, Dubey M, </w:t>
      </w:r>
      <w:proofErr w:type="spellStart"/>
      <w:r w:rsidRPr="00695AA4">
        <w:rPr>
          <w:rFonts w:ascii="Book Antiqua" w:hAnsi="Book Antiqua"/>
        </w:rPr>
        <w:t>Dubljanin</w:t>
      </w:r>
      <w:proofErr w:type="spellEnd"/>
      <w:r w:rsidRPr="00695AA4">
        <w:rPr>
          <w:rFonts w:ascii="Book Antiqua" w:hAnsi="Book Antiqua"/>
        </w:rPr>
        <w:t xml:space="preserve"> E, </w:t>
      </w:r>
      <w:proofErr w:type="spellStart"/>
      <w:r w:rsidRPr="00695AA4">
        <w:rPr>
          <w:rFonts w:ascii="Book Antiqua" w:hAnsi="Book Antiqua"/>
        </w:rPr>
        <w:t>Duken</w:t>
      </w:r>
      <w:proofErr w:type="spellEnd"/>
      <w:r w:rsidRPr="00695AA4">
        <w:rPr>
          <w:rFonts w:ascii="Book Antiqua" w:hAnsi="Book Antiqua"/>
        </w:rPr>
        <w:t xml:space="preserve"> EE, Ebrahimi H, Effiong </w:t>
      </w:r>
      <w:r w:rsidRPr="00695AA4">
        <w:rPr>
          <w:rFonts w:ascii="Book Antiqua" w:hAnsi="Book Antiqua"/>
        </w:rPr>
        <w:lastRenderedPageBreak/>
        <w:t xml:space="preserve">A, </w:t>
      </w:r>
      <w:proofErr w:type="spellStart"/>
      <w:r w:rsidRPr="00695AA4">
        <w:rPr>
          <w:rFonts w:ascii="Book Antiqua" w:hAnsi="Book Antiqua"/>
        </w:rPr>
        <w:t>Eftekhari</w:t>
      </w:r>
      <w:proofErr w:type="spellEnd"/>
      <w:r w:rsidRPr="00695AA4">
        <w:rPr>
          <w:rFonts w:ascii="Book Antiqua" w:hAnsi="Book Antiqua"/>
        </w:rPr>
        <w:t xml:space="preserve"> A, El Sayed I, </w:t>
      </w:r>
      <w:proofErr w:type="spellStart"/>
      <w:r w:rsidRPr="00695AA4">
        <w:rPr>
          <w:rFonts w:ascii="Book Antiqua" w:hAnsi="Book Antiqua"/>
        </w:rPr>
        <w:t>Zaki</w:t>
      </w:r>
      <w:proofErr w:type="spellEnd"/>
      <w:r w:rsidRPr="00695AA4">
        <w:rPr>
          <w:rFonts w:ascii="Book Antiqua" w:hAnsi="Book Antiqua"/>
        </w:rPr>
        <w:t xml:space="preserve"> MES, El-</w:t>
      </w:r>
      <w:proofErr w:type="spellStart"/>
      <w:r w:rsidRPr="00695AA4">
        <w:rPr>
          <w:rFonts w:ascii="Book Antiqua" w:hAnsi="Book Antiqua"/>
        </w:rPr>
        <w:t>Jaafary</w:t>
      </w:r>
      <w:proofErr w:type="spellEnd"/>
      <w:r w:rsidRPr="00695AA4">
        <w:rPr>
          <w:rFonts w:ascii="Book Antiqua" w:hAnsi="Book Antiqua"/>
        </w:rPr>
        <w:t xml:space="preserve"> SI, El-Khatib Z, </w:t>
      </w:r>
      <w:proofErr w:type="spellStart"/>
      <w:r w:rsidRPr="00695AA4">
        <w:rPr>
          <w:rFonts w:ascii="Book Antiqua" w:hAnsi="Book Antiqua"/>
        </w:rPr>
        <w:t>Elemineh</w:t>
      </w:r>
      <w:proofErr w:type="spellEnd"/>
      <w:r w:rsidRPr="00695AA4">
        <w:rPr>
          <w:rFonts w:ascii="Book Antiqua" w:hAnsi="Book Antiqua"/>
        </w:rPr>
        <w:t xml:space="preserve"> DA, </w:t>
      </w:r>
      <w:proofErr w:type="spellStart"/>
      <w:r w:rsidRPr="00695AA4">
        <w:rPr>
          <w:rFonts w:ascii="Book Antiqua" w:hAnsi="Book Antiqua"/>
        </w:rPr>
        <w:t>Elkout</w:t>
      </w:r>
      <w:proofErr w:type="spellEnd"/>
      <w:r w:rsidRPr="00695AA4">
        <w:rPr>
          <w:rFonts w:ascii="Book Antiqua" w:hAnsi="Book Antiqua"/>
        </w:rPr>
        <w:t xml:space="preserve"> H, </w:t>
      </w:r>
      <w:proofErr w:type="spellStart"/>
      <w:r w:rsidRPr="00695AA4">
        <w:rPr>
          <w:rFonts w:ascii="Book Antiqua" w:hAnsi="Book Antiqua"/>
        </w:rPr>
        <w:t>Ellenbogen</w:t>
      </w:r>
      <w:proofErr w:type="spellEnd"/>
      <w:r w:rsidRPr="00695AA4">
        <w:rPr>
          <w:rFonts w:ascii="Book Antiqua" w:hAnsi="Book Antiqua"/>
        </w:rPr>
        <w:t xml:space="preserve"> RG, </w:t>
      </w:r>
      <w:proofErr w:type="spellStart"/>
      <w:r w:rsidRPr="00695AA4">
        <w:rPr>
          <w:rFonts w:ascii="Book Antiqua" w:hAnsi="Book Antiqua"/>
        </w:rPr>
        <w:t>Elsharkawy</w:t>
      </w:r>
      <w:proofErr w:type="spellEnd"/>
      <w:r w:rsidRPr="00695AA4">
        <w:rPr>
          <w:rFonts w:ascii="Book Antiqua" w:hAnsi="Book Antiqua"/>
        </w:rPr>
        <w:t xml:space="preserve"> A, </w:t>
      </w:r>
      <w:proofErr w:type="spellStart"/>
      <w:r w:rsidRPr="00695AA4">
        <w:rPr>
          <w:rFonts w:ascii="Book Antiqua" w:hAnsi="Book Antiqua"/>
        </w:rPr>
        <w:t>Emamian</w:t>
      </w:r>
      <w:proofErr w:type="spellEnd"/>
      <w:r w:rsidRPr="00695AA4">
        <w:rPr>
          <w:rFonts w:ascii="Book Antiqua" w:hAnsi="Book Antiqua"/>
        </w:rPr>
        <w:t xml:space="preserve"> MH, </w:t>
      </w:r>
      <w:proofErr w:type="spellStart"/>
      <w:r w:rsidRPr="00695AA4">
        <w:rPr>
          <w:rFonts w:ascii="Book Antiqua" w:hAnsi="Book Antiqua"/>
        </w:rPr>
        <w:t>Endalew</w:t>
      </w:r>
      <w:proofErr w:type="spellEnd"/>
      <w:r w:rsidRPr="00695AA4">
        <w:rPr>
          <w:rFonts w:ascii="Book Antiqua" w:hAnsi="Book Antiqua"/>
        </w:rPr>
        <w:t xml:space="preserve"> DA, </w:t>
      </w:r>
      <w:proofErr w:type="spellStart"/>
      <w:r w:rsidRPr="00695AA4">
        <w:rPr>
          <w:rFonts w:ascii="Book Antiqua" w:hAnsi="Book Antiqua"/>
        </w:rPr>
        <w:t>Endries</w:t>
      </w:r>
      <w:proofErr w:type="spellEnd"/>
      <w:r w:rsidRPr="00695AA4">
        <w:rPr>
          <w:rFonts w:ascii="Book Antiqua" w:hAnsi="Book Antiqua"/>
        </w:rPr>
        <w:t xml:space="preserve"> AY, </w:t>
      </w:r>
      <w:proofErr w:type="spellStart"/>
      <w:r w:rsidRPr="00695AA4">
        <w:rPr>
          <w:rFonts w:ascii="Book Antiqua" w:hAnsi="Book Antiqua"/>
        </w:rPr>
        <w:t>Eshrati</w:t>
      </w:r>
      <w:proofErr w:type="spellEnd"/>
      <w:r w:rsidRPr="00695AA4">
        <w:rPr>
          <w:rFonts w:ascii="Book Antiqua" w:hAnsi="Book Antiqua"/>
        </w:rPr>
        <w:t xml:space="preserve"> B, Fadhil I, </w:t>
      </w:r>
      <w:proofErr w:type="spellStart"/>
      <w:r w:rsidRPr="00695AA4">
        <w:rPr>
          <w:rFonts w:ascii="Book Antiqua" w:hAnsi="Book Antiqua"/>
        </w:rPr>
        <w:t>Fallah</w:t>
      </w:r>
      <w:proofErr w:type="spellEnd"/>
      <w:r w:rsidRPr="00695AA4">
        <w:rPr>
          <w:rFonts w:ascii="Book Antiqua" w:hAnsi="Book Antiqua"/>
        </w:rPr>
        <w:t xml:space="preserve"> </w:t>
      </w:r>
      <w:proofErr w:type="spellStart"/>
      <w:r w:rsidRPr="00695AA4">
        <w:rPr>
          <w:rFonts w:ascii="Book Antiqua" w:hAnsi="Book Antiqua"/>
        </w:rPr>
        <w:t>Omrani</w:t>
      </w:r>
      <w:proofErr w:type="spellEnd"/>
      <w:r w:rsidRPr="00695AA4">
        <w:rPr>
          <w:rFonts w:ascii="Book Antiqua" w:hAnsi="Book Antiqua"/>
        </w:rPr>
        <w:t xml:space="preserve"> V, </w:t>
      </w:r>
      <w:proofErr w:type="spellStart"/>
      <w:r w:rsidRPr="00695AA4">
        <w:rPr>
          <w:rFonts w:ascii="Book Antiqua" w:hAnsi="Book Antiqua"/>
        </w:rPr>
        <w:t>Faramarzi</w:t>
      </w:r>
      <w:proofErr w:type="spellEnd"/>
      <w:r w:rsidRPr="00695AA4">
        <w:rPr>
          <w:rFonts w:ascii="Book Antiqua" w:hAnsi="Book Antiqua"/>
        </w:rPr>
        <w:t xml:space="preserve"> M, </w:t>
      </w:r>
      <w:proofErr w:type="spellStart"/>
      <w:r w:rsidRPr="00695AA4">
        <w:rPr>
          <w:rFonts w:ascii="Book Antiqua" w:hAnsi="Book Antiqua"/>
        </w:rPr>
        <w:t>Farhangi</w:t>
      </w:r>
      <w:proofErr w:type="spellEnd"/>
      <w:r w:rsidRPr="00695AA4">
        <w:rPr>
          <w:rFonts w:ascii="Book Antiqua" w:hAnsi="Book Antiqua"/>
        </w:rPr>
        <w:t xml:space="preserve"> MA, </w:t>
      </w:r>
      <w:proofErr w:type="spellStart"/>
      <w:r w:rsidRPr="00695AA4">
        <w:rPr>
          <w:rFonts w:ascii="Book Antiqua" w:hAnsi="Book Antiqua"/>
        </w:rPr>
        <w:t>Farioli</w:t>
      </w:r>
      <w:proofErr w:type="spellEnd"/>
      <w:r w:rsidRPr="00695AA4">
        <w:rPr>
          <w:rFonts w:ascii="Book Antiqua" w:hAnsi="Book Antiqua"/>
        </w:rPr>
        <w:t xml:space="preserve"> A, </w:t>
      </w:r>
      <w:proofErr w:type="spellStart"/>
      <w:r w:rsidRPr="00695AA4">
        <w:rPr>
          <w:rFonts w:ascii="Book Antiqua" w:hAnsi="Book Antiqua"/>
        </w:rPr>
        <w:t>Farzadfar</w:t>
      </w:r>
      <w:proofErr w:type="spellEnd"/>
      <w:r w:rsidRPr="00695AA4">
        <w:rPr>
          <w:rFonts w:ascii="Book Antiqua" w:hAnsi="Book Antiqua"/>
        </w:rPr>
        <w:t xml:space="preserve"> F, </w:t>
      </w:r>
      <w:proofErr w:type="spellStart"/>
      <w:r w:rsidRPr="00695AA4">
        <w:rPr>
          <w:rFonts w:ascii="Book Antiqua" w:hAnsi="Book Antiqua"/>
        </w:rPr>
        <w:t>Fentahun</w:t>
      </w:r>
      <w:proofErr w:type="spellEnd"/>
      <w:r w:rsidRPr="00695AA4">
        <w:rPr>
          <w:rFonts w:ascii="Book Antiqua" w:hAnsi="Book Antiqua"/>
        </w:rPr>
        <w:t xml:space="preserve"> N, Fernandes E, </w:t>
      </w:r>
      <w:proofErr w:type="spellStart"/>
      <w:r w:rsidRPr="00695AA4">
        <w:rPr>
          <w:rFonts w:ascii="Book Antiqua" w:hAnsi="Book Antiqua"/>
        </w:rPr>
        <w:t>Feyissa</w:t>
      </w:r>
      <w:proofErr w:type="spellEnd"/>
      <w:r w:rsidRPr="00695AA4">
        <w:rPr>
          <w:rFonts w:ascii="Book Antiqua" w:hAnsi="Book Antiqua"/>
        </w:rPr>
        <w:t xml:space="preserve"> GT, Filip I, Fischer F, Fisher JL, Force LM, </w:t>
      </w:r>
      <w:proofErr w:type="spellStart"/>
      <w:r w:rsidRPr="00695AA4">
        <w:rPr>
          <w:rFonts w:ascii="Book Antiqua" w:hAnsi="Book Antiqua"/>
        </w:rPr>
        <w:t>Foroutan</w:t>
      </w:r>
      <w:proofErr w:type="spellEnd"/>
      <w:r w:rsidRPr="00695AA4">
        <w:rPr>
          <w:rFonts w:ascii="Book Antiqua" w:hAnsi="Book Antiqua"/>
        </w:rPr>
        <w:t xml:space="preserve"> M, Freitas M, Fukumoto T, </w:t>
      </w:r>
      <w:proofErr w:type="spellStart"/>
      <w:r w:rsidRPr="00695AA4">
        <w:rPr>
          <w:rFonts w:ascii="Book Antiqua" w:hAnsi="Book Antiqua"/>
        </w:rPr>
        <w:t>Futran</w:t>
      </w:r>
      <w:proofErr w:type="spellEnd"/>
      <w:r w:rsidRPr="00695AA4">
        <w:rPr>
          <w:rFonts w:ascii="Book Antiqua" w:hAnsi="Book Antiqua"/>
        </w:rPr>
        <w:t xml:space="preserve"> ND, Gallus S, </w:t>
      </w:r>
      <w:proofErr w:type="spellStart"/>
      <w:r w:rsidRPr="00695AA4">
        <w:rPr>
          <w:rFonts w:ascii="Book Antiqua" w:hAnsi="Book Antiqua"/>
        </w:rPr>
        <w:t>Gankpe</w:t>
      </w:r>
      <w:proofErr w:type="spellEnd"/>
      <w:r w:rsidRPr="00695AA4">
        <w:rPr>
          <w:rFonts w:ascii="Book Antiqua" w:hAnsi="Book Antiqua"/>
        </w:rPr>
        <w:t xml:space="preserve"> FG, </w:t>
      </w:r>
      <w:proofErr w:type="spellStart"/>
      <w:r w:rsidRPr="00695AA4">
        <w:rPr>
          <w:rFonts w:ascii="Book Antiqua" w:hAnsi="Book Antiqua"/>
        </w:rPr>
        <w:t>Gayesa</w:t>
      </w:r>
      <w:proofErr w:type="spellEnd"/>
      <w:r w:rsidRPr="00695AA4">
        <w:rPr>
          <w:rFonts w:ascii="Book Antiqua" w:hAnsi="Book Antiqua"/>
        </w:rPr>
        <w:t xml:space="preserve"> RT, </w:t>
      </w:r>
      <w:proofErr w:type="spellStart"/>
      <w:r w:rsidRPr="00695AA4">
        <w:rPr>
          <w:rFonts w:ascii="Book Antiqua" w:hAnsi="Book Antiqua"/>
        </w:rPr>
        <w:t>Gebrehiwot</w:t>
      </w:r>
      <w:proofErr w:type="spellEnd"/>
      <w:r w:rsidRPr="00695AA4">
        <w:rPr>
          <w:rFonts w:ascii="Book Antiqua" w:hAnsi="Book Antiqua"/>
        </w:rPr>
        <w:t xml:space="preserve"> TT, </w:t>
      </w:r>
      <w:proofErr w:type="spellStart"/>
      <w:r w:rsidRPr="00695AA4">
        <w:rPr>
          <w:rFonts w:ascii="Book Antiqua" w:hAnsi="Book Antiqua"/>
        </w:rPr>
        <w:t>Gebremeskel</w:t>
      </w:r>
      <w:proofErr w:type="spellEnd"/>
      <w:r w:rsidRPr="00695AA4">
        <w:rPr>
          <w:rFonts w:ascii="Book Antiqua" w:hAnsi="Book Antiqua"/>
        </w:rPr>
        <w:t xml:space="preserve"> GG, </w:t>
      </w:r>
      <w:proofErr w:type="spellStart"/>
      <w:r w:rsidRPr="00695AA4">
        <w:rPr>
          <w:rFonts w:ascii="Book Antiqua" w:hAnsi="Book Antiqua"/>
        </w:rPr>
        <w:t>Gedefaw</w:t>
      </w:r>
      <w:proofErr w:type="spellEnd"/>
      <w:r w:rsidRPr="00695AA4">
        <w:rPr>
          <w:rFonts w:ascii="Book Antiqua" w:hAnsi="Book Antiqua"/>
        </w:rPr>
        <w:t xml:space="preserve"> GA, </w:t>
      </w:r>
      <w:proofErr w:type="spellStart"/>
      <w:r w:rsidRPr="00695AA4">
        <w:rPr>
          <w:rFonts w:ascii="Book Antiqua" w:hAnsi="Book Antiqua"/>
        </w:rPr>
        <w:t>Gelaw</w:t>
      </w:r>
      <w:proofErr w:type="spellEnd"/>
      <w:r w:rsidRPr="00695AA4">
        <w:rPr>
          <w:rFonts w:ascii="Book Antiqua" w:hAnsi="Book Antiqua"/>
        </w:rPr>
        <w:t xml:space="preserve"> BK, Geta B, Getachew S, </w:t>
      </w:r>
      <w:proofErr w:type="spellStart"/>
      <w:r w:rsidRPr="00695AA4">
        <w:rPr>
          <w:rFonts w:ascii="Book Antiqua" w:hAnsi="Book Antiqua"/>
        </w:rPr>
        <w:t>Gezae</w:t>
      </w:r>
      <w:proofErr w:type="spellEnd"/>
      <w:r w:rsidRPr="00695AA4">
        <w:rPr>
          <w:rFonts w:ascii="Book Antiqua" w:hAnsi="Book Antiqua"/>
        </w:rPr>
        <w:t xml:space="preserve"> KE, </w:t>
      </w:r>
      <w:proofErr w:type="spellStart"/>
      <w:r w:rsidRPr="00695AA4">
        <w:rPr>
          <w:rFonts w:ascii="Book Antiqua" w:hAnsi="Book Antiqua"/>
        </w:rPr>
        <w:t>Ghafourifard</w:t>
      </w:r>
      <w:proofErr w:type="spellEnd"/>
      <w:r w:rsidRPr="00695AA4">
        <w:rPr>
          <w:rFonts w:ascii="Book Antiqua" w:hAnsi="Book Antiqua"/>
        </w:rPr>
        <w:t xml:space="preserve"> M, </w:t>
      </w:r>
      <w:proofErr w:type="spellStart"/>
      <w:r w:rsidRPr="00695AA4">
        <w:rPr>
          <w:rFonts w:ascii="Book Antiqua" w:hAnsi="Book Antiqua"/>
        </w:rPr>
        <w:t>Ghajar</w:t>
      </w:r>
      <w:proofErr w:type="spellEnd"/>
      <w:r w:rsidRPr="00695AA4">
        <w:rPr>
          <w:rFonts w:ascii="Book Antiqua" w:hAnsi="Book Antiqua"/>
        </w:rPr>
        <w:t xml:space="preserve"> A, </w:t>
      </w:r>
      <w:proofErr w:type="spellStart"/>
      <w:r w:rsidRPr="00695AA4">
        <w:rPr>
          <w:rFonts w:ascii="Book Antiqua" w:hAnsi="Book Antiqua"/>
        </w:rPr>
        <w:t>Ghashghaee</w:t>
      </w:r>
      <w:proofErr w:type="spellEnd"/>
      <w:r w:rsidRPr="00695AA4">
        <w:rPr>
          <w:rFonts w:ascii="Book Antiqua" w:hAnsi="Book Antiqua"/>
        </w:rPr>
        <w:t xml:space="preserve"> A, </w:t>
      </w:r>
      <w:proofErr w:type="spellStart"/>
      <w:r w:rsidRPr="00695AA4">
        <w:rPr>
          <w:rFonts w:ascii="Book Antiqua" w:hAnsi="Book Antiqua"/>
        </w:rPr>
        <w:t>Gholamian</w:t>
      </w:r>
      <w:proofErr w:type="spellEnd"/>
      <w:r w:rsidRPr="00695AA4">
        <w:rPr>
          <w:rFonts w:ascii="Book Antiqua" w:hAnsi="Book Antiqua"/>
        </w:rPr>
        <w:t xml:space="preserve"> A, Gill PS, </w:t>
      </w:r>
      <w:proofErr w:type="spellStart"/>
      <w:r w:rsidRPr="00695AA4">
        <w:rPr>
          <w:rFonts w:ascii="Book Antiqua" w:hAnsi="Book Antiqua"/>
        </w:rPr>
        <w:t>Ginindza</w:t>
      </w:r>
      <w:proofErr w:type="spellEnd"/>
      <w:r w:rsidRPr="00695AA4">
        <w:rPr>
          <w:rFonts w:ascii="Book Antiqua" w:hAnsi="Book Antiqua"/>
        </w:rPr>
        <w:t xml:space="preserve"> TTG, </w:t>
      </w:r>
      <w:proofErr w:type="spellStart"/>
      <w:r w:rsidRPr="00695AA4">
        <w:rPr>
          <w:rFonts w:ascii="Book Antiqua" w:hAnsi="Book Antiqua"/>
        </w:rPr>
        <w:t>Girmay</w:t>
      </w:r>
      <w:proofErr w:type="spellEnd"/>
      <w:r w:rsidRPr="00695AA4">
        <w:rPr>
          <w:rFonts w:ascii="Book Antiqua" w:hAnsi="Book Antiqua"/>
        </w:rPr>
        <w:t xml:space="preserve"> A, </w:t>
      </w:r>
      <w:proofErr w:type="spellStart"/>
      <w:r w:rsidRPr="00695AA4">
        <w:rPr>
          <w:rFonts w:ascii="Book Antiqua" w:hAnsi="Book Antiqua"/>
        </w:rPr>
        <w:t>Gizaw</w:t>
      </w:r>
      <w:proofErr w:type="spellEnd"/>
      <w:r w:rsidRPr="00695AA4">
        <w:rPr>
          <w:rFonts w:ascii="Book Antiqua" w:hAnsi="Book Antiqua"/>
        </w:rPr>
        <w:t xml:space="preserve"> M, Gomez RS, </w:t>
      </w:r>
      <w:proofErr w:type="spellStart"/>
      <w:r w:rsidRPr="00695AA4">
        <w:rPr>
          <w:rFonts w:ascii="Book Antiqua" w:hAnsi="Book Antiqua"/>
        </w:rPr>
        <w:t>Gopalani</w:t>
      </w:r>
      <w:proofErr w:type="spellEnd"/>
      <w:r w:rsidRPr="00695AA4">
        <w:rPr>
          <w:rFonts w:ascii="Book Antiqua" w:hAnsi="Book Antiqua"/>
        </w:rPr>
        <w:t xml:space="preserve"> SV, </w:t>
      </w:r>
      <w:proofErr w:type="spellStart"/>
      <w:r w:rsidRPr="00695AA4">
        <w:rPr>
          <w:rFonts w:ascii="Book Antiqua" w:hAnsi="Book Antiqua"/>
        </w:rPr>
        <w:t>Gorini</w:t>
      </w:r>
      <w:proofErr w:type="spellEnd"/>
      <w:r w:rsidRPr="00695AA4">
        <w:rPr>
          <w:rFonts w:ascii="Book Antiqua" w:hAnsi="Book Antiqua"/>
        </w:rPr>
        <w:t xml:space="preserve"> G, Goulart BNG, </w:t>
      </w:r>
      <w:proofErr w:type="spellStart"/>
      <w:r w:rsidRPr="00695AA4">
        <w:rPr>
          <w:rFonts w:ascii="Book Antiqua" w:hAnsi="Book Antiqua"/>
        </w:rPr>
        <w:t>Grada</w:t>
      </w:r>
      <w:proofErr w:type="spellEnd"/>
      <w:r w:rsidRPr="00695AA4">
        <w:rPr>
          <w:rFonts w:ascii="Book Antiqua" w:hAnsi="Book Antiqua"/>
        </w:rPr>
        <w:t xml:space="preserve"> A, Ribeiro Guerra M, Guimaraes ALS, Gupta PC, Gupta R, </w:t>
      </w:r>
      <w:proofErr w:type="spellStart"/>
      <w:r w:rsidRPr="00695AA4">
        <w:rPr>
          <w:rFonts w:ascii="Book Antiqua" w:hAnsi="Book Antiqua"/>
        </w:rPr>
        <w:t>Hadkhale</w:t>
      </w:r>
      <w:proofErr w:type="spellEnd"/>
      <w:r w:rsidRPr="00695AA4">
        <w:rPr>
          <w:rFonts w:ascii="Book Antiqua" w:hAnsi="Book Antiqua"/>
        </w:rPr>
        <w:t xml:space="preserve"> K, Haj-</w:t>
      </w:r>
      <w:proofErr w:type="spellStart"/>
      <w:r w:rsidRPr="00695AA4">
        <w:rPr>
          <w:rFonts w:ascii="Book Antiqua" w:hAnsi="Book Antiqua"/>
        </w:rPr>
        <w:t>Mirzaian</w:t>
      </w:r>
      <w:proofErr w:type="spellEnd"/>
      <w:r w:rsidRPr="00695AA4">
        <w:rPr>
          <w:rFonts w:ascii="Book Antiqua" w:hAnsi="Book Antiqua"/>
        </w:rPr>
        <w:t xml:space="preserve"> A, Haj-</w:t>
      </w:r>
      <w:proofErr w:type="spellStart"/>
      <w:r w:rsidRPr="00695AA4">
        <w:rPr>
          <w:rFonts w:ascii="Book Antiqua" w:hAnsi="Book Antiqua"/>
        </w:rPr>
        <w:t>Mirzaian</w:t>
      </w:r>
      <w:proofErr w:type="spellEnd"/>
      <w:r w:rsidRPr="00695AA4">
        <w:rPr>
          <w:rFonts w:ascii="Book Antiqua" w:hAnsi="Book Antiqua"/>
        </w:rPr>
        <w:t xml:space="preserve"> A, Hamadeh RR, Hamidi S, </w:t>
      </w:r>
      <w:proofErr w:type="spellStart"/>
      <w:r w:rsidRPr="00695AA4">
        <w:rPr>
          <w:rFonts w:ascii="Book Antiqua" w:hAnsi="Book Antiqua"/>
        </w:rPr>
        <w:t>Hanfore</w:t>
      </w:r>
      <w:proofErr w:type="spellEnd"/>
      <w:r w:rsidRPr="00695AA4">
        <w:rPr>
          <w:rFonts w:ascii="Book Antiqua" w:hAnsi="Book Antiqua"/>
        </w:rPr>
        <w:t xml:space="preserve"> LK, </w:t>
      </w:r>
      <w:proofErr w:type="spellStart"/>
      <w:r w:rsidRPr="00695AA4">
        <w:rPr>
          <w:rFonts w:ascii="Book Antiqua" w:hAnsi="Book Antiqua"/>
        </w:rPr>
        <w:t>Haro</w:t>
      </w:r>
      <w:proofErr w:type="spellEnd"/>
      <w:r w:rsidRPr="00695AA4">
        <w:rPr>
          <w:rFonts w:ascii="Book Antiqua" w:hAnsi="Book Antiqua"/>
        </w:rPr>
        <w:t xml:space="preserve"> JM, </w:t>
      </w:r>
      <w:proofErr w:type="spellStart"/>
      <w:r w:rsidRPr="00695AA4">
        <w:rPr>
          <w:rFonts w:ascii="Book Antiqua" w:hAnsi="Book Antiqua"/>
        </w:rPr>
        <w:t>Hasankhani</w:t>
      </w:r>
      <w:proofErr w:type="spellEnd"/>
      <w:r w:rsidRPr="00695AA4">
        <w:rPr>
          <w:rFonts w:ascii="Book Antiqua" w:hAnsi="Book Antiqua"/>
        </w:rPr>
        <w:t xml:space="preserve"> M, </w:t>
      </w:r>
      <w:proofErr w:type="spellStart"/>
      <w:r w:rsidRPr="00695AA4">
        <w:rPr>
          <w:rFonts w:ascii="Book Antiqua" w:hAnsi="Book Antiqua"/>
        </w:rPr>
        <w:t>Hasanzadeh</w:t>
      </w:r>
      <w:proofErr w:type="spellEnd"/>
      <w:r w:rsidRPr="00695AA4">
        <w:rPr>
          <w:rFonts w:ascii="Book Antiqua" w:hAnsi="Book Antiqua"/>
        </w:rPr>
        <w:t xml:space="preserve"> A, Hassen HY, Hay RJ, Hay SI, </w:t>
      </w:r>
      <w:proofErr w:type="spellStart"/>
      <w:r w:rsidRPr="00695AA4">
        <w:rPr>
          <w:rFonts w:ascii="Book Antiqua" w:hAnsi="Book Antiqua"/>
        </w:rPr>
        <w:t>Henok</w:t>
      </w:r>
      <w:proofErr w:type="spellEnd"/>
      <w:r w:rsidRPr="00695AA4">
        <w:rPr>
          <w:rFonts w:ascii="Book Antiqua" w:hAnsi="Book Antiqua"/>
        </w:rPr>
        <w:t xml:space="preserve"> A, Henry NJ, </w:t>
      </w:r>
      <w:proofErr w:type="spellStart"/>
      <w:r w:rsidRPr="00695AA4">
        <w:rPr>
          <w:rFonts w:ascii="Book Antiqua" w:hAnsi="Book Antiqua"/>
        </w:rPr>
        <w:t>Herteliu</w:t>
      </w:r>
      <w:proofErr w:type="spellEnd"/>
      <w:r w:rsidRPr="00695AA4">
        <w:rPr>
          <w:rFonts w:ascii="Book Antiqua" w:hAnsi="Book Antiqua"/>
        </w:rPr>
        <w:t xml:space="preserve"> C, </w:t>
      </w:r>
      <w:proofErr w:type="spellStart"/>
      <w:r w:rsidRPr="00695AA4">
        <w:rPr>
          <w:rFonts w:ascii="Book Antiqua" w:hAnsi="Book Antiqua"/>
        </w:rPr>
        <w:t>Hidru</w:t>
      </w:r>
      <w:proofErr w:type="spellEnd"/>
      <w:r w:rsidRPr="00695AA4">
        <w:rPr>
          <w:rFonts w:ascii="Book Antiqua" w:hAnsi="Book Antiqua"/>
        </w:rPr>
        <w:t xml:space="preserve"> HD, Hoang CL, Hole MK, </w:t>
      </w:r>
      <w:proofErr w:type="spellStart"/>
      <w:r w:rsidRPr="00695AA4">
        <w:rPr>
          <w:rFonts w:ascii="Book Antiqua" w:hAnsi="Book Antiqua"/>
        </w:rPr>
        <w:t>Hoogar</w:t>
      </w:r>
      <w:proofErr w:type="spellEnd"/>
      <w:r w:rsidRPr="00695AA4">
        <w:rPr>
          <w:rFonts w:ascii="Book Antiqua" w:hAnsi="Book Antiqua"/>
        </w:rPr>
        <w:t xml:space="preserve"> P, </w:t>
      </w:r>
      <w:proofErr w:type="spellStart"/>
      <w:r w:rsidRPr="00695AA4">
        <w:rPr>
          <w:rFonts w:ascii="Book Antiqua" w:hAnsi="Book Antiqua"/>
        </w:rPr>
        <w:t>Horita</w:t>
      </w:r>
      <w:proofErr w:type="spellEnd"/>
      <w:r w:rsidRPr="00695AA4">
        <w:rPr>
          <w:rFonts w:ascii="Book Antiqua" w:hAnsi="Book Antiqua"/>
        </w:rPr>
        <w:t xml:space="preserve"> N, </w:t>
      </w:r>
      <w:proofErr w:type="spellStart"/>
      <w:r w:rsidRPr="00695AA4">
        <w:rPr>
          <w:rFonts w:ascii="Book Antiqua" w:hAnsi="Book Antiqua"/>
        </w:rPr>
        <w:t>Hosgood</w:t>
      </w:r>
      <w:proofErr w:type="spellEnd"/>
      <w:r w:rsidRPr="00695AA4">
        <w:rPr>
          <w:rFonts w:ascii="Book Antiqua" w:hAnsi="Book Antiqua"/>
        </w:rPr>
        <w:t xml:space="preserve"> HD, Hosseini M, </w:t>
      </w:r>
      <w:proofErr w:type="spellStart"/>
      <w:r w:rsidRPr="00695AA4">
        <w:rPr>
          <w:rFonts w:ascii="Book Antiqua" w:hAnsi="Book Antiqua"/>
        </w:rPr>
        <w:t>Hosseinzadeh</w:t>
      </w:r>
      <w:proofErr w:type="spellEnd"/>
      <w:r w:rsidRPr="00695AA4">
        <w:rPr>
          <w:rFonts w:ascii="Book Antiqua" w:hAnsi="Book Antiqua"/>
        </w:rPr>
        <w:t xml:space="preserve"> M, </w:t>
      </w:r>
      <w:proofErr w:type="spellStart"/>
      <w:r w:rsidRPr="00695AA4">
        <w:rPr>
          <w:rFonts w:ascii="Book Antiqua" w:hAnsi="Book Antiqua"/>
        </w:rPr>
        <w:t>Hostiuc</w:t>
      </w:r>
      <w:proofErr w:type="spellEnd"/>
      <w:r w:rsidRPr="00695AA4">
        <w:rPr>
          <w:rFonts w:ascii="Book Antiqua" w:hAnsi="Book Antiqua"/>
        </w:rPr>
        <w:t xml:space="preserve"> M, </w:t>
      </w:r>
      <w:proofErr w:type="spellStart"/>
      <w:r w:rsidRPr="00695AA4">
        <w:rPr>
          <w:rFonts w:ascii="Book Antiqua" w:hAnsi="Book Antiqua"/>
        </w:rPr>
        <w:t>Hostiuc</w:t>
      </w:r>
      <w:proofErr w:type="spellEnd"/>
      <w:r w:rsidRPr="00695AA4">
        <w:rPr>
          <w:rFonts w:ascii="Book Antiqua" w:hAnsi="Book Antiqua"/>
        </w:rPr>
        <w:t xml:space="preserve"> S, </w:t>
      </w:r>
      <w:proofErr w:type="spellStart"/>
      <w:r w:rsidRPr="00695AA4">
        <w:rPr>
          <w:rFonts w:ascii="Book Antiqua" w:hAnsi="Book Antiqua"/>
        </w:rPr>
        <w:t>Househ</w:t>
      </w:r>
      <w:proofErr w:type="spellEnd"/>
      <w:r w:rsidRPr="00695AA4">
        <w:rPr>
          <w:rFonts w:ascii="Book Antiqua" w:hAnsi="Book Antiqua"/>
        </w:rPr>
        <w:t xml:space="preserve"> M, </w:t>
      </w:r>
      <w:proofErr w:type="spellStart"/>
      <w:r w:rsidRPr="00695AA4">
        <w:rPr>
          <w:rFonts w:ascii="Book Antiqua" w:hAnsi="Book Antiqua"/>
        </w:rPr>
        <w:t>Hussen</w:t>
      </w:r>
      <w:proofErr w:type="spellEnd"/>
      <w:r w:rsidRPr="00695AA4">
        <w:rPr>
          <w:rFonts w:ascii="Book Antiqua" w:hAnsi="Book Antiqua"/>
        </w:rPr>
        <w:t xml:space="preserve"> MM, </w:t>
      </w:r>
      <w:proofErr w:type="spellStart"/>
      <w:r w:rsidRPr="00695AA4">
        <w:rPr>
          <w:rFonts w:ascii="Book Antiqua" w:hAnsi="Book Antiqua"/>
        </w:rPr>
        <w:t>Ileanu</w:t>
      </w:r>
      <w:proofErr w:type="spellEnd"/>
      <w:r w:rsidRPr="00695AA4">
        <w:rPr>
          <w:rFonts w:ascii="Book Antiqua" w:hAnsi="Book Antiqua"/>
        </w:rPr>
        <w:t xml:space="preserve"> B, Ilic MD, </w:t>
      </w:r>
      <w:proofErr w:type="spellStart"/>
      <w:r w:rsidRPr="00695AA4">
        <w:rPr>
          <w:rFonts w:ascii="Book Antiqua" w:hAnsi="Book Antiqua"/>
        </w:rPr>
        <w:t>Innos</w:t>
      </w:r>
      <w:proofErr w:type="spellEnd"/>
      <w:r w:rsidRPr="00695AA4">
        <w:rPr>
          <w:rFonts w:ascii="Book Antiqua" w:hAnsi="Book Antiqua"/>
        </w:rPr>
        <w:t xml:space="preserve"> K, </w:t>
      </w:r>
      <w:proofErr w:type="spellStart"/>
      <w:r w:rsidRPr="00695AA4">
        <w:rPr>
          <w:rFonts w:ascii="Book Antiqua" w:hAnsi="Book Antiqua"/>
        </w:rPr>
        <w:t>Irvani</w:t>
      </w:r>
      <w:proofErr w:type="spellEnd"/>
      <w:r w:rsidRPr="00695AA4">
        <w:rPr>
          <w:rFonts w:ascii="Book Antiqua" w:hAnsi="Book Antiqua"/>
        </w:rPr>
        <w:t xml:space="preserve"> SSN, </w:t>
      </w:r>
      <w:proofErr w:type="spellStart"/>
      <w:r w:rsidRPr="00695AA4">
        <w:rPr>
          <w:rFonts w:ascii="Book Antiqua" w:hAnsi="Book Antiqua"/>
        </w:rPr>
        <w:t>Iseh</w:t>
      </w:r>
      <w:proofErr w:type="spellEnd"/>
      <w:r w:rsidRPr="00695AA4">
        <w:rPr>
          <w:rFonts w:ascii="Book Antiqua" w:hAnsi="Book Antiqua"/>
        </w:rPr>
        <w:t xml:space="preserve"> KR, Islam SMS, </w:t>
      </w:r>
      <w:proofErr w:type="spellStart"/>
      <w:r w:rsidRPr="00695AA4">
        <w:rPr>
          <w:rFonts w:ascii="Book Antiqua" w:hAnsi="Book Antiqua"/>
        </w:rPr>
        <w:t>Islami</w:t>
      </w:r>
      <w:proofErr w:type="spellEnd"/>
      <w:r w:rsidRPr="00695AA4">
        <w:rPr>
          <w:rFonts w:ascii="Book Antiqua" w:hAnsi="Book Antiqua"/>
        </w:rPr>
        <w:t xml:space="preserve"> F, Jafari </w:t>
      </w:r>
      <w:proofErr w:type="spellStart"/>
      <w:r w:rsidRPr="00695AA4">
        <w:rPr>
          <w:rFonts w:ascii="Book Antiqua" w:hAnsi="Book Antiqua"/>
        </w:rPr>
        <w:t>Balalami</w:t>
      </w:r>
      <w:proofErr w:type="spellEnd"/>
      <w:r w:rsidRPr="00695AA4">
        <w:rPr>
          <w:rFonts w:ascii="Book Antiqua" w:hAnsi="Book Antiqua"/>
        </w:rPr>
        <w:t xml:space="preserve"> N, </w:t>
      </w:r>
      <w:proofErr w:type="spellStart"/>
      <w:r w:rsidRPr="00695AA4">
        <w:rPr>
          <w:rFonts w:ascii="Book Antiqua" w:hAnsi="Book Antiqua"/>
        </w:rPr>
        <w:t>Jafarinia</w:t>
      </w:r>
      <w:proofErr w:type="spellEnd"/>
      <w:r w:rsidRPr="00695AA4">
        <w:rPr>
          <w:rFonts w:ascii="Book Antiqua" w:hAnsi="Book Antiqua"/>
        </w:rPr>
        <w:t xml:space="preserve"> M, </w:t>
      </w:r>
      <w:proofErr w:type="spellStart"/>
      <w:r w:rsidRPr="00695AA4">
        <w:rPr>
          <w:rFonts w:ascii="Book Antiqua" w:hAnsi="Book Antiqua"/>
        </w:rPr>
        <w:t>Jahangiry</w:t>
      </w:r>
      <w:proofErr w:type="spellEnd"/>
      <w:r w:rsidRPr="00695AA4">
        <w:rPr>
          <w:rFonts w:ascii="Book Antiqua" w:hAnsi="Book Antiqua"/>
        </w:rPr>
        <w:t xml:space="preserve"> L, </w:t>
      </w:r>
      <w:proofErr w:type="spellStart"/>
      <w:r w:rsidRPr="00695AA4">
        <w:rPr>
          <w:rFonts w:ascii="Book Antiqua" w:hAnsi="Book Antiqua"/>
        </w:rPr>
        <w:t>Jahani</w:t>
      </w:r>
      <w:proofErr w:type="spellEnd"/>
      <w:r w:rsidRPr="00695AA4">
        <w:rPr>
          <w:rFonts w:ascii="Book Antiqua" w:hAnsi="Book Antiqua"/>
        </w:rPr>
        <w:t xml:space="preserve"> MA, </w:t>
      </w:r>
      <w:proofErr w:type="spellStart"/>
      <w:r w:rsidRPr="00695AA4">
        <w:rPr>
          <w:rFonts w:ascii="Book Antiqua" w:hAnsi="Book Antiqua"/>
        </w:rPr>
        <w:t>Jahanmehr</w:t>
      </w:r>
      <w:proofErr w:type="spellEnd"/>
      <w:r w:rsidRPr="00695AA4">
        <w:rPr>
          <w:rFonts w:ascii="Book Antiqua" w:hAnsi="Book Antiqua"/>
        </w:rPr>
        <w:t xml:space="preserve"> N, </w:t>
      </w:r>
      <w:proofErr w:type="spellStart"/>
      <w:r w:rsidRPr="00695AA4">
        <w:rPr>
          <w:rFonts w:ascii="Book Antiqua" w:hAnsi="Book Antiqua"/>
        </w:rPr>
        <w:t>Jakovljevic</w:t>
      </w:r>
      <w:proofErr w:type="spellEnd"/>
      <w:r w:rsidRPr="00695AA4">
        <w:rPr>
          <w:rFonts w:ascii="Book Antiqua" w:hAnsi="Book Antiqua"/>
        </w:rPr>
        <w:t xml:space="preserve"> M, James SL, </w:t>
      </w:r>
      <w:proofErr w:type="spellStart"/>
      <w:r w:rsidRPr="00695AA4">
        <w:rPr>
          <w:rFonts w:ascii="Book Antiqua" w:hAnsi="Book Antiqua"/>
        </w:rPr>
        <w:t>Javanbakht</w:t>
      </w:r>
      <w:proofErr w:type="spellEnd"/>
      <w:r w:rsidRPr="00695AA4">
        <w:rPr>
          <w:rFonts w:ascii="Book Antiqua" w:hAnsi="Book Antiqua"/>
        </w:rPr>
        <w:t xml:space="preserve"> M, Jayaraman S, </w:t>
      </w:r>
      <w:proofErr w:type="spellStart"/>
      <w:r w:rsidRPr="00695AA4">
        <w:rPr>
          <w:rFonts w:ascii="Book Antiqua" w:hAnsi="Book Antiqua"/>
        </w:rPr>
        <w:t>Jee</w:t>
      </w:r>
      <w:proofErr w:type="spellEnd"/>
      <w:r w:rsidRPr="00695AA4">
        <w:rPr>
          <w:rFonts w:ascii="Book Antiqua" w:hAnsi="Book Antiqua"/>
        </w:rPr>
        <w:t xml:space="preserve"> SH, </w:t>
      </w:r>
      <w:proofErr w:type="spellStart"/>
      <w:r w:rsidRPr="00695AA4">
        <w:rPr>
          <w:rFonts w:ascii="Book Antiqua" w:hAnsi="Book Antiqua"/>
        </w:rPr>
        <w:t>Jenabi</w:t>
      </w:r>
      <w:proofErr w:type="spellEnd"/>
      <w:r w:rsidRPr="00695AA4">
        <w:rPr>
          <w:rFonts w:ascii="Book Antiqua" w:hAnsi="Book Antiqua"/>
        </w:rPr>
        <w:t xml:space="preserve"> E, Jha RP, Jonas JB, </w:t>
      </w:r>
      <w:proofErr w:type="spellStart"/>
      <w:r w:rsidRPr="00695AA4">
        <w:rPr>
          <w:rFonts w:ascii="Book Antiqua" w:hAnsi="Book Antiqua"/>
        </w:rPr>
        <w:t>Jonnagaddala</w:t>
      </w:r>
      <w:proofErr w:type="spellEnd"/>
      <w:r w:rsidRPr="00695AA4">
        <w:rPr>
          <w:rFonts w:ascii="Book Antiqua" w:hAnsi="Book Antiqua"/>
        </w:rPr>
        <w:t xml:space="preserve"> J, </w:t>
      </w:r>
      <w:proofErr w:type="spellStart"/>
      <w:r w:rsidRPr="00695AA4">
        <w:rPr>
          <w:rFonts w:ascii="Book Antiqua" w:hAnsi="Book Antiqua"/>
        </w:rPr>
        <w:t>Joo</w:t>
      </w:r>
      <w:proofErr w:type="spellEnd"/>
      <w:r w:rsidRPr="00695AA4">
        <w:rPr>
          <w:rFonts w:ascii="Book Antiqua" w:hAnsi="Book Antiqua"/>
        </w:rPr>
        <w:t xml:space="preserve"> T, </w:t>
      </w:r>
      <w:proofErr w:type="spellStart"/>
      <w:r w:rsidRPr="00695AA4">
        <w:rPr>
          <w:rFonts w:ascii="Book Antiqua" w:hAnsi="Book Antiqua"/>
        </w:rPr>
        <w:t>Jungari</w:t>
      </w:r>
      <w:proofErr w:type="spellEnd"/>
      <w:r w:rsidRPr="00695AA4">
        <w:rPr>
          <w:rFonts w:ascii="Book Antiqua" w:hAnsi="Book Antiqua"/>
        </w:rPr>
        <w:t xml:space="preserve"> SB, </w:t>
      </w:r>
      <w:proofErr w:type="spellStart"/>
      <w:r w:rsidRPr="00695AA4">
        <w:rPr>
          <w:rFonts w:ascii="Book Antiqua" w:hAnsi="Book Antiqua"/>
        </w:rPr>
        <w:t>Jürisson</w:t>
      </w:r>
      <w:proofErr w:type="spellEnd"/>
      <w:r w:rsidRPr="00695AA4">
        <w:rPr>
          <w:rFonts w:ascii="Book Antiqua" w:hAnsi="Book Antiqua"/>
        </w:rPr>
        <w:t xml:space="preserve"> M, Kabir A, </w:t>
      </w:r>
      <w:proofErr w:type="spellStart"/>
      <w:r w:rsidRPr="00695AA4">
        <w:rPr>
          <w:rFonts w:ascii="Book Antiqua" w:hAnsi="Book Antiqua"/>
        </w:rPr>
        <w:t>Kamangar</w:t>
      </w:r>
      <w:proofErr w:type="spellEnd"/>
      <w:r w:rsidRPr="00695AA4">
        <w:rPr>
          <w:rFonts w:ascii="Book Antiqua" w:hAnsi="Book Antiqua"/>
        </w:rPr>
        <w:t xml:space="preserve"> F, </w:t>
      </w:r>
      <w:proofErr w:type="spellStart"/>
      <w:r w:rsidRPr="00695AA4">
        <w:rPr>
          <w:rFonts w:ascii="Book Antiqua" w:hAnsi="Book Antiqua"/>
        </w:rPr>
        <w:t>Karch</w:t>
      </w:r>
      <w:proofErr w:type="spellEnd"/>
      <w:r w:rsidRPr="00695AA4">
        <w:rPr>
          <w:rFonts w:ascii="Book Antiqua" w:hAnsi="Book Antiqua"/>
        </w:rPr>
        <w:t xml:space="preserve"> A, Karimi N, </w:t>
      </w:r>
      <w:proofErr w:type="spellStart"/>
      <w:r w:rsidRPr="00695AA4">
        <w:rPr>
          <w:rFonts w:ascii="Book Antiqua" w:hAnsi="Book Antiqua"/>
        </w:rPr>
        <w:t>Karimian</w:t>
      </w:r>
      <w:proofErr w:type="spellEnd"/>
      <w:r w:rsidRPr="00695AA4">
        <w:rPr>
          <w:rFonts w:ascii="Book Antiqua" w:hAnsi="Book Antiqua"/>
        </w:rPr>
        <w:t xml:space="preserve"> A, </w:t>
      </w:r>
      <w:proofErr w:type="spellStart"/>
      <w:r w:rsidRPr="00695AA4">
        <w:rPr>
          <w:rFonts w:ascii="Book Antiqua" w:hAnsi="Book Antiqua"/>
        </w:rPr>
        <w:t>Kasaeian</w:t>
      </w:r>
      <w:proofErr w:type="spellEnd"/>
      <w:r w:rsidRPr="00695AA4">
        <w:rPr>
          <w:rFonts w:ascii="Book Antiqua" w:hAnsi="Book Antiqua"/>
        </w:rPr>
        <w:t xml:space="preserve"> A, </w:t>
      </w:r>
      <w:proofErr w:type="spellStart"/>
      <w:r w:rsidRPr="00695AA4">
        <w:rPr>
          <w:rFonts w:ascii="Book Antiqua" w:hAnsi="Book Antiqua"/>
        </w:rPr>
        <w:t>Kasahun</w:t>
      </w:r>
      <w:proofErr w:type="spellEnd"/>
      <w:r w:rsidRPr="00695AA4">
        <w:rPr>
          <w:rFonts w:ascii="Book Antiqua" w:hAnsi="Book Antiqua"/>
        </w:rPr>
        <w:t xml:space="preserve"> GG, </w:t>
      </w:r>
      <w:proofErr w:type="spellStart"/>
      <w:r w:rsidRPr="00695AA4">
        <w:rPr>
          <w:rFonts w:ascii="Book Antiqua" w:hAnsi="Book Antiqua"/>
        </w:rPr>
        <w:t>Kassa</w:t>
      </w:r>
      <w:proofErr w:type="spellEnd"/>
      <w:r w:rsidRPr="00695AA4">
        <w:rPr>
          <w:rFonts w:ascii="Book Antiqua" w:hAnsi="Book Antiqua"/>
        </w:rPr>
        <w:t xml:space="preserve"> B, </w:t>
      </w:r>
      <w:proofErr w:type="spellStart"/>
      <w:r w:rsidRPr="00695AA4">
        <w:rPr>
          <w:rFonts w:ascii="Book Antiqua" w:hAnsi="Book Antiqua"/>
        </w:rPr>
        <w:t>Kassa</w:t>
      </w:r>
      <w:proofErr w:type="spellEnd"/>
      <w:r w:rsidRPr="00695AA4">
        <w:rPr>
          <w:rFonts w:ascii="Book Antiqua" w:hAnsi="Book Antiqua"/>
        </w:rPr>
        <w:t xml:space="preserve"> TD, </w:t>
      </w:r>
      <w:proofErr w:type="spellStart"/>
      <w:r w:rsidRPr="00695AA4">
        <w:rPr>
          <w:rFonts w:ascii="Book Antiqua" w:hAnsi="Book Antiqua"/>
        </w:rPr>
        <w:t>Kassaw</w:t>
      </w:r>
      <w:proofErr w:type="spellEnd"/>
      <w:r w:rsidRPr="00695AA4">
        <w:rPr>
          <w:rFonts w:ascii="Book Antiqua" w:hAnsi="Book Antiqua"/>
        </w:rPr>
        <w:t xml:space="preserve"> MW, Kaul A, </w:t>
      </w:r>
      <w:proofErr w:type="spellStart"/>
      <w:r w:rsidRPr="00695AA4">
        <w:rPr>
          <w:rFonts w:ascii="Book Antiqua" w:hAnsi="Book Antiqua"/>
        </w:rPr>
        <w:t>Keiyoro</w:t>
      </w:r>
      <w:proofErr w:type="spellEnd"/>
      <w:r w:rsidRPr="00695AA4">
        <w:rPr>
          <w:rFonts w:ascii="Book Antiqua" w:hAnsi="Book Antiqua"/>
        </w:rPr>
        <w:t xml:space="preserve"> PN, </w:t>
      </w:r>
      <w:proofErr w:type="spellStart"/>
      <w:r w:rsidRPr="00695AA4">
        <w:rPr>
          <w:rFonts w:ascii="Book Antiqua" w:hAnsi="Book Antiqua"/>
        </w:rPr>
        <w:t>Kelbore</w:t>
      </w:r>
      <w:proofErr w:type="spellEnd"/>
      <w:r w:rsidRPr="00695AA4">
        <w:rPr>
          <w:rFonts w:ascii="Book Antiqua" w:hAnsi="Book Antiqua"/>
        </w:rPr>
        <w:t xml:space="preserve"> AG, </w:t>
      </w:r>
      <w:proofErr w:type="spellStart"/>
      <w:r w:rsidRPr="00695AA4">
        <w:rPr>
          <w:rFonts w:ascii="Book Antiqua" w:hAnsi="Book Antiqua"/>
        </w:rPr>
        <w:t>Kerbo</w:t>
      </w:r>
      <w:proofErr w:type="spellEnd"/>
      <w:r w:rsidRPr="00695AA4">
        <w:rPr>
          <w:rFonts w:ascii="Book Antiqua" w:hAnsi="Book Antiqua"/>
        </w:rPr>
        <w:t xml:space="preserve"> AA, Khader YS, </w:t>
      </w:r>
      <w:proofErr w:type="spellStart"/>
      <w:r w:rsidRPr="00695AA4">
        <w:rPr>
          <w:rFonts w:ascii="Book Antiqua" w:hAnsi="Book Antiqua"/>
        </w:rPr>
        <w:t>Khalilarjmandi</w:t>
      </w:r>
      <w:proofErr w:type="spellEnd"/>
      <w:r w:rsidRPr="00695AA4">
        <w:rPr>
          <w:rFonts w:ascii="Book Antiqua" w:hAnsi="Book Antiqua"/>
        </w:rPr>
        <w:t xml:space="preserve"> M, Khan EA, Khan G, </w:t>
      </w:r>
      <w:proofErr w:type="spellStart"/>
      <w:r w:rsidRPr="00695AA4">
        <w:rPr>
          <w:rFonts w:ascii="Book Antiqua" w:hAnsi="Book Antiqua"/>
        </w:rPr>
        <w:t>Khang</w:t>
      </w:r>
      <w:proofErr w:type="spellEnd"/>
      <w:r w:rsidRPr="00695AA4">
        <w:rPr>
          <w:rFonts w:ascii="Book Antiqua" w:hAnsi="Book Antiqua"/>
        </w:rPr>
        <w:t xml:space="preserve"> YH, </w:t>
      </w:r>
      <w:proofErr w:type="spellStart"/>
      <w:r w:rsidRPr="00695AA4">
        <w:rPr>
          <w:rFonts w:ascii="Book Antiqua" w:hAnsi="Book Antiqua"/>
        </w:rPr>
        <w:t>Khatab</w:t>
      </w:r>
      <w:proofErr w:type="spellEnd"/>
      <w:r w:rsidRPr="00695AA4">
        <w:rPr>
          <w:rFonts w:ascii="Book Antiqua" w:hAnsi="Book Antiqua"/>
        </w:rPr>
        <w:t xml:space="preserve"> K, </w:t>
      </w:r>
      <w:proofErr w:type="spellStart"/>
      <w:r w:rsidRPr="00695AA4">
        <w:rPr>
          <w:rFonts w:ascii="Book Antiqua" w:hAnsi="Book Antiqua"/>
        </w:rPr>
        <w:t>Khater</w:t>
      </w:r>
      <w:proofErr w:type="spellEnd"/>
      <w:r w:rsidRPr="00695AA4">
        <w:rPr>
          <w:rFonts w:ascii="Book Antiqua" w:hAnsi="Book Antiqua"/>
        </w:rPr>
        <w:t xml:space="preserve"> A, </w:t>
      </w:r>
      <w:proofErr w:type="spellStart"/>
      <w:r w:rsidRPr="00695AA4">
        <w:rPr>
          <w:rFonts w:ascii="Book Antiqua" w:hAnsi="Book Antiqua"/>
        </w:rPr>
        <w:t>Khayamzadeh</w:t>
      </w:r>
      <w:proofErr w:type="spellEnd"/>
      <w:r w:rsidRPr="00695AA4">
        <w:rPr>
          <w:rFonts w:ascii="Book Antiqua" w:hAnsi="Book Antiqua"/>
        </w:rPr>
        <w:t xml:space="preserve"> M, </w:t>
      </w:r>
      <w:proofErr w:type="spellStart"/>
      <w:r w:rsidRPr="00695AA4">
        <w:rPr>
          <w:rFonts w:ascii="Book Antiqua" w:hAnsi="Book Antiqua"/>
        </w:rPr>
        <w:t>Khazaee</w:t>
      </w:r>
      <w:proofErr w:type="spellEnd"/>
      <w:r w:rsidRPr="00695AA4">
        <w:rPr>
          <w:rFonts w:ascii="Book Antiqua" w:hAnsi="Book Antiqua"/>
        </w:rPr>
        <w:t xml:space="preserve">-Pool M, </w:t>
      </w:r>
      <w:proofErr w:type="spellStart"/>
      <w:r w:rsidRPr="00695AA4">
        <w:rPr>
          <w:rFonts w:ascii="Book Antiqua" w:hAnsi="Book Antiqua"/>
        </w:rPr>
        <w:t>Khazaei</w:t>
      </w:r>
      <w:proofErr w:type="spellEnd"/>
      <w:r w:rsidRPr="00695AA4">
        <w:rPr>
          <w:rFonts w:ascii="Book Antiqua" w:hAnsi="Book Antiqua"/>
        </w:rPr>
        <w:t xml:space="preserve"> S, Khoja AT, </w:t>
      </w:r>
      <w:proofErr w:type="spellStart"/>
      <w:r w:rsidRPr="00695AA4">
        <w:rPr>
          <w:rFonts w:ascii="Book Antiqua" w:hAnsi="Book Antiqua"/>
        </w:rPr>
        <w:t>Khosravi</w:t>
      </w:r>
      <w:proofErr w:type="spellEnd"/>
      <w:r w:rsidRPr="00695AA4">
        <w:rPr>
          <w:rFonts w:ascii="Book Antiqua" w:hAnsi="Book Antiqua"/>
        </w:rPr>
        <w:t xml:space="preserve"> MH, </w:t>
      </w:r>
      <w:proofErr w:type="spellStart"/>
      <w:r w:rsidRPr="00695AA4">
        <w:rPr>
          <w:rFonts w:ascii="Book Antiqua" w:hAnsi="Book Antiqua"/>
        </w:rPr>
        <w:t>Khubchandani</w:t>
      </w:r>
      <w:proofErr w:type="spellEnd"/>
      <w:r w:rsidRPr="00695AA4">
        <w:rPr>
          <w:rFonts w:ascii="Book Antiqua" w:hAnsi="Book Antiqua"/>
        </w:rPr>
        <w:t xml:space="preserve"> J, </w:t>
      </w:r>
      <w:proofErr w:type="spellStart"/>
      <w:r w:rsidRPr="00695AA4">
        <w:rPr>
          <w:rFonts w:ascii="Book Antiqua" w:hAnsi="Book Antiqua"/>
        </w:rPr>
        <w:t>Kianipour</w:t>
      </w:r>
      <w:proofErr w:type="spellEnd"/>
      <w:r w:rsidRPr="00695AA4">
        <w:rPr>
          <w:rFonts w:ascii="Book Antiqua" w:hAnsi="Book Antiqua"/>
        </w:rPr>
        <w:t xml:space="preserve"> N, Kim D, Kim YJ, </w:t>
      </w:r>
      <w:proofErr w:type="spellStart"/>
      <w:r w:rsidRPr="00695AA4">
        <w:rPr>
          <w:rFonts w:ascii="Book Antiqua" w:hAnsi="Book Antiqua"/>
        </w:rPr>
        <w:t>Kisa</w:t>
      </w:r>
      <w:proofErr w:type="spellEnd"/>
      <w:r w:rsidRPr="00695AA4">
        <w:rPr>
          <w:rFonts w:ascii="Book Antiqua" w:hAnsi="Book Antiqua"/>
        </w:rPr>
        <w:t xml:space="preserve"> A, </w:t>
      </w:r>
      <w:proofErr w:type="spellStart"/>
      <w:r w:rsidRPr="00695AA4">
        <w:rPr>
          <w:rFonts w:ascii="Book Antiqua" w:hAnsi="Book Antiqua"/>
        </w:rPr>
        <w:t>Kisa</w:t>
      </w:r>
      <w:proofErr w:type="spellEnd"/>
      <w:r w:rsidRPr="00695AA4">
        <w:rPr>
          <w:rFonts w:ascii="Book Antiqua" w:hAnsi="Book Antiqua"/>
        </w:rPr>
        <w:t xml:space="preserve"> S, </w:t>
      </w:r>
      <w:proofErr w:type="spellStart"/>
      <w:r w:rsidRPr="00695AA4">
        <w:rPr>
          <w:rFonts w:ascii="Book Antiqua" w:hAnsi="Book Antiqua"/>
        </w:rPr>
        <w:t>Kissimova</w:t>
      </w:r>
      <w:proofErr w:type="spellEnd"/>
      <w:r w:rsidRPr="00695AA4">
        <w:rPr>
          <w:rFonts w:ascii="Book Antiqua" w:hAnsi="Book Antiqua"/>
        </w:rPr>
        <w:t xml:space="preserve">-Skarbek K, Komaki H, </w:t>
      </w:r>
      <w:proofErr w:type="spellStart"/>
      <w:r w:rsidRPr="00695AA4">
        <w:rPr>
          <w:rFonts w:ascii="Book Antiqua" w:hAnsi="Book Antiqua"/>
        </w:rPr>
        <w:t>Koyanagi</w:t>
      </w:r>
      <w:proofErr w:type="spellEnd"/>
      <w:r w:rsidRPr="00695AA4">
        <w:rPr>
          <w:rFonts w:ascii="Book Antiqua" w:hAnsi="Book Antiqua"/>
        </w:rPr>
        <w:t xml:space="preserve"> A, </w:t>
      </w:r>
      <w:proofErr w:type="spellStart"/>
      <w:r w:rsidRPr="00695AA4">
        <w:rPr>
          <w:rFonts w:ascii="Book Antiqua" w:hAnsi="Book Antiqua"/>
        </w:rPr>
        <w:t>Krohn</w:t>
      </w:r>
      <w:proofErr w:type="spellEnd"/>
      <w:r w:rsidRPr="00695AA4">
        <w:rPr>
          <w:rFonts w:ascii="Book Antiqua" w:hAnsi="Book Antiqua"/>
        </w:rPr>
        <w:t xml:space="preserve"> KJ, </w:t>
      </w:r>
      <w:proofErr w:type="spellStart"/>
      <w:r w:rsidRPr="00695AA4">
        <w:rPr>
          <w:rFonts w:ascii="Book Antiqua" w:hAnsi="Book Antiqua"/>
        </w:rPr>
        <w:t>Bicer</w:t>
      </w:r>
      <w:proofErr w:type="spellEnd"/>
      <w:r w:rsidRPr="00695AA4">
        <w:rPr>
          <w:rFonts w:ascii="Book Antiqua" w:hAnsi="Book Antiqua"/>
        </w:rPr>
        <w:t xml:space="preserve"> BK, </w:t>
      </w:r>
      <w:proofErr w:type="spellStart"/>
      <w:r w:rsidRPr="00695AA4">
        <w:rPr>
          <w:rFonts w:ascii="Book Antiqua" w:hAnsi="Book Antiqua"/>
        </w:rPr>
        <w:t>Kugbey</w:t>
      </w:r>
      <w:proofErr w:type="spellEnd"/>
      <w:r w:rsidRPr="00695AA4">
        <w:rPr>
          <w:rFonts w:ascii="Book Antiqua" w:hAnsi="Book Antiqua"/>
        </w:rPr>
        <w:t xml:space="preserve"> N, Kumar V, </w:t>
      </w:r>
      <w:proofErr w:type="spellStart"/>
      <w:r w:rsidRPr="00695AA4">
        <w:rPr>
          <w:rFonts w:ascii="Book Antiqua" w:hAnsi="Book Antiqua"/>
        </w:rPr>
        <w:t>Kuupiel</w:t>
      </w:r>
      <w:proofErr w:type="spellEnd"/>
      <w:r w:rsidRPr="00695AA4">
        <w:rPr>
          <w:rFonts w:ascii="Book Antiqua" w:hAnsi="Book Antiqua"/>
        </w:rPr>
        <w:t xml:space="preserve"> D, La </w:t>
      </w:r>
      <w:proofErr w:type="spellStart"/>
      <w:r w:rsidRPr="00695AA4">
        <w:rPr>
          <w:rFonts w:ascii="Book Antiqua" w:hAnsi="Book Antiqua"/>
        </w:rPr>
        <w:t>Vecchia</w:t>
      </w:r>
      <w:proofErr w:type="spellEnd"/>
      <w:r w:rsidRPr="00695AA4">
        <w:rPr>
          <w:rFonts w:ascii="Book Antiqua" w:hAnsi="Book Antiqua"/>
        </w:rPr>
        <w:t xml:space="preserve"> C, Lad DP, Lake EA, </w:t>
      </w:r>
      <w:proofErr w:type="spellStart"/>
      <w:r w:rsidRPr="00695AA4">
        <w:rPr>
          <w:rFonts w:ascii="Book Antiqua" w:hAnsi="Book Antiqua"/>
        </w:rPr>
        <w:t>Lakew</w:t>
      </w:r>
      <w:proofErr w:type="spellEnd"/>
      <w:r w:rsidRPr="00695AA4">
        <w:rPr>
          <w:rFonts w:ascii="Book Antiqua" w:hAnsi="Book Antiqua"/>
        </w:rPr>
        <w:t xml:space="preserve"> AM, Lal DK, </w:t>
      </w:r>
      <w:proofErr w:type="spellStart"/>
      <w:r w:rsidRPr="00695AA4">
        <w:rPr>
          <w:rFonts w:ascii="Book Antiqua" w:hAnsi="Book Antiqua"/>
        </w:rPr>
        <w:t>Lami</w:t>
      </w:r>
      <w:proofErr w:type="spellEnd"/>
      <w:r w:rsidRPr="00695AA4">
        <w:rPr>
          <w:rFonts w:ascii="Book Antiqua" w:hAnsi="Book Antiqua"/>
        </w:rPr>
        <w:t xml:space="preserve"> FH, Lan Q, </w:t>
      </w:r>
      <w:proofErr w:type="spellStart"/>
      <w:r w:rsidRPr="00695AA4">
        <w:rPr>
          <w:rFonts w:ascii="Book Antiqua" w:hAnsi="Book Antiqua"/>
        </w:rPr>
        <w:t>Lasrado</w:t>
      </w:r>
      <w:proofErr w:type="spellEnd"/>
      <w:r w:rsidRPr="00695AA4">
        <w:rPr>
          <w:rFonts w:ascii="Book Antiqua" w:hAnsi="Book Antiqua"/>
        </w:rPr>
        <w:t xml:space="preserve"> S, </w:t>
      </w:r>
      <w:proofErr w:type="spellStart"/>
      <w:r w:rsidRPr="00695AA4">
        <w:rPr>
          <w:rFonts w:ascii="Book Antiqua" w:hAnsi="Book Antiqua"/>
        </w:rPr>
        <w:t>Lauriola</w:t>
      </w:r>
      <w:proofErr w:type="spellEnd"/>
      <w:r w:rsidRPr="00695AA4">
        <w:rPr>
          <w:rFonts w:ascii="Book Antiqua" w:hAnsi="Book Antiqua"/>
        </w:rPr>
        <w:t xml:space="preserve"> P, Lazarus JV, Leigh J, </w:t>
      </w:r>
      <w:proofErr w:type="spellStart"/>
      <w:r w:rsidRPr="00695AA4">
        <w:rPr>
          <w:rFonts w:ascii="Book Antiqua" w:hAnsi="Book Antiqua"/>
        </w:rPr>
        <w:t>Leshargie</w:t>
      </w:r>
      <w:proofErr w:type="spellEnd"/>
      <w:r w:rsidRPr="00695AA4">
        <w:rPr>
          <w:rFonts w:ascii="Book Antiqua" w:hAnsi="Book Antiqua"/>
        </w:rPr>
        <w:t xml:space="preserve"> CT, Liao Y, </w:t>
      </w:r>
      <w:proofErr w:type="spellStart"/>
      <w:r w:rsidRPr="00695AA4">
        <w:rPr>
          <w:rFonts w:ascii="Book Antiqua" w:hAnsi="Book Antiqua"/>
        </w:rPr>
        <w:t>Limenih</w:t>
      </w:r>
      <w:proofErr w:type="spellEnd"/>
      <w:r w:rsidRPr="00695AA4">
        <w:rPr>
          <w:rFonts w:ascii="Book Antiqua" w:hAnsi="Book Antiqua"/>
        </w:rPr>
        <w:t xml:space="preserve"> MA, </w:t>
      </w:r>
      <w:proofErr w:type="spellStart"/>
      <w:r w:rsidRPr="00695AA4">
        <w:rPr>
          <w:rFonts w:ascii="Book Antiqua" w:hAnsi="Book Antiqua"/>
        </w:rPr>
        <w:t>Listl</w:t>
      </w:r>
      <w:proofErr w:type="spellEnd"/>
      <w:r w:rsidRPr="00695AA4">
        <w:rPr>
          <w:rFonts w:ascii="Book Antiqua" w:hAnsi="Book Antiqua"/>
        </w:rPr>
        <w:t xml:space="preserve"> S, Lopez AD, </w:t>
      </w:r>
      <w:proofErr w:type="spellStart"/>
      <w:r w:rsidRPr="00695AA4">
        <w:rPr>
          <w:rFonts w:ascii="Book Antiqua" w:hAnsi="Book Antiqua"/>
        </w:rPr>
        <w:t>Lopukhov</w:t>
      </w:r>
      <w:proofErr w:type="spellEnd"/>
      <w:r w:rsidRPr="00695AA4">
        <w:rPr>
          <w:rFonts w:ascii="Book Antiqua" w:hAnsi="Book Antiqua"/>
        </w:rPr>
        <w:t xml:space="preserve"> PD, </w:t>
      </w:r>
      <w:proofErr w:type="spellStart"/>
      <w:r w:rsidRPr="00695AA4">
        <w:rPr>
          <w:rFonts w:ascii="Book Antiqua" w:hAnsi="Book Antiqua"/>
        </w:rPr>
        <w:t>Lunevicius</w:t>
      </w:r>
      <w:proofErr w:type="spellEnd"/>
      <w:r w:rsidRPr="00695AA4">
        <w:rPr>
          <w:rFonts w:ascii="Book Antiqua" w:hAnsi="Book Antiqua"/>
        </w:rPr>
        <w:t xml:space="preserve"> R, </w:t>
      </w:r>
      <w:proofErr w:type="spellStart"/>
      <w:r w:rsidRPr="00695AA4">
        <w:rPr>
          <w:rFonts w:ascii="Book Antiqua" w:hAnsi="Book Antiqua"/>
        </w:rPr>
        <w:t>Madadin</w:t>
      </w:r>
      <w:proofErr w:type="spellEnd"/>
      <w:r w:rsidRPr="00695AA4">
        <w:rPr>
          <w:rFonts w:ascii="Book Antiqua" w:hAnsi="Book Antiqua"/>
        </w:rPr>
        <w:t xml:space="preserve"> M, </w:t>
      </w:r>
      <w:proofErr w:type="spellStart"/>
      <w:r w:rsidRPr="00695AA4">
        <w:rPr>
          <w:rFonts w:ascii="Book Antiqua" w:hAnsi="Book Antiqua"/>
        </w:rPr>
        <w:t>Magdeldin</w:t>
      </w:r>
      <w:proofErr w:type="spellEnd"/>
      <w:r w:rsidRPr="00695AA4">
        <w:rPr>
          <w:rFonts w:ascii="Book Antiqua" w:hAnsi="Book Antiqua"/>
        </w:rPr>
        <w:t xml:space="preserve"> S, El </w:t>
      </w:r>
      <w:proofErr w:type="spellStart"/>
      <w:r w:rsidRPr="00695AA4">
        <w:rPr>
          <w:rFonts w:ascii="Book Antiqua" w:hAnsi="Book Antiqua"/>
        </w:rPr>
        <w:t>Razek</w:t>
      </w:r>
      <w:proofErr w:type="spellEnd"/>
      <w:r w:rsidRPr="00695AA4">
        <w:rPr>
          <w:rFonts w:ascii="Book Antiqua" w:hAnsi="Book Antiqua"/>
        </w:rPr>
        <w:t xml:space="preserve"> HMA, Majeed A, </w:t>
      </w:r>
      <w:proofErr w:type="spellStart"/>
      <w:r w:rsidRPr="00695AA4">
        <w:rPr>
          <w:rFonts w:ascii="Book Antiqua" w:hAnsi="Book Antiqua"/>
        </w:rPr>
        <w:t>Maleki</w:t>
      </w:r>
      <w:proofErr w:type="spellEnd"/>
      <w:r w:rsidRPr="00695AA4">
        <w:rPr>
          <w:rFonts w:ascii="Book Antiqua" w:hAnsi="Book Antiqua"/>
        </w:rPr>
        <w:t xml:space="preserve"> A, </w:t>
      </w:r>
      <w:proofErr w:type="spellStart"/>
      <w:r w:rsidRPr="00695AA4">
        <w:rPr>
          <w:rFonts w:ascii="Book Antiqua" w:hAnsi="Book Antiqua"/>
        </w:rPr>
        <w:t>Malekzadeh</w:t>
      </w:r>
      <w:proofErr w:type="spellEnd"/>
      <w:r w:rsidRPr="00695AA4">
        <w:rPr>
          <w:rFonts w:ascii="Book Antiqua" w:hAnsi="Book Antiqua"/>
        </w:rPr>
        <w:t xml:space="preserve"> R, </w:t>
      </w:r>
      <w:proofErr w:type="spellStart"/>
      <w:r w:rsidRPr="00695AA4">
        <w:rPr>
          <w:rFonts w:ascii="Book Antiqua" w:hAnsi="Book Antiqua"/>
        </w:rPr>
        <w:t>Manafi</w:t>
      </w:r>
      <w:proofErr w:type="spellEnd"/>
      <w:r w:rsidRPr="00695AA4">
        <w:rPr>
          <w:rFonts w:ascii="Book Antiqua" w:hAnsi="Book Antiqua"/>
        </w:rPr>
        <w:t xml:space="preserve"> A, </w:t>
      </w:r>
      <w:proofErr w:type="spellStart"/>
      <w:r w:rsidRPr="00695AA4">
        <w:rPr>
          <w:rFonts w:ascii="Book Antiqua" w:hAnsi="Book Antiqua"/>
        </w:rPr>
        <w:t>Manafi</w:t>
      </w:r>
      <w:proofErr w:type="spellEnd"/>
      <w:r w:rsidRPr="00695AA4">
        <w:rPr>
          <w:rFonts w:ascii="Book Antiqua" w:hAnsi="Book Antiqua"/>
        </w:rPr>
        <w:t xml:space="preserve"> N, </w:t>
      </w:r>
      <w:proofErr w:type="spellStart"/>
      <w:r w:rsidRPr="00695AA4">
        <w:rPr>
          <w:rFonts w:ascii="Book Antiqua" w:hAnsi="Book Antiqua"/>
        </w:rPr>
        <w:t>Manamo</w:t>
      </w:r>
      <w:proofErr w:type="spellEnd"/>
      <w:r w:rsidRPr="00695AA4">
        <w:rPr>
          <w:rFonts w:ascii="Book Antiqua" w:hAnsi="Book Antiqua"/>
        </w:rPr>
        <w:t xml:space="preserve"> WA, </w:t>
      </w:r>
      <w:proofErr w:type="spellStart"/>
      <w:r w:rsidRPr="00695AA4">
        <w:rPr>
          <w:rFonts w:ascii="Book Antiqua" w:hAnsi="Book Antiqua"/>
        </w:rPr>
        <w:t>Mansourian</w:t>
      </w:r>
      <w:proofErr w:type="spellEnd"/>
      <w:r w:rsidRPr="00695AA4">
        <w:rPr>
          <w:rFonts w:ascii="Book Antiqua" w:hAnsi="Book Antiqua"/>
        </w:rPr>
        <w:t xml:space="preserve"> M, </w:t>
      </w:r>
      <w:proofErr w:type="spellStart"/>
      <w:r w:rsidRPr="00695AA4">
        <w:rPr>
          <w:rFonts w:ascii="Book Antiqua" w:hAnsi="Book Antiqua"/>
        </w:rPr>
        <w:t>Mansournia</w:t>
      </w:r>
      <w:proofErr w:type="spellEnd"/>
      <w:r w:rsidRPr="00695AA4">
        <w:rPr>
          <w:rFonts w:ascii="Book Antiqua" w:hAnsi="Book Antiqua"/>
        </w:rPr>
        <w:t xml:space="preserve"> MA, </w:t>
      </w:r>
      <w:proofErr w:type="spellStart"/>
      <w:r w:rsidRPr="00695AA4">
        <w:rPr>
          <w:rFonts w:ascii="Book Antiqua" w:hAnsi="Book Antiqua"/>
        </w:rPr>
        <w:t>Mantovani</w:t>
      </w:r>
      <w:proofErr w:type="spellEnd"/>
      <w:r w:rsidRPr="00695AA4">
        <w:rPr>
          <w:rFonts w:ascii="Book Antiqua" w:hAnsi="Book Antiqua"/>
        </w:rPr>
        <w:t xml:space="preserve"> LG, </w:t>
      </w:r>
      <w:proofErr w:type="spellStart"/>
      <w:r w:rsidRPr="00695AA4">
        <w:rPr>
          <w:rFonts w:ascii="Book Antiqua" w:hAnsi="Book Antiqua"/>
        </w:rPr>
        <w:t>Maroufizadeh</w:t>
      </w:r>
      <w:proofErr w:type="spellEnd"/>
      <w:r w:rsidRPr="00695AA4">
        <w:rPr>
          <w:rFonts w:ascii="Book Antiqua" w:hAnsi="Book Antiqua"/>
        </w:rPr>
        <w:t xml:space="preserve"> S, Martini SMS, </w:t>
      </w:r>
      <w:proofErr w:type="spellStart"/>
      <w:r w:rsidRPr="00695AA4">
        <w:rPr>
          <w:rFonts w:ascii="Book Antiqua" w:hAnsi="Book Antiqua"/>
        </w:rPr>
        <w:t>Mashamba</w:t>
      </w:r>
      <w:proofErr w:type="spellEnd"/>
      <w:r w:rsidRPr="00695AA4">
        <w:rPr>
          <w:rFonts w:ascii="Book Antiqua" w:hAnsi="Book Antiqua"/>
        </w:rPr>
        <w:t xml:space="preserve">-Thompson TP, Massenburg BB, </w:t>
      </w:r>
      <w:proofErr w:type="spellStart"/>
      <w:r w:rsidRPr="00695AA4">
        <w:rPr>
          <w:rFonts w:ascii="Book Antiqua" w:hAnsi="Book Antiqua"/>
        </w:rPr>
        <w:t>Maswabi</w:t>
      </w:r>
      <w:proofErr w:type="spellEnd"/>
      <w:r w:rsidRPr="00695AA4">
        <w:rPr>
          <w:rFonts w:ascii="Book Antiqua" w:hAnsi="Book Antiqua"/>
        </w:rPr>
        <w:t xml:space="preserve"> MT, Mathur MR, </w:t>
      </w:r>
      <w:proofErr w:type="spellStart"/>
      <w:r w:rsidRPr="00695AA4">
        <w:rPr>
          <w:rFonts w:ascii="Book Antiqua" w:hAnsi="Book Antiqua"/>
        </w:rPr>
        <w:t>McAlinden</w:t>
      </w:r>
      <w:proofErr w:type="spellEnd"/>
      <w:r w:rsidRPr="00695AA4">
        <w:rPr>
          <w:rFonts w:ascii="Book Antiqua" w:hAnsi="Book Antiqua"/>
        </w:rPr>
        <w:t xml:space="preserve"> C, McKee M, </w:t>
      </w:r>
      <w:proofErr w:type="spellStart"/>
      <w:r w:rsidRPr="00695AA4">
        <w:rPr>
          <w:rFonts w:ascii="Book Antiqua" w:hAnsi="Book Antiqua"/>
        </w:rPr>
        <w:t>Meheretu</w:t>
      </w:r>
      <w:proofErr w:type="spellEnd"/>
      <w:r w:rsidRPr="00695AA4">
        <w:rPr>
          <w:rFonts w:ascii="Book Antiqua" w:hAnsi="Book Antiqua"/>
        </w:rPr>
        <w:t xml:space="preserve"> HAA, Mehrotra R, Mehta V, Meier T, </w:t>
      </w:r>
      <w:proofErr w:type="spellStart"/>
      <w:r w:rsidRPr="00695AA4">
        <w:rPr>
          <w:rFonts w:ascii="Book Antiqua" w:hAnsi="Book Antiqua"/>
        </w:rPr>
        <w:t>Melaku</w:t>
      </w:r>
      <w:proofErr w:type="spellEnd"/>
      <w:r w:rsidRPr="00695AA4">
        <w:rPr>
          <w:rFonts w:ascii="Book Antiqua" w:hAnsi="Book Antiqua"/>
        </w:rPr>
        <w:t xml:space="preserve"> YA, Meles GG, Meles HG, </w:t>
      </w:r>
      <w:proofErr w:type="spellStart"/>
      <w:r w:rsidRPr="00695AA4">
        <w:rPr>
          <w:rFonts w:ascii="Book Antiqua" w:hAnsi="Book Antiqua"/>
        </w:rPr>
        <w:t>Melese</w:t>
      </w:r>
      <w:proofErr w:type="spellEnd"/>
      <w:r w:rsidRPr="00695AA4">
        <w:rPr>
          <w:rFonts w:ascii="Book Antiqua" w:hAnsi="Book Antiqua"/>
        </w:rPr>
        <w:t xml:space="preserve"> A, </w:t>
      </w:r>
      <w:proofErr w:type="spellStart"/>
      <w:r w:rsidRPr="00695AA4">
        <w:rPr>
          <w:rFonts w:ascii="Book Antiqua" w:hAnsi="Book Antiqua"/>
        </w:rPr>
        <w:t>Melku</w:t>
      </w:r>
      <w:proofErr w:type="spellEnd"/>
      <w:r w:rsidRPr="00695AA4">
        <w:rPr>
          <w:rFonts w:ascii="Book Antiqua" w:hAnsi="Book Antiqua"/>
        </w:rPr>
        <w:t xml:space="preserve"> M, </w:t>
      </w:r>
      <w:proofErr w:type="spellStart"/>
      <w:r w:rsidRPr="00695AA4">
        <w:rPr>
          <w:rFonts w:ascii="Book Antiqua" w:hAnsi="Book Antiqua"/>
        </w:rPr>
        <w:t>Memiah</w:t>
      </w:r>
      <w:proofErr w:type="spellEnd"/>
      <w:r w:rsidRPr="00695AA4">
        <w:rPr>
          <w:rFonts w:ascii="Book Antiqua" w:hAnsi="Book Antiqua"/>
        </w:rPr>
        <w:t xml:space="preserve"> PTN, Mendoza W, Menezes RG, Merat S, </w:t>
      </w:r>
      <w:proofErr w:type="spellStart"/>
      <w:r w:rsidRPr="00695AA4">
        <w:rPr>
          <w:rFonts w:ascii="Book Antiqua" w:hAnsi="Book Antiqua"/>
        </w:rPr>
        <w:t>Meretoja</w:t>
      </w:r>
      <w:proofErr w:type="spellEnd"/>
      <w:r w:rsidRPr="00695AA4">
        <w:rPr>
          <w:rFonts w:ascii="Book Antiqua" w:hAnsi="Book Antiqua"/>
        </w:rPr>
        <w:t xml:space="preserve"> TJ, Mestrovic T, </w:t>
      </w:r>
      <w:proofErr w:type="spellStart"/>
      <w:r w:rsidRPr="00695AA4">
        <w:rPr>
          <w:rFonts w:ascii="Book Antiqua" w:hAnsi="Book Antiqua"/>
        </w:rPr>
        <w:t>Miazgowski</w:t>
      </w:r>
      <w:proofErr w:type="spellEnd"/>
      <w:r w:rsidRPr="00695AA4">
        <w:rPr>
          <w:rFonts w:ascii="Book Antiqua" w:hAnsi="Book Antiqua"/>
        </w:rPr>
        <w:t xml:space="preserve"> B, </w:t>
      </w:r>
      <w:proofErr w:type="spellStart"/>
      <w:r w:rsidRPr="00695AA4">
        <w:rPr>
          <w:rFonts w:ascii="Book Antiqua" w:hAnsi="Book Antiqua"/>
        </w:rPr>
        <w:t>Miazgowski</w:t>
      </w:r>
      <w:proofErr w:type="spellEnd"/>
      <w:r w:rsidRPr="00695AA4">
        <w:rPr>
          <w:rFonts w:ascii="Book Antiqua" w:hAnsi="Book Antiqua"/>
        </w:rPr>
        <w:t xml:space="preserve"> T, </w:t>
      </w:r>
      <w:proofErr w:type="spellStart"/>
      <w:r w:rsidRPr="00695AA4">
        <w:rPr>
          <w:rFonts w:ascii="Book Antiqua" w:hAnsi="Book Antiqua"/>
        </w:rPr>
        <w:t>Mihretie</w:t>
      </w:r>
      <w:proofErr w:type="spellEnd"/>
      <w:r w:rsidRPr="00695AA4">
        <w:rPr>
          <w:rFonts w:ascii="Book Antiqua" w:hAnsi="Book Antiqua"/>
        </w:rPr>
        <w:t xml:space="preserve"> KMM, Miller TR, Mills EJ, Mir SM, </w:t>
      </w:r>
      <w:r w:rsidRPr="00695AA4">
        <w:rPr>
          <w:rFonts w:ascii="Book Antiqua" w:hAnsi="Book Antiqua"/>
        </w:rPr>
        <w:lastRenderedPageBreak/>
        <w:t xml:space="preserve">Mirzaei H, Mirzaei HR, Mishra R, </w:t>
      </w:r>
      <w:proofErr w:type="spellStart"/>
      <w:r w:rsidRPr="00695AA4">
        <w:rPr>
          <w:rFonts w:ascii="Book Antiqua" w:hAnsi="Book Antiqua"/>
        </w:rPr>
        <w:t>Moazen</w:t>
      </w:r>
      <w:proofErr w:type="spellEnd"/>
      <w:r w:rsidRPr="00695AA4">
        <w:rPr>
          <w:rFonts w:ascii="Book Antiqua" w:hAnsi="Book Antiqua"/>
        </w:rPr>
        <w:t xml:space="preserve"> B, Mohammad DK, Mohammad KA, Mohammad Y, </w:t>
      </w:r>
      <w:proofErr w:type="spellStart"/>
      <w:r w:rsidRPr="00695AA4">
        <w:rPr>
          <w:rFonts w:ascii="Book Antiqua" w:hAnsi="Book Antiqua"/>
        </w:rPr>
        <w:t>Darwesh</w:t>
      </w:r>
      <w:proofErr w:type="spellEnd"/>
      <w:r w:rsidRPr="00695AA4">
        <w:rPr>
          <w:rFonts w:ascii="Book Antiqua" w:hAnsi="Book Antiqua"/>
        </w:rPr>
        <w:t xml:space="preserve"> AM, </w:t>
      </w:r>
      <w:proofErr w:type="spellStart"/>
      <w:r w:rsidRPr="00695AA4">
        <w:rPr>
          <w:rFonts w:ascii="Book Antiqua" w:hAnsi="Book Antiqua"/>
        </w:rPr>
        <w:t>Mohammadbeigi</w:t>
      </w:r>
      <w:proofErr w:type="spellEnd"/>
      <w:r w:rsidRPr="00695AA4">
        <w:rPr>
          <w:rFonts w:ascii="Book Antiqua" w:hAnsi="Book Antiqua"/>
        </w:rPr>
        <w:t xml:space="preserve"> A, Mohammadi H, Mohammadi M, </w:t>
      </w:r>
      <w:proofErr w:type="spellStart"/>
      <w:r w:rsidRPr="00695AA4">
        <w:rPr>
          <w:rFonts w:ascii="Book Antiqua" w:hAnsi="Book Antiqua"/>
        </w:rPr>
        <w:t>Mohammadian</w:t>
      </w:r>
      <w:proofErr w:type="spellEnd"/>
      <w:r w:rsidRPr="00695AA4">
        <w:rPr>
          <w:rFonts w:ascii="Book Antiqua" w:hAnsi="Book Antiqua"/>
        </w:rPr>
        <w:t xml:space="preserve"> M, </w:t>
      </w:r>
      <w:proofErr w:type="spellStart"/>
      <w:r w:rsidRPr="00695AA4">
        <w:rPr>
          <w:rFonts w:ascii="Book Antiqua" w:hAnsi="Book Antiqua"/>
        </w:rPr>
        <w:t>Mohammadian-Hafshejani</w:t>
      </w:r>
      <w:proofErr w:type="spellEnd"/>
      <w:r w:rsidRPr="00695AA4">
        <w:rPr>
          <w:rFonts w:ascii="Book Antiqua" w:hAnsi="Book Antiqua"/>
        </w:rPr>
        <w:t xml:space="preserve"> A, </w:t>
      </w:r>
      <w:proofErr w:type="spellStart"/>
      <w:r w:rsidRPr="00695AA4">
        <w:rPr>
          <w:rFonts w:ascii="Book Antiqua" w:hAnsi="Book Antiqua"/>
        </w:rPr>
        <w:t>Mohammadoo-Khorasani</w:t>
      </w:r>
      <w:proofErr w:type="spellEnd"/>
      <w:r w:rsidRPr="00695AA4">
        <w:rPr>
          <w:rFonts w:ascii="Book Antiqua" w:hAnsi="Book Antiqua"/>
        </w:rPr>
        <w:t xml:space="preserve"> M, </w:t>
      </w:r>
      <w:proofErr w:type="spellStart"/>
      <w:r w:rsidRPr="00695AA4">
        <w:rPr>
          <w:rFonts w:ascii="Book Antiqua" w:hAnsi="Book Antiqua"/>
        </w:rPr>
        <w:t>Mohammadpourhodki</w:t>
      </w:r>
      <w:proofErr w:type="spellEnd"/>
      <w:r w:rsidRPr="00695AA4">
        <w:rPr>
          <w:rFonts w:ascii="Book Antiqua" w:hAnsi="Book Antiqua"/>
        </w:rPr>
        <w:t xml:space="preserve"> R, Mohammed AS, Mohammed JA, Mohammed S, Mohebi F, </w:t>
      </w:r>
      <w:proofErr w:type="spellStart"/>
      <w:r w:rsidRPr="00695AA4">
        <w:rPr>
          <w:rFonts w:ascii="Book Antiqua" w:hAnsi="Book Antiqua"/>
        </w:rPr>
        <w:t>Mokdad</w:t>
      </w:r>
      <w:proofErr w:type="spellEnd"/>
      <w:r w:rsidRPr="00695AA4">
        <w:rPr>
          <w:rFonts w:ascii="Book Antiqua" w:hAnsi="Book Antiqua"/>
        </w:rPr>
        <w:t xml:space="preserve"> AH, </w:t>
      </w:r>
      <w:proofErr w:type="spellStart"/>
      <w:r w:rsidRPr="00695AA4">
        <w:rPr>
          <w:rFonts w:ascii="Book Antiqua" w:hAnsi="Book Antiqua"/>
        </w:rPr>
        <w:t>Monasta</w:t>
      </w:r>
      <w:proofErr w:type="spellEnd"/>
      <w:r w:rsidRPr="00695AA4">
        <w:rPr>
          <w:rFonts w:ascii="Book Antiqua" w:hAnsi="Book Antiqua"/>
        </w:rPr>
        <w:t xml:space="preserve"> L, Moodley Y, </w:t>
      </w:r>
      <w:proofErr w:type="spellStart"/>
      <w:r w:rsidRPr="00695AA4">
        <w:rPr>
          <w:rFonts w:ascii="Book Antiqua" w:hAnsi="Book Antiqua"/>
        </w:rPr>
        <w:t>Moosazadeh</w:t>
      </w:r>
      <w:proofErr w:type="spellEnd"/>
      <w:r w:rsidRPr="00695AA4">
        <w:rPr>
          <w:rFonts w:ascii="Book Antiqua" w:hAnsi="Book Antiqua"/>
        </w:rPr>
        <w:t xml:space="preserve"> M, </w:t>
      </w:r>
      <w:proofErr w:type="spellStart"/>
      <w:r w:rsidRPr="00695AA4">
        <w:rPr>
          <w:rFonts w:ascii="Book Antiqua" w:hAnsi="Book Antiqua"/>
        </w:rPr>
        <w:t>Moossavi</w:t>
      </w:r>
      <w:proofErr w:type="spellEnd"/>
      <w:r w:rsidRPr="00695AA4">
        <w:rPr>
          <w:rFonts w:ascii="Book Antiqua" w:hAnsi="Book Antiqua"/>
        </w:rPr>
        <w:t xml:space="preserve"> M, Moradi G, Moradi-</w:t>
      </w:r>
      <w:proofErr w:type="spellStart"/>
      <w:r w:rsidRPr="00695AA4">
        <w:rPr>
          <w:rFonts w:ascii="Book Antiqua" w:hAnsi="Book Antiqua"/>
        </w:rPr>
        <w:t>Joo</w:t>
      </w:r>
      <w:proofErr w:type="spellEnd"/>
      <w:r w:rsidRPr="00695AA4">
        <w:rPr>
          <w:rFonts w:ascii="Book Antiqua" w:hAnsi="Book Antiqua"/>
        </w:rPr>
        <w:t xml:space="preserve"> M, Moradi-</w:t>
      </w:r>
      <w:proofErr w:type="spellStart"/>
      <w:r w:rsidRPr="00695AA4">
        <w:rPr>
          <w:rFonts w:ascii="Book Antiqua" w:hAnsi="Book Antiqua"/>
        </w:rPr>
        <w:t>Lakeh</w:t>
      </w:r>
      <w:proofErr w:type="spellEnd"/>
      <w:r w:rsidRPr="00695AA4">
        <w:rPr>
          <w:rFonts w:ascii="Book Antiqua" w:hAnsi="Book Antiqua"/>
        </w:rPr>
        <w:t xml:space="preserve"> M, </w:t>
      </w:r>
      <w:proofErr w:type="spellStart"/>
      <w:r w:rsidRPr="00695AA4">
        <w:rPr>
          <w:rFonts w:ascii="Book Antiqua" w:hAnsi="Book Antiqua"/>
        </w:rPr>
        <w:t>Moradpour</w:t>
      </w:r>
      <w:proofErr w:type="spellEnd"/>
      <w:r w:rsidRPr="00695AA4">
        <w:rPr>
          <w:rFonts w:ascii="Book Antiqua" w:hAnsi="Book Antiqua"/>
        </w:rPr>
        <w:t xml:space="preserve"> F, </w:t>
      </w:r>
      <w:proofErr w:type="spellStart"/>
      <w:r w:rsidRPr="00695AA4">
        <w:rPr>
          <w:rFonts w:ascii="Book Antiqua" w:hAnsi="Book Antiqua"/>
        </w:rPr>
        <w:t>Morawska</w:t>
      </w:r>
      <w:proofErr w:type="spellEnd"/>
      <w:r w:rsidRPr="00695AA4">
        <w:rPr>
          <w:rFonts w:ascii="Book Antiqua" w:hAnsi="Book Antiqua"/>
        </w:rPr>
        <w:t xml:space="preserve"> L, </w:t>
      </w:r>
      <w:proofErr w:type="spellStart"/>
      <w:r w:rsidRPr="00695AA4">
        <w:rPr>
          <w:rFonts w:ascii="Book Antiqua" w:hAnsi="Book Antiqua"/>
        </w:rPr>
        <w:t>Morgado</w:t>
      </w:r>
      <w:proofErr w:type="spellEnd"/>
      <w:r w:rsidRPr="00695AA4">
        <w:rPr>
          <w:rFonts w:ascii="Book Antiqua" w:hAnsi="Book Antiqua"/>
        </w:rPr>
        <w:t xml:space="preserve">-da-Costa J, </w:t>
      </w:r>
      <w:proofErr w:type="spellStart"/>
      <w:r w:rsidRPr="00695AA4">
        <w:rPr>
          <w:rFonts w:ascii="Book Antiqua" w:hAnsi="Book Antiqua"/>
        </w:rPr>
        <w:t>Morisaki</w:t>
      </w:r>
      <w:proofErr w:type="spellEnd"/>
      <w:r w:rsidRPr="00695AA4">
        <w:rPr>
          <w:rFonts w:ascii="Book Antiqua" w:hAnsi="Book Antiqua"/>
        </w:rPr>
        <w:t xml:space="preserve"> N, Morrison SD, </w:t>
      </w:r>
      <w:proofErr w:type="spellStart"/>
      <w:r w:rsidRPr="00695AA4">
        <w:rPr>
          <w:rFonts w:ascii="Book Antiqua" w:hAnsi="Book Antiqua"/>
        </w:rPr>
        <w:t>Mosapour</w:t>
      </w:r>
      <w:proofErr w:type="spellEnd"/>
      <w:r w:rsidRPr="00695AA4">
        <w:rPr>
          <w:rFonts w:ascii="Book Antiqua" w:hAnsi="Book Antiqua"/>
        </w:rPr>
        <w:t xml:space="preserve"> A, Mousavi SM, </w:t>
      </w:r>
      <w:proofErr w:type="spellStart"/>
      <w:r w:rsidRPr="00695AA4">
        <w:rPr>
          <w:rFonts w:ascii="Book Antiqua" w:hAnsi="Book Antiqua"/>
        </w:rPr>
        <w:t>Muche</w:t>
      </w:r>
      <w:proofErr w:type="spellEnd"/>
      <w:r w:rsidRPr="00695AA4">
        <w:rPr>
          <w:rFonts w:ascii="Book Antiqua" w:hAnsi="Book Antiqua"/>
        </w:rPr>
        <w:t xml:space="preserve"> AA, Muhammed OSS, Musa J, </w:t>
      </w:r>
      <w:proofErr w:type="spellStart"/>
      <w:r w:rsidRPr="00695AA4">
        <w:rPr>
          <w:rFonts w:ascii="Book Antiqua" w:hAnsi="Book Antiqua"/>
        </w:rPr>
        <w:t>Nabhan</w:t>
      </w:r>
      <w:proofErr w:type="spellEnd"/>
      <w:r w:rsidRPr="00695AA4">
        <w:rPr>
          <w:rFonts w:ascii="Book Antiqua" w:hAnsi="Book Antiqua"/>
        </w:rPr>
        <w:t xml:space="preserve"> AF, </w:t>
      </w:r>
      <w:proofErr w:type="spellStart"/>
      <w:r w:rsidRPr="00695AA4">
        <w:rPr>
          <w:rFonts w:ascii="Book Antiqua" w:hAnsi="Book Antiqua"/>
        </w:rPr>
        <w:t>Naderi</w:t>
      </w:r>
      <w:proofErr w:type="spellEnd"/>
      <w:r w:rsidRPr="00695AA4">
        <w:rPr>
          <w:rFonts w:ascii="Book Antiqua" w:hAnsi="Book Antiqua"/>
        </w:rPr>
        <w:t xml:space="preserve"> M, Nagarajan AJ, Nagel G, </w:t>
      </w:r>
      <w:proofErr w:type="spellStart"/>
      <w:r w:rsidRPr="00695AA4">
        <w:rPr>
          <w:rFonts w:ascii="Book Antiqua" w:hAnsi="Book Antiqua"/>
        </w:rPr>
        <w:t>Nahvijou</w:t>
      </w:r>
      <w:proofErr w:type="spellEnd"/>
      <w:r w:rsidRPr="00695AA4">
        <w:rPr>
          <w:rFonts w:ascii="Book Antiqua" w:hAnsi="Book Antiqua"/>
        </w:rPr>
        <w:t xml:space="preserve"> A, Naik G, Najafi F, </w:t>
      </w:r>
      <w:proofErr w:type="spellStart"/>
      <w:r w:rsidRPr="00695AA4">
        <w:rPr>
          <w:rFonts w:ascii="Book Antiqua" w:hAnsi="Book Antiqua"/>
        </w:rPr>
        <w:t>Naldi</w:t>
      </w:r>
      <w:proofErr w:type="spellEnd"/>
      <w:r w:rsidRPr="00695AA4">
        <w:rPr>
          <w:rFonts w:ascii="Book Antiqua" w:hAnsi="Book Antiqua"/>
        </w:rPr>
        <w:t xml:space="preserve"> L, Nam HS, </w:t>
      </w:r>
      <w:proofErr w:type="spellStart"/>
      <w:r w:rsidRPr="00695AA4">
        <w:rPr>
          <w:rFonts w:ascii="Book Antiqua" w:hAnsi="Book Antiqua"/>
        </w:rPr>
        <w:t>Nasiri</w:t>
      </w:r>
      <w:proofErr w:type="spellEnd"/>
      <w:r w:rsidRPr="00695AA4">
        <w:rPr>
          <w:rFonts w:ascii="Book Antiqua" w:hAnsi="Book Antiqua"/>
        </w:rPr>
        <w:t xml:space="preserve"> N, Nazari J, </w:t>
      </w:r>
      <w:proofErr w:type="spellStart"/>
      <w:r w:rsidRPr="00695AA4">
        <w:rPr>
          <w:rFonts w:ascii="Book Antiqua" w:hAnsi="Book Antiqua"/>
        </w:rPr>
        <w:t>Negoi</w:t>
      </w:r>
      <w:proofErr w:type="spellEnd"/>
      <w:r w:rsidRPr="00695AA4">
        <w:rPr>
          <w:rFonts w:ascii="Book Antiqua" w:hAnsi="Book Antiqua"/>
        </w:rPr>
        <w:t xml:space="preserve"> I, Neupane S, Newcomb PA, </w:t>
      </w:r>
      <w:proofErr w:type="spellStart"/>
      <w:r w:rsidRPr="00695AA4">
        <w:rPr>
          <w:rFonts w:ascii="Book Antiqua" w:hAnsi="Book Antiqua"/>
        </w:rPr>
        <w:t>Nggada</w:t>
      </w:r>
      <w:proofErr w:type="spellEnd"/>
      <w:r w:rsidRPr="00695AA4">
        <w:rPr>
          <w:rFonts w:ascii="Book Antiqua" w:hAnsi="Book Antiqua"/>
        </w:rPr>
        <w:t xml:space="preserve"> HA, </w:t>
      </w:r>
      <w:proofErr w:type="spellStart"/>
      <w:r w:rsidRPr="00695AA4">
        <w:rPr>
          <w:rFonts w:ascii="Book Antiqua" w:hAnsi="Book Antiqua"/>
        </w:rPr>
        <w:t>Ngunjiri</w:t>
      </w:r>
      <w:proofErr w:type="spellEnd"/>
      <w:r w:rsidRPr="00695AA4">
        <w:rPr>
          <w:rFonts w:ascii="Book Antiqua" w:hAnsi="Book Antiqua"/>
        </w:rPr>
        <w:t xml:space="preserve"> JW, Nguyen CT, </w:t>
      </w:r>
      <w:proofErr w:type="spellStart"/>
      <w:r w:rsidRPr="00695AA4">
        <w:rPr>
          <w:rFonts w:ascii="Book Antiqua" w:hAnsi="Book Antiqua"/>
        </w:rPr>
        <w:t>Nikniaz</w:t>
      </w:r>
      <w:proofErr w:type="spellEnd"/>
      <w:r w:rsidRPr="00695AA4">
        <w:rPr>
          <w:rFonts w:ascii="Book Antiqua" w:hAnsi="Book Antiqua"/>
        </w:rPr>
        <w:t xml:space="preserve"> L, </w:t>
      </w:r>
      <w:proofErr w:type="spellStart"/>
      <w:r w:rsidRPr="00695AA4">
        <w:rPr>
          <w:rFonts w:ascii="Book Antiqua" w:hAnsi="Book Antiqua"/>
        </w:rPr>
        <w:t>Ningrum</w:t>
      </w:r>
      <w:proofErr w:type="spellEnd"/>
      <w:r w:rsidRPr="00695AA4">
        <w:rPr>
          <w:rFonts w:ascii="Book Antiqua" w:hAnsi="Book Antiqua"/>
        </w:rPr>
        <w:t xml:space="preserve"> DNA, </w:t>
      </w:r>
      <w:proofErr w:type="spellStart"/>
      <w:r w:rsidRPr="00695AA4">
        <w:rPr>
          <w:rFonts w:ascii="Book Antiqua" w:hAnsi="Book Antiqua"/>
        </w:rPr>
        <w:t>Nirayo</w:t>
      </w:r>
      <w:proofErr w:type="spellEnd"/>
      <w:r w:rsidRPr="00695AA4">
        <w:rPr>
          <w:rFonts w:ascii="Book Antiqua" w:hAnsi="Book Antiqua"/>
        </w:rPr>
        <w:t xml:space="preserve"> YL, Nixon MR, Nnaji CA, </w:t>
      </w:r>
      <w:proofErr w:type="spellStart"/>
      <w:r w:rsidRPr="00695AA4">
        <w:rPr>
          <w:rFonts w:ascii="Book Antiqua" w:hAnsi="Book Antiqua"/>
        </w:rPr>
        <w:t>Nojomi</w:t>
      </w:r>
      <w:proofErr w:type="spellEnd"/>
      <w:r w:rsidRPr="00695AA4">
        <w:rPr>
          <w:rFonts w:ascii="Book Antiqua" w:hAnsi="Book Antiqua"/>
        </w:rPr>
        <w:t xml:space="preserve"> M, </w:t>
      </w:r>
      <w:proofErr w:type="spellStart"/>
      <w:r w:rsidRPr="00695AA4">
        <w:rPr>
          <w:rFonts w:ascii="Book Antiqua" w:hAnsi="Book Antiqua"/>
        </w:rPr>
        <w:t>Nosratnejad</w:t>
      </w:r>
      <w:proofErr w:type="spellEnd"/>
      <w:r w:rsidRPr="00695AA4">
        <w:rPr>
          <w:rFonts w:ascii="Book Antiqua" w:hAnsi="Book Antiqua"/>
        </w:rPr>
        <w:t xml:space="preserve"> S, </w:t>
      </w:r>
      <w:proofErr w:type="spellStart"/>
      <w:r w:rsidRPr="00695AA4">
        <w:rPr>
          <w:rFonts w:ascii="Book Antiqua" w:hAnsi="Book Antiqua"/>
        </w:rPr>
        <w:t>Shiadeh</w:t>
      </w:r>
      <w:proofErr w:type="spellEnd"/>
      <w:r w:rsidRPr="00695AA4">
        <w:rPr>
          <w:rFonts w:ascii="Book Antiqua" w:hAnsi="Book Antiqua"/>
        </w:rPr>
        <w:t xml:space="preserve"> MN, </w:t>
      </w:r>
      <w:proofErr w:type="spellStart"/>
      <w:r w:rsidRPr="00695AA4">
        <w:rPr>
          <w:rFonts w:ascii="Book Antiqua" w:hAnsi="Book Antiqua"/>
        </w:rPr>
        <w:t>Obsa</w:t>
      </w:r>
      <w:proofErr w:type="spellEnd"/>
      <w:r w:rsidRPr="00695AA4">
        <w:rPr>
          <w:rFonts w:ascii="Book Antiqua" w:hAnsi="Book Antiqua"/>
        </w:rPr>
        <w:t xml:space="preserve"> MS, Ofori-</w:t>
      </w:r>
      <w:proofErr w:type="spellStart"/>
      <w:r w:rsidRPr="00695AA4">
        <w:rPr>
          <w:rFonts w:ascii="Book Antiqua" w:hAnsi="Book Antiqua"/>
        </w:rPr>
        <w:t>Asenso</w:t>
      </w:r>
      <w:proofErr w:type="spellEnd"/>
      <w:r w:rsidRPr="00695AA4">
        <w:rPr>
          <w:rFonts w:ascii="Book Antiqua" w:hAnsi="Book Antiqua"/>
        </w:rPr>
        <w:t xml:space="preserve"> R, </w:t>
      </w:r>
      <w:proofErr w:type="spellStart"/>
      <w:r w:rsidRPr="00695AA4">
        <w:rPr>
          <w:rFonts w:ascii="Book Antiqua" w:hAnsi="Book Antiqua"/>
        </w:rPr>
        <w:t>Ogbo</w:t>
      </w:r>
      <w:proofErr w:type="spellEnd"/>
      <w:r w:rsidRPr="00695AA4">
        <w:rPr>
          <w:rFonts w:ascii="Book Antiqua" w:hAnsi="Book Antiqua"/>
        </w:rPr>
        <w:t xml:space="preserve"> FA, Oh IH, </w:t>
      </w:r>
      <w:proofErr w:type="spellStart"/>
      <w:r w:rsidRPr="00695AA4">
        <w:rPr>
          <w:rFonts w:ascii="Book Antiqua" w:hAnsi="Book Antiqua"/>
        </w:rPr>
        <w:t>Olagunju</w:t>
      </w:r>
      <w:proofErr w:type="spellEnd"/>
      <w:r w:rsidRPr="00695AA4">
        <w:rPr>
          <w:rFonts w:ascii="Book Antiqua" w:hAnsi="Book Antiqua"/>
        </w:rPr>
        <w:t xml:space="preserve"> AT, </w:t>
      </w:r>
      <w:proofErr w:type="spellStart"/>
      <w:r w:rsidRPr="00695AA4">
        <w:rPr>
          <w:rFonts w:ascii="Book Antiqua" w:hAnsi="Book Antiqua"/>
        </w:rPr>
        <w:t>Olagunju</w:t>
      </w:r>
      <w:proofErr w:type="spellEnd"/>
      <w:r w:rsidRPr="00695AA4">
        <w:rPr>
          <w:rFonts w:ascii="Book Antiqua" w:hAnsi="Book Antiqua"/>
        </w:rPr>
        <w:t xml:space="preserve"> TO, </w:t>
      </w:r>
      <w:proofErr w:type="spellStart"/>
      <w:r w:rsidRPr="00695AA4">
        <w:rPr>
          <w:rFonts w:ascii="Book Antiqua" w:hAnsi="Book Antiqua"/>
        </w:rPr>
        <w:t>Oluwasanu</w:t>
      </w:r>
      <w:proofErr w:type="spellEnd"/>
      <w:r w:rsidRPr="00695AA4">
        <w:rPr>
          <w:rFonts w:ascii="Book Antiqua" w:hAnsi="Book Antiqua"/>
        </w:rPr>
        <w:t xml:space="preserve"> MM, </w:t>
      </w:r>
      <w:proofErr w:type="spellStart"/>
      <w:r w:rsidRPr="00695AA4">
        <w:rPr>
          <w:rFonts w:ascii="Book Antiqua" w:hAnsi="Book Antiqua"/>
        </w:rPr>
        <w:t>Omonisi</w:t>
      </w:r>
      <w:proofErr w:type="spellEnd"/>
      <w:r w:rsidRPr="00695AA4">
        <w:rPr>
          <w:rFonts w:ascii="Book Antiqua" w:hAnsi="Book Antiqua"/>
        </w:rPr>
        <w:t xml:space="preserve"> AE, </w:t>
      </w:r>
      <w:proofErr w:type="spellStart"/>
      <w:r w:rsidRPr="00695AA4">
        <w:rPr>
          <w:rFonts w:ascii="Book Antiqua" w:hAnsi="Book Antiqua"/>
        </w:rPr>
        <w:t>Onwujekwe</w:t>
      </w:r>
      <w:proofErr w:type="spellEnd"/>
      <w:r w:rsidRPr="00695AA4">
        <w:rPr>
          <w:rFonts w:ascii="Book Antiqua" w:hAnsi="Book Antiqua"/>
        </w:rPr>
        <w:t xml:space="preserve"> OE, </w:t>
      </w:r>
      <w:proofErr w:type="spellStart"/>
      <w:r w:rsidRPr="00695AA4">
        <w:rPr>
          <w:rFonts w:ascii="Book Antiqua" w:hAnsi="Book Antiqua"/>
        </w:rPr>
        <w:t>Oommen</w:t>
      </w:r>
      <w:proofErr w:type="spellEnd"/>
      <w:r w:rsidRPr="00695AA4">
        <w:rPr>
          <w:rFonts w:ascii="Book Antiqua" w:hAnsi="Book Antiqua"/>
        </w:rPr>
        <w:t xml:space="preserve"> AM, Oren E, Ortega-Altamirano DDV, Ota E, </w:t>
      </w:r>
      <w:proofErr w:type="spellStart"/>
      <w:r w:rsidRPr="00695AA4">
        <w:rPr>
          <w:rFonts w:ascii="Book Antiqua" w:hAnsi="Book Antiqua"/>
        </w:rPr>
        <w:t>Otstavnov</w:t>
      </w:r>
      <w:proofErr w:type="spellEnd"/>
      <w:r w:rsidRPr="00695AA4">
        <w:rPr>
          <w:rFonts w:ascii="Book Antiqua" w:hAnsi="Book Antiqua"/>
        </w:rPr>
        <w:t xml:space="preserve"> SS, Owolabi MO, P A M, </w:t>
      </w:r>
      <w:proofErr w:type="spellStart"/>
      <w:r w:rsidRPr="00695AA4">
        <w:rPr>
          <w:rFonts w:ascii="Book Antiqua" w:hAnsi="Book Antiqua"/>
        </w:rPr>
        <w:t>Padubidri</w:t>
      </w:r>
      <w:proofErr w:type="spellEnd"/>
      <w:r w:rsidRPr="00695AA4">
        <w:rPr>
          <w:rFonts w:ascii="Book Antiqua" w:hAnsi="Book Antiqua"/>
        </w:rPr>
        <w:t xml:space="preserve"> JR, </w:t>
      </w:r>
      <w:proofErr w:type="spellStart"/>
      <w:r w:rsidRPr="00695AA4">
        <w:rPr>
          <w:rFonts w:ascii="Book Antiqua" w:hAnsi="Book Antiqua"/>
        </w:rPr>
        <w:t>Pakhale</w:t>
      </w:r>
      <w:proofErr w:type="spellEnd"/>
      <w:r w:rsidRPr="00695AA4">
        <w:rPr>
          <w:rFonts w:ascii="Book Antiqua" w:hAnsi="Book Antiqua"/>
        </w:rPr>
        <w:t xml:space="preserve"> S, </w:t>
      </w:r>
      <w:proofErr w:type="spellStart"/>
      <w:r w:rsidRPr="00695AA4">
        <w:rPr>
          <w:rFonts w:ascii="Book Antiqua" w:hAnsi="Book Antiqua"/>
        </w:rPr>
        <w:t>Pakpour</w:t>
      </w:r>
      <w:proofErr w:type="spellEnd"/>
      <w:r w:rsidRPr="00695AA4">
        <w:rPr>
          <w:rFonts w:ascii="Book Antiqua" w:hAnsi="Book Antiqua"/>
        </w:rPr>
        <w:t xml:space="preserve"> AH, Pana A, Park EK, </w:t>
      </w:r>
      <w:proofErr w:type="spellStart"/>
      <w:r w:rsidRPr="00695AA4">
        <w:rPr>
          <w:rFonts w:ascii="Book Antiqua" w:hAnsi="Book Antiqua"/>
        </w:rPr>
        <w:t>Parsian</w:t>
      </w:r>
      <w:proofErr w:type="spellEnd"/>
      <w:r w:rsidRPr="00695AA4">
        <w:rPr>
          <w:rFonts w:ascii="Book Antiqua" w:hAnsi="Book Antiqua"/>
        </w:rPr>
        <w:t xml:space="preserve"> H, </w:t>
      </w:r>
      <w:proofErr w:type="spellStart"/>
      <w:r w:rsidRPr="00695AA4">
        <w:rPr>
          <w:rFonts w:ascii="Book Antiqua" w:hAnsi="Book Antiqua"/>
        </w:rPr>
        <w:t>Pashaei</w:t>
      </w:r>
      <w:proofErr w:type="spellEnd"/>
      <w:r w:rsidRPr="00695AA4">
        <w:rPr>
          <w:rFonts w:ascii="Book Antiqua" w:hAnsi="Book Antiqua"/>
        </w:rPr>
        <w:t xml:space="preserve"> T, Patel S, Patil ST, </w:t>
      </w:r>
      <w:proofErr w:type="spellStart"/>
      <w:r w:rsidRPr="00695AA4">
        <w:rPr>
          <w:rFonts w:ascii="Book Antiqua" w:hAnsi="Book Antiqua"/>
        </w:rPr>
        <w:t>Pennini</w:t>
      </w:r>
      <w:proofErr w:type="spellEnd"/>
      <w:r w:rsidRPr="00695AA4">
        <w:rPr>
          <w:rFonts w:ascii="Book Antiqua" w:hAnsi="Book Antiqua"/>
        </w:rPr>
        <w:t xml:space="preserve"> A, Pereira DM, </w:t>
      </w:r>
      <w:proofErr w:type="spellStart"/>
      <w:r w:rsidRPr="00695AA4">
        <w:rPr>
          <w:rFonts w:ascii="Book Antiqua" w:hAnsi="Book Antiqua"/>
        </w:rPr>
        <w:t>Piccinelli</w:t>
      </w:r>
      <w:proofErr w:type="spellEnd"/>
      <w:r w:rsidRPr="00695AA4">
        <w:rPr>
          <w:rFonts w:ascii="Book Antiqua" w:hAnsi="Book Antiqua"/>
        </w:rPr>
        <w:t xml:space="preserve"> C, Pillay JD, </w:t>
      </w:r>
      <w:proofErr w:type="spellStart"/>
      <w:r w:rsidRPr="00695AA4">
        <w:rPr>
          <w:rFonts w:ascii="Book Antiqua" w:hAnsi="Book Antiqua"/>
        </w:rPr>
        <w:t>Pirestani</w:t>
      </w:r>
      <w:proofErr w:type="spellEnd"/>
      <w:r w:rsidRPr="00695AA4">
        <w:rPr>
          <w:rFonts w:ascii="Book Antiqua" w:hAnsi="Book Antiqua"/>
        </w:rPr>
        <w:t xml:space="preserve"> M, </w:t>
      </w:r>
      <w:proofErr w:type="spellStart"/>
      <w:r w:rsidRPr="00695AA4">
        <w:rPr>
          <w:rFonts w:ascii="Book Antiqua" w:hAnsi="Book Antiqua"/>
        </w:rPr>
        <w:t>Pishgar</w:t>
      </w:r>
      <w:proofErr w:type="spellEnd"/>
      <w:r w:rsidRPr="00695AA4">
        <w:rPr>
          <w:rFonts w:ascii="Book Antiqua" w:hAnsi="Book Antiqua"/>
        </w:rPr>
        <w:t xml:space="preserve"> F, Postma MJ, </w:t>
      </w:r>
      <w:proofErr w:type="spellStart"/>
      <w:r w:rsidRPr="00695AA4">
        <w:rPr>
          <w:rFonts w:ascii="Book Antiqua" w:hAnsi="Book Antiqua"/>
        </w:rPr>
        <w:t>Pourjafar</w:t>
      </w:r>
      <w:proofErr w:type="spellEnd"/>
      <w:r w:rsidRPr="00695AA4">
        <w:rPr>
          <w:rFonts w:ascii="Book Antiqua" w:hAnsi="Book Antiqua"/>
        </w:rPr>
        <w:t xml:space="preserve"> H, </w:t>
      </w:r>
      <w:proofErr w:type="spellStart"/>
      <w:r w:rsidRPr="00695AA4">
        <w:rPr>
          <w:rFonts w:ascii="Book Antiqua" w:hAnsi="Book Antiqua"/>
        </w:rPr>
        <w:t>Pourmalek</w:t>
      </w:r>
      <w:proofErr w:type="spellEnd"/>
      <w:r w:rsidRPr="00695AA4">
        <w:rPr>
          <w:rFonts w:ascii="Book Antiqua" w:hAnsi="Book Antiqua"/>
        </w:rPr>
        <w:t xml:space="preserve"> F, </w:t>
      </w:r>
      <w:proofErr w:type="spellStart"/>
      <w:r w:rsidRPr="00695AA4">
        <w:rPr>
          <w:rFonts w:ascii="Book Antiqua" w:hAnsi="Book Antiqua"/>
        </w:rPr>
        <w:t>Pourshams</w:t>
      </w:r>
      <w:proofErr w:type="spellEnd"/>
      <w:r w:rsidRPr="00695AA4">
        <w:rPr>
          <w:rFonts w:ascii="Book Antiqua" w:hAnsi="Book Antiqua"/>
        </w:rPr>
        <w:t xml:space="preserve"> A, Prakash S, Prasad N, </w:t>
      </w:r>
      <w:proofErr w:type="spellStart"/>
      <w:r w:rsidRPr="00695AA4">
        <w:rPr>
          <w:rFonts w:ascii="Book Antiqua" w:hAnsi="Book Antiqua"/>
        </w:rPr>
        <w:t>Qorbani</w:t>
      </w:r>
      <w:proofErr w:type="spellEnd"/>
      <w:r w:rsidRPr="00695AA4">
        <w:rPr>
          <w:rFonts w:ascii="Book Antiqua" w:hAnsi="Book Antiqua"/>
        </w:rPr>
        <w:t xml:space="preserve"> M, </w:t>
      </w:r>
      <w:proofErr w:type="spellStart"/>
      <w:r w:rsidRPr="00695AA4">
        <w:rPr>
          <w:rFonts w:ascii="Book Antiqua" w:hAnsi="Book Antiqua"/>
        </w:rPr>
        <w:t>Rabiee</w:t>
      </w:r>
      <w:proofErr w:type="spellEnd"/>
      <w:r w:rsidRPr="00695AA4">
        <w:rPr>
          <w:rFonts w:ascii="Book Antiqua" w:hAnsi="Book Antiqua"/>
        </w:rPr>
        <w:t xml:space="preserve"> M, </w:t>
      </w:r>
      <w:proofErr w:type="spellStart"/>
      <w:r w:rsidRPr="00695AA4">
        <w:rPr>
          <w:rFonts w:ascii="Book Antiqua" w:hAnsi="Book Antiqua"/>
        </w:rPr>
        <w:t>Rabiee</w:t>
      </w:r>
      <w:proofErr w:type="spellEnd"/>
      <w:r w:rsidRPr="00695AA4">
        <w:rPr>
          <w:rFonts w:ascii="Book Antiqua" w:hAnsi="Book Antiqua"/>
        </w:rPr>
        <w:t xml:space="preserve"> N, </w:t>
      </w:r>
      <w:proofErr w:type="spellStart"/>
      <w:r w:rsidRPr="00695AA4">
        <w:rPr>
          <w:rFonts w:ascii="Book Antiqua" w:hAnsi="Book Antiqua"/>
        </w:rPr>
        <w:t>Radfar</w:t>
      </w:r>
      <w:proofErr w:type="spellEnd"/>
      <w:r w:rsidRPr="00695AA4">
        <w:rPr>
          <w:rFonts w:ascii="Book Antiqua" w:hAnsi="Book Antiqua"/>
        </w:rPr>
        <w:t xml:space="preserve"> A, </w:t>
      </w:r>
      <w:proofErr w:type="spellStart"/>
      <w:r w:rsidRPr="00695AA4">
        <w:rPr>
          <w:rFonts w:ascii="Book Antiqua" w:hAnsi="Book Antiqua"/>
        </w:rPr>
        <w:t>Rafiei</w:t>
      </w:r>
      <w:proofErr w:type="spellEnd"/>
      <w:r w:rsidRPr="00695AA4">
        <w:rPr>
          <w:rFonts w:ascii="Book Antiqua" w:hAnsi="Book Antiqua"/>
        </w:rPr>
        <w:t xml:space="preserve"> A, Rahim F, Rahimi M, Rahman MA, </w:t>
      </w:r>
      <w:proofErr w:type="spellStart"/>
      <w:r w:rsidRPr="00695AA4">
        <w:rPr>
          <w:rFonts w:ascii="Book Antiqua" w:hAnsi="Book Antiqua"/>
        </w:rPr>
        <w:t>Rajati</w:t>
      </w:r>
      <w:proofErr w:type="spellEnd"/>
      <w:r w:rsidRPr="00695AA4">
        <w:rPr>
          <w:rFonts w:ascii="Book Antiqua" w:hAnsi="Book Antiqua"/>
        </w:rPr>
        <w:t xml:space="preserve"> F, Rana SM, </w:t>
      </w:r>
      <w:proofErr w:type="spellStart"/>
      <w:r w:rsidRPr="00695AA4">
        <w:rPr>
          <w:rFonts w:ascii="Book Antiqua" w:hAnsi="Book Antiqua"/>
        </w:rPr>
        <w:t>Raoofi</w:t>
      </w:r>
      <w:proofErr w:type="spellEnd"/>
      <w:r w:rsidRPr="00695AA4">
        <w:rPr>
          <w:rFonts w:ascii="Book Antiqua" w:hAnsi="Book Antiqua"/>
        </w:rPr>
        <w:t xml:space="preserve"> S, Rath GK, </w:t>
      </w:r>
      <w:proofErr w:type="spellStart"/>
      <w:r w:rsidRPr="00695AA4">
        <w:rPr>
          <w:rFonts w:ascii="Book Antiqua" w:hAnsi="Book Antiqua"/>
        </w:rPr>
        <w:t>Rawaf</w:t>
      </w:r>
      <w:proofErr w:type="spellEnd"/>
      <w:r w:rsidRPr="00695AA4">
        <w:rPr>
          <w:rFonts w:ascii="Book Antiqua" w:hAnsi="Book Antiqua"/>
        </w:rPr>
        <w:t xml:space="preserve"> DL, </w:t>
      </w:r>
      <w:proofErr w:type="spellStart"/>
      <w:r w:rsidRPr="00695AA4">
        <w:rPr>
          <w:rFonts w:ascii="Book Antiqua" w:hAnsi="Book Antiqua"/>
        </w:rPr>
        <w:t>Rawaf</w:t>
      </w:r>
      <w:proofErr w:type="spellEnd"/>
      <w:r w:rsidRPr="00695AA4">
        <w:rPr>
          <w:rFonts w:ascii="Book Antiqua" w:hAnsi="Book Antiqua"/>
        </w:rPr>
        <w:t xml:space="preserve"> S, Reiner RC, </w:t>
      </w:r>
      <w:proofErr w:type="spellStart"/>
      <w:r w:rsidRPr="00695AA4">
        <w:rPr>
          <w:rFonts w:ascii="Book Antiqua" w:hAnsi="Book Antiqua"/>
        </w:rPr>
        <w:t>Renzaho</w:t>
      </w:r>
      <w:proofErr w:type="spellEnd"/>
      <w:r w:rsidRPr="00695AA4">
        <w:rPr>
          <w:rFonts w:ascii="Book Antiqua" w:hAnsi="Book Antiqua"/>
        </w:rPr>
        <w:t xml:space="preserve"> AMN, Rezaei N, </w:t>
      </w:r>
      <w:proofErr w:type="spellStart"/>
      <w:r w:rsidRPr="00695AA4">
        <w:rPr>
          <w:rFonts w:ascii="Book Antiqua" w:hAnsi="Book Antiqua"/>
        </w:rPr>
        <w:t>Rezapour</w:t>
      </w:r>
      <w:proofErr w:type="spellEnd"/>
      <w:r w:rsidRPr="00695AA4">
        <w:rPr>
          <w:rFonts w:ascii="Book Antiqua" w:hAnsi="Book Antiqua"/>
        </w:rPr>
        <w:t xml:space="preserve"> A, Ribeiro AI, Ribeiro D, </w:t>
      </w:r>
      <w:proofErr w:type="spellStart"/>
      <w:r w:rsidRPr="00695AA4">
        <w:rPr>
          <w:rFonts w:ascii="Book Antiqua" w:hAnsi="Book Antiqua"/>
        </w:rPr>
        <w:t>Ronfani</w:t>
      </w:r>
      <w:proofErr w:type="spellEnd"/>
      <w:r w:rsidRPr="00695AA4">
        <w:rPr>
          <w:rFonts w:ascii="Book Antiqua" w:hAnsi="Book Antiqua"/>
        </w:rPr>
        <w:t xml:space="preserve"> L, Roro EM, </w:t>
      </w:r>
      <w:proofErr w:type="spellStart"/>
      <w:r w:rsidRPr="00695AA4">
        <w:rPr>
          <w:rFonts w:ascii="Book Antiqua" w:hAnsi="Book Antiqua"/>
        </w:rPr>
        <w:t>Roshandel</w:t>
      </w:r>
      <w:proofErr w:type="spellEnd"/>
      <w:r w:rsidRPr="00695AA4">
        <w:rPr>
          <w:rFonts w:ascii="Book Antiqua" w:hAnsi="Book Antiqua"/>
        </w:rPr>
        <w:t xml:space="preserve"> G, Rostami A, Saad RS, Sabbagh P, </w:t>
      </w:r>
      <w:proofErr w:type="spellStart"/>
      <w:r w:rsidRPr="00695AA4">
        <w:rPr>
          <w:rFonts w:ascii="Book Antiqua" w:hAnsi="Book Antiqua"/>
        </w:rPr>
        <w:t>Sabour</w:t>
      </w:r>
      <w:proofErr w:type="spellEnd"/>
      <w:r w:rsidRPr="00695AA4">
        <w:rPr>
          <w:rFonts w:ascii="Book Antiqua" w:hAnsi="Book Antiqua"/>
        </w:rPr>
        <w:t xml:space="preserve"> S, </w:t>
      </w:r>
      <w:proofErr w:type="spellStart"/>
      <w:r w:rsidRPr="00695AA4">
        <w:rPr>
          <w:rFonts w:ascii="Book Antiqua" w:hAnsi="Book Antiqua"/>
        </w:rPr>
        <w:t>Saddik</w:t>
      </w:r>
      <w:proofErr w:type="spellEnd"/>
      <w:r w:rsidRPr="00695AA4">
        <w:rPr>
          <w:rFonts w:ascii="Book Antiqua" w:hAnsi="Book Antiqua"/>
        </w:rPr>
        <w:t xml:space="preserve"> B, </w:t>
      </w:r>
      <w:proofErr w:type="spellStart"/>
      <w:r w:rsidRPr="00695AA4">
        <w:rPr>
          <w:rFonts w:ascii="Book Antiqua" w:hAnsi="Book Antiqua"/>
        </w:rPr>
        <w:t>Safiri</w:t>
      </w:r>
      <w:proofErr w:type="spellEnd"/>
      <w:r w:rsidRPr="00695AA4">
        <w:rPr>
          <w:rFonts w:ascii="Book Antiqua" w:hAnsi="Book Antiqua"/>
        </w:rPr>
        <w:t xml:space="preserve"> S, </w:t>
      </w:r>
      <w:proofErr w:type="spellStart"/>
      <w:r w:rsidRPr="00695AA4">
        <w:rPr>
          <w:rFonts w:ascii="Book Antiqua" w:hAnsi="Book Antiqua"/>
        </w:rPr>
        <w:t>Sahebkar</w:t>
      </w:r>
      <w:proofErr w:type="spellEnd"/>
      <w:r w:rsidRPr="00695AA4">
        <w:rPr>
          <w:rFonts w:ascii="Book Antiqua" w:hAnsi="Book Antiqua"/>
        </w:rPr>
        <w:t xml:space="preserve"> A, </w:t>
      </w:r>
      <w:proofErr w:type="spellStart"/>
      <w:r w:rsidRPr="00695AA4">
        <w:rPr>
          <w:rFonts w:ascii="Book Antiqua" w:hAnsi="Book Antiqua"/>
        </w:rPr>
        <w:t>Salahshoor</w:t>
      </w:r>
      <w:proofErr w:type="spellEnd"/>
      <w:r w:rsidRPr="00695AA4">
        <w:rPr>
          <w:rFonts w:ascii="Book Antiqua" w:hAnsi="Book Antiqua"/>
        </w:rPr>
        <w:t xml:space="preserve"> MR, Salehi F, Salem H, Salem MR, </w:t>
      </w:r>
      <w:proofErr w:type="spellStart"/>
      <w:r w:rsidRPr="00695AA4">
        <w:rPr>
          <w:rFonts w:ascii="Book Antiqua" w:hAnsi="Book Antiqua"/>
        </w:rPr>
        <w:t>Salimzadeh</w:t>
      </w:r>
      <w:proofErr w:type="spellEnd"/>
      <w:r w:rsidRPr="00695AA4">
        <w:rPr>
          <w:rFonts w:ascii="Book Antiqua" w:hAnsi="Book Antiqua"/>
        </w:rPr>
        <w:t xml:space="preserve"> H, Salomon JA, </w:t>
      </w:r>
      <w:proofErr w:type="spellStart"/>
      <w:r w:rsidRPr="00695AA4">
        <w:rPr>
          <w:rFonts w:ascii="Book Antiqua" w:hAnsi="Book Antiqua"/>
        </w:rPr>
        <w:t>Samy</w:t>
      </w:r>
      <w:proofErr w:type="spellEnd"/>
      <w:r w:rsidRPr="00695AA4">
        <w:rPr>
          <w:rFonts w:ascii="Book Antiqua" w:hAnsi="Book Antiqua"/>
        </w:rPr>
        <w:t xml:space="preserve"> AM, Sanabria J, </w:t>
      </w:r>
      <w:proofErr w:type="spellStart"/>
      <w:r w:rsidRPr="00695AA4">
        <w:rPr>
          <w:rFonts w:ascii="Book Antiqua" w:hAnsi="Book Antiqua"/>
        </w:rPr>
        <w:t>Santric</w:t>
      </w:r>
      <w:proofErr w:type="spellEnd"/>
      <w:r w:rsidRPr="00695AA4">
        <w:rPr>
          <w:rFonts w:ascii="Book Antiqua" w:hAnsi="Book Antiqua"/>
        </w:rPr>
        <w:t xml:space="preserve"> Milicevic MM, Sartorius B, </w:t>
      </w:r>
      <w:proofErr w:type="spellStart"/>
      <w:r w:rsidRPr="00695AA4">
        <w:rPr>
          <w:rFonts w:ascii="Book Antiqua" w:hAnsi="Book Antiqua"/>
        </w:rPr>
        <w:t>Sarveazad</w:t>
      </w:r>
      <w:proofErr w:type="spellEnd"/>
      <w:r w:rsidRPr="00695AA4">
        <w:rPr>
          <w:rFonts w:ascii="Book Antiqua" w:hAnsi="Book Antiqua"/>
        </w:rPr>
        <w:t xml:space="preserve"> A, </w:t>
      </w:r>
      <w:proofErr w:type="spellStart"/>
      <w:r w:rsidRPr="00695AA4">
        <w:rPr>
          <w:rFonts w:ascii="Book Antiqua" w:hAnsi="Book Antiqua"/>
        </w:rPr>
        <w:t>Sathian</w:t>
      </w:r>
      <w:proofErr w:type="spellEnd"/>
      <w:r w:rsidRPr="00695AA4">
        <w:rPr>
          <w:rFonts w:ascii="Book Antiqua" w:hAnsi="Book Antiqua"/>
        </w:rPr>
        <w:t xml:space="preserve"> B, </w:t>
      </w:r>
      <w:proofErr w:type="spellStart"/>
      <w:r w:rsidRPr="00695AA4">
        <w:rPr>
          <w:rFonts w:ascii="Book Antiqua" w:hAnsi="Book Antiqua"/>
        </w:rPr>
        <w:t>Satpathy</w:t>
      </w:r>
      <w:proofErr w:type="spellEnd"/>
      <w:r w:rsidRPr="00695AA4">
        <w:rPr>
          <w:rFonts w:ascii="Book Antiqua" w:hAnsi="Book Antiqua"/>
        </w:rPr>
        <w:t xml:space="preserve"> M, </w:t>
      </w:r>
      <w:proofErr w:type="spellStart"/>
      <w:r w:rsidRPr="00695AA4">
        <w:rPr>
          <w:rFonts w:ascii="Book Antiqua" w:hAnsi="Book Antiqua"/>
        </w:rPr>
        <w:t>Savic</w:t>
      </w:r>
      <w:proofErr w:type="spellEnd"/>
      <w:r w:rsidRPr="00695AA4">
        <w:rPr>
          <w:rFonts w:ascii="Book Antiqua" w:hAnsi="Book Antiqua"/>
        </w:rPr>
        <w:t xml:space="preserve"> M, Sawhney M, </w:t>
      </w:r>
      <w:proofErr w:type="spellStart"/>
      <w:r w:rsidRPr="00695AA4">
        <w:rPr>
          <w:rFonts w:ascii="Book Antiqua" w:hAnsi="Book Antiqua"/>
        </w:rPr>
        <w:t>Sayyah</w:t>
      </w:r>
      <w:proofErr w:type="spellEnd"/>
      <w:r w:rsidRPr="00695AA4">
        <w:rPr>
          <w:rFonts w:ascii="Book Antiqua" w:hAnsi="Book Antiqua"/>
        </w:rPr>
        <w:t xml:space="preserve"> M, Schneider IJC, </w:t>
      </w:r>
      <w:proofErr w:type="spellStart"/>
      <w:r w:rsidRPr="00695AA4">
        <w:rPr>
          <w:rFonts w:ascii="Book Antiqua" w:hAnsi="Book Antiqua"/>
        </w:rPr>
        <w:t>Schöttker</w:t>
      </w:r>
      <w:proofErr w:type="spellEnd"/>
      <w:r w:rsidRPr="00695AA4">
        <w:rPr>
          <w:rFonts w:ascii="Book Antiqua" w:hAnsi="Book Antiqua"/>
        </w:rPr>
        <w:t xml:space="preserve"> B, </w:t>
      </w:r>
      <w:proofErr w:type="spellStart"/>
      <w:r w:rsidRPr="00695AA4">
        <w:rPr>
          <w:rFonts w:ascii="Book Antiqua" w:hAnsi="Book Antiqua"/>
        </w:rPr>
        <w:t>Sekerija</w:t>
      </w:r>
      <w:proofErr w:type="spellEnd"/>
      <w:r w:rsidRPr="00695AA4">
        <w:rPr>
          <w:rFonts w:ascii="Book Antiqua" w:hAnsi="Book Antiqua"/>
        </w:rPr>
        <w:t xml:space="preserve"> M, </w:t>
      </w:r>
      <w:proofErr w:type="spellStart"/>
      <w:r w:rsidRPr="00695AA4">
        <w:rPr>
          <w:rFonts w:ascii="Book Antiqua" w:hAnsi="Book Antiqua"/>
        </w:rPr>
        <w:t>Sepanlou</w:t>
      </w:r>
      <w:proofErr w:type="spellEnd"/>
      <w:r w:rsidRPr="00695AA4">
        <w:rPr>
          <w:rFonts w:ascii="Book Antiqua" w:hAnsi="Book Antiqua"/>
        </w:rPr>
        <w:t xml:space="preserve"> SG, </w:t>
      </w:r>
      <w:proofErr w:type="spellStart"/>
      <w:r w:rsidRPr="00695AA4">
        <w:rPr>
          <w:rFonts w:ascii="Book Antiqua" w:hAnsi="Book Antiqua"/>
        </w:rPr>
        <w:t>Sepehrimanesh</w:t>
      </w:r>
      <w:proofErr w:type="spellEnd"/>
      <w:r w:rsidRPr="00695AA4">
        <w:rPr>
          <w:rFonts w:ascii="Book Antiqua" w:hAnsi="Book Antiqua"/>
        </w:rPr>
        <w:t xml:space="preserve"> M, </w:t>
      </w:r>
      <w:proofErr w:type="spellStart"/>
      <w:r w:rsidRPr="00695AA4">
        <w:rPr>
          <w:rFonts w:ascii="Book Antiqua" w:hAnsi="Book Antiqua"/>
        </w:rPr>
        <w:t>Seyedmousavi</w:t>
      </w:r>
      <w:proofErr w:type="spellEnd"/>
      <w:r w:rsidRPr="00695AA4">
        <w:rPr>
          <w:rFonts w:ascii="Book Antiqua" w:hAnsi="Book Antiqua"/>
        </w:rPr>
        <w:t xml:space="preserve"> S, </w:t>
      </w:r>
      <w:proofErr w:type="spellStart"/>
      <w:r w:rsidRPr="00695AA4">
        <w:rPr>
          <w:rFonts w:ascii="Book Antiqua" w:hAnsi="Book Antiqua"/>
        </w:rPr>
        <w:t>Shaahmadi</w:t>
      </w:r>
      <w:proofErr w:type="spellEnd"/>
      <w:r w:rsidRPr="00695AA4">
        <w:rPr>
          <w:rFonts w:ascii="Book Antiqua" w:hAnsi="Book Antiqua"/>
        </w:rPr>
        <w:t xml:space="preserve"> F, </w:t>
      </w:r>
      <w:proofErr w:type="spellStart"/>
      <w:r w:rsidRPr="00695AA4">
        <w:rPr>
          <w:rFonts w:ascii="Book Antiqua" w:hAnsi="Book Antiqua"/>
        </w:rPr>
        <w:t>Shabaninejad</w:t>
      </w:r>
      <w:proofErr w:type="spellEnd"/>
      <w:r w:rsidRPr="00695AA4">
        <w:rPr>
          <w:rFonts w:ascii="Book Antiqua" w:hAnsi="Book Antiqua"/>
        </w:rPr>
        <w:t xml:space="preserve"> H, Shahbaz M, Shaikh MA, </w:t>
      </w:r>
      <w:proofErr w:type="spellStart"/>
      <w:r w:rsidRPr="00695AA4">
        <w:rPr>
          <w:rFonts w:ascii="Book Antiqua" w:hAnsi="Book Antiqua"/>
        </w:rPr>
        <w:t>Shamshirian</w:t>
      </w:r>
      <w:proofErr w:type="spellEnd"/>
      <w:r w:rsidRPr="00695AA4">
        <w:rPr>
          <w:rFonts w:ascii="Book Antiqua" w:hAnsi="Book Antiqua"/>
        </w:rPr>
        <w:t xml:space="preserve"> A, </w:t>
      </w:r>
      <w:proofErr w:type="spellStart"/>
      <w:r w:rsidRPr="00695AA4">
        <w:rPr>
          <w:rFonts w:ascii="Book Antiqua" w:hAnsi="Book Antiqua"/>
        </w:rPr>
        <w:t>Shamsizadeh</w:t>
      </w:r>
      <w:proofErr w:type="spellEnd"/>
      <w:r w:rsidRPr="00695AA4">
        <w:rPr>
          <w:rFonts w:ascii="Book Antiqua" w:hAnsi="Book Antiqua"/>
        </w:rPr>
        <w:t xml:space="preserve"> M, </w:t>
      </w:r>
      <w:proofErr w:type="spellStart"/>
      <w:r w:rsidRPr="00695AA4">
        <w:rPr>
          <w:rFonts w:ascii="Book Antiqua" w:hAnsi="Book Antiqua"/>
        </w:rPr>
        <w:t>Sharafi</w:t>
      </w:r>
      <w:proofErr w:type="spellEnd"/>
      <w:r w:rsidRPr="00695AA4">
        <w:rPr>
          <w:rFonts w:ascii="Book Antiqua" w:hAnsi="Book Antiqua"/>
        </w:rPr>
        <w:t xml:space="preserve"> H, </w:t>
      </w:r>
      <w:proofErr w:type="spellStart"/>
      <w:r w:rsidRPr="00695AA4">
        <w:rPr>
          <w:rFonts w:ascii="Book Antiqua" w:hAnsi="Book Antiqua"/>
        </w:rPr>
        <w:t>Sharafi</w:t>
      </w:r>
      <w:proofErr w:type="spellEnd"/>
      <w:r w:rsidRPr="00695AA4">
        <w:rPr>
          <w:rFonts w:ascii="Book Antiqua" w:hAnsi="Book Antiqua"/>
        </w:rPr>
        <w:t xml:space="preserve"> Z, Sharif M, Sharifi A, Sharifi H, Sharma R, Sheikh A, </w:t>
      </w:r>
      <w:proofErr w:type="spellStart"/>
      <w:r w:rsidRPr="00695AA4">
        <w:rPr>
          <w:rFonts w:ascii="Book Antiqua" w:hAnsi="Book Antiqua"/>
        </w:rPr>
        <w:t>Shirkoohi</w:t>
      </w:r>
      <w:proofErr w:type="spellEnd"/>
      <w:r w:rsidRPr="00695AA4">
        <w:rPr>
          <w:rFonts w:ascii="Book Antiqua" w:hAnsi="Book Antiqua"/>
        </w:rPr>
        <w:t xml:space="preserve"> R, Shukla SR, Si S, </w:t>
      </w:r>
      <w:proofErr w:type="spellStart"/>
      <w:r w:rsidRPr="00695AA4">
        <w:rPr>
          <w:rFonts w:ascii="Book Antiqua" w:hAnsi="Book Antiqua"/>
        </w:rPr>
        <w:t>Siabani</w:t>
      </w:r>
      <w:proofErr w:type="spellEnd"/>
      <w:r w:rsidRPr="00695AA4">
        <w:rPr>
          <w:rFonts w:ascii="Book Antiqua" w:hAnsi="Book Antiqua"/>
        </w:rPr>
        <w:t xml:space="preserve"> S, Silva DAS, Silveira DGA, Singh A, Singh JA, </w:t>
      </w:r>
      <w:proofErr w:type="spellStart"/>
      <w:r w:rsidRPr="00695AA4">
        <w:rPr>
          <w:rFonts w:ascii="Book Antiqua" w:hAnsi="Book Antiqua"/>
        </w:rPr>
        <w:t>Sisay</w:t>
      </w:r>
      <w:proofErr w:type="spellEnd"/>
      <w:r w:rsidRPr="00695AA4">
        <w:rPr>
          <w:rFonts w:ascii="Book Antiqua" w:hAnsi="Book Antiqua"/>
        </w:rPr>
        <w:t xml:space="preserve"> S, </w:t>
      </w:r>
      <w:proofErr w:type="spellStart"/>
      <w:r w:rsidRPr="00695AA4">
        <w:rPr>
          <w:rFonts w:ascii="Book Antiqua" w:hAnsi="Book Antiqua"/>
        </w:rPr>
        <w:t>Sitas</w:t>
      </w:r>
      <w:proofErr w:type="spellEnd"/>
      <w:r w:rsidRPr="00695AA4">
        <w:rPr>
          <w:rFonts w:ascii="Book Antiqua" w:hAnsi="Book Antiqua"/>
        </w:rPr>
        <w:t xml:space="preserve"> F, </w:t>
      </w:r>
      <w:proofErr w:type="spellStart"/>
      <w:r w:rsidRPr="00695AA4">
        <w:rPr>
          <w:rFonts w:ascii="Book Antiqua" w:hAnsi="Book Antiqua"/>
        </w:rPr>
        <w:t>Sobngwi</w:t>
      </w:r>
      <w:proofErr w:type="spellEnd"/>
      <w:r w:rsidRPr="00695AA4">
        <w:rPr>
          <w:rFonts w:ascii="Book Antiqua" w:hAnsi="Book Antiqua"/>
        </w:rPr>
        <w:t xml:space="preserve"> E, </w:t>
      </w:r>
      <w:proofErr w:type="spellStart"/>
      <w:r w:rsidRPr="00695AA4">
        <w:rPr>
          <w:rFonts w:ascii="Book Antiqua" w:hAnsi="Book Antiqua"/>
        </w:rPr>
        <w:t>Soofi</w:t>
      </w:r>
      <w:proofErr w:type="spellEnd"/>
      <w:r w:rsidRPr="00695AA4">
        <w:rPr>
          <w:rFonts w:ascii="Book Antiqua" w:hAnsi="Book Antiqua"/>
        </w:rPr>
        <w:t xml:space="preserve"> M, Soriano JB, </w:t>
      </w:r>
      <w:proofErr w:type="spellStart"/>
      <w:r w:rsidRPr="00695AA4">
        <w:rPr>
          <w:rFonts w:ascii="Book Antiqua" w:hAnsi="Book Antiqua"/>
        </w:rPr>
        <w:t>Stathopoulou</w:t>
      </w:r>
      <w:proofErr w:type="spellEnd"/>
      <w:r w:rsidRPr="00695AA4">
        <w:rPr>
          <w:rFonts w:ascii="Book Antiqua" w:hAnsi="Book Antiqua"/>
        </w:rPr>
        <w:t xml:space="preserve"> V, Sufiyan MB, </w:t>
      </w:r>
      <w:proofErr w:type="spellStart"/>
      <w:r w:rsidRPr="00695AA4">
        <w:rPr>
          <w:rFonts w:ascii="Book Antiqua" w:hAnsi="Book Antiqua"/>
        </w:rPr>
        <w:t>Tabarés-Seisdedos</w:t>
      </w:r>
      <w:proofErr w:type="spellEnd"/>
      <w:r w:rsidRPr="00695AA4">
        <w:rPr>
          <w:rFonts w:ascii="Book Antiqua" w:hAnsi="Book Antiqua"/>
        </w:rPr>
        <w:t xml:space="preserve"> R, </w:t>
      </w:r>
      <w:proofErr w:type="spellStart"/>
      <w:r w:rsidRPr="00695AA4">
        <w:rPr>
          <w:rFonts w:ascii="Book Antiqua" w:hAnsi="Book Antiqua"/>
        </w:rPr>
        <w:t>Tabuchi</w:t>
      </w:r>
      <w:proofErr w:type="spellEnd"/>
      <w:r w:rsidRPr="00695AA4">
        <w:rPr>
          <w:rFonts w:ascii="Book Antiqua" w:hAnsi="Book Antiqua"/>
        </w:rPr>
        <w:t xml:space="preserve"> T, Takahashi K, </w:t>
      </w:r>
      <w:proofErr w:type="spellStart"/>
      <w:r w:rsidRPr="00695AA4">
        <w:rPr>
          <w:rFonts w:ascii="Book Antiqua" w:hAnsi="Book Antiqua"/>
        </w:rPr>
        <w:t>Tamtaji</w:t>
      </w:r>
      <w:proofErr w:type="spellEnd"/>
      <w:r w:rsidRPr="00695AA4">
        <w:rPr>
          <w:rFonts w:ascii="Book Antiqua" w:hAnsi="Book Antiqua"/>
        </w:rPr>
        <w:t xml:space="preserve"> OR, </w:t>
      </w:r>
      <w:proofErr w:type="spellStart"/>
      <w:r w:rsidRPr="00695AA4">
        <w:rPr>
          <w:rFonts w:ascii="Book Antiqua" w:hAnsi="Book Antiqua"/>
        </w:rPr>
        <w:t>Tarawneh</w:t>
      </w:r>
      <w:proofErr w:type="spellEnd"/>
      <w:r w:rsidRPr="00695AA4">
        <w:rPr>
          <w:rFonts w:ascii="Book Antiqua" w:hAnsi="Book Antiqua"/>
        </w:rPr>
        <w:t xml:space="preserve"> MR, </w:t>
      </w:r>
      <w:proofErr w:type="spellStart"/>
      <w:r w:rsidRPr="00695AA4">
        <w:rPr>
          <w:rFonts w:ascii="Book Antiqua" w:hAnsi="Book Antiqua"/>
        </w:rPr>
        <w:t>Tassew</w:t>
      </w:r>
      <w:proofErr w:type="spellEnd"/>
      <w:r w:rsidRPr="00695AA4">
        <w:rPr>
          <w:rFonts w:ascii="Book Antiqua" w:hAnsi="Book Antiqua"/>
        </w:rPr>
        <w:t xml:space="preserve"> SG, </w:t>
      </w:r>
      <w:proofErr w:type="spellStart"/>
      <w:r w:rsidRPr="00695AA4">
        <w:rPr>
          <w:rFonts w:ascii="Book Antiqua" w:hAnsi="Book Antiqua"/>
        </w:rPr>
        <w:t>Taymoori</w:t>
      </w:r>
      <w:proofErr w:type="spellEnd"/>
      <w:r w:rsidRPr="00695AA4">
        <w:rPr>
          <w:rFonts w:ascii="Book Antiqua" w:hAnsi="Book Antiqua"/>
        </w:rPr>
        <w:t xml:space="preserve"> P, Tehrani-</w:t>
      </w:r>
      <w:proofErr w:type="spellStart"/>
      <w:r w:rsidRPr="00695AA4">
        <w:rPr>
          <w:rFonts w:ascii="Book Antiqua" w:hAnsi="Book Antiqua"/>
        </w:rPr>
        <w:t>Banihashemi</w:t>
      </w:r>
      <w:proofErr w:type="spellEnd"/>
      <w:r w:rsidRPr="00695AA4">
        <w:rPr>
          <w:rFonts w:ascii="Book Antiqua" w:hAnsi="Book Antiqua"/>
        </w:rPr>
        <w:t xml:space="preserve"> A, </w:t>
      </w:r>
      <w:proofErr w:type="spellStart"/>
      <w:r w:rsidRPr="00695AA4">
        <w:rPr>
          <w:rFonts w:ascii="Book Antiqua" w:hAnsi="Book Antiqua"/>
        </w:rPr>
        <w:t>Temsah</w:t>
      </w:r>
      <w:proofErr w:type="spellEnd"/>
      <w:r w:rsidRPr="00695AA4">
        <w:rPr>
          <w:rFonts w:ascii="Book Antiqua" w:hAnsi="Book Antiqua"/>
        </w:rPr>
        <w:t xml:space="preserve"> MH, </w:t>
      </w:r>
      <w:proofErr w:type="spellStart"/>
      <w:r w:rsidRPr="00695AA4">
        <w:rPr>
          <w:rFonts w:ascii="Book Antiqua" w:hAnsi="Book Antiqua"/>
        </w:rPr>
        <w:t>Temsah</w:t>
      </w:r>
      <w:proofErr w:type="spellEnd"/>
      <w:r w:rsidRPr="00695AA4">
        <w:rPr>
          <w:rFonts w:ascii="Book Antiqua" w:hAnsi="Book Antiqua"/>
        </w:rPr>
        <w:t xml:space="preserve"> O, </w:t>
      </w:r>
      <w:proofErr w:type="spellStart"/>
      <w:r w:rsidRPr="00695AA4">
        <w:rPr>
          <w:rFonts w:ascii="Book Antiqua" w:hAnsi="Book Antiqua"/>
        </w:rPr>
        <w:t>Tesfay</w:t>
      </w:r>
      <w:proofErr w:type="spellEnd"/>
      <w:r w:rsidRPr="00695AA4">
        <w:rPr>
          <w:rFonts w:ascii="Book Antiqua" w:hAnsi="Book Antiqua"/>
        </w:rPr>
        <w:t xml:space="preserve"> BE, </w:t>
      </w:r>
      <w:proofErr w:type="spellStart"/>
      <w:r w:rsidRPr="00695AA4">
        <w:rPr>
          <w:rFonts w:ascii="Book Antiqua" w:hAnsi="Book Antiqua"/>
        </w:rPr>
        <w:t>Tesfay</w:t>
      </w:r>
      <w:proofErr w:type="spellEnd"/>
      <w:r w:rsidRPr="00695AA4">
        <w:rPr>
          <w:rFonts w:ascii="Book Antiqua" w:hAnsi="Book Antiqua"/>
        </w:rPr>
        <w:t xml:space="preserve"> FH, </w:t>
      </w:r>
      <w:proofErr w:type="spellStart"/>
      <w:r w:rsidRPr="00695AA4">
        <w:rPr>
          <w:rFonts w:ascii="Book Antiqua" w:hAnsi="Book Antiqua"/>
        </w:rPr>
        <w:t>Teshale</w:t>
      </w:r>
      <w:proofErr w:type="spellEnd"/>
      <w:r w:rsidRPr="00695AA4">
        <w:rPr>
          <w:rFonts w:ascii="Book Antiqua" w:hAnsi="Book Antiqua"/>
        </w:rPr>
        <w:t xml:space="preserve"> MY, </w:t>
      </w:r>
      <w:proofErr w:type="spellStart"/>
      <w:r w:rsidRPr="00695AA4">
        <w:rPr>
          <w:rFonts w:ascii="Book Antiqua" w:hAnsi="Book Antiqua"/>
        </w:rPr>
        <w:t>Tessema</w:t>
      </w:r>
      <w:proofErr w:type="spellEnd"/>
      <w:r w:rsidRPr="00695AA4">
        <w:rPr>
          <w:rFonts w:ascii="Book Antiqua" w:hAnsi="Book Antiqua"/>
        </w:rPr>
        <w:t xml:space="preserve"> GA, Thapa S, </w:t>
      </w:r>
      <w:proofErr w:type="spellStart"/>
      <w:r w:rsidRPr="00695AA4">
        <w:rPr>
          <w:rFonts w:ascii="Book Antiqua" w:hAnsi="Book Antiqua"/>
        </w:rPr>
        <w:t>Tlaye</w:t>
      </w:r>
      <w:proofErr w:type="spellEnd"/>
      <w:r w:rsidRPr="00695AA4">
        <w:rPr>
          <w:rFonts w:ascii="Book Antiqua" w:hAnsi="Book Antiqua"/>
        </w:rPr>
        <w:t xml:space="preserve"> KG, </w:t>
      </w:r>
      <w:proofErr w:type="spellStart"/>
      <w:r w:rsidRPr="00695AA4">
        <w:rPr>
          <w:rFonts w:ascii="Book Antiqua" w:hAnsi="Book Antiqua"/>
        </w:rPr>
        <w:t>Topor-Madry</w:t>
      </w:r>
      <w:proofErr w:type="spellEnd"/>
      <w:r w:rsidRPr="00695AA4">
        <w:rPr>
          <w:rFonts w:ascii="Book Antiqua" w:hAnsi="Book Antiqua"/>
        </w:rPr>
        <w:t xml:space="preserve"> R, </w:t>
      </w:r>
      <w:proofErr w:type="spellStart"/>
      <w:r w:rsidRPr="00695AA4">
        <w:rPr>
          <w:rFonts w:ascii="Book Antiqua" w:hAnsi="Book Antiqua"/>
        </w:rPr>
        <w:lastRenderedPageBreak/>
        <w:t>Tovani-Palone</w:t>
      </w:r>
      <w:proofErr w:type="spellEnd"/>
      <w:r w:rsidRPr="00695AA4">
        <w:rPr>
          <w:rFonts w:ascii="Book Antiqua" w:hAnsi="Book Antiqua"/>
        </w:rPr>
        <w:t xml:space="preserve"> MR, </w:t>
      </w:r>
      <w:proofErr w:type="spellStart"/>
      <w:r w:rsidRPr="00695AA4">
        <w:rPr>
          <w:rFonts w:ascii="Book Antiqua" w:hAnsi="Book Antiqua"/>
        </w:rPr>
        <w:t>Traini</w:t>
      </w:r>
      <w:proofErr w:type="spellEnd"/>
      <w:r w:rsidRPr="00695AA4">
        <w:rPr>
          <w:rFonts w:ascii="Book Antiqua" w:hAnsi="Book Antiqua"/>
        </w:rPr>
        <w:t xml:space="preserve"> E, Tran BX, Tran KB, Tsadik AG, Ullah I, Uthman OA, </w:t>
      </w:r>
      <w:proofErr w:type="spellStart"/>
      <w:r w:rsidRPr="00695AA4">
        <w:rPr>
          <w:rFonts w:ascii="Book Antiqua" w:hAnsi="Book Antiqua"/>
        </w:rPr>
        <w:t>Vacante</w:t>
      </w:r>
      <w:proofErr w:type="spellEnd"/>
      <w:r w:rsidRPr="00695AA4">
        <w:rPr>
          <w:rFonts w:ascii="Book Antiqua" w:hAnsi="Book Antiqua"/>
        </w:rPr>
        <w:t xml:space="preserve"> M, </w:t>
      </w:r>
      <w:proofErr w:type="spellStart"/>
      <w:r w:rsidRPr="00695AA4">
        <w:rPr>
          <w:rFonts w:ascii="Book Antiqua" w:hAnsi="Book Antiqua"/>
        </w:rPr>
        <w:t>Vaezi</w:t>
      </w:r>
      <w:proofErr w:type="spellEnd"/>
      <w:r w:rsidRPr="00695AA4">
        <w:rPr>
          <w:rFonts w:ascii="Book Antiqua" w:hAnsi="Book Antiqua"/>
        </w:rPr>
        <w:t xml:space="preserve"> M, </w:t>
      </w:r>
      <w:proofErr w:type="spellStart"/>
      <w:r w:rsidRPr="00695AA4">
        <w:rPr>
          <w:rFonts w:ascii="Book Antiqua" w:hAnsi="Book Antiqua"/>
        </w:rPr>
        <w:t>Varona</w:t>
      </w:r>
      <w:proofErr w:type="spellEnd"/>
      <w:r w:rsidRPr="00695AA4">
        <w:rPr>
          <w:rFonts w:ascii="Book Antiqua" w:hAnsi="Book Antiqua"/>
        </w:rPr>
        <w:t xml:space="preserve"> Pérez P, </w:t>
      </w:r>
      <w:proofErr w:type="spellStart"/>
      <w:r w:rsidRPr="00695AA4">
        <w:rPr>
          <w:rFonts w:ascii="Book Antiqua" w:hAnsi="Book Antiqua"/>
        </w:rPr>
        <w:t>Veisani</w:t>
      </w:r>
      <w:proofErr w:type="spellEnd"/>
      <w:r w:rsidRPr="00695AA4">
        <w:rPr>
          <w:rFonts w:ascii="Book Antiqua" w:hAnsi="Book Antiqua"/>
        </w:rPr>
        <w:t xml:space="preserve"> Y, </w:t>
      </w:r>
      <w:proofErr w:type="spellStart"/>
      <w:r w:rsidRPr="00695AA4">
        <w:rPr>
          <w:rFonts w:ascii="Book Antiqua" w:hAnsi="Book Antiqua"/>
        </w:rPr>
        <w:t>Vidale</w:t>
      </w:r>
      <w:proofErr w:type="spellEnd"/>
      <w:r w:rsidRPr="00695AA4">
        <w:rPr>
          <w:rFonts w:ascii="Book Antiqua" w:hAnsi="Book Antiqua"/>
        </w:rPr>
        <w:t xml:space="preserve"> S, </w:t>
      </w:r>
      <w:proofErr w:type="spellStart"/>
      <w:r w:rsidRPr="00695AA4">
        <w:rPr>
          <w:rFonts w:ascii="Book Antiqua" w:hAnsi="Book Antiqua"/>
        </w:rPr>
        <w:t>Violante</w:t>
      </w:r>
      <w:proofErr w:type="spellEnd"/>
      <w:r w:rsidRPr="00695AA4">
        <w:rPr>
          <w:rFonts w:ascii="Book Antiqua" w:hAnsi="Book Antiqua"/>
        </w:rPr>
        <w:t xml:space="preserve"> FS, </w:t>
      </w:r>
      <w:proofErr w:type="spellStart"/>
      <w:r w:rsidRPr="00695AA4">
        <w:rPr>
          <w:rFonts w:ascii="Book Antiqua" w:hAnsi="Book Antiqua"/>
        </w:rPr>
        <w:t>Vlassov</w:t>
      </w:r>
      <w:proofErr w:type="spellEnd"/>
      <w:r w:rsidRPr="00695AA4">
        <w:rPr>
          <w:rFonts w:ascii="Book Antiqua" w:hAnsi="Book Antiqua"/>
        </w:rPr>
        <w:t xml:space="preserve"> V, </w:t>
      </w:r>
      <w:proofErr w:type="spellStart"/>
      <w:r w:rsidRPr="00695AA4">
        <w:rPr>
          <w:rFonts w:ascii="Book Antiqua" w:hAnsi="Book Antiqua"/>
        </w:rPr>
        <w:t>Vollset</w:t>
      </w:r>
      <w:proofErr w:type="spellEnd"/>
      <w:r w:rsidRPr="00695AA4">
        <w:rPr>
          <w:rFonts w:ascii="Book Antiqua" w:hAnsi="Book Antiqua"/>
        </w:rPr>
        <w:t xml:space="preserve"> SE, Vos T, </w:t>
      </w:r>
      <w:proofErr w:type="spellStart"/>
      <w:r w:rsidRPr="00695AA4">
        <w:rPr>
          <w:rFonts w:ascii="Book Antiqua" w:hAnsi="Book Antiqua"/>
        </w:rPr>
        <w:t>Vosoughi</w:t>
      </w:r>
      <w:proofErr w:type="spellEnd"/>
      <w:r w:rsidRPr="00695AA4">
        <w:rPr>
          <w:rFonts w:ascii="Book Antiqua" w:hAnsi="Book Antiqua"/>
        </w:rPr>
        <w:t xml:space="preserve"> K, Vu GT, </w:t>
      </w:r>
      <w:proofErr w:type="spellStart"/>
      <w:r w:rsidRPr="00695AA4">
        <w:rPr>
          <w:rFonts w:ascii="Book Antiqua" w:hAnsi="Book Antiqua"/>
        </w:rPr>
        <w:t>Vujcic</w:t>
      </w:r>
      <w:proofErr w:type="spellEnd"/>
      <w:r w:rsidRPr="00695AA4">
        <w:rPr>
          <w:rFonts w:ascii="Book Antiqua" w:hAnsi="Book Antiqua"/>
        </w:rPr>
        <w:t xml:space="preserve"> IS, </w:t>
      </w:r>
      <w:proofErr w:type="spellStart"/>
      <w:r w:rsidRPr="00695AA4">
        <w:rPr>
          <w:rFonts w:ascii="Book Antiqua" w:hAnsi="Book Antiqua"/>
        </w:rPr>
        <w:t>Wabinga</w:t>
      </w:r>
      <w:proofErr w:type="spellEnd"/>
      <w:r w:rsidRPr="00695AA4">
        <w:rPr>
          <w:rFonts w:ascii="Book Antiqua" w:hAnsi="Book Antiqua"/>
        </w:rPr>
        <w:t xml:space="preserve"> H, </w:t>
      </w:r>
      <w:proofErr w:type="spellStart"/>
      <w:r w:rsidRPr="00695AA4">
        <w:rPr>
          <w:rFonts w:ascii="Book Antiqua" w:hAnsi="Book Antiqua"/>
        </w:rPr>
        <w:t>Wachamo</w:t>
      </w:r>
      <w:proofErr w:type="spellEnd"/>
      <w:r w:rsidRPr="00695AA4">
        <w:rPr>
          <w:rFonts w:ascii="Book Antiqua" w:hAnsi="Book Antiqua"/>
        </w:rPr>
        <w:t xml:space="preserve"> TM, </w:t>
      </w:r>
      <w:proofErr w:type="spellStart"/>
      <w:r w:rsidRPr="00695AA4">
        <w:rPr>
          <w:rFonts w:ascii="Book Antiqua" w:hAnsi="Book Antiqua"/>
        </w:rPr>
        <w:t>Wagnew</w:t>
      </w:r>
      <w:proofErr w:type="spellEnd"/>
      <w:r w:rsidRPr="00695AA4">
        <w:rPr>
          <w:rFonts w:ascii="Book Antiqua" w:hAnsi="Book Antiqua"/>
        </w:rPr>
        <w:t xml:space="preserve"> FS, </w:t>
      </w:r>
      <w:proofErr w:type="spellStart"/>
      <w:r w:rsidRPr="00695AA4">
        <w:rPr>
          <w:rFonts w:ascii="Book Antiqua" w:hAnsi="Book Antiqua"/>
        </w:rPr>
        <w:t>Waheed</w:t>
      </w:r>
      <w:proofErr w:type="spellEnd"/>
      <w:r w:rsidRPr="00695AA4">
        <w:rPr>
          <w:rFonts w:ascii="Book Antiqua" w:hAnsi="Book Antiqua"/>
        </w:rPr>
        <w:t xml:space="preserve"> Y, </w:t>
      </w:r>
      <w:proofErr w:type="spellStart"/>
      <w:r w:rsidRPr="00695AA4">
        <w:rPr>
          <w:rFonts w:ascii="Book Antiqua" w:hAnsi="Book Antiqua"/>
        </w:rPr>
        <w:t>Weldegebreal</w:t>
      </w:r>
      <w:proofErr w:type="spellEnd"/>
      <w:r w:rsidRPr="00695AA4">
        <w:rPr>
          <w:rFonts w:ascii="Book Antiqua" w:hAnsi="Book Antiqua"/>
        </w:rPr>
        <w:t xml:space="preserve"> F, </w:t>
      </w:r>
      <w:proofErr w:type="spellStart"/>
      <w:r w:rsidRPr="00695AA4">
        <w:rPr>
          <w:rFonts w:ascii="Book Antiqua" w:hAnsi="Book Antiqua"/>
        </w:rPr>
        <w:t>Weldesamuel</w:t>
      </w:r>
      <w:proofErr w:type="spellEnd"/>
      <w:r w:rsidRPr="00695AA4">
        <w:rPr>
          <w:rFonts w:ascii="Book Antiqua" w:hAnsi="Book Antiqua"/>
        </w:rPr>
        <w:t xml:space="preserve"> GT, Wijeratne T, </w:t>
      </w:r>
      <w:proofErr w:type="spellStart"/>
      <w:r w:rsidRPr="00695AA4">
        <w:rPr>
          <w:rFonts w:ascii="Book Antiqua" w:hAnsi="Book Antiqua"/>
        </w:rPr>
        <w:t>Wondafrash</w:t>
      </w:r>
      <w:proofErr w:type="spellEnd"/>
      <w:r w:rsidRPr="00695AA4">
        <w:rPr>
          <w:rFonts w:ascii="Book Antiqua" w:hAnsi="Book Antiqua"/>
        </w:rPr>
        <w:t xml:space="preserve"> DZ, </w:t>
      </w:r>
      <w:proofErr w:type="spellStart"/>
      <w:r w:rsidRPr="00695AA4">
        <w:rPr>
          <w:rFonts w:ascii="Book Antiqua" w:hAnsi="Book Antiqua"/>
        </w:rPr>
        <w:t>Wonde</w:t>
      </w:r>
      <w:proofErr w:type="spellEnd"/>
      <w:r w:rsidRPr="00695AA4">
        <w:rPr>
          <w:rFonts w:ascii="Book Antiqua" w:hAnsi="Book Antiqua"/>
        </w:rPr>
        <w:t xml:space="preserve"> TE, </w:t>
      </w:r>
      <w:proofErr w:type="spellStart"/>
      <w:r w:rsidRPr="00695AA4">
        <w:rPr>
          <w:rFonts w:ascii="Book Antiqua" w:hAnsi="Book Antiqua"/>
        </w:rPr>
        <w:t>Wondmieneh</w:t>
      </w:r>
      <w:proofErr w:type="spellEnd"/>
      <w:r w:rsidRPr="00695AA4">
        <w:rPr>
          <w:rFonts w:ascii="Book Antiqua" w:hAnsi="Book Antiqua"/>
        </w:rPr>
        <w:t xml:space="preserve"> AB, Workie HM, Yadav R, </w:t>
      </w:r>
      <w:proofErr w:type="spellStart"/>
      <w:r w:rsidRPr="00695AA4">
        <w:rPr>
          <w:rFonts w:ascii="Book Antiqua" w:hAnsi="Book Antiqua"/>
        </w:rPr>
        <w:t>Yadegar</w:t>
      </w:r>
      <w:proofErr w:type="spellEnd"/>
      <w:r w:rsidRPr="00695AA4">
        <w:rPr>
          <w:rFonts w:ascii="Book Antiqua" w:hAnsi="Book Antiqua"/>
        </w:rPr>
        <w:t xml:space="preserve"> A, </w:t>
      </w:r>
      <w:proofErr w:type="spellStart"/>
      <w:r w:rsidRPr="00695AA4">
        <w:rPr>
          <w:rFonts w:ascii="Book Antiqua" w:hAnsi="Book Antiqua"/>
        </w:rPr>
        <w:t>Yadollahpour</w:t>
      </w:r>
      <w:proofErr w:type="spellEnd"/>
      <w:r w:rsidRPr="00695AA4">
        <w:rPr>
          <w:rFonts w:ascii="Book Antiqua" w:hAnsi="Book Antiqua"/>
        </w:rPr>
        <w:t xml:space="preserve"> A, </w:t>
      </w:r>
      <w:proofErr w:type="spellStart"/>
      <w:r w:rsidRPr="00695AA4">
        <w:rPr>
          <w:rFonts w:ascii="Book Antiqua" w:hAnsi="Book Antiqua"/>
        </w:rPr>
        <w:t>Yaseri</w:t>
      </w:r>
      <w:proofErr w:type="spellEnd"/>
      <w:r w:rsidRPr="00695AA4">
        <w:rPr>
          <w:rFonts w:ascii="Book Antiqua" w:hAnsi="Book Antiqua"/>
        </w:rPr>
        <w:t xml:space="preserve"> M, </w:t>
      </w:r>
      <w:proofErr w:type="spellStart"/>
      <w:r w:rsidRPr="00695AA4">
        <w:rPr>
          <w:rFonts w:ascii="Book Antiqua" w:hAnsi="Book Antiqua"/>
        </w:rPr>
        <w:t>Yazdi-Feyzabadi</w:t>
      </w:r>
      <w:proofErr w:type="spellEnd"/>
      <w:r w:rsidRPr="00695AA4">
        <w:rPr>
          <w:rFonts w:ascii="Book Antiqua" w:hAnsi="Book Antiqua"/>
        </w:rPr>
        <w:t xml:space="preserve"> V, </w:t>
      </w:r>
      <w:proofErr w:type="spellStart"/>
      <w:r w:rsidRPr="00695AA4">
        <w:rPr>
          <w:rFonts w:ascii="Book Antiqua" w:hAnsi="Book Antiqua"/>
        </w:rPr>
        <w:t>Yeshaneh</w:t>
      </w:r>
      <w:proofErr w:type="spellEnd"/>
      <w:r w:rsidRPr="00695AA4">
        <w:rPr>
          <w:rFonts w:ascii="Book Antiqua" w:hAnsi="Book Antiqua"/>
        </w:rPr>
        <w:t xml:space="preserve"> A, </w:t>
      </w:r>
      <w:proofErr w:type="spellStart"/>
      <w:r w:rsidRPr="00695AA4">
        <w:rPr>
          <w:rFonts w:ascii="Book Antiqua" w:hAnsi="Book Antiqua"/>
        </w:rPr>
        <w:t>Yimam</w:t>
      </w:r>
      <w:proofErr w:type="spellEnd"/>
      <w:r w:rsidRPr="00695AA4">
        <w:rPr>
          <w:rFonts w:ascii="Book Antiqua" w:hAnsi="Book Antiqua"/>
        </w:rPr>
        <w:t xml:space="preserve"> MA, </w:t>
      </w:r>
      <w:proofErr w:type="spellStart"/>
      <w:r w:rsidRPr="00695AA4">
        <w:rPr>
          <w:rFonts w:ascii="Book Antiqua" w:hAnsi="Book Antiqua"/>
        </w:rPr>
        <w:t>Yimer</w:t>
      </w:r>
      <w:proofErr w:type="spellEnd"/>
      <w:r w:rsidRPr="00695AA4">
        <w:rPr>
          <w:rFonts w:ascii="Book Antiqua" w:hAnsi="Book Antiqua"/>
        </w:rPr>
        <w:t xml:space="preserve"> EM, </w:t>
      </w:r>
      <w:proofErr w:type="spellStart"/>
      <w:r w:rsidRPr="00695AA4">
        <w:rPr>
          <w:rFonts w:ascii="Book Antiqua" w:hAnsi="Book Antiqua"/>
        </w:rPr>
        <w:t>Yisma</w:t>
      </w:r>
      <w:proofErr w:type="spellEnd"/>
      <w:r w:rsidRPr="00695AA4">
        <w:rPr>
          <w:rFonts w:ascii="Book Antiqua" w:hAnsi="Book Antiqua"/>
        </w:rPr>
        <w:t xml:space="preserve"> E, </w:t>
      </w:r>
      <w:proofErr w:type="spellStart"/>
      <w:r w:rsidRPr="00695AA4">
        <w:rPr>
          <w:rFonts w:ascii="Book Antiqua" w:hAnsi="Book Antiqua"/>
        </w:rPr>
        <w:t>Yonemoto</w:t>
      </w:r>
      <w:proofErr w:type="spellEnd"/>
      <w:r w:rsidRPr="00695AA4">
        <w:rPr>
          <w:rFonts w:ascii="Book Antiqua" w:hAnsi="Book Antiqua"/>
        </w:rPr>
        <w:t xml:space="preserve"> N, Younis MZ, </w:t>
      </w:r>
      <w:proofErr w:type="spellStart"/>
      <w:r w:rsidRPr="00695AA4">
        <w:rPr>
          <w:rFonts w:ascii="Book Antiqua" w:hAnsi="Book Antiqua"/>
        </w:rPr>
        <w:t>Yousefi</w:t>
      </w:r>
      <w:proofErr w:type="spellEnd"/>
      <w:r w:rsidRPr="00695AA4">
        <w:rPr>
          <w:rFonts w:ascii="Book Antiqua" w:hAnsi="Book Antiqua"/>
        </w:rPr>
        <w:t xml:space="preserve"> B, </w:t>
      </w:r>
      <w:proofErr w:type="spellStart"/>
      <w:r w:rsidRPr="00695AA4">
        <w:rPr>
          <w:rFonts w:ascii="Book Antiqua" w:hAnsi="Book Antiqua"/>
        </w:rPr>
        <w:t>Yousefifard</w:t>
      </w:r>
      <w:proofErr w:type="spellEnd"/>
      <w:r w:rsidRPr="00695AA4">
        <w:rPr>
          <w:rFonts w:ascii="Book Antiqua" w:hAnsi="Book Antiqua"/>
        </w:rPr>
        <w:t xml:space="preserve"> M, Yu C, </w:t>
      </w:r>
      <w:proofErr w:type="spellStart"/>
      <w:r w:rsidRPr="00695AA4">
        <w:rPr>
          <w:rFonts w:ascii="Book Antiqua" w:hAnsi="Book Antiqua"/>
        </w:rPr>
        <w:t>Zabeh</w:t>
      </w:r>
      <w:proofErr w:type="spellEnd"/>
      <w:r w:rsidRPr="00695AA4">
        <w:rPr>
          <w:rFonts w:ascii="Book Antiqua" w:hAnsi="Book Antiqua"/>
        </w:rPr>
        <w:t xml:space="preserve"> E, </w:t>
      </w:r>
      <w:proofErr w:type="spellStart"/>
      <w:r w:rsidRPr="00695AA4">
        <w:rPr>
          <w:rFonts w:ascii="Book Antiqua" w:hAnsi="Book Antiqua"/>
        </w:rPr>
        <w:t>Zadnik</w:t>
      </w:r>
      <w:proofErr w:type="spellEnd"/>
      <w:r w:rsidRPr="00695AA4">
        <w:rPr>
          <w:rFonts w:ascii="Book Antiqua" w:hAnsi="Book Antiqua"/>
        </w:rPr>
        <w:t xml:space="preserve"> V, Moghadam TZ, Zaidi Z, Zamani M, </w:t>
      </w:r>
      <w:proofErr w:type="spellStart"/>
      <w:r w:rsidRPr="00695AA4">
        <w:rPr>
          <w:rFonts w:ascii="Book Antiqua" w:hAnsi="Book Antiqua"/>
        </w:rPr>
        <w:t>Zandian</w:t>
      </w:r>
      <w:proofErr w:type="spellEnd"/>
      <w:r w:rsidRPr="00695AA4">
        <w:rPr>
          <w:rFonts w:ascii="Book Antiqua" w:hAnsi="Book Antiqua"/>
        </w:rPr>
        <w:t xml:space="preserve"> H, </w:t>
      </w:r>
      <w:proofErr w:type="spellStart"/>
      <w:r w:rsidRPr="00695AA4">
        <w:rPr>
          <w:rFonts w:ascii="Book Antiqua" w:hAnsi="Book Antiqua"/>
        </w:rPr>
        <w:t>Zangeneh</w:t>
      </w:r>
      <w:proofErr w:type="spellEnd"/>
      <w:r w:rsidRPr="00695AA4">
        <w:rPr>
          <w:rFonts w:ascii="Book Antiqua" w:hAnsi="Book Antiqua"/>
        </w:rPr>
        <w:t xml:space="preserve"> A, </w:t>
      </w:r>
      <w:proofErr w:type="spellStart"/>
      <w:r w:rsidRPr="00695AA4">
        <w:rPr>
          <w:rFonts w:ascii="Book Antiqua" w:hAnsi="Book Antiqua"/>
        </w:rPr>
        <w:t>Zaki</w:t>
      </w:r>
      <w:proofErr w:type="spellEnd"/>
      <w:r w:rsidRPr="00695AA4">
        <w:rPr>
          <w:rFonts w:ascii="Book Antiqua" w:hAnsi="Book Antiqua"/>
        </w:rPr>
        <w:t xml:space="preserve"> L, </w:t>
      </w:r>
      <w:proofErr w:type="spellStart"/>
      <w:r w:rsidRPr="00695AA4">
        <w:rPr>
          <w:rFonts w:ascii="Book Antiqua" w:hAnsi="Book Antiqua"/>
        </w:rPr>
        <w:t>Zendehdel</w:t>
      </w:r>
      <w:proofErr w:type="spellEnd"/>
      <w:r w:rsidRPr="00695AA4">
        <w:rPr>
          <w:rFonts w:ascii="Book Antiqua" w:hAnsi="Book Antiqua"/>
        </w:rPr>
        <w:t xml:space="preserve"> K, </w:t>
      </w:r>
      <w:proofErr w:type="spellStart"/>
      <w:r w:rsidRPr="00695AA4">
        <w:rPr>
          <w:rFonts w:ascii="Book Antiqua" w:hAnsi="Book Antiqua"/>
        </w:rPr>
        <w:t>Zenebe</w:t>
      </w:r>
      <w:proofErr w:type="spellEnd"/>
      <w:r w:rsidRPr="00695AA4">
        <w:rPr>
          <w:rFonts w:ascii="Book Antiqua" w:hAnsi="Book Antiqua"/>
        </w:rPr>
        <w:t xml:space="preserve"> ZM, </w:t>
      </w:r>
      <w:proofErr w:type="spellStart"/>
      <w:r w:rsidRPr="00695AA4">
        <w:rPr>
          <w:rFonts w:ascii="Book Antiqua" w:hAnsi="Book Antiqua"/>
        </w:rPr>
        <w:t>Zewale</w:t>
      </w:r>
      <w:proofErr w:type="spellEnd"/>
      <w:r w:rsidRPr="00695AA4">
        <w:rPr>
          <w:rFonts w:ascii="Book Antiqua" w:hAnsi="Book Antiqua"/>
        </w:rPr>
        <w:t xml:space="preserve"> TA, </w:t>
      </w:r>
      <w:proofErr w:type="spellStart"/>
      <w:r w:rsidRPr="00695AA4">
        <w:rPr>
          <w:rFonts w:ascii="Book Antiqua" w:hAnsi="Book Antiqua"/>
        </w:rPr>
        <w:t>Ziapour</w:t>
      </w:r>
      <w:proofErr w:type="spellEnd"/>
      <w:r w:rsidRPr="00695AA4">
        <w:rPr>
          <w:rFonts w:ascii="Book Antiqua" w:hAnsi="Book Antiqua"/>
        </w:rPr>
        <w:t xml:space="preserve"> A, </w:t>
      </w:r>
      <w:proofErr w:type="spellStart"/>
      <w:r w:rsidRPr="00695AA4">
        <w:rPr>
          <w:rFonts w:ascii="Book Antiqua" w:hAnsi="Book Antiqua"/>
        </w:rPr>
        <w:t>Zodpey</w:t>
      </w:r>
      <w:proofErr w:type="spellEnd"/>
      <w:r w:rsidRPr="00695AA4">
        <w:rPr>
          <w:rFonts w:ascii="Book Antiqua" w:hAnsi="Book Antiqua"/>
        </w:rPr>
        <w:t xml:space="preserve"> S, Murray CJL. Global, Regional, and National Cancer Incidence, Mortality, Years of Life Lost, Years Lived </w:t>
      </w:r>
      <w:proofErr w:type="gramStart"/>
      <w:r w:rsidRPr="00695AA4">
        <w:rPr>
          <w:rFonts w:ascii="Book Antiqua" w:hAnsi="Book Antiqua"/>
        </w:rPr>
        <w:t>With</w:t>
      </w:r>
      <w:proofErr w:type="gramEnd"/>
      <w:r w:rsidRPr="00695AA4">
        <w:rPr>
          <w:rFonts w:ascii="Book Antiqua" w:hAnsi="Book Antiqua"/>
        </w:rPr>
        <w:t xml:space="preserve"> Disability, and Disability-Adjusted Life-Years for 29 Cancer Groups, 1990 to 2017: A Systematic Analysis for the Global Burden of Disease Study. </w:t>
      </w:r>
      <w:r w:rsidRPr="00695AA4">
        <w:rPr>
          <w:rFonts w:ascii="Book Antiqua" w:hAnsi="Book Antiqua"/>
          <w:i/>
          <w:iCs/>
        </w:rPr>
        <w:t>JAMA Oncol</w:t>
      </w:r>
      <w:r w:rsidRPr="00695AA4">
        <w:rPr>
          <w:rFonts w:ascii="Book Antiqua" w:hAnsi="Book Antiqua"/>
        </w:rPr>
        <w:t xml:space="preserve"> 2019; </w:t>
      </w:r>
      <w:r w:rsidRPr="00695AA4">
        <w:rPr>
          <w:rFonts w:ascii="Book Antiqua" w:hAnsi="Book Antiqua"/>
          <w:b/>
          <w:bCs/>
        </w:rPr>
        <w:t>5</w:t>
      </w:r>
      <w:r w:rsidRPr="00695AA4">
        <w:rPr>
          <w:rFonts w:ascii="Book Antiqua" w:hAnsi="Book Antiqua"/>
        </w:rPr>
        <w:t>: 1749-1768 [PMID: 31560378 DOI: 10.1001/jamaoncol.2019.2996]</w:t>
      </w:r>
    </w:p>
    <w:p w14:paraId="05F5BEEE"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3 </w:t>
      </w:r>
      <w:r w:rsidRPr="00695AA4">
        <w:rPr>
          <w:rFonts w:ascii="Book Antiqua" w:hAnsi="Book Antiqua"/>
          <w:b/>
          <w:bCs/>
        </w:rPr>
        <w:t>Chan AT</w:t>
      </w:r>
      <w:r w:rsidRPr="00695AA4">
        <w:rPr>
          <w:rFonts w:ascii="Book Antiqua" w:hAnsi="Book Antiqua"/>
        </w:rPr>
        <w:t xml:space="preserve">, </w:t>
      </w:r>
      <w:proofErr w:type="spellStart"/>
      <w:r w:rsidRPr="00695AA4">
        <w:rPr>
          <w:rFonts w:ascii="Book Antiqua" w:hAnsi="Book Antiqua"/>
        </w:rPr>
        <w:t>Giovannucci</w:t>
      </w:r>
      <w:proofErr w:type="spellEnd"/>
      <w:r w:rsidRPr="00695AA4">
        <w:rPr>
          <w:rFonts w:ascii="Book Antiqua" w:hAnsi="Book Antiqua"/>
        </w:rPr>
        <w:t xml:space="preserve"> EL. Primary prevention of colorectal cancer. </w:t>
      </w:r>
      <w:r w:rsidRPr="00695AA4">
        <w:rPr>
          <w:rFonts w:ascii="Book Antiqua" w:hAnsi="Book Antiqua"/>
          <w:i/>
          <w:iCs/>
        </w:rPr>
        <w:t>Gastroenterology</w:t>
      </w:r>
      <w:r w:rsidRPr="00695AA4">
        <w:rPr>
          <w:rFonts w:ascii="Book Antiqua" w:hAnsi="Book Antiqua"/>
        </w:rPr>
        <w:t xml:space="preserve"> 2010; </w:t>
      </w:r>
      <w:r w:rsidRPr="00695AA4">
        <w:rPr>
          <w:rFonts w:ascii="Book Antiqua" w:hAnsi="Book Antiqua"/>
          <w:b/>
          <w:bCs/>
        </w:rPr>
        <w:t>138</w:t>
      </w:r>
      <w:r w:rsidRPr="00695AA4">
        <w:rPr>
          <w:rFonts w:ascii="Book Antiqua" w:hAnsi="Book Antiqua"/>
        </w:rPr>
        <w:t>: 2029-2043.e10 [PMID: 20420944 DOI: 10.1053/j.gastro.2010.01.057]</w:t>
      </w:r>
    </w:p>
    <w:p w14:paraId="3FAA65CF" w14:textId="77777777" w:rsidR="00AE7486" w:rsidRPr="009F50BD" w:rsidRDefault="00AE7486" w:rsidP="00AE7486">
      <w:pPr>
        <w:spacing w:line="360" w:lineRule="auto"/>
        <w:jc w:val="both"/>
        <w:rPr>
          <w:rFonts w:ascii="Book Antiqua" w:hAnsi="Book Antiqua"/>
        </w:rPr>
      </w:pPr>
      <w:r w:rsidRPr="00695AA4">
        <w:rPr>
          <w:rFonts w:ascii="Book Antiqua" w:hAnsi="Book Antiqua"/>
        </w:rPr>
        <w:t xml:space="preserve">4 </w:t>
      </w:r>
      <w:proofErr w:type="spellStart"/>
      <w:r w:rsidRPr="00695AA4">
        <w:rPr>
          <w:rFonts w:ascii="Book Antiqua" w:hAnsi="Book Antiqua"/>
          <w:b/>
          <w:bCs/>
        </w:rPr>
        <w:t>Kastrinos</w:t>
      </w:r>
      <w:proofErr w:type="spellEnd"/>
      <w:r w:rsidRPr="00695AA4">
        <w:rPr>
          <w:rFonts w:ascii="Book Antiqua" w:hAnsi="Book Antiqua"/>
          <w:b/>
          <w:bCs/>
        </w:rPr>
        <w:t xml:space="preserve"> F</w:t>
      </w:r>
      <w:r w:rsidRPr="00695AA4">
        <w:rPr>
          <w:rFonts w:ascii="Book Antiqua" w:hAnsi="Book Antiqua"/>
        </w:rPr>
        <w:t xml:space="preserve">, </w:t>
      </w:r>
      <w:proofErr w:type="spellStart"/>
      <w:r w:rsidRPr="00695AA4">
        <w:rPr>
          <w:rFonts w:ascii="Book Antiqua" w:hAnsi="Book Antiqua"/>
        </w:rPr>
        <w:t>Syngal</w:t>
      </w:r>
      <w:proofErr w:type="spellEnd"/>
      <w:r w:rsidRPr="00695AA4">
        <w:rPr>
          <w:rFonts w:ascii="Book Antiqua" w:hAnsi="Book Antiqua"/>
        </w:rPr>
        <w:t xml:space="preserve"> S. Inherited colorectal cancer syndromes. </w:t>
      </w:r>
      <w:r w:rsidRPr="009F50BD">
        <w:rPr>
          <w:rFonts w:ascii="Book Antiqua" w:hAnsi="Book Antiqua"/>
          <w:i/>
          <w:iCs/>
        </w:rPr>
        <w:t>Cancer J</w:t>
      </w:r>
      <w:r w:rsidRPr="009F50BD">
        <w:rPr>
          <w:rFonts w:ascii="Book Antiqua" w:hAnsi="Book Antiqua"/>
        </w:rPr>
        <w:t xml:space="preserve"> 2011; </w:t>
      </w:r>
      <w:r w:rsidRPr="009F50BD">
        <w:rPr>
          <w:rFonts w:ascii="Book Antiqua" w:hAnsi="Book Antiqua"/>
          <w:b/>
          <w:bCs/>
        </w:rPr>
        <w:t>17</w:t>
      </w:r>
      <w:r w:rsidRPr="009F50BD">
        <w:rPr>
          <w:rFonts w:ascii="Book Antiqua" w:hAnsi="Book Antiqua"/>
        </w:rPr>
        <w:t>: 405-415 [PMID: 22157284 DOI: 10.1097/PPO.0b013e318237e408]</w:t>
      </w:r>
    </w:p>
    <w:p w14:paraId="07109CA1"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5 </w:t>
      </w:r>
      <w:r w:rsidRPr="00695AA4">
        <w:rPr>
          <w:rFonts w:ascii="Book Antiqua" w:hAnsi="Book Antiqua"/>
          <w:b/>
          <w:bCs/>
        </w:rPr>
        <w:t>van der Pool AE</w:t>
      </w:r>
      <w:r w:rsidRPr="00695AA4">
        <w:rPr>
          <w:rFonts w:ascii="Book Antiqua" w:hAnsi="Book Antiqua"/>
        </w:rPr>
        <w:t xml:space="preserve">, </w:t>
      </w:r>
      <w:proofErr w:type="spellStart"/>
      <w:r w:rsidRPr="00695AA4">
        <w:rPr>
          <w:rFonts w:ascii="Book Antiqua" w:hAnsi="Book Antiqua"/>
        </w:rPr>
        <w:t>Damhuis</w:t>
      </w:r>
      <w:proofErr w:type="spellEnd"/>
      <w:r w:rsidRPr="00695AA4">
        <w:rPr>
          <w:rFonts w:ascii="Book Antiqua" w:hAnsi="Book Antiqua"/>
        </w:rPr>
        <w:t xml:space="preserve"> RA, </w:t>
      </w:r>
      <w:proofErr w:type="spellStart"/>
      <w:r w:rsidRPr="00695AA4">
        <w:rPr>
          <w:rFonts w:ascii="Book Antiqua" w:hAnsi="Book Antiqua"/>
        </w:rPr>
        <w:t>Ijzermans</w:t>
      </w:r>
      <w:proofErr w:type="spellEnd"/>
      <w:r w:rsidRPr="00695AA4">
        <w:rPr>
          <w:rFonts w:ascii="Book Antiqua" w:hAnsi="Book Antiqua"/>
        </w:rPr>
        <w:t xml:space="preserve"> JN, de Wilt JH, </w:t>
      </w:r>
      <w:proofErr w:type="spellStart"/>
      <w:r w:rsidRPr="00695AA4">
        <w:rPr>
          <w:rFonts w:ascii="Book Antiqua" w:hAnsi="Book Antiqua"/>
        </w:rPr>
        <w:t>Eggermont</w:t>
      </w:r>
      <w:proofErr w:type="spellEnd"/>
      <w:r w:rsidRPr="00695AA4">
        <w:rPr>
          <w:rFonts w:ascii="Book Antiqua" w:hAnsi="Book Antiqua"/>
        </w:rPr>
        <w:t xml:space="preserve"> AM, </w:t>
      </w:r>
      <w:proofErr w:type="spellStart"/>
      <w:r w:rsidRPr="00695AA4">
        <w:rPr>
          <w:rFonts w:ascii="Book Antiqua" w:hAnsi="Book Antiqua"/>
        </w:rPr>
        <w:t>Kranse</w:t>
      </w:r>
      <w:proofErr w:type="spellEnd"/>
      <w:r w:rsidRPr="00695AA4">
        <w:rPr>
          <w:rFonts w:ascii="Book Antiqua" w:hAnsi="Book Antiqua"/>
        </w:rPr>
        <w:t xml:space="preserve"> R, Verhoef C. Trends in incidence, treatment and survival of patients with stage IV colorectal cancer: a population-based series. </w:t>
      </w:r>
      <w:r w:rsidRPr="00695AA4">
        <w:rPr>
          <w:rFonts w:ascii="Book Antiqua" w:hAnsi="Book Antiqua"/>
          <w:i/>
          <w:iCs/>
        </w:rPr>
        <w:t>Colorectal Dis</w:t>
      </w:r>
      <w:r w:rsidRPr="00695AA4">
        <w:rPr>
          <w:rFonts w:ascii="Book Antiqua" w:hAnsi="Book Antiqua"/>
        </w:rPr>
        <w:t xml:space="preserve"> 2012; </w:t>
      </w:r>
      <w:r w:rsidRPr="00695AA4">
        <w:rPr>
          <w:rFonts w:ascii="Book Antiqua" w:hAnsi="Book Antiqua"/>
          <w:b/>
          <w:bCs/>
        </w:rPr>
        <w:t>14</w:t>
      </w:r>
      <w:r w:rsidRPr="00695AA4">
        <w:rPr>
          <w:rFonts w:ascii="Book Antiqua" w:hAnsi="Book Antiqua"/>
        </w:rPr>
        <w:t>: 56-61 [PMID: 21176063 DOI: 10.1111/j.1463-1318.</w:t>
      </w:r>
      <w:proofErr w:type="gramStart"/>
      <w:r w:rsidRPr="00695AA4">
        <w:rPr>
          <w:rFonts w:ascii="Book Antiqua" w:hAnsi="Book Antiqua"/>
        </w:rPr>
        <w:t>2010.02539.x</w:t>
      </w:r>
      <w:proofErr w:type="gramEnd"/>
      <w:r w:rsidRPr="00695AA4">
        <w:rPr>
          <w:rFonts w:ascii="Book Antiqua" w:hAnsi="Book Antiqua"/>
        </w:rPr>
        <w:t>]</w:t>
      </w:r>
    </w:p>
    <w:p w14:paraId="23558B94"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6 </w:t>
      </w:r>
      <w:r w:rsidRPr="00695AA4">
        <w:rPr>
          <w:rFonts w:ascii="Book Antiqua" w:hAnsi="Book Antiqua"/>
          <w:b/>
          <w:bCs/>
        </w:rPr>
        <w:t>Miller KD</w:t>
      </w:r>
      <w:r w:rsidRPr="00695AA4">
        <w:rPr>
          <w:rFonts w:ascii="Book Antiqua" w:hAnsi="Book Antiqua"/>
        </w:rPr>
        <w:t xml:space="preserve">, Nogueira L, </w:t>
      </w:r>
      <w:proofErr w:type="spellStart"/>
      <w:r w:rsidRPr="00695AA4">
        <w:rPr>
          <w:rFonts w:ascii="Book Antiqua" w:hAnsi="Book Antiqua"/>
        </w:rPr>
        <w:t>Mariotto</w:t>
      </w:r>
      <w:proofErr w:type="spellEnd"/>
      <w:r w:rsidRPr="00695AA4">
        <w:rPr>
          <w:rFonts w:ascii="Book Antiqua" w:hAnsi="Book Antiqua"/>
        </w:rPr>
        <w:t xml:space="preserve"> AB, Rowland JH, </w:t>
      </w:r>
      <w:proofErr w:type="spellStart"/>
      <w:r w:rsidRPr="00695AA4">
        <w:rPr>
          <w:rFonts w:ascii="Book Antiqua" w:hAnsi="Book Antiqua"/>
        </w:rPr>
        <w:t>Yabroff</w:t>
      </w:r>
      <w:proofErr w:type="spellEnd"/>
      <w:r w:rsidRPr="00695AA4">
        <w:rPr>
          <w:rFonts w:ascii="Book Antiqua" w:hAnsi="Book Antiqua"/>
        </w:rPr>
        <w:t xml:space="preserve"> KR, Alfano CM, Jemal A, Kramer JL, Siegel RL. Cancer treatment and survivorship statistics, 2019. </w:t>
      </w:r>
      <w:r w:rsidRPr="00695AA4">
        <w:rPr>
          <w:rFonts w:ascii="Book Antiqua" w:hAnsi="Book Antiqua"/>
          <w:i/>
          <w:iCs/>
        </w:rPr>
        <w:t>CA Cancer J Clin</w:t>
      </w:r>
      <w:r w:rsidRPr="00695AA4">
        <w:rPr>
          <w:rFonts w:ascii="Book Antiqua" w:hAnsi="Book Antiqua"/>
        </w:rPr>
        <w:t xml:space="preserve"> 2019; </w:t>
      </w:r>
      <w:r w:rsidRPr="00695AA4">
        <w:rPr>
          <w:rFonts w:ascii="Book Antiqua" w:hAnsi="Book Antiqua"/>
          <w:b/>
          <w:bCs/>
        </w:rPr>
        <w:t>69</w:t>
      </w:r>
      <w:r w:rsidRPr="00695AA4">
        <w:rPr>
          <w:rFonts w:ascii="Book Antiqua" w:hAnsi="Book Antiqua"/>
        </w:rPr>
        <w:t>: 363-385 [PMID: 31184787 DOI: 10.3322/caac.21565]</w:t>
      </w:r>
    </w:p>
    <w:p w14:paraId="23D8845C"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7 </w:t>
      </w:r>
      <w:proofErr w:type="spellStart"/>
      <w:r w:rsidRPr="00695AA4">
        <w:rPr>
          <w:rFonts w:ascii="Book Antiqua" w:hAnsi="Book Antiqua"/>
          <w:b/>
          <w:bCs/>
        </w:rPr>
        <w:t>Sheth</w:t>
      </w:r>
      <w:proofErr w:type="spellEnd"/>
      <w:r w:rsidRPr="00695AA4">
        <w:rPr>
          <w:rFonts w:ascii="Book Antiqua" w:hAnsi="Book Antiqua"/>
          <w:b/>
          <w:bCs/>
        </w:rPr>
        <w:t xml:space="preserve"> KR</w:t>
      </w:r>
      <w:r w:rsidRPr="00695AA4">
        <w:rPr>
          <w:rFonts w:ascii="Book Antiqua" w:hAnsi="Book Antiqua"/>
        </w:rPr>
        <w:t xml:space="preserve">, Clary BM. Management of hepatic metastases from colorectal cancer. </w:t>
      </w:r>
      <w:r w:rsidRPr="00695AA4">
        <w:rPr>
          <w:rFonts w:ascii="Book Antiqua" w:hAnsi="Book Antiqua"/>
          <w:i/>
          <w:iCs/>
        </w:rPr>
        <w:t>Clin Colon Rectal Surg</w:t>
      </w:r>
      <w:r w:rsidRPr="00695AA4">
        <w:rPr>
          <w:rFonts w:ascii="Book Antiqua" w:hAnsi="Book Antiqua"/>
        </w:rPr>
        <w:t xml:space="preserve"> 2005; </w:t>
      </w:r>
      <w:r w:rsidRPr="00695AA4">
        <w:rPr>
          <w:rFonts w:ascii="Book Antiqua" w:hAnsi="Book Antiqua"/>
          <w:b/>
          <w:bCs/>
        </w:rPr>
        <w:t>18</w:t>
      </w:r>
      <w:r w:rsidRPr="00695AA4">
        <w:rPr>
          <w:rFonts w:ascii="Book Antiqua" w:hAnsi="Book Antiqua"/>
        </w:rPr>
        <w:t>: 215-223 [PMID: 20011304 DOI: 10.1055/s-2005-916282]</w:t>
      </w:r>
    </w:p>
    <w:p w14:paraId="445A7DDC"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8 </w:t>
      </w:r>
      <w:r w:rsidRPr="00695AA4">
        <w:rPr>
          <w:rFonts w:ascii="Book Antiqua" w:hAnsi="Book Antiqua"/>
          <w:b/>
          <w:bCs/>
        </w:rPr>
        <w:t>Chow FC</w:t>
      </w:r>
      <w:r w:rsidRPr="00695AA4">
        <w:rPr>
          <w:rFonts w:ascii="Book Antiqua" w:hAnsi="Book Antiqua"/>
        </w:rPr>
        <w:t xml:space="preserve">, </w:t>
      </w:r>
      <w:proofErr w:type="spellStart"/>
      <w:r w:rsidRPr="00695AA4">
        <w:rPr>
          <w:rFonts w:ascii="Book Antiqua" w:hAnsi="Book Antiqua"/>
        </w:rPr>
        <w:t>Chok</w:t>
      </w:r>
      <w:proofErr w:type="spellEnd"/>
      <w:r w:rsidRPr="00695AA4">
        <w:rPr>
          <w:rFonts w:ascii="Book Antiqua" w:hAnsi="Book Antiqua"/>
        </w:rPr>
        <w:t xml:space="preserve"> KS. Colorectal liver metastases: An update on multidisciplinary approach. </w:t>
      </w:r>
      <w:r w:rsidRPr="00695AA4">
        <w:rPr>
          <w:rFonts w:ascii="Book Antiqua" w:hAnsi="Book Antiqua"/>
          <w:i/>
          <w:iCs/>
        </w:rPr>
        <w:t>World J Hepatol</w:t>
      </w:r>
      <w:r w:rsidRPr="00695AA4">
        <w:rPr>
          <w:rFonts w:ascii="Book Antiqua" w:hAnsi="Book Antiqua"/>
        </w:rPr>
        <w:t xml:space="preserve"> 2019; </w:t>
      </w:r>
      <w:r w:rsidRPr="00695AA4">
        <w:rPr>
          <w:rFonts w:ascii="Book Antiqua" w:hAnsi="Book Antiqua"/>
          <w:b/>
          <w:bCs/>
        </w:rPr>
        <w:t>11</w:t>
      </w:r>
      <w:r w:rsidRPr="00695AA4">
        <w:rPr>
          <w:rFonts w:ascii="Book Antiqua" w:hAnsi="Book Antiqua"/>
        </w:rPr>
        <w:t>: 150-172 [PMID: 30820266 DOI: 10.4254/</w:t>
      </w:r>
      <w:proofErr w:type="gramStart"/>
      <w:r w:rsidRPr="00695AA4">
        <w:rPr>
          <w:rFonts w:ascii="Book Antiqua" w:hAnsi="Book Antiqua"/>
        </w:rPr>
        <w:t>wjh.v11.i</w:t>
      </w:r>
      <w:proofErr w:type="gramEnd"/>
      <w:r w:rsidRPr="00695AA4">
        <w:rPr>
          <w:rFonts w:ascii="Book Antiqua" w:hAnsi="Book Antiqua"/>
        </w:rPr>
        <w:t>2.150]</w:t>
      </w:r>
    </w:p>
    <w:p w14:paraId="5E9B42DA" w14:textId="77777777" w:rsidR="00AE7486" w:rsidRPr="00695AA4" w:rsidRDefault="00AE7486" w:rsidP="00AE7486">
      <w:pPr>
        <w:spacing w:line="360" w:lineRule="auto"/>
        <w:jc w:val="both"/>
        <w:rPr>
          <w:rFonts w:ascii="Book Antiqua" w:hAnsi="Book Antiqua"/>
        </w:rPr>
      </w:pPr>
      <w:r w:rsidRPr="00695AA4">
        <w:rPr>
          <w:rFonts w:ascii="Book Antiqua" w:hAnsi="Book Antiqua"/>
        </w:rPr>
        <w:lastRenderedPageBreak/>
        <w:t xml:space="preserve">9 </w:t>
      </w:r>
      <w:proofErr w:type="spellStart"/>
      <w:r w:rsidRPr="00695AA4">
        <w:rPr>
          <w:rFonts w:ascii="Book Antiqua" w:hAnsi="Book Antiqua"/>
          <w:b/>
          <w:bCs/>
        </w:rPr>
        <w:t>Lillemoe</w:t>
      </w:r>
      <w:proofErr w:type="spellEnd"/>
      <w:r w:rsidRPr="00695AA4">
        <w:rPr>
          <w:rFonts w:ascii="Book Antiqua" w:hAnsi="Book Antiqua"/>
          <w:b/>
          <w:bCs/>
        </w:rPr>
        <w:t xml:space="preserve"> HA</w:t>
      </w:r>
      <w:r w:rsidRPr="00695AA4">
        <w:rPr>
          <w:rFonts w:ascii="Book Antiqua" w:hAnsi="Book Antiqua"/>
        </w:rPr>
        <w:t xml:space="preserve">, </w:t>
      </w:r>
      <w:proofErr w:type="spellStart"/>
      <w:r w:rsidRPr="00695AA4">
        <w:rPr>
          <w:rFonts w:ascii="Book Antiqua" w:hAnsi="Book Antiqua"/>
        </w:rPr>
        <w:t>Vauthey</w:t>
      </w:r>
      <w:proofErr w:type="spellEnd"/>
      <w:r w:rsidRPr="00695AA4">
        <w:rPr>
          <w:rFonts w:ascii="Book Antiqua" w:hAnsi="Book Antiqua"/>
        </w:rPr>
        <w:t xml:space="preserve"> JN. Surgical approach to synchronous colorectal liver metastases: staged, combined, or reverse strategy. </w:t>
      </w:r>
      <w:r w:rsidRPr="00695AA4">
        <w:rPr>
          <w:rFonts w:ascii="Book Antiqua" w:hAnsi="Book Antiqua"/>
          <w:i/>
          <w:iCs/>
        </w:rPr>
        <w:t xml:space="preserve">Hepatobiliary Surg </w:t>
      </w:r>
      <w:proofErr w:type="spellStart"/>
      <w:r w:rsidRPr="00695AA4">
        <w:rPr>
          <w:rFonts w:ascii="Book Antiqua" w:hAnsi="Book Antiqua"/>
          <w:i/>
          <w:iCs/>
        </w:rPr>
        <w:t>Nutr</w:t>
      </w:r>
      <w:proofErr w:type="spellEnd"/>
      <w:r w:rsidRPr="00695AA4">
        <w:rPr>
          <w:rFonts w:ascii="Book Antiqua" w:hAnsi="Book Antiqua"/>
        </w:rPr>
        <w:t xml:space="preserve"> 2020; </w:t>
      </w:r>
      <w:r w:rsidRPr="00695AA4">
        <w:rPr>
          <w:rFonts w:ascii="Book Antiqua" w:hAnsi="Book Antiqua"/>
          <w:b/>
          <w:bCs/>
        </w:rPr>
        <w:t>9</w:t>
      </w:r>
      <w:r w:rsidRPr="00695AA4">
        <w:rPr>
          <w:rFonts w:ascii="Book Antiqua" w:hAnsi="Book Antiqua"/>
        </w:rPr>
        <w:t>: 25-34 [PMID: 32140476 DOI: 10.21037/hbsn.2019.05.14]</w:t>
      </w:r>
    </w:p>
    <w:p w14:paraId="05608E8C"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10 </w:t>
      </w:r>
      <w:r w:rsidRPr="00695AA4">
        <w:rPr>
          <w:rFonts w:ascii="Book Antiqua" w:hAnsi="Book Antiqua"/>
          <w:b/>
          <w:bCs/>
        </w:rPr>
        <w:t>Arshad U</w:t>
      </w:r>
      <w:r w:rsidRPr="00695AA4">
        <w:rPr>
          <w:rFonts w:ascii="Book Antiqua" w:hAnsi="Book Antiqua"/>
        </w:rPr>
        <w:t xml:space="preserve">, Sutton PA, Ashford MB, </w:t>
      </w:r>
      <w:proofErr w:type="spellStart"/>
      <w:r w:rsidRPr="00695AA4">
        <w:rPr>
          <w:rFonts w:ascii="Book Antiqua" w:hAnsi="Book Antiqua"/>
        </w:rPr>
        <w:t>Treacher</w:t>
      </w:r>
      <w:proofErr w:type="spellEnd"/>
      <w:r w:rsidRPr="00695AA4">
        <w:rPr>
          <w:rFonts w:ascii="Book Antiqua" w:hAnsi="Book Antiqua"/>
        </w:rPr>
        <w:t xml:space="preserve"> KE, </w:t>
      </w:r>
      <w:proofErr w:type="spellStart"/>
      <w:r w:rsidRPr="00695AA4">
        <w:rPr>
          <w:rFonts w:ascii="Book Antiqua" w:hAnsi="Book Antiqua"/>
        </w:rPr>
        <w:t>Liptrott</w:t>
      </w:r>
      <w:proofErr w:type="spellEnd"/>
      <w:r w:rsidRPr="00695AA4">
        <w:rPr>
          <w:rFonts w:ascii="Book Antiqua" w:hAnsi="Book Antiqua"/>
        </w:rPr>
        <w:t xml:space="preserve"> NJ, </w:t>
      </w:r>
      <w:proofErr w:type="spellStart"/>
      <w:r w:rsidRPr="00695AA4">
        <w:rPr>
          <w:rFonts w:ascii="Book Antiqua" w:hAnsi="Book Antiqua"/>
        </w:rPr>
        <w:t>Rannard</w:t>
      </w:r>
      <w:proofErr w:type="spellEnd"/>
      <w:r w:rsidRPr="00695AA4">
        <w:rPr>
          <w:rFonts w:ascii="Book Antiqua" w:hAnsi="Book Antiqua"/>
        </w:rPr>
        <w:t xml:space="preserve"> SP, Goldring CE, Owen A. Critical considerations for targeting colorectal liver metastases with nanotechnology. </w:t>
      </w:r>
      <w:r w:rsidRPr="00695AA4">
        <w:rPr>
          <w:rFonts w:ascii="Book Antiqua" w:hAnsi="Book Antiqua"/>
          <w:i/>
          <w:iCs/>
        </w:rPr>
        <w:t xml:space="preserve">Wiley </w:t>
      </w:r>
      <w:proofErr w:type="spellStart"/>
      <w:r w:rsidRPr="00695AA4">
        <w:rPr>
          <w:rFonts w:ascii="Book Antiqua" w:hAnsi="Book Antiqua"/>
          <w:i/>
          <w:iCs/>
        </w:rPr>
        <w:t>Interdiscip</w:t>
      </w:r>
      <w:proofErr w:type="spellEnd"/>
      <w:r w:rsidRPr="00695AA4">
        <w:rPr>
          <w:rFonts w:ascii="Book Antiqua" w:hAnsi="Book Antiqua"/>
          <w:i/>
          <w:iCs/>
        </w:rPr>
        <w:t xml:space="preserve"> Rev </w:t>
      </w:r>
      <w:proofErr w:type="spellStart"/>
      <w:r w:rsidRPr="00695AA4">
        <w:rPr>
          <w:rFonts w:ascii="Book Antiqua" w:hAnsi="Book Antiqua"/>
          <w:i/>
          <w:iCs/>
        </w:rPr>
        <w:t>Nanomed</w:t>
      </w:r>
      <w:proofErr w:type="spellEnd"/>
      <w:r w:rsidRPr="00695AA4">
        <w:rPr>
          <w:rFonts w:ascii="Book Antiqua" w:hAnsi="Book Antiqua"/>
          <w:i/>
          <w:iCs/>
        </w:rPr>
        <w:t xml:space="preserve"> </w:t>
      </w:r>
      <w:proofErr w:type="spellStart"/>
      <w:r w:rsidRPr="00695AA4">
        <w:rPr>
          <w:rFonts w:ascii="Book Antiqua" w:hAnsi="Book Antiqua"/>
          <w:i/>
          <w:iCs/>
        </w:rPr>
        <w:t>Nanobiotechnol</w:t>
      </w:r>
      <w:proofErr w:type="spellEnd"/>
      <w:r w:rsidRPr="00695AA4">
        <w:rPr>
          <w:rFonts w:ascii="Book Antiqua" w:hAnsi="Book Antiqua"/>
        </w:rPr>
        <w:t xml:space="preserve"> 2020; </w:t>
      </w:r>
      <w:r w:rsidRPr="00695AA4">
        <w:rPr>
          <w:rFonts w:ascii="Book Antiqua" w:hAnsi="Book Antiqua"/>
          <w:b/>
          <w:bCs/>
        </w:rPr>
        <w:t>12</w:t>
      </w:r>
      <w:r w:rsidRPr="00695AA4">
        <w:rPr>
          <w:rFonts w:ascii="Book Antiqua" w:hAnsi="Book Antiqua"/>
        </w:rPr>
        <w:t>: e1588 [PMID: 31566913 DOI: 10.1002/wnan.1588]</w:t>
      </w:r>
    </w:p>
    <w:p w14:paraId="6449532B"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11 </w:t>
      </w:r>
      <w:r w:rsidRPr="00695AA4">
        <w:rPr>
          <w:rFonts w:ascii="Book Antiqua" w:hAnsi="Book Antiqua"/>
          <w:b/>
          <w:bCs/>
        </w:rPr>
        <w:t>Ismaili N</w:t>
      </w:r>
      <w:r w:rsidRPr="00695AA4">
        <w:rPr>
          <w:rFonts w:ascii="Book Antiqua" w:hAnsi="Book Antiqua"/>
        </w:rPr>
        <w:t xml:space="preserve">. Treatment of colorectal liver metastases. </w:t>
      </w:r>
      <w:r w:rsidRPr="00695AA4">
        <w:rPr>
          <w:rFonts w:ascii="Book Antiqua" w:hAnsi="Book Antiqua"/>
          <w:i/>
          <w:iCs/>
        </w:rPr>
        <w:t>World J Surg Oncol</w:t>
      </w:r>
      <w:r w:rsidRPr="00695AA4">
        <w:rPr>
          <w:rFonts w:ascii="Book Antiqua" w:hAnsi="Book Antiqua"/>
        </w:rPr>
        <w:t xml:space="preserve"> 2011; </w:t>
      </w:r>
      <w:r w:rsidRPr="00695AA4">
        <w:rPr>
          <w:rFonts w:ascii="Book Antiqua" w:hAnsi="Book Antiqua"/>
          <w:b/>
          <w:bCs/>
        </w:rPr>
        <w:t>9</w:t>
      </w:r>
      <w:r w:rsidRPr="00695AA4">
        <w:rPr>
          <w:rFonts w:ascii="Book Antiqua" w:hAnsi="Book Antiqua"/>
        </w:rPr>
        <w:t>: 154 [PMID: 22115124 DOI: 10.1186/1477-7819-9-154]</w:t>
      </w:r>
    </w:p>
    <w:p w14:paraId="6C088F4E"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12 </w:t>
      </w:r>
      <w:proofErr w:type="spellStart"/>
      <w:r w:rsidRPr="00695AA4">
        <w:rPr>
          <w:rFonts w:ascii="Book Antiqua" w:hAnsi="Book Antiqua"/>
          <w:b/>
          <w:bCs/>
        </w:rPr>
        <w:t>Weledji</w:t>
      </w:r>
      <w:proofErr w:type="spellEnd"/>
      <w:r w:rsidRPr="00695AA4">
        <w:rPr>
          <w:rFonts w:ascii="Book Antiqua" w:hAnsi="Book Antiqua"/>
          <w:b/>
          <w:bCs/>
        </w:rPr>
        <w:t xml:space="preserve"> EP</w:t>
      </w:r>
      <w:r w:rsidRPr="00695AA4">
        <w:rPr>
          <w:rFonts w:ascii="Book Antiqua" w:hAnsi="Book Antiqua"/>
        </w:rPr>
        <w:t xml:space="preserve">. Centralization of Liver Cancer Surgery and Impact on Multidisciplinary Teams Working on Stage IV Colorectal Cancer. </w:t>
      </w:r>
      <w:r w:rsidRPr="00695AA4">
        <w:rPr>
          <w:rFonts w:ascii="Book Antiqua" w:hAnsi="Book Antiqua"/>
          <w:i/>
          <w:iCs/>
        </w:rPr>
        <w:t>Oncol Rev</w:t>
      </w:r>
      <w:r w:rsidRPr="00695AA4">
        <w:rPr>
          <w:rFonts w:ascii="Book Antiqua" w:hAnsi="Book Antiqua"/>
        </w:rPr>
        <w:t xml:space="preserve"> 2017; </w:t>
      </w:r>
      <w:r w:rsidRPr="00695AA4">
        <w:rPr>
          <w:rFonts w:ascii="Book Antiqua" w:hAnsi="Book Antiqua"/>
          <w:b/>
          <w:bCs/>
        </w:rPr>
        <w:t>11</w:t>
      </w:r>
      <w:r w:rsidRPr="00695AA4">
        <w:rPr>
          <w:rFonts w:ascii="Book Antiqua" w:hAnsi="Book Antiqua"/>
        </w:rPr>
        <w:t>: 331 [PMID: 28814999 DOI: 10.4081/oncol.2017.331]</w:t>
      </w:r>
    </w:p>
    <w:p w14:paraId="1F6E98C0" w14:textId="77777777" w:rsidR="00AE7486" w:rsidRPr="0035541E" w:rsidRDefault="00AE7486" w:rsidP="00AE7486">
      <w:pPr>
        <w:spacing w:line="360" w:lineRule="auto"/>
        <w:jc w:val="both"/>
        <w:rPr>
          <w:rFonts w:ascii="Book Antiqua" w:hAnsi="Book Antiqua"/>
        </w:rPr>
      </w:pPr>
      <w:r w:rsidRPr="00695AA4">
        <w:rPr>
          <w:rFonts w:ascii="Book Antiqua" w:hAnsi="Book Antiqua"/>
        </w:rPr>
        <w:t xml:space="preserve">13 </w:t>
      </w:r>
      <w:proofErr w:type="spellStart"/>
      <w:r w:rsidRPr="00695AA4">
        <w:rPr>
          <w:rFonts w:ascii="Book Antiqua" w:hAnsi="Book Antiqua"/>
          <w:b/>
          <w:bCs/>
        </w:rPr>
        <w:t>Topol</w:t>
      </w:r>
      <w:proofErr w:type="spellEnd"/>
      <w:r w:rsidRPr="00695AA4">
        <w:rPr>
          <w:rFonts w:ascii="Book Antiqua" w:hAnsi="Book Antiqua"/>
          <w:b/>
          <w:bCs/>
        </w:rPr>
        <w:t xml:space="preserve"> EJ</w:t>
      </w:r>
      <w:r w:rsidRPr="00695AA4">
        <w:rPr>
          <w:rFonts w:ascii="Book Antiqua" w:hAnsi="Book Antiqua"/>
        </w:rPr>
        <w:t xml:space="preserve">. High-performance medicine: the convergence of human and artificial </w:t>
      </w:r>
      <w:r w:rsidRPr="0035541E">
        <w:rPr>
          <w:rFonts w:ascii="Book Antiqua" w:hAnsi="Book Antiqua"/>
        </w:rPr>
        <w:t xml:space="preserve">intelligence. </w:t>
      </w:r>
      <w:r w:rsidRPr="0035541E">
        <w:rPr>
          <w:rFonts w:ascii="Book Antiqua" w:hAnsi="Book Antiqua"/>
          <w:i/>
          <w:iCs/>
        </w:rPr>
        <w:t>Nat Med</w:t>
      </w:r>
      <w:r w:rsidRPr="0035541E">
        <w:rPr>
          <w:rFonts w:ascii="Book Antiqua" w:hAnsi="Book Antiqua"/>
        </w:rPr>
        <w:t xml:space="preserve"> 2019; </w:t>
      </w:r>
      <w:r w:rsidRPr="0035541E">
        <w:rPr>
          <w:rFonts w:ascii="Book Antiqua" w:hAnsi="Book Antiqua"/>
          <w:b/>
          <w:bCs/>
        </w:rPr>
        <w:t>25</w:t>
      </w:r>
      <w:r w:rsidRPr="0035541E">
        <w:rPr>
          <w:rFonts w:ascii="Book Antiqua" w:hAnsi="Book Antiqua"/>
        </w:rPr>
        <w:t>: 44-56 [PMID: 30617339 DOI: 10.1038/s41591-018-0300-7]</w:t>
      </w:r>
    </w:p>
    <w:p w14:paraId="70E6C980" w14:textId="77777777" w:rsidR="00AE7486" w:rsidRPr="00695AA4" w:rsidRDefault="00AE7486" w:rsidP="00AE7486">
      <w:pPr>
        <w:spacing w:line="360" w:lineRule="auto"/>
        <w:jc w:val="both"/>
        <w:rPr>
          <w:rFonts w:ascii="Book Antiqua" w:hAnsi="Book Antiqua"/>
        </w:rPr>
      </w:pPr>
      <w:r w:rsidRPr="0035541E">
        <w:rPr>
          <w:rFonts w:ascii="Book Antiqua" w:hAnsi="Book Antiqua"/>
        </w:rPr>
        <w:t xml:space="preserve">14 </w:t>
      </w:r>
      <w:r w:rsidRPr="009F50BD">
        <w:rPr>
          <w:rFonts w:ascii="Book Antiqua" w:hAnsi="Book Antiqua"/>
          <w:b/>
          <w:bCs/>
          <w:highlight w:val="yellow"/>
        </w:rPr>
        <w:t>Moloi T</w:t>
      </w:r>
      <w:r w:rsidRPr="009F50BD">
        <w:rPr>
          <w:rFonts w:ascii="Book Antiqua" w:hAnsi="Book Antiqua"/>
          <w:highlight w:val="yellow"/>
        </w:rPr>
        <w:t>,</w:t>
      </w:r>
      <w:r w:rsidRPr="009F50BD">
        <w:rPr>
          <w:rFonts w:ascii="Book Antiqua" w:hAnsi="Book Antiqua"/>
          <w:b/>
          <w:bCs/>
          <w:highlight w:val="yellow"/>
        </w:rPr>
        <w:t xml:space="preserve"> </w:t>
      </w:r>
      <w:proofErr w:type="spellStart"/>
      <w:r w:rsidRPr="009F50BD">
        <w:rPr>
          <w:rFonts w:ascii="Book Antiqua" w:hAnsi="Book Antiqua"/>
          <w:b/>
          <w:bCs/>
          <w:highlight w:val="yellow"/>
        </w:rPr>
        <w:t>Marwala</w:t>
      </w:r>
      <w:proofErr w:type="spellEnd"/>
      <w:r w:rsidRPr="009F50BD">
        <w:rPr>
          <w:rFonts w:ascii="Book Antiqua" w:hAnsi="Book Antiqua"/>
          <w:highlight w:val="yellow"/>
        </w:rPr>
        <w:t>, T. Artificial Intelligence in Economics and Finance Theories. In: Introduction to Artificial Intelligence in Economics and Finance Theories. 2020: 1-12 [DOI:10.1007/978-3-030-42962-1_1]</w:t>
      </w:r>
    </w:p>
    <w:p w14:paraId="60CD25D7"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15 </w:t>
      </w:r>
      <w:r w:rsidRPr="00695AA4">
        <w:rPr>
          <w:rFonts w:ascii="Book Antiqua" w:hAnsi="Book Antiqua"/>
          <w:b/>
          <w:bCs/>
        </w:rPr>
        <w:t>Matheny ME</w:t>
      </w:r>
      <w:r w:rsidRPr="00695AA4">
        <w:rPr>
          <w:rFonts w:ascii="Book Antiqua" w:hAnsi="Book Antiqua"/>
        </w:rPr>
        <w:t xml:space="preserve">, </w:t>
      </w:r>
      <w:proofErr w:type="spellStart"/>
      <w:r w:rsidRPr="00695AA4">
        <w:rPr>
          <w:rFonts w:ascii="Book Antiqua" w:hAnsi="Book Antiqua"/>
        </w:rPr>
        <w:t>Whicher</w:t>
      </w:r>
      <w:proofErr w:type="spellEnd"/>
      <w:r w:rsidRPr="00695AA4">
        <w:rPr>
          <w:rFonts w:ascii="Book Antiqua" w:hAnsi="Book Antiqua"/>
        </w:rPr>
        <w:t xml:space="preserve"> D, </w:t>
      </w:r>
      <w:proofErr w:type="spellStart"/>
      <w:r w:rsidRPr="00695AA4">
        <w:rPr>
          <w:rFonts w:ascii="Book Antiqua" w:hAnsi="Book Antiqua"/>
        </w:rPr>
        <w:t>Thadaney</w:t>
      </w:r>
      <w:proofErr w:type="spellEnd"/>
      <w:r w:rsidRPr="00695AA4">
        <w:rPr>
          <w:rFonts w:ascii="Book Antiqua" w:hAnsi="Book Antiqua"/>
        </w:rPr>
        <w:t xml:space="preserve"> </w:t>
      </w:r>
      <w:proofErr w:type="spellStart"/>
      <w:r w:rsidRPr="00695AA4">
        <w:rPr>
          <w:rFonts w:ascii="Book Antiqua" w:hAnsi="Book Antiqua"/>
        </w:rPr>
        <w:t>Israni</w:t>
      </w:r>
      <w:proofErr w:type="spellEnd"/>
      <w:r w:rsidRPr="00695AA4">
        <w:rPr>
          <w:rFonts w:ascii="Book Antiqua" w:hAnsi="Book Antiqua"/>
        </w:rPr>
        <w:t xml:space="preserve"> S. Artificial Intelligence in Health Care: A Report </w:t>
      </w:r>
      <w:proofErr w:type="gramStart"/>
      <w:r w:rsidRPr="00695AA4">
        <w:rPr>
          <w:rFonts w:ascii="Book Antiqua" w:hAnsi="Book Antiqua"/>
        </w:rPr>
        <w:t>From</w:t>
      </w:r>
      <w:proofErr w:type="gramEnd"/>
      <w:r w:rsidRPr="00695AA4">
        <w:rPr>
          <w:rFonts w:ascii="Book Antiqua" w:hAnsi="Book Antiqua"/>
        </w:rPr>
        <w:t xml:space="preserve"> the National Academy of Medicine. </w:t>
      </w:r>
      <w:r w:rsidRPr="00695AA4">
        <w:rPr>
          <w:rFonts w:ascii="Book Antiqua" w:hAnsi="Book Antiqua"/>
          <w:i/>
          <w:iCs/>
        </w:rPr>
        <w:t>JAMA</w:t>
      </w:r>
      <w:r w:rsidRPr="00695AA4">
        <w:rPr>
          <w:rFonts w:ascii="Book Antiqua" w:hAnsi="Book Antiqua"/>
        </w:rPr>
        <w:t xml:space="preserve"> 2020; </w:t>
      </w:r>
      <w:r w:rsidRPr="00695AA4">
        <w:rPr>
          <w:rFonts w:ascii="Book Antiqua" w:hAnsi="Book Antiqua"/>
          <w:b/>
          <w:bCs/>
        </w:rPr>
        <w:t>323</w:t>
      </w:r>
      <w:r w:rsidRPr="00695AA4">
        <w:rPr>
          <w:rFonts w:ascii="Book Antiqua" w:hAnsi="Book Antiqua"/>
        </w:rPr>
        <w:t>: 509-510 [PMID: 31845963 DOI: 10.1001/jama.2019.21579]</w:t>
      </w:r>
    </w:p>
    <w:p w14:paraId="39318A23"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16 </w:t>
      </w:r>
      <w:r w:rsidRPr="00695AA4">
        <w:rPr>
          <w:rFonts w:ascii="Book Antiqua" w:hAnsi="Book Antiqua"/>
          <w:b/>
          <w:bCs/>
        </w:rPr>
        <w:t>Xi Q</w:t>
      </w:r>
      <w:r w:rsidRPr="00695AA4">
        <w:rPr>
          <w:rFonts w:ascii="Book Antiqua" w:hAnsi="Book Antiqua"/>
        </w:rPr>
        <w:t xml:space="preserve">, Yang Q, Wang M, Huang B, Zhang B, Li Z, Liu S, Yang L, Zhu L, </w:t>
      </w:r>
      <w:proofErr w:type="spellStart"/>
      <w:r w:rsidRPr="00695AA4">
        <w:rPr>
          <w:rFonts w:ascii="Book Antiqua" w:hAnsi="Book Antiqua"/>
        </w:rPr>
        <w:t>Jin</w:t>
      </w:r>
      <w:proofErr w:type="spellEnd"/>
      <w:r w:rsidRPr="00695AA4">
        <w:rPr>
          <w:rFonts w:ascii="Book Antiqua" w:hAnsi="Book Antiqua"/>
        </w:rPr>
        <w:t xml:space="preserve"> L. Individualized embryo selection strategy developed by stacking machine learning model for better in vitro fertilization outcomes: an application study. </w:t>
      </w:r>
      <w:proofErr w:type="spellStart"/>
      <w:r w:rsidRPr="00695AA4">
        <w:rPr>
          <w:rFonts w:ascii="Book Antiqua" w:hAnsi="Book Antiqua"/>
          <w:i/>
          <w:iCs/>
        </w:rPr>
        <w:t>Reprod</w:t>
      </w:r>
      <w:proofErr w:type="spellEnd"/>
      <w:r w:rsidRPr="00695AA4">
        <w:rPr>
          <w:rFonts w:ascii="Book Antiqua" w:hAnsi="Book Antiqua"/>
          <w:i/>
          <w:iCs/>
        </w:rPr>
        <w:t xml:space="preserve"> Biol Endocrinol</w:t>
      </w:r>
      <w:r w:rsidRPr="00695AA4">
        <w:rPr>
          <w:rFonts w:ascii="Book Antiqua" w:hAnsi="Book Antiqua"/>
        </w:rPr>
        <w:t xml:space="preserve"> 2021; </w:t>
      </w:r>
      <w:r w:rsidRPr="00695AA4">
        <w:rPr>
          <w:rFonts w:ascii="Book Antiqua" w:hAnsi="Book Antiqua"/>
          <w:b/>
          <w:bCs/>
        </w:rPr>
        <w:t>19</w:t>
      </w:r>
      <w:r w:rsidRPr="00695AA4">
        <w:rPr>
          <w:rFonts w:ascii="Book Antiqua" w:hAnsi="Book Antiqua"/>
        </w:rPr>
        <w:t>: 53 [PMID: 33820565 DOI: 10.1186/s12958-021-00734-z]</w:t>
      </w:r>
    </w:p>
    <w:p w14:paraId="3C8D432C"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17 </w:t>
      </w:r>
      <w:r w:rsidRPr="00695AA4">
        <w:rPr>
          <w:rFonts w:ascii="Book Antiqua" w:hAnsi="Book Antiqua"/>
          <w:b/>
          <w:bCs/>
        </w:rPr>
        <w:t xml:space="preserve">Ulloa </w:t>
      </w:r>
      <w:proofErr w:type="spellStart"/>
      <w:r w:rsidRPr="00695AA4">
        <w:rPr>
          <w:rFonts w:ascii="Book Antiqua" w:hAnsi="Book Antiqua"/>
          <w:b/>
          <w:bCs/>
        </w:rPr>
        <w:t>Cerna</w:t>
      </w:r>
      <w:proofErr w:type="spellEnd"/>
      <w:r w:rsidRPr="00695AA4">
        <w:rPr>
          <w:rFonts w:ascii="Book Antiqua" w:hAnsi="Book Antiqua"/>
          <w:b/>
          <w:bCs/>
        </w:rPr>
        <w:t xml:space="preserve"> AE</w:t>
      </w:r>
      <w:r w:rsidRPr="00695AA4">
        <w:rPr>
          <w:rFonts w:ascii="Book Antiqua" w:hAnsi="Book Antiqua"/>
        </w:rPr>
        <w:t xml:space="preserve">, Jing L, Good CW, </w:t>
      </w:r>
      <w:proofErr w:type="spellStart"/>
      <w:r w:rsidRPr="00695AA4">
        <w:rPr>
          <w:rFonts w:ascii="Book Antiqua" w:hAnsi="Book Antiqua"/>
        </w:rPr>
        <w:t>vanMaanen</w:t>
      </w:r>
      <w:proofErr w:type="spellEnd"/>
      <w:r w:rsidRPr="00695AA4">
        <w:rPr>
          <w:rFonts w:ascii="Book Antiqua" w:hAnsi="Book Antiqua"/>
        </w:rPr>
        <w:t xml:space="preserve"> DP, Raghunath S, </w:t>
      </w:r>
      <w:proofErr w:type="spellStart"/>
      <w:r w:rsidRPr="00695AA4">
        <w:rPr>
          <w:rFonts w:ascii="Book Antiqua" w:hAnsi="Book Antiqua"/>
        </w:rPr>
        <w:t>Suever</w:t>
      </w:r>
      <w:proofErr w:type="spellEnd"/>
      <w:r w:rsidRPr="00695AA4">
        <w:rPr>
          <w:rFonts w:ascii="Book Antiqua" w:hAnsi="Book Antiqua"/>
        </w:rPr>
        <w:t xml:space="preserve"> JD, </w:t>
      </w:r>
      <w:proofErr w:type="spellStart"/>
      <w:r w:rsidRPr="00695AA4">
        <w:rPr>
          <w:rFonts w:ascii="Book Antiqua" w:hAnsi="Book Antiqua"/>
        </w:rPr>
        <w:t>Nevius</w:t>
      </w:r>
      <w:proofErr w:type="spellEnd"/>
      <w:r w:rsidRPr="00695AA4">
        <w:rPr>
          <w:rFonts w:ascii="Book Antiqua" w:hAnsi="Book Antiqua"/>
        </w:rPr>
        <w:t xml:space="preserve"> CD, </w:t>
      </w:r>
      <w:proofErr w:type="spellStart"/>
      <w:r w:rsidRPr="00695AA4">
        <w:rPr>
          <w:rFonts w:ascii="Book Antiqua" w:hAnsi="Book Antiqua"/>
        </w:rPr>
        <w:t>Wehner</w:t>
      </w:r>
      <w:proofErr w:type="spellEnd"/>
      <w:r w:rsidRPr="00695AA4">
        <w:rPr>
          <w:rFonts w:ascii="Book Antiqua" w:hAnsi="Book Antiqua"/>
        </w:rPr>
        <w:t xml:space="preserve"> GJ, </w:t>
      </w:r>
      <w:proofErr w:type="spellStart"/>
      <w:r w:rsidRPr="00695AA4">
        <w:rPr>
          <w:rFonts w:ascii="Book Antiqua" w:hAnsi="Book Antiqua"/>
        </w:rPr>
        <w:t>Hartzel</w:t>
      </w:r>
      <w:proofErr w:type="spellEnd"/>
      <w:r w:rsidRPr="00695AA4">
        <w:rPr>
          <w:rFonts w:ascii="Book Antiqua" w:hAnsi="Book Antiqua"/>
        </w:rPr>
        <w:t xml:space="preserve"> DN, Leader JB, </w:t>
      </w:r>
      <w:proofErr w:type="spellStart"/>
      <w:r w:rsidRPr="00695AA4">
        <w:rPr>
          <w:rFonts w:ascii="Book Antiqua" w:hAnsi="Book Antiqua"/>
        </w:rPr>
        <w:t>Alsaid</w:t>
      </w:r>
      <w:proofErr w:type="spellEnd"/>
      <w:r w:rsidRPr="00695AA4">
        <w:rPr>
          <w:rFonts w:ascii="Book Antiqua" w:hAnsi="Book Antiqua"/>
        </w:rPr>
        <w:t xml:space="preserve"> A, Patel AA, Kirchner HL, Pfeifer JM, Carry BJ, </w:t>
      </w:r>
      <w:proofErr w:type="spellStart"/>
      <w:r w:rsidRPr="00695AA4">
        <w:rPr>
          <w:rFonts w:ascii="Book Antiqua" w:hAnsi="Book Antiqua"/>
        </w:rPr>
        <w:t>Pattichis</w:t>
      </w:r>
      <w:proofErr w:type="spellEnd"/>
      <w:r w:rsidRPr="00695AA4">
        <w:rPr>
          <w:rFonts w:ascii="Book Antiqua" w:hAnsi="Book Antiqua"/>
        </w:rPr>
        <w:t xml:space="preserve"> MS, Haggerty CM, </w:t>
      </w:r>
      <w:proofErr w:type="spellStart"/>
      <w:r w:rsidRPr="00695AA4">
        <w:rPr>
          <w:rFonts w:ascii="Book Antiqua" w:hAnsi="Book Antiqua"/>
        </w:rPr>
        <w:t>Fornwalt</w:t>
      </w:r>
      <w:proofErr w:type="spellEnd"/>
      <w:r w:rsidRPr="00695AA4">
        <w:rPr>
          <w:rFonts w:ascii="Book Antiqua" w:hAnsi="Book Antiqua"/>
        </w:rPr>
        <w:t xml:space="preserve"> BK. Deep-learning-assisted analysis of echocardiographic videos improves predictions of all-cause mortality. </w:t>
      </w:r>
      <w:r w:rsidRPr="00695AA4">
        <w:rPr>
          <w:rFonts w:ascii="Book Antiqua" w:hAnsi="Book Antiqua"/>
          <w:i/>
          <w:iCs/>
        </w:rPr>
        <w:t xml:space="preserve">Nat Biomed </w:t>
      </w:r>
      <w:proofErr w:type="spellStart"/>
      <w:r w:rsidRPr="00695AA4">
        <w:rPr>
          <w:rFonts w:ascii="Book Antiqua" w:hAnsi="Book Antiqua"/>
          <w:i/>
          <w:iCs/>
        </w:rPr>
        <w:t>Eng</w:t>
      </w:r>
      <w:proofErr w:type="spellEnd"/>
      <w:r w:rsidRPr="00695AA4">
        <w:rPr>
          <w:rFonts w:ascii="Book Antiqua" w:hAnsi="Book Antiqua"/>
        </w:rPr>
        <w:t xml:space="preserve"> 2021; </w:t>
      </w:r>
      <w:r w:rsidRPr="00695AA4">
        <w:rPr>
          <w:rFonts w:ascii="Book Antiqua" w:hAnsi="Book Antiqua"/>
          <w:b/>
          <w:bCs/>
        </w:rPr>
        <w:t>5</w:t>
      </w:r>
      <w:r w:rsidRPr="00695AA4">
        <w:rPr>
          <w:rFonts w:ascii="Book Antiqua" w:hAnsi="Book Antiqua"/>
        </w:rPr>
        <w:t>: 546-554 [PMID: 33558735 DOI: 10.1038/s41551-020-00667-9]</w:t>
      </w:r>
    </w:p>
    <w:p w14:paraId="1256BC63" w14:textId="77777777" w:rsidR="00AE7486" w:rsidRPr="00695AA4" w:rsidRDefault="00AE7486" w:rsidP="00AE7486">
      <w:pPr>
        <w:spacing w:line="360" w:lineRule="auto"/>
        <w:jc w:val="both"/>
        <w:rPr>
          <w:rFonts w:ascii="Book Antiqua" w:hAnsi="Book Antiqua"/>
        </w:rPr>
      </w:pPr>
      <w:r w:rsidRPr="00695AA4">
        <w:rPr>
          <w:rFonts w:ascii="Book Antiqua" w:hAnsi="Book Antiqua"/>
        </w:rPr>
        <w:lastRenderedPageBreak/>
        <w:t xml:space="preserve">18 </w:t>
      </w:r>
      <w:proofErr w:type="spellStart"/>
      <w:r w:rsidRPr="00695AA4">
        <w:rPr>
          <w:rFonts w:ascii="Book Antiqua" w:hAnsi="Book Antiqua"/>
          <w:b/>
          <w:bCs/>
        </w:rPr>
        <w:t>Muehlematter</w:t>
      </w:r>
      <w:proofErr w:type="spellEnd"/>
      <w:r w:rsidRPr="00695AA4">
        <w:rPr>
          <w:rFonts w:ascii="Book Antiqua" w:hAnsi="Book Antiqua"/>
          <w:b/>
          <w:bCs/>
        </w:rPr>
        <w:t xml:space="preserve"> UJ</w:t>
      </w:r>
      <w:r w:rsidRPr="00695AA4">
        <w:rPr>
          <w:rFonts w:ascii="Book Antiqua" w:hAnsi="Book Antiqua"/>
        </w:rPr>
        <w:t xml:space="preserve">, </w:t>
      </w:r>
      <w:proofErr w:type="spellStart"/>
      <w:r w:rsidRPr="00695AA4">
        <w:rPr>
          <w:rFonts w:ascii="Book Antiqua" w:hAnsi="Book Antiqua"/>
        </w:rPr>
        <w:t>Daniore</w:t>
      </w:r>
      <w:proofErr w:type="spellEnd"/>
      <w:r w:rsidRPr="00695AA4">
        <w:rPr>
          <w:rFonts w:ascii="Book Antiqua" w:hAnsi="Book Antiqua"/>
        </w:rPr>
        <w:t xml:space="preserve"> P, </w:t>
      </w:r>
      <w:proofErr w:type="spellStart"/>
      <w:r w:rsidRPr="00695AA4">
        <w:rPr>
          <w:rFonts w:ascii="Book Antiqua" w:hAnsi="Book Antiqua"/>
        </w:rPr>
        <w:t>Vokinger</w:t>
      </w:r>
      <w:proofErr w:type="spellEnd"/>
      <w:r w:rsidRPr="00695AA4">
        <w:rPr>
          <w:rFonts w:ascii="Book Antiqua" w:hAnsi="Book Antiqua"/>
        </w:rPr>
        <w:t xml:space="preserve"> KN. Approval of artificial intelligence and machine learning-based medical devices in the USA and Europe (2015-20): a comparative analysis. </w:t>
      </w:r>
      <w:r w:rsidRPr="00695AA4">
        <w:rPr>
          <w:rFonts w:ascii="Book Antiqua" w:hAnsi="Book Antiqua"/>
          <w:i/>
          <w:iCs/>
        </w:rPr>
        <w:t>Lancet Digit Health</w:t>
      </w:r>
      <w:r w:rsidRPr="00695AA4">
        <w:rPr>
          <w:rFonts w:ascii="Book Antiqua" w:hAnsi="Book Antiqua"/>
        </w:rPr>
        <w:t xml:space="preserve"> 2021; </w:t>
      </w:r>
      <w:r w:rsidRPr="00695AA4">
        <w:rPr>
          <w:rFonts w:ascii="Book Antiqua" w:hAnsi="Book Antiqua"/>
          <w:b/>
          <w:bCs/>
        </w:rPr>
        <w:t>3</w:t>
      </w:r>
      <w:r w:rsidRPr="00695AA4">
        <w:rPr>
          <w:rFonts w:ascii="Book Antiqua" w:hAnsi="Book Antiqua"/>
        </w:rPr>
        <w:t>: e195-e203 [PMID: 33478929 DOI: 10.1016/S2589-7500(20)30292-2]</w:t>
      </w:r>
    </w:p>
    <w:p w14:paraId="2485EDCB"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19 </w:t>
      </w:r>
      <w:proofErr w:type="spellStart"/>
      <w:r w:rsidRPr="00695AA4">
        <w:rPr>
          <w:rFonts w:ascii="Book Antiqua" w:hAnsi="Book Antiqua"/>
          <w:b/>
          <w:bCs/>
        </w:rPr>
        <w:t>Benjamens</w:t>
      </w:r>
      <w:proofErr w:type="spellEnd"/>
      <w:r w:rsidRPr="00695AA4">
        <w:rPr>
          <w:rFonts w:ascii="Book Antiqua" w:hAnsi="Book Antiqua"/>
          <w:b/>
          <w:bCs/>
        </w:rPr>
        <w:t xml:space="preserve"> S</w:t>
      </w:r>
      <w:r w:rsidRPr="00695AA4">
        <w:rPr>
          <w:rFonts w:ascii="Book Antiqua" w:hAnsi="Book Antiqua"/>
        </w:rPr>
        <w:t xml:space="preserve">, </w:t>
      </w:r>
      <w:proofErr w:type="spellStart"/>
      <w:r w:rsidRPr="00695AA4">
        <w:rPr>
          <w:rFonts w:ascii="Book Antiqua" w:hAnsi="Book Antiqua"/>
        </w:rPr>
        <w:t>Dhunnoo</w:t>
      </w:r>
      <w:proofErr w:type="spellEnd"/>
      <w:r w:rsidRPr="00695AA4">
        <w:rPr>
          <w:rFonts w:ascii="Book Antiqua" w:hAnsi="Book Antiqua"/>
        </w:rPr>
        <w:t xml:space="preserve"> P, </w:t>
      </w:r>
      <w:proofErr w:type="spellStart"/>
      <w:r w:rsidRPr="00695AA4">
        <w:rPr>
          <w:rFonts w:ascii="Book Antiqua" w:hAnsi="Book Antiqua"/>
        </w:rPr>
        <w:t>Meskó</w:t>
      </w:r>
      <w:proofErr w:type="spellEnd"/>
      <w:r w:rsidRPr="00695AA4">
        <w:rPr>
          <w:rFonts w:ascii="Book Antiqua" w:hAnsi="Book Antiqua"/>
        </w:rPr>
        <w:t xml:space="preserve"> B. The state of artificial intelligence-based FDA-approved medical devices and algorithms: an online database. </w:t>
      </w:r>
      <w:r w:rsidRPr="00695AA4">
        <w:rPr>
          <w:rFonts w:ascii="Book Antiqua" w:hAnsi="Book Antiqua"/>
          <w:i/>
          <w:iCs/>
        </w:rPr>
        <w:t>NPJ Digit Med</w:t>
      </w:r>
      <w:r w:rsidRPr="00695AA4">
        <w:rPr>
          <w:rFonts w:ascii="Book Antiqua" w:hAnsi="Book Antiqua"/>
        </w:rPr>
        <w:t xml:space="preserve"> 2020; </w:t>
      </w:r>
      <w:r w:rsidRPr="00695AA4">
        <w:rPr>
          <w:rFonts w:ascii="Book Antiqua" w:hAnsi="Book Antiqua"/>
          <w:b/>
          <w:bCs/>
        </w:rPr>
        <w:t>3</w:t>
      </w:r>
      <w:r w:rsidRPr="00695AA4">
        <w:rPr>
          <w:rFonts w:ascii="Book Antiqua" w:hAnsi="Book Antiqua"/>
        </w:rPr>
        <w:t>: 118 [PMID: 32984550 DOI: 10.1038/s41746-020-00324-0]</w:t>
      </w:r>
    </w:p>
    <w:p w14:paraId="410057B1"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20 </w:t>
      </w:r>
      <w:r w:rsidRPr="00695AA4">
        <w:rPr>
          <w:rFonts w:ascii="Book Antiqua" w:hAnsi="Book Antiqua"/>
          <w:b/>
          <w:bCs/>
        </w:rPr>
        <w:t>Gillies RJ</w:t>
      </w:r>
      <w:r w:rsidRPr="00695AA4">
        <w:rPr>
          <w:rFonts w:ascii="Book Antiqua" w:hAnsi="Book Antiqua"/>
        </w:rPr>
        <w:t xml:space="preserve">, </w:t>
      </w:r>
      <w:proofErr w:type="spellStart"/>
      <w:r w:rsidRPr="00695AA4">
        <w:rPr>
          <w:rFonts w:ascii="Book Antiqua" w:hAnsi="Book Antiqua"/>
        </w:rPr>
        <w:t>Kinahan</w:t>
      </w:r>
      <w:proofErr w:type="spellEnd"/>
      <w:r w:rsidRPr="00695AA4">
        <w:rPr>
          <w:rFonts w:ascii="Book Antiqua" w:hAnsi="Book Antiqua"/>
        </w:rPr>
        <w:t xml:space="preserve"> PE, </w:t>
      </w:r>
      <w:proofErr w:type="spellStart"/>
      <w:r w:rsidRPr="00695AA4">
        <w:rPr>
          <w:rFonts w:ascii="Book Antiqua" w:hAnsi="Book Antiqua"/>
        </w:rPr>
        <w:t>Hricak</w:t>
      </w:r>
      <w:proofErr w:type="spellEnd"/>
      <w:r w:rsidRPr="00695AA4">
        <w:rPr>
          <w:rFonts w:ascii="Book Antiqua" w:hAnsi="Book Antiqua"/>
        </w:rPr>
        <w:t xml:space="preserve"> H. Radiomics: Images Are More than Pictures, They Are Data. </w:t>
      </w:r>
      <w:r w:rsidRPr="00695AA4">
        <w:rPr>
          <w:rFonts w:ascii="Book Antiqua" w:hAnsi="Book Antiqua"/>
          <w:i/>
          <w:iCs/>
        </w:rPr>
        <w:t>Radiology</w:t>
      </w:r>
      <w:r w:rsidRPr="00695AA4">
        <w:rPr>
          <w:rFonts w:ascii="Book Antiqua" w:hAnsi="Book Antiqua"/>
        </w:rPr>
        <w:t xml:space="preserve"> 2016; </w:t>
      </w:r>
      <w:r w:rsidRPr="00695AA4">
        <w:rPr>
          <w:rFonts w:ascii="Book Antiqua" w:hAnsi="Book Antiqua"/>
          <w:b/>
          <w:bCs/>
        </w:rPr>
        <w:t>278</w:t>
      </w:r>
      <w:r w:rsidRPr="00695AA4">
        <w:rPr>
          <w:rFonts w:ascii="Book Antiqua" w:hAnsi="Book Antiqua"/>
        </w:rPr>
        <w:t>: 563-577 [PMID: 26579733 DOI: 10.1148/radiol.2015151169]</w:t>
      </w:r>
    </w:p>
    <w:p w14:paraId="4530FE10"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21 </w:t>
      </w:r>
      <w:r w:rsidRPr="00695AA4">
        <w:rPr>
          <w:rFonts w:ascii="Book Antiqua" w:hAnsi="Book Antiqua"/>
          <w:b/>
          <w:bCs/>
        </w:rPr>
        <w:t>Hackl C</w:t>
      </w:r>
      <w:r w:rsidRPr="00695AA4">
        <w:rPr>
          <w:rFonts w:ascii="Book Antiqua" w:hAnsi="Book Antiqua"/>
        </w:rPr>
        <w:t xml:space="preserve">, Neumann P, </w:t>
      </w:r>
      <w:proofErr w:type="spellStart"/>
      <w:r w:rsidRPr="00695AA4">
        <w:rPr>
          <w:rFonts w:ascii="Book Antiqua" w:hAnsi="Book Antiqua"/>
        </w:rPr>
        <w:t>Gerken</w:t>
      </w:r>
      <w:proofErr w:type="spellEnd"/>
      <w:r w:rsidRPr="00695AA4">
        <w:rPr>
          <w:rFonts w:ascii="Book Antiqua" w:hAnsi="Book Antiqua"/>
        </w:rPr>
        <w:t xml:space="preserve"> M, Loss M, </w:t>
      </w:r>
      <w:proofErr w:type="spellStart"/>
      <w:r w:rsidRPr="00695AA4">
        <w:rPr>
          <w:rFonts w:ascii="Book Antiqua" w:hAnsi="Book Antiqua"/>
        </w:rPr>
        <w:t>Klinkhammer</w:t>
      </w:r>
      <w:proofErr w:type="spellEnd"/>
      <w:r w:rsidRPr="00695AA4">
        <w:rPr>
          <w:rFonts w:ascii="Book Antiqua" w:hAnsi="Book Antiqua"/>
        </w:rPr>
        <w:t xml:space="preserve">-Schalke M, </w:t>
      </w:r>
      <w:proofErr w:type="spellStart"/>
      <w:r w:rsidRPr="00695AA4">
        <w:rPr>
          <w:rFonts w:ascii="Book Antiqua" w:hAnsi="Book Antiqua"/>
        </w:rPr>
        <w:t>Schlitt</w:t>
      </w:r>
      <w:proofErr w:type="spellEnd"/>
      <w:r w:rsidRPr="00695AA4">
        <w:rPr>
          <w:rFonts w:ascii="Book Antiqua" w:hAnsi="Book Antiqua"/>
        </w:rPr>
        <w:t xml:space="preserve"> HJ. Treatment of colorectal liver metastases in Germany: a ten-year population-based analysis of 5772 cases of primary colorectal adenocarcinoma. </w:t>
      </w:r>
      <w:r w:rsidRPr="00695AA4">
        <w:rPr>
          <w:rFonts w:ascii="Book Antiqua" w:hAnsi="Book Antiqua"/>
          <w:i/>
          <w:iCs/>
        </w:rPr>
        <w:t>BMC Cancer</w:t>
      </w:r>
      <w:r w:rsidRPr="00695AA4">
        <w:rPr>
          <w:rFonts w:ascii="Book Antiqua" w:hAnsi="Book Antiqua"/>
        </w:rPr>
        <w:t xml:space="preserve"> 2014; </w:t>
      </w:r>
      <w:r w:rsidRPr="00695AA4">
        <w:rPr>
          <w:rFonts w:ascii="Book Antiqua" w:hAnsi="Book Antiqua"/>
          <w:b/>
          <w:bCs/>
        </w:rPr>
        <w:t>14</w:t>
      </w:r>
      <w:r w:rsidRPr="00695AA4">
        <w:rPr>
          <w:rFonts w:ascii="Book Antiqua" w:hAnsi="Book Antiqua"/>
        </w:rPr>
        <w:t>: 810 [PMID: 25369977 DOI: 10.1186/1471-2407-14-810]</w:t>
      </w:r>
    </w:p>
    <w:p w14:paraId="038F80B6" w14:textId="24D10169" w:rsidR="00AE7486" w:rsidRPr="00695AA4" w:rsidRDefault="00AE7486" w:rsidP="00AE7486">
      <w:pPr>
        <w:spacing w:line="360" w:lineRule="auto"/>
        <w:jc w:val="both"/>
        <w:rPr>
          <w:rFonts w:ascii="Book Antiqua" w:hAnsi="Book Antiqua"/>
        </w:rPr>
      </w:pPr>
      <w:r w:rsidRPr="00695AA4">
        <w:rPr>
          <w:rFonts w:ascii="Book Antiqua" w:hAnsi="Book Antiqua"/>
        </w:rPr>
        <w:t xml:space="preserve">22 </w:t>
      </w:r>
      <w:proofErr w:type="spellStart"/>
      <w:r w:rsidRPr="00695AA4">
        <w:rPr>
          <w:rFonts w:ascii="Book Antiqua" w:hAnsi="Book Antiqua"/>
          <w:b/>
          <w:bCs/>
        </w:rPr>
        <w:t>Engstrand</w:t>
      </w:r>
      <w:proofErr w:type="spellEnd"/>
      <w:r w:rsidRPr="00695AA4">
        <w:rPr>
          <w:rFonts w:ascii="Book Antiqua" w:hAnsi="Book Antiqua"/>
          <w:b/>
          <w:bCs/>
        </w:rPr>
        <w:t xml:space="preserve"> J</w:t>
      </w:r>
      <w:r w:rsidRPr="00695AA4">
        <w:rPr>
          <w:rFonts w:ascii="Book Antiqua" w:hAnsi="Book Antiqua"/>
        </w:rPr>
        <w:t xml:space="preserve">, Nilsson H, </w:t>
      </w:r>
      <w:proofErr w:type="spellStart"/>
      <w:r w:rsidRPr="00695AA4">
        <w:rPr>
          <w:rFonts w:ascii="Book Antiqua" w:hAnsi="Book Antiqua"/>
        </w:rPr>
        <w:t>Strömberg</w:t>
      </w:r>
      <w:proofErr w:type="spellEnd"/>
      <w:r w:rsidRPr="00695AA4">
        <w:rPr>
          <w:rFonts w:ascii="Book Antiqua" w:hAnsi="Book Antiqua"/>
        </w:rPr>
        <w:t xml:space="preserve"> C, Jonas E, Freedman J. Colorectal cancer liver metastases </w:t>
      </w:r>
      <w:r w:rsidR="006A12D0">
        <w:rPr>
          <w:rFonts w:ascii="Book Antiqua" w:hAnsi="Book Antiqua"/>
        </w:rPr>
        <w:t>—</w:t>
      </w:r>
      <w:r w:rsidRPr="00695AA4">
        <w:rPr>
          <w:rFonts w:ascii="Book Antiqua" w:hAnsi="Book Antiqua"/>
        </w:rPr>
        <w:t xml:space="preserve"> a population-based study on incidence, management and survival. </w:t>
      </w:r>
      <w:r w:rsidRPr="00695AA4">
        <w:rPr>
          <w:rFonts w:ascii="Book Antiqua" w:hAnsi="Book Antiqua"/>
          <w:i/>
          <w:iCs/>
        </w:rPr>
        <w:t>BMC Cancer</w:t>
      </w:r>
      <w:r w:rsidRPr="00695AA4">
        <w:rPr>
          <w:rFonts w:ascii="Book Antiqua" w:hAnsi="Book Antiqua"/>
        </w:rPr>
        <w:t xml:space="preserve"> 2018; </w:t>
      </w:r>
      <w:r w:rsidRPr="00695AA4">
        <w:rPr>
          <w:rFonts w:ascii="Book Antiqua" w:hAnsi="Book Antiqua"/>
          <w:b/>
          <w:bCs/>
        </w:rPr>
        <w:t>18</w:t>
      </w:r>
      <w:r w:rsidRPr="00695AA4">
        <w:rPr>
          <w:rFonts w:ascii="Book Antiqua" w:hAnsi="Book Antiqua"/>
        </w:rPr>
        <w:t>: 78 [PMID: 29334918 DOI: 10.1186/s12885-017-3925-x]</w:t>
      </w:r>
    </w:p>
    <w:p w14:paraId="334971E0"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23 </w:t>
      </w:r>
      <w:r w:rsidRPr="00695AA4">
        <w:rPr>
          <w:rFonts w:ascii="Book Antiqua" w:hAnsi="Book Antiqua"/>
          <w:b/>
          <w:bCs/>
        </w:rPr>
        <w:t>Li M</w:t>
      </w:r>
      <w:r w:rsidRPr="00695AA4">
        <w:rPr>
          <w:rFonts w:ascii="Book Antiqua" w:hAnsi="Book Antiqua"/>
        </w:rPr>
        <w:t xml:space="preserve">, Li X, Guo Y, Miao Z, Liu X, Guo S, Zhang H. Development and assessment of an individualized nomogram to predict colorectal cancer liver metastases. </w:t>
      </w:r>
      <w:r w:rsidRPr="00695AA4">
        <w:rPr>
          <w:rFonts w:ascii="Book Antiqua" w:hAnsi="Book Antiqua"/>
          <w:i/>
          <w:iCs/>
        </w:rPr>
        <w:t>Quant Imaging Med Surg</w:t>
      </w:r>
      <w:r w:rsidRPr="00695AA4">
        <w:rPr>
          <w:rFonts w:ascii="Book Antiqua" w:hAnsi="Book Antiqua"/>
        </w:rPr>
        <w:t xml:space="preserve"> 2020; </w:t>
      </w:r>
      <w:r w:rsidRPr="00695AA4">
        <w:rPr>
          <w:rFonts w:ascii="Book Antiqua" w:hAnsi="Book Antiqua"/>
          <w:b/>
          <w:bCs/>
        </w:rPr>
        <w:t>10</w:t>
      </w:r>
      <w:r w:rsidRPr="00695AA4">
        <w:rPr>
          <w:rFonts w:ascii="Book Antiqua" w:hAnsi="Book Antiqua"/>
        </w:rPr>
        <w:t>: 397-414 [PMID: 32190566 DOI: 10.21037/qims.2019.12.16]</w:t>
      </w:r>
    </w:p>
    <w:p w14:paraId="23A27B37"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24 </w:t>
      </w:r>
      <w:proofErr w:type="spellStart"/>
      <w:r w:rsidRPr="00695AA4">
        <w:rPr>
          <w:rFonts w:ascii="Book Antiqua" w:hAnsi="Book Antiqua"/>
          <w:b/>
          <w:bCs/>
        </w:rPr>
        <w:t>Taghavi</w:t>
      </w:r>
      <w:proofErr w:type="spellEnd"/>
      <w:r w:rsidRPr="00695AA4">
        <w:rPr>
          <w:rFonts w:ascii="Book Antiqua" w:hAnsi="Book Antiqua"/>
          <w:b/>
          <w:bCs/>
        </w:rPr>
        <w:t xml:space="preserve"> M</w:t>
      </w:r>
      <w:r w:rsidRPr="00695AA4">
        <w:rPr>
          <w:rFonts w:ascii="Book Antiqua" w:hAnsi="Book Antiqua"/>
        </w:rPr>
        <w:t xml:space="preserve">, </w:t>
      </w:r>
      <w:proofErr w:type="spellStart"/>
      <w:r w:rsidRPr="00695AA4">
        <w:rPr>
          <w:rFonts w:ascii="Book Antiqua" w:hAnsi="Book Antiqua"/>
        </w:rPr>
        <w:t>Trebeschi</w:t>
      </w:r>
      <w:proofErr w:type="spellEnd"/>
      <w:r w:rsidRPr="00695AA4">
        <w:rPr>
          <w:rFonts w:ascii="Book Antiqua" w:hAnsi="Book Antiqua"/>
        </w:rPr>
        <w:t xml:space="preserve"> S, </w:t>
      </w:r>
      <w:proofErr w:type="spellStart"/>
      <w:r w:rsidRPr="00695AA4">
        <w:rPr>
          <w:rFonts w:ascii="Book Antiqua" w:hAnsi="Book Antiqua"/>
        </w:rPr>
        <w:t>Simões</w:t>
      </w:r>
      <w:proofErr w:type="spellEnd"/>
      <w:r w:rsidRPr="00695AA4">
        <w:rPr>
          <w:rFonts w:ascii="Book Antiqua" w:hAnsi="Book Antiqua"/>
        </w:rPr>
        <w:t xml:space="preserve"> R, Meek DB, </w:t>
      </w:r>
      <w:proofErr w:type="spellStart"/>
      <w:r w:rsidRPr="00695AA4">
        <w:rPr>
          <w:rFonts w:ascii="Book Antiqua" w:hAnsi="Book Antiqua"/>
        </w:rPr>
        <w:t>Beckers</w:t>
      </w:r>
      <w:proofErr w:type="spellEnd"/>
      <w:r w:rsidRPr="00695AA4">
        <w:rPr>
          <w:rFonts w:ascii="Book Antiqua" w:hAnsi="Book Antiqua"/>
        </w:rPr>
        <w:t xml:space="preserve"> RCJ, </w:t>
      </w:r>
      <w:proofErr w:type="spellStart"/>
      <w:r w:rsidRPr="00695AA4">
        <w:rPr>
          <w:rFonts w:ascii="Book Antiqua" w:hAnsi="Book Antiqua"/>
        </w:rPr>
        <w:t>Lambregts</w:t>
      </w:r>
      <w:proofErr w:type="spellEnd"/>
      <w:r w:rsidRPr="00695AA4">
        <w:rPr>
          <w:rFonts w:ascii="Book Antiqua" w:hAnsi="Book Antiqua"/>
        </w:rPr>
        <w:t xml:space="preserve"> DMJ, Verhoef C, </w:t>
      </w:r>
      <w:proofErr w:type="spellStart"/>
      <w:r w:rsidRPr="00695AA4">
        <w:rPr>
          <w:rFonts w:ascii="Book Antiqua" w:hAnsi="Book Antiqua"/>
        </w:rPr>
        <w:t>Houwers</w:t>
      </w:r>
      <w:proofErr w:type="spellEnd"/>
      <w:r w:rsidRPr="00695AA4">
        <w:rPr>
          <w:rFonts w:ascii="Book Antiqua" w:hAnsi="Book Antiqua"/>
        </w:rPr>
        <w:t xml:space="preserve"> JB, van der Heide UA, Beets-Tan RGH, Maas M. Machine learning-based analysis of CT radiomics model for prediction of colorectal metachronous liver metastases. </w:t>
      </w:r>
      <w:proofErr w:type="spellStart"/>
      <w:r w:rsidRPr="00695AA4">
        <w:rPr>
          <w:rFonts w:ascii="Book Antiqua" w:hAnsi="Book Antiqua"/>
          <w:i/>
          <w:iCs/>
        </w:rPr>
        <w:t>Abdom</w:t>
      </w:r>
      <w:proofErr w:type="spellEnd"/>
      <w:r w:rsidRPr="00695AA4">
        <w:rPr>
          <w:rFonts w:ascii="Book Antiqua" w:hAnsi="Book Antiqua"/>
          <w:i/>
          <w:iCs/>
        </w:rPr>
        <w:t xml:space="preserve"> </w:t>
      </w:r>
      <w:proofErr w:type="spellStart"/>
      <w:r w:rsidRPr="00695AA4">
        <w:rPr>
          <w:rFonts w:ascii="Book Antiqua" w:hAnsi="Book Antiqua"/>
          <w:i/>
          <w:iCs/>
        </w:rPr>
        <w:t>Radiol</w:t>
      </w:r>
      <w:proofErr w:type="spellEnd"/>
      <w:r w:rsidRPr="00695AA4">
        <w:rPr>
          <w:rFonts w:ascii="Book Antiqua" w:hAnsi="Book Antiqua"/>
          <w:i/>
          <w:iCs/>
        </w:rPr>
        <w:t xml:space="preserve"> (NY)</w:t>
      </w:r>
      <w:r w:rsidRPr="00695AA4">
        <w:rPr>
          <w:rFonts w:ascii="Book Antiqua" w:hAnsi="Book Antiqua"/>
        </w:rPr>
        <w:t xml:space="preserve"> 2021; </w:t>
      </w:r>
      <w:r w:rsidRPr="00695AA4">
        <w:rPr>
          <w:rFonts w:ascii="Book Antiqua" w:hAnsi="Book Antiqua"/>
          <w:b/>
          <w:bCs/>
        </w:rPr>
        <w:t>46</w:t>
      </w:r>
      <w:r w:rsidRPr="00695AA4">
        <w:rPr>
          <w:rFonts w:ascii="Book Antiqua" w:hAnsi="Book Antiqua"/>
        </w:rPr>
        <w:t>: 249-256 [PMID: 32583138 DOI: 10.1007/s00261-020-02624-1]</w:t>
      </w:r>
    </w:p>
    <w:p w14:paraId="2B5DA27B"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25 </w:t>
      </w:r>
      <w:r w:rsidRPr="00695AA4">
        <w:rPr>
          <w:rFonts w:ascii="Book Antiqua" w:hAnsi="Book Antiqua"/>
          <w:b/>
          <w:bCs/>
        </w:rPr>
        <w:t>Lee S</w:t>
      </w:r>
      <w:r w:rsidRPr="00695AA4">
        <w:rPr>
          <w:rFonts w:ascii="Book Antiqua" w:hAnsi="Book Antiqua"/>
        </w:rPr>
        <w:t xml:space="preserve">, Choe EK, Kim SY, Kim HS, Park KJ, Kim D. Liver imaging features by convolutional neural network to predict the metachronous liver metastasis in stage I-III colorectal cancer patients based on preoperative abdominal CT scan. </w:t>
      </w:r>
      <w:r w:rsidRPr="00695AA4">
        <w:rPr>
          <w:rFonts w:ascii="Book Antiqua" w:hAnsi="Book Antiqua"/>
          <w:i/>
          <w:iCs/>
        </w:rPr>
        <w:t>BMC Bioinformatics</w:t>
      </w:r>
      <w:r w:rsidRPr="00695AA4">
        <w:rPr>
          <w:rFonts w:ascii="Book Antiqua" w:hAnsi="Book Antiqua"/>
        </w:rPr>
        <w:t xml:space="preserve"> 2020; </w:t>
      </w:r>
      <w:r w:rsidRPr="00695AA4">
        <w:rPr>
          <w:rFonts w:ascii="Book Antiqua" w:hAnsi="Book Antiqua"/>
          <w:b/>
          <w:bCs/>
        </w:rPr>
        <w:t>21</w:t>
      </w:r>
      <w:r w:rsidRPr="00695AA4">
        <w:rPr>
          <w:rFonts w:ascii="Book Antiqua" w:hAnsi="Book Antiqua"/>
        </w:rPr>
        <w:t>: 382 [PMID: 32938394 DOI: 10.1186/s12859-020-03686-0]</w:t>
      </w:r>
    </w:p>
    <w:p w14:paraId="422F16AF" w14:textId="77777777" w:rsidR="00AE7486" w:rsidRPr="00695AA4" w:rsidRDefault="00AE7486" w:rsidP="00AE7486">
      <w:pPr>
        <w:spacing w:line="360" w:lineRule="auto"/>
        <w:jc w:val="both"/>
        <w:rPr>
          <w:rFonts w:ascii="Book Antiqua" w:hAnsi="Book Antiqua"/>
        </w:rPr>
      </w:pPr>
      <w:r w:rsidRPr="00695AA4">
        <w:rPr>
          <w:rFonts w:ascii="Book Antiqua" w:hAnsi="Book Antiqua"/>
        </w:rPr>
        <w:lastRenderedPageBreak/>
        <w:t xml:space="preserve">26 </w:t>
      </w:r>
      <w:proofErr w:type="spellStart"/>
      <w:r w:rsidRPr="00695AA4">
        <w:rPr>
          <w:rFonts w:ascii="Book Antiqua" w:hAnsi="Book Antiqua"/>
          <w:b/>
          <w:bCs/>
        </w:rPr>
        <w:t>Vorontsov</w:t>
      </w:r>
      <w:proofErr w:type="spellEnd"/>
      <w:r w:rsidRPr="00695AA4">
        <w:rPr>
          <w:rFonts w:ascii="Book Antiqua" w:hAnsi="Book Antiqua"/>
          <w:b/>
          <w:bCs/>
        </w:rPr>
        <w:t xml:space="preserve"> E</w:t>
      </w:r>
      <w:r w:rsidRPr="00695AA4">
        <w:rPr>
          <w:rFonts w:ascii="Book Antiqua" w:hAnsi="Book Antiqua"/>
        </w:rPr>
        <w:t xml:space="preserve">, Tang A, Roy D, Pal CJ, </w:t>
      </w:r>
      <w:proofErr w:type="spellStart"/>
      <w:r w:rsidRPr="00695AA4">
        <w:rPr>
          <w:rFonts w:ascii="Book Antiqua" w:hAnsi="Book Antiqua"/>
        </w:rPr>
        <w:t>Kadoury</w:t>
      </w:r>
      <w:proofErr w:type="spellEnd"/>
      <w:r w:rsidRPr="00695AA4">
        <w:rPr>
          <w:rFonts w:ascii="Book Antiqua" w:hAnsi="Book Antiqua"/>
        </w:rPr>
        <w:t xml:space="preserve"> S. Metastatic liver </w:t>
      </w:r>
      <w:proofErr w:type="spellStart"/>
      <w:r w:rsidRPr="00695AA4">
        <w:rPr>
          <w:rFonts w:ascii="Book Antiqua" w:hAnsi="Book Antiqua"/>
        </w:rPr>
        <w:t>tumour</w:t>
      </w:r>
      <w:proofErr w:type="spellEnd"/>
      <w:r w:rsidRPr="00695AA4">
        <w:rPr>
          <w:rFonts w:ascii="Book Antiqua" w:hAnsi="Book Antiqua"/>
        </w:rPr>
        <w:t xml:space="preserve"> segmentation with a neural network-guided 3D deformable model. </w:t>
      </w:r>
      <w:r w:rsidRPr="00695AA4">
        <w:rPr>
          <w:rFonts w:ascii="Book Antiqua" w:hAnsi="Book Antiqua"/>
          <w:i/>
          <w:iCs/>
        </w:rPr>
        <w:t xml:space="preserve">Med Biol </w:t>
      </w:r>
      <w:proofErr w:type="spellStart"/>
      <w:r w:rsidRPr="00695AA4">
        <w:rPr>
          <w:rFonts w:ascii="Book Antiqua" w:hAnsi="Book Antiqua"/>
          <w:i/>
          <w:iCs/>
        </w:rPr>
        <w:t>Eng</w:t>
      </w:r>
      <w:proofErr w:type="spellEnd"/>
      <w:r w:rsidRPr="00695AA4">
        <w:rPr>
          <w:rFonts w:ascii="Book Antiqua" w:hAnsi="Book Antiqua"/>
          <w:i/>
          <w:iCs/>
        </w:rPr>
        <w:t xml:space="preserve"> </w:t>
      </w:r>
      <w:proofErr w:type="spellStart"/>
      <w:r w:rsidRPr="00695AA4">
        <w:rPr>
          <w:rFonts w:ascii="Book Antiqua" w:hAnsi="Book Antiqua"/>
          <w:i/>
          <w:iCs/>
        </w:rPr>
        <w:t>Comput</w:t>
      </w:r>
      <w:proofErr w:type="spellEnd"/>
      <w:r w:rsidRPr="00695AA4">
        <w:rPr>
          <w:rFonts w:ascii="Book Antiqua" w:hAnsi="Book Antiqua"/>
        </w:rPr>
        <w:t xml:space="preserve"> 2017; </w:t>
      </w:r>
      <w:r w:rsidRPr="00695AA4">
        <w:rPr>
          <w:rFonts w:ascii="Book Antiqua" w:hAnsi="Book Antiqua"/>
          <w:b/>
          <w:bCs/>
        </w:rPr>
        <w:t>55</w:t>
      </w:r>
      <w:r w:rsidRPr="00695AA4">
        <w:rPr>
          <w:rFonts w:ascii="Book Antiqua" w:hAnsi="Book Antiqua"/>
        </w:rPr>
        <w:t>: 127-139 [PMID: 27106756 DOI: 10.1007/s11517-016-1495-8]</w:t>
      </w:r>
    </w:p>
    <w:p w14:paraId="238614C9" w14:textId="3EAE9CE2" w:rsidR="00AE7486" w:rsidRPr="00695AA4" w:rsidRDefault="00AE7486" w:rsidP="00AE7486">
      <w:pPr>
        <w:spacing w:line="360" w:lineRule="auto"/>
        <w:jc w:val="both"/>
        <w:rPr>
          <w:rFonts w:ascii="Book Antiqua" w:hAnsi="Book Antiqua"/>
        </w:rPr>
      </w:pPr>
      <w:r w:rsidRPr="00695AA4">
        <w:rPr>
          <w:rFonts w:ascii="Book Antiqua" w:hAnsi="Book Antiqua"/>
        </w:rPr>
        <w:t xml:space="preserve">27 </w:t>
      </w:r>
      <w:r w:rsidRPr="00695AA4">
        <w:rPr>
          <w:rFonts w:ascii="Book Antiqua" w:hAnsi="Book Antiqua"/>
          <w:b/>
          <w:bCs/>
        </w:rPr>
        <w:t>Zheng Q</w:t>
      </w:r>
      <w:r w:rsidRPr="00695AA4">
        <w:rPr>
          <w:rFonts w:ascii="Book Antiqua" w:hAnsi="Book Antiqua"/>
        </w:rPr>
        <w:t xml:space="preserve">, Yang L, Zeng B, Li J, Guo K, Liang Y, Liao G. Artificial intelligence performance in detecting tumor metastasis from medical radiology imaging: A systematic review and meta-analysis. </w:t>
      </w:r>
      <w:proofErr w:type="spellStart"/>
      <w:r w:rsidRPr="00695AA4">
        <w:rPr>
          <w:rFonts w:ascii="Book Antiqua" w:hAnsi="Book Antiqua"/>
          <w:i/>
          <w:iCs/>
        </w:rPr>
        <w:t>E</w:t>
      </w:r>
      <w:r w:rsidR="006A12D0" w:rsidRPr="00695AA4">
        <w:rPr>
          <w:rFonts w:ascii="Book Antiqua" w:hAnsi="Book Antiqua"/>
          <w:i/>
          <w:iCs/>
        </w:rPr>
        <w:t>c</w:t>
      </w:r>
      <w:r w:rsidRPr="00695AA4">
        <w:rPr>
          <w:rFonts w:ascii="Book Antiqua" w:hAnsi="Book Antiqua"/>
          <w:i/>
          <w:iCs/>
        </w:rPr>
        <w:t>linicalMedicine</w:t>
      </w:r>
      <w:proofErr w:type="spellEnd"/>
      <w:r w:rsidRPr="00695AA4">
        <w:rPr>
          <w:rFonts w:ascii="Book Antiqua" w:hAnsi="Book Antiqua"/>
        </w:rPr>
        <w:t xml:space="preserve"> 2021; </w:t>
      </w:r>
      <w:r w:rsidRPr="00695AA4">
        <w:rPr>
          <w:rFonts w:ascii="Book Antiqua" w:hAnsi="Book Antiqua"/>
          <w:b/>
          <w:bCs/>
        </w:rPr>
        <w:t>31</w:t>
      </w:r>
      <w:r w:rsidRPr="00695AA4">
        <w:rPr>
          <w:rFonts w:ascii="Book Antiqua" w:hAnsi="Book Antiqua"/>
        </w:rPr>
        <w:t>: 100669 [PMID: 33392486 DOI: 10.1016/j.eclinm.2020.100669]</w:t>
      </w:r>
    </w:p>
    <w:p w14:paraId="69D83B5C"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28 </w:t>
      </w:r>
      <w:proofErr w:type="spellStart"/>
      <w:r w:rsidRPr="00695AA4">
        <w:rPr>
          <w:rFonts w:ascii="Book Antiqua" w:hAnsi="Book Antiqua"/>
          <w:b/>
          <w:bCs/>
        </w:rPr>
        <w:t>Vorontsov</w:t>
      </w:r>
      <w:proofErr w:type="spellEnd"/>
      <w:r w:rsidRPr="00695AA4">
        <w:rPr>
          <w:rFonts w:ascii="Book Antiqua" w:hAnsi="Book Antiqua"/>
          <w:b/>
          <w:bCs/>
        </w:rPr>
        <w:t xml:space="preserve"> E</w:t>
      </w:r>
      <w:r w:rsidRPr="00695AA4">
        <w:rPr>
          <w:rFonts w:ascii="Book Antiqua" w:hAnsi="Book Antiqua"/>
        </w:rPr>
        <w:t xml:space="preserve">, Cerny M, </w:t>
      </w:r>
      <w:proofErr w:type="spellStart"/>
      <w:r w:rsidRPr="00695AA4">
        <w:rPr>
          <w:rFonts w:ascii="Book Antiqua" w:hAnsi="Book Antiqua"/>
        </w:rPr>
        <w:t>Régnier</w:t>
      </w:r>
      <w:proofErr w:type="spellEnd"/>
      <w:r w:rsidRPr="00695AA4">
        <w:rPr>
          <w:rFonts w:ascii="Book Antiqua" w:hAnsi="Book Antiqua"/>
        </w:rPr>
        <w:t xml:space="preserve"> P, Di </w:t>
      </w:r>
      <w:proofErr w:type="spellStart"/>
      <w:r w:rsidRPr="00695AA4">
        <w:rPr>
          <w:rFonts w:ascii="Book Antiqua" w:hAnsi="Book Antiqua"/>
        </w:rPr>
        <w:t>Jorio</w:t>
      </w:r>
      <w:proofErr w:type="spellEnd"/>
      <w:r w:rsidRPr="00695AA4">
        <w:rPr>
          <w:rFonts w:ascii="Book Antiqua" w:hAnsi="Book Antiqua"/>
        </w:rPr>
        <w:t xml:space="preserve"> L, Pal CJ, Lapointe R, </w:t>
      </w:r>
      <w:proofErr w:type="spellStart"/>
      <w:r w:rsidRPr="00695AA4">
        <w:rPr>
          <w:rFonts w:ascii="Book Antiqua" w:hAnsi="Book Antiqua"/>
        </w:rPr>
        <w:t>Vandenbroucke</w:t>
      </w:r>
      <w:proofErr w:type="spellEnd"/>
      <w:r w:rsidRPr="00695AA4">
        <w:rPr>
          <w:rFonts w:ascii="Book Antiqua" w:hAnsi="Book Antiqua"/>
        </w:rPr>
        <w:t xml:space="preserve">-Menu F, Turcotte S, </w:t>
      </w:r>
      <w:proofErr w:type="spellStart"/>
      <w:r w:rsidRPr="00695AA4">
        <w:rPr>
          <w:rFonts w:ascii="Book Antiqua" w:hAnsi="Book Antiqua"/>
        </w:rPr>
        <w:t>Kadoury</w:t>
      </w:r>
      <w:proofErr w:type="spellEnd"/>
      <w:r w:rsidRPr="00695AA4">
        <w:rPr>
          <w:rFonts w:ascii="Book Antiqua" w:hAnsi="Book Antiqua"/>
        </w:rPr>
        <w:t xml:space="preserve"> S, Tang A. Deep Learning for Automated Segmentation of Liver Lesions at CT in Patients with Colorectal Cancer Liver Metastases. </w:t>
      </w:r>
      <w:proofErr w:type="spellStart"/>
      <w:r w:rsidRPr="00695AA4">
        <w:rPr>
          <w:rFonts w:ascii="Book Antiqua" w:hAnsi="Book Antiqua"/>
          <w:i/>
          <w:iCs/>
        </w:rPr>
        <w:t>Radiol</w:t>
      </w:r>
      <w:proofErr w:type="spellEnd"/>
      <w:r w:rsidRPr="00695AA4">
        <w:rPr>
          <w:rFonts w:ascii="Book Antiqua" w:hAnsi="Book Antiqua"/>
          <w:i/>
          <w:iCs/>
        </w:rPr>
        <w:t xml:space="preserve"> </w:t>
      </w:r>
      <w:proofErr w:type="spellStart"/>
      <w:r w:rsidRPr="00695AA4">
        <w:rPr>
          <w:rFonts w:ascii="Book Antiqua" w:hAnsi="Book Antiqua"/>
          <w:i/>
          <w:iCs/>
        </w:rPr>
        <w:t>Artif</w:t>
      </w:r>
      <w:proofErr w:type="spellEnd"/>
      <w:r w:rsidRPr="00695AA4">
        <w:rPr>
          <w:rFonts w:ascii="Book Antiqua" w:hAnsi="Book Antiqua"/>
          <w:i/>
          <w:iCs/>
        </w:rPr>
        <w:t xml:space="preserve"> </w:t>
      </w:r>
      <w:proofErr w:type="spellStart"/>
      <w:r w:rsidRPr="00695AA4">
        <w:rPr>
          <w:rFonts w:ascii="Book Antiqua" w:hAnsi="Book Antiqua"/>
          <w:i/>
          <w:iCs/>
        </w:rPr>
        <w:t>Intell</w:t>
      </w:r>
      <w:proofErr w:type="spellEnd"/>
      <w:r w:rsidRPr="00695AA4">
        <w:rPr>
          <w:rFonts w:ascii="Book Antiqua" w:hAnsi="Book Antiqua"/>
        </w:rPr>
        <w:t xml:space="preserve"> 2019; </w:t>
      </w:r>
      <w:r w:rsidRPr="00695AA4">
        <w:rPr>
          <w:rFonts w:ascii="Book Antiqua" w:hAnsi="Book Antiqua"/>
          <w:b/>
          <w:bCs/>
        </w:rPr>
        <w:t>1</w:t>
      </w:r>
      <w:r w:rsidRPr="00695AA4">
        <w:rPr>
          <w:rFonts w:ascii="Book Antiqua" w:hAnsi="Book Antiqua"/>
        </w:rPr>
        <w:t>: 180014 [PMID: 33937787 DOI: 10.1148/ryai.2019180014]</w:t>
      </w:r>
    </w:p>
    <w:p w14:paraId="276A182F"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29 </w:t>
      </w:r>
      <w:proofErr w:type="spellStart"/>
      <w:r w:rsidRPr="00695AA4">
        <w:rPr>
          <w:rFonts w:ascii="Book Antiqua" w:hAnsi="Book Antiqua"/>
          <w:b/>
          <w:bCs/>
        </w:rPr>
        <w:t>Schima</w:t>
      </w:r>
      <w:proofErr w:type="spellEnd"/>
      <w:r w:rsidRPr="00695AA4">
        <w:rPr>
          <w:rFonts w:ascii="Book Antiqua" w:hAnsi="Book Antiqua"/>
          <w:b/>
          <w:bCs/>
        </w:rPr>
        <w:t xml:space="preserve"> W</w:t>
      </w:r>
      <w:r w:rsidRPr="00695AA4">
        <w:rPr>
          <w:rFonts w:ascii="Book Antiqua" w:hAnsi="Book Antiqua"/>
        </w:rPr>
        <w:t xml:space="preserve">, </w:t>
      </w:r>
      <w:proofErr w:type="spellStart"/>
      <w:r w:rsidRPr="00695AA4">
        <w:rPr>
          <w:rFonts w:ascii="Book Antiqua" w:hAnsi="Book Antiqua"/>
        </w:rPr>
        <w:t>Kulinna</w:t>
      </w:r>
      <w:proofErr w:type="spellEnd"/>
      <w:r w:rsidRPr="00695AA4">
        <w:rPr>
          <w:rFonts w:ascii="Book Antiqua" w:hAnsi="Book Antiqua"/>
        </w:rPr>
        <w:t xml:space="preserve"> C, </w:t>
      </w:r>
      <w:proofErr w:type="spellStart"/>
      <w:r w:rsidRPr="00695AA4">
        <w:rPr>
          <w:rFonts w:ascii="Book Antiqua" w:hAnsi="Book Antiqua"/>
        </w:rPr>
        <w:t>Langenberger</w:t>
      </w:r>
      <w:proofErr w:type="spellEnd"/>
      <w:r w:rsidRPr="00695AA4">
        <w:rPr>
          <w:rFonts w:ascii="Book Antiqua" w:hAnsi="Book Antiqua"/>
        </w:rPr>
        <w:t xml:space="preserve"> H, Ba-</w:t>
      </w:r>
      <w:proofErr w:type="spellStart"/>
      <w:r w:rsidRPr="00695AA4">
        <w:rPr>
          <w:rFonts w:ascii="Book Antiqua" w:hAnsi="Book Antiqua"/>
        </w:rPr>
        <w:t>Ssalamah</w:t>
      </w:r>
      <w:proofErr w:type="spellEnd"/>
      <w:r w:rsidRPr="00695AA4">
        <w:rPr>
          <w:rFonts w:ascii="Book Antiqua" w:hAnsi="Book Antiqua"/>
        </w:rPr>
        <w:t xml:space="preserve"> A. Liver metastases of colorectal cancer: US, CT or MR? </w:t>
      </w:r>
      <w:r w:rsidRPr="00695AA4">
        <w:rPr>
          <w:rFonts w:ascii="Book Antiqua" w:hAnsi="Book Antiqua"/>
          <w:i/>
          <w:iCs/>
        </w:rPr>
        <w:t>Cancer Imaging</w:t>
      </w:r>
      <w:r w:rsidRPr="00695AA4">
        <w:rPr>
          <w:rFonts w:ascii="Book Antiqua" w:hAnsi="Book Antiqua"/>
        </w:rPr>
        <w:t xml:space="preserve"> 2005; </w:t>
      </w:r>
      <w:r w:rsidRPr="00695AA4">
        <w:rPr>
          <w:rFonts w:ascii="Book Antiqua" w:hAnsi="Book Antiqua"/>
          <w:b/>
          <w:bCs/>
        </w:rPr>
        <w:t>5 Spec No A</w:t>
      </w:r>
      <w:r w:rsidRPr="00695AA4">
        <w:rPr>
          <w:rFonts w:ascii="Book Antiqua" w:hAnsi="Book Antiqua"/>
        </w:rPr>
        <w:t>: S149-S156 [PMID: 16361131 DOI: 10.1102/1470-7330.2005.0035]</w:t>
      </w:r>
    </w:p>
    <w:p w14:paraId="2C2E7BCC"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30 </w:t>
      </w:r>
      <w:r w:rsidRPr="00695AA4">
        <w:rPr>
          <w:rFonts w:ascii="Book Antiqua" w:hAnsi="Book Antiqua"/>
          <w:b/>
          <w:bCs/>
        </w:rPr>
        <w:t>Ma J</w:t>
      </w:r>
      <w:r w:rsidRPr="00695AA4">
        <w:rPr>
          <w:rFonts w:ascii="Book Antiqua" w:hAnsi="Book Antiqua"/>
        </w:rPr>
        <w:t xml:space="preserve">, </w:t>
      </w:r>
      <w:proofErr w:type="spellStart"/>
      <w:r w:rsidRPr="00695AA4">
        <w:rPr>
          <w:rFonts w:ascii="Book Antiqua" w:hAnsi="Book Antiqua"/>
        </w:rPr>
        <w:t>Dercle</w:t>
      </w:r>
      <w:proofErr w:type="spellEnd"/>
      <w:r w:rsidRPr="00695AA4">
        <w:rPr>
          <w:rFonts w:ascii="Book Antiqua" w:hAnsi="Book Antiqua"/>
        </w:rPr>
        <w:t xml:space="preserve"> L, Lichtenstein P, Wang D, Chen A, Zhu J, </w:t>
      </w:r>
      <w:proofErr w:type="spellStart"/>
      <w:r w:rsidRPr="00695AA4">
        <w:rPr>
          <w:rFonts w:ascii="Book Antiqua" w:hAnsi="Book Antiqua"/>
        </w:rPr>
        <w:t>Piessevaux</w:t>
      </w:r>
      <w:proofErr w:type="spellEnd"/>
      <w:r w:rsidRPr="00695AA4">
        <w:rPr>
          <w:rFonts w:ascii="Book Antiqua" w:hAnsi="Book Antiqua"/>
        </w:rPr>
        <w:t xml:space="preserve"> H, Zhao J, Schwartz LH, Lu L, Zhao B. Automated Identification of Optimal Portal Venous Phase Timing with Convolutional Neural Networks. </w:t>
      </w:r>
      <w:proofErr w:type="spellStart"/>
      <w:r w:rsidRPr="00695AA4">
        <w:rPr>
          <w:rFonts w:ascii="Book Antiqua" w:hAnsi="Book Antiqua"/>
          <w:i/>
          <w:iCs/>
        </w:rPr>
        <w:t>Acad</w:t>
      </w:r>
      <w:proofErr w:type="spellEnd"/>
      <w:r w:rsidRPr="00695AA4">
        <w:rPr>
          <w:rFonts w:ascii="Book Antiqua" w:hAnsi="Book Antiqua"/>
          <w:i/>
          <w:iCs/>
        </w:rPr>
        <w:t xml:space="preserve"> </w:t>
      </w:r>
      <w:proofErr w:type="spellStart"/>
      <w:r w:rsidRPr="00695AA4">
        <w:rPr>
          <w:rFonts w:ascii="Book Antiqua" w:hAnsi="Book Antiqua"/>
          <w:i/>
          <w:iCs/>
        </w:rPr>
        <w:t>Radiol</w:t>
      </w:r>
      <w:proofErr w:type="spellEnd"/>
      <w:r w:rsidRPr="00695AA4">
        <w:rPr>
          <w:rFonts w:ascii="Book Antiqua" w:hAnsi="Book Antiqua"/>
        </w:rPr>
        <w:t xml:space="preserve"> 2020; </w:t>
      </w:r>
      <w:r w:rsidRPr="00695AA4">
        <w:rPr>
          <w:rFonts w:ascii="Book Antiqua" w:hAnsi="Book Antiqua"/>
          <w:b/>
          <w:bCs/>
        </w:rPr>
        <w:t>27</w:t>
      </w:r>
      <w:r w:rsidRPr="00695AA4">
        <w:rPr>
          <w:rFonts w:ascii="Book Antiqua" w:hAnsi="Book Antiqua"/>
        </w:rPr>
        <w:t>: e10-e18 [PMID: 31151901 DOI: 10.1016/j.acra.2019.02.024]</w:t>
      </w:r>
    </w:p>
    <w:p w14:paraId="0E5007D8"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31 </w:t>
      </w:r>
      <w:r w:rsidRPr="00695AA4">
        <w:rPr>
          <w:rFonts w:ascii="Book Antiqua" w:hAnsi="Book Antiqua"/>
          <w:b/>
          <w:bCs/>
        </w:rPr>
        <w:t>Kim K</w:t>
      </w:r>
      <w:r w:rsidRPr="00695AA4">
        <w:rPr>
          <w:rFonts w:ascii="Book Antiqua" w:hAnsi="Book Antiqua"/>
        </w:rPr>
        <w:t xml:space="preserve">, Kim S, Han K, Bae H, Shin J, Lim JS. Diagnostic Performance of Deep Learning-Based Lesion Detection Algorithm in CT for Detecting Hepatic Metastasis from Colorectal Cancer. </w:t>
      </w:r>
      <w:r w:rsidRPr="00695AA4">
        <w:rPr>
          <w:rFonts w:ascii="Book Antiqua" w:hAnsi="Book Antiqua"/>
          <w:i/>
          <w:iCs/>
        </w:rPr>
        <w:t xml:space="preserve">Korean J </w:t>
      </w:r>
      <w:proofErr w:type="spellStart"/>
      <w:r w:rsidRPr="00695AA4">
        <w:rPr>
          <w:rFonts w:ascii="Book Antiqua" w:hAnsi="Book Antiqua"/>
          <w:i/>
          <w:iCs/>
        </w:rPr>
        <w:t>Radiol</w:t>
      </w:r>
      <w:proofErr w:type="spellEnd"/>
      <w:r w:rsidRPr="00695AA4">
        <w:rPr>
          <w:rFonts w:ascii="Book Antiqua" w:hAnsi="Book Antiqua"/>
        </w:rPr>
        <w:t xml:space="preserve"> 2021; </w:t>
      </w:r>
      <w:r w:rsidRPr="00695AA4">
        <w:rPr>
          <w:rFonts w:ascii="Book Antiqua" w:hAnsi="Book Antiqua"/>
          <w:b/>
          <w:bCs/>
        </w:rPr>
        <w:t>22</w:t>
      </w:r>
      <w:r w:rsidRPr="00695AA4">
        <w:rPr>
          <w:rFonts w:ascii="Book Antiqua" w:hAnsi="Book Antiqua"/>
        </w:rPr>
        <w:t>: 912-921 [PMID: 33686820 DOI: 10.3348/kjr.2020.0447]</w:t>
      </w:r>
    </w:p>
    <w:p w14:paraId="2F49AEEE"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32 </w:t>
      </w:r>
      <w:r w:rsidRPr="00695AA4">
        <w:rPr>
          <w:rFonts w:ascii="Book Antiqua" w:hAnsi="Book Antiqua"/>
          <w:b/>
          <w:bCs/>
        </w:rPr>
        <w:t>Jang HJ</w:t>
      </w:r>
      <w:r w:rsidRPr="00695AA4">
        <w:rPr>
          <w:rFonts w:ascii="Book Antiqua" w:hAnsi="Book Antiqua"/>
        </w:rPr>
        <w:t xml:space="preserve">, Lim HK, Lee WJ, Lee SJ, Yun JY, Choi D. Small hypoattenuating lesions in the liver on single-phase helical CT in preoperative patients with gastric and colorectal cancer: prevalence, significance, and differentiating features. </w:t>
      </w:r>
      <w:r w:rsidRPr="00695AA4">
        <w:rPr>
          <w:rFonts w:ascii="Book Antiqua" w:hAnsi="Book Antiqua"/>
          <w:i/>
          <w:iCs/>
        </w:rPr>
        <w:t xml:space="preserve">J </w:t>
      </w:r>
      <w:proofErr w:type="spellStart"/>
      <w:r w:rsidRPr="00695AA4">
        <w:rPr>
          <w:rFonts w:ascii="Book Antiqua" w:hAnsi="Book Antiqua"/>
          <w:i/>
          <w:iCs/>
        </w:rPr>
        <w:t>Comput</w:t>
      </w:r>
      <w:proofErr w:type="spellEnd"/>
      <w:r w:rsidRPr="00695AA4">
        <w:rPr>
          <w:rFonts w:ascii="Book Antiqua" w:hAnsi="Book Antiqua"/>
          <w:i/>
          <w:iCs/>
        </w:rPr>
        <w:t xml:space="preserve"> Assist </w:t>
      </w:r>
      <w:proofErr w:type="spellStart"/>
      <w:r w:rsidRPr="00695AA4">
        <w:rPr>
          <w:rFonts w:ascii="Book Antiqua" w:hAnsi="Book Antiqua"/>
          <w:i/>
          <w:iCs/>
        </w:rPr>
        <w:t>Tomogr</w:t>
      </w:r>
      <w:proofErr w:type="spellEnd"/>
      <w:r w:rsidRPr="00695AA4">
        <w:rPr>
          <w:rFonts w:ascii="Book Antiqua" w:hAnsi="Book Antiqua"/>
        </w:rPr>
        <w:t xml:space="preserve"> 2002; </w:t>
      </w:r>
      <w:r w:rsidRPr="00695AA4">
        <w:rPr>
          <w:rFonts w:ascii="Book Antiqua" w:hAnsi="Book Antiqua"/>
          <w:b/>
          <w:bCs/>
        </w:rPr>
        <w:t>26</w:t>
      </w:r>
      <w:r w:rsidRPr="00695AA4">
        <w:rPr>
          <w:rFonts w:ascii="Book Antiqua" w:hAnsi="Book Antiqua"/>
        </w:rPr>
        <w:t>: 718-724 [PMID: 12439304 DOI: 10.1097/00004728-200209000-00009]</w:t>
      </w:r>
    </w:p>
    <w:p w14:paraId="38C8A28C" w14:textId="227ED94A" w:rsidR="00AE7486" w:rsidRPr="00695AA4" w:rsidRDefault="00AE7486" w:rsidP="00AE7486">
      <w:pPr>
        <w:spacing w:line="360" w:lineRule="auto"/>
        <w:jc w:val="both"/>
        <w:rPr>
          <w:rFonts w:ascii="Book Antiqua" w:hAnsi="Book Antiqua"/>
        </w:rPr>
      </w:pPr>
      <w:r w:rsidRPr="00695AA4">
        <w:rPr>
          <w:rFonts w:ascii="Book Antiqua" w:hAnsi="Book Antiqua"/>
        </w:rPr>
        <w:t xml:space="preserve">33 </w:t>
      </w:r>
      <w:r w:rsidRPr="00695AA4">
        <w:rPr>
          <w:rFonts w:ascii="Book Antiqua" w:hAnsi="Book Antiqua"/>
          <w:b/>
          <w:bCs/>
        </w:rPr>
        <w:t>Lim GH</w:t>
      </w:r>
      <w:r w:rsidRPr="00695AA4">
        <w:rPr>
          <w:rFonts w:ascii="Book Antiqua" w:hAnsi="Book Antiqua"/>
        </w:rPr>
        <w:t xml:space="preserve">, Koh DC, Cheong WK, Wong KS, Tsang CB. Natural history of small, </w:t>
      </w:r>
      <w:r w:rsidR="006A12D0">
        <w:rPr>
          <w:rFonts w:ascii="Book Antiqua" w:hAnsi="Book Antiqua"/>
        </w:rPr>
        <w:t>“</w:t>
      </w:r>
      <w:r w:rsidRPr="00695AA4">
        <w:rPr>
          <w:rFonts w:ascii="Book Antiqua" w:hAnsi="Book Antiqua"/>
        </w:rPr>
        <w:t>indeterminate</w:t>
      </w:r>
      <w:r w:rsidR="006A12D0">
        <w:rPr>
          <w:rFonts w:ascii="Book Antiqua" w:hAnsi="Book Antiqua"/>
        </w:rPr>
        <w:t>”</w:t>
      </w:r>
      <w:r w:rsidRPr="00695AA4">
        <w:rPr>
          <w:rFonts w:ascii="Book Antiqua" w:hAnsi="Book Antiqua"/>
        </w:rPr>
        <w:t xml:space="preserve"> hepatic lesions in patients with colorectal cancer. </w:t>
      </w:r>
      <w:r w:rsidRPr="00695AA4">
        <w:rPr>
          <w:rFonts w:ascii="Book Antiqua" w:hAnsi="Book Antiqua"/>
          <w:i/>
          <w:iCs/>
        </w:rPr>
        <w:t>Dis Colon Rectum</w:t>
      </w:r>
      <w:r w:rsidRPr="00695AA4">
        <w:rPr>
          <w:rFonts w:ascii="Book Antiqua" w:hAnsi="Book Antiqua"/>
        </w:rPr>
        <w:t xml:space="preserve"> 2009; </w:t>
      </w:r>
      <w:r w:rsidRPr="00695AA4">
        <w:rPr>
          <w:rFonts w:ascii="Book Antiqua" w:hAnsi="Book Antiqua"/>
          <w:b/>
          <w:bCs/>
        </w:rPr>
        <w:t>52</w:t>
      </w:r>
      <w:r w:rsidRPr="00695AA4">
        <w:rPr>
          <w:rFonts w:ascii="Book Antiqua" w:hAnsi="Book Antiqua"/>
        </w:rPr>
        <w:t>: 1487-1491 [PMID: 19617765 DOI: 10.1007/DCR.0013e3181a74d5e]</w:t>
      </w:r>
    </w:p>
    <w:p w14:paraId="0410B6A5" w14:textId="77777777" w:rsidR="00AE7486" w:rsidRPr="00695AA4" w:rsidRDefault="00AE7486" w:rsidP="00AE7486">
      <w:pPr>
        <w:spacing w:line="360" w:lineRule="auto"/>
        <w:jc w:val="both"/>
        <w:rPr>
          <w:rFonts w:ascii="Book Antiqua" w:hAnsi="Book Antiqua"/>
        </w:rPr>
      </w:pPr>
      <w:r w:rsidRPr="00695AA4">
        <w:rPr>
          <w:rFonts w:ascii="Book Antiqua" w:hAnsi="Book Antiqua"/>
        </w:rPr>
        <w:lastRenderedPageBreak/>
        <w:t xml:space="preserve">34 </w:t>
      </w:r>
      <w:r w:rsidRPr="00695AA4">
        <w:rPr>
          <w:rFonts w:ascii="Book Antiqua" w:hAnsi="Book Antiqua"/>
          <w:b/>
          <w:bCs/>
        </w:rPr>
        <w:t>Khalili K</w:t>
      </w:r>
      <w:r w:rsidRPr="00695AA4">
        <w:rPr>
          <w:rFonts w:ascii="Book Antiqua" w:hAnsi="Book Antiqua"/>
        </w:rPr>
        <w:t xml:space="preserve">, Lawlor RL, </w:t>
      </w:r>
      <w:proofErr w:type="spellStart"/>
      <w:r w:rsidRPr="00695AA4">
        <w:rPr>
          <w:rFonts w:ascii="Book Antiqua" w:hAnsi="Book Antiqua"/>
        </w:rPr>
        <w:t>Pourafkari</w:t>
      </w:r>
      <w:proofErr w:type="spellEnd"/>
      <w:r w:rsidRPr="00695AA4">
        <w:rPr>
          <w:rFonts w:ascii="Book Antiqua" w:hAnsi="Book Antiqua"/>
        </w:rPr>
        <w:t xml:space="preserve"> M, Lu H, Tyrrell P, Kim TK, Jang HJ, Johnson SA, Martel AL. Convolutional neural networks versus radiologists in characterization of small hypoattenuating hepatic nodules on CT: a critical diagnostic challenge in staging of colorectal carcinoma. </w:t>
      </w:r>
      <w:r w:rsidRPr="00695AA4">
        <w:rPr>
          <w:rFonts w:ascii="Book Antiqua" w:hAnsi="Book Antiqua"/>
          <w:i/>
          <w:iCs/>
        </w:rPr>
        <w:t>Sci Rep</w:t>
      </w:r>
      <w:r w:rsidRPr="00695AA4">
        <w:rPr>
          <w:rFonts w:ascii="Book Antiqua" w:hAnsi="Book Antiqua"/>
        </w:rPr>
        <w:t xml:space="preserve"> 2020; </w:t>
      </w:r>
      <w:r w:rsidRPr="00695AA4">
        <w:rPr>
          <w:rFonts w:ascii="Book Antiqua" w:hAnsi="Book Antiqua"/>
          <w:b/>
          <w:bCs/>
        </w:rPr>
        <w:t>10</w:t>
      </w:r>
      <w:r w:rsidRPr="00695AA4">
        <w:rPr>
          <w:rFonts w:ascii="Book Antiqua" w:hAnsi="Book Antiqua"/>
        </w:rPr>
        <w:t>: 15248 [PMID: 32943654 DOI: 10.1038/s41598-020-71364-5]</w:t>
      </w:r>
    </w:p>
    <w:p w14:paraId="103B8CFE"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35 </w:t>
      </w:r>
      <w:r w:rsidRPr="00695AA4">
        <w:rPr>
          <w:rFonts w:ascii="Book Antiqua" w:hAnsi="Book Antiqua"/>
          <w:b/>
          <w:bCs/>
        </w:rPr>
        <w:t>Xu LH</w:t>
      </w:r>
      <w:r w:rsidRPr="00695AA4">
        <w:rPr>
          <w:rFonts w:ascii="Book Antiqua" w:hAnsi="Book Antiqua"/>
        </w:rPr>
        <w:t xml:space="preserve">, Cai SJ, Cai GX, Peng WJ. Imaging diagnosis of colorectal liver metastases. </w:t>
      </w:r>
      <w:r w:rsidRPr="00695AA4">
        <w:rPr>
          <w:rFonts w:ascii="Book Antiqua" w:hAnsi="Book Antiqua"/>
          <w:i/>
          <w:iCs/>
        </w:rPr>
        <w:t>World J Gastroenterol</w:t>
      </w:r>
      <w:r w:rsidRPr="00695AA4">
        <w:rPr>
          <w:rFonts w:ascii="Book Antiqua" w:hAnsi="Book Antiqua"/>
        </w:rPr>
        <w:t xml:space="preserve"> 2011; </w:t>
      </w:r>
      <w:r w:rsidRPr="00695AA4">
        <w:rPr>
          <w:rFonts w:ascii="Book Antiqua" w:hAnsi="Book Antiqua"/>
          <w:b/>
          <w:bCs/>
        </w:rPr>
        <w:t>17</w:t>
      </w:r>
      <w:r w:rsidRPr="00695AA4">
        <w:rPr>
          <w:rFonts w:ascii="Book Antiqua" w:hAnsi="Book Antiqua"/>
        </w:rPr>
        <w:t>: 4654-4659 [PMID: 22180707 DOI: 10.3748/</w:t>
      </w:r>
      <w:proofErr w:type="gramStart"/>
      <w:r w:rsidRPr="00695AA4">
        <w:rPr>
          <w:rFonts w:ascii="Book Antiqua" w:hAnsi="Book Antiqua"/>
        </w:rPr>
        <w:t>wjg.v17.i</w:t>
      </w:r>
      <w:proofErr w:type="gramEnd"/>
      <w:r w:rsidRPr="00695AA4">
        <w:rPr>
          <w:rFonts w:ascii="Book Antiqua" w:hAnsi="Book Antiqua"/>
        </w:rPr>
        <w:t>42.4654]</w:t>
      </w:r>
    </w:p>
    <w:p w14:paraId="579CB6D3"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36 </w:t>
      </w:r>
      <w:proofErr w:type="spellStart"/>
      <w:r w:rsidRPr="00695AA4">
        <w:rPr>
          <w:rFonts w:ascii="Book Antiqua" w:hAnsi="Book Antiqua"/>
          <w:b/>
          <w:bCs/>
        </w:rPr>
        <w:t>Böttcher</w:t>
      </w:r>
      <w:proofErr w:type="spellEnd"/>
      <w:r w:rsidRPr="00695AA4">
        <w:rPr>
          <w:rFonts w:ascii="Book Antiqua" w:hAnsi="Book Antiqua"/>
          <w:b/>
          <w:bCs/>
        </w:rPr>
        <w:t xml:space="preserve"> J</w:t>
      </w:r>
      <w:r w:rsidRPr="00695AA4">
        <w:rPr>
          <w:rFonts w:ascii="Book Antiqua" w:hAnsi="Book Antiqua"/>
        </w:rPr>
        <w:t xml:space="preserve">, </w:t>
      </w:r>
      <w:proofErr w:type="spellStart"/>
      <w:r w:rsidRPr="00695AA4">
        <w:rPr>
          <w:rFonts w:ascii="Book Antiqua" w:hAnsi="Book Antiqua"/>
        </w:rPr>
        <w:t>Hansch</w:t>
      </w:r>
      <w:proofErr w:type="spellEnd"/>
      <w:r w:rsidRPr="00695AA4">
        <w:rPr>
          <w:rFonts w:ascii="Book Antiqua" w:hAnsi="Book Antiqua"/>
        </w:rPr>
        <w:t xml:space="preserve"> A, </w:t>
      </w:r>
      <w:proofErr w:type="spellStart"/>
      <w:r w:rsidRPr="00695AA4">
        <w:rPr>
          <w:rFonts w:ascii="Book Antiqua" w:hAnsi="Book Antiqua"/>
        </w:rPr>
        <w:t>Pfeil</w:t>
      </w:r>
      <w:proofErr w:type="spellEnd"/>
      <w:r w:rsidRPr="00695AA4">
        <w:rPr>
          <w:rFonts w:ascii="Book Antiqua" w:hAnsi="Book Antiqua"/>
        </w:rPr>
        <w:t xml:space="preserve"> A, Schmidt P, </w:t>
      </w:r>
      <w:proofErr w:type="spellStart"/>
      <w:r w:rsidRPr="00695AA4">
        <w:rPr>
          <w:rFonts w:ascii="Book Antiqua" w:hAnsi="Book Antiqua"/>
        </w:rPr>
        <w:t>Malich</w:t>
      </w:r>
      <w:proofErr w:type="spellEnd"/>
      <w:r w:rsidRPr="00695AA4">
        <w:rPr>
          <w:rFonts w:ascii="Book Antiqua" w:hAnsi="Book Antiqua"/>
        </w:rPr>
        <w:t xml:space="preserve"> A, </w:t>
      </w:r>
      <w:proofErr w:type="spellStart"/>
      <w:r w:rsidRPr="00695AA4">
        <w:rPr>
          <w:rFonts w:ascii="Book Antiqua" w:hAnsi="Book Antiqua"/>
        </w:rPr>
        <w:t>Schneeweiss</w:t>
      </w:r>
      <w:proofErr w:type="spellEnd"/>
      <w:r w:rsidRPr="00695AA4">
        <w:rPr>
          <w:rFonts w:ascii="Book Antiqua" w:hAnsi="Book Antiqua"/>
        </w:rPr>
        <w:t xml:space="preserve"> A, Maurer MH, </w:t>
      </w:r>
      <w:proofErr w:type="spellStart"/>
      <w:r w:rsidRPr="00695AA4">
        <w:rPr>
          <w:rFonts w:ascii="Book Antiqua" w:hAnsi="Book Antiqua"/>
        </w:rPr>
        <w:t>Streitparth</w:t>
      </w:r>
      <w:proofErr w:type="spellEnd"/>
      <w:r w:rsidRPr="00695AA4">
        <w:rPr>
          <w:rFonts w:ascii="Book Antiqua" w:hAnsi="Book Antiqua"/>
        </w:rPr>
        <w:t xml:space="preserve"> F, </w:t>
      </w:r>
      <w:proofErr w:type="spellStart"/>
      <w:r w:rsidRPr="00695AA4">
        <w:rPr>
          <w:rFonts w:ascii="Book Antiqua" w:hAnsi="Book Antiqua"/>
        </w:rPr>
        <w:t>Teichgräber</w:t>
      </w:r>
      <w:proofErr w:type="spellEnd"/>
      <w:r w:rsidRPr="00695AA4">
        <w:rPr>
          <w:rFonts w:ascii="Book Antiqua" w:hAnsi="Book Antiqua"/>
        </w:rPr>
        <w:t xml:space="preserve"> UK, Renz DM. Detection and classification of different liver lesions: comparison of Gd-EOB-DTPA-enhanced MRI versus multiphasic spiral CT in a clinical single </w:t>
      </w:r>
      <w:proofErr w:type="spellStart"/>
      <w:r w:rsidRPr="00695AA4">
        <w:rPr>
          <w:rFonts w:ascii="Book Antiqua" w:hAnsi="Book Antiqua"/>
        </w:rPr>
        <w:t>centre</w:t>
      </w:r>
      <w:proofErr w:type="spellEnd"/>
      <w:r w:rsidRPr="00695AA4">
        <w:rPr>
          <w:rFonts w:ascii="Book Antiqua" w:hAnsi="Book Antiqua"/>
        </w:rPr>
        <w:t xml:space="preserve"> investigation. </w:t>
      </w:r>
      <w:r w:rsidRPr="00695AA4">
        <w:rPr>
          <w:rFonts w:ascii="Book Antiqua" w:hAnsi="Book Antiqua"/>
          <w:i/>
          <w:iCs/>
        </w:rPr>
        <w:t xml:space="preserve">Eur J </w:t>
      </w:r>
      <w:proofErr w:type="spellStart"/>
      <w:r w:rsidRPr="00695AA4">
        <w:rPr>
          <w:rFonts w:ascii="Book Antiqua" w:hAnsi="Book Antiqua"/>
          <w:i/>
          <w:iCs/>
        </w:rPr>
        <w:t>Radiol</w:t>
      </w:r>
      <w:proofErr w:type="spellEnd"/>
      <w:r w:rsidRPr="00695AA4">
        <w:rPr>
          <w:rFonts w:ascii="Book Antiqua" w:hAnsi="Book Antiqua"/>
        </w:rPr>
        <w:t xml:space="preserve"> 2013; </w:t>
      </w:r>
      <w:r w:rsidRPr="00695AA4">
        <w:rPr>
          <w:rFonts w:ascii="Book Antiqua" w:hAnsi="Book Antiqua"/>
          <w:b/>
          <w:bCs/>
        </w:rPr>
        <w:t>82</w:t>
      </w:r>
      <w:r w:rsidRPr="00695AA4">
        <w:rPr>
          <w:rFonts w:ascii="Book Antiqua" w:hAnsi="Book Antiqua"/>
        </w:rPr>
        <w:t>: 1860-1869 [PMID: 23932636 DOI: 10.1016/j.ejrad.2013.06.013]</w:t>
      </w:r>
    </w:p>
    <w:p w14:paraId="321EB297"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37 </w:t>
      </w:r>
      <w:r w:rsidRPr="00695AA4">
        <w:rPr>
          <w:rFonts w:ascii="Book Antiqua" w:hAnsi="Book Antiqua"/>
          <w:b/>
          <w:bCs/>
        </w:rPr>
        <w:t>Mao Y</w:t>
      </w:r>
      <w:r w:rsidRPr="00695AA4">
        <w:rPr>
          <w:rFonts w:ascii="Book Antiqua" w:hAnsi="Book Antiqua"/>
        </w:rPr>
        <w:t xml:space="preserve">, Chen B, Wang H, Zhang Y, Yi X, Liao W, Zhao L. Diagnostic performance of magnetic resonance imaging for colorectal liver metastasis: A systematic review and meta-analysis. </w:t>
      </w:r>
      <w:r w:rsidRPr="00695AA4">
        <w:rPr>
          <w:rFonts w:ascii="Book Antiqua" w:hAnsi="Book Antiqua"/>
          <w:i/>
          <w:iCs/>
        </w:rPr>
        <w:t>Sci Rep</w:t>
      </w:r>
      <w:r w:rsidRPr="00695AA4">
        <w:rPr>
          <w:rFonts w:ascii="Book Antiqua" w:hAnsi="Book Antiqua"/>
        </w:rPr>
        <w:t xml:space="preserve"> 2020; </w:t>
      </w:r>
      <w:r w:rsidRPr="00695AA4">
        <w:rPr>
          <w:rFonts w:ascii="Book Antiqua" w:hAnsi="Book Antiqua"/>
          <w:b/>
          <w:bCs/>
        </w:rPr>
        <w:t>10</w:t>
      </w:r>
      <w:r w:rsidRPr="00695AA4">
        <w:rPr>
          <w:rFonts w:ascii="Book Antiqua" w:hAnsi="Book Antiqua"/>
        </w:rPr>
        <w:t>: 1969 [PMID: 32029809 DOI: 10.1038/s41598-020-58855-1]</w:t>
      </w:r>
    </w:p>
    <w:p w14:paraId="5EB620F2"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38 </w:t>
      </w:r>
      <w:r w:rsidRPr="00695AA4">
        <w:rPr>
          <w:rFonts w:ascii="Book Antiqua" w:hAnsi="Book Antiqua"/>
          <w:b/>
          <w:bCs/>
        </w:rPr>
        <w:t>Jansen MJA</w:t>
      </w:r>
      <w:r w:rsidRPr="00695AA4">
        <w:rPr>
          <w:rFonts w:ascii="Book Antiqua" w:hAnsi="Book Antiqua"/>
        </w:rPr>
        <w:t xml:space="preserve">, </w:t>
      </w:r>
      <w:proofErr w:type="spellStart"/>
      <w:r w:rsidRPr="00695AA4">
        <w:rPr>
          <w:rFonts w:ascii="Book Antiqua" w:hAnsi="Book Antiqua"/>
        </w:rPr>
        <w:t>Kuijf</w:t>
      </w:r>
      <w:proofErr w:type="spellEnd"/>
      <w:r w:rsidRPr="00695AA4">
        <w:rPr>
          <w:rFonts w:ascii="Book Antiqua" w:hAnsi="Book Antiqua"/>
        </w:rPr>
        <w:t xml:space="preserve"> HJ, </w:t>
      </w:r>
      <w:proofErr w:type="spellStart"/>
      <w:r w:rsidRPr="00695AA4">
        <w:rPr>
          <w:rFonts w:ascii="Book Antiqua" w:hAnsi="Book Antiqua"/>
        </w:rPr>
        <w:t>Niekel</w:t>
      </w:r>
      <w:proofErr w:type="spellEnd"/>
      <w:r w:rsidRPr="00695AA4">
        <w:rPr>
          <w:rFonts w:ascii="Book Antiqua" w:hAnsi="Book Antiqua"/>
        </w:rPr>
        <w:t xml:space="preserve"> M, Veldhuis WB, Wessels FJ, </w:t>
      </w:r>
      <w:proofErr w:type="spellStart"/>
      <w:r w:rsidRPr="00695AA4">
        <w:rPr>
          <w:rFonts w:ascii="Book Antiqua" w:hAnsi="Book Antiqua"/>
        </w:rPr>
        <w:t>Viergever</w:t>
      </w:r>
      <w:proofErr w:type="spellEnd"/>
      <w:r w:rsidRPr="00695AA4">
        <w:rPr>
          <w:rFonts w:ascii="Book Antiqua" w:hAnsi="Book Antiqua"/>
        </w:rPr>
        <w:t xml:space="preserve"> MA, </w:t>
      </w:r>
      <w:proofErr w:type="spellStart"/>
      <w:r w:rsidRPr="00695AA4">
        <w:rPr>
          <w:rFonts w:ascii="Book Antiqua" w:hAnsi="Book Antiqua"/>
        </w:rPr>
        <w:t>Pluim</w:t>
      </w:r>
      <w:proofErr w:type="spellEnd"/>
      <w:r w:rsidRPr="00695AA4">
        <w:rPr>
          <w:rFonts w:ascii="Book Antiqua" w:hAnsi="Book Antiqua"/>
        </w:rPr>
        <w:t xml:space="preserve"> JPW. Liver segmentation and metastases detection in MR images using convolutional neural networks. </w:t>
      </w:r>
      <w:r w:rsidRPr="00695AA4">
        <w:rPr>
          <w:rFonts w:ascii="Book Antiqua" w:hAnsi="Book Antiqua"/>
          <w:i/>
          <w:iCs/>
        </w:rPr>
        <w:t>J Med Imaging (Bellingham)</w:t>
      </w:r>
      <w:r w:rsidRPr="00695AA4">
        <w:rPr>
          <w:rFonts w:ascii="Book Antiqua" w:hAnsi="Book Antiqua"/>
        </w:rPr>
        <w:t xml:space="preserve"> 2019; </w:t>
      </w:r>
      <w:r w:rsidRPr="00695AA4">
        <w:rPr>
          <w:rFonts w:ascii="Book Antiqua" w:hAnsi="Book Antiqua"/>
          <w:b/>
          <w:bCs/>
        </w:rPr>
        <w:t>6</w:t>
      </w:r>
      <w:r w:rsidRPr="00695AA4">
        <w:rPr>
          <w:rFonts w:ascii="Book Antiqua" w:hAnsi="Book Antiqua"/>
        </w:rPr>
        <w:t>: 044003 [PMID: 31620549 DOI: 10.1117/1.JMI.6.4.044003]</w:t>
      </w:r>
    </w:p>
    <w:p w14:paraId="0C1AD8CE"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39 </w:t>
      </w:r>
      <w:proofErr w:type="spellStart"/>
      <w:r w:rsidRPr="00695AA4">
        <w:rPr>
          <w:rFonts w:ascii="Book Antiqua" w:hAnsi="Book Antiqua"/>
          <w:b/>
          <w:bCs/>
        </w:rPr>
        <w:t>Steenhuis</w:t>
      </w:r>
      <w:proofErr w:type="spellEnd"/>
      <w:r w:rsidRPr="00695AA4">
        <w:rPr>
          <w:rFonts w:ascii="Book Antiqua" w:hAnsi="Book Antiqua"/>
          <w:b/>
          <w:bCs/>
        </w:rPr>
        <w:t xml:space="preserve"> EGM</w:t>
      </w:r>
      <w:r w:rsidRPr="00695AA4">
        <w:rPr>
          <w:rFonts w:ascii="Book Antiqua" w:hAnsi="Book Antiqua"/>
        </w:rPr>
        <w:t xml:space="preserve">, </w:t>
      </w:r>
      <w:proofErr w:type="spellStart"/>
      <w:r w:rsidRPr="00695AA4">
        <w:rPr>
          <w:rFonts w:ascii="Book Antiqua" w:hAnsi="Book Antiqua"/>
        </w:rPr>
        <w:t>Schoenaker</w:t>
      </w:r>
      <w:proofErr w:type="spellEnd"/>
      <w:r w:rsidRPr="00695AA4">
        <w:rPr>
          <w:rFonts w:ascii="Book Antiqua" w:hAnsi="Book Antiqua"/>
        </w:rPr>
        <w:t xml:space="preserve"> IJH, de Groot JWB, </w:t>
      </w:r>
      <w:proofErr w:type="spellStart"/>
      <w:r w:rsidRPr="00695AA4">
        <w:rPr>
          <w:rFonts w:ascii="Book Antiqua" w:hAnsi="Book Antiqua"/>
        </w:rPr>
        <w:t>Fiebrich</w:t>
      </w:r>
      <w:proofErr w:type="spellEnd"/>
      <w:r w:rsidRPr="00695AA4">
        <w:rPr>
          <w:rFonts w:ascii="Book Antiqua" w:hAnsi="Book Antiqua"/>
        </w:rPr>
        <w:t xml:space="preserve"> HB, de Graaf JC, </w:t>
      </w:r>
      <w:proofErr w:type="spellStart"/>
      <w:r w:rsidRPr="00695AA4">
        <w:rPr>
          <w:rFonts w:ascii="Book Antiqua" w:hAnsi="Book Antiqua"/>
        </w:rPr>
        <w:t>Brohet</w:t>
      </w:r>
      <w:proofErr w:type="spellEnd"/>
      <w:r w:rsidRPr="00695AA4">
        <w:rPr>
          <w:rFonts w:ascii="Book Antiqua" w:hAnsi="Book Antiqua"/>
        </w:rPr>
        <w:t xml:space="preserve"> RM, van Dijk JD, van </w:t>
      </w:r>
      <w:proofErr w:type="spellStart"/>
      <w:r w:rsidRPr="00695AA4">
        <w:rPr>
          <w:rFonts w:ascii="Book Antiqua" w:hAnsi="Book Antiqua"/>
        </w:rPr>
        <w:t>Westreenen</w:t>
      </w:r>
      <w:proofErr w:type="spellEnd"/>
      <w:r w:rsidRPr="00695AA4">
        <w:rPr>
          <w:rFonts w:ascii="Book Antiqua" w:hAnsi="Book Antiqua"/>
        </w:rPr>
        <w:t xml:space="preserve"> HL, </w:t>
      </w:r>
      <w:proofErr w:type="spellStart"/>
      <w:r w:rsidRPr="00695AA4">
        <w:rPr>
          <w:rFonts w:ascii="Book Antiqua" w:hAnsi="Book Antiqua"/>
        </w:rPr>
        <w:t>Siersema</w:t>
      </w:r>
      <w:proofErr w:type="spellEnd"/>
      <w:r w:rsidRPr="00695AA4">
        <w:rPr>
          <w:rFonts w:ascii="Book Antiqua" w:hAnsi="Book Antiqua"/>
        </w:rPr>
        <w:t xml:space="preserve"> PD, de Vos Tot </w:t>
      </w:r>
      <w:proofErr w:type="spellStart"/>
      <w:r w:rsidRPr="00695AA4">
        <w:rPr>
          <w:rFonts w:ascii="Book Antiqua" w:hAnsi="Book Antiqua"/>
        </w:rPr>
        <w:t>Nederveen</w:t>
      </w:r>
      <w:proofErr w:type="spellEnd"/>
      <w:r w:rsidRPr="00695AA4">
        <w:rPr>
          <w:rFonts w:ascii="Book Antiqua" w:hAnsi="Book Antiqua"/>
        </w:rPr>
        <w:t xml:space="preserve"> </w:t>
      </w:r>
      <w:proofErr w:type="spellStart"/>
      <w:r w:rsidRPr="00695AA4">
        <w:rPr>
          <w:rFonts w:ascii="Book Antiqua" w:hAnsi="Book Antiqua"/>
        </w:rPr>
        <w:t>Cappel</w:t>
      </w:r>
      <w:proofErr w:type="spellEnd"/>
      <w:r w:rsidRPr="00695AA4">
        <w:rPr>
          <w:rFonts w:ascii="Book Antiqua" w:hAnsi="Book Antiqua"/>
        </w:rPr>
        <w:t xml:space="preserve"> WH. Feasibility of volatile organic compound in breath analysis in the follow-up of colorectal cancer: A pilot study. </w:t>
      </w:r>
      <w:r w:rsidRPr="00695AA4">
        <w:rPr>
          <w:rFonts w:ascii="Book Antiqua" w:hAnsi="Book Antiqua"/>
          <w:i/>
          <w:iCs/>
        </w:rPr>
        <w:t>Eur J Surg Oncol</w:t>
      </w:r>
      <w:r w:rsidRPr="00695AA4">
        <w:rPr>
          <w:rFonts w:ascii="Book Antiqua" w:hAnsi="Book Antiqua"/>
        </w:rPr>
        <w:t xml:space="preserve"> 2020; </w:t>
      </w:r>
      <w:r w:rsidRPr="00695AA4">
        <w:rPr>
          <w:rFonts w:ascii="Book Antiqua" w:hAnsi="Book Antiqua"/>
          <w:b/>
          <w:bCs/>
        </w:rPr>
        <w:t>46</w:t>
      </w:r>
      <w:r w:rsidRPr="00695AA4">
        <w:rPr>
          <w:rFonts w:ascii="Book Antiqua" w:hAnsi="Book Antiqua"/>
        </w:rPr>
        <w:t>: 2068-2073 [PMID: 32778485 DOI: 10.1016/j.ejso.2020.07.028]</w:t>
      </w:r>
    </w:p>
    <w:p w14:paraId="7CFC1818"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40 </w:t>
      </w:r>
      <w:r w:rsidRPr="00695AA4">
        <w:rPr>
          <w:rFonts w:ascii="Book Antiqua" w:hAnsi="Book Antiqua"/>
          <w:b/>
          <w:bCs/>
        </w:rPr>
        <w:t>Miller-Atkins G</w:t>
      </w:r>
      <w:r w:rsidRPr="00695AA4">
        <w:rPr>
          <w:rFonts w:ascii="Book Antiqua" w:hAnsi="Book Antiqua"/>
        </w:rPr>
        <w:t xml:space="preserve">, Acevedo-Moreno LA, Grove D, </w:t>
      </w:r>
      <w:proofErr w:type="spellStart"/>
      <w:r w:rsidRPr="00695AA4">
        <w:rPr>
          <w:rFonts w:ascii="Book Antiqua" w:hAnsi="Book Antiqua"/>
        </w:rPr>
        <w:t>Dweik</w:t>
      </w:r>
      <w:proofErr w:type="spellEnd"/>
      <w:r w:rsidRPr="00695AA4">
        <w:rPr>
          <w:rFonts w:ascii="Book Antiqua" w:hAnsi="Book Antiqua"/>
        </w:rPr>
        <w:t xml:space="preserve"> RA, Tonelli AR, Brown JM, Allende DS, </w:t>
      </w:r>
      <w:proofErr w:type="spellStart"/>
      <w:r w:rsidRPr="00695AA4">
        <w:rPr>
          <w:rFonts w:ascii="Book Antiqua" w:hAnsi="Book Antiqua"/>
        </w:rPr>
        <w:t>Aucejo</w:t>
      </w:r>
      <w:proofErr w:type="spellEnd"/>
      <w:r w:rsidRPr="00695AA4">
        <w:rPr>
          <w:rFonts w:ascii="Book Antiqua" w:hAnsi="Book Antiqua"/>
        </w:rPr>
        <w:t xml:space="preserve"> F, Rotroff DM. Breath Metabolomics Provides an Accurate and Noninvasive Approach for Screening Cirrhosis, Primary, and Secondary Liver Tumors. </w:t>
      </w:r>
      <w:r w:rsidRPr="00695AA4">
        <w:rPr>
          <w:rFonts w:ascii="Book Antiqua" w:hAnsi="Book Antiqua"/>
          <w:i/>
          <w:iCs/>
        </w:rPr>
        <w:t xml:space="preserve">Hepatol </w:t>
      </w:r>
      <w:proofErr w:type="spellStart"/>
      <w:r w:rsidRPr="00695AA4">
        <w:rPr>
          <w:rFonts w:ascii="Book Antiqua" w:hAnsi="Book Antiqua"/>
          <w:i/>
          <w:iCs/>
        </w:rPr>
        <w:t>Commun</w:t>
      </w:r>
      <w:proofErr w:type="spellEnd"/>
      <w:r w:rsidRPr="00695AA4">
        <w:rPr>
          <w:rFonts w:ascii="Book Antiqua" w:hAnsi="Book Antiqua"/>
        </w:rPr>
        <w:t xml:space="preserve"> 2020; </w:t>
      </w:r>
      <w:r w:rsidRPr="00695AA4">
        <w:rPr>
          <w:rFonts w:ascii="Book Antiqua" w:hAnsi="Book Antiqua"/>
          <w:b/>
          <w:bCs/>
        </w:rPr>
        <w:t>4</w:t>
      </w:r>
      <w:r w:rsidRPr="00695AA4">
        <w:rPr>
          <w:rFonts w:ascii="Book Antiqua" w:hAnsi="Book Antiqua"/>
        </w:rPr>
        <w:t>: 1041-1055 [PMID: 32626836 DOI: 10.1002/hep4.1499]</w:t>
      </w:r>
    </w:p>
    <w:p w14:paraId="6E3558F0" w14:textId="77777777" w:rsidR="00AE7486" w:rsidRPr="00695AA4" w:rsidRDefault="00AE7486" w:rsidP="00AE7486">
      <w:pPr>
        <w:spacing w:line="360" w:lineRule="auto"/>
        <w:jc w:val="both"/>
        <w:rPr>
          <w:rFonts w:ascii="Book Antiqua" w:hAnsi="Book Antiqua"/>
        </w:rPr>
      </w:pPr>
      <w:r w:rsidRPr="00695AA4">
        <w:rPr>
          <w:rFonts w:ascii="Book Antiqua" w:hAnsi="Book Antiqua"/>
        </w:rPr>
        <w:lastRenderedPageBreak/>
        <w:t xml:space="preserve">41 </w:t>
      </w:r>
      <w:proofErr w:type="spellStart"/>
      <w:r w:rsidRPr="00695AA4">
        <w:rPr>
          <w:rFonts w:ascii="Book Antiqua" w:hAnsi="Book Antiqua"/>
          <w:b/>
          <w:bCs/>
        </w:rPr>
        <w:t>Kiritani</w:t>
      </w:r>
      <w:proofErr w:type="spellEnd"/>
      <w:r w:rsidRPr="00695AA4">
        <w:rPr>
          <w:rFonts w:ascii="Book Antiqua" w:hAnsi="Book Antiqua"/>
          <w:b/>
          <w:bCs/>
        </w:rPr>
        <w:t xml:space="preserve"> S</w:t>
      </w:r>
      <w:r w:rsidRPr="00695AA4">
        <w:rPr>
          <w:rFonts w:ascii="Book Antiqua" w:hAnsi="Book Antiqua"/>
        </w:rPr>
        <w:t xml:space="preserve">, Yoshimura K, </w:t>
      </w:r>
      <w:proofErr w:type="spellStart"/>
      <w:r w:rsidRPr="00695AA4">
        <w:rPr>
          <w:rFonts w:ascii="Book Antiqua" w:hAnsi="Book Antiqua"/>
        </w:rPr>
        <w:t>Arita</w:t>
      </w:r>
      <w:proofErr w:type="spellEnd"/>
      <w:r w:rsidRPr="00695AA4">
        <w:rPr>
          <w:rFonts w:ascii="Book Antiqua" w:hAnsi="Book Antiqua"/>
        </w:rPr>
        <w:t xml:space="preserve"> J, </w:t>
      </w:r>
      <w:proofErr w:type="spellStart"/>
      <w:r w:rsidRPr="00695AA4">
        <w:rPr>
          <w:rFonts w:ascii="Book Antiqua" w:hAnsi="Book Antiqua"/>
        </w:rPr>
        <w:t>Kokudo</w:t>
      </w:r>
      <w:proofErr w:type="spellEnd"/>
      <w:r w:rsidRPr="00695AA4">
        <w:rPr>
          <w:rFonts w:ascii="Book Antiqua" w:hAnsi="Book Antiqua"/>
        </w:rPr>
        <w:t xml:space="preserve"> T, </w:t>
      </w:r>
      <w:proofErr w:type="spellStart"/>
      <w:r w:rsidRPr="00695AA4">
        <w:rPr>
          <w:rFonts w:ascii="Book Antiqua" w:hAnsi="Book Antiqua"/>
        </w:rPr>
        <w:t>Hakoda</w:t>
      </w:r>
      <w:proofErr w:type="spellEnd"/>
      <w:r w:rsidRPr="00695AA4">
        <w:rPr>
          <w:rFonts w:ascii="Book Antiqua" w:hAnsi="Book Antiqua"/>
        </w:rPr>
        <w:t xml:space="preserve"> H, </w:t>
      </w:r>
      <w:proofErr w:type="spellStart"/>
      <w:r w:rsidRPr="00695AA4">
        <w:rPr>
          <w:rFonts w:ascii="Book Antiqua" w:hAnsi="Book Antiqua"/>
        </w:rPr>
        <w:t>Tanimoto</w:t>
      </w:r>
      <w:proofErr w:type="spellEnd"/>
      <w:r w:rsidRPr="00695AA4">
        <w:rPr>
          <w:rFonts w:ascii="Book Antiqua" w:hAnsi="Book Antiqua"/>
        </w:rPr>
        <w:t xml:space="preserve"> M, Ishizawa T, Akamatsu N, Kaneko J, Takeda S, Hasegawa K. A new rapid diagnostic system with ambient mass spectrometry and machine learning for colorectal liver metastasis. </w:t>
      </w:r>
      <w:r w:rsidRPr="00695AA4">
        <w:rPr>
          <w:rFonts w:ascii="Book Antiqua" w:hAnsi="Book Antiqua"/>
          <w:i/>
          <w:iCs/>
        </w:rPr>
        <w:t>BMC Cancer</w:t>
      </w:r>
      <w:r w:rsidRPr="00695AA4">
        <w:rPr>
          <w:rFonts w:ascii="Book Antiqua" w:hAnsi="Book Antiqua"/>
        </w:rPr>
        <w:t xml:space="preserve"> 2021; </w:t>
      </w:r>
      <w:r w:rsidRPr="00695AA4">
        <w:rPr>
          <w:rFonts w:ascii="Book Antiqua" w:hAnsi="Book Antiqua"/>
          <w:b/>
          <w:bCs/>
        </w:rPr>
        <w:t>21</w:t>
      </w:r>
      <w:r w:rsidRPr="00695AA4">
        <w:rPr>
          <w:rFonts w:ascii="Book Antiqua" w:hAnsi="Book Antiqua"/>
        </w:rPr>
        <w:t>: 262 [PMID: 33691644 DOI: 10.1186/s12885-021-08001-5]</w:t>
      </w:r>
    </w:p>
    <w:p w14:paraId="0FA1D1B9"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42 </w:t>
      </w:r>
      <w:r w:rsidRPr="00695AA4">
        <w:rPr>
          <w:rFonts w:ascii="Book Antiqua" w:hAnsi="Book Antiqua"/>
          <w:b/>
          <w:bCs/>
        </w:rPr>
        <w:t>Vermeulen PB</w:t>
      </w:r>
      <w:r w:rsidRPr="00695AA4">
        <w:rPr>
          <w:rFonts w:ascii="Book Antiqua" w:hAnsi="Book Antiqua"/>
        </w:rPr>
        <w:t xml:space="preserve">, </w:t>
      </w:r>
      <w:proofErr w:type="spellStart"/>
      <w:r w:rsidRPr="00695AA4">
        <w:rPr>
          <w:rFonts w:ascii="Book Antiqua" w:hAnsi="Book Antiqua"/>
        </w:rPr>
        <w:t>Colpaert</w:t>
      </w:r>
      <w:proofErr w:type="spellEnd"/>
      <w:r w:rsidRPr="00695AA4">
        <w:rPr>
          <w:rFonts w:ascii="Book Antiqua" w:hAnsi="Book Antiqua"/>
        </w:rPr>
        <w:t xml:space="preserve"> C, Salgado R, </w:t>
      </w:r>
      <w:proofErr w:type="spellStart"/>
      <w:r w:rsidRPr="00695AA4">
        <w:rPr>
          <w:rFonts w:ascii="Book Antiqua" w:hAnsi="Book Antiqua"/>
        </w:rPr>
        <w:t>Royers</w:t>
      </w:r>
      <w:proofErr w:type="spellEnd"/>
      <w:r w:rsidRPr="00695AA4">
        <w:rPr>
          <w:rFonts w:ascii="Book Antiqua" w:hAnsi="Book Antiqua"/>
        </w:rPr>
        <w:t xml:space="preserve"> R, </w:t>
      </w:r>
      <w:proofErr w:type="spellStart"/>
      <w:r w:rsidRPr="00695AA4">
        <w:rPr>
          <w:rFonts w:ascii="Book Antiqua" w:hAnsi="Book Antiqua"/>
        </w:rPr>
        <w:t>Hellemans</w:t>
      </w:r>
      <w:proofErr w:type="spellEnd"/>
      <w:r w:rsidRPr="00695AA4">
        <w:rPr>
          <w:rFonts w:ascii="Book Antiqua" w:hAnsi="Book Antiqua"/>
        </w:rPr>
        <w:t xml:space="preserve"> H, Van Den Heuvel E, </w:t>
      </w:r>
      <w:proofErr w:type="spellStart"/>
      <w:r w:rsidRPr="00695AA4">
        <w:rPr>
          <w:rFonts w:ascii="Book Antiqua" w:hAnsi="Book Antiqua"/>
        </w:rPr>
        <w:t>Goovaerts</w:t>
      </w:r>
      <w:proofErr w:type="spellEnd"/>
      <w:r w:rsidRPr="00695AA4">
        <w:rPr>
          <w:rFonts w:ascii="Book Antiqua" w:hAnsi="Book Antiqua"/>
        </w:rPr>
        <w:t xml:space="preserve"> G, </w:t>
      </w:r>
      <w:proofErr w:type="spellStart"/>
      <w:r w:rsidRPr="00695AA4">
        <w:rPr>
          <w:rFonts w:ascii="Book Antiqua" w:hAnsi="Book Antiqua"/>
        </w:rPr>
        <w:t>Dirix</w:t>
      </w:r>
      <w:proofErr w:type="spellEnd"/>
      <w:r w:rsidRPr="00695AA4">
        <w:rPr>
          <w:rFonts w:ascii="Book Antiqua" w:hAnsi="Book Antiqua"/>
        </w:rPr>
        <w:t xml:space="preserve"> LY, Van </w:t>
      </w:r>
      <w:proofErr w:type="spellStart"/>
      <w:r w:rsidRPr="00695AA4">
        <w:rPr>
          <w:rFonts w:ascii="Book Antiqua" w:hAnsi="Book Antiqua"/>
        </w:rPr>
        <w:t>Marck</w:t>
      </w:r>
      <w:proofErr w:type="spellEnd"/>
      <w:r w:rsidRPr="00695AA4">
        <w:rPr>
          <w:rFonts w:ascii="Book Antiqua" w:hAnsi="Book Antiqua"/>
        </w:rPr>
        <w:t xml:space="preserve"> E. Liver metastases from colorectal adenocarcinomas grow in three patterns with different angiogenesis and desmoplasia. </w:t>
      </w:r>
      <w:r w:rsidRPr="00695AA4">
        <w:rPr>
          <w:rFonts w:ascii="Book Antiqua" w:hAnsi="Book Antiqua"/>
          <w:i/>
          <w:iCs/>
        </w:rPr>
        <w:t xml:space="preserve">J </w:t>
      </w:r>
      <w:proofErr w:type="spellStart"/>
      <w:r w:rsidRPr="00695AA4">
        <w:rPr>
          <w:rFonts w:ascii="Book Antiqua" w:hAnsi="Book Antiqua"/>
          <w:i/>
          <w:iCs/>
        </w:rPr>
        <w:t>Pathol</w:t>
      </w:r>
      <w:proofErr w:type="spellEnd"/>
      <w:r w:rsidRPr="00695AA4">
        <w:rPr>
          <w:rFonts w:ascii="Book Antiqua" w:hAnsi="Book Antiqua"/>
        </w:rPr>
        <w:t xml:space="preserve"> 2001; </w:t>
      </w:r>
      <w:r w:rsidRPr="00695AA4">
        <w:rPr>
          <w:rFonts w:ascii="Book Antiqua" w:hAnsi="Book Antiqua"/>
          <w:b/>
          <w:bCs/>
        </w:rPr>
        <w:t>195</w:t>
      </w:r>
      <w:r w:rsidRPr="00695AA4">
        <w:rPr>
          <w:rFonts w:ascii="Book Antiqua" w:hAnsi="Book Antiqua"/>
        </w:rPr>
        <w:t>: 336-342 [PMID: 11673831 DOI: 10.1002/path.966]</w:t>
      </w:r>
    </w:p>
    <w:p w14:paraId="4DF7544A"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43 </w:t>
      </w:r>
      <w:r w:rsidRPr="00695AA4">
        <w:rPr>
          <w:rFonts w:ascii="Book Antiqua" w:hAnsi="Book Antiqua"/>
          <w:b/>
          <w:bCs/>
        </w:rPr>
        <w:t>Nielsen K</w:t>
      </w:r>
      <w:r w:rsidRPr="00695AA4">
        <w:rPr>
          <w:rFonts w:ascii="Book Antiqua" w:hAnsi="Book Antiqua"/>
        </w:rPr>
        <w:t xml:space="preserve">, </w:t>
      </w:r>
      <w:proofErr w:type="spellStart"/>
      <w:r w:rsidRPr="00695AA4">
        <w:rPr>
          <w:rFonts w:ascii="Book Antiqua" w:hAnsi="Book Antiqua"/>
        </w:rPr>
        <w:t>Rolff</w:t>
      </w:r>
      <w:proofErr w:type="spellEnd"/>
      <w:r w:rsidRPr="00695AA4">
        <w:rPr>
          <w:rFonts w:ascii="Book Antiqua" w:hAnsi="Book Antiqua"/>
        </w:rPr>
        <w:t xml:space="preserve"> HC, </w:t>
      </w:r>
      <w:proofErr w:type="spellStart"/>
      <w:r w:rsidRPr="00695AA4">
        <w:rPr>
          <w:rFonts w:ascii="Book Antiqua" w:hAnsi="Book Antiqua"/>
        </w:rPr>
        <w:t>Eefsen</w:t>
      </w:r>
      <w:proofErr w:type="spellEnd"/>
      <w:r w:rsidRPr="00695AA4">
        <w:rPr>
          <w:rFonts w:ascii="Book Antiqua" w:hAnsi="Book Antiqua"/>
        </w:rPr>
        <w:t xml:space="preserve"> RL, Vainer B. The morphological growth patterns of colorectal liver metastases are prognostic for overall survival. </w:t>
      </w:r>
      <w:r w:rsidRPr="00695AA4">
        <w:rPr>
          <w:rFonts w:ascii="Book Antiqua" w:hAnsi="Book Antiqua"/>
          <w:i/>
          <w:iCs/>
        </w:rPr>
        <w:t xml:space="preserve">Mod </w:t>
      </w:r>
      <w:proofErr w:type="spellStart"/>
      <w:r w:rsidRPr="00695AA4">
        <w:rPr>
          <w:rFonts w:ascii="Book Antiqua" w:hAnsi="Book Antiqua"/>
          <w:i/>
          <w:iCs/>
        </w:rPr>
        <w:t>Pathol</w:t>
      </w:r>
      <w:proofErr w:type="spellEnd"/>
      <w:r w:rsidRPr="00695AA4">
        <w:rPr>
          <w:rFonts w:ascii="Book Antiqua" w:hAnsi="Book Antiqua"/>
        </w:rPr>
        <w:t xml:space="preserve"> 2014; </w:t>
      </w:r>
      <w:r w:rsidRPr="00695AA4">
        <w:rPr>
          <w:rFonts w:ascii="Book Antiqua" w:hAnsi="Book Antiqua"/>
          <w:b/>
          <w:bCs/>
        </w:rPr>
        <w:t>27</w:t>
      </w:r>
      <w:r w:rsidRPr="00695AA4">
        <w:rPr>
          <w:rFonts w:ascii="Book Antiqua" w:hAnsi="Book Antiqua"/>
        </w:rPr>
        <w:t>: 1641-1648 [PMID: 24851832 DOI: 10.1038/modpathol.2014.4]</w:t>
      </w:r>
    </w:p>
    <w:p w14:paraId="2469698F"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44 </w:t>
      </w:r>
      <w:r w:rsidRPr="00695AA4">
        <w:rPr>
          <w:rFonts w:ascii="Book Antiqua" w:hAnsi="Book Antiqua"/>
          <w:b/>
          <w:bCs/>
        </w:rPr>
        <w:t>van Dam PJ</w:t>
      </w:r>
      <w:r w:rsidRPr="00695AA4">
        <w:rPr>
          <w:rFonts w:ascii="Book Antiqua" w:hAnsi="Book Antiqua"/>
        </w:rPr>
        <w:t xml:space="preserve">, van der Stok EP, </w:t>
      </w:r>
      <w:proofErr w:type="spellStart"/>
      <w:r w:rsidRPr="00695AA4">
        <w:rPr>
          <w:rFonts w:ascii="Book Antiqua" w:hAnsi="Book Antiqua"/>
        </w:rPr>
        <w:t>Teuwen</w:t>
      </w:r>
      <w:proofErr w:type="spellEnd"/>
      <w:r w:rsidRPr="00695AA4">
        <w:rPr>
          <w:rFonts w:ascii="Book Antiqua" w:hAnsi="Book Antiqua"/>
        </w:rPr>
        <w:t xml:space="preserve"> LA, Van den </w:t>
      </w:r>
      <w:proofErr w:type="spellStart"/>
      <w:r w:rsidRPr="00695AA4">
        <w:rPr>
          <w:rFonts w:ascii="Book Antiqua" w:hAnsi="Book Antiqua"/>
        </w:rPr>
        <w:t>Eynden</w:t>
      </w:r>
      <w:proofErr w:type="spellEnd"/>
      <w:r w:rsidRPr="00695AA4">
        <w:rPr>
          <w:rFonts w:ascii="Book Antiqua" w:hAnsi="Book Antiqua"/>
        </w:rPr>
        <w:t xml:space="preserve"> GG, </w:t>
      </w:r>
      <w:proofErr w:type="spellStart"/>
      <w:r w:rsidRPr="00695AA4">
        <w:rPr>
          <w:rFonts w:ascii="Book Antiqua" w:hAnsi="Book Antiqua"/>
        </w:rPr>
        <w:t>Illemann</w:t>
      </w:r>
      <w:proofErr w:type="spellEnd"/>
      <w:r w:rsidRPr="00695AA4">
        <w:rPr>
          <w:rFonts w:ascii="Book Antiqua" w:hAnsi="Book Antiqua"/>
        </w:rPr>
        <w:t xml:space="preserve"> M, </w:t>
      </w:r>
      <w:proofErr w:type="spellStart"/>
      <w:r w:rsidRPr="00695AA4">
        <w:rPr>
          <w:rFonts w:ascii="Book Antiqua" w:hAnsi="Book Antiqua"/>
        </w:rPr>
        <w:t>Frentzas</w:t>
      </w:r>
      <w:proofErr w:type="spellEnd"/>
      <w:r w:rsidRPr="00695AA4">
        <w:rPr>
          <w:rFonts w:ascii="Book Antiqua" w:hAnsi="Book Antiqua"/>
        </w:rPr>
        <w:t xml:space="preserve"> S, Majeed AW, </w:t>
      </w:r>
      <w:proofErr w:type="spellStart"/>
      <w:r w:rsidRPr="00695AA4">
        <w:rPr>
          <w:rFonts w:ascii="Book Antiqua" w:hAnsi="Book Antiqua"/>
        </w:rPr>
        <w:t>Eefsen</w:t>
      </w:r>
      <w:proofErr w:type="spellEnd"/>
      <w:r w:rsidRPr="00695AA4">
        <w:rPr>
          <w:rFonts w:ascii="Book Antiqua" w:hAnsi="Book Antiqua"/>
        </w:rPr>
        <w:t xml:space="preserve"> RL, </w:t>
      </w:r>
      <w:proofErr w:type="spellStart"/>
      <w:r w:rsidRPr="00695AA4">
        <w:rPr>
          <w:rFonts w:ascii="Book Antiqua" w:hAnsi="Book Antiqua"/>
        </w:rPr>
        <w:t>Coebergh</w:t>
      </w:r>
      <w:proofErr w:type="spellEnd"/>
      <w:r w:rsidRPr="00695AA4">
        <w:rPr>
          <w:rFonts w:ascii="Book Antiqua" w:hAnsi="Book Antiqua"/>
        </w:rPr>
        <w:t xml:space="preserve"> van den </w:t>
      </w:r>
      <w:proofErr w:type="spellStart"/>
      <w:r w:rsidRPr="00695AA4">
        <w:rPr>
          <w:rFonts w:ascii="Book Antiqua" w:hAnsi="Book Antiqua"/>
        </w:rPr>
        <w:t>Braak</w:t>
      </w:r>
      <w:proofErr w:type="spellEnd"/>
      <w:r w:rsidRPr="00695AA4">
        <w:rPr>
          <w:rFonts w:ascii="Book Antiqua" w:hAnsi="Book Antiqua"/>
        </w:rPr>
        <w:t xml:space="preserve"> RRJ, </w:t>
      </w:r>
      <w:proofErr w:type="spellStart"/>
      <w:r w:rsidRPr="00695AA4">
        <w:rPr>
          <w:rFonts w:ascii="Book Antiqua" w:hAnsi="Book Antiqua"/>
        </w:rPr>
        <w:t>Lazaris</w:t>
      </w:r>
      <w:proofErr w:type="spellEnd"/>
      <w:r w:rsidRPr="00695AA4">
        <w:rPr>
          <w:rFonts w:ascii="Book Antiqua" w:hAnsi="Book Antiqua"/>
        </w:rPr>
        <w:t xml:space="preserve"> A, Fernandez MC, </w:t>
      </w:r>
      <w:proofErr w:type="spellStart"/>
      <w:r w:rsidRPr="00695AA4">
        <w:rPr>
          <w:rFonts w:ascii="Book Antiqua" w:hAnsi="Book Antiqua"/>
        </w:rPr>
        <w:t>Galjart</w:t>
      </w:r>
      <w:proofErr w:type="spellEnd"/>
      <w:r w:rsidRPr="00695AA4">
        <w:rPr>
          <w:rFonts w:ascii="Book Antiqua" w:hAnsi="Book Antiqua"/>
        </w:rPr>
        <w:t xml:space="preserve"> B, </w:t>
      </w:r>
      <w:proofErr w:type="spellStart"/>
      <w:r w:rsidRPr="00695AA4">
        <w:rPr>
          <w:rFonts w:ascii="Book Antiqua" w:hAnsi="Book Antiqua"/>
        </w:rPr>
        <w:t>Laerum</w:t>
      </w:r>
      <w:proofErr w:type="spellEnd"/>
      <w:r w:rsidRPr="00695AA4">
        <w:rPr>
          <w:rFonts w:ascii="Book Antiqua" w:hAnsi="Book Antiqua"/>
        </w:rPr>
        <w:t xml:space="preserve"> OD, </w:t>
      </w:r>
      <w:proofErr w:type="spellStart"/>
      <w:r w:rsidRPr="00695AA4">
        <w:rPr>
          <w:rFonts w:ascii="Book Antiqua" w:hAnsi="Book Antiqua"/>
        </w:rPr>
        <w:t>Rayes</w:t>
      </w:r>
      <w:proofErr w:type="spellEnd"/>
      <w:r w:rsidRPr="00695AA4">
        <w:rPr>
          <w:rFonts w:ascii="Book Antiqua" w:hAnsi="Book Antiqua"/>
        </w:rPr>
        <w:t xml:space="preserve"> R, </w:t>
      </w:r>
      <w:proofErr w:type="spellStart"/>
      <w:r w:rsidRPr="00695AA4">
        <w:rPr>
          <w:rFonts w:ascii="Book Antiqua" w:hAnsi="Book Antiqua"/>
        </w:rPr>
        <w:t>Grünhagen</w:t>
      </w:r>
      <w:proofErr w:type="spellEnd"/>
      <w:r w:rsidRPr="00695AA4">
        <w:rPr>
          <w:rFonts w:ascii="Book Antiqua" w:hAnsi="Book Antiqua"/>
        </w:rPr>
        <w:t xml:space="preserve"> DJ, Van de </w:t>
      </w:r>
      <w:proofErr w:type="spellStart"/>
      <w:r w:rsidRPr="00695AA4">
        <w:rPr>
          <w:rFonts w:ascii="Book Antiqua" w:hAnsi="Book Antiqua"/>
        </w:rPr>
        <w:t>Paer</w:t>
      </w:r>
      <w:proofErr w:type="spellEnd"/>
      <w:r w:rsidRPr="00695AA4">
        <w:rPr>
          <w:rFonts w:ascii="Book Antiqua" w:hAnsi="Book Antiqua"/>
        </w:rPr>
        <w:t xml:space="preserve"> M, </w:t>
      </w:r>
      <w:proofErr w:type="spellStart"/>
      <w:r w:rsidRPr="00695AA4">
        <w:rPr>
          <w:rFonts w:ascii="Book Antiqua" w:hAnsi="Book Antiqua"/>
        </w:rPr>
        <w:t>Sucaet</w:t>
      </w:r>
      <w:proofErr w:type="spellEnd"/>
      <w:r w:rsidRPr="00695AA4">
        <w:rPr>
          <w:rFonts w:ascii="Book Antiqua" w:hAnsi="Book Antiqua"/>
        </w:rPr>
        <w:t xml:space="preserve"> Y, </w:t>
      </w:r>
      <w:proofErr w:type="spellStart"/>
      <w:r w:rsidRPr="00695AA4">
        <w:rPr>
          <w:rFonts w:ascii="Book Antiqua" w:hAnsi="Book Antiqua"/>
        </w:rPr>
        <w:t>Mudhar</w:t>
      </w:r>
      <w:proofErr w:type="spellEnd"/>
      <w:r w:rsidRPr="00695AA4">
        <w:rPr>
          <w:rFonts w:ascii="Book Antiqua" w:hAnsi="Book Antiqua"/>
        </w:rPr>
        <w:t xml:space="preserve"> HS, </w:t>
      </w:r>
      <w:proofErr w:type="spellStart"/>
      <w:r w:rsidRPr="00695AA4">
        <w:rPr>
          <w:rFonts w:ascii="Book Antiqua" w:hAnsi="Book Antiqua"/>
        </w:rPr>
        <w:t>Schvimer</w:t>
      </w:r>
      <w:proofErr w:type="spellEnd"/>
      <w:r w:rsidRPr="00695AA4">
        <w:rPr>
          <w:rFonts w:ascii="Book Antiqua" w:hAnsi="Book Antiqua"/>
        </w:rPr>
        <w:t xml:space="preserve"> M, </w:t>
      </w:r>
      <w:proofErr w:type="spellStart"/>
      <w:r w:rsidRPr="00695AA4">
        <w:rPr>
          <w:rFonts w:ascii="Book Antiqua" w:hAnsi="Book Antiqua"/>
        </w:rPr>
        <w:t>Nyström</w:t>
      </w:r>
      <w:proofErr w:type="spellEnd"/>
      <w:r w:rsidRPr="00695AA4">
        <w:rPr>
          <w:rFonts w:ascii="Book Antiqua" w:hAnsi="Book Antiqua"/>
        </w:rPr>
        <w:t xml:space="preserve"> H, </w:t>
      </w:r>
      <w:proofErr w:type="spellStart"/>
      <w:r w:rsidRPr="00695AA4">
        <w:rPr>
          <w:rFonts w:ascii="Book Antiqua" w:hAnsi="Book Antiqua"/>
        </w:rPr>
        <w:t>Kockx</w:t>
      </w:r>
      <w:proofErr w:type="spellEnd"/>
      <w:r w:rsidRPr="00695AA4">
        <w:rPr>
          <w:rFonts w:ascii="Book Antiqua" w:hAnsi="Book Antiqua"/>
        </w:rPr>
        <w:t xml:space="preserve"> M, Bird NC, Vidal-</w:t>
      </w:r>
      <w:proofErr w:type="spellStart"/>
      <w:r w:rsidRPr="00695AA4">
        <w:rPr>
          <w:rFonts w:ascii="Book Antiqua" w:hAnsi="Book Antiqua"/>
        </w:rPr>
        <w:t>Vanaclocha</w:t>
      </w:r>
      <w:proofErr w:type="spellEnd"/>
      <w:r w:rsidRPr="00695AA4">
        <w:rPr>
          <w:rFonts w:ascii="Book Antiqua" w:hAnsi="Book Antiqua"/>
        </w:rPr>
        <w:t xml:space="preserve"> F, </w:t>
      </w:r>
      <w:proofErr w:type="spellStart"/>
      <w:r w:rsidRPr="00695AA4">
        <w:rPr>
          <w:rFonts w:ascii="Book Antiqua" w:hAnsi="Book Antiqua"/>
        </w:rPr>
        <w:t>Metrakos</w:t>
      </w:r>
      <w:proofErr w:type="spellEnd"/>
      <w:r w:rsidRPr="00695AA4">
        <w:rPr>
          <w:rFonts w:ascii="Book Antiqua" w:hAnsi="Book Antiqua"/>
        </w:rPr>
        <w:t xml:space="preserve"> P, </w:t>
      </w:r>
      <w:proofErr w:type="spellStart"/>
      <w:r w:rsidRPr="00695AA4">
        <w:rPr>
          <w:rFonts w:ascii="Book Antiqua" w:hAnsi="Book Antiqua"/>
        </w:rPr>
        <w:t>Simoneau</w:t>
      </w:r>
      <w:proofErr w:type="spellEnd"/>
      <w:r w:rsidRPr="00695AA4">
        <w:rPr>
          <w:rFonts w:ascii="Book Antiqua" w:hAnsi="Book Antiqua"/>
        </w:rPr>
        <w:t xml:space="preserve"> E, Verhoef C, </w:t>
      </w:r>
      <w:proofErr w:type="spellStart"/>
      <w:r w:rsidRPr="00695AA4">
        <w:rPr>
          <w:rFonts w:ascii="Book Antiqua" w:hAnsi="Book Antiqua"/>
        </w:rPr>
        <w:t>Dirix</w:t>
      </w:r>
      <w:proofErr w:type="spellEnd"/>
      <w:r w:rsidRPr="00695AA4">
        <w:rPr>
          <w:rFonts w:ascii="Book Antiqua" w:hAnsi="Book Antiqua"/>
        </w:rPr>
        <w:t xml:space="preserve"> LY, Van </w:t>
      </w:r>
      <w:proofErr w:type="spellStart"/>
      <w:r w:rsidRPr="00695AA4">
        <w:rPr>
          <w:rFonts w:ascii="Book Antiqua" w:hAnsi="Book Antiqua"/>
        </w:rPr>
        <w:t>Laere</w:t>
      </w:r>
      <w:proofErr w:type="spellEnd"/>
      <w:r w:rsidRPr="00695AA4">
        <w:rPr>
          <w:rFonts w:ascii="Book Antiqua" w:hAnsi="Book Antiqua"/>
        </w:rPr>
        <w:t xml:space="preserve"> S, Gao ZH, Brodt P, Reynolds AR, Vermeulen PB. International consensus guidelines for scoring the histopathological growth patterns of liver metastasis. </w:t>
      </w:r>
      <w:r w:rsidRPr="00695AA4">
        <w:rPr>
          <w:rFonts w:ascii="Book Antiqua" w:hAnsi="Book Antiqua"/>
          <w:i/>
          <w:iCs/>
        </w:rPr>
        <w:t>Br J Cancer</w:t>
      </w:r>
      <w:r w:rsidRPr="00695AA4">
        <w:rPr>
          <w:rFonts w:ascii="Book Antiqua" w:hAnsi="Book Antiqua"/>
        </w:rPr>
        <w:t xml:space="preserve"> 2017; </w:t>
      </w:r>
      <w:r w:rsidRPr="00695AA4">
        <w:rPr>
          <w:rFonts w:ascii="Book Antiqua" w:hAnsi="Book Antiqua"/>
          <w:b/>
          <w:bCs/>
        </w:rPr>
        <w:t>117</w:t>
      </w:r>
      <w:r w:rsidRPr="00695AA4">
        <w:rPr>
          <w:rFonts w:ascii="Book Antiqua" w:hAnsi="Book Antiqua"/>
        </w:rPr>
        <w:t>: 1427-1441 [PMID: 28982110 DOI: 10.1038/bjc.2017.334]</w:t>
      </w:r>
    </w:p>
    <w:p w14:paraId="7B036225"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45 </w:t>
      </w:r>
      <w:proofErr w:type="spellStart"/>
      <w:r w:rsidRPr="00695AA4">
        <w:rPr>
          <w:rFonts w:ascii="Book Antiqua" w:hAnsi="Book Antiqua"/>
          <w:b/>
          <w:bCs/>
        </w:rPr>
        <w:t>Stremitzer</w:t>
      </w:r>
      <w:proofErr w:type="spellEnd"/>
      <w:r w:rsidRPr="00695AA4">
        <w:rPr>
          <w:rFonts w:ascii="Book Antiqua" w:hAnsi="Book Antiqua"/>
          <w:b/>
          <w:bCs/>
        </w:rPr>
        <w:t xml:space="preserve"> S</w:t>
      </w:r>
      <w:r w:rsidRPr="00695AA4">
        <w:rPr>
          <w:rFonts w:ascii="Book Antiqua" w:hAnsi="Book Antiqua"/>
        </w:rPr>
        <w:t xml:space="preserve">, Vermeulen P, Graver S, </w:t>
      </w:r>
      <w:proofErr w:type="spellStart"/>
      <w:r w:rsidRPr="00695AA4">
        <w:rPr>
          <w:rFonts w:ascii="Book Antiqua" w:hAnsi="Book Antiqua"/>
        </w:rPr>
        <w:t>Kockx</w:t>
      </w:r>
      <w:proofErr w:type="spellEnd"/>
      <w:r w:rsidRPr="00695AA4">
        <w:rPr>
          <w:rFonts w:ascii="Book Antiqua" w:hAnsi="Book Antiqua"/>
        </w:rPr>
        <w:t xml:space="preserve"> M, </w:t>
      </w:r>
      <w:proofErr w:type="spellStart"/>
      <w:r w:rsidRPr="00695AA4">
        <w:rPr>
          <w:rFonts w:ascii="Book Antiqua" w:hAnsi="Book Antiqua"/>
        </w:rPr>
        <w:t>Dirix</w:t>
      </w:r>
      <w:proofErr w:type="spellEnd"/>
      <w:r w:rsidRPr="00695AA4">
        <w:rPr>
          <w:rFonts w:ascii="Book Antiqua" w:hAnsi="Book Antiqua"/>
        </w:rPr>
        <w:t xml:space="preserve"> L, Yang D, Zhang W, </w:t>
      </w:r>
      <w:proofErr w:type="spellStart"/>
      <w:r w:rsidRPr="00695AA4">
        <w:rPr>
          <w:rFonts w:ascii="Book Antiqua" w:hAnsi="Book Antiqua"/>
        </w:rPr>
        <w:t>Stift</w:t>
      </w:r>
      <w:proofErr w:type="spellEnd"/>
      <w:r w:rsidRPr="00695AA4">
        <w:rPr>
          <w:rFonts w:ascii="Book Antiqua" w:hAnsi="Book Antiqua"/>
        </w:rPr>
        <w:t xml:space="preserve"> J, </w:t>
      </w:r>
      <w:proofErr w:type="spellStart"/>
      <w:r w:rsidRPr="00695AA4">
        <w:rPr>
          <w:rFonts w:ascii="Book Antiqua" w:hAnsi="Book Antiqua"/>
        </w:rPr>
        <w:t>Wrba</w:t>
      </w:r>
      <w:proofErr w:type="spellEnd"/>
      <w:r w:rsidRPr="00695AA4">
        <w:rPr>
          <w:rFonts w:ascii="Book Antiqua" w:hAnsi="Book Antiqua"/>
        </w:rPr>
        <w:t xml:space="preserve"> F, </w:t>
      </w:r>
      <w:proofErr w:type="spellStart"/>
      <w:r w:rsidRPr="00695AA4">
        <w:rPr>
          <w:rFonts w:ascii="Book Antiqua" w:hAnsi="Book Antiqua"/>
        </w:rPr>
        <w:t>Gruenberger</w:t>
      </w:r>
      <w:proofErr w:type="spellEnd"/>
      <w:r w:rsidRPr="00695AA4">
        <w:rPr>
          <w:rFonts w:ascii="Book Antiqua" w:hAnsi="Book Antiqua"/>
        </w:rPr>
        <w:t xml:space="preserve"> T, Lenz HJ, Scherer SJ. Immune phenotype and histopathological growth pattern in patients with colorectal liver metastases. </w:t>
      </w:r>
      <w:r w:rsidRPr="00695AA4">
        <w:rPr>
          <w:rFonts w:ascii="Book Antiqua" w:hAnsi="Book Antiqua"/>
          <w:i/>
          <w:iCs/>
        </w:rPr>
        <w:t>Br J Cancer</w:t>
      </w:r>
      <w:r w:rsidRPr="00695AA4">
        <w:rPr>
          <w:rFonts w:ascii="Book Antiqua" w:hAnsi="Book Antiqua"/>
        </w:rPr>
        <w:t xml:space="preserve"> 2020; </w:t>
      </w:r>
      <w:r w:rsidRPr="00695AA4">
        <w:rPr>
          <w:rFonts w:ascii="Book Antiqua" w:hAnsi="Book Antiqua"/>
          <w:b/>
          <w:bCs/>
        </w:rPr>
        <w:t>122</w:t>
      </w:r>
      <w:r w:rsidRPr="00695AA4">
        <w:rPr>
          <w:rFonts w:ascii="Book Antiqua" w:hAnsi="Book Antiqua"/>
        </w:rPr>
        <w:t>: 1518-1524 [PMID: 32205863 DOI: 10.1038/s41416-020-0812-z]</w:t>
      </w:r>
    </w:p>
    <w:p w14:paraId="4BD9256B"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46 </w:t>
      </w:r>
      <w:proofErr w:type="spellStart"/>
      <w:r w:rsidRPr="00695AA4">
        <w:rPr>
          <w:rFonts w:ascii="Book Antiqua" w:hAnsi="Book Antiqua"/>
          <w:b/>
          <w:bCs/>
        </w:rPr>
        <w:t>Frentzas</w:t>
      </w:r>
      <w:proofErr w:type="spellEnd"/>
      <w:r w:rsidRPr="00695AA4">
        <w:rPr>
          <w:rFonts w:ascii="Book Antiqua" w:hAnsi="Book Antiqua"/>
          <w:b/>
          <w:bCs/>
        </w:rPr>
        <w:t xml:space="preserve"> S</w:t>
      </w:r>
      <w:r w:rsidRPr="00695AA4">
        <w:rPr>
          <w:rFonts w:ascii="Book Antiqua" w:hAnsi="Book Antiqua"/>
        </w:rPr>
        <w:t xml:space="preserve">, </w:t>
      </w:r>
      <w:proofErr w:type="spellStart"/>
      <w:r w:rsidRPr="00695AA4">
        <w:rPr>
          <w:rFonts w:ascii="Book Antiqua" w:hAnsi="Book Antiqua"/>
        </w:rPr>
        <w:t>Simoneau</w:t>
      </w:r>
      <w:proofErr w:type="spellEnd"/>
      <w:r w:rsidRPr="00695AA4">
        <w:rPr>
          <w:rFonts w:ascii="Book Antiqua" w:hAnsi="Book Antiqua"/>
        </w:rPr>
        <w:t xml:space="preserve"> E, Bridgeman VL, Vermeulen PB, Foo S, </w:t>
      </w:r>
      <w:proofErr w:type="spellStart"/>
      <w:r w:rsidRPr="00695AA4">
        <w:rPr>
          <w:rFonts w:ascii="Book Antiqua" w:hAnsi="Book Antiqua"/>
        </w:rPr>
        <w:t>Kostaras</w:t>
      </w:r>
      <w:proofErr w:type="spellEnd"/>
      <w:r w:rsidRPr="00695AA4">
        <w:rPr>
          <w:rFonts w:ascii="Book Antiqua" w:hAnsi="Book Antiqua"/>
        </w:rPr>
        <w:t xml:space="preserve"> E, Nathan M, </w:t>
      </w:r>
      <w:proofErr w:type="spellStart"/>
      <w:r w:rsidRPr="00695AA4">
        <w:rPr>
          <w:rFonts w:ascii="Book Antiqua" w:hAnsi="Book Antiqua"/>
        </w:rPr>
        <w:t>Wotherspoon</w:t>
      </w:r>
      <w:proofErr w:type="spellEnd"/>
      <w:r w:rsidRPr="00695AA4">
        <w:rPr>
          <w:rFonts w:ascii="Book Antiqua" w:hAnsi="Book Antiqua"/>
        </w:rPr>
        <w:t xml:space="preserve"> A, Gao ZH, Shi Y, Van den </w:t>
      </w:r>
      <w:proofErr w:type="spellStart"/>
      <w:r w:rsidRPr="00695AA4">
        <w:rPr>
          <w:rFonts w:ascii="Book Antiqua" w:hAnsi="Book Antiqua"/>
        </w:rPr>
        <w:t>Eynden</w:t>
      </w:r>
      <w:proofErr w:type="spellEnd"/>
      <w:r w:rsidRPr="00695AA4">
        <w:rPr>
          <w:rFonts w:ascii="Book Antiqua" w:hAnsi="Book Antiqua"/>
        </w:rPr>
        <w:t xml:space="preserve"> G, Daley F, </w:t>
      </w:r>
      <w:proofErr w:type="spellStart"/>
      <w:r w:rsidRPr="00695AA4">
        <w:rPr>
          <w:rFonts w:ascii="Book Antiqua" w:hAnsi="Book Antiqua"/>
        </w:rPr>
        <w:t>Peckitt</w:t>
      </w:r>
      <w:proofErr w:type="spellEnd"/>
      <w:r w:rsidRPr="00695AA4">
        <w:rPr>
          <w:rFonts w:ascii="Book Antiqua" w:hAnsi="Book Antiqua"/>
        </w:rPr>
        <w:t xml:space="preserve"> C, Tan X, Salman A, </w:t>
      </w:r>
      <w:proofErr w:type="spellStart"/>
      <w:r w:rsidRPr="00695AA4">
        <w:rPr>
          <w:rFonts w:ascii="Book Antiqua" w:hAnsi="Book Antiqua"/>
        </w:rPr>
        <w:t>Lazaris</w:t>
      </w:r>
      <w:proofErr w:type="spellEnd"/>
      <w:r w:rsidRPr="00695AA4">
        <w:rPr>
          <w:rFonts w:ascii="Book Antiqua" w:hAnsi="Book Antiqua"/>
        </w:rPr>
        <w:t xml:space="preserve"> A, </w:t>
      </w:r>
      <w:proofErr w:type="spellStart"/>
      <w:r w:rsidRPr="00695AA4">
        <w:rPr>
          <w:rFonts w:ascii="Book Antiqua" w:hAnsi="Book Antiqua"/>
        </w:rPr>
        <w:t>Gazinska</w:t>
      </w:r>
      <w:proofErr w:type="spellEnd"/>
      <w:r w:rsidRPr="00695AA4">
        <w:rPr>
          <w:rFonts w:ascii="Book Antiqua" w:hAnsi="Book Antiqua"/>
        </w:rPr>
        <w:t xml:space="preserve"> P, Berg TJ, </w:t>
      </w:r>
      <w:proofErr w:type="spellStart"/>
      <w:r w:rsidRPr="00695AA4">
        <w:rPr>
          <w:rFonts w:ascii="Book Antiqua" w:hAnsi="Book Antiqua"/>
        </w:rPr>
        <w:t>Eltahir</w:t>
      </w:r>
      <w:proofErr w:type="spellEnd"/>
      <w:r w:rsidRPr="00695AA4">
        <w:rPr>
          <w:rFonts w:ascii="Book Antiqua" w:hAnsi="Book Antiqua"/>
        </w:rPr>
        <w:t xml:space="preserve"> Z, </w:t>
      </w:r>
      <w:proofErr w:type="spellStart"/>
      <w:r w:rsidRPr="00695AA4">
        <w:rPr>
          <w:rFonts w:ascii="Book Antiqua" w:hAnsi="Book Antiqua"/>
        </w:rPr>
        <w:t>Ritsma</w:t>
      </w:r>
      <w:proofErr w:type="spellEnd"/>
      <w:r w:rsidRPr="00695AA4">
        <w:rPr>
          <w:rFonts w:ascii="Book Antiqua" w:hAnsi="Book Antiqua"/>
        </w:rPr>
        <w:t xml:space="preserve"> L, Van </w:t>
      </w:r>
      <w:proofErr w:type="spellStart"/>
      <w:r w:rsidRPr="00695AA4">
        <w:rPr>
          <w:rFonts w:ascii="Book Antiqua" w:hAnsi="Book Antiqua"/>
        </w:rPr>
        <w:t>Rheenen</w:t>
      </w:r>
      <w:proofErr w:type="spellEnd"/>
      <w:r w:rsidRPr="00695AA4">
        <w:rPr>
          <w:rFonts w:ascii="Book Antiqua" w:hAnsi="Book Antiqua"/>
        </w:rPr>
        <w:t xml:space="preserve"> J, </w:t>
      </w:r>
      <w:proofErr w:type="spellStart"/>
      <w:r w:rsidRPr="00695AA4">
        <w:rPr>
          <w:rFonts w:ascii="Book Antiqua" w:hAnsi="Book Antiqua"/>
        </w:rPr>
        <w:t>Khashper</w:t>
      </w:r>
      <w:proofErr w:type="spellEnd"/>
      <w:r w:rsidRPr="00695AA4">
        <w:rPr>
          <w:rFonts w:ascii="Book Antiqua" w:hAnsi="Book Antiqua"/>
        </w:rPr>
        <w:t xml:space="preserve"> A, Brown G, Nystrom H, </w:t>
      </w:r>
      <w:proofErr w:type="spellStart"/>
      <w:r w:rsidRPr="00695AA4">
        <w:rPr>
          <w:rFonts w:ascii="Book Antiqua" w:hAnsi="Book Antiqua"/>
        </w:rPr>
        <w:t>Sund</w:t>
      </w:r>
      <w:proofErr w:type="spellEnd"/>
      <w:r w:rsidRPr="00695AA4">
        <w:rPr>
          <w:rFonts w:ascii="Book Antiqua" w:hAnsi="Book Antiqua"/>
        </w:rPr>
        <w:t xml:space="preserve"> M, Van </w:t>
      </w:r>
      <w:proofErr w:type="spellStart"/>
      <w:r w:rsidRPr="00695AA4">
        <w:rPr>
          <w:rFonts w:ascii="Book Antiqua" w:hAnsi="Book Antiqua"/>
        </w:rPr>
        <w:t>Laere</w:t>
      </w:r>
      <w:proofErr w:type="spellEnd"/>
      <w:r w:rsidRPr="00695AA4">
        <w:rPr>
          <w:rFonts w:ascii="Book Antiqua" w:hAnsi="Book Antiqua"/>
        </w:rPr>
        <w:t xml:space="preserve"> S, </w:t>
      </w:r>
      <w:proofErr w:type="spellStart"/>
      <w:r w:rsidRPr="00695AA4">
        <w:rPr>
          <w:rFonts w:ascii="Book Antiqua" w:hAnsi="Book Antiqua"/>
        </w:rPr>
        <w:t>Loyer</w:t>
      </w:r>
      <w:proofErr w:type="spellEnd"/>
      <w:r w:rsidRPr="00695AA4">
        <w:rPr>
          <w:rFonts w:ascii="Book Antiqua" w:hAnsi="Book Antiqua"/>
        </w:rPr>
        <w:t xml:space="preserve"> E, </w:t>
      </w:r>
      <w:proofErr w:type="spellStart"/>
      <w:r w:rsidRPr="00695AA4">
        <w:rPr>
          <w:rFonts w:ascii="Book Antiqua" w:hAnsi="Book Antiqua"/>
        </w:rPr>
        <w:t>Dirix</w:t>
      </w:r>
      <w:proofErr w:type="spellEnd"/>
      <w:r w:rsidRPr="00695AA4">
        <w:rPr>
          <w:rFonts w:ascii="Book Antiqua" w:hAnsi="Book Antiqua"/>
        </w:rPr>
        <w:t xml:space="preserve"> L, Cunningham D, </w:t>
      </w:r>
      <w:proofErr w:type="spellStart"/>
      <w:r w:rsidRPr="00695AA4">
        <w:rPr>
          <w:rFonts w:ascii="Book Antiqua" w:hAnsi="Book Antiqua"/>
        </w:rPr>
        <w:t>Metrakos</w:t>
      </w:r>
      <w:proofErr w:type="spellEnd"/>
      <w:r w:rsidRPr="00695AA4">
        <w:rPr>
          <w:rFonts w:ascii="Book Antiqua" w:hAnsi="Book Antiqua"/>
        </w:rPr>
        <w:t xml:space="preserve"> P, Reynolds AR. Vessel co-option mediates resistance to anti-angiogenic therapy in liver metastases. </w:t>
      </w:r>
      <w:r w:rsidRPr="00695AA4">
        <w:rPr>
          <w:rFonts w:ascii="Book Antiqua" w:hAnsi="Book Antiqua"/>
          <w:i/>
          <w:iCs/>
        </w:rPr>
        <w:t>Nat Med</w:t>
      </w:r>
      <w:r w:rsidRPr="00695AA4">
        <w:rPr>
          <w:rFonts w:ascii="Book Antiqua" w:hAnsi="Book Antiqua"/>
        </w:rPr>
        <w:t xml:space="preserve"> 2016; </w:t>
      </w:r>
      <w:r w:rsidRPr="00695AA4">
        <w:rPr>
          <w:rFonts w:ascii="Book Antiqua" w:hAnsi="Book Antiqua"/>
          <w:b/>
          <w:bCs/>
        </w:rPr>
        <w:t>22</w:t>
      </w:r>
      <w:r w:rsidRPr="00695AA4">
        <w:rPr>
          <w:rFonts w:ascii="Book Antiqua" w:hAnsi="Book Antiqua"/>
        </w:rPr>
        <w:t>: 1294-1302 [PMID: 27748747 DOI: 10.1038/nm.4197]</w:t>
      </w:r>
    </w:p>
    <w:p w14:paraId="647D5D00" w14:textId="77777777" w:rsidR="00AE7486" w:rsidRPr="00695AA4" w:rsidRDefault="00AE7486" w:rsidP="00AE7486">
      <w:pPr>
        <w:spacing w:line="360" w:lineRule="auto"/>
        <w:jc w:val="both"/>
        <w:rPr>
          <w:rFonts w:ascii="Book Antiqua" w:hAnsi="Book Antiqua"/>
        </w:rPr>
      </w:pPr>
      <w:r w:rsidRPr="00695AA4">
        <w:rPr>
          <w:rFonts w:ascii="Book Antiqua" w:hAnsi="Book Antiqua"/>
        </w:rPr>
        <w:lastRenderedPageBreak/>
        <w:t xml:space="preserve">47 </w:t>
      </w:r>
      <w:r w:rsidRPr="00695AA4">
        <w:rPr>
          <w:rFonts w:ascii="Book Antiqua" w:hAnsi="Book Antiqua"/>
          <w:b/>
          <w:bCs/>
        </w:rPr>
        <w:t>Han Y</w:t>
      </w:r>
      <w:r w:rsidRPr="00695AA4">
        <w:rPr>
          <w:rFonts w:ascii="Book Antiqua" w:hAnsi="Book Antiqua"/>
        </w:rPr>
        <w:t xml:space="preserve">, Chai F, Wei J, Yue Y, Cheng J, Gu D, Zhang Y, Tong T, Sheng W, Hong N, Ye Y, Wang Y, Tian J. Identification of Predominant Histopathological Growth Patterns of Colorectal Liver Metastasis by Multi-Habitat and Multi-Sequence Based Radiomics Analysis. </w:t>
      </w:r>
      <w:r w:rsidRPr="00695AA4">
        <w:rPr>
          <w:rFonts w:ascii="Book Antiqua" w:hAnsi="Book Antiqua"/>
          <w:i/>
          <w:iCs/>
        </w:rPr>
        <w:t>Front Oncol</w:t>
      </w:r>
      <w:r w:rsidRPr="00695AA4">
        <w:rPr>
          <w:rFonts w:ascii="Book Antiqua" w:hAnsi="Book Antiqua"/>
        </w:rPr>
        <w:t xml:space="preserve"> 2020; </w:t>
      </w:r>
      <w:r w:rsidRPr="00695AA4">
        <w:rPr>
          <w:rFonts w:ascii="Book Antiqua" w:hAnsi="Book Antiqua"/>
          <w:b/>
          <w:bCs/>
        </w:rPr>
        <w:t>10</w:t>
      </w:r>
      <w:r w:rsidRPr="00695AA4">
        <w:rPr>
          <w:rFonts w:ascii="Book Antiqua" w:hAnsi="Book Antiqua"/>
        </w:rPr>
        <w:t>: 1363 [PMID: 32923388 DOI: 10.3389/fonc.2020.01363]</w:t>
      </w:r>
    </w:p>
    <w:p w14:paraId="3865AEC1" w14:textId="77777777" w:rsidR="00AE7486" w:rsidRPr="009F50BD" w:rsidRDefault="00AE7486" w:rsidP="00AE7486">
      <w:pPr>
        <w:spacing w:line="360" w:lineRule="auto"/>
        <w:jc w:val="both"/>
        <w:rPr>
          <w:rFonts w:ascii="Book Antiqua" w:hAnsi="Book Antiqua"/>
        </w:rPr>
      </w:pPr>
      <w:r w:rsidRPr="00695AA4">
        <w:rPr>
          <w:rFonts w:ascii="Book Antiqua" w:hAnsi="Book Antiqua"/>
        </w:rPr>
        <w:t xml:space="preserve">48 </w:t>
      </w:r>
      <w:r w:rsidRPr="00695AA4">
        <w:rPr>
          <w:rFonts w:ascii="Book Antiqua" w:hAnsi="Book Antiqua"/>
          <w:b/>
          <w:bCs/>
        </w:rPr>
        <w:t>Abdalla EK</w:t>
      </w:r>
      <w:r w:rsidRPr="00695AA4">
        <w:rPr>
          <w:rFonts w:ascii="Book Antiqua" w:hAnsi="Book Antiqua"/>
        </w:rPr>
        <w:t xml:space="preserve">, </w:t>
      </w:r>
      <w:proofErr w:type="spellStart"/>
      <w:r w:rsidRPr="00695AA4">
        <w:rPr>
          <w:rFonts w:ascii="Book Antiqua" w:hAnsi="Book Antiqua"/>
        </w:rPr>
        <w:t>Vauthey</w:t>
      </w:r>
      <w:proofErr w:type="spellEnd"/>
      <w:r w:rsidRPr="00695AA4">
        <w:rPr>
          <w:rFonts w:ascii="Book Antiqua" w:hAnsi="Book Antiqua"/>
        </w:rPr>
        <w:t xml:space="preserve"> JN, Ellis LM, Ellis V, Pollock R, </w:t>
      </w:r>
      <w:proofErr w:type="spellStart"/>
      <w:r w:rsidRPr="00695AA4">
        <w:rPr>
          <w:rFonts w:ascii="Book Antiqua" w:hAnsi="Book Antiqua"/>
        </w:rPr>
        <w:t>Broglio</w:t>
      </w:r>
      <w:proofErr w:type="spellEnd"/>
      <w:r w:rsidRPr="00695AA4">
        <w:rPr>
          <w:rFonts w:ascii="Book Antiqua" w:hAnsi="Book Antiqua"/>
        </w:rPr>
        <w:t xml:space="preserve"> KR, Hess K, Curley SA. Recurrence and outcomes following hepatic resection, radiofrequency ablation, and combined resection/ablation for colorectal liver metastases. </w:t>
      </w:r>
      <w:r w:rsidRPr="009F50BD">
        <w:rPr>
          <w:rFonts w:ascii="Book Antiqua" w:hAnsi="Book Antiqua"/>
          <w:i/>
          <w:iCs/>
        </w:rPr>
        <w:t>Ann Surg</w:t>
      </w:r>
      <w:r w:rsidRPr="009F50BD">
        <w:rPr>
          <w:rFonts w:ascii="Book Antiqua" w:hAnsi="Book Antiqua"/>
        </w:rPr>
        <w:t xml:space="preserve"> 2004; </w:t>
      </w:r>
      <w:r w:rsidRPr="009F50BD">
        <w:rPr>
          <w:rFonts w:ascii="Book Antiqua" w:hAnsi="Book Antiqua"/>
          <w:b/>
          <w:bCs/>
        </w:rPr>
        <w:t>239</w:t>
      </w:r>
      <w:r w:rsidRPr="009F50BD">
        <w:rPr>
          <w:rFonts w:ascii="Book Antiqua" w:hAnsi="Book Antiqua"/>
        </w:rPr>
        <w:t>: 818-25; discussion 825-7 [PMID: 15166961 DOI: 10.1097/01.sla.0000128305.90650.71]</w:t>
      </w:r>
    </w:p>
    <w:p w14:paraId="2FEDEF37" w14:textId="77777777" w:rsidR="00AE7486" w:rsidRPr="00695AA4" w:rsidRDefault="00AE7486" w:rsidP="00AE7486">
      <w:pPr>
        <w:spacing w:line="360" w:lineRule="auto"/>
        <w:jc w:val="both"/>
        <w:rPr>
          <w:rFonts w:ascii="Book Antiqua" w:hAnsi="Book Antiqua"/>
        </w:rPr>
      </w:pPr>
      <w:r w:rsidRPr="009F50BD">
        <w:rPr>
          <w:rFonts w:ascii="Book Antiqua" w:hAnsi="Book Antiqua"/>
        </w:rPr>
        <w:t xml:space="preserve">49 </w:t>
      </w:r>
      <w:r w:rsidRPr="009F50BD">
        <w:rPr>
          <w:rFonts w:ascii="Book Antiqua" w:hAnsi="Book Antiqua"/>
          <w:b/>
          <w:bCs/>
        </w:rPr>
        <w:t>Di Martino M</w:t>
      </w:r>
      <w:r w:rsidRPr="009F50BD">
        <w:rPr>
          <w:rFonts w:ascii="Book Antiqua" w:hAnsi="Book Antiqua"/>
        </w:rPr>
        <w:t xml:space="preserve">, </w:t>
      </w:r>
      <w:proofErr w:type="spellStart"/>
      <w:r w:rsidRPr="009F50BD">
        <w:rPr>
          <w:rFonts w:ascii="Book Antiqua" w:hAnsi="Book Antiqua"/>
        </w:rPr>
        <w:t>Rompianesi</w:t>
      </w:r>
      <w:proofErr w:type="spellEnd"/>
      <w:r w:rsidRPr="009F50BD">
        <w:rPr>
          <w:rFonts w:ascii="Book Antiqua" w:hAnsi="Book Antiqua"/>
        </w:rPr>
        <w:t xml:space="preserve"> G, Mora-Guzmán I, Martín-Pérez E, </w:t>
      </w:r>
      <w:proofErr w:type="spellStart"/>
      <w:r w:rsidRPr="009F50BD">
        <w:rPr>
          <w:rFonts w:ascii="Book Antiqua" w:hAnsi="Book Antiqua"/>
        </w:rPr>
        <w:t>Montalti</w:t>
      </w:r>
      <w:proofErr w:type="spellEnd"/>
      <w:r w:rsidRPr="009F50BD">
        <w:rPr>
          <w:rFonts w:ascii="Book Antiqua" w:hAnsi="Book Antiqua"/>
        </w:rPr>
        <w:t xml:space="preserve"> R, </w:t>
      </w:r>
      <w:proofErr w:type="spellStart"/>
      <w:r w:rsidRPr="009F50BD">
        <w:rPr>
          <w:rFonts w:ascii="Book Antiqua" w:hAnsi="Book Antiqua"/>
        </w:rPr>
        <w:t>Troisi</w:t>
      </w:r>
      <w:proofErr w:type="spellEnd"/>
      <w:r w:rsidRPr="009F50BD">
        <w:rPr>
          <w:rFonts w:ascii="Book Antiqua" w:hAnsi="Book Antiqua"/>
        </w:rPr>
        <w:t xml:space="preserve"> RI. </w:t>
      </w:r>
      <w:r w:rsidRPr="00695AA4">
        <w:rPr>
          <w:rFonts w:ascii="Book Antiqua" w:hAnsi="Book Antiqua"/>
        </w:rPr>
        <w:t xml:space="preserve">Systematic review and meta-analysis of local ablative therapies for </w:t>
      </w:r>
      <w:proofErr w:type="spellStart"/>
      <w:r w:rsidRPr="00695AA4">
        <w:rPr>
          <w:rFonts w:ascii="Book Antiqua" w:hAnsi="Book Antiqua"/>
        </w:rPr>
        <w:t>resectable</w:t>
      </w:r>
      <w:proofErr w:type="spellEnd"/>
      <w:r w:rsidRPr="00695AA4">
        <w:rPr>
          <w:rFonts w:ascii="Book Antiqua" w:hAnsi="Book Antiqua"/>
        </w:rPr>
        <w:t xml:space="preserve"> colorectal liver metastases. </w:t>
      </w:r>
      <w:r w:rsidRPr="00695AA4">
        <w:rPr>
          <w:rFonts w:ascii="Book Antiqua" w:hAnsi="Book Antiqua"/>
          <w:i/>
          <w:iCs/>
        </w:rPr>
        <w:t>Eur J Surg Oncol</w:t>
      </w:r>
      <w:r w:rsidRPr="00695AA4">
        <w:rPr>
          <w:rFonts w:ascii="Book Antiqua" w:hAnsi="Book Antiqua"/>
        </w:rPr>
        <w:t xml:space="preserve"> 2020; </w:t>
      </w:r>
      <w:r w:rsidRPr="00695AA4">
        <w:rPr>
          <w:rFonts w:ascii="Book Antiqua" w:hAnsi="Book Antiqua"/>
          <w:b/>
          <w:bCs/>
        </w:rPr>
        <w:t>46</w:t>
      </w:r>
      <w:r w:rsidRPr="00695AA4">
        <w:rPr>
          <w:rFonts w:ascii="Book Antiqua" w:hAnsi="Book Antiqua"/>
        </w:rPr>
        <w:t>: 772-781 [PMID: 31862133 DOI: 10.1016/j.ejso.2019.12.003]</w:t>
      </w:r>
    </w:p>
    <w:p w14:paraId="55FEE74C"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50 </w:t>
      </w:r>
      <w:proofErr w:type="spellStart"/>
      <w:r w:rsidRPr="00695AA4">
        <w:rPr>
          <w:rFonts w:ascii="Book Antiqua" w:hAnsi="Book Antiqua"/>
          <w:b/>
          <w:bCs/>
        </w:rPr>
        <w:t>Sorbye</w:t>
      </w:r>
      <w:proofErr w:type="spellEnd"/>
      <w:r w:rsidRPr="00695AA4">
        <w:rPr>
          <w:rFonts w:ascii="Book Antiqua" w:hAnsi="Book Antiqua"/>
          <w:b/>
          <w:bCs/>
        </w:rPr>
        <w:t xml:space="preserve"> H</w:t>
      </w:r>
      <w:r w:rsidRPr="00695AA4">
        <w:rPr>
          <w:rFonts w:ascii="Book Antiqua" w:hAnsi="Book Antiqua"/>
        </w:rPr>
        <w:t xml:space="preserve">. Recurrence patterns after resection of liver metastases from colorectal cancer. </w:t>
      </w:r>
      <w:r w:rsidRPr="00695AA4">
        <w:rPr>
          <w:rFonts w:ascii="Book Antiqua" w:hAnsi="Book Antiqua"/>
          <w:i/>
          <w:iCs/>
        </w:rPr>
        <w:t>Recent Results Cancer Res</w:t>
      </w:r>
      <w:r w:rsidRPr="00695AA4">
        <w:rPr>
          <w:rFonts w:ascii="Book Antiqua" w:hAnsi="Book Antiqua"/>
        </w:rPr>
        <w:t xml:space="preserve"> 2014; </w:t>
      </w:r>
      <w:r w:rsidRPr="00695AA4">
        <w:rPr>
          <w:rFonts w:ascii="Book Antiqua" w:hAnsi="Book Antiqua"/>
          <w:b/>
          <w:bCs/>
        </w:rPr>
        <w:t>203</w:t>
      </w:r>
      <w:r w:rsidRPr="00695AA4">
        <w:rPr>
          <w:rFonts w:ascii="Book Antiqua" w:hAnsi="Book Antiqua"/>
        </w:rPr>
        <w:t>: 243-252 [PMID: 25103010 DOI: 10.1007/978-3-319-08060-4_17]</w:t>
      </w:r>
    </w:p>
    <w:p w14:paraId="2EFC320A"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51 </w:t>
      </w:r>
      <w:proofErr w:type="spellStart"/>
      <w:r w:rsidRPr="00695AA4">
        <w:rPr>
          <w:rFonts w:ascii="Book Antiqua" w:hAnsi="Book Antiqua"/>
          <w:b/>
          <w:bCs/>
        </w:rPr>
        <w:t>Bredt</w:t>
      </w:r>
      <w:proofErr w:type="spellEnd"/>
      <w:r w:rsidRPr="00695AA4">
        <w:rPr>
          <w:rFonts w:ascii="Book Antiqua" w:hAnsi="Book Antiqua"/>
          <w:b/>
          <w:bCs/>
        </w:rPr>
        <w:t xml:space="preserve"> LC</w:t>
      </w:r>
      <w:r w:rsidRPr="00695AA4">
        <w:rPr>
          <w:rFonts w:ascii="Book Antiqua" w:hAnsi="Book Antiqua"/>
        </w:rPr>
        <w:t xml:space="preserve">, Rachid AF. Predictors of recurrence after a first hepatectomy for colorectal cancer liver metastases: a retrospective analysis. </w:t>
      </w:r>
      <w:r w:rsidRPr="00695AA4">
        <w:rPr>
          <w:rFonts w:ascii="Book Antiqua" w:hAnsi="Book Antiqua"/>
          <w:i/>
          <w:iCs/>
        </w:rPr>
        <w:t>World J Surg Oncol</w:t>
      </w:r>
      <w:r w:rsidRPr="00695AA4">
        <w:rPr>
          <w:rFonts w:ascii="Book Antiqua" w:hAnsi="Book Antiqua"/>
        </w:rPr>
        <w:t xml:space="preserve"> 2014; </w:t>
      </w:r>
      <w:r w:rsidRPr="00695AA4">
        <w:rPr>
          <w:rFonts w:ascii="Book Antiqua" w:hAnsi="Book Antiqua"/>
          <w:b/>
          <w:bCs/>
        </w:rPr>
        <w:t>12</w:t>
      </w:r>
      <w:r w:rsidRPr="00695AA4">
        <w:rPr>
          <w:rFonts w:ascii="Book Antiqua" w:hAnsi="Book Antiqua"/>
        </w:rPr>
        <w:t>: 391 [PMID: 25528650 DOI: 10.1186/1477-7819-12-391]</w:t>
      </w:r>
    </w:p>
    <w:p w14:paraId="1C1884E6"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52 </w:t>
      </w:r>
      <w:proofErr w:type="spellStart"/>
      <w:r w:rsidRPr="00695AA4">
        <w:rPr>
          <w:rFonts w:ascii="Book Antiqua" w:hAnsi="Book Antiqua"/>
          <w:b/>
          <w:bCs/>
        </w:rPr>
        <w:t>Folprecht</w:t>
      </w:r>
      <w:proofErr w:type="spellEnd"/>
      <w:r w:rsidRPr="00695AA4">
        <w:rPr>
          <w:rFonts w:ascii="Book Antiqua" w:hAnsi="Book Antiqua"/>
          <w:b/>
          <w:bCs/>
        </w:rPr>
        <w:t xml:space="preserve"> G</w:t>
      </w:r>
      <w:r w:rsidRPr="00695AA4">
        <w:rPr>
          <w:rFonts w:ascii="Book Antiqua" w:hAnsi="Book Antiqua"/>
        </w:rPr>
        <w:t xml:space="preserve">, </w:t>
      </w:r>
      <w:proofErr w:type="spellStart"/>
      <w:r w:rsidRPr="00695AA4">
        <w:rPr>
          <w:rFonts w:ascii="Book Antiqua" w:hAnsi="Book Antiqua"/>
        </w:rPr>
        <w:t>Gruenberger</w:t>
      </w:r>
      <w:proofErr w:type="spellEnd"/>
      <w:r w:rsidRPr="00695AA4">
        <w:rPr>
          <w:rFonts w:ascii="Book Antiqua" w:hAnsi="Book Antiqua"/>
        </w:rPr>
        <w:t xml:space="preserve"> T, </w:t>
      </w:r>
      <w:proofErr w:type="spellStart"/>
      <w:r w:rsidRPr="00695AA4">
        <w:rPr>
          <w:rFonts w:ascii="Book Antiqua" w:hAnsi="Book Antiqua"/>
        </w:rPr>
        <w:t>Bechstein</w:t>
      </w:r>
      <w:proofErr w:type="spellEnd"/>
      <w:r w:rsidRPr="00695AA4">
        <w:rPr>
          <w:rFonts w:ascii="Book Antiqua" w:hAnsi="Book Antiqua"/>
        </w:rPr>
        <w:t xml:space="preserve"> W, </w:t>
      </w:r>
      <w:proofErr w:type="spellStart"/>
      <w:r w:rsidRPr="00695AA4">
        <w:rPr>
          <w:rFonts w:ascii="Book Antiqua" w:hAnsi="Book Antiqua"/>
        </w:rPr>
        <w:t>Raab</w:t>
      </w:r>
      <w:proofErr w:type="spellEnd"/>
      <w:r w:rsidRPr="00695AA4">
        <w:rPr>
          <w:rFonts w:ascii="Book Antiqua" w:hAnsi="Book Antiqua"/>
        </w:rPr>
        <w:t xml:space="preserve"> HR, Weitz J, </w:t>
      </w:r>
      <w:proofErr w:type="spellStart"/>
      <w:r w:rsidRPr="00695AA4">
        <w:rPr>
          <w:rFonts w:ascii="Book Antiqua" w:hAnsi="Book Antiqua"/>
        </w:rPr>
        <w:t>Lordick</w:t>
      </w:r>
      <w:proofErr w:type="spellEnd"/>
      <w:r w:rsidRPr="00695AA4">
        <w:rPr>
          <w:rFonts w:ascii="Book Antiqua" w:hAnsi="Book Antiqua"/>
        </w:rPr>
        <w:t xml:space="preserve"> F, Hartmann JT, </w:t>
      </w:r>
      <w:proofErr w:type="spellStart"/>
      <w:r w:rsidRPr="00695AA4">
        <w:rPr>
          <w:rFonts w:ascii="Book Antiqua" w:hAnsi="Book Antiqua"/>
        </w:rPr>
        <w:t>Stoehlmacher</w:t>
      </w:r>
      <w:proofErr w:type="spellEnd"/>
      <w:r w:rsidRPr="00695AA4">
        <w:rPr>
          <w:rFonts w:ascii="Book Antiqua" w:hAnsi="Book Antiqua"/>
        </w:rPr>
        <w:t xml:space="preserve">-Williams J, Lang H, </w:t>
      </w:r>
      <w:proofErr w:type="spellStart"/>
      <w:r w:rsidRPr="00695AA4">
        <w:rPr>
          <w:rFonts w:ascii="Book Antiqua" w:hAnsi="Book Antiqua"/>
        </w:rPr>
        <w:t>Trarbach</w:t>
      </w:r>
      <w:proofErr w:type="spellEnd"/>
      <w:r w:rsidRPr="00695AA4">
        <w:rPr>
          <w:rFonts w:ascii="Book Antiqua" w:hAnsi="Book Antiqua"/>
        </w:rPr>
        <w:t xml:space="preserve"> T, </w:t>
      </w:r>
      <w:proofErr w:type="spellStart"/>
      <w:r w:rsidRPr="00695AA4">
        <w:rPr>
          <w:rFonts w:ascii="Book Antiqua" w:hAnsi="Book Antiqua"/>
        </w:rPr>
        <w:t>Liersch</w:t>
      </w:r>
      <w:proofErr w:type="spellEnd"/>
      <w:r w:rsidRPr="00695AA4">
        <w:rPr>
          <w:rFonts w:ascii="Book Antiqua" w:hAnsi="Book Antiqua"/>
        </w:rPr>
        <w:t xml:space="preserve"> T, </w:t>
      </w:r>
      <w:proofErr w:type="spellStart"/>
      <w:r w:rsidRPr="00695AA4">
        <w:rPr>
          <w:rFonts w:ascii="Book Antiqua" w:hAnsi="Book Antiqua"/>
        </w:rPr>
        <w:t>Ockert</w:t>
      </w:r>
      <w:proofErr w:type="spellEnd"/>
      <w:r w:rsidRPr="00695AA4">
        <w:rPr>
          <w:rFonts w:ascii="Book Antiqua" w:hAnsi="Book Antiqua"/>
        </w:rPr>
        <w:t xml:space="preserve"> D, Jaeger D, Steger U, </w:t>
      </w:r>
      <w:proofErr w:type="spellStart"/>
      <w:r w:rsidRPr="00695AA4">
        <w:rPr>
          <w:rFonts w:ascii="Book Antiqua" w:hAnsi="Book Antiqua"/>
        </w:rPr>
        <w:t>Suedhoff</w:t>
      </w:r>
      <w:proofErr w:type="spellEnd"/>
      <w:r w:rsidRPr="00695AA4">
        <w:rPr>
          <w:rFonts w:ascii="Book Antiqua" w:hAnsi="Book Antiqua"/>
        </w:rPr>
        <w:t xml:space="preserve"> T, </w:t>
      </w:r>
      <w:proofErr w:type="spellStart"/>
      <w:r w:rsidRPr="00695AA4">
        <w:rPr>
          <w:rFonts w:ascii="Book Antiqua" w:hAnsi="Book Antiqua"/>
        </w:rPr>
        <w:t>Rentsch</w:t>
      </w:r>
      <w:proofErr w:type="spellEnd"/>
      <w:r w:rsidRPr="00695AA4">
        <w:rPr>
          <w:rFonts w:ascii="Book Antiqua" w:hAnsi="Book Antiqua"/>
        </w:rPr>
        <w:t xml:space="preserve"> A, </w:t>
      </w:r>
      <w:proofErr w:type="spellStart"/>
      <w:r w:rsidRPr="00695AA4">
        <w:rPr>
          <w:rFonts w:ascii="Book Antiqua" w:hAnsi="Book Antiqua"/>
        </w:rPr>
        <w:t>Köhne</w:t>
      </w:r>
      <w:proofErr w:type="spellEnd"/>
      <w:r w:rsidRPr="00695AA4">
        <w:rPr>
          <w:rFonts w:ascii="Book Antiqua" w:hAnsi="Book Antiqua"/>
        </w:rPr>
        <w:t xml:space="preserve"> CH. Survival of patients with initially unresectable colorectal liver metastases treated with FOLFOX/cetuximab or FOLFIRI/cetuximab in a multidisciplinary concept (CELIM study). </w:t>
      </w:r>
      <w:r w:rsidRPr="00695AA4">
        <w:rPr>
          <w:rFonts w:ascii="Book Antiqua" w:hAnsi="Book Antiqua"/>
          <w:i/>
          <w:iCs/>
        </w:rPr>
        <w:t>Ann Oncol</w:t>
      </w:r>
      <w:r w:rsidRPr="00695AA4">
        <w:rPr>
          <w:rFonts w:ascii="Book Antiqua" w:hAnsi="Book Antiqua"/>
        </w:rPr>
        <w:t xml:space="preserve"> 2014; </w:t>
      </w:r>
      <w:r w:rsidRPr="00695AA4">
        <w:rPr>
          <w:rFonts w:ascii="Book Antiqua" w:hAnsi="Book Antiqua"/>
          <w:b/>
          <w:bCs/>
        </w:rPr>
        <w:t>25</w:t>
      </w:r>
      <w:r w:rsidRPr="00695AA4">
        <w:rPr>
          <w:rFonts w:ascii="Book Antiqua" w:hAnsi="Book Antiqua"/>
        </w:rPr>
        <w:t>: 1018-1025 [PMID: 24585720 DOI: 10.1093/</w:t>
      </w:r>
      <w:proofErr w:type="spellStart"/>
      <w:r w:rsidRPr="00695AA4">
        <w:rPr>
          <w:rFonts w:ascii="Book Antiqua" w:hAnsi="Book Antiqua"/>
        </w:rPr>
        <w:t>annonc</w:t>
      </w:r>
      <w:proofErr w:type="spellEnd"/>
      <w:r w:rsidRPr="00695AA4">
        <w:rPr>
          <w:rFonts w:ascii="Book Antiqua" w:hAnsi="Book Antiqua"/>
        </w:rPr>
        <w:t>/mdu088]</w:t>
      </w:r>
    </w:p>
    <w:p w14:paraId="73AF282B" w14:textId="1ECD3AFC" w:rsidR="00AE7486" w:rsidRPr="00695AA4" w:rsidRDefault="00AE7486" w:rsidP="00AE7486">
      <w:pPr>
        <w:spacing w:line="360" w:lineRule="auto"/>
        <w:jc w:val="both"/>
        <w:rPr>
          <w:rFonts w:ascii="Book Antiqua" w:hAnsi="Book Antiqua"/>
        </w:rPr>
      </w:pPr>
      <w:r w:rsidRPr="00695AA4">
        <w:rPr>
          <w:rFonts w:ascii="Book Antiqua" w:hAnsi="Book Antiqua"/>
        </w:rPr>
        <w:t xml:space="preserve">53 </w:t>
      </w:r>
      <w:proofErr w:type="spellStart"/>
      <w:r w:rsidRPr="00695AA4">
        <w:rPr>
          <w:rFonts w:ascii="Book Antiqua" w:hAnsi="Book Antiqua"/>
          <w:b/>
          <w:bCs/>
        </w:rPr>
        <w:t>Bonanni</w:t>
      </w:r>
      <w:proofErr w:type="spellEnd"/>
      <w:r w:rsidRPr="00695AA4">
        <w:rPr>
          <w:rFonts w:ascii="Book Antiqua" w:hAnsi="Book Antiqua"/>
          <w:b/>
          <w:bCs/>
        </w:rPr>
        <w:t xml:space="preserve"> L</w:t>
      </w:r>
      <w:r w:rsidRPr="00695AA4">
        <w:rPr>
          <w:rFonts w:ascii="Book Antiqua" w:hAnsi="Book Antiqua"/>
        </w:rPr>
        <w:t xml:space="preserve">, </w:t>
      </w:r>
      <w:proofErr w:type="spellStart"/>
      <w:r w:rsidRPr="00695AA4">
        <w:rPr>
          <w:rFonts w:ascii="Book Antiqua" w:hAnsi="Book Antiqua"/>
        </w:rPr>
        <w:t>de</w:t>
      </w:r>
      <w:r w:rsidR="006A12D0">
        <w:rPr>
          <w:rFonts w:ascii="Book Antiqua" w:hAnsi="Book Antiqua"/>
        </w:rPr>
        <w:t>’</w:t>
      </w:r>
      <w:r w:rsidRPr="00695AA4">
        <w:rPr>
          <w:rFonts w:ascii="Book Antiqua" w:hAnsi="Book Antiqua"/>
        </w:rPr>
        <w:t>Liguori</w:t>
      </w:r>
      <w:proofErr w:type="spellEnd"/>
      <w:r w:rsidRPr="00695AA4">
        <w:rPr>
          <w:rFonts w:ascii="Book Antiqua" w:hAnsi="Book Antiqua"/>
        </w:rPr>
        <w:t xml:space="preserve"> </w:t>
      </w:r>
      <w:proofErr w:type="spellStart"/>
      <w:r w:rsidRPr="00695AA4">
        <w:rPr>
          <w:rFonts w:ascii="Book Antiqua" w:hAnsi="Book Antiqua"/>
        </w:rPr>
        <w:t>Carino</w:t>
      </w:r>
      <w:proofErr w:type="spellEnd"/>
      <w:r w:rsidRPr="00695AA4">
        <w:rPr>
          <w:rFonts w:ascii="Book Antiqua" w:hAnsi="Book Antiqua"/>
        </w:rPr>
        <w:t xml:space="preserve"> N, Deshpande R, </w:t>
      </w:r>
      <w:proofErr w:type="spellStart"/>
      <w:r w:rsidRPr="00695AA4">
        <w:rPr>
          <w:rFonts w:ascii="Book Antiqua" w:hAnsi="Book Antiqua"/>
        </w:rPr>
        <w:t>Ammori</w:t>
      </w:r>
      <w:proofErr w:type="spellEnd"/>
      <w:r w:rsidRPr="00695AA4">
        <w:rPr>
          <w:rFonts w:ascii="Book Antiqua" w:hAnsi="Book Antiqua"/>
        </w:rPr>
        <w:t xml:space="preserve"> BJ, Sherlock DJ, Valle JW, Tam E, O</w:t>
      </w:r>
      <w:r w:rsidR="006A12D0">
        <w:rPr>
          <w:rFonts w:ascii="Book Antiqua" w:hAnsi="Book Antiqua"/>
        </w:rPr>
        <w:t>’</w:t>
      </w:r>
      <w:r w:rsidRPr="00695AA4">
        <w:rPr>
          <w:rFonts w:ascii="Book Antiqua" w:hAnsi="Book Antiqua"/>
        </w:rPr>
        <w:t xml:space="preserve">Reilly DA. A comparison of diagnostic imaging modalities for colorectal liver metastases. </w:t>
      </w:r>
      <w:r w:rsidRPr="00695AA4">
        <w:rPr>
          <w:rFonts w:ascii="Book Antiqua" w:hAnsi="Book Antiqua"/>
          <w:i/>
          <w:iCs/>
        </w:rPr>
        <w:t>Eur J Surg Oncol</w:t>
      </w:r>
      <w:r w:rsidRPr="00695AA4">
        <w:rPr>
          <w:rFonts w:ascii="Book Antiqua" w:hAnsi="Book Antiqua"/>
        </w:rPr>
        <w:t xml:space="preserve"> 2014; </w:t>
      </w:r>
      <w:r w:rsidRPr="00695AA4">
        <w:rPr>
          <w:rFonts w:ascii="Book Antiqua" w:hAnsi="Book Antiqua"/>
          <w:b/>
          <w:bCs/>
        </w:rPr>
        <w:t>40</w:t>
      </w:r>
      <w:r w:rsidRPr="00695AA4">
        <w:rPr>
          <w:rFonts w:ascii="Book Antiqua" w:hAnsi="Book Antiqua"/>
        </w:rPr>
        <w:t>: 545-550 [PMID: 24491289 DOI: 10.1016/j.ejso.2013.12.023]</w:t>
      </w:r>
    </w:p>
    <w:p w14:paraId="21A4F7CD" w14:textId="77777777" w:rsidR="00AE7486" w:rsidRPr="00695AA4" w:rsidRDefault="00AE7486" w:rsidP="00AE7486">
      <w:pPr>
        <w:spacing w:line="360" w:lineRule="auto"/>
        <w:jc w:val="both"/>
        <w:rPr>
          <w:rFonts w:ascii="Book Antiqua" w:hAnsi="Book Antiqua"/>
        </w:rPr>
      </w:pPr>
      <w:r w:rsidRPr="00695AA4">
        <w:rPr>
          <w:rFonts w:ascii="Book Antiqua" w:hAnsi="Book Antiqua"/>
        </w:rPr>
        <w:lastRenderedPageBreak/>
        <w:t xml:space="preserve">54 </w:t>
      </w:r>
      <w:proofErr w:type="spellStart"/>
      <w:r w:rsidRPr="00695AA4">
        <w:rPr>
          <w:rFonts w:ascii="Book Antiqua" w:hAnsi="Book Antiqua"/>
          <w:b/>
          <w:bCs/>
        </w:rPr>
        <w:t>Maaref</w:t>
      </w:r>
      <w:proofErr w:type="spellEnd"/>
      <w:r w:rsidRPr="00695AA4">
        <w:rPr>
          <w:rFonts w:ascii="Book Antiqua" w:hAnsi="Book Antiqua"/>
          <w:b/>
          <w:bCs/>
        </w:rPr>
        <w:t xml:space="preserve"> A</w:t>
      </w:r>
      <w:r w:rsidRPr="00695AA4">
        <w:rPr>
          <w:rFonts w:ascii="Book Antiqua" w:hAnsi="Book Antiqua"/>
        </w:rPr>
        <w:t xml:space="preserve">, Romero FP, Montagnon E, Cerny M, Nguyen B, </w:t>
      </w:r>
      <w:proofErr w:type="spellStart"/>
      <w:r w:rsidRPr="00695AA4">
        <w:rPr>
          <w:rFonts w:ascii="Book Antiqua" w:hAnsi="Book Antiqua"/>
        </w:rPr>
        <w:t>Vandenbroucke</w:t>
      </w:r>
      <w:proofErr w:type="spellEnd"/>
      <w:r w:rsidRPr="00695AA4">
        <w:rPr>
          <w:rFonts w:ascii="Book Antiqua" w:hAnsi="Book Antiqua"/>
        </w:rPr>
        <w:t xml:space="preserve"> F, Soucy G, Turcotte S, Tang A, </w:t>
      </w:r>
      <w:proofErr w:type="spellStart"/>
      <w:r w:rsidRPr="00695AA4">
        <w:rPr>
          <w:rFonts w:ascii="Book Antiqua" w:hAnsi="Book Antiqua"/>
        </w:rPr>
        <w:t>Kadoury</w:t>
      </w:r>
      <w:proofErr w:type="spellEnd"/>
      <w:r w:rsidRPr="00695AA4">
        <w:rPr>
          <w:rFonts w:ascii="Book Antiqua" w:hAnsi="Book Antiqua"/>
        </w:rPr>
        <w:t xml:space="preserve"> S. Predicting the Response to FOLFOX-Based Chemotherapy Regimen from Untreated Liver Metastases on Baseline CT: a Deep Neural Network Approach. </w:t>
      </w:r>
      <w:r w:rsidRPr="00695AA4">
        <w:rPr>
          <w:rFonts w:ascii="Book Antiqua" w:hAnsi="Book Antiqua"/>
          <w:i/>
          <w:iCs/>
        </w:rPr>
        <w:t>J Digit Imaging</w:t>
      </w:r>
      <w:r w:rsidRPr="00695AA4">
        <w:rPr>
          <w:rFonts w:ascii="Book Antiqua" w:hAnsi="Book Antiqua"/>
        </w:rPr>
        <w:t xml:space="preserve"> 2020; </w:t>
      </w:r>
      <w:r w:rsidRPr="00695AA4">
        <w:rPr>
          <w:rFonts w:ascii="Book Antiqua" w:hAnsi="Book Antiqua"/>
          <w:b/>
          <w:bCs/>
        </w:rPr>
        <w:t>33</w:t>
      </w:r>
      <w:r w:rsidRPr="00695AA4">
        <w:rPr>
          <w:rFonts w:ascii="Book Antiqua" w:hAnsi="Book Antiqua"/>
        </w:rPr>
        <w:t>: 937-945 [PMID: 32193665 DOI: 10.1007/s10278-020-00332-2]</w:t>
      </w:r>
    </w:p>
    <w:p w14:paraId="50C348D1"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55 </w:t>
      </w:r>
      <w:r w:rsidRPr="00695AA4">
        <w:rPr>
          <w:rFonts w:ascii="Book Antiqua" w:hAnsi="Book Antiqua"/>
          <w:b/>
          <w:bCs/>
        </w:rPr>
        <w:t>Wei J</w:t>
      </w:r>
      <w:r w:rsidRPr="00695AA4">
        <w:rPr>
          <w:rFonts w:ascii="Book Antiqua" w:hAnsi="Book Antiqua"/>
        </w:rPr>
        <w:t xml:space="preserve">, Cheng J, Gu D, Chai F, Hong N, Wang Y, Tian J. Deep learning-based radiomics predicts response to chemotherapy in colorectal liver metastases. </w:t>
      </w:r>
      <w:r w:rsidRPr="00695AA4">
        <w:rPr>
          <w:rFonts w:ascii="Book Antiqua" w:hAnsi="Book Antiqua"/>
          <w:i/>
          <w:iCs/>
        </w:rPr>
        <w:t>Med Phys</w:t>
      </w:r>
      <w:r w:rsidRPr="00695AA4">
        <w:rPr>
          <w:rFonts w:ascii="Book Antiqua" w:hAnsi="Book Antiqua"/>
        </w:rPr>
        <w:t xml:space="preserve"> 2021; </w:t>
      </w:r>
      <w:r w:rsidRPr="00695AA4">
        <w:rPr>
          <w:rFonts w:ascii="Book Antiqua" w:hAnsi="Book Antiqua"/>
          <w:b/>
          <w:bCs/>
        </w:rPr>
        <w:t>48</w:t>
      </w:r>
      <w:r w:rsidRPr="00695AA4">
        <w:rPr>
          <w:rFonts w:ascii="Book Antiqua" w:hAnsi="Book Antiqua"/>
        </w:rPr>
        <w:t>: 513-522 [PMID: 33119899 DOI: 10.1002/mp.14563]</w:t>
      </w:r>
    </w:p>
    <w:p w14:paraId="6ECD4F7E"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56 </w:t>
      </w:r>
      <w:proofErr w:type="spellStart"/>
      <w:r w:rsidRPr="00695AA4">
        <w:rPr>
          <w:rFonts w:ascii="Book Antiqua" w:hAnsi="Book Antiqua"/>
          <w:b/>
          <w:bCs/>
        </w:rPr>
        <w:t>Meric</w:t>
      </w:r>
      <w:proofErr w:type="spellEnd"/>
      <w:r w:rsidRPr="00695AA4">
        <w:rPr>
          <w:rFonts w:ascii="Book Antiqua" w:hAnsi="Book Antiqua"/>
          <w:b/>
          <w:bCs/>
        </w:rPr>
        <w:t>-Bernstam F</w:t>
      </w:r>
      <w:r w:rsidRPr="00695AA4">
        <w:rPr>
          <w:rFonts w:ascii="Book Antiqua" w:hAnsi="Book Antiqua"/>
        </w:rPr>
        <w:t xml:space="preserve">, Hurwitz H, Raghav KPS, McWilliams RR, Fakih M, </w:t>
      </w:r>
      <w:proofErr w:type="spellStart"/>
      <w:r w:rsidRPr="00695AA4">
        <w:rPr>
          <w:rFonts w:ascii="Book Antiqua" w:hAnsi="Book Antiqua"/>
        </w:rPr>
        <w:t>VanderWalde</w:t>
      </w:r>
      <w:proofErr w:type="spellEnd"/>
      <w:r w:rsidRPr="00695AA4">
        <w:rPr>
          <w:rFonts w:ascii="Book Antiqua" w:hAnsi="Book Antiqua"/>
        </w:rPr>
        <w:t xml:space="preserve"> A, Swanton C, </w:t>
      </w:r>
      <w:proofErr w:type="spellStart"/>
      <w:r w:rsidRPr="00695AA4">
        <w:rPr>
          <w:rFonts w:ascii="Book Antiqua" w:hAnsi="Book Antiqua"/>
        </w:rPr>
        <w:t>Kurzrock</w:t>
      </w:r>
      <w:proofErr w:type="spellEnd"/>
      <w:r w:rsidRPr="00695AA4">
        <w:rPr>
          <w:rFonts w:ascii="Book Antiqua" w:hAnsi="Book Antiqua"/>
        </w:rPr>
        <w:t xml:space="preserve"> R, Burris H, Sweeney C, Bose R, </w:t>
      </w:r>
      <w:proofErr w:type="spellStart"/>
      <w:r w:rsidRPr="00695AA4">
        <w:rPr>
          <w:rFonts w:ascii="Book Antiqua" w:hAnsi="Book Antiqua"/>
        </w:rPr>
        <w:t>Spigel</w:t>
      </w:r>
      <w:proofErr w:type="spellEnd"/>
      <w:r w:rsidRPr="00695AA4">
        <w:rPr>
          <w:rFonts w:ascii="Book Antiqua" w:hAnsi="Book Antiqua"/>
        </w:rPr>
        <w:t xml:space="preserve"> DR, Beattie MS, </w:t>
      </w:r>
      <w:proofErr w:type="spellStart"/>
      <w:r w:rsidRPr="00695AA4">
        <w:rPr>
          <w:rFonts w:ascii="Book Antiqua" w:hAnsi="Book Antiqua"/>
        </w:rPr>
        <w:t>Blotner</w:t>
      </w:r>
      <w:proofErr w:type="spellEnd"/>
      <w:r w:rsidRPr="00695AA4">
        <w:rPr>
          <w:rFonts w:ascii="Book Antiqua" w:hAnsi="Book Antiqua"/>
        </w:rPr>
        <w:t xml:space="preserve"> S, Stone A, Schulze K, </w:t>
      </w:r>
      <w:proofErr w:type="spellStart"/>
      <w:r w:rsidRPr="00695AA4">
        <w:rPr>
          <w:rFonts w:ascii="Book Antiqua" w:hAnsi="Book Antiqua"/>
        </w:rPr>
        <w:t>Cuchelkar</w:t>
      </w:r>
      <w:proofErr w:type="spellEnd"/>
      <w:r w:rsidRPr="00695AA4">
        <w:rPr>
          <w:rFonts w:ascii="Book Antiqua" w:hAnsi="Book Antiqua"/>
        </w:rPr>
        <w:t xml:space="preserve"> V, Hainsworth J. </w:t>
      </w:r>
      <w:proofErr w:type="spellStart"/>
      <w:r w:rsidRPr="00695AA4">
        <w:rPr>
          <w:rFonts w:ascii="Book Antiqua" w:hAnsi="Book Antiqua"/>
        </w:rPr>
        <w:t>Pertuzumab</w:t>
      </w:r>
      <w:proofErr w:type="spellEnd"/>
      <w:r w:rsidRPr="00695AA4">
        <w:rPr>
          <w:rFonts w:ascii="Book Antiqua" w:hAnsi="Book Antiqua"/>
        </w:rPr>
        <w:t xml:space="preserve"> plus trastuzumab for HER2-amplified metastatic colorectal cancer (</w:t>
      </w:r>
      <w:proofErr w:type="spellStart"/>
      <w:r w:rsidRPr="00695AA4">
        <w:rPr>
          <w:rFonts w:ascii="Book Antiqua" w:hAnsi="Book Antiqua"/>
        </w:rPr>
        <w:t>MyPathway</w:t>
      </w:r>
      <w:proofErr w:type="spellEnd"/>
      <w:r w:rsidRPr="00695AA4">
        <w:rPr>
          <w:rFonts w:ascii="Book Antiqua" w:hAnsi="Book Antiqua"/>
        </w:rPr>
        <w:t xml:space="preserve">): an updated report from a </w:t>
      </w:r>
      <w:proofErr w:type="spellStart"/>
      <w:r w:rsidRPr="00695AA4">
        <w:rPr>
          <w:rFonts w:ascii="Book Antiqua" w:hAnsi="Book Antiqua"/>
        </w:rPr>
        <w:t>multicentre</w:t>
      </w:r>
      <w:proofErr w:type="spellEnd"/>
      <w:r w:rsidRPr="00695AA4">
        <w:rPr>
          <w:rFonts w:ascii="Book Antiqua" w:hAnsi="Book Antiqua"/>
        </w:rPr>
        <w:t xml:space="preserve">, open-label, phase 2a, multiple basket study. </w:t>
      </w:r>
      <w:r w:rsidRPr="00695AA4">
        <w:rPr>
          <w:rFonts w:ascii="Book Antiqua" w:hAnsi="Book Antiqua"/>
          <w:i/>
          <w:iCs/>
        </w:rPr>
        <w:t>Lancet Oncol</w:t>
      </w:r>
      <w:r w:rsidRPr="00695AA4">
        <w:rPr>
          <w:rFonts w:ascii="Book Antiqua" w:hAnsi="Book Antiqua"/>
        </w:rPr>
        <w:t xml:space="preserve"> 2019; </w:t>
      </w:r>
      <w:r w:rsidRPr="00695AA4">
        <w:rPr>
          <w:rFonts w:ascii="Book Antiqua" w:hAnsi="Book Antiqua"/>
          <w:b/>
          <w:bCs/>
        </w:rPr>
        <w:t>20</w:t>
      </w:r>
      <w:r w:rsidRPr="00695AA4">
        <w:rPr>
          <w:rFonts w:ascii="Book Antiqua" w:hAnsi="Book Antiqua"/>
        </w:rPr>
        <w:t>: 518-530 [PMID: 30857956 DOI: 10.1016/S1470-2045(18)30904-5]</w:t>
      </w:r>
    </w:p>
    <w:p w14:paraId="556F7F3F"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57 </w:t>
      </w:r>
      <w:r w:rsidRPr="00695AA4">
        <w:rPr>
          <w:rFonts w:ascii="Book Antiqua" w:hAnsi="Book Antiqua"/>
          <w:b/>
          <w:bCs/>
        </w:rPr>
        <w:t>Giannini V</w:t>
      </w:r>
      <w:r w:rsidRPr="00695AA4">
        <w:rPr>
          <w:rFonts w:ascii="Book Antiqua" w:hAnsi="Book Antiqua"/>
        </w:rPr>
        <w:t xml:space="preserve">, Rosati S, </w:t>
      </w:r>
      <w:proofErr w:type="spellStart"/>
      <w:r w:rsidRPr="00695AA4">
        <w:rPr>
          <w:rFonts w:ascii="Book Antiqua" w:hAnsi="Book Antiqua"/>
        </w:rPr>
        <w:t>Defeudis</w:t>
      </w:r>
      <w:proofErr w:type="spellEnd"/>
      <w:r w:rsidRPr="00695AA4">
        <w:rPr>
          <w:rFonts w:ascii="Book Antiqua" w:hAnsi="Book Antiqua"/>
        </w:rPr>
        <w:t xml:space="preserve"> A, Balestra G, Vassallo L, Cappello G, </w:t>
      </w:r>
      <w:proofErr w:type="spellStart"/>
      <w:r w:rsidRPr="00695AA4">
        <w:rPr>
          <w:rFonts w:ascii="Book Antiqua" w:hAnsi="Book Antiqua"/>
        </w:rPr>
        <w:t>Mazzetti</w:t>
      </w:r>
      <w:proofErr w:type="spellEnd"/>
      <w:r w:rsidRPr="00695AA4">
        <w:rPr>
          <w:rFonts w:ascii="Book Antiqua" w:hAnsi="Book Antiqua"/>
        </w:rPr>
        <w:t xml:space="preserve"> S, De Mattia C, </w:t>
      </w:r>
      <w:proofErr w:type="spellStart"/>
      <w:r w:rsidRPr="00695AA4">
        <w:rPr>
          <w:rFonts w:ascii="Book Antiqua" w:hAnsi="Book Antiqua"/>
        </w:rPr>
        <w:t>Rizzetto</w:t>
      </w:r>
      <w:proofErr w:type="spellEnd"/>
      <w:r w:rsidRPr="00695AA4">
        <w:rPr>
          <w:rFonts w:ascii="Book Antiqua" w:hAnsi="Book Antiqua"/>
        </w:rPr>
        <w:t xml:space="preserve"> F, </w:t>
      </w:r>
      <w:proofErr w:type="spellStart"/>
      <w:r w:rsidRPr="00695AA4">
        <w:rPr>
          <w:rFonts w:ascii="Book Antiqua" w:hAnsi="Book Antiqua"/>
        </w:rPr>
        <w:t>Torresin</w:t>
      </w:r>
      <w:proofErr w:type="spellEnd"/>
      <w:r w:rsidRPr="00695AA4">
        <w:rPr>
          <w:rFonts w:ascii="Book Antiqua" w:hAnsi="Book Antiqua"/>
        </w:rPr>
        <w:t xml:space="preserve"> A, </w:t>
      </w:r>
      <w:proofErr w:type="spellStart"/>
      <w:r w:rsidRPr="00695AA4">
        <w:rPr>
          <w:rFonts w:ascii="Book Antiqua" w:hAnsi="Book Antiqua"/>
        </w:rPr>
        <w:t>Sartore</w:t>
      </w:r>
      <w:proofErr w:type="spellEnd"/>
      <w:r w:rsidRPr="00695AA4">
        <w:rPr>
          <w:rFonts w:ascii="Book Antiqua" w:hAnsi="Book Antiqua"/>
        </w:rPr>
        <w:t xml:space="preserve">-Bianchi A, Siena S, </w:t>
      </w:r>
      <w:proofErr w:type="spellStart"/>
      <w:r w:rsidRPr="00695AA4">
        <w:rPr>
          <w:rFonts w:ascii="Book Antiqua" w:hAnsi="Book Antiqua"/>
        </w:rPr>
        <w:t>Vanzulli</w:t>
      </w:r>
      <w:proofErr w:type="spellEnd"/>
      <w:r w:rsidRPr="00695AA4">
        <w:rPr>
          <w:rFonts w:ascii="Book Antiqua" w:hAnsi="Book Antiqua"/>
        </w:rPr>
        <w:t xml:space="preserve"> A, Leone F, </w:t>
      </w:r>
      <w:proofErr w:type="spellStart"/>
      <w:r w:rsidRPr="00695AA4">
        <w:rPr>
          <w:rFonts w:ascii="Book Antiqua" w:hAnsi="Book Antiqua"/>
        </w:rPr>
        <w:t>Zagonel</w:t>
      </w:r>
      <w:proofErr w:type="spellEnd"/>
      <w:r w:rsidRPr="00695AA4">
        <w:rPr>
          <w:rFonts w:ascii="Book Antiqua" w:hAnsi="Book Antiqua"/>
        </w:rPr>
        <w:t xml:space="preserve"> V, </w:t>
      </w:r>
      <w:proofErr w:type="spellStart"/>
      <w:r w:rsidRPr="00695AA4">
        <w:rPr>
          <w:rFonts w:ascii="Book Antiqua" w:hAnsi="Book Antiqua"/>
        </w:rPr>
        <w:t>Marsoni</w:t>
      </w:r>
      <w:proofErr w:type="spellEnd"/>
      <w:r w:rsidRPr="00695AA4">
        <w:rPr>
          <w:rFonts w:ascii="Book Antiqua" w:hAnsi="Book Antiqua"/>
        </w:rPr>
        <w:t xml:space="preserve"> S, </w:t>
      </w:r>
      <w:proofErr w:type="spellStart"/>
      <w:r w:rsidRPr="00695AA4">
        <w:rPr>
          <w:rFonts w:ascii="Book Antiqua" w:hAnsi="Book Antiqua"/>
        </w:rPr>
        <w:t>Regge</w:t>
      </w:r>
      <w:proofErr w:type="spellEnd"/>
      <w:r w:rsidRPr="00695AA4">
        <w:rPr>
          <w:rFonts w:ascii="Book Antiqua" w:hAnsi="Book Antiqua"/>
        </w:rPr>
        <w:t xml:space="preserve"> D. Radiomics predicts response of individual HER2-amplified colorectal cancer liver metastases in patients treated with HER2-targeted therapy. </w:t>
      </w:r>
      <w:r w:rsidRPr="00695AA4">
        <w:rPr>
          <w:rFonts w:ascii="Book Antiqua" w:hAnsi="Book Antiqua"/>
          <w:i/>
          <w:iCs/>
        </w:rPr>
        <w:t>Int J Cancer</w:t>
      </w:r>
      <w:r w:rsidRPr="00695AA4">
        <w:rPr>
          <w:rFonts w:ascii="Book Antiqua" w:hAnsi="Book Antiqua"/>
        </w:rPr>
        <w:t xml:space="preserve"> 2020; </w:t>
      </w:r>
      <w:r w:rsidRPr="00695AA4">
        <w:rPr>
          <w:rFonts w:ascii="Book Antiqua" w:hAnsi="Book Antiqua"/>
          <w:b/>
          <w:bCs/>
        </w:rPr>
        <w:t>147</w:t>
      </w:r>
      <w:r w:rsidRPr="00695AA4">
        <w:rPr>
          <w:rFonts w:ascii="Book Antiqua" w:hAnsi="Book Antiqua"/>
        </w:rPr>
        <w:t>: 3215-3223 [PMID: 32875550 DOI: 10.1002/ijc.33271]</w:t>
      </w:r>
    </w:p>
    <w:p w14:paraId="31717213"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58 </w:t>
      </w:r>
      <w:r w:rsidRPr="00695AA4">
        <w:rPr>
          <w:rFonts w:ascii="Book Antiqua" w:hAnsi="Book Antiqua"/>
          <w:b/>
          <w:bCs/>
        </w:rPr>
        <w:t>Nakanishi R</w:t>
      </w:r>
      <w:r w:rsidRPr="00695AA4">
        <w:rPr>
          <w:rFonts w:ascii="Book Antiqua" w:hAnsi="Book Antiqua"/>
        </w:rPr>
        <w:t xml:space="preserve">, Oki E, </w:t>
      </w:r>
      <w:proofErr w:type="spellStart"/>
      <w:r w:rsidRPr="00695AA4">
        <w:rPr>
          <w:rFonts w:ascii="Book Antiqua" w:hAnsi="Book Antiqua"/>
        </w:rPr>
        <w:t>Hasuda</w:t>
      </w:r>
      <w:proofErr w:type="spellEnd"/>
      <w:r w:rsidRPr="00695AA4">
        <w:rPr>
          <w:rFonts w:ascii="Book Antiqua" w:hAnsi="Book Antiqua"/>
        </w:rPr>
        <w:t xml:space="preserve"> H, Sano E, Miyashita Y, Sakai A, Koga N, </w:t>
      </w:r>
      <w:proofErr w:type="spellStart"/>
      <w:r w:rsidRPr="00695AA4">
        <w:rPr>
          <w:rFonts w:ascii="Book Antiqua" w:hAnsi="Book Antiqua"/>
        </w:rPr>
        <w:t>Kuriyama</w:t>
      </w:r>
      <w:proofErr w:type="spellEnd"/>
      <w:r w:rsidRPr="00695AA4">
        <w:rPr>
          <w:rFonts w:ascii="Book Antiqua" w:hAnsi="Book Antiqua"/>
        </w:rPr>
        <w:t xml:space="preserve"> N, Nonaka K, Fujimoto Y, Jogo T, </w:t>
      </w:r>
      <w:proofErr w:type="spellStart"/>
      <w:r w:rsidRPr="00695AA4">
        <w:rPr>
          <w:rFonts w:ascii="Book Antiqua" w:hAnsi="Book Antiqua"/>
        </w:rPr>
        <w:t>Hokonohara</w:t>
      </w:r>
      <w:proofErr w:type="spellEnd"/>
      <w:r w:rsidRPr="00695AA4">
        <w:rPr>
          <w:rFonts w:ascii="Book Antiqua" w:hAnsi="Book Antiqua"/>
        </w:rPr>
        <w:t xml:space="preserve"> K, Hu Q, </w:t>
      </w:r>
      <w:proofErr w:type="spellStart"/>
      <w:r w:rsidRPr="00695AA4">
        <w:rPr>
          <w:rFonts w:ascii="Book Antiqua" w:hAnsi="Book Antiqua"/>
        </w:rPr>
        <w:t>Hisamatsu</w:t>
      </w:r>
      <w:proofErr w:type="spellEnd"/>
      <w:r w:rsidRPr="00695AA4">
        <w:rPr>
          <w:rFonts w:ascii="Book Antiqua" w:hAnsi="Book Antiqua"/>
        </w:rPr>
        <w:t xml:space="preserve"> Y, Ando K, Kimura Y, </w:t>
      </w:r>
      <w:proofErr w:type="spellStart"/>
      <w:r w:rsidRPr="00695AA4">
        <w:rPr>
          <w:rFonts w:ascii="Book Antiqua" w:hAnsi="Book Antiqua"/>
        </w:rPr>
        <w:t>Yoshizumi</w:t>
      </w:r>
      <w:proofErr w:type="spellEnd"/>
      <w:r w:rsidRPr="00695AA4">
        <w:rPr>
          <w:rFonts w:ascii="Book Antiqua" w:hAnsi="Book Antiqua"/>
        </w:rPr>
        <w:t xml:space="preserve"> T, Mori M. Radiomics Texture Analysis for the Identification of Colorectal Liver Metastases Sensitive to First-Line Oxaliplatin-Based Chemotherapy. </w:t>
      </w:r>
      <w:r w:rsidRPr="00695AA4">
        <w:rPr>
          <w:rFonts w:ascii="Book Antiqua" w:hAnsi="Book Antiqua"/>
          <w:i/>
          <w:iCs/>
        </w:rPr>
        <w:t>Ann Surg Oncol</w:t>
      </w:r>
      <w:r w:rsidRPr="00695AA4">
        <w:rPr>
          <w:rFonts w:ascii="Book Antiqua" w:hAnsi="Book Antiqua"/>
        </w:rPr>
        <w:t xml:space="preserve"> 2021; </w:t>
      </w:r>
      <w:r w:rsidRPr="00695AA4">
        <w:rPr>
          <w:rFonts w:ascii="Book Antiqua" w:hAnsi="Book Antiqua"/>
          <w:b/>
          <w:bCs/>
        </w:rPr>
        <w:t>28</w:t>
      </w:r>
      <w:r w:rsidRPr="00695AA4">
        <w:rPr>
          <w:rFonts w:ascii="Book Antiqua" w:hAnsi="Book Antiqua"/>
        </w:rPr>
        <w:t>: 2975-2985 [PMID: 33454878 DOI: 10.1245/s10434-020-09581-5]</w:t>
      </w:r>
    </w:p>
    <w:p w14:paraId="683202BD"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59 </w:t>
      </w:r>
      <w:proofErr w:type="spellStart"/>
      <w:r w:rsidRPr="00695AA4">
        <w:rPr>
          <w:rFonts w:ascii="Book Antiqua" w:hAnsi="Book Antiqua"/>
          <w:b/>
          <w:bCs/>
        </w:rPr>
        <w:t>Taghavi</w:t>
      </w:r>
      <w:proofErr w:type="spellEnd"/>
      <w:r w:rsidRPr="00695AA4">
        <w:rPr>
          <w:rFonts w:ascii="Book Antiqua" w:hAnsi="Book Antiqua"/>
          <w:b/>
          <w:bCs/>
        </w:rPr>
        <w:t xml:space="preserve"> M</w:t>
      </w:r>
      <w:r w:rsidRPr="00695AA4">
        <w:rPr>
          <w:rFonts w:ascii="Book Antiqua" w:hAnsi="Book Antiqua"/>
        </w:rPr>
        <w:t xml:space="preserve">, </w:t>
      </w:r>
      <w:proofErr w:type="spellStart"/>
      <w:r w:rsidRPr="00695AA4">
        <w:rPr>
          <w:rFonts w:ascii="Book Antiqua" w:hAnsi="Book Antiqua"/>
        </w:rPr>
        <w:t>Staal</w:t>
      </w:r>
      <w:proofErr w:type="spellEnd"/>
      <w:r w:rsidRPr="00695AA4">
        <w:rPr>
          <w:rFonts w:ascii="Book Antiqua" w:hAnsi="Book Antiqua"/>
        </w:rPr>
        <w:t xml:space="preserve"> F, Gomez Munoz F, Imani F, Meek DB, </w:t>
      </w:r>
      <w:proofErr w:type="spellStart"/>
      <w:r w:rsidRPr="00695AA4">
        <w:rPr>
          <w:rFonts w:ascii="Book Antiqua" w:hAnsi="Book Antiqua"/>
        </w:rPr>
        <w:t>Simões</w:t>
      </w:r>
      <w:proofErr w:type="spellEnd"/>
      <w:r w:rsidRPr="00695AA4">
        <w:rPr>
          <w:rFonts w:ascii="Book Antiqua" w:hAnsi="Book Antiqua"/>
        </w:rPr>
        <w:t xml:space="preserve"> R, </w:t>
      </w:r>
      <w:proofErr w:type="spellStart"/>
      <w:r w:rsidRPr="00695AA4">
        <w:rPr>
          <w:rFonts w:ascii="Book Antiqua" w:hAnsi="Book Antiqua"/>
        </w:rPr>
        <w:t>Klompenhouwer</w:t>
      </w:r>
      <w:proofErr w:type="spellEnd"/>
      <w:r w:rsidRPr="00695AA4">
        <w:rPr>
          <w:rFonts w:ascii="Book Antiqua" w:hAnsi="Book Antiqua"/>
        </w:rPr>
        <w:t xml:space="preserve"> LG, van der Heide UA, Beets-Tan RGH, Maas M. CT-Based Radiomics Analysis Before Thermal Ablation to Predict Local Tumor Progression for Colorectal Liver Metastases. </w:t>
      </w:r>
      <w:r w:rsidRPr="00695AA4">
        <w:rPr>
          <w:rFonts w:ascii="Book Antiqua" w:hAnsi="Book Antiqua"/>
          <w:i/>
          <w:iCs/>
        </w:rPr>
        <w:t xml:space="preserve">Cardiovasc </w:t>
      </w:r>
      <w:proofErr w:type="spellStart"/>
      <w:r w:rsidRPr="00695AA4">
        <w:rPr>
          <w:rFonts w:ascii="Book Antiqua" w:hAnsi="Book Antiqua"/>
          <w:i/>
          <w:iCs/>
        </w:rPr>
        <w:t>Intervent</w:t>
      </w:r>
      <w:proofErr w:type="spellEnd"/>
      <w:r w:rsidRPr="00695AA4">
        <w:rPr>
          <w:rFonts w:ascii="Book Antiqua" w:hAnsi="Book Antiqua"/>
          <w:i/>
          <w:iCs/>
        </w:rPr>
        <w:t xml:space="preserve"> </w:t>
      </w:r>
      <w:proofErr w:type="spellStart"/>
      <w:r w:rsidRPr="00695AA4">
        <w:rPr>
          <w:rFonts w:ascii="Book Antiqua" w:hAnsi="Book Antiqua"/>
          <w:i/>
          <w:iCs/>
        </w:rPr>
        <w:t>Radiol</w:t>
      </w:r>
      <w:proofErr w:type="spellEnd"/>
      <w:r w:rsidRPr="00695AA4">
        <w:rPr>
          <w:rFonts w:ascii="Book Antiqua" w:hAnsi="Book Antiqua"/>
        </w:rPr>
        <w:t xml:space="preserve"> 2021; </w:t>
      </w:r>
      <w:r w:rsidRPr="00695AA4">
        <w:rPr>
          <w:rFonts w:ascii="Book Antiqua" w:hAnsi="Book Antiqua"/>
          <w:b/>
          <w:bCs/>
        </w:rPr>
        <w:t>44</w:t>
      </w:r>
      <w:r w:rsidRPr="00695AA4">
        <w:rPr>
          <w:rFonts w:ascii="Book Antiqua" w:hAnsi="Book Antiqua"/>
        </w:rPr>
        <w:t>: 913-920 [PMID: 33506278 DOI: 10.1007/s00270-020-02735-8]</w:t>
      </w:r>
    </w:p>
    <w:p w14:paraId="61A00392" w14:textId="77777777" w:rsidR="00AE7486" w:rsidRPr="00695AA4" w:rsidRDefault="00AE7486" w:rsidP="00AE7486">
      <w:pPr>
        <w:spacing w:line="360" w:lineRule="auto"/>
        <w:jc w:val="both"/>
        <w:rPr>
          <w:rFonts w:ascii="Book Antiqua" w:hAnsi="Book Antiqua"/>
        </w:rPr>
      </w:pPr>
      <w:r w:rsidRPr="00695AA4">
        <w:rPr>
          <w:rFonts w:ascii="Book Antiqua" w:hAnsi="Book Antiqua"/>
        </w:rPr>
        <w:lastRenderedPageBreak/>
        <w:t xml:space="preserve">60 </w:t>
      </w:r>
      <w:proofErr w:type="spellStart"/>
      <w:r w:rsidRPr="00695AA4">
        <w:rPr>
          <w:rFonts w:ascii="Book Antiqua" w:hAnsi="Book Antiqua"/>
          <w:b/>
          <w:bCs/>
        </w:rPr>
        <w:t>Mühlberg</w:t>
      </w:r>
      <w:proofErr w:type="spellEnd"/>
      <w:r w:rsidRPr="00695AA4">
        <w:rPr>
          <w:rFonts w:ascii="Book Antiqua" w:hAnsi="Book Antiqua"/>
          <w:b/>
          <w:bCs/>
        </w:rPr>
        <w:t xml:space="preserve"> A</w:t>
      </w:r>
      <w:r w:rsidRPr="00695AA4">
        <w:rPr>
          <w:rFonts w:ascii="Book Antiqua" w:hAnsi="Book Antiqua"/>
        </w:rPr>
        <w:t xml:space="preserve">, </w:t>
      </w:r>
      <w:proofErr w:type="spellStart"/>
      <w:r w:rsidRPr="00695AA4">
        <w:rPr>
          <w:rFonts w:ascii="Book Antiqua" w:hAnsi="Book Antiqua"/>
        </w:rPr>
        <w:t>Holch</w:t>
      </w:r>
      <w:proofErr w:type="spellEnd"/>
      <w:r w:rsidRPr="00695AA4">
        <w:rPr>
          <w:rFonts w:ascii="Book Antiqua" w:hAnsi="Book Antiqua"/>
        </w:rPr>
        <w:t xml:space="preserve"> JW, Heinemann V, Huber T, </w:t>
      </w:r>
      <w:proofErr w:type="spellStart"/>
      <w:r w:rsidRPr="00695AA4">
        <w:rPr>
          <w:rFonts w:ascii="Book Antiqua" w:hAnsi="Book Antiqua"/>
        </w:rPr>
        <w:t>Moltz</w:t>
      </w:r>
      <w:proofErr w:type="spellEnd"/>
      <w:r w:rsidRPr="00695AA4">
        <w:rPr>
          <w:rFonts w:ascii="Book Antiqua" w:hAnsi="Book Antiqua"/>
        </w:rPr>
        <w:t xml:space="preserve"> J, Maurus S, </w:t>
      </w:r>
      <w:proofErr w:type="spellStart"/>
      <w:r w:rsidRPr="00695AA4">
        <w:rPr>
          <w:rFonts w:ascii="Book Antiqua" w:hAnsi="Book Antiqua"/>
        </w:rPr>
        <w:t>Jäger</w:t>
      </w:r>
      <w:proofErr w:type="spellEnd"/>
      <w:r w:rsidRPr="00695AA4">
        <w:rPr>
          <w:rFonts w:ascii="Book Antiqua" w:hAnsi="Book Antiqua"/>
        </w:rPr>
        <w:t xml:space="preserve"> N, Liu L, Froelich MF, </w:t>
      </w:r>
      <w:proofErr w:type="spellStart"/>
      <w:r w:rsidRPr="00695AA4">
        <w:rPr>
          <w:rFonts w:ascii="Book Antiqua" w:hAnsi="Book Antiqua"/>
        </w:rPr>
        <w:t>Katzmann</w:t>
      </w:r>
      <w:proofErr w:type="spellEnd"/>
      <w:r w:rsidRPr="00695AA4">
        <w:rPr>
          <w:rFonts w:ascii="Book Antiqua" w:hAnsi="Book Antiqua"/>
        </w:rPr>
        <w:t xml:space="preserve"> A, </w:t>
      </w:r>
      <w:proofErr w:type="spellStart"/>
      <w:r w:rsidRPr="00695AA4">
        <w:rPr>
          <w:rFonts w:ascii="Book Antiqua" w:hAnsi="Book Antiqua"/>
        </w:rPr>
        <w:t>Gresser</w:t>
      </w:r>
      <w:proofErr w:type="spellEnd"/>
      <w:r w:rsidRPr="00695AA4">
        <w:rPr>
          <w:rFonts w:ascii="Book Antiqua" w:hAnsi="Book Antiqua"/>
        </w:rPr>
        <w:t xml:space="preserve"> E, </w:t>
      </w:r>
      <w:proofErr w:type="spellStart"/>
      <w:r w:rsidRPr="00695AA4">
        <w:rPr>
          <w:rFonts w:ascii="Book Antiqua" w:hAnsi="Book Antiqua"/>
        </w:rPr>
        <w:t>Taubmann</w:t>
      </w:r>
      <w:proofErr w:type="spellEnd"/>
      <w:r w:rsidRPr="00695AA4">
        <w:rPr>
          <w:rFonts w:ascii="Book Antiqua" w:hAnsi="Book Antiqua"/>
        </w:rPr>
        <w:t xml:space="preserve"> O, </w:t>
      </w:r>
      <w:proofErr w:type="spellStart"/>
      <w:r w:rsidRPr="00695AA4">
        <w:rPr>
          <w:rFonts w:ascii="Book Antiqua" w:hAnsi="Book Antiqua"/>
        </w:rPr>
        <w:t>Sühling</w:t>
      </w:r>
      <w:proofErr w:type="spellEnd"/>
      <w:r w:rsidRPr="00695AA4">
        <w:rPr>
          <w:rFonts w:ascii="Book Antiqua" w:hAnsi="Book Antiqua"/>
        </w:rPr>
        <w:t xml:space="preserve"> M, </w:t>
      </w:r>
      <w:proofErr w:type="spellStart"/>
      <w:r w:rsidRPr="00695AA4">
        <w:rPr>
          <w:rFonts w:ascii="Book Antiqua" w:hAnsi="Book Antiqua"/>
        </w:rPr>
        <w:t>Nörenberg</w:t>
      </w:r>
      <w:proofErr w:type="spellEnd"/>
      <w:r w:rsidRPr="00695AA4">
        <w:rPr>
          <w:rFonts w:ascii="Book Antiqua" w:hAnsi="Book Antiqua"/>
        </w:rPr>
        <w:t xml:space="preserve"> D. The relevance of CT-based geometric and radiomics analysis of whole liver tumor burden to predict survival of patients with metastatic colorectal cancer. </w:t>
      </w:r>
      <w:r w:rsidRPr="00695AA4">
        <w:rPr>
          <w:rFonts w:ascii="Book Antiqua" w:hAnsi="Book Antiqua"/>
          <w:i/>
          <w:iCs/>
        </w:rPr>
        <w:t xml:space="preserve">Eur </w:t>
      </w:r>
      <w:proofErr w:type="spellStart"/>
      <w:r w:rsidRPr="00695AA4">
        <w:rPr>
          <w:rFonts w:ascii="Book Antiqua" w:hAnsi="Book Antiqua"/>
          <w:i/>
          <w:iCs/>
        </w:rPr>
        <w:t>Radiol</w:t>
      </w:r>
      <w:proofErr w:type="spellEnd"/>
      <w:r w:rsidRPr="00695AA4">
        <w:rPr>
          <w:rFonts w:ascii="Book Antiqua" w:hAnsi="Book Antiqua"/>
        </w:rPr>
        <w:t xml:space="preserve"> 2021; </w:t>
      </w:r>
      <w:r w:rsidRPr="00695AA4">
        <w:rPr>
          <w:rFonts w:ascii="Book Antiqua" w:hAnsi="Book Antiqua"/>
          <w:b/>
          <w:bCs/>
        </w:rPr>
        <w:t>31</w:t>
      </w:r>
      <w:r w:rsidRPr="00695AA4">
        <w:rPr>
          <w:rFonts w:ascii="Book Antiqua" w:hAnsi="Book Antiqua"/>
        </w:rPr>
        <w:t>: 834-846 [PMID: 32851450 DOI: 10.1007/s00330-020-07192-y]</w:t>
      </w:r>
    </w:p>
    <w:p w14:paraId="52B5DBFE" w14:textId="745A6D54" w:rsidR="00AE7486" w:rsidRPr="00695AA4" w:rsidRDefault="00AE7486" w:rsidP="00AE7486">
      <w:pPr>
        <w:spacing w:line="360" w:lineRule="auto"/>
        <w:jc w:val="both"/>
        <w:rPr>
          <w:rFonts w:ascii="Book Antiqua" w:hAnsi="Book Antiqua"/>
        </w:rPr>
      </w:pPr>
      <w:r w:rsidRPr="00695AA4">
        <w:rPr>
          <w:rFonts w:ascii="Book Antiqua" w:hAnsi="Book Antiqua"/>
        </w:rPr>
        <w:t xml:space="preserve">61 </w:t>
      </w:r>
      <w:r w:rsidRPr="00695AA4">
        <w:rPr>
          <w:rFonts w:ascii="Book Antiqua" w:hAnsi="Book Antiqua"/>
          <w:b/>
          <w:bCs/>
        </w:rPr>
        <w:t>Sasaki K</w:t>
      </w:r>
      <w:r w:rsidRPr="00695AA4">
        <w:rPr>
          <w:rFonts w:ascii="Book Antiqua" w:hAnsi="Book Antiqua"/>
        </w:rPr>
        <w:t xml:space="preserve">, </w:t>
      </w:r>
      <w:proofErr w:type="spellStart"/>
      <w:r w:rsidRPr="00695AA4">
        <w:rPr>
          <w:rFonts w:ascii="Book Antiqua" w:hAnsi="Book Antiqua"/>
        </w:rPr>
        <w:t>Margonis</w:t>
      </w:r>
      <w:proofErr w:type="spellEnd"/>
      <w:r w:rsidRPr="00695AA4">
        <w:rPr>
          <w:rFonts w:ascii="Book Antiqua" w:hAnsi="Book Antiqua"/>
        </w:rPr>
        <w:t xml:space="preserve"> GA, </w:t>
      </w:r>
      <w:proofErr w:type="spellStart"/>
      <w:r w:rsidRPr="00695AA4">
        <w:rPr>
          <w:rFonts w:ascii="Book Antiqua" w:hAnsi="Book Antiqua"/>
        </w:rPr>
        <w:t>Andreatos</w:t>
      </w:r>
      <w:proofErr w:type="spellEnd"/>
      <w:r w:rsidRPr="00695AA4">
        <w:rPr>
          <w:rFonts w:ascii="Book Antiqua" w:hAnsi="Book Antiqua"/>
        </w:rPr>
        <w:t xml:space="preserve"> N, Zhang XF, Buettner S, Wang J, </w:t>
      </w:r>
      <w:proofErr w:type="spellStart"/>
      <w:r w:rsidRPr="00695AA4">
        <w:rPr>
          <w:rFonts w:ascii="Book Antiqua" w:hAnsi="Book Antiqua"/>
        </w:rPr>
        <w:t>Deshwar</w:t>
      </w:r>
      <w:proofErr w:type="spellEnd"/>
      <w:r w:rsidRPr="00695AA4">
        <w:rPr>
          <w:rFonts w:ascii="Book Antiqua" w:hAnsi="Book Antiqua"/>
        </w:rPr>
        <w:t xml:space="preserve"> A, He J, Wolfgang CL, Weiss M, </w:t>
      </w:r>
      <w:proofErr w:type="spellStart"/>
      <w:r w:rsidRPr="00695AA4">
        <w:rPr>
          <w:rFonts w:ascii="Book Antiqua" w:hAnsi="Book Antiqua"/>
        </w:rPr>
        <w:t>Pawlik</w:t>
      </w:r>
      <w:proofErr w:type="spellEnd"/>
      <w:r w:rsidRPr="00695AA4">
        <w:rPr>
          <w:rFonts w:ascii="Book Antiqua" w:hAnsi="Book Antiqua"/>
        </w:rPr>
        <w:t xml:space="preserve"> TM. The prognostic utility of the </w:t>
      </w:r>
      <w:r w:rsidR="006A12D0">
        <w:rPr>
          <w:rFonts w:ascii="Book Antiqua" w:hAnsi="Book Antiqua"/>
        </w:rPr>
        <w:t>“</w:t>
      </w:r>
      <w:r w:rsidRPr="00695AA4">
        <w:rPr>
          <w:rFonts w:ascii="Book Antiqua" w:hAnsi="Book Antiqua"/>
        </w:rPr>
        <w:t>Tumor Burden Score</w:t>
      </w:r>
      <w:r w:rsidR="006A12D0">
        <w:rPr>
          <w:rFonts w:ascii="Book Antiqua" w:hAnsi="Book Antiqua"/>
        </w:rPr>
        <w:t>”</w:t>
      </w:r>
      <w:r w:rsidRPr="00695AA4">
        <w:rPr>
          <w:rFonts w:ascii="Book Antiqua" w:hAnsi="Book Antiqua"/>
        </w:rPr>
        <w:t xml:space="preserve"> based on preoperative radiographic features of colorectal liver metastases. </w:t>
      </w:r>
      <w:r w:rsidRPr="00695AA4">
        <w:rPr>
          <w:rFonts w:ascii="Book Antiqua" w:hAnsi="Book Antiqua"/>
          <w:i/>
          <w:iCs/>
        </w:rPr>
        <w:t>J Surg Oncol</w:t>
      </w:r>
      <w:r w:rsidRPr="00695AA4">
        <w:rPr>
          <w:rFonts w:ascii="Book Antiqua" w:hAnsi="Book Antiqua"/>
        </w:rPr>
        <w:t xml:space="preserve"> 2017; </w:t>
      </w:r>
      <w:r w:rsidRPr="00695AA4">
        <w:rPr>
          <w:rFonts w:ascii="Book Antiqua" w:hAnsi="Book Antiqua"/>
          <w:b/>
          <w:bCs/>
        </w:rPr>
        <w:t>116</w:t>
      </w:r>
      <w:r w:rsidRPr="00695AA4">
        <w:rPr>
          <w:rFonts w:ascii="Book Antiqua" w:hAnsi="Book Antiqua"/>
        </w:rPr>
        <w:t>: 515-523 [PMID: 28543544 DOI: 10.1002/jso.24678]</w:t>
      </w:r>
    </w:p>
    <w:p w14:paraId="25C584F4"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62 </w:t>
      </w:r>
      <w:r w:rsidRPr="00695AA4">
        <w:rPr>
          <w:rFonts w:ascii="Book Antiqua" w:hAnsi="Book Antiqua"/>
          <w:b/>
          <w:bCs/>
        </w:rPr>
        <w:t>Hao X</w:t>
      </w:r>
      <w:r w:rsidRPr="00695AA4">
        <w:rPr>
          <w:rFonts w:ascii="Book Antiqua" w:hAnsi="Book Antiqua"/>
        </w:rPr>
        <w:t xml:space="preserve">, Luo H, Krawczyk M, Wei W, Wang W, Wang J, Flagg K, Hou J, Zhang H, Yi S, Jafari M, Lin D, Chung C, </w:t>
      </w:r>
      <w:proofErr w:type="spellStart"/>
      <w:r w:rsidRPr="00695AA4">
        <w:rPr>
          <w:rFonts w:ascii="Book Antiqua" w:hAnsi="Book Antiqua"/>
        </w:rPr>
        <w:t>Caughey</w:t>
      </w:r>
      <w:proofErr w:type="spellEnd"/>
      <w:r w:rsidRPr="00695AA4">
        <w:rPr>
          <w:rFonts w:ascii="Book Antiqua" w:hAnsi="Book Antiqua"/>
        </w:rPr>
        <w:t xml:space="preserve"> BA, Li G, Dhar D, Shi W, Zheng L, Hou R, Zhu J, Zhao L, Fu X, Zhang E, Zhang C, Zhu JK, Karin M, Xu RH, Zhang K. DNA methylation markers for diagnosis and prognosis of common cancers. </w:t>
      </w:r>
      <w:r w:rsidRPr="00695AA4">
        <w:rPr>
          <w:rFonts w:ascii="Book Antiqua" w:hAnsi="Book Antiqua"/>
          <w:i/>
          <w:iCs/>
        </w:rPr>
        <w:t xml:space="preserve">Proc Natl </w:t>
      </w:r>
      <w:proofErr w:type="spellStart"/>
      <w:r w:rsidRPr="00695AA4">
        <w:rPr>
          <w:rFonts w:ascii="Book Antiqua" w:hAnsi="Book Antiqua"/>
          <w:i/>
          <w:iCs/>
        </w:rPr>
        <w:t>Acad</w:t>
      </w:r>
      <w:proofErr w:type="spellEnd"/>
      <w:r w:rsidRPr="00695AA4">
        <w:rPr>
          <w:rFonts w:ascii="Book Antiqua" w:hAnsi="Book Antiqua"/>
          <w:i/>
          <w:iCs/>
        </w:rPr>
        <w:t xml:space="preserve"> Sci U S A</w:t>
      </w:r>
      <w:r w:rsidRPr="00695AA4">
        <w:rPr>
          <w:rFonts w:ascii="Book Antiqua" w:hAnsi="Book Antiqua"/>
        </w:rPr>
        <w:t xml:space="preserve"> 2017; </w:t>
      </w:r>
      <w:r w:rsidRPr="00695AA4">
        <w:rPr>
          <w:rFonts w:ascii="Book Antiqua" w:hAnsi="Book Antiqua"/>
          <w:b/>
          <w:bCs/>
        </w:rPr>
        <w:t>114</w:t>
      </w:r>
      <w:r w:rsidRPr="00695AA4">
        <w:rPr>
          <w:rFonts w:ascii="Book Antiqua" w:hAnsi="Book Antiqua"/>
        </w:rPr>
        <w:t>: 7414-7419 [PMID: 28652331 DOI: 10.1073/pnas.1703577114]</w:t>
      </w:r>
    </w:p>
    <w:p w14:paraId="258A4AC7"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63 </w:t>
      </w:r>
      <w:r w:rsidRPr="00695AA4">
        <w:rPr>
          <w:rFonts w:ascii="Book Antiqua" w:hAnsi="Book Antiqua"/>
          <w:b/>
          <w:bCs/>
        </w:rPr>
        <w:t>Martinelli E</w:t>
      </w:r>
      <w:r w:rsidRPr="00695AA4">
        <w:rPr>
          <w:rFonts w:ascii="Book Antiqua" w:hAnsi="Book Antiqua"/>
        </w:rPr>
        <w:t xml:space="preserve">, </w:t>
      </w:r>
      <w:proofErr w:type="spellStart"/>
      <w:r w:rsidRPr="00695AA4">
        <w:rPr>
          <w:rFonts w:ascii="Book Antiqua" w:hAnsi="Book Antiqua"/>
        </w:rPr>
        <w:t>Ciardiello</w:t>
      </w:r>
      <w:proofErr w:type="spellEnd"/>
      <w:r w:rsidRPr="00695AA4">
        <w:rPr>
          <w:rFonts w:ascii="Book Antiqua" w:hAnsi="Book Antiqua"/>
        </w:rPr>
        <w:t xml:space="preserve"> D, Martini G, </w:t>
      </w:r>
      <w:proofErr w:type="spellStart"/>
      <w:r w:rsidRPr="00695AA4">
        <w:rPr>
          <w:rFonts w:ascii="Book Antiqua" w:hAnsi="Book Antiqua"/>
        </w:rPr>
        <w:t>Troiani</w:t>
      </w:r>
      <w:proofErr w:type="spellEnd"/>
      <w:r w:rsidRPr="00695AA4">
        <w:rPr>
          <w:rFonts w:ascii="Book Antiqua" w:hAnsi="Book Antiqua"/>
        </w:rPr>
        <w:t xml:space="preserve"> T, Cardone C, </w:t>
      </w:r>
      <w:proofErr w:type="spellStart"/>
      <w:r w:rsidRPr="00695AA4">
        <w:rPr>
          <w:rFonts w:ascii="Book Antiqua" w:hAnsi="Book Antiqua"/>
        </w:rPr>
        <w:t>Vitiello</w:t>
      </w:r>
      <w:proofErr w:type="spellEnd"/>
      <w:r w:rsidRPr="00695AA4">
        <w:rPr>
          <w:rFonts w:ascii="Book Antiqua" w:hAnsi="Book Antiqua"/>
        </w:rPr>
        <w:t xml:space="preserve"> PP, </w:t>
      </w:r>
      <w:proofErr w:type="spellStart"/>
      <w:r w:rsidRPr="00695AA4">
        <w:rPr>
          <w:rFonts w:ascii="Book Antiqua" w:hAnsi="Book Antiqua"/>
        </w:rPr>
        <w:t>Normanno</w:t>
      </w:r>
      <w:proofErr w:type="spellEnd"/>
      <w:r w:rsidRPr="00695AA4">
        <w:rPr>
          <w:rFonts w:ascii="Book Antiqua" w:hAnsi="Book Antiqua"/>
        </w:rPr>
        <w:t xml:space="preserve"> N, </w:t>
      </w:r>
      <w:proofErr w:type="spellStart"/>
      <w:r w:rsidRPr="00695AA4">
        <w:rPr>
          <w:rFonts w:ascii="Book Antiqua" w:hAnsi="Book Antiqua"/>
        </w:rPr>
        <w:t>Rachiglio</w:t>
      </w:r>
      <w:proofErr w:type="spellEnd"/>
      <w:r w:rsidRPr="00695AA4">
        <w:rPr>
          <w:rFonts w:ascii="Book Antiqua" w:hAnsi="Book Antiqua"/>
        </w:rPr>
        <w:t xml:space="preserve"> AM, </w:t>
      </w:r>
      <w:proofErr w:type="spellStart"/>
      <w:r w:rsidRPr="00695AA4">
        <w:rPr>
          <w:rFonts w:ascii="Book Antiqua" w:hAnsi="Book Antiqua"/>
        </w:rPr>
        <w:t>Maiello</w:t>
      </w:r>
      <w:proofErr w:type="spellEnd"/>
      <w:r w:rsidRPr="00695AA4">
        <w:rPr>
          <w:rFonts w:ascii="Book Antiqua" w:hAnsi="Book Antiqua"/>
        </w:rPr>
        <w:t xml:space="preserve"> E, </w:t>
      </w:r>
      <w:proofErr w:type="spellStart"/>
      <w:r w:rsidRPr="00695AA4">
        <w:rPr>
          <w:rFonts w:ascii="Book Antiqua" w:hAnsi="Book Antiqua"/>
        </w:rPr>
        <w:t>Latiano</w:t>
      </w:r>
      <w:proofErr w:type="spellEnd"/>
      <w:r w:rsidRPr="00695AA4">
        <w:rPr>
          <w:rFonts w:ascii="Book Antiqua" w:hAnsi="Book Antiqua"/>
        </w:rPr>
        <w:t xml:space="preserve"> T, De Vita F, </w:t>
      </w:r>
      <w:proofErr w:type="spellStart"/>
      <w:r w:rsidRPr="00695AA4">
        <w:rPr>
          <w:rFonts w:ascii="Book Antiqua" w:hAnsi="Book Antiqua"/>
        </w:rPr>
        <w:t>Ciardiello</w:t>
      </w:r>
      <w:proofErr w:type="spellEnd"/>
      <w:r w:rsidRPr="00695AA4">
        <w:rPr>
          <w:rFonts w:ascii="Book Antiqua" w:hAnsi="Book Antiqua"/>
        </w:rPr>
        <w:t xml:space="preserve"> F. Implementing anti-epidermal growth factor receptor (EGFR) therapy in metastatic colorectal cancer: challenges and future perspectives. </w:t>
      </w:r>
      <w:r w:rsidRPr="00695AA4">
        <w:rPr>
          <w:rFonts w:ascii="Book Antiqua" w:hAnsi="Book Antiqua"/>
          <w:i/>
          <w:iCs/>
        </w:rPr>
        <w:t>Ann Oncol</w:t>
      </w:r>
      <w:r w:rsidRPr="00695AA4">
        <w:rPr>
          <w:rFonts w:ascii="Book Antiqua" w:hAnsi="Book Antiqua"/>
        </w:rPr>
        <w:t xml:space="preserve"> 2020; </w:t>
      </w:r>
      <w:r w:rsidRPr="00695AA4">
        <w:rPr>
          <w:rFonts w:ascii="Book Antiqua" w:hAnsi="Book Antiqua"/>
          <w:b/>
          <w:bCs/>
        </w:rPr>
        <w:t>31</w:t>
      </w:r>
      <w:r w:rsidRPr="00695AA4">
        <w:rPr>
          <w:rFonts w:ascii="Book Antiqua" w:hAnsi="Book Antiqua"/>
        </w:rPr>
        <w:t>: 30-40 [PMID: 31912793 DOI: 10.1016/j.annonc.2019.10.007]</w:t>
      </w:r>
    </w:p>
    <w:p w14:paraId="4563685E"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64 </w:t>
      </w:r>
      <w:proofErr w:type="spellStart"/>
      <w:r w:rsidRPr="00695AA4">
        <w:rPr>
          <w:rFonts w:ascii="Book Antiqua" w:hAnsi="Book Antiqua"/>
          <w:b/>
          <w:bCs/>
        </w:rPr>
        <w:t>Dercle</w:t>
      </w:r>
      <w:proofErr w:type="spellEnd"/>
      <w:r w:rsidRPr="00695AA4">
        <w:rPr>
          <w:rFonts w:ascii="Book Antiqua" w:hAnsi="Book Antiqua"/>
          <w:b/>
          <w:bCs/>
        </w:rPr>
        <w:t xml:space="preserve"> L</w:t>
      </w:r>
      <w:r w:rsidRPr="00695AA4">
        <w:rPr>
          <w:rFonts w:ascii="Book Antiqua" w:hAnsi="Book Antiqua"/>
        </w:rPr>
        <w:t xml:space="preserve">, Lu L, Schwartz LH, Qian M, </w:t>
      </w:r>
      <w:proofErr w:type="spellStart"/>
      <w:r w:rsidRPr="00695AA4">
        <w:rPr>
          <w:rFonts w:ascii="Book Antiqua" w:hAnsi="Book Antiqua"/>
        </w:rPr>
        <w:t>Tejpar</w:t>
      </w:r>
      <w:proofErr w:type="spellEnd"/>
      <w:r w:rsidRPr="00695AA4">
        <w:rPr>
          <w:rFonts w:ascii="Book Antiqua" w:hAnsi="Book Antiqua"/>
        </w:rPr>
        <w:t xml:space="preserve"> S, </w:t>
      </w:r>
      <w:proofErr w:type="spellStart"/>
      <w:r w:rsidRPr="00695AA4">
        <w:rPr>
          <w:rFonts w:ascii="Book Antiqua" w:hAnsi="Book Antiqua"/>
        </w:rPr>
        <w:t>Eggleton</w:t>
      </w:r>
      <w:proofErr w:type="spellEnd"/>
      <w:r w:rsidRPr="00695AA4">
        <w:rPr>
          <w:rFonts w:ascii="Book Antiqua" w:hAnsi="Book Antiqua"/>
        </w:rPr>
        <w:t xml:space="preserve"> P, Zhao B, </w:t>
      </w:r>
      <w:proofErr w:type="spellStart"/>
      <w:r w:rsidRPr="00695AA4">
        <w:rPr>
          <w:rFonts w:ascii="Book Antiqua" w:hAnsi="Book Antiqua"/>
        </w:rPr>
        <w:t>Piessevaux</w:t>
      </w:r>
      <w:proofErr w:type="spellEnd"/>
      <w:r w:rsidRPr="00695AA4">
        <w:rPr>
          <w:rFonts w:ascii="Book Antiqua" w:hAnsi="Book Antiqua"/>
        </w:rPr>
        <w:t xml:space="preserve"> H. Radiomics Response Signature for Identification of Metastatic Colorectal Cancer Sensitive to Therapies Targeting EGFR Pathway. </w:t>
      </w:r>
      <w:r w:rsidRPr="00695AA4">
        <w:rPr>
          <w:rFonts w:ascii="Book Antiqua" w:hAnsi="Book Antiqua"/>
          <w:i/>
          <w:iCs/>
        </w:rPr>
        <w:t>J Natl Cancer Inst</w:t>
      </w:r>
      <w:r w:rsidRPr="00695AA4">
        <w:rPr>
          <w:rFonts w:ascii="Book Antiqua" w:hAnsi="Book Antiqua"/>
        </w:rPr>
        <w:t xml:space="preserve"> 2020; </w:t>
      </w:r>
      <w:r w:rsidRPr="00695AA4">
        <w:rPr>
          <w:rFonts w:ascii="Book Antiqua" w:hAnsi="Book Antiqua"/>
          <w:b/>
          <w:bCs/>
        </w:rPr>
        <w:t>112</w:t>
      </w:r>
      <w:r w:rsidRPr="00695AA4">
        <w:rPr>
          <w:rFonts w:ascii="Book Antiqua" w:hAnsi="Book Antiqua"/>
        </w:rPr>
        <w:t>: 902-912 [PMID: 32016387 DOI: 10.1093/</w:t>
      </w:r>
      <w:proofErr w:type="spellStart"/>
      <w:r w:rsidRPr="00695AA4">
        <w:rPr>
          <w:rFonts w:ascii="Book Antiqua" w:hAnsi="Book Antiqua"/>
        </w:rPr>
        <w:t>jnci</w:t>
      </w:r>
      <w:proofErr w:type="spellEnd"/>
      <w:r w:rsidRPr="00695AA4">
        <w:rPr>
          <w:rFonts w:ascii="Book Antiqua" w:hAnsi="Book Antiqua"/>
        </w:rPr>
        <w:t>/djaa017]</w:t>
      </w:r>
    </w:p>
    <w:p w14:paraId="11A7C135" w14:textId="4C213377" w:rsidR="00AE7486" w:rsidRPr="00695AA4" w:rsidRDefault="00AE7486" w:rsidP="00AE7486">
      <w:pPr>
        <w:spacing w:line="360" w:lineRule="auto"/>
        <w:jc w:val="both"/>
        <w:rPr>
          <w:rFonts w:ascii="Book Antiqua" w:hAnsi="Book Antiqua"/>
        </w:rPr>
      </w:pPr>
      <w:r w:rsidRPr="00695AA4">
        <w:rPr>
          <w:rFonts w:ascii="Book Antiqua" w:hAnsi="Book Antiqua"/>
        </w:rPr>
        <w:t xml:space="preserve">65 </w:t>
      </w:r>
      <w:r w:rsidRPr="00695AA4">
        <w:rPr>
          <w:rFonts w:ascii="Book Antiqua" w:hAnsi="Book Antiqua"/>
          <w:b/>
          <w:bCs/>
        </w:rPr>
        <w:t>Spelt L</w:t>
      </w:r>
      <w:r w:rsidRPr="00695AA4">
        <w:rPr>
          <w:rFonts w:ascii="Book Antiqua" w:hAnsi="Book Antiqua"/>
        </w:rPr>
        <w:t>, Nilsson J, Andersson R, Andersson B. Artificial neural networks</w:t>
      </w:r>
      <w:r w:rsidR="006A12D0">
        <w:rPr>
          <w:rFonts w:ascii="Book Antiqua" w:hAnsi="Book Antiqua"/>
        </w:rPr>
        <w:t>—</w:t>
      </w:r>
      <w:r w:rsidRPr="00695AA4">
        <w:rPr>
          <w:rFonts w:ascii="Book Antiqua" w:hAnsi="Book Antiqua"/>
        </w:rPr>
        <w:t xml:space="preserve">a method for prediction of survival following liver resection for colorectal cancer metastases. </w:t>
      </w:r>
      <w:r w:rsidRPr="00695AA4">
        <w:rPr>
          <w:rFonts w:ascii="Book Antiqua" w:hAnsi="Book Antiqua"/>
          <w:i/>
          <w:iCs/>
        </w:rPr>
        <w:t>Eur J Surg Oncol</w:t>
      </w:r>
      <w:r w:rsidRPr="00695AA4">
        <w:rPr>
          <w:rFonts w:ascii="Book Antiqua" w:hAnsi="Book Antiqua"/>
        </w:rPr>
        <w:t xml:space="preserve"> 2013; </w:t>
      </w:r>
      <w:r w:rsidRPr="00695AA4">
        <w:rPr>
          <w:rFonts w:ascii="Book Antiqua" w:hAnsi="Book Antiqua"/>
          <w:b/>
          <w:bCs/>
        </w:rPr>
        <w:t>39</w:t>
      </w:r>
      <w:r w:rsidRPr="00695AA4">
        <w:rPr>
          <w:rFonts w:ascii="Book Antiqua" w:hAnsi="Book Antiqua"/>
        </w:rPr>
        <w:t>: 648-654 [PMID: 23514791 DOI: 10.1016/j.ejso.2013.02.024]</w:t>
      </w:r>
    </w:p>
    <w:p w14:paraId="6BABC6AC"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66 </w:t>
      </w:r>
      <w:r w:rsidRPr="00695AA4">
        <w:rPr>
          <w:rFonts w:ascii="Book Antiqua" w:hAnsi="Book Antiqua"/>
          <w:b/>
          <w:bCs/>
        </w:rPr>
        <w:t>Paredes AZ</w:t>
      </w:r>
      <w:r w:rsidRPr="00695AA4">
        <w:rPr>
          <w:rFonts w:ascii="Book Antiqua" w:hAnsi="Book Antiqua"/>
        </w:rPr>
        <w:t xml:space="preserve">, </w:t>
      </w:r>
      <w:proofErr w:type="spellStart"/>
      <w:r w:rsidRPr="00695AA4">
        <w:rPr>
          <w:rFonts w:ascii="Book Antiqua" w:hAnsi="Book Antiqua"/>
        </w:rPr>
        <w:t>Hyer</w:t>
      </w:r>
      <w:proofErr w:type="spellEnd"/>
      <w:r w:rsidRPr="00695AA4">
        <w:rPr>
          <w:rFonts w:ascii="Book Antiqua" w:hAnsi="Book Antiqua"/>
        </w:rPr>
        <w:t xml:space="preserve"> JM, </w:t>
      </w:r>
      <w:proofErr w:type="spellStart"/>
      <w:r w:rsidRPr="00695AA4">
        <w:rPr>
          <w:rFonts w:ascii="Book Antiqua" w:hAnsi="Book Antiqua"/>
        </w:rPr>
        <w:t>Tsilimigras</w:t>
      </w:r>
      <w:proofErr w:type="spellEnd"/>
      <w:r w:rsidRPr="00695AA4">
        <w:rPr>
          <w:rFonts w:ascii="Book Antiqua" w:hAnsi="Book Antiqua"/>
        </w:rPr>
        <w:t xml:space="preserve"> DI, Moro A, </w:t>
      </w:r>
      <w:proofErr w:type="spellStart"/>
      <w:r w:rsidRPr="00695AA4">
        <w:rPr>
          <w:rFonts w:ascii="Book Antiqua" w:hAnsi="Book Antiqua"/>
        </w:rPr>
        <w:t>Bagante</w:t>
      </w:r>
      <w:proofErr w:type="spellEnd"/>
      <w:r w:rsidRPr="00695AA4">
        <w:rPr>
          <w:rFonts w:ascii="Book Antiqua" w:hAnsi="Book Antiqua"/>
        </w:rPr>
        <w:t xml:space="preserve"> F, </w:t>
      </w:r>
      <w:proofErr w:type="spellStart"/>
      <w:r w:rsidRPr="00695AA4">
        <w:rPr>
          <w:rFonts w:ascii="Book Antiqua" w:hAnsi="Book Antiqua"/>
        </w:rPr>
        <w:t>Guglielmi</w:t>
      </w:r>
      <w:proofErr w:type="spellEnd"/>
      <w:r w:rsidRPr="00695AA4">
        <w:rPr>
          <w:rFonts w:ascii="Book Antiqua" w:hAnsi="Book Antiqua"/>
        </w:rPr>
        <w:t xml:space="preserve"> A, </w:t>
      </w:r>
      <w:proofErr w:type="spellStart"/>
      <w:r w:rsidRPr="00695AA4">
        <w:rPr>
          <w:rFonts w:ascii="Book Antiqua" w:hAnsi="Book Antiqua"/>
        </w:rPr>
        <w:t>Ruzzenente</w:t>
      </w:r>
      <w:proofErr w:type="spellEnd"/>
      <w:r w:rsidRPr="00695AA4">
        <w:rPr>
          <w:rFonts w:ascii="Book Antiqua" w:hAnsi="Book Antiqua"/>
        </w:rPr>
        <w:t xml:space="preserve"> A, </w:t>
      </w:r>
      <w:proofErr w:type="spellStart"/>
      <w:r w:rsidRPr="00695AA4">
        <w:rPr>
          <w:rFonts w:ascii="Book Antiqua" w:hAnsi="Book Antiqua"/>
        </w:rPr>
        <w:t>Alexandrescu</w:t>
      </w:r>
      <w:proofErr w:type="spellEnd"/>
      <w:r w:rsidRPr="00695AA4">
        <w:rPr>
          <w:rFonts w:ascii="Book Antiqua" w:hAnsi="Book Antiqua"/>
        </w:rPr>
        <w:t xml:space="preserve"> S, Makris EA, </w:t>
      </w:r>
      <w:proofErr w:type="spellStart"/>
      <w:r w:rsidRPr="00695AA4">
        <w:rPr>
          <w:rFonts w:ascii="Book Antiqua" w:hAnsi="Book Antiqua"/>
        </w:rPr>
        <w:t>Poultsides</w:t>
      </w:r>
      <w:proofErr w:type="spellEnd"/>
      <w:r w:rsidRPr="00695AA4">
        <w:rPr>
          <w:rFonts w:ascii="Book Antiqua" w:hAnsi="Book Antiqua"/>
        </w:rPr>
        <w:t xml:space="preserve"> GA, Sasaki K, </w:t>
      </w:r>
      <w:proofErr w:type="spellStart"/>
      <w:r w:rsidRPr="00695AA4">
        <w:rPr>
          <w:rFonts w:ascii="Book Antiqua" w:hAnsi="Book Antiqua"/>
        </w:rPr>
        <w:t>Aucejo</w:t>
      </w:r>
      <w:proofErr w:type="spellEnd"/>
      <w:r w:rsidRPr="00695AA4">
        <w:rPr>
          <w:rFonts w:ascii="Book Antiqua" w:hAnsi="Book Antiqua"/>
        </w:rPr>
        <w:t xml:space="preserve"> FN, </w:t>
      </w:r>
      <w:proofErr w:type="spellStart"/>
      <w:r w:rsidRPr="00695AA4">
        <w:rPr>
          <w:rFonts w:ascii="Book Antiqua" w:hAnsi="Book Antiqua"/>
        </w:rPr>
        <w:t>Pawlik</w:t>
      </w:r>
      <w:proofErr w:type="spellEnd"/>
      <w:r w:rsidRPr="00695AA4">
        <w:rPr>
          <w:rFonts w:ascii="Book Antiqua" w:hAnsi="Book Antiqua"/>
        </w:rPr>
        <w:t xml:space="preserve"> TM. A Novel Machine-Learning Approach to Predict Recurrence After Resection of Colorectal Liver </w:t>
      </w:r>
      <w:r w:rsidRPr="00695AA4">
        <w:rPr>
          <w:rFonts w:ascii="Book Antiqua" w:hAnsi="Book Antiqua"/>
        </w:rPr>
        <w:lastRenderedPageBreak/>
        <w:t xml:space="preserve">Metastases. </w:t>
      </w:r>
      <w:r w:rsidRPr="00695AA4">
        <w:rPr>
          <w:rFonts w:ascii="Book Antiqua" w:hAnsi="Book Antiqua"/>
          <w:i/>
          <w:iCs/>
        </w:rPr>
        <w:t>Ann Surg Oncol</w:t>
      </w:r>
      <w:r w:rsidRPr="00695AA4">
        <w:rPr>
          <w:rFonts w:ascii="Book Antiqua" w:hAnsi="Book Antiqua"/>
        </w:rPr>
        <w:t xml:space="preserve"> 2020; </w:t>
      </w:r>
      <w:r w:rsidRPr="00695AA4">
        <w:rPr>
          <w:rFonts w:ascii="Book Antiqua" w:hAnsi="Book Antiqua"/>
          <w:b/>
          <w:bCs/>
        </w:rPr>
        <w:t>27</w:t>
      </w:r>
      <w:r w:rsidRPr="00695AA4">
        <w:rPr>
          <w:rFonts w:ascii="Book Antiqua" w:hAnsi="Book Antiqua"/>
        </w:rPr>
        <w:t>: 5139-5147 [PMID: 32779049 DOI: 10.1245/s10434-020-08991-9]</w:t>
      </w:r>
    </w:p>
    <w:p w14:paraId="37F1AC12"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67 </w:t>
      </w:r>
      <w:r w:rsidRPr="00695AA4">
        <w:rPr>
          <w:rFonts w:ascii="Book Antiqua" w:hAnsi="Book Antiqua"/>
          <w:b/>
          <w:bCs/>
        </w:rPr>
        <w:t>Fong Y</w:t>
      </w:r>
      <w:r w:rsidRPr="00695AA4">
        <w:rPr>
          <w:rFonts w:ascii="Book Antiqua" w:hAnsi="Book Antiqua"/>
        </w:rPr>
        <w:t xml:space="preserve">, Fortner J, Sun RL, Brennan MF, </w:t>
      </w:r>
      <w:proofErr w:type="spellStart"/>
      <w:r w:rsidRPr="00695AA4">
        <w:rPr>
          <w:rFonts w:ascii="Book Antiqua" w:hAnsi="Book Antiqua"/>
        </w:rPr>
        <w:t>Blumgart</w:t>
      </w:r>
      <w:proofErr w:type="spellEnd"/>
      <w:r w:rsidRPr="00695AA4">
        <w:rPr>
          <w:rFonts w:ascii="Book Antiqua" w:hAnsi="Book Antiqua"/>
        </w:rPr>
        <w:t xml:space="preserve"> LH. Clinical score for predicting recurrence after hepatic resection for metastatic colorectal cancer: analysis of 1001 consecutive cases. </w:t>
      </w:r>
      <w:r w:rsidRPr="00695AA4">
        <w:rPr>
          <w:rFonts w:ascii="Book Antiqua" w:hAnsi="Book Antiqua"/>
          <w:i/>
          <w:iCs/>
        </w:rPr>
        <w:t>Ann Surg</w:t>
      </w:r>
      <w:r w:rsidRPr="00695AA4">
        <w:rPr>
          <w:rFonts w:ascii="Book Antiqua" w:hAnsi="Book Antiqua"/>
        </w:rPr>
        <w:t xml:space="preserve"> 1999; </w:t>
      </w:r>
      <w:r w:rsidRPr="00695AA4">
        <w:rPr>
          <w:rFonts w:ascii="Book Antiqua" w:hAnsi="Book Antiqua"/>
          <w:b/>
          <w:bCs/>
        </w:rPr>
        <w:t>230</w:t>
      </w:r>
      <w:r w:rsidRPr="00695AA4">
        <w:rPr>
          <w:rFonts w:ascii="Book Antiqua" w:hAnsi="Book Antiqua"/>
        </w:rPr>
        <w:t>: 309-18; discussion 318-21 [PMID: 10493478 DOI: 10.1097/00000658-199909000-00004]</w:t>
      </w:r>
    </w:p>
    <w:p w14:paraId="4D63047B"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68 </w:t>
      </w:r>
      <w:proofErr w:type="spellStart"/>
      <w:r w:rsidRPr="00695AA4">
        <w:rPr>
          <w:rFonts w:ascii="Book Antiqua" w:hAnsi="Book Antiqua"/>
          <w:b/>
          <w:bCs/>
        </w:rPr>
        <w:t>Brudvik</w:t>
      </w:r>
      <w:proofErr w:type="spellEnd"/>
      <w:r w:rsidRPr="00695AA4">
        <w:rPr>
          <w:rFonts w:ascii="Book Antiqua" w:hAnsi="Book Antiqua"/>
          <w:b/>
          <w:bCs/>
        </w:rPr>
        <w:t xml:space="preserve"> KW</w:t>
      </w:r>
      <w:r w:rsidRPr="00695AA4">
        <w:rPr>
          <w:rFonts w:ascii="Book Antiqua" w:hAnsi="Book Antiqua"/>
        </w:rPr>
        <w:t xml:space="preserve">, Jones RP, </w:t>
      </w:r>
      <w:proofErr w:type="spellStart"/>
      <w:r w:rsidRPr="00695AA4">
        <w:rPr>
          <w:rFonts w:ascii="Book Antiqua" w:hAnsi="Book Antiqua"/>
        </w:rPr>
        <w:t>Giuliante</w:t>
      </w:r>
      <w:proofErr w:type="spellEnd"/>
      <w:r w:rsidRPr="00695AA4">
        <w:rPr>
          <w:rFonts w:ascii="Book Antiqua" w:hAnsi="Book Antiqua"/>
        </w:rPr>
        <w:t xml:space="preserve"> F, Shindoh J, </w:t>
      </w:r>
      <w:proofErr w:type="spellStart"/>
      <w:r w:rsidRPr="00695AA4">
        <w:rPr>
          <w:rFonts w:ascii="Book Antiqua" w:hAnsi="Book Antiqua"/>
        </w:rPr>
        <w:t>Passot</w:t>
      </w:r>
      <w:proofErr w:type="spellEnd"/>
      <w:r w:rsidRPr="00695AA4">
        <w:rPr>
          <w:rFonts w:ascii="Book Antiqua" w:hAnsi="Book Antiqua"/>
        </w:rPr>
        <w:t xml:space="preserve"> G, Chung MH, Song J, Li L, </w:t>
      </w:r>
      <w:proofErr w:type="spellStart"/>
      <w:r w:rsidRPr="00695AA4">
        <w:rPr>
          <w:rFonts w:ascii="Book Antiqua" w:hAnsi="Book Antiqua"/>
        </w:rPr>
        <w:t>Dagenborg</w:t>
      </w:r>
      <w:proofErr w:type="spellEnd"/>
      <w:r w:rsidRPr="00695AA4">
        <w:rPr>
          <w:rFonts w:ascii="Book Antiqua" w:hAnsi="Book Antiqua"/>
        </w:rPr>
        <w:t xml:space="preserve"> VJ, </w:t>
      </w:r>
      <w:proofErr w:type="spellStart"/>
      <w:r w:rsidRPr="00695AA4">
        <w:rPr>
          <w:rFonts w:ascii="Book Antiqua" w:hAnsi="Book Antiqua"/>
        </w:rPr>
        <w:t>Fretland</w:t>
      </w:r>
      <w:proofErr w:type="spellEnd"/>
      <w:r w:rsidRPr="00695AA4">
        <w:rPr>
          <w:rFonts w:ascii="Book Antiqua" w:hAnsi="Book Antiqua"/>
        </w:rPr>
        <w:t xml:space="preserve"> ÅA, </w:t>
      </w:r>
      <w:proofErr w:type="spellStart"/>
      <w:r w:rsidRPr="00695AA4">
        <w:rPr>
          <w:rFonts w:ascii="Book Antiqua" w:hAnsi="Book Antiqua"/>
        </w:rPr>
        <w:t>Røsok</w:t>
      </w:r>
      <w:proofErr w:type="spellEnd"/>
      <w:r w:rsidRPr="00695AA4">
        <w:rPr>
          <w:rFonts w:ascii="Book Antiqua" w:hAnsi="Book Antiqua"/>
        </w:rPr>
        <w:t xml:space="preserve"> B, De Rose AM, </w:t>
      </w:r>
      <w:proofErr w:type="spellStart"/>
      <w:r w:rsidRPr="00695AA4">
        <w:rPr>
          <w:rFonts w:ascii="Book Antiqua" w:hAnsi="Book Antiqua"/>
        </w:rPr>
        <w:t>Ardito</w:t>
      </w:r>
      <w:proofErr w:type="spellEnd"/>
      <w:r w:rsidRPr="00695AA4">
        <w:rPr>
          <w:rFonts w:ascii="Book Antiqua" w:hAnsi="Book Antiqua"/>
        </w:rPr>
        <w:t xml:space="preserve"> F, Edwin B, </w:t>
      </w:r>
      <w:proofErr w:type="spellStart"/>
      <w:r w:rsidRPr="00695AA4">
        <w:rPr>
          <w:rFonts w:ascii="Book Antiqua" w:hAnsi="Book Antiqua"/>
        </w:rPr>
        <w:t>Panettieri</w:t>
      </w:r>
      <w:proofErr w:type="spellEnd"/>
      <w:r w:rsidRPr="00695AA4">
        <w:rPr>
          <w:rFonts w:ascii="Book Antiqua" w:hAnsi="Book Antiqua"/>
        </w:rPr>
        <w:t xml:space="preserve"> E, </w:t>
      </w:r>
      <w:proofErr w:type="spellStart"/>
      <w:r w:rsidRPr="00695AA4">
        <w:rPr>
          <w:rFonts w:ascii="Book Antiqua" w:hAnsi="Book Antiqua"/>
        </w:rPr>
        <w:t>Larocca</w:t>
      </w:r>
      <w:proofErr w:type="spellEnd"/>
      <w:r w:rsidRPr="00695AA4">
        <w:rPr>
          <w:rFonts w:ascii="Book Antiqua" w:hAnsi="Book Antiqua"/>
        </w:rPr>
        <w:t xml:space="preserve"> LM, Yamashita S, Conrad C, </w:t>
      </w:r>
      <w:proofErr w:type="spellStart"/>
      <w:r w:rsidRPr="00695AA4">
        <w:rPr>
          <w:rFonts w:ascii="Book Antiqua" w:hAnsi="Book Antiqua"/>
        </w:rPr>
        <w:t>Aloia</w:t>
      </w:r>
      <w:proofErr w:type="spellEnd"/>
      <w:r w:rsidRPr="00695AA4">
        <w:rPr>
          <w:rFonts w:ascii="Book Antiqua" w:hAnsi="Book Antiqua"/>
        </w:rPr>
        <w:t xml:space="preserve"> TA, Poston GJ, </w:t>
      </w:r>
      <w:proofErr w:type="spellStart"/>
      <w:r w:rsidRPr="00695AA4">
        <w:rPr>
          <w:rFonts w:ascii="Book Antiqua" w:hAnsi="Book Antiqua"/>
        </w:rPr>
        <w:t>Bjørnbeth</w:t>
      </w:r>
      <w:proofErr w:type="spellEnd"/>
      <w:r w:rsidRPr="00695AA4">
        <w:rPr>
          <w:rFonts w:ascii="Book Antiqua" w:hAnsi="Book Antiqua"/>
        </w:rPr>
        <w:t xml:space="preserve"> BA, </w:t>
      </w:r>
      <w:proofErr w:type="spellStart"/>
      <w:r w:rsidRPr="00695AA4">
        <w:rPr>
          <w:rFonts w:ascii="Book Antiqua" w:hAnsi="Book Antiqua"/>
        </w:rPr>
        <w:t>Vauthey</w:t>
      </w:r>
      <w:proofErr w:type="spellEnd"/>
      <w:r w:rsidRPr="00695AA4">
        <w:rPr>
          <w:rFonts w:ascii="Book Antiqua" w:hAnsi="Book Antiqua"/>
        </w:rPr>
        <w:t xml:space="preserve"> JN. RAS Mutation Clinical Risk Score to Predict Survival After Resection of Colorectal Liver Metastases. </w:t>
      </w:r>
      <w:r w:rsidRPr="00695AA4">
        <w:rPr>
          <w:rFonts w:ascii="Book Antiqua" w:hAnsi="Book Antiqua"/>
          <w:i/>
          <w:iCs/>
        </w:rPr>
        <w:t>Ann Surg</w:t>
      </w:r>
      <w:r w:rsidRPr="00695AA4">
        <w:rPr>
          <w:rFonts w:ascii="Book Antiqua" w:hAnsi="Book Antiqua"/>
        </w:rPr>
        <w:t xml:space="preserve"> 2019; </w:t>
      </w:r>
      <w:r w:rsidRPr="00695AA4">
        <w:rPr>
          <w:rFonts w:ascii="Book Antiqua" w:hAnsi="Book Antiqua"/>
          <w:b/>
          <w:bCs/>
        </w:rPr>
        <w:t>269</w:t>
      </w:r>
      <w:r w:rsidRPr="00695AA4">
        <w:rPr>
          <w:rFonts w:ascii="Book Antiqua" w:hAnsi="Book Antiqua"/>
        </w:rPr>
        <w:t>: 120-126 [PMID: 28549012 DOI: 10.1097/SLA.0000000000002319]</w:t>
      </w:r>
    </w:p>
    <w:p w14:paraId="6AAFC9A2"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69 </w:t>
      </w:r>
      <w:r w:rsidRPr="00695AA4">
        <w:rPr>
          <w:rFonts w:ascii="Book Antiqua" w:hAnsi="Book Antiqua"/>
          <w:b/>
          <w:bCs/>
        </w:rPr>
        <w:t>Qi ZH</w:t>
      </w:r>
      <w:r w:rsidRPr="00695AA4">
        <w:rPr>
          <w:rFonts w:ascii="Book Antiqua" w:hAnsi="Book Antiqua"/>
        </w:rPr>
        <w:t xml:space="preserve">, Xu HX, Zhang SR, Xu JZ, Li S, Gao HL, </w:t>
      </w:r>
      <w:proofErr w:type="spellStart"/>
      <w:r w:rsidRPr="00695AA4">
        <w:rPr>
          <w:rFonts w:ascii="Book Antiqua" w:hAnsi="Book Antiqua"/>
        </w:rPr>
        <w:t>Jin</w:t>
      </w:r>
      <w:proofErr w:type="spellEnd"/>
      <w:r w:rsidRPr="00695AA4">
        <w:rPr>
          <w:rFonts w:ascii="Book Antiqua" w:hAnsi="Book Antiqua"/>
        </w:rPr>
        <w:t xml:space="preserve"> W, Wang WQ, Wu CT, Ni QX, Yu XJ, Liu L. The Significance of Liquid Biopsy in Pancreatic Cancer. </w:t>
      </w:r>
      <w:r w:rsidRPr="00695AA4">
        <w:rPr>
          <w:rFonts w:ascii="Book Antiqua" w:hAnsi="Book Antiqua"/>
          <w:i/>
          <w:iCs/>
        </w:rPr>
        <w:t>J Cancer</w:t>
      </w:r>
      <w:r w:rsidRPr="00695AA4">
        <w:rPr>
          <w:rFonts w:ascii="Book Antiqua" w:hAnsi="Book Antiqua"/>
        </w:rPr>
        <w:t xml:space="preserve"> 2018; </w:t>
      </w:r>
      <w:r w:rsidRPr="00695AA4">
        <w:rPr>
          <w:rFonts w:ascii="Book Antiqua" w:hAnsi="Book Antiqua"/>
          <w:b/>
          <w:bCs/>
        </w:rPr>
        <w:t>9</w:t>
      </w:r>
      <w:r w:rsidRPr="00695AA4">
        <w:rPr>
          <w:rFonts w:ascii="Book Antiqua" w:hAnsi="Book Antiqua"/>
        </w:rPr>
        <w:t>: 3417-3426 [PMID: 30271504 DOI: 10.7150/jca.24591]</w:t>
      </w:r>
    </w:p>
    <w:p w14:paraId="74D73BB7"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70 </w:t>
      </w:r>
      <w:r w:rsidRPr="00695AA4">
        <w:rPr>
          <w:rFonts w:ascii="Book Antiqua" w:hAnsi="Book Antiqua"/>
          <w:b/>
          <w:bCs/>
        </w:rPr>
        <w:t>Mason MC</w:t>
      </w:r>
      <w:r w:rsidRPr="00695AA4">
        <w:rPr>
          <w:rFonts w:ascii="Book Antiqua" w:hAnsi="Book Antiqua"/>
        </w:rPr>
        <w:t xml:space="preserve">, Tzeng CD, Tran Cao HS, </w:t>
      </w:r>
      <w:proofErr w:type="spellStart"/>
      <w:r w:rsidRPr="00695AA4">
        <w:rPr>
          <w:rFonts w:ascii="Book Antiqua" w:hAnsi="Book Antiqua"/>
        </w:rPr>
        <w:t>Aloia</w:t>
      </w:r>
      <w:proofErr w:type="spellEnd"/>
      <w:r w:rsidRPr="00695AA4">
        <w:rPr>
          <w:rFonts w:ascii="Book Antiqua" w:hAnsi="Book Antiqua"/>
        </w:rPr>
        <w:t xml:space="preserve"> TA, </w:t>
      </w:r>
      <w:proofErr w:type="spellStart"/>
      <w:r w:rsidRPr="00695AA4">
        <w:rPr>
          <w:rFonts w:ascii="Book Antiqua" w:hAnsi="Book Antiqua"/>
        </w:rPr>
        <w:t>Newhook</w:t>
      </w:r>
      <w:proofErr w:type="spellEnd"/>
      <w:r w:rsidRPr="00695AA4">
        <w:rPr>
          <w:rFonts w:ascii="Book Antiqua" w:hAnsi="Book Antiqua"/>
        </w:rPr>
        <w:t xml:space="preserve"> TE, Overman MJ, </w:t>
      </w:r>
      <w:proofErr w:type="spellStart"/>
      <w:r w:rsidRPr="00695AA4">
        <w:rPr>
          <w:rFonts w:ascii="Book Antiqua" w:hAnsi="Book Antiqua"/>
        </w:rPr>
        <w:t>Kopetz</w:t>
      </w:r>
      <w:proofErr w:type="spellEnd"/>
      <w:r w:rsidRPr="00695AA4">
        <w:rPr>
          <w:rFonts w:ascii="Book Antiqua" w:hAnsi="Book Antiqua"/>
        </w:rPr>
        <w:t xml:space="preserve"> SE, </w:t>
      </w:r>
      <w:proofErr w:type="spellStart"/>
      <w:r w:rsidRPr="00695AA4">
        <w:rPr>
          <w:rFonts w:ascii="Book Antiqua" w:hAnsi="Book Antiqua"/>
        </w:rPr>
        <w:t>Vauthey</w:t>
      </w:r>
      <w:proofErr w:type="spellEnd"/>
      <w:r w:rsidRPr="00695AA4">
        <w:rPr>
          <w:rFonts w:ascii="Book Antiqua" w:hAnsi="Book Antiqua"/>
        </w:rPr>
        <w:t xml:space="preserve"> JN, Chun YS. Preliminary Analysis of Liquid Biopsy after Hepatectomy for Colorectal Liver Metastases. </w:t>
      </w:r>
      <w:r w:rsidRPr="00695AA4">
        <w:rPr>
          <w:rFonts w:ascii="Book Antiqua" w:hAnsi="Book Antiqua"/>
          <w:i/>
          <w:iCs/>
        </w:rPr>
        <w:t>J Am Coll Surg</w:t>
      </w:r>
      <w:r w:rsidRPr="00695AA4">
        <w:rPr>
          <w:rFonts w:ascii="Book Antiqua" w:hAnsi="Book Antiqua"/>
        </w:rPr>
        <w:t xml:space="preserve"> 2021; </w:t>
      </w:r>
      <w:r w:rsidRPr="00695AA4">
        <w:rPr>
          <w:rFonts w:ascii="Book Antiqua" w:hAnsi="Book Antiqua"/>
          <w:b/>
          <w:bCs/>
        </w:rPr>
        <w:t>233</w:t>
      </w:r>
      <w:r w:rsidRPr="00695AA4">
        <w:rPr>
          <w:rFonts w:ascii="Book Antiqua" w:hAnsi="Book Antiqua"/>
        </w:rPr>
        <w:t>: 82-</w:t>
      </w:r>
      <w:proofErr w:type="gramStart"/>
      <w:r w:rsidRPr="00695AA4">
        <w:rPr>
          <w:rFonts w:ascii="Book Antiqua" w:hAnsi="Book Antiqua"/>
        </w:rPr>
        <w:t>89.e</w:t>
      </w:r>
      <w:proofErr w:type="gramEnd"/>
      <w:r w:rsidRPr="00695AA4">
        <w:rPr>
          <w:rFonts w:ascii="Book Antiqua" w:hAnsi="Book Antiqua"/>
        </w:rPr>
        <w:t>1 [PMID: 33667566 DOI: 10.1016/j.jamcollsurg.2021.02.011]</w:t>
      </w:r>
    </w:p>
    <w:p w14:paraId="001AE2F4"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71 </w:t>
      </w:r>
      <w:r w:rsidRPr="00695AA4">
        <w:rPr>
          <w:rFonts w:ascii="Book Antiqua" w:hAnsi="Book Antiqua"/>
          <w:b/>
          <w:bCs/>
        </w:rPr>
        <w:t>Saini A</w:t>
      </w:r>
      <w:r w:rsidRPr="00695AA4">
        <w:rPr>
          <w:rFonts w:ascii="Book Antiqua" w:hAnsi="Book Antiqua"/>
        </w:rPr>
        <w:t xml:space="preserve">, </w:t>
      </w:r>
      <w:proofErr w:type="spellStart"/>
      <w:r w:rsidRPr="00695AA4">
        <w:rPr>
          <w:rFonts w:ascii="Book Antiqua" w:hAnsi="Book Antiqua"/>
        </w:rPr>
        <w:t>Pershad</w:t>
      </w:r>
      <w:proofErr w:type="spellEnd"/>
      <w:r w:rsidRPr="00695AA4">
        <w:rPr>
          <w:rFonts w:ascii="Book Antiqua" w:hAnsi="Book Antiqua"/>
        </w:rPr>
        <w:t xml:space="preserve"> Y, </w:t>
      </w:r>
      <w:proofErr w:type="spellStart"/>
      <w:r w:rsidRPr="00695AA4">
        <w:rPr>
          <w:rFonts w:ascii="Book Antiqua" w:hAnsi="Book Antiqua"/>
        </w:rPr>
        <w:t>Albadawi</w:t>
      </w:r>
      <w:proofErr w:type="spellEnd"/>
      <w:r w:rsidRPr="00695AA4">
        <w:rPr>
          <w:rFonts w:ascii="Book Antiqua" w:hAnsi="Book Antiqua"/>
        </w:rPr>
        <w:t xml:space="preserve"> H, </w:t>
      </w:r>
      <w:proofErr w:type="spellStart"/>
      <w:r w:rsidRPr="00695AA4">
        <w:rPr>
          <w:rFonts w:ascii="Book Antiqua" w:hAnsi="Book Antiqua"/>
        </w:rPr>
        <w:t>Kuo</w:t>
      </w:r>
      <w:proofErr w:type="spellEnd"/>
      <w:r w:rsidRPr="00695AA4">
        <w:rPr>
          <w:rFonts w:ascii="Book Antiqua" w:hAnsi="Book Antiqua"/>
        </w:rPr>
        <w:t xml:space="preserve"> M, </w:t>
      </w:r>
      <w:proofErr w:type="spellStart"/>
      <w:r w:rsidRPr="00695AA4">
        <w:rPr>
          <w:rFonts w:ascii="Book Antiqua" w:hAnsi="Book Antiqua"/>
        </w:rPr>
        <w:t>Alzubaidi</w:t>
      </w:r>
      <w:proofErr w:type="spellEnd"/>
      <w:r w:rsidRPr="00695AA4">
        <w:rPr>
          <w:rFonts w:ascii="Book Antiqua" w:hAnsi="Book Antiqua"/>
        </w:rPr>
        <w:t xml:space="preserve"> S, Naidu S, </w:t>
      </w:r>
      <w:proofErr w:type="spellStart"/>
      <w:r w:rsidRPr="00695AA4">
        <w:rPr>
          <w:rFonts w:ascii="Book Antiqua" w:hAnsi="Book Antiqua"/>
        </w:rPr>
        <w:t>Knuttinen</w:t>
      </w:r>
      <w:proofErr w:type="spellEnd"/>
      <w:r w:rsidRPr="00695AA4">
        <w:rPr>
          <w:rFonts w:ascii="Book Antiqua" w:hAnsi="Book Antiqua"/>
        </w:rPr>
        <w:t xml:space="preserve"> MG, </w:t>
      </w:r>
      <w:proofErr w:type="spellStart"/>
      <w:r w:rsidRPr="00695AA4">
        <w:rPr>
          <w:rFonts w:ascii="Book Antiqua" w:hAnsi="Book Antiqua"/>
        </w:rPr>
        <w:t>Oklu</w:t>
      </w:r>
      <w:proofErr w:type="spellEnd"/>
      <w:r w:rsidRPr="00695AA4">
        <w:rPr>
          <w:rFonts w:ascii="Book Antiqua" w:hAnsi="Book Antiqua"/>
        </w:rPr>
        <w:t xml:space="preserve"> R. Liquid Biopsy in Gastrointestinal Cancers. </w:t>
      </w:r>
      <w:r w:rsidRPr="00695AA4">
        <w:rPr>
          <w:rFonts w:ascii="Book Antiqua" w:hAnsi="Book Antiqua"/>
          <w:i/>
          <w:iCs/>
        </w:rPr>
        <w:t>Diagnostics (Basel)</w:t>
      </w:r>
      <w:r w:rsidRPr="00695AA4">
        <w:rPr>
          <w:rFonts w:ascii="Book Antiqua" w:hAnsi="Book Antiqua"/>
        </w:rPr>
        <w:t xml:space="preserve"> 2018; </w:t>
      </w:r>
      <w:r w:rsidRPr="00695AA4">
        <w:rPr>
          <w:rFonts w:ascii="Book Antiqua" w:hAnsi="Book Antiqua"/>
          <w:b/>
          <w:bCs/>
        </w:rPr>
        <w:t>8</w:t>
      </w:r>
      <w:r w:rsidRPr="00695AA4">
        <w:rPr>
          <w:rFonts w:ascii="Book Antiqua" w:hAnsi="Book Antiqua"/>
        </w:rPr>
        <w:t xml:space="preserve"> [PMID: 30380690 DOI: 10.3390/diagnostics8040075]</w:t>
      </w:r>
    </w:p>
    <w:p w14:paraId="22816DB4"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72 </w:t>
      </w:r>
      <w:proofErr w:type="spellStart"/>
      <w:r w:rsidRPr="00695AA4">
        <w:rPr>
          <w:rFonts w:ascii="Book Antiqua" w:hAnsi="Book Antiqua"/>
          <w:b/>
          <w:bCs/>
        </w:rPr>
        <w:t>Rompianesi</w:t>
      </w:r>
      <w:proofErr w:type="spellEnd"/>
      <w:r w:rsidRPr="00695AA4">
        <w:rPr>
          <w:rFonts w:ascii="Book Antiqua" w:hAnsi="Book Antiqua"/>
          <w:b/>
          <w:bCs/>
        </w:rPr>
        <w:t xml:space="preserve"> G</w:t>
      </w:r>
      <w:r w:rsidRPr="00695AA4">
        <w:rPr>
          <w:rFonts w:ascii="Book Antiqua" w:hAnsi="Book Antiqua"/>
        </w:rPr>
        <w:t xml:space="preserve">, Di Martino M, Gordon-Weeks A, </w:t>
      </w:r>
      <w:proofErr w:type="spellStart"/>
      <w:r w:rsidRPr="00695AA4">
        <w:rPr>
          <w:rFonts w:ascii="Book Antiqua" w:hAnsi="Book Antiqua"/>
        </w:rPr>
        <w:t>Montalti</w:t>
      </w:r>
      <w:proofErr w:type="spellEnd"/>
      <w:r w:rsidRPr="00695AA4">
        <w:rPr>
          <w:rFonts w:ascii="Book Antiqua" w:hAnsi="Book Antiqua"/>
        </w:rPr>
        <w:t xml:space="preserve"> R, </w:t>
      </w:r>
      <w:proofErr w:type="spellStart"/>
      <w:r w:rsidRPr="00695AA4">
        <w:rPr>
          <w:rFonts w:ascii="Book Antiqua" w:hAnsi="Book Antiqua"/>
        </w:rPr>
        <w:t>Troisi</w:t>
      </w:r>
      <w:proofErr w:type="spellEnd"/>
      <w:r w:rsidRPr="00695AA4">
        <w:rPr>
          <w:rFonts w:ascii="Book Antiqua" w:hAnsi="Book Antiqua"/>
        </w:rPr>
        <w:t xml:space="preserve"> R. Liquid biopsy in cholangiocarcinoma: Current status and future perspectives. </w:t>
      </w:r>
      <w:r w:rsidRPr="00695AA4">
        <w:rPr>
          <w:rFonts w:ascii="Book Antiqua" w:hAnsi="Book Antiqua"/>
          <w:i/>
          <w:iCs/>
        </w:rPr>
        <w:t xml:space="preserve">World J </w:t>
      </w:r>
      <w:proofErr w:type="spellStart"/>
      <w:r w:rsidRPr="00695AA4">
        <w:rPr>
          <w:rFonts w:ascii="Book Antiqua" w:hAnsi="Book Antiqua"/>
          <w:i/>
          <w:iCs/>
        </w:rPr>
        <w:t>Gastrointest</w:t>
      </w:r>
      <w:proofErr w:type="spellEnd"/>
      <w:r w:rsidRPr="00695AA4">
        <w:rPr>
          <w:rFonts w:ascii="Book Antiqua" w:hAnsi="Book Antiqua"/>
          <w:i/>
          <w:iCs/>
        </w:rPr>
        <w:t xml:space="preserve"> Oncol</w:t>
      </w:r>
      <w:r w:rsidRPr="00695AA4">
        <w:rPr>
          <w:rFonts w:ascii="Book Antiqua" w:hAnsi="Book Antiqua"/>
        </w:rPr>
        <w:t xml:space="preserve"> 2021; </w:t>
      </w:r>
      <w:r w:rsidRPr="00695AA4">
        <w:rPr>
          <w:rFonts w:ascii="Book Antiqua" w:hAnsi="Book Antiqua"/>
          <w:b/>
          <w:bCs/>
        </w:rPr>
        <w:t>13</w:t>
      </w:r>
      <w:r w:rsidRPr="00695AA4">
        <w:rPr>
          <w:rFonts w:ascii="Book Antiqua" w:hAnsi="Book Antiqua"/>
        </w:rPr>
        <w:t>: 332-350 [PMID: 34040697 DOI: 10.4251/</w:t>
      </w:r>
      <w:proofErr w:type="gramStart"/>
      <w:r w:rsidRPr="00695AA4">
        <w:rPr>
          <w:rFonts w:ascii="Book Antiqua" w:hAnsi="Book Antiqua"/>
        </w:rPr>
        <w:t>wjgo.v13.i</w:t>
      </w:r>
      <w:proofErr w:type="gramEnd"/>
      <w:r w:rsidRPr="00695AA4">
        <w:rPr>
          <w:rFonts w:ascii="Book Antiqua" w:hAnsi="Book Antiqua"/>
        </w:rPr>
        <w:t>5.332]</w:t>
      </w:r>
    </w:p>
    <w:p w14:paraId="494EF42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4F95734" w14:textId="77777777" w:rsidR="00A77B3E" w:rsidRDefault="00956B8E">
      <w:pPr>
        <w:spacing w:line="360" w:lineRule="auto"/>
        <w:jc w:val="both"/>
      </w:pPr>
      <w:r>
        <w:rPr>
          <w:rFonts w:ascii="Book Antiqua" w:eastAsia="Book Antiqua" w:hAnsi="Book Antiqua" w:cs="Book Antiqua"/>
          <w:b/>
          <w:color w:val="000000"/>
        </w:rPr>
        <w:lastRenderedPageBreak/>
        <w:t>Footnotes</w:t>
      </w:r>
    </w:p>
    <w:p w14:paraId="1C935A55" w14:textId="77777777" w:rsidR="00A77B3E" w:rsidRDefault="00956B8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Author has any conflict of interest to disclose.</w:t>
      </w:r>
    </w:p>
    <w:p w14:paraId="5BFD2CD8" w14:textId="77777777" w:rsidR="00A77B3E" w:rsidRDefault="00A77B3E">
      <w:pPr>
        <w:spacing w:line="360" w:lineRule="auto"/>
        <w:jc w:val="both"/>
      </w:pPr>
    </w:p>
    <w:p w14:paraId="1AAE3CA1" w14:textId="20A65BC8" w:rsidR="00A77B3E" w:rsidRDefault="00956B8E">
      <w:pPr>
        <w:spacing w:line="360" w:lineRule="auto"/>
        <w:jc w:val="both"/>
      </w:pPr>
      <w:r>
        <w:rPr>
          <w:rFonts w:ascii="Book Antiqua" w:eastAsia="Book Antiqua" w:hAnsi="Book Antiqua" w:cs="Book Antiqua"/>
          <w:b/>
          <w:bCs/>
          <w:color w:val="000000"/>
        </w:rPr>
        <w:t xml:space="preserve">Open-Access: </w:t>
      </w:r>
      <w:r w:rsidR="00733BA2" w:rsidRPr="00733BA2">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00733BA2" w:rsidRPr="00733BA2">
        <w:rPr>
          <w:rFonts w:ascii="Book Antiqua" w:eastAsia="Book Antiqua" w:hAnsi="Book Antiqua" w:cs="Book Antiqua"/>
          <w:color w:val="000000"/>
        </w:rPr>
        <w:t>NonCommercial</w:t>
      </w:r>
      <w:proofErr w:type="spellEnd"/>
      <w:r w:rsidR="00733BA2" w:rsidRPr="00733BA2">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589E05" w14:textId="77777777" w:rsidR="00A77B3E" w:rsidRDefault="00A77B3E">
      <w:pPr>
        <w:spacing w:line="360" w:lineRule="auto"/>
        <w:jc w:val="both"/>
      </w:pPr>
    </w:p>
    <w:p w14:paraId="47B2DBC4" w14:textId="77777777" w:rsidR="00A77B3E" w:rsidRDefault="00956B8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3A5BFA7" w14:textId="77777777" w:rsidR="00A77B3E" w:rsidRDefault="00956B8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8B62E26" w14:textId="77777777" w:rsidR="00A77B3E" w:rsidRDefault="00A77B3E">
      <w:pPr>
        <w:spacing w:line="360" w:lineRule="auto"/>
        <w:jc w:val="both"/>
      </w:pPr>
    </w:p>
    <w:p w14:paraId="001568C3" w14:textId="77777777" w:rsidR="00A77B3E" w:rsidRDefault="00956B8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13, 2021</w:t>
      </w:r>
    </w:p>
    <w:p w14:paraId="5060A52E" w14:textId="77777777" w:rsidR="00A77B3E" w:rsidRDefault="00956B8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 2021</w:t>
      </w:r>
    </w:p>
    <w:p w14:paraId="26ADB33A" w14:textId="5D69C62A" w:rsidR="00A77B3E" w:rsidRDefault="00956B8E">
      <w:pPr>
        <w:spacing w:line="360" w:lineRule="auto"/>
        <w:jc w:val="both"/>
      </w:pPr>
      <w:r>
        <w:rPr>
          <w:rFonts w:ascii="Book Antiqua" w:eastAsia="Book Antiqua" w:hAnsi="Book Antiqua" w:cs="Book Antiqua"/>
          <w:b/>
          <w:color w:val="000000"/>
        </w:rPr>
        <w:t>Article in press:</w:t>
      </w:r>
    </w:p>
    <w:p w14:paraId="70C16D31" w14:textId="77777777" w:rsidR="00A77B3E" w:rsidRDefault="00A77B3E">
      <w:pPr>
        <w:spacing w:line="360" w:lineRule="auto"/>
        <w:jc w:val="both"/>
      </w:pPr>
    </w:p>
    <w:p w14:paraId="4786E8B0" w14:textId="6DD773F9" w:rsidR="00A77B3E" w:rsidRDefault="00956B8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E7486">
        <w:rPr>
          <w:rFonts w:ascii="Book Antiqua" w:eastAsia="Book Antiqua" w:hAnsi="Book Antiqua" w:cs="Book Antiqua"/>
          <w:color w:val="000000"/>
        </w:rPr>
        <w:t>h</w:t>
      </w:r>
      <w:r>
        <w:rPr>
          <w:rFonts w:ascii="Book Antiqua" w:eastAsia="Book Antiqua" w:hAnsi="Book Antiqua" w:cs="Book Antiqua"/>
          <w:color w:val="000000"/>
        </w:rPr>
        <w:t>epatology</w:t>
      </w:r>
    </w:p>
    <w:p w14:paraId="1D997365" w14:textId="77777777" w:rsidR="00A77B3E" w:rsidRDefault="00956B8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International</w:t>
      </w:r>
    </w:p>
    <w:p w14:paraId="22EC99CC" w14:textId="77777777" w:rsidR="00A77B3E" w:rsidRDefault="00956B8E">
      <w:pPr>
        <w:spacing w:line="360" w:lineRule="auto"/>
        <w:jc w:val="both"/>
      </w:pPr>
      <w:r>
        <w:rPr>
          <w:rFonts w:ascii="Book Antiqua" w:eastAsia="Book Antiqua" w:hAnsi="Book Antiqua" w:cs="Book Antiqua"/>
          <w:b/>
          <w:color w:val="000000"/>
        </w:rPr>
        <w:t>Peer-review report’s scientific quality classification</w:t>
      </w:r>
    </w:p>
    <w:p w14:paraId="69D4F21C" w14:textId="77777777" w:rsidR="00A77B3E" w:rsidRDefault="00956B8E">
      <w:pPr>
        <w:spacing w:line="360" w:lineRule="auto"/>
        <w:jc w:val="both"/>
      </w:pPr>
      <w:r>
        <w:rPr>
          <w:rFonts w:ascii="Book Antiqua" w:eastAsia="Book Antiqua" w:hAnsi="Book Antiqua" w:cs="Book Antiqua"/>
          <w:color w:val="000000"/>
        </w:rPr>
        <w:t>Grade A (Excellent): 0</w:t>
      </w:r>
    </w:p>
    <w:p w14:paraId="2959158F" w14:textId="77777777" w:rsidR="00A77B3E" w:rsidRDefault="00956B8E">
      <w:pPr>
        <w:spacing w:line="360" w:lineRule="auto"/>
        <w:jc w:val="both"/>
      </w:pPr>
      <w:r>
        <w:rPr>
          <w:rFonts w:ascii="Book Antiqua" w:eastAsia="Book Antiqua" w:hAnsi="Book Antiqua" w:cs="Book Antiqua"/>
          <w:color w:val="000000"/>
        </w:rPr>
        <w:t>Grade B (Very good): B</w:t>
      </w:r>
    </w:p>
    <w:p w14:paraId="599CCC50" w14:textId="77777777" w:rsidR="00A77B3E" w:rsidRDefault="00956B8E">
      <w:pPr>
        <w:spacing w:line="360" w:lineRule="auto"/>
        <w:jc w:val="both"/>
      </w:pPr>
      <w:r>
        <w:rPr>
          <w:rFonts w:ascii="Book Antiqua" w:eastAsia="Book Antiqua" w:hAnsi="Book Antiqua" w:cs="Book Antiqua"/>
          <w:color w:val="000000"/>
        </w:rPr>
        <w:t>Grade C (Good): 0</w:t>
      </w:r>
    </w:p>
    <w:p w14:paraId="6F571032" w14:textId="77777777" w:rsidR="00A77B3E" w:rsidRDefault="00956B8E">
      <w:pPr>
        <w:spacing w:line="360" w:lineRule="auto"/>
        <w:jc w:val="both"/>
      </w:pPr>
      <w:r>
        <w:rPr>
          <w:rFonts w:ascii="Book Antiqua" w:eastAsia="Book Antiqua" w:hAnsi="Book Antiqua" w:cs="Book Antiqua"/>
          <w:color w:val="000000"/>
        </w:rPr>
        <w:t>Grade D (Fair): 0</w:t>
      </w:r>
    </w:p>
    <w:p w14:paraId="7A154705" w14:textId="77777777" w:rsidR="00A77B3E" w:rsidRDefault="00956B8E">
      <w:pPr>
        <w:spacing w:line="360" w:lineRule="auto"/>
        <w:jc w:val="both"/>
      </w:pPr>
      <w:r>
        <w:rPr>
          <w:rFonts w:ascii="Book Antiqua" w:eastAsia="Book Antiqua" w:hAnsi="Book Antiqua" w:cs="Book Antiqua"/>
          <w:color w:val="000000"/>
        </w:rPr>
        <w:t>Grade E (Poor): 0</w:t>
      </w:r>
    </w:p>
    <w:p w14:paraId="1D528A92" w14:textId="77777777" w:rsidR="00A77B3E" w:rsidRDefault="00A77B3E">
      <w:pPr>
        <w:spacing w:line="360" w:lineRule="auto"/>
        <w:jc w:val="both"/>
      </w:pPr>
    </w:p>
    <w:p w14:paraId="029AD158" w14:textId="3DE41B1D" w:rsidR="00A77B3E" w:rsidRPr="00AA3107" w:rsidRDefault="00956B8E">
      <w:pPr>
        <w:spacing w:line="360" w:lineRule="auto"/>
        <w:jc w:val="both"/>
        <w:rPr>
          <w:bCs/>
        </w:rPr>
        <w:sectPr w:rsidR="00A77B3E" w:rsidRPr="00AA310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Liu Y</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6A12D0">
        <w:rPr>
          <w:rFonts w:ascii="Book Antiqua" w:eastAsia="Book Antiqua" w:hAnsi="Book Antiqua" w:cs="Book Antiqua"/>
          <w:bCs/>
          <w:color w:val="000000"/>
        </w:rPr>
        <w:t xml:space="preserve">Kerr C </w:t>
      </w:r>
      <w:r>
        <w:rPr>
          <w:rFonts w:ascii="Book Antiqua" w:eastAsia="Book Antiqua" w:hAnsi="Book Antiqua" w:cs="Book Antiqua"/>
          <w:b/>
          <w:color w:val="000000"/>
        </w:rPr>
        <w:t xml:space="preserve">P-Editor: </w:t>
      </w:r>
    </w:p>
    <w:p w14:paraId="085DC954" w14:textId="19DA0DB5" w:rsidR="00A77B3E" w:rsidRDefault="00956B8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D4CA481" w14:textId="7B96DBE9" w:rsidR="00AE7486" w:rsidRDefault="00950723">
      <w:pPr>
        <w:spacing w:line="360" w:lineRule="auto"/>
        <w:jc w:val="both"/>
      </w:pPr>
      <w:r>
        <w:rPr>
          <w:noProof/>
        </w:rPr>
        <w:drawing>
          <wp:inline distT="0" distB="0" distL="0" distR="0" wp14:anchorId="19BD4FD7" wp14:editId="551AAE20">
            <wp:extent cx="5509260" cy="3276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09260" cy="3276600"/>
                    </a:xfrm>
                    <a:prstGeom prst="rect">
                      <a:avLst/>
                    </a:prstGeom>
                    <a:noFill/>
                    <a:ln>
                      <a:noFill/>
                    </a:ln>
                  </pic:spPr>
                </pic:pic>
              </a:graphicData>
            </a:graphic>
          </wp:inline>
        </w:drawing>
      </w:r>
    </w:p>
    <w:p w14:paraId="0D8B57A5" w14:textId="1B39B088" w:rsidR="00AE7486" w:rsidRPr="00AE7486" w:rsidRDefault="00956B8E" w:rsidP="00AE7486">
      <w:pPr>
        <w:spacing w:line="360" w:lineRule="auto"/>
        <w:jc w:val="both"/>
        <w:rPr>
          <w:rFonts w:ascii="Book Antiqua" w:eastAsia="Book Antiqua" w:hAnsi="Book Antiqua" w:cs="Book Antiqua"/>
          <w:b/>
          <w:bCs/>
          <w:color w:val="000000"/>
        </w:rPr>
        <w:sectPr w:rsidR="00AE7486" w:rsidRPr="00AE7486">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sidRPr="00AE7486">
        <w:rPr>
          <w:rFonts w:ascii="Book Antiqua" w:eastAsia="Book Antiqua" w:hAnsi="Book Antiqua" w:cs="Book Antiqua"/>
          <w:b/>
          <w:bCs/>
          <w:color w:val="000000"/>
        </w:rPr>
        <w:t xml:space="preserve">Possible applications of </w:t>
      </w:r>
      <w:r w:rsidR="00AE7486" w:rsidRPr="00AE7486">
        <w:rPr>
          <w:rFonts w:ascii="Book Antiqua" w:eastAsia="Book Antiqua" w:hAnsi="Book Antiqua" w:cs="Book Antiqua"/>
          <w:b/>
          <w:bCs/>
          <w:color w:val="000000"/>
        </w:rPr>
        <w:t>a</w:t>
      </w:r>
      <w:r w:rsidRPr="00AE7486">
        <w:rPr>
          <w:rFonts w:ascii="Book Antiqua" w:eastAsia="Book Antiqua" w:hAnsi="Book Antiqua" w:cs="Book Antiqua"/>
          <w:b/>
          <w:bCs/>
          <w:color w:val="000000"/>
        </w:rPr>
        <w:t xml:space="preserve">rtificial </w:t>
      </w:r>
      <w:r w:rsidR="00AE7486" w:rsidRPr="00AE7486">
        <w:rPr>
          <w:rFonts w:ascii="Book Antiqua" w:eastAsia="Book Antiqua" w:hAnsi="Book Antiqua" w:cs="Book Antiqua"/>
          <w:b/>
          <w:bCs/>
          <w:color w:val="000000"/>
        </w:rPr>
        <w:t>i</w:t>
      </w:r>
      <w:r w:rsidRPr="00AE7486">
        <w:rPr>
          <w:rFonts w:ascii="Book Antiqua" w:eastAsia="Book Antiqua" w:hAnsi="Book Antiqua" w:cs="Book Antiqua"/>
          <w:b/>
          <w:bCs/>
          <w:color w:val="000000"/>
        </w:rPr>
        <w:t>ntelligence technologies in the diagnosis and management of colorectal liver metastases</w:t>
      </w:r>
      <w:r w:rsidR="00AE7486" w:rsidRPr="00AE7486">
        <w:rPr>
          <w:rFonts w:ascii="Book Antiqua" w:eastAsia="Book Antiqua" w:hAnsi="Book Antiqua" w:cs="Book Antiqua"/>
          <w:b/>
          <w:bCs/>
          <w:color w:val="000000"/>
        </w:rPr>
        <w:t>.</w:t>
      </w:r>
      <w:r w:rsidR="00950723">
        <w:rPr>
          <w:rFonts w:ascii="Book Antiqua" w:eastAsia="Book Antiqua" w:hAnsi="Book Antiqua" w:cs="Book Antiqua"/>
          <w:b/>
          <w:bCs/>
          <w:color w:val="000000"/>
        </w:rPr>
        <w:t xml:space="preserve"> </w:t>
      </w:r>
      <w:r w:rsidR="00950723" w:rsidRPr="00950723">
        <w:rPr>
          <w:rFonts w:ascii="Book Antiqua" w:eastAsia="Book Antiqua" w:hAnsi="Book Antiqua" w:cs="Book Antiqua"/>
          <w:color w:val="000000"/>
        </w:rPr>
        <w:t>AI:</w:t>
      </w:r>
      <w:r w:rsidR="00950723">
        <w:rPr>
          <w:rFonts w:ascii="Book Antiqua" w:eastAsia="Book Antiqua" w:hAnsi="Book Antiqua" w:cs="Book Antiqua"/>
          <w:color w:val="000000"/>
        </w:rPr>
        <w:t xml:space="preserve"> </w:t>
      </w:r>
      <w:r w:rsidR="00950723" w:rsidRPr="00950723">
        <w:rPr>
          <w:rFonts w:ascii="Book Antiqua" w:eastAsia="Book Antiqua" w:hAnsi="Book Antiqua" w:cs="Book Antiqua"/>
          <w:color w:val="000000"/>
        </w:rPr>
        <w:t>Artificial intelligence</w:t>
      </w:r>
      <w:r w:rsidR="00950723">
        <w:rPr>
          <w:rFonts w:ascii="Book Antiqua" w:eastAsia="Book Antiqua" w:hAnsi="Book Antiqua" w:cs="Book Antiqua"/>
          <w:color w:val="000000"/>
        </w:rPr>
        <w:t>.</w:t>
      </w:r>
    </w:p>
    <w:p w14:paraId="273707FA" w14:textId="49B1DF63" w:rsidR="00A77B3E" w:rsidRDefault="00655EFE">
      <w:pPr>
        <w:spacing w:line="360" w:lineRule="auto"/>
        <w:jc w:val="both"/>
        <w:rPr>
          <w:lang w:eastAsia="zh-CN"/>
        </w:rPr>
      </w:pPr>
      <w:r w:rsidRPr="00F6678C">
        <w:rPr>
          <w:rFonts w:ascii="Book Antiqua" w:hAnsi="Book Antiqua" w:cstheme="minorHAnsi"/>
          <w:b/>
          <w:bCs/>
        </w:rPr>
        <w:lastRenderedPageBreak/>
        <w:t>Table 1 Summary of the studies considered in this review</w:t>
      </w:r>
    </w:p>
    <w:tbl>
      <w:tblPr>
        <w:tblW w:w="12688" w:type="dxa"/>
        <w:jc w:val="center"/>
        <w:tblLook w:val="04A0" w:firstRow="1" w:lastRow="0" w:firstColumn="1" w:lastColumn="0" w:noHBand="0" w:noVBand="1"/>
      </w:tblPr>
      <w:tblGrid>
        <w:gridCol w:w="1093"/>
        <w:gridCol w:w="1398"/>
        <w:gridCol w:w="1655"/>
        <w:gridCol w:w="1226"/>
        <w:gridCol w:w="1696"/>
        <w:gridCol w:w="1492"/>
        <w:gridCol w:w="2093"/>
        <w:gridCol w:w="1306"/>
        <w:gridCol w:w="1001"/>
      </w:tblGrid>
      <w:tr w:rsidR="00AB0929" w14:paraId="0075B18D" w14:textId="77777777" w:rsidTr="009F50BD">
        <w:trPr>
          <w:trHeight w:val="1726"/>
          <w:jc w:val="center"/>
        </w:trPr>
        <w:tc>
          <w:tcPr>
            <w:tcW w:w="1058" w:type="dxa"/>
            <w:tcBorders>
              <w:top w:val="single" w:sz="4" w:space="0" w:color="auto"/>
              <w:bottom w:val="single" w:sz="4" w:space="0" w:color="auto"/>
            </w:tcBorders>
          </w:tcPr>
          <w:p w14:paraId="5A51B2B8" w14:textId="3E2A9C28"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b/>
                <w:bCs/>
              </w:rPr>
              <w:t>Author</w:t>
            </w:r>
          </w:p>
        </w:tc>
        <w:tc>
          <w:tcPr>
            <w:tcW w:w="1367" w:type="dxa"/>
            <w:tcBorders>
              <w:top w:val="single" w:sz="4" w:space="0" w:color="auto"/>
              <w:bottom w:val="single" w:sz="4" w:space="0" w:color="auto"/>
            </w:tcBorders>
          </w:tcPr>
          <w:p w14:paraId="0B422A8B" w14:textId="6A49D665"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b/>
                <w:bCs/>
              </w:rPr>
              <w:t xml:space="preserve">Study </w:t>
            </w:r>
            <w:r w:rsidR="00B05D92">
              <w:rPr>
                <w:rFonts w:ascii="Book Antiqua" w:hAnsi="Book Antiqua" w:cstheme="minorHAnsi"/>
                <w:b/>
                <w:bCs/>
              </w:rPr>
              <w:t>d</w:t>
            </w:r>
            <w:r w:rsidRPr="00655EFE">
              <w:rPr>
                <w:rFonts w:ascii="Book Antiqua" w:hAnsi="Book Antiqua" w:cstheme="minorHAnsi"/>
                <w:b/>
                <w:bCs/>
              </w:rPr>
              <w:t>esign</w:t>
            </w:r>
          </w:p>
        </w:tc>
        <w:tc>
          <w:tcPr>
            <w:tcW w:w="1627" w:type="dxa"/>
            <w:tcBorders>
              <w:top w:val="single" w:sz="4" w:space="0" w:color="auto"/>
              <w:bottom w:val="single" w:sz="4" w:space="0" w:color="auto"/>
            </w:tcBorders>
          </w:tcPr>
          <w:p w14:paraId="0466C6FB" w14:textId="287E4A6F"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b/>
                <w:bCs/>
              </w:rPr>
              <w:t xml:space="preserve">AI </w:t>
            </w:r>
            <w:r w:rsidR="00B05D92">
              <w:rPr>
                <w:rFonts w:ascii="Book Antiqua" w:hAnsi="Book Antiqua" w:cstheme="minorHAnsi"/>
                <w:b/>
                <w:bCs/>
              </w:rPr>
              <w:t>m</w:t>
            </w:r>
            <w:r w:rsidRPr="00655EFE">
              <w:rPr>
                <w:rFonts w:ascii="Book Antiqua" w:hAnsi="Book Antiqua" w:cstheme="minorHAnsi"/>
                <w:b/>
                <w:bCs/>
              </w:rPr>
              <w:t xml:space="preserve">odel </w:t>
            </w:r>
            <w:r w:rsidR="00B05D92">
              <w:rPr>
                <w:rFonts w:ascii="Book Antiqua" w:hAnsi="Book Antiqua" w:cstheme="minorHAnsi"/>
                <w:b/>
                <w:bCs/>
              </w:rPr>
              <w:t>t</w:t>
            </w:r>
            <w:r w:rsidRPr="00655EFE">
              <w:rPr>
                <w:rFonts w:ascii="Book Antiqua" w:hAnsi="Book Antiqua" w:cstheme="minorHAnsi"/>
                <w:b/>
                <w:bCs/>
              </w:rPr>
              <w:t>ype</w:t>
            </w:r>
          </w:p>
        </w:tc>
        <w:tc>
          <w:tcPr>
            <w:tcW w:w="1193" w:type="dxa"/>
            <w:tcBorders>
              <w:top w:val="single" w:sz="4" w:space="0" w:color="auto"/>
              <w:bottom w:val="single" w:sz="4" w:space="0" w:color="auto"/>
            </w:tcBorders>
          </w:tcPr>
          <w:p w14:paraId="75EC2C4D" w14:textId="1054E174"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b/>
                <w:bCs/>
              </w:rPr>
              <w:t xml:space="preserve">Data </w:t>
            </w:r>
            <w:r w:rsidR="00B05D92">
              <w:rPr>
                <w:rFonts w:ascii="Book Antiqua" w:hAnsi="Book Antiqua" w:cstheme="minorHAnsi"/>
                <w:b/>
                <w:bCs/>
              </w:rPr>
              <w:t>s</w:t>
            </w:r>
            <w:r w:rsidRPr="00655EFE">
              <w:rPr>
                <w:rFonts w:ascii="Book Antiqua" w:hAnsi="Book Antiqua" w:cstheme="minorHAnsi"/>
                <w:b/>
                <w:bCs/>
              </w:rPr>
              <w:t>ource</w:t>
            </w:r>
          </w:p>
        </w:tc>
        <w:tc>
          <w:tcPr>
            <w:tcW w:w="1668" w:type="dxa"/>
            <w:tcBorders>
              <w:top w:val="single" w:sz="4" w:space="0" w:color="auto"/>
              <w:bottom w:val="single" w:sz="4" w:space="0" w:color="auto"/>
            </w:tcBorders>
          </w:tcPr>
          <w:p w14:paraId="006C6AC1" w14:textId="41FEFA4E"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b/>
                <w:bCs/>
              </w:rPr>
              <w:t xml:space="preserve">Total </w:t>
            </w:r>
            <w:r w:rsidR="00B05D92">
              <w:rPr>
                <w:rFonts w:ascii="Book Antiqua" w:hAnsi="Book Antiqua" w:cstheme="minorHAnsi"/>
                <w:b/>
                <w:bCs/>
              </w:rPr>
              <w:t>s</w:t>
            </w:r>
            <w:r w:rsidR="00B05D92" w:rsidRPr="00655EFE">
              <w:rPr>
                <w:rFonts w:ascii="Book Antiqua" w:hAnsi="Book Antiqua" w:cstheme="minorHAnsi"/>
                <w:b/>
                <w:bCs/>
              </w:rPr>
              <w:t>ample size/training cohort/validation cohort</w:t>
            </w:r>
          </w:p>
        </w:tc>
        <w:tc>
          <w:tcPr>
            <w:tcW w:w="1462" w:type="dxa"/>
            <w:tcBorders>
              <w:top w:val="single" w:sz="4" w:space="0" w:color="auto"/>
              <w:bottom w:val="single" w:sz="4" w:space="0" w:color="auto"/>
            </w:tcBorders>
          </w:tcPr>
          <w:p w14:paraId="5A482D6D" w14:textId="3B7F2ADE" w:rsidR="00655EFE" w:rsidRPr="00B05D92" w:rsidRDefault="00655EFE" w:rsidP="00655EFE">
            <w:pPr>
              <w:spacing w:line="360" w:lineRule="auto"/>
              <w:jc w:val="both"/>
              <w:rPr>
                <w:rFonts w:ascii="Book Antiqua" w:hAnsi="Book Antiqua" w:cstheme="minorHAnsi"/>
                <w:b/>
                <w:bCs/>
              </w:rPr>
            </w:pPr>
            <w:r w:rsidRPr="00655EFE">
              <w:rPr>
                <w:rFonts w:ascii="Book Antiqua" w:hAnsi="Book Antiqua" w:cstheme="minorHAnsi"/>
                <w:b/>
                <w:bCs/>
              </w:rPr>
              <w:t xml:space="preserve">AUC </w:t>
            </w:r>
            <w:r w:rsidR="00B05D92">
              <w:rPr>
                <w:rFonts w:ascii="Book Antiqua" w:hAnsi="Book Antiqua" w:cstheme="minorHAnsi"/>
                <w:b/>
                <w:bCs/>
              </w:rPr>
              <w:t>t</w:t>
            </w:r>
            <w:r w:rsidRPr="00655EFE">
              <w:rPr>
                <w:rFonts w:ascii="Book Antiqua" w:hAnsi="Book Antiqua" w:cstheme="minorHAnsi"/>
                <w:b/>
                <w:bCs/>
              </w:rPr>
              <w:t xml:space="preserve">raining/AUC </w:t>
            </w:r>
            <w:r w:rsidR="00B05D92">
              <w:rPr>
                <w:rFonts w:ascii="Book Antiqua" w:hAnsi="Book Antiqua" w:cstheme="minorHAnsi"/>
                <w:b/>
                <w:bCs/>
              </w:rPr>
              <w:t>v</w:t>
            </w:r>
            <w:r w:rsidRPr="00655EFE">
              <w:rPr>
                <w:rFonts w:ascii="Book Antiqua" w:hAnsi="Book Antiqua" w:cstheme="minorHAnsi"/>
                <w:b/>
                <w:bCs/>
              </w:rPr>
              <w:t xml:space="preserve">alidation </w:t>
            </w:r>
          </w:p>
        </w:tc>
        <w:tc>
          <w:tcPr>
            <w:tcW w:w="2070" w:type="dxa"/>
            <w:tcBorders>
              <w:top w:val="single" w:sz="4" w:space="0" w:color="auto"/>
              <w:bottom w:val="single" w:sz="4" w:space="0" w:color="auto"/>
            </w:tcBorders>
          </w:tcPr>
          <w:p w14:paraId="1E039B19" w14:textId="22064EC0" w:rsidR="00655EFE" w:rsidRPr="00B05D92" w:rsidRDefault="00655EFE" w:rsidP="00655EFE">
            <w:pPr>
              <w:spacing w:line="360" w:lineRule="auto"/>
              <w:jc w:val="both"/>
              <w:rPr>
                <w:rFonts w:ascii="Book Antiqua" w:hAnsi="Book Antiqua" w:cstheme="minorHAnsi"/>
                <w:b/>
                <w:bCs/>
              </w:rPr>
            </w:pPr>
            <w:r w:rsidRPr="00655EFE">
              <w:rPr>
                <w:rFonts w:ascii="Book Antiqua" w:hAnsi="Book Antiqua" w:cstheme="minorHAnsi"/>
                <w:b/>
                <w:bCs/>
              </w:rPr>
              <w:t>Sensitivity/</w:t>
            </w:r>
            <w:r w:rsidR="00B05D92">
              <w:rPr>
                <w:rFonts w:ascii="Book Antiqua" w:hAnsi="Book Antiqua" w:cstheme="minorHAnsi"/>
                <w:b/>
                <w:bCs/>
              </w:rPr>
              <w:t>s</w:t>
            </w:r>
            <w:r w:rsidRPr="00655EFE">
              <w:rPr>
                <w:rFonts w:ascii="Book Antiqua" w:hAnsi="Book Antiqua" w:cstheme="minorHAnsi"/>
                <w:b/>
                <w:bCs/>
              </w:rPr>
              <w:t>pecificity</w:t>
            </w:r>
          </w:p>
        </w:tc>
        <w:tc>
          <w:tcPr>
            <w:tcW w:w="1274" w:type="dxa"/>
            <w:tcBorders>
              <w:top w:val="single" w:sz="4" w:space="0" w:color="auto"/>
              <w:bottom w:val="single" w:sz="4" w:space="0" w:color="auto"/>
            </w:tcBorders>
          </w:tcPr>
          <w:p w14:paraId="0B61CDA0" w14:textId="09D5180C" w:rsidR="00655EFE" w:rsidRPr="00B05D92" w:rsidRDefault="00655EFE" w:rsidP="00655EFE">
            <w:pPr>
              <w:spacing w:line="360" w:lineRule="auto"/>
              <w:jc w:val="both"/>
              <w:rPr>
                <w:rFonts w:ascii="Book Antiqua" w:hAnsi="Book Antiqua" w:cstheme="minorHAnsi"/>
                <w:b/>
                <w:bCs/>
              </w:rPr>
            </w:pPr>
            <w:r w:rsidRPr="00655EFE">
              <w:rPr>
                <w:rFonts w:ascii="Book Antiqua" w:hAnsi="Book Antiqua" w:cstheme="minorHAnsi"/>
                <w:b/>
                <w:bCs/>
              </w:rPr>
              <w:t>PPV/NPV</w:t>
            </w:r>
          </w:p>
        </w:tc>
        <w:tc>
          <w:tcPr>
            <w:tcW w:w="965" w:type="dxa"/>
            <w:tcBorders>
              <w:top w:val="single" w:sz="4" w:space="0" w:color="auto"/>
              <w:bottom w:val="single" w:sz="4" w:space="0" w:color="auto"/>
            </w:tcBorders>
          </w:tcPr>
          <w:p w14:paraId="421A27CD" w14:textId="38264854"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b/>
                <w:bCs/>
              </w:rPr>
              <w:t>Accuracy</w:t>
            </w:r>
          </w:p>
        </w:tc>
      </w:tr>
      <w:tr w:rsidR="008D0557" w14:paraId="3901A3EC" w14:textId="77777777" w:rsidTr="009F50BD">
        <w:trPr>
          <w:trHeight w:val="440"/>
          <w:jc w:val="center"/>
        </w:trPr>
        <w:tc>
          <w:tcPr>
            <w:tcW w:w="12688" w:type="dxa"/>
            <w:gridSpan w:val="9"/>
            <w:tcBorders>
              <w:top w:val="single" w:sz="4" w:space="0" w:color="auto"/>
            </w:tcBorders>
          </w:tcPr>
          <w:p w14:paraId="500DB5BB" w14:textId="11781F0F" w:rsidR="00655EFE" w:rsidRPr="00655EFE" w:rsidRDefault="00B05D92" w:rsidP="00655EFE">
            <w:pPr>
              <w:spacing w:line="360" w:lineRule="auto"/>
              <w:jc w:val="both"/>
              <w:rPr>
                <w:rFonts w:ascii="Book Antiqua" w:hAnsi="Book Antiqua"/>
                <w:lang w:eastAsia="zh-CN"/>
              </w:rPr>
            </w:pPr>
            <w:r w:rsidRPr="00655EFE">
              <w:rPr>
                <w:rFonts w:ascii="Book Antiqua" w:hAnsi="Book Antiqua" w:cstheme="minorHAnsi"/>
              </w:rPr>
              <w:t>CRLM</w:t>
            </w:r>
            <w:r w:rsidR="00655EFE" w:rsidRPr="00655EFE">
              <w:rPr>
                <w:rFonts w:ascii="Book Antiqua" w:hAnsi="Book Antiqua" w:cstheme="minorHAnsi"/>
              </w:rPr>
              <w:t xml:space="preserve"> development</w:t>
            </w:r>
          </w:p>
        </w:tc>
      </w:tr>
      <w:tr w:rsidR="008D0557" w14:paraId="37E9A82D" w14:textId="77777777" w:rsidTr="009F50BD">
        <w:trPr>
          <w:trHeight w:val="1321"/>
          <w:jc w:val="center"/>
        </w:trPr>
        <w:tc>
          <w:tcPr>
            <w:tcW w:w="1058" w:type="dxa"/>
          </w:tcPr>
          <w:p w14:paraId="0EFA582C" w14:textId="6CD9E947" w:rsidR="00655EFE" w:rsidRPr="00E9736A" w:rsidRDefault="00655EFE" w:rsidP="00655EFE">
            <w:pPr>
              <w:spacing w:line="360" w:lineRule="auto"/>
              <w:jc w:val="both"/>
              <w:rPr>
                <w:rFonts w:ascii="Book Antiqua" w:hAnsi="Book Antiqua" w:cstheme="minorHAnsi"/>
              </w:rPr>
            </w:pPr>
            <w:r w:rsidRPr="00E9736A">
              <w:rPr>
                <w:rFonts w:ascii="Book Antiqua" w:hAnsi="Book Antiqua" w:cstheme="minorHAnsi"/>
              </w:rPr>
              <w:t xml:space="preserve">Li </w:t>
            </w:r>
            <w:r w:rsidR="00E9736A" w:rsidRPr="00E9736A">
              <w:rPr>
                <w:rFonts w:ascii="Book Antiqua" w:hAnsi="Book Antiqua" w:cstheme="minorHAnsi"/>
                <w:i/>
                <w:iCs/>
              </w:rPr>
              <w:t xml:space="preserve">et </w:t>
            </w:r>
            <w:proofErr w:type="gramStart"/>
            <w:r w:rsidR="00E9736A" w:rsidRPr="00E9736A">
              <w:rPr>
                <w:rFonts w:ascii="Book Antiqua" w:hAnsi="Book Antiqua" w:cstheme="minorHAnsi"/>
                <w:i/>
                <w:iCs/>
              </w:rPr>
              <w:t>al</w:t>
            </w:r>
            <w:r w:rsidR="00E9736A" w:rsidRPr="00E9736A">
              <w:rPr>
                <w:rFonts w:ascii="Book Antiqua" w:hAnsi="Book Antiqua" w:cstheme="minorHAnsi"/>
                <w:vertAlign w:val="superscript"/>
              </w:rPr>
              <w:t>[</w:t>
            </w:r>
            <w:proofErr w:type="gramEnd"/>
            <w:r w:rsidR="00E9736A">
              <w:rPr>
                <w:rFonts w:ascii="Book Antiqua" w:hAnsi="Book Antiqua" w:cstheme="minorHAnsi"/>
                <w:vertAlign w:val="superscript"/>
              </w:rPr>
              <w:t>2</w:t>
            </w:r>
            <w:r w:rsidR="00E9736A" w:rsidRPr="00E9736A">
              <w:rPr>
                <w:rFonts w:ascii="Book Antiqua" w:hAnsi="Book Antiqua" w:cstheme="minorHAnsi"/>
                <w:vertAlign w:val="superscript"/>
              </w:rPr>
              <w:t>3]</w:t>
            </w:r>
            <w:r w:rsidR="00E9736A">
              <w:rPr>
                <w:rFonts w:ascii="Book Antiqua" w:hAnsi="Book Antiqua" w:cstheme="minorHAnsi"/>
              </w:rPr>
              <w:t xml:space="preserve"> </w:t>
            </w:r>
            <w:r w:rsidRPr="00E9736A">
              <w:rPr>
                <w:rFonts w:ascii="Book Antiqua" w:hAnsi="Book Antiqua" w:cstheme="minorHAnsi"/>
              </w:rPr>
              <w:t>(2020)</w:t>
            </w:r>
          </w:p>
        </w:tc>
        <w:tc>
          <w:tcPr>
            <w:tcW w:w="1367" w:type="dxa"/>
          </w:tcPr>
          <w:p w14:paraId="351555BE" w14:textId="47B742D2" w:rsidR="00655EFE" w:rsidRPr="00B05D92"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B05D92">
              <w:rPr>
                <w:rFonts w:ascii="Book Antiqua" w:hAnsi="Book Antiqua" w:cstheme="minorHAnsi" w:hint="eastAsia"/>
                <w:lang w:eastAsia="zh-CN"/>
              </w:rPr>
              <w:t>;</w:t>
            </w:r>
            <w:r w:rsidR="00B05D92">
              <w:rPr>
                <w:rFonts w:ascii="Book Antiqua" w:hAnsi="Book Antiqua" w:cstheme="minorHAnsi"/>
                <w:lang w:eastAsia="zh-CN"/>
              </w:rPr>
              <w:t xml:space="preserve"> </w:t>
            </w:r>
            <w:r w:rsidRPr="00655EFE">
              <w:rPr>
                <w:rFonts w:ascii="Book Antiqua" w:hAnsi="Book Antiqua" w:cstheme="minorHAnsi"/>
              </w:rPr>
              <w:t xml:space="preserve">Single </w:t>
            </w:r>
            <w:r w:rsidR="00B05D92">
              <w:rPr>
                <w:rFonts w:ascii="Book Antiqua" w:hAnsi="Book Antiqua" w:cstheme="minorHAnsi"/>
              </w:rPr>
              <w:t>c</w:t>
            </w:r>
            <w:r w:rsidRPr="00655EFE">
              <w:rPr>
                <w:rFonts w:ascii="Book Antiqua" w:hAnsi="Book Antiqua" w:cstheme="minorHAnsi"/>
              </w:rPr>
              <w:t>enter</w:t>
            </w:r>
          </w:p>
        </w:tc>
        <w:tc>
          <w:tcPr>
            <w:tcW w:w="1627" w:type="dxa"/>
          </w:tcPr>
          <w:p w14:paraId="0E8737FD" w14:textId="3735D36A"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Radiomics/ML</w:t>
            </w:r>
          </w:p>
        </w:tc>
        <w:tc>
          <w:tcPr>
            <w:tcW w:w="1193" w:type="dxa"/>
          </w:tcPr>
          <w:p w14:paraId="747B8FD7" w14:textId="0DDC2243"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CT </w:t>
            </w:r>
            <w:r w:rsidR="00B05D92">
              <w:rPr>
                <w:rFonts w:ascii="Book Antiqua" w:hAnsi="Book Antiqua" w:cstheme="minorHAnsi"/>
              </w:rPr>
              <w:t>i</w:t>
            </w:r>
            <w:r w:rsidRPr="00655EFE">
              <w:rPr>
                <w:rFonts w:ascii="Book Antiqua" w:hAnsi="Book Antiqua" w:cstheme="minorHAnsi"/>
              </w:rPr>
              <w:t xml:space="preserve">mages ± </w:t>
            </w:r>
            <w:r w:rsidR="00B05D92">
              <w:rPr>
                <w:rFonts w:ascii="Book Antiqua" w:hAnsi="Book Antiqua" w:cstheme="minorHAnsi"/>
              </w:rPr>
              <w:t>c</w:t>
            </w:r>
            <w:r w:rsidRPr="00655EFE">
              <w:rPr>
                <w:rFonts w:ascii="Book Antiqua" w:hAnsi="Book Antiqua" w:cstheme="minorHAnsi"/>
              </w:rPr>
              <w:t xml:space="preserve">linical </w:t>
            </w:r>
            <w:r w:rsidR="00B05D92">
              <w:rPr>
                <w:rFonts w:ascii="Book Antiqua" w:hAnsi="Book Antiqua" w:cstheme="minorHAnsi"/>
              </w:rPr>
              <w:t>d</w:t>
            </w:r>
            <w:r w:rsidRPr="00655EFE">
              <w:rPr>
                <w:rFonts w:ascii="Book Antiqua" w:hAnsi="Book Antiqua" w:cstheme="minorHAnsi"/>
              </w:rPr>
              <w:t>ata</w:t>
            </w:r>
          </w:p>
        </w:tc>
        <w:tc>
          <w:tcPr>
            <w:tcW w:w="1668" w:type="dxa"/>
          </w:tcPr>
          <w:p w14:paraId="434A2E61" w14:textId="3AC70727"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100/NA/80</w:t>
            </w:r>
          </w:p>
        </w:tc>
        <w:tc>
          <w:tcPr>
            <w:tcW w:w="1462" w:type="dxa"/>
          </w:tcPr>
          <w:p w14:paraId="0FE22212" w14:textId="40FF2A0D" w:rsidR="00655EFE" w:rsidRPr="00B05D92" w:rsidRDefault="00655EFE" w:rsidP="00655EFE">
            <w:pPr>
              <w:spacing w:line="360" w:lineRule="auto"/>
              <w:jc w:val="both"/>
              <w:rPr>
                <w:rFonts w:ascii="Book Antiqua" w:hAnsi="Book Antiqua" w:cstheme="minorHAnsi"/>
              </w:rPr>
            </w:pPr>
            <w:r w:rsidRPr="00655EFE">
              <w:rPr>
                <w:rFonts w:ascii="Book Antiqua" w:hAnsi="Book Antiqua" w:cstheme="minorHAnsi"/>
              </w:rPr>
              <w:t>0.90/0.906</w:t>
            </w:r>
          </w:p>
        </w:tc>
        <w:tc>
          <w:tcPr>
            <w:tcW w:w="2070" w:type="dxa"/>
          </w:tcPr>
          <w:p w14:paraId="7141D66A" w14:textId="53F64048" w:rsidR="00655EFE" w:rsidRPr="00B05D92" w:rsidRDefault="00655EFE" w:rsidP="00655EFE">
            <w:pPr>
              <w:spacing w:line="360" w:lineRule="auto"/>
              <w:jc w:val="both"/>
              <w:rPr>
                <w:rFonts w:ascii="Book Antiqua" w:hAnsi="Book Antiqua" w:cstheme="minorHAnsi"/>
              </w:rPr>
            </w:pPr>
            <w:r w:rsidRPr="00655EFE">
              <w:rPr>
                <w:rFonts w:ascii="Book Antiqua" w:hAnsi="Book Antiqua" w:cstheme="minorHAnsi"/>
              </w:rPr>
              <w:t>81%/84%</w:t>
            </w:r>
          </w:p>
        </w:tc>
        <w:tc>
          <w:tcPr>
            <w:tcW w:w="1274" w:type="dxa"/>
          </w:tcPr>
          <w:p w14:paraId="05CBA476" w14:textId="2B2A7BC5" w:rsidR="00655EFE" w:rsidRPr="00B05D92" w:rsidRDefault="00655EFE" w:rsidP="00655EFE">
            <w:pPr>
              <w:spacing w:line="360" w:lineRule="auto"/>
              <w:jc w:val="both"/>
              <w:rPr>
                <w:rFonts w:ascii="Book Antiqua" w:hAnsi="Book Antiqua" w:cstheme="minorHAnsi"/>
              </w:rPr>
            </w:pPr>
            <w:r w:rsidRPr="00655EFE">
              <w:rPr>
                <w:rFonts w:ascii="Book Antiqua" w:hAnsi="Book Antiqua" w:cstheme="minorHAnsi"/>
              </w:rPr>
              <w:t>85%/79%</w:t>
            </w:r>
          </w:p>
        </w:tc>
        <w:tc>
          <w:tcPr>
            <w:tcW w:w="965" w:type="dxa"/>
          </w:tcPr>
          <w:p w14:paraId="7070F165" w14:textId="2D301D57"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NA</w:t>
            </w:r>
          </w:p>
        </w:tc>
      </w:tr>
      <w:tr w:rsidR="008D0557" w14:paraId="7AC1FF20" w14:textId="77777777" w:rsidTr="009F50BD">
        <w:trPr>
          <w:trHeight w:val="1333"/>
          <w:jc w:val="center"/>
        </w:trPr>
        <w:tc>
          <w:tcPr>
            <w:tcW w:w="1058" w:type="dxa"/>
          </w:tcPr>
          <w:p w14:paraId="19E5A330" w14:textId="5D6E5F8D" w:rsidR="00655EFE" w:rsidRPr="00E9736A" w:rsidRDefault="00655EFE" w:rsidP="00655EFE">
            <w:pPr>
              <w:spacing w:line="360" w:lineRule="auto"/>
              <w:jc w:val="both"/>
              <w:rPr>
                <w:rFonts w:ascii="Book Antiqua" w:hAnsi="Book Antiqua" w:cstheme="minorHAnsi"/>
              </w:rPr>
            </w:pPr>
            <w:proofErr w:type="spellStart"/>
            <w:r w:rsidRPr="00E9736A">
              <w:rPr>
                <w:rFonts w:ascii="Book Antiqua" w:hAnsi="Book Antiqua" w:cstheme="minorHAnsi"/>
              </w:rPr>
              <w:t>Taghavi</w:t>
            </w:r>
            <w:proofErr w:type="spellEnd"/>
            <w:r w:rsidRPr="00E9736A">
              <w:rPr>
                <w:rFonts w:ascii="Book Antiqua" w:hAnsi="Book Antiqua" w:cstheme="minorHAnsi"/>
              </w:rPr>
              <w:t xml:space="preserve"> </w:t>
            </w:r>
            <w:r w:rsidR="00E9736A" w:rsidRPr="00E9736A">
              <w:rPr>
                <w:rFonts w:ascii="Book Antiqua" w:hAnsi="Book Antiqua" w:cstheme="minorHAnsi"/>
                <w:i/>
                <w:iCs/>
              </w:rPr>
              <w:t xml:space="preserve">et </w:t>
            </w:r>
            <w:proofErr w:type="gramStart"/>
            <w:r w:rsidR="00E9736A" w:rsidRPr="00E9736A">
              <w:rPr>
                <w:rFonts w:ascii="Book Antiqua" w:hAnsi="Book Antiqua" w:cstheme="minorHAnsi"/>
                <w:i/>
                <w:iCs/>
              </w:rPr>
              <w:t>al</w:t>
            </w:r>
            <w:r w:rsidR="00E9736A">
              <w:rPr>
                <w:rFonts w:ascii="Book Antiqua" w:hAnsi="Book Antiqua" w:cstheme="minorHAnsi"/>
                <w:vertAlign w:val="superscript"/>
              </w:rPr>
              <w:t>[</w:t>
            </w:r>
            <w:proofErr w:type="gramEnd"/>
            <w:r w:rsidR="00E9736A">
              <w:rPr>
                <w:rFonts w:ascii="Book Antiqua" w:hAnsi="Book Antiqua" w:cstheme="minorHAnsi"/>
                <w:vertAlign w:val="superscript"/>
              </w:rPr>
              <w:t>24]</w:t>
            </w:r>
            <w:r w:rsidR="00E9736A">
              <w:rPr>
                <w:rFonts w:ascii="Book Antiqua" w:hAnsi="Book Antiqua" w:cstheme="minorHAnsi"/>
              </w:rPr>
              <w:t xml:space="preserve"> </w:t>
            </w:r>
            <w:r w:rsidRPr="00E9736A">
              <w:rPr>
                <w:rFonts w:ascii="Book Antiqua" w:hAnsi="Book Antiqua" w:cstheme="minorHAnsi"/>
              </w:rPr>
              <w:t>(2021)</w:t>
            </w:r>
          </w:p>
        </w:tc>
        <w:tc>
          <w:tcPr>
            <w:tcW w:w="1367" w:type="dxa"/>
          </w:tcPr>
          <w:p w14:paraId="19B21DF0" w14:textId="714DA54C" w:rsidR="00655EFE" w:rsidRPr="00B05D92"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B05D92">
              <w:rPr>
                <w:rFonts w:ascii="Book Antiqua" w:hAnsi="Book Antiqua" w:cstheme="minorHAnsi" w:hint="eastAsia"/>
                <w:lang w:eastAsia="zh-CN"/>
              </w:rPr>
              <w:t>;</w:t>
            </w:r>
            <w:r w:rsidR="00B05D92">
              <w:rPr>
                <w:rFonts w:ascii="Book Antiqua" w:hAnsi="Book Antiqua" w:cstheme="minorHAnsi"/>
                <w:lang w:eastAsia="zh-CN"/>
              </w:rPr>
              <w:t xml:space="preserve"> </w:t>
            </w:r>
            <w:r w:rsidRPr="00655EFE">
              <w:rPr>
                <w:rFonts w:ascii="Book Antiqua" w:hAnsi="Book Antiqua" w:cstheme="minorHAnsi"/>
              </w:rPr>
              <w:t>Multicenter</w:t>
            </w:r>
          </w:p>
        </w:tc>
        <w:tc>
          <w:tcPr>
            <w:tcW w:w="1627" w:type="dxa"/>
          </w:tcPr>
          <w:p w14:paraId="61334E30" w14:textId="7E8545C2"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Radiomics/ML</w:t>
            </w:r>
          </w:p>
        </w:tc>
        <w:tc>
          <w:tcPr>
            <w:tcW w:w="1193" w:type="dxa"/>
          </w:tcPr>
          <w:p w14:paraId="084B64A7" w14:textId="440D94B6"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CT </w:t>
            </w:r>
            <w:r w:rsidR="005842E2">
              <w:rPr>
                <w:rFonts w:ascii="Book Antiqua" w:hAnsi="Book Antiqua" w:cstheme="minorHAnsi"/>
              </w:rPr>
              <w:t>i</w:t>
            </w:r>
            <w:r w:rsidRPr="00655EFE">
              <w:rPr>
                <w:rFonts w:ascii="Book Antiqua" w:hAnsi="Book Antiqua" w:cstheme="minorHAnsi"/>
              </w:rPr>
              <w:t xml:space="preserve">mages ± </w:t>
            </w:r>
            <w:r w:rsidR="00D87C51">
              <w:rPr>
                <w:rFonts w:ascii="Book Antiqua" w:hAnsi="Book Antiqua" w:cstheme="minorHAnsi"/>
              </w:rPr>
              <w:t>c</w:t>
            </w:r>
            <w:r w:rsidRPr="00655EFE">
              <w:rPr>
                <w:rFonts w:ascii="Book Antiqua" w:hAnsi="Book Antiqua" w:cstheme="minorHAnsi"/>
              </w:rPr>
              <w:t xml:space="preserve">linical </w:t>
            </w:r>
            <w:r w:rsidR="005842E2">
              <w:rPr>
                <w:rFonts w:ascii="Book Antiqua" w:hAnsi="Book Antiqua" w:cstheme="minorHAnsi"/>
              </w:rPr>
              <w:t>d</w:t>
            </w:r>
            <w:r w:rsidRPr="00655EFE">
              <w:rPr>
                <w:rFonts w:ascii="Book Antiqua" w:hAnsi="Book Antiqua" w:cstheme="minorHAnsi"/>
              </w:rPr>
              <w:t>ata</w:t>
            </w:r>
          </w:p>
        </w:tc>
        <w:tc>
          <w:tcPr>
            <w:tcW w:w="1668" w:type="dxa"/>
          </w:tcPr>
          <w:p w14:paraId="4F610CA5" w14:textId="6E8A1220"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91/70/21</w:t>
            </w:r>
          </w:p>
        </w:tc>
        <w:tc>
          <w:tcPr>
            <w:tcW w:w="1462" w:type="dxa"/>
          </w:tcPr>
          <w:p w14:paraId="592EF5B3" w14:textId="41F944BF" w:rsidR="00655EFE" w:rsidRPr="00E9736A" w:rsidRDefault="00655EFE" w:rsidP="00655EFE">
            <w:pPr>
              <w:spacing w:line="360" w:lineRule="auto"/>
              <w:jc w:val="both"/>
              <w:rPr>
                <w:rFonts w:ascii="Book Antiqua" w:hAnsi="Book Antiqua" w:cstheme="minorHAnsi"/>
              </w:rPr>
            </w:pPr>
            <w:r w:rsidRPr="00655EFE">
              <w:rPr>
                <w:rFonts w:ascii="Book Antiqua" w:hAnsi="Book Antiqua" w:cstheme="minorHAnsi"/>
              </w:rPr>
              <w:t>0.95</w:t>
            </w:r>
            <w:r w:rsidR="00AB0929">
              <w:rPr>
                <w:rFonts w:ascii="Book Antiqua" w:hAnsi="Book Antiqua" w:cstheme="minorHAnsi"/>
                <w:vertAlign w:val="superscript"/>
              </w:rPr>
              <w:t>2</w:t>
            </w:r>
            <w:r w:rsidR="00E9736A">
              <w:rPr>
                <w:rFonts w:ascii="Book Antiqua" w:hAnsi="Book Antiqua" w:cstheme="minorHAnsi"/>
              </w:rPr>
              <w:t>-</w:t>
            </w:r>
            <w:r w:rsidRPr="00655EFE">
              <w:rPr>
                <w:rFonts w:ascii="Book Antiqua" w:hAnsi="Book Antiqua" w:cstheme="minorHAnsi"/>
              </w:rPr>
              <w:t>0.68</w:t>
            </w:r>
            <w:r w:rsidR="00AB0929">
              <w:rPr>
                <w:rFonts w:ascii="Book Antiqua" w:hAnsi="Book Antiqua" w:cstheme="minorHAnsi"/>
                <w:vertAlign w:val="superscript"/>
              </w:rPr>
              <w:t>3</w:t>
            </w:r>
            <w:r w:rsidR="00E9736A">
              <w:rPr>
                <w:rFonts w:ascii="Book Antiqua" w:hAnsi="Book Antiqua" w:cstheme="minorHAnsi"/>
              </w:rPr>
              <w:t>-</w:t>
            </w:r>
            <w:r w:rsidRPr="00655EFE">
              <w:rPr>
                <w:rFonts w:ascii="Book Antiqua" w:hAnsi="Book Antiqua" w:cstheme="minorHAnsi"/>
              </w:rPr>
              <w:t>0.95</w:t>
            </w:r>
            <w:r w:rsidR="00AB0929">
              <w:rPr>
                <w:rFonts w:ascii="Book Antiqua" w:hAnsi="Book Antiqua" w:cstheme="minorHAnsi"/>
                <w:vertAlign w:val="superscript"/>
              </w:rPr>
              <w:t>4</w:t>
            </w:r>
            <w:r w:rsidR="00E9736A">
              <w:rPr>
                <w:rFonts w:ascii="Book Antiqua" w:hAnsi="Book Antiqua" w:cstheme="minorHAnsi"/>
              </w:rPr>
              <w:t>/</w:t>
            </w:r>
            <w:r w:rsidRPr="00655EFE">
              <w:rPr>
                <w:rFonts w:ascii="Book Antiqua" w:hAnsi="Book Antiqua" w:cstheme="minorHAnsi"/>
              </w:rPr>
              <w:t>0.86</w:t>
            </w:r>
            <w:r w:rsidR="00AB0929">
              <w:rPr>
                <w:rFonts w:ascii="Book Antiqua" w:hAnsi="Book Antiqua" w:cstheme="minorHAnsi"/>
                <w:vertAlign w:val="superscript"/>
              </w:rPr>
              <w:t>2</w:t>
            </w:r>
            <w:r w:rsidR="00E9736A">
              <w:rPr>
                <w:rFonts w:ascii="Book Antiqua" w:hAnsi="Book Antiqua" w:cstheme="minorHAnsi"/>
              </w:rPr>
              <w:t>-</w:t>
            </w:r>
            <w:r w:rsidRPr="00655EFE">
              <w:rPr>
                <w:rFonts w:ascii="Book Antiqua" w:hAnsi="Book Antiqua" w:cstheme="minorHAnsi"/>
              </w:rPr>
              <w:t>0.71</w:t>
            </w:r>
            <w:r w:rsidR="00AB0929">
              <w:rPr>
                <w:rFonts w:ascii="Book Antiqua" w:hAnsi="Book Antiqua" w:cstheme="minorHAnsi"/>
                <w:vertAlign w:val="superscript"/>
              </w:rPr>
              <w:t>3</w:t>
            </w:r>
            <w:r w:rsidR="00E9736A">
              <w:rPr>
                <w:rFonts w:ascii="Book Antiqua" w:hAnsi="Book Antiqua" w:cstheme="minorHAnsi"/>
              </w:rPr>
              <w:t>-</w:t>
            </w:r>
            <w:r w:rsidRPr="00655EFE">
              <w:rPr>
                <w:rFonts w:ascii="Book Antiqua" w:hAnsi="Book Antiqua" w:cstheme="minorHAnsi"/>
              </w:rPr>
              <w:t>0.86</w:t>
            </w:r>
            <w:r w:rsidR="00AB0929">
              <w:rPr>
                <w:rFonts w:ascii="Book Antiqua" w:hAnsi="Book Antiqua" w:cstheme="minorHAnsi"/>
                <w:vertAlign w:val="superscript"/>
              </w:rPr>
              <w:t>4</w:t>
            </w:r>
          </w:p>
        </w:tc>
        <w:tc>
          <w:tcPr>
            <w:tcW w:w="2070" w:type="dxa"/>
          </w:tcPr>
          <w:p w14:paraId="7994B31C" w14:textId="32B995F8" w:rsidR="00655EFE" w:rsidRPr="00E9736A" w:rsidRDefault="00655EFE" w:rsidP="00655EFE">
            <w:pPr>
              <w:spacing w:line="360" w:lineRule="auto"/>
              <w:jc w:val="both"/>
              <w:rPr>
                <w:rFonts w:ascii="Book Antiqua" w:hAnsi="Book Antiqua" w:cstheme="minorHAnsi"/>
              </w:rPr>
            </w:pPr>
            <w:r w:rsidRPr="00655EFE">
              <w:rPr>
                <w:rFonts w:ascii="Book Antiqua" w:hAnsi="Book Antiqua" w:cstheme="minorHAnsi"/>
              </w:rPr>
              <w:t>NA</w:t>
            </w:r>
            <w:r w:rsidR="00E9736A">
              <w:rPr>
                <w:rFonts w:ascii="Book Antiqua" w:hAnsi="Book Antiqua" w:cstheme="minorHAnsi"/>
              </w:rPr>
              <w:t>/</w:t>
            </w:r>
            <w:r w:rsidRPr="00655EFE">
              <w:rPr>
                <w:rFonts w:ascii="Book Antiqua" w:hAnsi="Book Antiqua" w:cstheme="minorHAnsi"/>
              </w:rPr>
              <w:t>NA</w:t>
            </w:r>
          </w:p>
        </w:tc>
        <w:tc>
          <w:tcPr>
            <w:tcW w:w="1274" w:type="dxa"/>
          </w:tcPr>
          <w:p w14:paraId="58A82644" w14:textId="79AE3358" w:rsidR="00655EFE" w:rsidRPr="005842E2"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45D0EA86" w14:textId="46C65EC2"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NA</w:t>
            </w:r>
          </w:p>
        </w:tc>
      </w:tr>
      <w:tr w:rsidR="008D0557" w14:paraId="6A134F75" w14:textId="77777777" w:rsidTr="009F50BD">
        <w:trPr>
          <w:trHeight w:val="1333"/>
          <w:jc w:val="center"/>
        </w:trPr>
        <w:tc>
          <w:tcPr>
            <w:tcW w:w="1058" w:type="dxa"/>
          </w:tcPr>
          <w:p w14:paraId="7F6576C4" w14:textId="57C353CD" w:rsidR="00655EFE" w:rsidRPr="005842E2" w:rsidRDefault="00655EFE" w:rsidP="00655EFE">
            <w:pPr>
              <w:spacing w:line="360" w:lineRule="auto"/>
              <w:jc w:val="both"/>
              <w:rPr>
                <w:rFonts w:ascii="Book Antiqua" w:hAnsi="Book Antiqua" w:cstheme="minorHAnsi"/>
                <w:vertAlign w:val="superscript"/>
              </w:rPr>
            </w:pPr>
            <w:r w:rsidRPr="00E9736A">
              <w:rPr>
                <w:rFonts w:ascii="Book Antiqua" w:hAnsi="Book Antiqua" w:cstheme="minorHAnsi"/>
              </w:rPr>
              <w:t xml:space="preserve">Lee </w:t>
            </w:r>
            <w:r w:rsidR="005842E2" w:rsidRPr="005842E2">
              <w:rPr>
                <w:rFonts w:ascii="Book Antiqua" w:hAnsi="Book Antiqua" w:cstheme="minorHAnsi"/>
                <w:i/>
                <w:iCs/>
              </w:rPr>
              <w:t xml:space="preserve">et </w:t>
            </w:r>
            <w:proofErr w:type="gramStart"/>
            <w:r w:rsidR="005842E2" w:rsidRPr="005842E2">
              <w:rPr>
                <w:rFonts w:ascii="Book Antiqua" w:hAnsi="Book Antiqua" w:cstheme="minorHAnsi"/>
                <w:i/>
                <w:iCs/>
              </w:rPr>
              <w:t>al</w:t>
            </w:r>
            <w:r w:rsidR="005842E2">
              <w:rPr>
                <w:rFonts w:ascii="Book Antiqua" w:hAnsi="Book Antiqua" w:cstheme="minorHAnsi"/>
                <w:vertAlign w:val="superscript"/>
              </w:rPr>
              <w:t>[</w:t>
            </w:r>
            <w:proofErr w:type="gramEnd"/>
            <w:r w:rsidR="005842E2">
              <w:rPr>
                <w:rFonts w:ascii="Book Antiqua" w:hAnsi="Book Antiqua" w:cstheme="minorHAnsi"/>
                <w:vertAlign w:val="superscript"/>
              </w:rPr>
              <w:t>25]</w:t>
            </w:r>
            <w:r w:rsidR="005842E2">
              <w:rPr>
                <w:rFonts w:ascii="Book Antiqua" w:hAnsi="Book Antiqua" w:cstheme="minorHAnsi" w:hint="eastAsia"/>
                <w:lang w:eastAsia="zh-CN"/>
              </w:rPr>
              <w:t xml:space="preserve"> </w:t>
            </w:r>
            <w:r w:rsidRPr="00E9736A">
              <w:rPr>
                <w:rFonts w:ascii="Book Antiqua" w:hAnsi="Book Antiqua" w:cstheme="minorHAnsi"/>
              </w:rPr>
              <w:t>(2020)</w:t>
            </w:r>
          </w:p>
        </w:tc>
        <w:tc>
          <w:tcPr>
            <w:tcW w:w="1367" w:type="dxa"/>
          </w:tcPr>
          <w:p w14:paraId="728A3F0D" w14:textId="2FBCCA4B" w:rsidR="00655EFE" w:rsidRPr="005842E2"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5842E2">
              <w:rPr>
                <w:rFonts w:ascii="Book Antiqua" w:hAnsi="Book Antiqua" w:cstheme="minorHAnsi" w:hint="eastAsia"/>
                <w:lang w:eastAsia="zh-CN"/>
              </w:rPr>
              <w:t>;</w:t>
            </w:r>
            <w:r w:rsidR="005842E2">
              <w:rPr>
                <w:rFonts w:ascii="Book Antiqua" w:hAnsi="Book Antiqua" w:cstheme="minorHAnsi"/>
                <w:lang w:eastAsia="zh-CN"/>
              </w:rPr>
              <w:t xml:space="preserve"> </w:t>
            </w:r>
            <w:r w:rsidRPr="00655EFE">
              <w:rPr>
                <w:rFonts w:ascii="Book Antiqua" w:hAnsi="Book Antiqua" w:cstheme="minorHAnsi"/>
              </w:rPr>
              <w:t xml:space="preserve">Single </w:t>
            </w:r>
            <w:r w:rsidR="005842E2">
              <w:rPr>
                <w:rFonts w:ascii="Book Antiqua" w:hAnsi="Book Antiqua" w:cstheme="minorHAnsi"/>
              </w:rPr>
              <w:t>c</w:t>
            </w:r>
            <w:r w:rsidRPr="00655EFE">
              <w:rPr>
                <w:rFonts w:ascii="Book Antiqua" w:hAnsi="Book Antiqua" w:cstheme="minorHAnsi"/>
              </w:rPr>
              <w:t>enter</w:t>
            </w:r>
          </w:p>
        </w:tc>
        <w:tc>
          <w:tcPr>
            <w:tcW w:w="1627" w:type="dxa"/>
          </w:tcPr>
          <w:p w14:paraId="3CA1CDAF" w14:textId="4768FEF6"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Radiomics/CNN</w:t>
            </w:r>
          </w:p>
        </w:tc>
        <w:tc>
          <w:tcPr>
            <w:tcW w:w="1193" w:type="dxa"/>
          </w:tcPr>
          <w:p w14:paraId="265C8512" w14:textId="5E8645A0"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CT </w:t>
            </w:r>
            <w:r w:rsidR="005842E2">
              <w:rPr>
                <w:rFonts w:ascii="Book Antiqua" w:hAnsi="Book Antiqua" w:cstheme="minorHAnsi"/>
              </w:rPr>
              <w:t>i</w:t>
            </w:r>
            <w:r w:rsidRPr="00655EFE">
              <w:rPr>
                <w:rFonts w:ascii="Book Antiqua" w:hAnsi="Book Antiqua" w:cstheme="minorHAnsi"/>
              </w:rPr>
              <w:t xml:space="preserve">mages ± </w:t>
            </w:r>
            <w:r w:rsidR="00D87C51">
              <w:rPr>
                <w:rFonts w:ascii="Book Antiqua" w:hAnsi="Book Antiqua" w:cstheme="minorHAnsi"/>
              </w:rPr>
              <w:t>c</w:t>
            </w:r>
            <w:r w:rsidRPr="00655EFE">
              <w:rPr>
                <w:rFonts w:ascii="Book Antiqua" w:hAnsi="Book Antiqua" w:cstheme="minorHAnsi"/>
              </w:rPr>
              <w:t xml:space="preserve">linical </w:t>
            </w:r>
            <w:r w:rsidR="005842E2">
              <w:rPr>
                <w:rFonts w:ascii="Book Antiqua" w:hAnsi="Book Antiqua" w:cstheme="minorHAnsi"/>
              </w:rPr>
              <w:t>d</w:t>
            </w:r>
            <w:r w:rsidRPr="00655EFE">
              <w:rPr>
                <w:rFonts w:ascii="Book Antiqua" w:hAnsi="Book Antiqua" w:cstheme="minorHAnsi"/>
              </w:rPr>
              <w:t>ata</w:t>
            </w:r>
          </w:p>
        </w:tc>
        <w:tc>
          <w:tcPr>
            <w:tcW w:w="1668" w:type="dxa"/>
          </w:tcPr>
          <w:p w14:paraId="4669DCDB" w14:textId="75F5B865"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2019/1413/606</w:t>
            </w:r>
          </w:p>
        </w:tc>
        <w:tc>
          <w:tcPr>
            <w:tcW w:w="1462" w:type="dxa"/>
          </w:tcPr>
          <w:p w14:paraId="664A84D0" w14:textId="5356E752" w:rsidR="00655EFE" w:rsidRPr="005842E2" w:rsidRDefault="00655EFE" w:rsidP="00655EFE">
            <w:pPr>
              <w:spacing w:line="360" w:lineRule="auto"/>
              <w:jc w:val="both"/>
              <w:rPr>
                <w:rFonts w:ascii="Book Antiqua" w:hAnsi="Book Antiqua" w:cstheme="minorHAnsi"/>
              </w:rPr>
            </w:pPr>
            <w:r w:rsidRPr="00655EFE">
              <w:rPr>
                <w:rFonts w:ascii="Book Antiqua" w:hAnsi="Book Antiqua" w:cstheme="minorHAnsi"/>
              </w:rPr>
              <w:t>NA/0.606</w:t>
            </w:r>
            <w:r w:rsidR="00AB0929">
              <w:rPr>
                <w:rFonts w:ascii="Book Antiqua" w:hAnsi="Book Antiqua" w:cstheme="minorHAnsi"/>
                <w:vertAlign w:val="superscript"/>
              </w:rPr>
              <w:t>2</w:t>
            </w:r>
            <w:r w:rsidR="005842E2">
              <w:rPr>
                <w:rFonts w:ascii="Book Antiqua" w:hAnsi="Book Antiqua" w:cstheme="minorHAnsi"/>
              </w:rPr>
              <w:t>-</w:t>
            </w:r>
            <w:r w:rsidRPr="00655EFE">
              <w:rPr>
                <w:rFonts w:ascii="Book Antiqua" w:hAnsi="Book Antiqua" w:cstheme="minorHAnsi"/>
              </w:rPr>
              <w:t>0.709</w:t>
            </w:r>
            <w:r w:rsidR="00AB0929">
              <w:rPr>
                <w:rFonts w:ascii="Book Antiqua" w:hAnsi="Book Antiqua" w:cstheme="minorHAnsi"/>
                <w:vertAlign w:val="superscript"/>
              </w:rPr>
              <w:t>3</w:t>
            </w:r>
            <w:r w:rsidR="005842E2">
              <w:rPr>
                <w:rFonts w:ascii="Book Antiqua" w:hAnsi="Book Antiqua" w:cstheme="minorHAnsi"/>
              </w:rPr>
              <w:t>-</w:t>
            </w:r>
            <w:r w:rsidRPr="00655EFE">
              <w:rPr>
                <w:rFonts w:ascii="Book Antiqua" w:hAnsi="Book Antiqua" w:cstheme="minorHAnsi"/>
              </w:rPr>
              <w:t>0.747</w:t>
            </w:r>
            <w:r w:rsidR="00AB0929">
              <w:rPr>
                <w:rFonts w:ascii="Book Antiqua" w:hAnsi="Book Antiqua" w:cstheme="minorHAnsi"/>
                <w:vertAlign w:val="superscript"/>
              </w:rPr>
              <w:t>4</w:t>
            </w:r>
          </w:p>
        </w:tc>
        <w:tc>
          <w:tcPr>
            <w:tcW w:w="2070" w:type="dxa"/>
          </w:tcPr>
          <w:p w14:paraId="53D615CC" w14:textId="47C498DB" w:rsidR="00655EFE" w:rsidRPr="005842E2"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1274" w:type="dxa"/>
          </w:tcPr>
          <w:p w14:paraId="570F2513" w14:textId="4ED76B2A" w:rsidR="00655EFE" w:rsidRPr="005842E2"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7B0E2E4E" w14:textId="603101DC"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NA</w:t>
            </w:r>
          </w:p>
        </w:tc>
      </w:tr>
      <w:tr w:rsidR="00B05D92" w14:paraId="45FD2D9D" w14:textId="77777777" w:rsidTr="009F50BD">
        <w:trPr>
          <w:trHeight w:val="440"/>
          <w:jc w:val="center"/>
        </w:trPr>
        <w:tc>
          <w:tcPr>
            <w:tcW w:w="12688" w:type="dxa"/>
            <w:gridSpan w:val="9"/>
          </w:tcPr>
          <w:p w14:paraId="42FB83D4" w14:textId="2057AFC6" w:rsidR="00B05D92" w:rsidRPr="00655EFE" w:rsidRDefault="00B05D92" w:rsidP="00655EFE">
            <w:pPr>
              <w:spacing w:line="360" w:lineRule="auto"/>
              <w:jc w:val="both"/>
              <w:rPr>
                <w:rFonts w:ascii="Book Antiqua" w:hAnsi="Book Antiqua"/>
                <w:lang w:eastAsia="zh-CN"/>
              </w:rPr>
            </w:pPr>
            <w:r w:rsidRPr="00655EFE">
              <w:rPr>
                <w:rFonts w:ascii="Book Antiqua" w:hAnsi="Book Antiqua" w:cstheme="minorHAnsi"/>
              </w:rPr>
              <w:t>Diagnosis</w:t>
            </w:r>
          </w:p>
        </w:tc>
      </w:tr>
      <w:tr w:rsidR="008D0557" w14:paraId="1A97E3DC" w14:textId="77777777" w:rsidTr="009F50BD">
        <w:trPr>
          <w:trHeight w:val="1333"/>
          <w:jc w:val="center"/>
        </w:trPr>
        <w:tc>
          <w:tcPr>
            <w:tcW w:w="1058" w:type="dxa"/>
          </w:tcPr>
          <w:p w14:paraId="1CCBB275" w14:textId="05683748" w:rsidR="00655EFE" w:rsidRPr="005842E2" w:rsidRDefault="00655EFE" w:rsidP="00655EFE">
            <w:pPr>
              <w:spacing w:line="360" w:lineRule="auto"/>
              <w:jc w:val="both"/>
              <w:rPr>
                <w:rFonts w:ascii="Book Antiqua" w:hAnsi="Book Antiqua" w:cstheme="minorHAnsi"/>
              </w:rPr>
            </w:pPr>
            <w:proofErr w:type="spellStart"/>
            <w:r w:rsidRPr="005842E2">
              <w:rPr>
                <w:rFonts w:ascii="Book Antiqua" w:hAnsi="Book Antiqua" w:cstheme="minorHAnsi"/>
              </w:rPr>
              <w:lastRenderedPageBreak/>
              <w:t>Vorontsov</w:t>
            </w:r>
            <w:proofErr w:type="spellEnd"/>
            <w:r w:rsidR="005842E2">
              <w:rPr>
                <w:rFonts w:ascii="Book Antiqua" w:hAnsi="Book Antiqua" w:cstheme="minorHAnsi"/>
              </w:rPr>
              <w:t xml:space="preserve"> </w:t>
            </w:r>
            <w:r w:rsidR="005842E2" w:rsidRPr="005842E2">
              <w:rPr>
                <w:rFonts w:ascii="Book Antiqua" w:hAnsi="Book Antiqua" w:cstheme="minorHAnsi"/>
                <w:i/>
                <w:iCs/>
              </w:rPr>
              <w:t xml:space="preserve">et </w:t>
            </w:r>
            <w:proofErr w:type="gramStart"/>
            <w:r w:rsidR="005842E2" w:rsidRPr="005842E2">
              <w:rPr>
                <w:rFonts w:ascii="Book Antiqua" w:hAnsi="Book Antiqua" w:cstheme="minorHAnsi"/>
                <w:i/>
                <w:iCs/>
              </w:rPr>
              <w:t>al</w:t>
            </w:r>
            <w:r w:rsidR="005842E2">
              <w:rPr>
                <w:rFonts w:ascii="Book Antiqua" w:hAnsi="Book Antiqua" w:cstheme="minorHAnsi"/>
                <w:vertAlign w:val="superscript"/>
              </w:rPr>
              <w:t>[</w:t>
            </w:r>
            <w:proofErr w:type="gramEnd"/>
            <w:r w:rsidR="005842E2">
              <w:rPr>
                <w:rFonts w:ascii="Book Antiqua" w:hAnsi="Book Antiqua" w:cstheme="minorHAnsi"/>
                <w:vertAlign w:val="superscript"/>
              </w:rPr>
              <w:t>26]</w:t>
            </w:r>
            <w:r w:rsidRPr="005842E2">
              <w:rPr>
                <w:rFonts w:ascii="Book Antiqua" w:hAnsi="Book Antiqua" w:cstheme="minorHAnsi"/>
              </w:rPr>
              <w:t xml:space="preserve"> (2017)</w:t>
            </w:r>
          </w:p>
        </w:tc>
        <w:tc>
          <w:tcPr>
            <w:tcW w:w="1367" w:type="dxa"/>
          </w:tcPr>
          <w:p w14:paraId="4D8A04D9" w14:textId="2EAD4794" w:rsidR="00655EFE" w:rsidRPr="005842E2"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5842E2">
              <w:rPr>
                <w:rFonts w:ascii="Book Antiqua" w:hAnsi="Book Antiqua" w:cstheme="minorHAnsi" w:hint="eastAsia"/>
                <w:lang w:eastAsia="zh-CN"/>
              </w:rPr>
              <w:t>;</w:t>
            </w:r>
            <w:r w:rsidR="005842E2">
              <w:rPr>
                <w:rFonts w:ascii="Book Antiqua" w:hAnsi="Book Antiqua" w:cstheme="minorHAnsi"/>
                <w:lang w:eastAsia="zh-CN"/>
              </w:rPr>
              <w:t xml:space="preserve"> </w:t>
            </w:r>
            <w:r w:rsidRPr="00655EFE">
              <w:rPr>
                <w:rFonts w:ascii="Book Antiqua" w:hAnsi="Book Antiqua" w:cstheme="minorHAnsi"/>
              </w:rPr>
              <w:t xml:space="preserve">Single </w:t>
            </w:r>
            <w:r w:rsidR="005842E2">
              <w:rPr>
                <w:rFonts w:ascii="Book Antiqua" w:hAnsi="Book Antiqua" w:cstheme="minorHAnsi"/>
              </w:rPr>
              <w:t>c</w:t>
            </w:r>
            <w:r w:rsidRPr="00655EFE">
              <w:rPr>
                <w:rFonts w:ascii="Book Antiqua" w:hAnsi="Book Antiqua" w:cstheme="minorHAnsi"/>
              </w:rPr>
              <w:t>enter</w:t>
            </w:r>
          </w:p>
        </w:tc>
        <w:tc>
          <w:tcPr>
            <w:tcW w:w="1627" w:type="dxa"/>
          </w:tcPr>
          <w:p w14:paraId="42E8EA93" w14:textId="633C893F"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Radiomics/CNN</w:t>
            </w:r>
          </w:p>
        </w:tc>
        <w:tc>
          <w:tcPr>
            <w:tcW w:w="1193" w:type="dxa"/>
          </w:tcPr>
          <w:p w14:paraId="7C7BD8E6" w14:textId="2F29959B"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CT </w:t>
            </w:r>
            <w:r w:rsidR="005842E2">
              <w:rPr>
                <w:rFonts w:ascii="Book Antiqua" w:hAnsi="Book Antiqua" w:cstheme="minorHAnsi"/>
              </w:rPr>
              <w:t>i</w:t>
            </w:r>
            <w:r w:rsidRPr="00655EFE">
              <w:rPr>
                <w:rFonts w:ascii="Book Antiqua" w:hAnsi="Book Antiqua" w:cstheme="minorHAnsi"/>
              </w:rPr>
              <w:t>mages</w:t>
            </w:r>
          </w:p>
        </w:tc>
        <w:tc>
          <w:tcPr>
            <w:tcW w:w="1668" w:type="dxa"/>
          </w:tcPr>
          <w:p w14:paraId="363CE50B" w14:textId="1565932D"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40/32/8</w:t>
            </w:r>
          </w:p>
        </w:tc>
        <w:tc>
          <w:tcPr>
            <w:tcW w:w="1462" w:type="dxa"/>
          </w:tcPr>
          <w:p w14:paraId="592BA9A4" w14:textId="51D4F2E0" w:rsidR="00655EFE" w:rsidRPr="005842E2"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2070" w:type="dxa"/>
          </w:tcPr>
          <w:p w14:paraId="7B17DFD3" w14:textId="3B47943C" w:rsidR="00655EFE" w:rsidRPr="005842E2" w:rsidRDefault="00655EFE" w:rsidP="00655EFE">
            <w:pPr>
              <w:spacing w:line="360" w:lineRule="auto"/>
              <w:jc w:val="both"/>
              <w:rPr>
                <w:rFonts w:ascii="Book Antiqua" w:hAnsi="Book Antiqua" w:cstheme="minorHAnsi"/>
              </w:rPr>
            </w:pPr>
            <w:r w:rsidRPr="00655EFE">
              <w:rPr>
                <w:rFonts w:ascii="Book Antiqua" w:hAnsi="Book Antiqua" w:cstheme="minorHAnsi"/>
              </w:rPr>
              <w:t>84%/92%</w:t>
            </w:r>
          </w:p>
        </w:tc>
        <w:tc>
          <w:tcPr>
            <w:tcW w:w="1274" w:type="dxa"/>
          </w:tcPr>
          <w:p w14:paraId="5DF2AD64" w14:textId="4CFB40C0" w:rsidR="00655EFE" w:rsidRPr="005842E2"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41F2CC64" w14:textId="5F9415B6"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88%</w:t>
            </w:r>
          </w:p>
        </w:tc>
      </w:tr>
      <w:tr w:rsidR="008D0557" w14:paraId="35537131" w14:textId="77777777" w:rsidTr="009F50BD">
        <w:trPr>
          <w:trHeight w:val="1333"/>
          <w:jc w:val="center"/>
        </w:trPr>
        <w:tc>
          <w:tcPr>
            <w:tcW w:w="1058" w:type="dxa"/>
          </w:tcPr>
          <w:p w14:paraId="500D25FE" w14:textId="5A9B4850" w:rsidR="00655EFE" w:rsidRPr="005842E2" w:rsidRDefault="00655EFE" w:rsidP="00655EFE">
            <w:pPr>
              <w:spacing w:line="360" w:lineRule="auto"/>
              <w:jc w:val="both"/>
              <w:rPr>
                <w:rFonts w:ascii="Book Antiqua" w:hAnsi="Book Antiqua" w:cstheme="minorHAnsi"/>
              </w:rPr>
            </w:pPr>
            <w:proofErr w:type="spellStart"/>
            <w:r w:rsidRPr="005842E2">
              <w:rPr>
                <w:rFonts w:ascii="Book Antiqua" w:hAnsi="Book Antiqua" w:cstheme="minorHAnsi"/>
              </w:rPr>
              <w:t>Vorontsov</w:t>
            </w:r>
            <w:proofErr w:type="spellEnd"/>
            <w:r w:rsidR="005842E2">
              <w:rPr>
                <w:rFonts w:ascii="Book Antiqua" w:hAnsi="Book Antiqua" w:cstheme="minorHAnsi"/>
              </w:rPr>
              <w:t xml:space="preserve"> </w:t>
            </w:r>
            <w:r w:rsidR="005842E2" w:rsidRPr="005842E2">
              <w:rPr>
                <w:rFonts w:ascii="Book Antiqua" w:hAnsi="Book Antiqua" w:cstheme="minorHAnsi"/>
                <w:i/>
                <w:iCs/>
              </w:rPr>
              <w:t xml:space="preserve">et </w:t>
            </w:r>
            <w:proofErr w:type="gramStart"/>
            <w:r w:rsidR="005842E2" w:rsidRPr="005842E2">
              <w:rPr>
                <w:rFonts w:ascii="Book Antiqua" w:hAnsi="Book Antiqua" w:cstheme="minorHAnsi"/>
                <w:i/>
                <w:iCs/>
              </w:rPr>
              <w:t>al</w:t>
            </w:r>
            <w:r w:rsidR="005842E2">
              <w:rPr>
                <w:rFonts w:ascii="Book Antiqua" w:hAnsi="Book Antiqua" w:cstheme="minorHAnsi"/>
                <w:vertAlign w:val="superscript"/>
              </w:rPr>
              <w:t>[</w:t>
            </w:r>
            <w:proofErr w:type="gramEnd"/>
            <w:r w:rsidR="005842E2">
              <w:rPr>
                <w:rFonts w:ascii="Book Antiqua" w:hAnsi="Book Antiqua" w:cstheme="minorHAnsi"/>
                <w:vertAlign w:val="superscript"/>
              </w:rPr>
              <w:t>28]</w:t>
            </w:r>
            <w:r w:rsidR="005842E2" w:rsidRPr="005842E2">
              <w:rPr>
                <w:rFonts w:ascii="Book Antiqua" w:hAnsi="Book Antiqua" w:cstheme="minorHAnsi"/>
              </w:rPr>
              <w:t xml:space="preserve"> </w:t>
            </w:r>
            <w:r w:rsidRPr="005842E2">
              <w:rPr>
                <w:rFonts w:ascii="Book Antiqua" w:hAnsi="Book Antiqua" w:cstheme="minorHAnsi"/>
              </w:rPr>
              <w:t>(2019)</w:t>
            </w:r>
          </w:p>
        </w:tc>
        <w:tc>
          <w:tcPr>
            <w:tcW w:w="1367" w:type="dxa"/>
          </w:tcPr>
          <w:p w14:paraId="23776E85" w14:textId="76741757" w:rsidR="00655EFE" w:rsidRPr="005842E2"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5842E2">
              <w:rPr>
                <w:rFonts w:ascii="Book Antiqua" w:hAnsi="Book Antiqua" w:cstheme="minorHAnsi"/>
              </w:rPr>
              <w:t xml:space="preserve">; </w:t>
            </w:r>
            <w:r w:rsidRPr="00655EFE">
              <w:rPr>
                <w:rFonts w:ascii="Book Antiqua" w:hAnsi="Book Antiqua" w:cstheme="minorHAnsi"/>
              </w:rPr>
              <w:t xml:space="preserve">Single </w:t>
            </w:r>
            <w:r w:rsidR="005842E2">
              <w:rPr>
                <w:rFonts w:ascii="Book Antiqua" w:hAnsi="Book Antiqua" w:cstheme="minorHAnsi"/>
              </w:rPr>
              <w:t>c</w:t>
            </w:r>
            <w:r w:rsidRPr="00655EFE">
              <w:rPr>
                <w:rFonts w:ascii="Book Antiqua" w:hAnsi="Book Antiqua" w:cstheme="minorHAnsi"/>
              </w:rPr>
              <w:t>enter</w:t>
            </w:r>
          </w:p>
        </w:tc>
        <w:tc>
          <w:tcPr>
            <w:tcW w:w="1627" w:type="dxa"/>
          </w:tcPr>
          <w:p w14:paraId="37D7B7B6" w14:textId="1303B8FF"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Radiomics/CNN</w:t>
            </w:r>
          </w:p>
        </w:tc>
        <w:tc>
          <w:tcPr>
            <w:tcW w:w="1193" w:type="dxa"/>
          </w:tcPr>
          <w:p w14:paraId="69AFA153" w14:textId="373FEAD0"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CT </w:t>
            </w:r>
            <w:r w:rsidR="005842E2">
              <w:rPr>
                <w:rFonts w:ascii="Book Antiqua" w:hAnsi="Book Antiqua" w:cstheme="minorHAnsi"/>
              </w:rPr>
              <w:t>i</w:t>
            </w:r>
            <w:r w:rsidRPr="00655EFE">
              <w:rPr>
                <w:rFonts w:ascii="Book Antiqua" w:hAnsi="Book Antiqua" w:cstheme="minorHAnsi"/>
              </w:rPr>
              <w:t>mages</w:t>
            </w:r>
          </w:p>
        </w:tc>
        <w:tc>
          <w:tcPr>
            <w:tcW w:w="1668" w:type="dxa"/>
          </w:tcPr>
          <w:p w14:paraId="11CCCFB0" w14:textId="02EF831B"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156/115/15</w:t>
            </w:r>
          </w:p>
        </w:tc>
        <w:tc>
          <w:tcPr>
            <w:tcW w:w="1462" w:type="dxa"/>
          </w:tcPr>
          <w:p w14:paraId="794840F1" w14:textId="67D64596" w:rsidR="00655EFE" w:rsidRPr="005842E2"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2070" w:type="dxa"/>
          </w:tcPr>
          <w:p w14:paraId="63F04B9E" w14:textId="1E89F04F" w:rsidR="00655EFE" w:rsidRPr="005842E2" w:rsidRDefault="00655EFE" w:rsidP="00655EFE">
            <w:pPr>
              <w:spacing w:line="360" w:lineRule="auto"/>
              <w:jc w:val="both"/>
              <w:rPr>
                <w:rFonts w:ascii="Book Antiqua" w:hAnsi="Book Antiqua" w:cstheme="minorHAnsi"/>
              </w:rPr>
            </w:pPr>
            <w:r w:rsidRPr="00655EFE">
              <w:rPr>
                <w:rFonts w:ascii="Book Antiqua" w:hAnsi="Book Antiqua" w:cstheme="minorHAnsi"/>
              </w:rPr>
              <w:t>59%</w:t>
            </w:r>
            <w:r w:rsidR="00AB0929">
              <w:rPr>
                <w:rFonts w:ascii="Book Antiqua" w:hAnsi="Book Antiqua" w:cstheme="minorHAnsi"/>
                <w:vertAlign w:val="superscript"/>
              </w:rPr>
              <w:t>5</w:t>
            </w:r>
            <w:r w:rsidRPr="00655EFE">
              <w:rPr>
                <w:rFonts w:ascii="Book Antiqua" w:hAnsi="Book Antiqua" w:cstheme="minorHAnsi"/>
              </w:rPr>
              <w:t>/NA</w:t>
            </w:r>
          </w:p>
        </w:tc>
        <w:tc>
          <w:tcPr>
            <w:tcW w:w="1274" w:type="dxa"/>
          </w:tcPr>
          <w:p w14:paraId="1491E629" w14:textId="0A9FB786" w:rsidR="00655EFE" w:rsidRPr="005842E2" w:rsidRDefault="00655EFE" w:rsidP="00655EFE">
            <w:pPr>
              <w:spacing w:line="360" w:lineRule="auto"/>
              <w:jc w:val="both"/>
              <w:rPr>
                <w:rFonts w:ascii="Book Antiqua" w:hAnsi="Book Antiqua" w:cstheme="minorHAnsi"/>
              </w:rPr>
            </w:pPr>
            <w:r w:rsidRPr="00655EFE">
              <w:rPr>
                <w:rFonts w:ascii="Book Antiqua" w:hAnsi="Book Antiqua" w:cstheme="minorHAnsi"/>
              </w:rPr>
              <w:t>80%</w:t>
            </w:r>
            <w:r w:rsidR="002D0132">
              <w:rPr>
                <w:rFonts w:ascii="Book Antiqua" w:hAnsi="Book Antiqua" w:cstheme="minorHAnsi"/>
                <w:vertAlign w:val="superscript"/>
              </w:rPr>
              <w:t>5</w:t>
            </w:r>
            <w:r w:rsidRPr="00655EFE">
              <w:rPr>
                <w:rFonts w:ascii="Book Antiqua" w:hAnsi="Book Antiqua" w:cstheme="minorHAnsi"/>
              </w:rPr>
              <w:t>/NA</w:t>
            </w:r>
          </w:p>
        </w:tc>
        <w:tc>
          <w:tcPr>
            <w:tcW w:w="965" w:type="dxa"/>
          </w:tcPr>
          <w:p w14:paraId="3C376CBD" w14:textId="1B866344"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NA</w:t>
            </w:r>
          </w:p>
        </w:tc>
      </w:tr>
      <w:tr w:rsidR="008D0557" w14:paraId="374EFC0D" w14:textId="77777777" w:rsidTr="009F50BD">
        <w:trPr>
          <w:trHeight w:val="881"/>
          <w:jc w:val="center"/>
        </w:trPr>
        <w:tc>
          <w:tcPr>
            <w:tcW w:w="1058" w:type="dxa"/>
          </w:tcPr>
          <w:p w14:paraId="5D2A392B" w14:textId="7835B177" w:rsidR="00655EFE" w:rsidRPr="006D2D06" w:rsidRDefault="00655EFE" w:rsidP="00655EFE">
            <w:pPr>
              <w:spacing w:line="360" w:lineRule="auto"/>
              <w:jc w:val="both"/>
              <w:rPr>
                <w:rFonts w:ascii="Book Antiqua" w:hAnsi="Book Antiqua" w:cstheme="minorHAnsi"/>
              </w:rPr>
            </w:pPr>
            <w:r w:rsidRPr="005842E2">
              <w:rPr>
                <w:rFonts w:ascii="Book Antiqua" w:hAnsi="Book Antiqua" w:cstheme="minorHAnsi"/>
              </w:rPr>
              <w:t xml:space="preserve">Ma </w:t>
            </w:r>
            <w:r w:rsidR="006D2D06" w:rsidRPr="005842E2">
              <w:rPr>
                <w:rFonts w:ascii="Book Antiqua" w:hAnsi="Book Antiqua" w:cstheme="minorHAnsi"/>
                <w:i/>
                <w:iCs/>
              </w:rPr>
              <w:t xml:space="preserve">et </w:t>
            </w:r>
            <w:proofErr w:type="gramStart"/>
            <w:r w:rsidR="006D2D06" w:rsidRPr="005842E2">
              <w:rPr>
                <w:rFonts w:ascii="Book Antiqua" w:hAnsi="Book Antiqua" w:cstheme="minorHAnsi"/>
                <w:i/>
                <w:iCs/>
              </w:rPr>
              <w:t>al</w:t>
            </w:r>
            <w:r w:rsidR="006D2D06">
              <w:rPr>
                <w:rFonts w:ascii="Book Antiqua" w:hAnsi="Book Antiqua" w:cstheme="minorHAnsi"/>
                <w:vertAlign w:val="superscript"/>
              </w:rPr>
              <w:t>[</w:t>
            </w:r>
            <w:proofErr w:type="gramEnd"/>
            <w:r w:rsidR="006D2D06">
              <w:rPr>
                <w:rFonts w:ascii="Book Antiqua" w:hAnsi="Book Antiqua" w:cstheme="minorHAnsi"/>
                <w:vertAlign w:val="superscript"/>
              </w:rPr>
              <w:t>30]</w:t>
            </w:r>
            <w:r w:rsidR="006D2D06">
              <w:rPr>
                <w:rFonts w:ascii="Book Antiqua" w:hAnsi="Book Antiqua" w:cstheme="minorHAnsi" w:hint="eastAsia"/>
                <w:lang w:eastAsia="zh-CN"/>
              </w:rPr>
              <w:t xml:space="preserve"> </w:t>
            </w:r>
            <w:r w:rsidRPr="005842E2">
              <w:rPr>
                <w:rFonts w:ascii="Book Antiqua" w:hAnsi="Book Antiqua" w:cstheme="minorHAnsi"/>
              </w:rPr>
              <w:t>(2020)</w:t>
            </w:r>
          </w:p>
        </w:tc>
        <w:tc>
          <w:tcPr>
            <w:tcW w:w="1367" w:type="dxa"/>
          </w:tcPr>
          <w:p w14:paraId="37E014B1" w14:textId="33969DCD" w:rsidR="00655EFE" w:rsidRPr="006D2D06"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6D2D06">
              <w:rPr>
                <w:rFonts w:ascii="Book Antiqua" w:hAnsi="Book Antiqua" w:cstheme="minorHAnsi" w:hint="eastAsia"/>
                <w:lang w:eastAsia="zh-CN"/>
              </w:rPr>
              <w:t>;</w:t>
            </w:r>
            <w:r w:rsidR="006D2D06">
              <w:rPr>
                <w:rFonts w:ascii="Book Antiqua" w:hAnsi="Book Antiqua" w:cstheme="minorHAnsi"/>
                <w:lang w:eastAsia="zh-CN"/>
              </w:rPr>
              <w:t xml:space="preserve"> </w:t>
            </w:r>
            <w:r w:rsidRPr="00655EFE">
              <w:rPr>
                <w:rFonts w:ascii="Book Antiqua" w:hAnsi="Book Antiqua" w:cstheme="minorHAnsi"/>
              </w:rPr>
              <w:t>Multicenter</w:t>
            </w:r>
          </w:p>
        </w:tc>
        <w:tc>
          <w:tcPr>
            <w:tcW w:w="1627" w:type="dxa"/>
          </w:tcPr>
          <w:p w14:paraId="2A869D9F" w14:textId="32BEE6B6"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CNN</w:t>
            </w:r>
          </w:p>
        </w:tc>
        <w:tc>
          <w:tcPr>
            <w:tcW w:w="1193" w:type="dxa"/>
          </w:tcPr>
          <w:p w14:paraId="0959B601" w14:textId="47BD5DFE"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CT </w:t>
            </w:r>
            <w:r w:rsidR="006D2D06">
              <w:rPr>
                <w:rFonts w:ascii="Book Antiqua" w:hAnsi="Book Antiqua" w:cstheme="minorHAnsi"/>
              </w:rPr>
              <w:t>i</w:t>
            </w:r>
            <w:r w:rsidRPr="00655EFE">
              <w:rPr>
                <w:rFonts w:ascii="Book Antiqua" w:hAnsi="Book Antiqua" w:cstheme="minorHAnsi"/>
              </w:rPr>
              <w:t>mages</w:t>
            </w:r>
          </w:p>
        </w:tc>
        <w:tc>
          <w:tcPr>
            <w:tcW w:w="1668" w:type="dxa"/>
          </w:tcPr>
          <w:p w14:paraId="51A804A7" w14:textId="4D96931F"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909/479/202 (228</w:t>
            </w:r>
            <w:r w:rsidR="002D0132">
              <w:rPr>
                <w:rFonts w:ascii="Book Antiqua" w:hAnsi="Book Antiqua" w:cstheme="minorHAnsi"/>
                <w:vertAlign w:val="superscript"/>
              </w:rPr>
              <w:t>6</w:t>
            </w:r>
            <w:r w:rsidRPr="00655EFE">
              <w:rPr>
                <w:rFonts w:ascii="Book Antiqua" w:hAnsi="Book Antiqua" w:cstheme="minorHAnsi"/>
              </w:rPr>
              <w:t>)</w:t>
            </w:r>
          </w:p>
        </w:tc>
        <w:tc>
          <w:tcPr>
            <w:tcW w:w="1462" w:type="dxa"/>
          </w:tcPr>
          <w:p w14:paraId="35C74EAA" w14:textId="77486C32" w:rsidR="00655EFE" w:rsidRPr="006D2D06" w:rsidRDefault="00655EFE" w:rsidP="00655EFE">
            <w:pPr>
              <w:spacing w:line="360" w:lineRule="auto"/>
              <w:jc w:val="both"/>
              <w:rPr>
                <w:rFonts w:ascii="Book Antiqua" w:hAnsi="Book Antiqua" w:cstheme="minorHAnsi"/>
              </w:rPr>
            </w:pPr>
            <w:r w:rsidRPr="00655EFE">
              <w:rPr>
                <w:rFonts w:ascii="Book Antiqua" w:hAnsi="Book Antiqua" w:cstheme="minorHAnsi"/>
              </w:rPr>
              <w:t>NA/0.837</w:t>
            </w:r>
            <w:r w:rsidR="006D2D06">
              <w:rPr>
                <w:rFonts w:ascii="Book Antiqua" w:hAnsi="Book Antiqua" w:cstheme="minorHAnsi"/>
              </w:rPr>
              <w:t>-</w:t>
            </w:r>
            <w:r w:rsidRPr="00655EFE">
              <w:rPr>
                <w:rFonts w:ascii="Book Antiqua" w:hAnsi="Book Antiqua" w:cstheme="minorHAnsi"/>
              </w:rPr>
              <w:t>0.844</w:t>
            </w:r>
            <w:r w:rsidR="002D0132">
              <w:rPr>
                <w:rFonts w:ascii="Book Antiqua" w:hAnsi="Book Antiqua" w:cstheme="minorHAnsi"/>
                <w:vertAlign w:val="superscript"/>
              </w:rPr>
              <w:t>6</w:t>
            </w:r>
          </w:p>
        </w:tc>
        <w:tc>
          <w:tcPr>
            <w:tcW w:w="2070" w:type="dxa"/>
          </w:tcPr>
          <w:p w14:paraId="3A219AFD" w14:textId="211BA766" w:rsidR="00655EFE" w:rsidRPr="006D2D06" w:rsidRDefault="00655EFE" w:rsidP="00655EFE">
            <w:pPr>
              <w:spacing w:line="360" w:lineRule="auto"/>
              <w:jc w:val="both"/>
              <w:rPr>
                <w:rFonts w:ascii="Book Antiqua" w:hAnsi="Book Antiqua" w:cstheme="minorHAnsi"/>
              </w:rPr>
            </w:pPr>
            <w:r w:rsidRPr="00655EFE">
              <w:rPr>
                <w:rFonts w:ascii="Book Antiqua" w:hAnsi="Book Antiqua" w:cstheme="minorHAnsi"/>
              </w:rPr>
              <w:t>82%</w:t>
            </w:r>
            <w:r w:rsidR="002D0132">
              <w:rPr>
                <w:rFonts w:ascii="Book Antiqua" w:hAnsi="Book Antiqua" w:cstheme="minorHAnsi"/>
                <w:vertAlign w:val="superscript"/>
              </w:rPr>
              <w:t>6</w:t>
            </w:r>
            <w:r w:rsidRPr="00655EFE">
              <w:rPr>
                <w:rFonts w:ascii="Book Antiqua" w:hAnsi="Book Antiqua" w:cstheme="minorHAnsi"/>
              </w:rPr>
              <w:t>/74%</w:t>
            </w:r>
            <w:r w:rsidR="00835C4E">
              <w:rPr>
                <w:rFonts w:ascii="Book Antiqua" w:hAnsi="Book Antiqua" w:cstheme="minorHAnsi"/>
                <w:vertAlign w:val="superscript"/>
              </w:rPr>
              <w:t>5</w:t>
            </w:r>
          </w:p>
        </w:tc>
        <w:tc>
          <w:tcPr>
            <w:tcW w:w="1274" w:type="dxa"/>
          </w:tcPr>
          <w:p w14:paraId="36439D79" w14:textId="30744359" w:rsidR="00655EFE" w:rsidRPr="006D2D06" w:rsidRDefault="00655EFE" w:rsidP="00655EFE">
            <w:pPr>
              <w:spacing w:line="360" w:lineRule="auto"/>
              <w:jc w:val="both"/>
              <w:rPr>
                <w:rFonts w:ascii="Book Antiqua" w:hAnsi="Book Antiqua" w:cstheme="minorHAnsi"/>
              </w:rPr>
            </w:pPr>
            <w:r w:rsidRPr="00655EFE">
              <w:rPr>
                <w:rFonts w:ascii="Book Antiqua" w:hAnsi="Book Antiqua" w:cstheme="minorHAnsi"/>
              </w:rPr>
              <w:t>75%</w:t>
            </w:r>
            <w:r w:rsidR="002D0132">
              <w:rPr>
                <w:rFonts w:ascii="Book Antiqua" w:hAnsi="Book Antiqua" w:cstheme="minorHAnsi"/>
                <w:vertAlign w:val="superscript"/>
              </w:rPr>
              <w:t>6</w:t>
            </w:r>
            <w:r w:rsidRPr="00655EFE">
              <w:rPr>
                <w:rFonts w:ascii="Book Antiqua" w:hAnsi="Book Antiqua" w:cstheme="minorHAnsi"/>
              </w:rPr>
              <w:t>/81%</w:t>
            </w:r>
            <w:r w:rsidR="002D0132">
              <w:rPr>
                <w:rFonts w:ascii="Book Antiqua" w:hAnsi="Book Antiqua" w:cstheme="minorHAnsi"/>
                <w:vertAlign w:val="superscript"/>
              </w:rPr>
              <w:t>6</w:t>
            </w:r>
          </w:p>
        </w:tc>
        <w:tc>
          <w:tcPr>
            <w:tcW w:w="965" w:type="dxa"/>
          </w:tcPr>
          <w:p w14:paraId="5AFD0252" w14:textId="1B243C43"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NA</w:t>
            </w:r>
          </w:p>
        </w:tc>
      </w:tr>
      <w:tr w:rsidR="008D0557" w14:paraId="1E3F601B" w14:textId="77777777" w:rsidTr="009F50BD">
        <w:trPr>
          <w:trHeight w:val="1333"/>
          <w:jc w:val="center"/>
        </w:trPr>
        <w:tc>
          <w:tcPr>
            <w:tcW w:w="1058" w:type="dxa"/>
          </w:tcPr>
          <w:p w14:paraId="6C2846A7" w14:textId="15624381" w:rsidR="00655EFE" w:rsidRPr="006D2D06" w:rsidRDefault="00655EFE" w:rsidP="00655EFE">
            <w:pPr>
              <w:spacing w:line="360" w:lineRule="auto"/>
              <w:jc w:val="both"/>
              <w:rPr>
                <w:rFonts w:ascii="Book Antiqua" w:hAnsi="Book Antiqua" w:cstheme="minorHAnsi"/>
              </w:rPr>
            </w:pPr>
            <w:r w:rsidRPr="005842E2">
              <w:rPr>
                <w:rFonts w:ascii="Book Antiqua" w:hAnsi="Book Antiqua" w:cstheme="minorHAnsi"/>
              </w:rPr>
              <w:t xml:space="preserve">Kim </w:t>
            </w:r>
            <w:r w:rsidR="006D2D06" w:rsidRPr="005842E2">
              <w:rPr>
                <w:rFonts w:ascii="Book Antiqua" w:hAnsi="Book Antiqua" w:cstheme="minorHAnsi"/>
                <w:i/>
                <w:iCs/>
              </w:rPr>
              <w:t xml:space="preserve">et </w:t>
            </w:r>
            <w:proofErr w:type="gramStart"/>
            <w:r w:rsidR="006D2D06" w:rsidRPr="005842E2">
              <w:rPr>
                <w:rFonts w:ascii="Book Antiqua" w:hAnsi="Book Antiqua" w:cstheme="minorHAnsi"/>
                <w:i/>
                <w:iCs/>
              </w:rPr>
              <w:t>al</w:t>
            </w:r>
            <w:r w:rsidR="006D2D06">
              <w:rPr>
                <w:rFonts w:ascii="Book Antiqua" w:hAnsi="Book Antiqua" w:cstheme="minorHAnsi"/>
                <w:vertAlign w:val="superscript"/>
              </w:rPr>
              <w:t>[</w:t>
            </w:r>
            <w:proofErr w:type="gramEnd"/>
            <w:r w:rsidR="006D2D06">
              <w:rPr>
                <w:rFonts w:ascii="Book Antiqua" w:hAnsi="Book Antiqua" w:cstheme="minorHAnsi"/>
                <w:vertAlign w:val="superscript"/>
              </w:rPr>
              <w:t>31]</w:t>
            </w:r>
            <w:r w:rsidR="006D2D06">
              <w:rPr>
                <w:rFonts w:ascii="Book Antiqua" w:hAnsi="Book Antiqua" w:cstheme="minorHAnsi" w:hint="eastAsia"/>
                <w:lang w:eastAsia="zh-CN"/>
              </w:rPr>
              <w:t xml:space="preserve"> </w:t>
            </w:r>
            <w:r w:rsidRPr="005842E2">
              <w:rPr>
                <w:rFonts w:ascii="Book Antiqua" w:hAnsi="Book Antiqua" w:cstheme="minorHAnsi"/>
              </w:rPr>
              <w:t>(2021)</w:t>
            </w:r>
          </w:p>
        </w:tc>
        <w:tc>
          <w:tcPr>
            <w:tcW w:w="1367" w:type="dxa"/>
          </w:tcPr>
          <w:p w14:paraId="602B5CE4" w14:textId="663873B1" w:rsidR="00655EFE" w:rsidRPr="006D2D06"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6D2D06">
              <w:rPr>
                <w:rFonts w:ascii="Book Antiqua" w:hAnsi="Book Antiqua" w:cstheme="minorHAnsi" w:hint="eastAsia"/>
                <w:lang w:eastAsia="zh-CN"/>
              </w:rPr>
              <w:t>;</w:t>
            </w:r>
            <w:r w:rsidR="006D2D06">
              <w:rPr>
                <w:rFonts w:ascii="Book Antiqua" w:hAnsi="Book Antiqua" w:cstheme="minorHAnsi"/>
                <w:lang w:eastAsia="zh-CN"/>
              </w:rPr>
              <w:t xml:space="preserve"> </w:t>
            </w:r>
            <w:r w:rsidRPr="00655EFE">
              <w:rPr>
                <w:rFonts w:ascii="Book Antiqua" w:hAnsi="Book Antiqua" w:cstheme="minorHAnsi"/>
              </w:rPr>
              <w:t xml:space="preserve">Single </w:t>
            </w:r>
            <w:r w:rsidR="006D2D06">
              <w:rPr>
                <w:rFonts w:ascii="Book Antiqua" w:hAnsi="Book Antiqua" w:cstheme="minorHAnsi"/>
              </w:rPr>
              <w:t>c</w:t>
            </w:r>
            <w:r w:rsidRPr="00655EFE">
              <w:rPr>
                <w:rFonts w:ascii="Book Antiqua" w:hAnsi="Book Antiqua" w:cstheme="minorHAnsi"/>
              </w:rPr>
              <w:t>enter</w:t>
            </w:r>
          </w:p>
        </w:tc>
        <w:tc>
          <w:tcPr>
            <w:tcW w:w="1627" w:type="dxa"/>
          </w:tcPr>
          <w:p w14:paraId="7A978A24" w14:textId="44C81331"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DL</w:t>
            </w:r>
          </w:p>
        </w:tc>
        <w:tc>
          <w:tcPr>
            <w:tcW w:w="1193" w:type="dxa"/>
          </w:tcPr>
          <w:p w14:paraId="229B75D3" w14:textId="0E159387"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CT </w:t>
            </w:r>
            <w:r w:rsidR="006D2D06">
              <w:rPr>
                <w:rFonts w:ascii="Book Antiqua" w:hAnsi="Book Antiqua" w:cstheme="minorHAnsi"/>
              </w:rPr>
              <w:t>i</w:t>
            </w:r>
            <w:r w:rsidRPr="00655EFE">
              <w:rPr>
                <w:rFonts w:ascii="Book Antiqua" w:hAnsi="Book Antiqua" w:cstheme="minorHAnsi"/>
              </w:rPr>
              <w:t>mages</w:t>
            </w:r>
          </w:p>
        </w:tc>
        <w:tc>
          <w:tcPr>
            <w:tcW w:w="1668" w:type="dxa"/>
          </w:tcPr>
          <w:p w14:paraId="4103E51C" w14:textId="54CAFE28"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587/502/85</w:t>
            </w:r>
          </w:p>
        </w:tc>
        <w:tc>
          <w:tcPr>
            <w:tcW w:w="1462" w:type="dxa"/>
          </w:tcPr>
          <w:p w14:paraId="4D794B9F" w14:textId="337B49D4" w:rsidR="00655EFE" w:rsidRPr="006D2D06" w:rsidRDefault="00655EFE" w:rsidP="00655EFE">
            <w:pPr>
              <w:spacing w:line="360" w:lineRule="auto"/>
              <w:jc w:val="both"/>
              <w:rPr>
                <w:rFonts w:ascii="Book Antiqua" w:hAnsi="Book Antiqua" w:cstheme="minorHAnsi"/>
              </w:rPr>
            </w:pPr>
            <w:r w:rsidRPr="00655EFE">
              <w:rPr>
                <w:rFonts w:ascii="Book Antiqua" w:hAnsi="Book Antiqua" w:cstheme="minorHAnsi"/>
              </w:rPr>
              <w:t>NA/0.631</w:t>
            </w:r>
          </w:p>
        </w:tc>
        <w:tc>
          <w:tcPr>
            <w:tcW w:w="2070" w:type="dxa"/>
          </w:tcPr>
          <w:p w14:paraId="4156F48B" w14:textId="3DB36D4E" w:rsidR="00655EFE" w:rsidRPr="006D2D06" w:rsidRDefault="00655EFE" w:rsidP="00655EFE">
            <w:pPr>
              <w:spacing w:line="360" w:lineRule="auto"/>
              <w:jc w:val="both"/>
              <w:rPr>
                <w:rFonts w:ascii="Book Antiqua" w:hAnsi="Book Antiqua" w:cstheme="minorHAnsi"/>
              </w:rPr>
            </w:pPr>
            <w:r w:rsidRPr="00655EFE">
              <w:rPr>
                <w:rFonts w:ascii="Book Antiqua" w:hAnsi="Book Antiqua" w:cstheme="minorHAnsi"/>
              </w:rPr>
              <w:t>81.82%/22.22%</w:t>
            </w:r>
          </w:p>
        </w:tc>
        <w:tc>
          <w:tcPr>
            <w:tcW w:w="1274" w:type="dxa"/>
          </w:tcPr>
          <w:p w14:paraId="3FF053E9" w14:textId="66DF0FCC" w:rsidR="00655EFE" w:rsidRPr="006D2D06"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01CFDC34" w14:textId="65135AFA"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NA</w:t>
            </w:r>
          </w:p>
        </w:tc>
      </w:tr>
      <w:tr w:rsidR="008D0557" w14:paraId="7E84FFB7" w14:textId="77777777" w:rsidTr="009F50BD">
        <w:trPr>
          <w:trHeight w:val="1774"/>
          <w:jc w:val="center"/>
        </w:trPr>
        <w:tc>
          <w:tcPr>
            <w:tcW w:w="1058" w:type="dxa"/>
          </w:tcPr>
          <w:p w14:paraId="00569B8B" w14:textId="7EA47CF6" w:rsidR="00655EFE" w:rsidRPr="006D2D06" w:rsidRDefault="00655EFE" w:rsidP="00655EFE">
            <w:pPr>
              <w:spacing w:line="360" w:lineRule="auto"/>
              <w:jc w:val="both"/>
              <w:rPr>
                <w:rFonts w:ascii="Book Antiqua" w:hAnsi="Book Antiqua" w:cstheme="minorHAnsi"/>
              </w:rPr>
            </w:pPr>
            <w:r w:rsidRPr="005842E2">
              <w:rPr>
                <w:rFonts w:ascii="Book Antiqua" w:hAnsi="Book Antiqua" w:cstheme="minorHAnsi"/>
              </w:rPr>
              <w:t>Khalili</w:t>
            </w:r>
            <w:r w:rsidR="006D2D06">
              <w:rPr>
                <w:rFonts w:ascii="Book Antiqua" w:hAnsi="Book Antiqua" w:cstheme="minorHAnsi"/>
              </w:rPr>
              <w:t xml:space="preserve"> </w:t>
            </w:r>
            <w:r w:rsidR="006D2D06" w:rsidRPr="005842E2">
              <w:rPr>
                <w:rFonts w:ascii="Book Antiqua" w:hAnsi="Book Antiqua" w:cstheme="minorHAnsi"/>
                <w:i/>
                <w:iCs/>
              </w:rPr>
              <w:t xml:space="preserve">et </w:t>
            </w:r>
            <w:proofErr w:type="gramStart"/>
            <w:r w:rsidR="006D2D06" w:rsidRPr="005842E2">
              <w:rPr>
                <w:rFonts w:ascii="Book Antiqua" w:hAnsi="Book Antiqua" w:cstheme="minorHAnsi"/>
                <w:i/>
                <w:iCs/>
              </w:rPr>
              <w:t>al</w:t>
            </w:r>
            <w:r w:rsidR="006D2D06">
              <w:rPr>
                <w:rFonts w:ascii="Book Antiqua" w:hAnsi="Book Antiqua" w:cstheme="minorHAnsi"/>
                <w:vertAlign w:val="superscript"/>
              </w:rPr>
              <w:t>[</w:t>
            </w:r>
            <w:proofErr w:type="gramEnd"/>
            <w:r w:rsidR="006D2D06">
              <w:rPr>
                <w:rFonts w:ascii="Book Antiqua" w:hAnsi="Book Antiqua" w:cstheme="minorHAnsi"/>
                <w:vertAlign w:val="superscript"/>
              </w:rPr>
              <w:t>34]</w:t>
            </w:r>
            <w:r w:rsidR="006D2D06">
              <w:rPr>
                <w:rFonts w:ascii="Book Antiqua" w:hAnsi="Book Antiqua" w:cstheme="minorHAnsi"/>
              </w:rPr>
              <w:t xml:space="preserve"> </w:t>
            </w:r>
            <w:r w:rsidRPr="005842E2">
              <w:rPr>
                <w:rFonts w:ascii="Book Antiqua" w:hAnsi="Book Antiqua" w:cstheme="minorHAnsi"/>
              </w:rPr>
              <w:t>(2020)</w:t>
            </w:r>
          </w:p>
        </w:tc>
        <w:tc>
          <w:tcPr>
            <w:tcW w:w="1367" w:type="dxa"/>
          </w:tcPr>
          <w:p w14:paraId="1599E2AA" w14:textId="46C3A097" w:rsidR="00655EFE" w:rsidRPr="00D87C51"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D87C51">
              <w:rPr>
                <w:rFonts w:ascii="Book Antiqua" w:hAnsi="Book Antiqua" w:cstheme="minorHAnsi" w:hint="eastAsia"/>
                <w:lang w:eastAsia="zh-CN"/>
              </w:rPr>
              <w:t>;</w:t>
            </w:r>
            <w:r w:rsidR="00D87C51">
              <w:rPr>
                <w:rFonts w:ascii="Book Antiqua" w:hAnsi="Book Antiqua" w:cstheme="minorHAnsi"/>
                <w:lang w:eastAsia="zh-CN"/>
              </w:rPr>
              <w:t xml:space="preserve"> </w:t>
            </w:r>
            <w:r w:rsidRPr="00655EFE">
              <w:rPr>
                <w:rFonts w:ascii="Book Antiqua" w:hAnsi="Book Antiqua" w:cstheme="minorHAnsi"/>
              </w:rPr>
              <w:t xml:space="preserve">Single </w:t>
            </w:r>
            <w:r w:rsidR="00D87C51">
              <w:rPr>
                <w:rFonts w:ascii="Book Antiqua" w:hAnsi="Book Antiqua" w:cstheme="minorHAnsi"/>
              </w:rPr>
              <w:t>c</w:t>
            </w:r>
            <w:r w:rsidRPr="00655EFE">
              <w:rPr>
                <w:rFonts w:ascii="Book Antiqua" w:hAnsi="Book Antiqua" w:cstheme="minorHAnsi"/>
              </w:rPr>
              <w:t>enter</w:t>
            </w:r>
          </w:p>
        </w:tc>
        <w:tc>
          <w:tcPr>
            <w:tcW w:w="1627" w:type="dxa"/>
          </w:tcPr>
          <w:p w14:paraId="4B994BF5" w14:textId="4D04D4E2"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CNN</w:t>
            </w:r>
          </w:p>
        </w:tc>
        <w:tc>
          <w:tcPr>
            <w:tcW w:w="1193" w:type="dxa"/>
          </w:tcPr>
          <w:p w14:paraId="5303C0B0" w14:textId="47894850"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CT </w:t>
            </w:r>
            <w:r w:rsidR="00D87C51">
              <w:rPr>
                <w:rFonts w:ascii="Book Antiqua" w:hAnsi="Book Antiqua" w:cstheme="minorHAnsi"/>
              </w:rPr>
              <w:t>i</w:t>
            </w:r>
            <w:r w:rsidRPr="00655EFE">
              <w:rPr>
                <w:rFonts w:ascii="Book Antiqua" w:hAnsi="Book Antiqua" w:cstheme="minorHAnsi"/>
              </w:rPr>
              <w:t xml:space="preserve">mages ± </w:t>
            </w:r>
            <w:bookmarkStart w:id="3" w:name="_Hlk81236127"/>
            <w:r w:rsidR="00D87C51">
              <w:rPr>
                <w:rFonts w:ascii="Book Antiqua" w:hAnsi="Book Antiqua" w:cstheme="minorHAnsi"/>
              </w:rPr>
              <w:t>l</w:t>
            </w:r>
            <w:r w:rsidRPr="00655EFE">
              <w:rPr>
                <w:rFonts w:ascii="Book Antiqua" w:hAnsi="Book Antiqua" w:cstheme="minorHAnsi"/>
              </w:rPr>
              <w:t xml:space="preserve">iver </w:t>
            </w:r>
            <w:r w:rsidR="00D87C51">
              <w:rPr>
                <w:rFonts w:ascii="Book Antiqua" w:hAnsi="Book Antiqua" w:cstheme="minorHAnsi"/>
              </w:rPr>
              <w:t>m</w:t>
            </w:r>
            <w:r w:rsidRPr="00655EFE">
              <w:rPr>
                <w:rFonts w:ascii="Book Antiqua" w:hAnsi="Book Antiqua" w:cstheme="minorHAnsi"/>
              </w:rPr>
              <w:t xml:space="preserve">etastatic </w:t>
            </w:r>
            <w:r w:rsidR="00D87C51">
              <w:rPr>
                <w:rFonts w:ascii="Book Antiqua" w:hAnsi="Book Antiqua" w:cstheme="minorHAnsi"/>
              </w:rPr>
              <w:t>s</w:t>
            </w:r>
            <w:r w:rsidRPr="00655EFE">
              <w:rPr>
                <w:rFonts w:ascii="Book Antiqua" w:hAnsi="Book Antiqua" w:cstheme="minorHAnsi"/>
              </w:rPr>
              <w:t>tatus</w:t>
            </w:r>
            <w:bookmarkEnd w:id="3"/>
          </w:p>
        </w:tc>
        <w:tc>
          <w:tcPr>
            <w:tcW w:w="1668" w:type="dxa"/>
          </w:tcPr>
          <w:p w14:paraId="52040551" w14:textId="220BE26B"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199/150/49</w:t>
            </w:r>
          </w:p>
        </w:tc>
        <w:tc>
          <w:tcPr>
            <w:tcW w:w="1462" w:type="dxa"/>
          </w:tcPr>
          <w:p w14:paraId="7F4CC50C" w14:textId="2A2B3635" w:rsidR="00655EFE" w:rsidRPr="00D87C51" w:rsidRDefault="00655EFE" w:rsidP="00655EFE">
            <w:pPr>
              <w:spacing w:line="360" w:lineRule="auto"/>
              <w:jc w:val="both"/>
              <w:rPr>
                <w:rFonts w:ascii="Book Antiqua" w:hAnsi="Book Antiqua" w:cstheme="minorHAnsi"/>
              </w:rPr>
            </w:pPr>
            <w:r w:rsidRPr="00655EFE">
              <w:rPr>
                <w:rFonts w:ascii="Book Antiqua" w:hAnsi="Book Antiqua" w:cstheme="minorHAnsi"/>
              </w:rPr>
              <w:t>NA/0.84</w:t>
            </w:r>
            <w:r w:rsidR="00D87C51">
              <w:rPr>
                <w:rFonts w:ascii="Book Antiqua" w:hAnsi="Book Antiqua" w:cstheme="minorHAnsi"/>
              </w:rPr>
              <w:t>-</w:t>
            </w:r>
            <w:r w:rsidRPr="00655EFE">
              <w:rPr>
                <w:rFonts w:ascii="Book Antiqua" w:hAnsi="Book Antiqua" w:cstheme="minorHAnsi"/>
              </w:rPr>
              <w:t>0.95</w:t>
            </w:r>
            <w:r w:rsidR="002D0132">
              <w:rPr>
                <w:rFonts w:ascii="Book Antiqua" w:hAnsi="Book Antiqua" w:cstheme="minorHAnsi"/>
                <w:vertAlign w:val="superscript"/>
              </w:rPr>
              <w:t>7</w:t>
            </w:r>
          </w:p>
        </w:tc>
        <w:tc>
          <w:tcPr>
            <w:tcW w:w="2070" w:type="dxa"/>
          </w:tcPr>
          <w:p w14:paraId="3F304848" w14:textId="295B3183" w:rsidR="00655EFE" w:rsidRPr="00D87C51" w:rsidRDefault="00D87C51" w:rsidP="00655EFE">
            <w:pPr>
              <w:spacing w:line="360" w:lineRule="auto"/>
              <w:jc w:val="both"/>
              <w:rPr>
                <w:rFonts w:ascii="Book Antiqua" w:hAnsi="Book Antiqua" w:cstheme="minorHAnsi"/>
              </w:rPr>
            </w:pPr>
            <w:r>
              <w:rPr>
                <w:rFonts w:ascii="Book Antiqua" w:hAnsi="Book Antiqua" w:cstheme="minorHAnsi"/>
              </w:rPr>
              <w:t>(</w:t>
            </w:r>
            <w:r w:rsidR="00655EFE" w:rsidRPr="00655EFE">
              <w:rPr>
                <w:rFonts w:ascii="Book Antiqua" w:hAnsi="Book Antiqua" w:cstheme="minorHAnsi"/>
              </w:rPr>
              <w:t>81.5%</w:t>
            </w:r>
            <w:r>
              <w:rPr>
                <w:rFonts w:ascii="Book Antiqua" w:hAnsi="Book Antiqua" w:cstheme="minorHAnsi"/>
              </w:rPr>
              <w:t>-</w:t>
            </w:r>
            <w:r w:rsidR="00655EFE" w:rsidRPr="00655EFE">
              <w:rPr>
                <w:rFonts w:ascii="Book Antiqua" w:hAnsi="Book Antiqua" w:cstheme="minorHAnsi"/>
              </w:rPr>
              <w:t>81.5%</w:t>
            </w:r>
            <w:r w:rsidR="002D0132">
              <w:rPr>
                <w:rFonts w:ascii="Book Antiqua" w:hAnsi="Book Antiqua" w:cstheme="minorHAnsi"/>
                <w:vertAlign w:val="superscript"/>
              </w:rPr>
              <w:t>7</w:t>
            </w:r>
            <w:r w:rsidR="00655EFE" w:rsidRPr="00655EFE">
              <w:rPr>
                <w:rFonts w:ascii="Book Antiqua" w:hAnsi="Book Antiqua" w:cstheme="minorHAnsi"/>
              </w:rPr>
              <w:t>)</w:t>
            </w:r>
            <w:proofErr w:type="gramStart"/>
            <w:r w:rsidR="00655EFE" w:rsidRPr="00655EFE">
              <w:rPr>
                <w:rFonts w:ascii="Book Antiqua" w:hAnsi="Book Antiqua" w:cstheme="minorHAnsi"/>
              </w:rPr>
              <w:t>/</w:t>
            </w:r>
            <w:r>
              <w:rPr>
                <w:rFonts w:ascii="Book Antiqua" w:hAnsi="Book Antiqua" w:cstheme="minorHAnsi"/>
              </w:rPr>
              <w:t>(</w:t>
            </w:r>
            <w:proofErr w:type="gramEnd"/>
            <w:r w:rsidR="00655EFE" w:rsidRPr="00655EFE">
              <w:rPr>
                <w:rFonts w:ascii="Book Antiqua" w:hAnsi="Book Antiqua" w:cstheme="minorHAnsi"/>
              </w:rPr>
              <w:t>76.2%</w:t>
            </w:r>
            <w:r>
              <w:rPr>
                <w:rFonts w:ascii="Book Antiqua" w:hAnsi="Book Antiqua" w:cstheme="minorHAnsi"/>
              </w:rPr>
              <w:t>-</w:t>
            </w:r>
            <w:r w:rsidR="00655EFE" w:rsidRPr="00655EFE">
              <w:rPr>
                <w:rFonts w:ascii="Book Antiqua" w:hAnsi="Book Antiqua" w:cstheme="minorHAnsi"/>
              </w:rPr>
              <w:t>96.4%</w:t>
            </w:r>
            <w:r w:rsidR="002D0132">
              <w:rPr>
                <w:rFonts w:ascii="Book Antiqua" w:hAnsi="Book Antiqua" w:cstheme="minorHAnsi"/>
                <w:vertAlign w:val="superscript"/>
              </w:rPr>
              <w:t>7</w:t>
            </w:r>
            <w:r>
              <w:rPr>
                <w:rFonts w:ascii="Book Antiqua" w:hAnsi="Book Antiqua" w:cstheme="minorHAnsi"/>
              </w:rPr>
              <w:t>)</w:t>
            </w:r>
          </w:p>
        </w:tc>
        <w:tc>
          <w:tcPr>
            <w:tcW w:w="1274" w:type="dxa"/>
          </w:tcPr>
          <w:p w14:paraId="3A51D3CA" w14:textId="2F529EBB" w:rsidR="00655EFE" w:rsidRPr="00D87C51"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7036B9DB" w14:textId="4D795436" w:rsidR="00655EFE" w:rsidRPr="00D87C51" w:rsidRDefault="00655EFE" w:rsidP="00655EFE">
            <w:pPr>
              <w:spacing w:line="360" w:lineRule="auto"/>
              <w:jc w:val="both"/>
              <w:rPr>
                <w:rFonts w:ascii="Book Antiqua" w:hAnsi="Book Antiqua" w:cstheme="minorHAnsi"/>
              </w:rPr>
            </w:pPr>
            <w:r w:rsidRPr="00655EFE">
              <w:rPr>
                <w:rFonts w:ascii="Book Antiqua" w:hAnsi="Book Antiqua" w:cstheme="minorHAnsi"/>
              </w:rPr>
              <w:t>78.3%</w:t>
            </w:r>
            <w:r w:rsidR="00D87C51">
              <w:rPr>
                <w:rFonts w:ascii="Book Antiqua" w:hAnsi="Book Antiqua" w:cstheme="minorHAnsi" w:hint="eastAsia"/>
                <w:lang w:eastAsia="zh-CN"/>
              </w:rPr>
              <w:t>;</w:t>
            </w:r>
            <w:r w:rsidR="00D87C51">
              <w:rPr>
                <w:rFonts w:ascii="Book Antiqua" w:hAnsi="Book Antiqua" w:cstheme="minorHAnsi"/>
                <w:lang w:eastAsia="zh-CN"/>
              </w:rPr>
              <w:t xml:space="preserve"> </w:t>
            </w:r>
            <w:r w:rsidRPr="00655EFE">
              <w:rPr>
                <w:rFonts w:ascii="Book Antiqua" w:hAnsi="Book Antiqua" w:cstheme="minorHAnsi"/>
              </w:rPr>
              <w:t>90.6%</w:t>
            </w:r>
            <w:r w:rsidR="00835C4E">
              <w:rPr>
                <w:rFonts w:ascii="Book Antiqua" w:hAnsi="Book Antiqua" w:cstheme="minorHAnsi"/>
                <w:vertAlign w:val="superscript"/>
              </w:rPr>
              <w:t>6</w:t>
            </w:r>
          </w:p>
        </w:tc>
      </w:tr>
      <w:tr w:rsidR="008D0557" w14:paraId="5405DC40" w14:textId="77777777" w:rsidTr="009F50BD">
        <w:trPr>
          <w:trHeight w:val="1333"/>
          <w:jc w:val="center"/>
        </w:trPr>
        <w:tc>
          <w:tcPr>
            <w:tcW w:w="1058" w:type="dxa"/>
          </w:tcPr>
          <w:p w14:paraId="4F5304BE" w14:textId="0309E13F" w:rsidR="00655EFE" w:rsidRPr="00D87C51" w:rsidRDefault="00655EFE" w:rsidP="00655EFE">
            <w:pPr>
              <w:spacing w:line="360" w:lineRule="auto"/>
              <w:jc w:val="both"/>
              <w:rPr>
                <w:rFonts w:ascii="Book Antiqua" w:hAnsi="Book Antiqua" w:cstheme="minorHAnsi"/>
              </w:rPr>
            </w:pPr>
            <w:r w:rsidRPr="005842E2">
              <w:rPr>
                <w:rFonts w:ascii="Book Antiqua" w:hAnsi="Book Antiqua" w:cstheme="minorHAnsi"/>
              </w:rPr>
              <w:lastRenderedPageBreak/>
              <w:t xml:space="preserve">Jansen </w:t>
            </w:r>
            <w:r w:rsidR="00D87C51" w:rsidRPr="005842E2">
              <w:rPr>
                <w:rFonts w:ascii="Book Antiqua" w:hAnsi="Book Antiqua" w:cstheme="minorHAnsi"/>
                <w:i/>
                <w:iCs/>
              </w:rPr>
              <w:t xml:space="preserve">et </w:t>
            </w:r>
            <w:proofErr w:type="gramStart"/>
            <w:r w:rsidR="00D87C51" w:rsidRPr="005842E2">
              <w:rPr>
                <w:rFonts w:ascii="Book Antiqua" w:hAnsi="Book Antiqua" w:cstheme="minorHAnsi"/>
                <w:i/>
                <w:iCs/>
              </w:rPr>
              <w:t>al</w:t>
            </w:r>
            <w:r w:rsidR="00D87C51">
              <w:rPr>
                <w:rFonts w:ascii="Book Antiqua" w:hAnsi="Book Antiqua" w:cstheme="minorHAnsi"/>
                <w:vertAlign w:val="superscript"/>
              </w:rPr>
              <w:t>[</w:t>
            </w:r>
            <w:proofErr w:type="gramEnd"/>
            <w:r w:rsidR="00D87C51">
              <w:rPr>
                <w:rFonts w:ascii="Book Antiqua" w:hAnsi="Book Antiqua" w:cstheme="minorHAnsi"/>
                <w:vertAlign w:val="superscript"/>
              </w:rPr>
              <w:t>38]</w:t>
            </w:r>
            <w:r w:rsidR="00D87C51">
              <w:rPr>
                <w:rFonts w:ascii="Book Antiqua" w:hAnsi="Book Antiqua" w:cstheme="minorHAnsi" w:hint="eastAsia"/>
                <w:lang w:eastAsia="zh-CN"/>
              </w:rPr>
              <w:t xml:space="preserve"> </w:t>
            </w:r>
            <w:r w:rsidRPr="005842E2">
              <w:rPr>
                <w:rFonts w:ascii="Book Antiqua" w:hAnsi="Book Antiqua" w:cstheme="minorHAnsi"/>
              </w:rPr>
              <w:t>(2019)</w:t>
            </w:r>
          </w:p>
        </w:tc>
        <w:tc>
          <w:tcPr>
            <w:tcW w:w="1367" w:type="dxa"/>
          </w:tcPr>
          <w:p w14:paraId="3EE9D134" w14:textId="39685198" w:rsidR="00655EFE" w:rsidRPr="00D87C51"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D87C51">
              <w:rPr>
                <w:rFonts w:ascii="Book Antiqua" w:hAnsi="Book Antiqua" w:cstheme="minorHAnsi"/>
              </w:rPr>
              <w:t>;</w:t>
            </w:r>
            <w:r w:rsidR="00D87C51">
              <w:rPr>
                <w:rFonts w:ascii="Book Antiqua" w:hAnsi="Book Antiqua" w:cstheme="minorHAnsi" w:hint="eastAsia"/>
                <w:lang w:eastAsia="zh-CN"/>
              </w:rPr>
              <w:t xml:space="preserve"> </w:t>
            </w:r>
            <w:r w:rsidRPr="00655EFE">
              <w:rPr>
                <w:rFonts w:ascii="Book Antiqua" w:hAnsi="Book Antiqua" w:cstheme="minorHAnsi"/>
              </w:rPr>
              <w:t xml:space="preserve">Single </w:t>
            </w:r>
            <w:r w:rsidR="00D87C51">
              <w:rPr>
                <w:rFonts w:ascii="Book Antiqua" w:hAnsi="Book Antiqua" w:cstheme="minorHAnsi"/>
              </w:rPr>
              <w:t>c</w:t>
            </w:r>
            <w:r w:rsidRPr="00655EFE">
              <w:rPr>
                <w:rFonts w:ascii="Book Antiqua" w:hAnsi="Book Antiqua" w:cstheme="minorHAnsi"/>
              </w:rPr>
              <w:t>enter</w:t>
            </w:r>
          </w:p>
        </w:tc>
        <w:tc>
          <w:tcPr>
            <w:tcW w:w="1627" w:type="dxa"/>
          </w:tcPr>
          <w:p w14:paraId="2B0B8C1D" w14:textId="33F63C93"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CNN</w:t>
            </w:r>
          </w:p>
        </w:tc>
        <w:tc>
          <w:tcPr>
            <w:tcW w:w="1193" w:type="dxa"/>
          </w:tcPr>
          <w:p w14:paraId="750AEE4D" w14:textId="443122ED"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MRI </w:t>
            </w:r>
            <w:r w:rsidR="00D87C51">
              <w:rPr>
                <w:rFonts w:ascii="Book Antiqua" w:hAnsi="Book Antiqua" w:cstheme="minorHAnsi"/>
              </w:rPr>
              <w:t>i</w:t>
            </w:r>
            <w:r w:rsidRPr="00655EFE">
              <w:rPr>
                <w:rFonts w:ascii="Book Antiqua" w:hAnsi="Book Antiqua" w:cstheme="minorHAnsi"/>
              </w:rPr>
              <w:t>mages</w:t>
            </w:r>
          </w:p>
        </w:tc>
        <w:tc>
          <w:tcPr>
            <w:tcW w:w="1668" w:type="dxa"/>
          </w:tcPr>
          <w:p w14:paraId="3F6501E6" w14:textId="74B60DDE"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121/334</w:t>
            </w:r>
            <w:r w:rsidR="00D87C51" w:rsidRPr="00D87C51">
              <w:rPr>
                <w:rFonts w:ascii="Book Antiqua" w:hAnsi="Book Antiqua" w:cstheme="minorHAnsi"/>
                <w:vertAlign w:val="superscript"/>
              </w:rPr>
              <w:t>1</w:t>
            </w:r>
            <w:r w:rsidRPr="00655EFE">
              <w:rPr>
                <w:rFonts w:ascii="Book Antiqua" w:hAnsi="Book Antiqua" w:cstheme="minorHAnsi"/>
              </w:rPr>
              <w:t>/86</w:t>
            </w:r>
            <w:r w:rsidR="00D87C51" w:rsidRPr="00D87C51">
              <w:rPr>
                <w:rFonts w:ascii="Book Antiqua" w:hAnsi="Book Antiqua" w:cstheme="minorHAnsi"/>
                <w:vertAlign w:val="superscript"/>
              </w:rPr>
              <w:t>1</w:t>
            </w:r>
          </w:p>
        </w:tc>
        <w:tc>
          <w:tcPr>
            <w:tcW w:w="1462" w:type="dxa"/>
          </w:tcPr>
          <w:p w14:paraId="2106AD32" w14:textId="16A605A2" w:rsidR="00655EFE" w:rsidRPr="00D87C51"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2070" w:type="dxa"/>
          </w:tcPr>
          <w:p w14:paraId="182F2C6F" w14:textId="159F6A44" w:rsidR="00655EFE" w:rsidRPr="00D87C51" w:rsidRDefault="00655EFE" w:rsidP="00655EFE">
            <w:pPr>
              <w:spacing w:line="360" w:lineRule="auto"/>
              <w:jc w:val="both"/>
              <w:rPr>
                <w:rFonts w:ascii="Book Antiqua" w:hAnsi="Book Antiqua" w:cstheme="minorHAnsi"/>
              </w:rPr>
            </w:pPr>
            <w:r w:rsidRPr="00655EFE">
              <w:rPr>
                <w:rFonts w:ascii="Book Antiqua" w:hAnsi="Book Antiqua" w:cstheme="minorHAnsi"/>
              </w:rPr>
              <w:t>99.8%/NA</w:t>
            </w:r>
          </w:p>
        </w:tc>
        <w:tc>
          <w:tcPr>
            <w:tcW w:w="1274" w:type="dxa"/>
          </w:tcPr>
          <w:p w14:paraId="64C86CEC" w14:textId="14161D93" w:rsidR="00655EFE" w:rsidRPr="00D87C51"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78078853" w14:textId="1A970A89"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NA</w:t>
            </w:r>
          </w:p>
        </w:tc>
      </w:tr>
      <w:tr w:rsidR="008D0557" w14:paraId="12D8A3CE" w14:textId="77777777" w:rsidTr="009F50BD">
        <w:trPr>
          <w:trHeight w:val="1333"/>
          <w:jc w:val="center"/>
        </w:trPr>
        <w:tc>
          <w:tcPr>
            <w:tcW w:w="1058" w:type="dxa"/>
          </w:tcPr>
          <w:p w14:paraId="7FDF6614" w14:textId="40D262C9" w:rsidR="00655EFE" w:rsidRPr="00D87C51" w:rsidRDefault="00655EFE" w:rsidP="00655EFE">
            <w:pPr>
              <w:spacing w:line="360" w:lineRule="auto"/>
              <w:jc w:val="both"/>
              <w:rPr>
                <w:rFonts w:ascii="Book Antiqua" w:hAnsi="Book Antiqua" w:cstheme="minorHAnsi"/>
              </w:rPr>
            </w:pPr>
            <w:proofErr w:type="spellStart"/>
            <w:r w:rsidRPr="005842E2">
              <w:rPr>
                <w:rFonts w:ascii="Book Antiqua" w:hAnsi="Book Antiqua" w:cstheme="minorHAnsi"/>
              </w:rPr>
              <w:t>Steenhuis</w:t>
            </w:r>
            <w:proofErr w:type="spellEnd"/>
            <w:r w:rsidRPr="005842E2">
              <w:rPr>
                <w:rFonts w:ascii="Book Antiqua" w:hAnsi="Book Antiqua" w:cstheme="minorHAnsi"/>
              </w:rPr>
              <w:t xml:space="preserve"> </w:t>
            </w:r>
            <w:r w:rsidR="00D87C51" w:rsidRPr="005842E2">
              <w:rPr>
                <w:rFonts w:ascii="Book Antiqua" w:hAnsi="Book Antiqua" w:cstheme="minorHAnsi"/>
                <w:i/>
                <w:iCs/>
              </w:rPr>
              <w:t xml:space="preserve">et </w:t>
            </w:r>
            <w:proofErr w:type="gramStart"/>
            <w:r w:rsidR="00D87C51" w:rsidRPr="005842E2">
              <w:rPr>
                <w:rFonts w:ascii="Book Antiqua" w:hAnsi="Book Antiqua" w:cstheme="minorHAnsi"/>
                <w:i/>
                <w:iCs/>
              </w:rPr>
              <w:t>al</w:t>
            </w:r>
            <w:r w:rsidR="00D87C51">
              <w:rPr>
                <w:rFonts w:ascii="Book Antiqua" w:hAnsi="Book Antiqua" w:cstheme="minorHAnsi"/>
                <w:vertAlign w:val="superscript"/>
              </w:rPr>
              <w:t>[</w:t>
            </w:r>
            <w:proofErr w:type="gramEnd"/>
            <w:r w:rsidR="00D87C51">
              <w:rPr>
                <w:rFonts w:ascii="Book Antiqua" w:hAnsi="Book Antiqua" w:cstheme="minorHAnsi"/>
                <w:vertAlign w:val="superscript"/>
              </w:rPr>
              <w:t>39]</w:t>
            </w:r>
            <w:r w:rsidR="00D87C51">
              <w:rPr>
                <w:rFonts w:ascii="Book Antiqua" w:hAnsi="Book Antiqua" w:cstheme="minorHAnsi"/>
              </w:rPr>
              <w:t xml:space="preserve"> </w:t>
            </w:r>
            <w:r w:rsidRPr="005842E2">
              <w:rPr>
                <w:rFonts w:ascii="Book Antiqua" w:hAnsi="Book Antiqua" w:cstheme="minorHAnsi"/>
              </w:rPr>
              <w:t>(2020)</w:t>
            </w:r>
          </w:p>
        </w:tc>
        <w:tc>
          <w:tcPr>
            <w:tcW w:w="1367" w:type="dxa"/>
          </w:tcPr>
          <w:p w14:paraId="385BFD82" w14:textId="5BCB6938" w:rsidR="00655EFE" w:rsidRPr="002D4B7A"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D87C51">
              <w:rPr>
                <w:rFonts w:ascii="Book Antiqua" w:hAnsi="Book Antiqua" w:cstheme="minorHAnsi"/>
              </w:rPr>
              <w:t>;</w:t>
            </w:r>
            <w:r w:rsidR="002D4B7A">
              <w:rPr>
                <w:rFonts w:ascii="Book Antiqua" w:hAnsi="Book Antiqua" w:cstheme="minorHAnsi" w:hint="eastAsia"/>
                <w:lang w:eastAsia="zh-CN"/>
              </w:rPr>
              <w:t xml:space="preserve"> </w:t>
            </w:r>
            <w:r w:rsidRPr="00655EFE">
              <w:rPr>
                <w:rFonts w:ascii="Book Antiqua" w:hAnsi="Book Antiqua" w:cstheme="minorHAnsi"/>
              </w:rPr>
              <w:t xml:space="preserve">Single </w:t>
            </w:r>
            <w:r w:rsidR="002D4B7A">
              <w:rPr>
                <w:rFonts w:ascii="Book Antiqua" w:hAnsi="Book Antiqua" w:cstheme="minorHAnsi"/>
              </w:rPr>
              <w:t>c</w:t>
            </w:r>
            <w:r w:rsidRPr="00655EFE">
              <w:rPr>
                <w:rFonts w:ascii="Book Antiqua" w:hAnsi="Book Antiqua" w:cstheme="minorHAnsi"/>
              </w:rPr>
              <w:t>enter</w:t>
            </w:r>
          </w:p>
        </w:tc>
        <w:tc>
          <w:tcPr>
            <w:tcW w:w="1627" w:type="dxa"/>
          </w:tcPr>
          <w:p w14:paraId="3C1941F6" w14:textId="39D32BF6"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ML</w:t>
            </w:r>
          </w:p>
        </w:tc>
        <w:tc>
          <w:tcPr>
            <w:tcW w:w="1193" w:type="dxa"/>
          </w:tcPr>
          <w:p w14:paraId="30045D20" w14:textId="754A57C7"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VOCs</w:t>
            </w:r>
          </w:p>
        </w:tc>
        <w:tc>
          <w:tcPr>
            <w:tcW w:w="1668" w:type="dxa"/>
          </w:tcPr>
          <w:p w14:paraId="3275578A" w14:textId="40165E36"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62/NA/NA</w:t>
            </w:r>
          </w:p>
        </w:tc>
        <w:tc>
          <w:tcPr>
            <w:tcW w:w="1462" w:type="dxa"/>
          </w:tcPr>
          <w:p w14:paraId="5AAC047A" w14:textId="2F70714A" w:rsidR="00655EFE" w:rsidRPr="002D4B7A" w:rsidRDefault="00655EFE" w:rsidP="00655EFE">
            <w:pPr>
              <w:spacing w:line="360" w:lineRule="auto"/>
              <w:jc w:val="both"/>
              <w:rPr>
                <w:rFonts w:ascii="Book Antiqua" w:hAnsi="Book Antiqua" w:cstheme="minorHAnsi"/>
              </w:rPr>
            </w:pPr>
            <w:r w:rsidRPr="00655EFE">
              <w:rPr>
                <w:rFonts w:ascii="Book Antiqua" w:hAnsi="Book Antiqua" w:cstheme="minorHAnsi"/>
              </w:rPr>
              <w:t>NA/0.86</w:t>
            </w:r>
          </w:p>
        </w:tc>
        <w:tc>
          <w:tcPr>
            <w:tcW w:w="2070" w:type="dxa"/>
          </w:tcPr>
          <w:p w14:paraId="143490C4" w14:textId="466D2D14" w:rsidR="00655EFE" w:rsidRPr="002D4B7A" w:rsidRDefault="00655EFE" w:rsidP="00655EFE">
            <w:pPr>
              <w:spacing w:line="360" w:lineRule="auto"/>
              <w:jc w:val="both"/>
              <w:rPr>
                <w:rFonts w:ascii="Book Antiqua" w:hAnsi="Book Antiqua" w:cstheme="minorHAnsi"/>
              </w:rPr>
            </w:pPr>
            <w:r w:rsidRPr="00655EFE">
              <w:rPr>
                <w:rFonts w:ascii="Book Antiqua" w:hAnsi="Book Antiqua" w:cstheme="minorHAnsi"/>
              </w:rPr>
              <w:t>88%/75%</w:t>
            </w:r>
          </w:p>
        </w:tc>
        <w:tc>
          <w:tcPr>
            <w:tcW w:w="1274" w:type="dxa"/>
          </w:tcPr>
          <w:p w14:paraId="3FA27DE1" w14:textId="2E0DA6CD" w:rsidR="00655EFE" w:rsidRPr="002D4B7A" w:rsidRDefault="00655EFE" w:rsidP="00655EFE">
            <w:pPr>
              <w:spacing w:line="360" w:lineRule="auto"/>
              <w:jc w:val="both"/>
              <w:rPr>
                <w:rFonts w:ascii="Book Antiqua" w:hAnsi="Book Antiqua" w:cstheme="minorHAnsi"/>
              </w:rPr>
            </w:pPr>
            <w:r w:rsidRPr="00655EFE">
              <w:rPr>
                <w:rFonts w:ascii="Book Antiqua" w:hAnsi="Book Antiqua" w:cstheme="minorHAnsi"/>
              </w:rPr>
              <w:t>72%/90%</w:t>
            </w:r>
          </w:p>
        </w:tc>
        <w:tc>
          <w:tcPr>
            <w:tcW w:w="965" w:type="dxa"/>
          </w:tcPr>
          <w:p w14:paraId="57C3EFF0" w14:textId="07194A1A"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81%</w:t>
            </w:r>
          </w:p>
        </w:tc>
      </w:tr>
      <w:tr w:rsidR="008D0557" w14:paraId="2ABF3731" w14:textId="77777777" w:rsidTr="009F50BD">
        <w:trPr>
          <w:trHeight w:val="893"/>
          <w:jc w:val="center"/>
        </w:trPr>
        <w:tc>
          <w:tcPr>
            <w:tcW w:w="1058" w:type="dxa"/>
          </w:tcPr>
          <w:p w14:paraId="1C10D29B" w14:textId="74188824" w:rsidR="00655EFE" w:rsidRPr="002D4B7A" w:rsidRDefault="00655EFE" w:rsidP="00655EFE">
            <w:pPr>
              <w:spacing w:line="360" w:lineRule="auto"/>
              <w:jc w:val="both"/>
              <w:rPr>
                <w:rFonts w:ascii="Book Antiqua" w:hAnsi="Book Antiqua" w:cstheme="minorHAnsi"/>
              </w:rPr>
            </w:pPr>
            <w:r w:rsidRPr="005842E2">
              <w:rPr>
                <w:rFonts w:ascii="Book Antiqua" w:hAnsi="Book Antiqua" w:cstheme="minorHAnsi"/>
              </w:rPr>
              <w:t>Miller-Atkins</w:t>
            </w:r>
            <w:r w:rsidR="002D4B7A">
              <w:rPr>
                <w:rFonts w:ascii="Book Antiqua" w:hAnsi="Book Antiqua" w:cstheme="minorHAnsi"/>
              </w:rPr>
              <w:t xml:space="preserve"> </w:t>
            </w:r>
            <w:r w:rsidR="002D4B7A" w:rsidRPr="005842E2">
              <w:rPr>
                <w:rFonts w:ascii="Book Antiqua" w:hAnsi="Book Antiqua" w:cstheme="minorHAnsi"/>
                <w:i/>
                <w:iCs/>
              </w:rPr>
              <w:t xml:space="preserve">et </w:t>
            </w:r>
            <w:proofErr w:type="gramStart"/>
            <w:r w:rsidR="002D4B7A" w:rsidRPr="005842E2">
              <w:rPr>
                <w:rFonts w:ascii="Book Antiqua" w:hAnsi="Book Antiqua" w:cstheme="minorHAnsi"/>
                <w:i/>
                <w:iCs/>
              </w:rPr>
              <w:t>al</w:t>
            </w:r>
            <w:r w:rsidR="002D4B7A">
              <w:rPr>
                <w:rFonts w:ascii="Book Antiqua" w:hAnsi="Book Antiqua" w:cstheme="minorHAnsi"/>
                <w:vertAlign w:val="superscript"/>
              </w:rPr>
              <w:t>[</w:t>
            </w:r>
            <w:proofErr w:type="gramEnd"/>
            <w:r w:rsidR="002D4B7A">
              <w:rPr>
                <w:rFonts w:ascii="Book Antiqua" w:hAnsi="Book Antiqua" w:cstheme="minorHAnsi"/>
                <w:vertAlign w:val="superscript"/>
              </w:rPr>
              <w:t>40]</w:t>
            </w:r>
            <w:r w:rsidR="002D4B7A">
              <w:rPr>
                <w:rFonts w:ascii="Book Antiqua" w:hAnsi="Book Antiqua" w:cstheme="minorHAnsi"/>
              </w:rPr>
              <w:t xml:space="preserve"> </w:t>
            </w:r>
            <w:r w:rsidRPr="005842E2">
              <w:rPr>
                <w:rFonts w:ascii="Book Antiqua" w:hAnsi="Book Antiqua" w:cstheme="minorHAnsi"/>
              </w:rPr>
              <w:t>(2020)</w:t>
            </w:r>
          </w:p>
        </w:tc>
        <w:tc>
          <w:tcPr>
            <w:tcW w:w="1367" w:type="dxa"/>
          </w:tcPr>
          <w:p w14:paraId="4C6C43B3" w14:textId="31E69CCF" w:rsidR="00655EFE" w:rsidRPr="002D4B7A" w:rsidRDefault="00655EFE" w:rsidP="00655EFE">
            <w:pPr>
              <w:spacing w:line="360" w:lineRule="auto"/>
              <w:jc w:val="both"/>
              <w:rPr>
                <w:rFonts w:ascii="Book Antiqua" w:hAnsi="Book Antiqua" w:cstheme="minorHAnsi"/>
              </w:rPr>
            </w:pPr>
            <w:r w:rsidRPr="00655EFE">
              <w:rPr>
                <w:rFonts w:ascii="Book Antiqua" w:hAnsi="Book Antiqua" w:cstheme="minorHAnsi"/>
              </w:rPr>
              <w:t>Prospective</w:t>
            </w:r>
            <w:r w:rsidR="002D4B7A">
              <w:rPr>
                <w:rFonts w:ascii="Book Antiqua" w:hAnsi="Book Antiqua" w:cstheme="minorHAnsi"/>
              </w:rPr>
              <w:t>;</w:t>
            </w:r>
            <w:r w:rsidR="002D4B7A">
              <w:rPr>
                <w:rFonts w:ascii="Book Antiqua" w:hAnsi="Book Antiqua" w:cstheme="minorHAnsi" w:hint="eastAsia"/>
                <w:lang w:eastAsia="zh-CN"/>
              </w:rPr>
              <w:t xml:space="preserve"> </w:t>
            </w:r>
            <w:r w:rsidRPr="00655EFE">
              <w:rPr>
                <w:rFonts w:ascii="Book Antiqua" w:hAnsi="Book Antiqua" w:cstheme="minorHAnsi"/>
              </w:rPr>
              <w:t xml:space="preserve">Single </w:t>
            </w:r>
            <w:r w:rsidR="002D4B7A">
              <w:rPr>
                <w:rFonts w:ascii="Book Antiqua" w:hAnsi="Book Antiqua" w:cstheme="minorHAnsi"/>
              </w:rPr>
              <w:t>c</w:t>
            </w:r>
            <w:r w:rsidRPr="00655EFE">
              <w:rPr>
                <w:rFonts w:ascii="Book Antiqua" w:hAnsi="Book Antiqua" w:cstheme="minorHAnsi"/>
              </w:rPr>
              <w:t>enter</w:t>
            </w:r>
          </w:p>
        </w:tc>
        <w:tc>
          <w:tcPr>
            <w:tcW w:w="1627" w:type="dxa"/>
          </w:tcPr>
          <w:p w14:paraId="706DF720" w14:textId="21AF9670"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ML</w:t>
            </w:r>
          </w:p>
        </w:tc>
        <w:tc>
          <w:tcPr>
            <w:tcW w:w="1193" w:type="dxa"/>
          </w:tcPr>
          <w:p w14:paraId="45AE834E" w14:textId="682B142A"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VOCs</w:t>
            </w:r>
          </w:p>
        </w:tc>
        <w:tc>
          <w:tcPr>
            <w:tcW w:w="1668" w:type="dxa"/>
          </w:tcPr>
          <w:p w14:paraId="52F02AC4" w14:textId="57B1790E"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296/284/NA</w:t>
            </w:r>
          </w:p>
        </w:tc>
        <w:tc>
          <w:tcPr>
            <w:tcW w:w="1462" w:type="dxa"/>
          </w:tcPr>
          <w:p w14:paraId="62A57C77" w14:textId="4FE4B559" w:rsidR="00655EFE" w:rsidRPr="002D4B7A"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2070" w:type="dxa"/>
          </w:tcPr>
          <w:p w14:paraId="01A4C437" w14:textId="4CF6725C" w:rsidR="00655EFE" w:rsidRPr="002D4B7A" w:rsidRDefault="00655EFE" w:rsidP="00655EFE">
            <w:pPr>
              <w:spacing w:line="360" w:lineRule="auto"/>
              <w:jc w:val="both"/>
              <w:rPr>
                <w:rFonts w:ascii="Book Antiqua" w:hAnsi="Book Antiqua" w:cstheme="minorHAnsi"/>
              </w:rPr>
            </w:pPr>
            <w:r w:rsidRPr="00655EFE">
              <w:rPr>
                <w:rFonts w:ascii="Book Antiqua" w:hAnsi="Book Antiqua" w:cstheme="minorHAnsi"/>
              </w:rPr>
              <w:t>51%/94%</w:t>
            </w:r>
          </w:p>
        </w:tc>
        <w:tc>
          <w:tcPr>
            <w:tcW w:w="1274" w:type="dxa"/>
          </w:tcPr>
          <w:p w14:paraId="2908236F" w14:textId="364F0006" w:rsidR="00655EFE" w:rsidRPr="002D4B7A"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38442EAB" w14:textId="4C776414"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86%</w:t>
            </w:r>
          </w:p>
        </w:tc>
      </w:tr>
      <w:tr w:rsidR="008D0557" w14:paraId="28919F97" w14:textId="77777777" w:rsidTr="009F50BD">
        <w:trPr>
          <w:trHeight w:val="1321"/>
          <w:jc w:val="center"/>
        </w:trPr>
        <w:tc>
          <w:tcPr>
            <w:tcW w:w="1058" w:type="dxa"/>
          </w:tcPr>
          <w:p w14:paraId="04B52587" w14:textId="2835FFDE" w:rsidR="00655EFE" w:rsidRPr="002D4B7A" w:rsidRDefault="00655EFE" w:rsidP="00655EFE">
            <w:pPr>
              <w:spacing w:line="360" w:lineRule="auto"/>
              <w:jc w:val="both"/>
              <w:rPr>
                <w:rFonts w:ascii="Book Antiqua" w:hAnsi="Book Antiqua" w:cstheme="minorHAnsi"/>
              </w:rPr>
            </w:pPr>
            <w:proofErr w:type="spellStart"/>
            <w:r w:rsidRPr="005842E2">
              <w:rPr>
                <w:rFonts w:ascii="Book Antiqua" w:hAnsi="Book Antiqua" w:cstheme="minorHAnsi"/>
              </w:rPr>
              <w:t>Kiritani</w:t>
            </w:r>
            <w:proofErr w:type="spellEnd"/>
            <w:r w:rsidRPr="005842E2">
              <w:rPr>
                <w:rFonts w:ascii="Book Antiqua" w:hAnsi="Book Antiqua" w:cstheme="minorHAnsi"/>
              </w:rPr>
              <w:t xml:space="preserve"> </w:t>
            </w:r>
            <w:r w:rsidR="002D4B7A" w:rsidRPr="005842E2">
              <w:rPr>
                <w:rFonts w:ascii="Book Antiqua" w:hAnsi="Book Antiqua" w:cstheme="minorHAnsi"/>
                <w:i/>
                <w:iCs/>
              </w:rPr>
              <w:t xml:space="preserve">et </w:t>
            </w:r>
            <w:proofErr w:type="gramStart"/>
            <w:r w:rsidR="002D4B7A" w:rsidRPr="005842E2">
              <w:rPr>
                <w:rFonts w:ascii="Book Antiqua" w:hAnsi="Book Antiqua" w:cstheme="minorHAnsi"/>
                <w:i/>
                <w:iCs/>
              </w:rPr>
              <w:t>al</w:t>
            </w:r>
            <w:r w:rsidR="002D4B7A">
              <w:rPr>
                <w:rFonts w:ascii="Book Antiqua" w:hAnsi="Book Antiqua" w:cstheme="minorHAnsi"/>
                <w:vertAlign w:val="superscript"/>
              </w:rPr>
              <w:t>[</w:t>
            </w:r>
            <w:proofErr w:type="gramEnd"/>
            <w:r w:rsidR="002D4B7A">
              <w:rPr>
                <w:rFonts w:ascii="Book Antiqua" w:hAnsi="Book Antiqua" w:cstheme="minorHAnsi"/>
                <w:vertAlign w:val="superscript"/>
              </w:rPr>
              <w:t>41]</w:t>
            </w:r>
            <w:r w:rsidR="002D4B7A">
              <w:rPr>
                <w:rFonts w:ascii="Book Antiqua" w:hAnsi="Book Antiqua" w:cstheme="minorHAnsi" w:hint="eastAsia"/>
                <w:lang w:eastAsia="zh-CN"/>
              </w:rPr>
              <w:t xml:space="preserve"> </w:t>
            </w:r>
            <w:r w:rsidRPr="005842E2">
              <w:rPr>
                <w:rFonts w:ascii="Book Antiqua" w:hAnsi="Book Antiqua" w:cstheme="minorHAnsi"/>
              </w:rPr>
              <w:t>(2021)</w:t>
            </w:r>
          </w:p>
        </w:tc>
        <w:tc>
          <w:tcPr>
            <w:tcW w:w="1367" w:type="dxa"/>
          </w:tcPr>
          <w:p w14:paraId="346D4D89" w14:textId="22B85600" w:rsidR="00655EFE" w:rsidRPr="002D4B7A"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2D4B7A">
              <w:rPr>
                <w:rFonts w:ascii="Book Antiqua" w:hAnsi="Book Antiqua" w:cstheme="minorHAnsi" w:hint="eastAsia"/>
                <w:lang w:eastAsia="zh-CN"/>
              </w:rPr>
              <w:t>;</w:t>
            </w:r>
            <w:r w:rsidR="002D4B7A">
              <w:rPr>
                <w:rFonts w:ascii="Book Antiqua" w:hAnsi="Book Antiqua" w:cstheme="minorHAnsi"/>
                <w:lang w:eastAsia="zh-CN"/>
              </w:rPr>
              <w:t xml:space="preserve"> </w:t>
            </w:r>
            <w:r w:rsidRPr="00655EFE">
              <w:rPr>
                <w:rFonts w:ascii="Book Antiqua" w:hAnsi="Book Antiqua" w:cstheme="minorHAnsi"/>
              </w:rPr>
              <w:t xml:space="preserve">Single </w:t>
            </w:r>
            <w:r w:rsidR="002D4B7A">
              <w:rPr>
                <w:rFonts w:ascii="Book Antiqua" w:hAnsi="Book Antiqua" w:cstheme="minorHAnsi"/>
              </w:rPr>
              <w:t>c</w:t>
            </w:r>
            <w:r w:rsidRPr="00655EFE">
              <w:rPr>
                <w:rFonts w:ascii="Book Antiqua" w:hAnsi="Book Antiqua" w:cstheme="minorHAnsi"/>
              </w:rPr>
              <w:t>enter</w:t>
            </w:r>
          </w:p>
        </w:tc>
        <w:tc>
          <w:tcPr>
            <w:tcW w:w="1627" w:type="dxa"/>
          </w:tcPr>
          <w:p w14:paraId="60446206" w14:textId="37B7101C"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ML</w:t>
            </w:r>
          </w:p>
        </w:tc>
        <w:tc>
          <w:tcPr>
            <w:tcW w:w="1193" w:type="dxa"/>
          </w:tcPr>
          <w:p w14:paraId="3A71778B" w14:textId="558D66BC"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Histologic </w:t>
            </w:r>
            <w:r w:rsidR="002D4B7A">
              <w:rPr>
                <w:rFonts w:ascii="Book Antiqua" w:hAnsi="Book Antiqua" w:cstheme="minorHAnsi"/>
              </w:rPr>
              <w:t>m</w:t>
            </w:r>
            <w:r w:rsidRPr="00655EFE">
              <w:rPr>
                <w:rFonts w:ascii="Book Antiqua" w:hAnsi="Book Antiqua" w:cstheme="minorHAnsi"/>
              </w:rPr>
              <w:t>arkers</w:t>
            </w:r>
          </w:p>
        </w:tc>
        <w:tc>
          <w:tcPr>
            <w:tcW w:w="1668" w:type="dxa"/>
          </w:tcPr>
          <w:p w14:paraId="2E03D089" w14:textId="4DE58D03"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183/NA/40</w:t>
            </w:r>
          </w:p>
        </w:tc>
        <w:tc>
          <w:tcPr>
            <w:tcW w:w="1462" w:type="dxa"/>
          </w:tcPr>
          <w:p w14:paraId="6363E4B8" w14:textId="733A3809" w:rsidR="00655EFE" w:rsidRPr="002D4B7A" w:rsidRDefault="00655EFE" w:rsidP="00655EFE">
            <w:pPr>
              <w:spacing w:line="360" w:lineRule="auto"/>
              <w:jc w:val="both"/>
              <w:rPr>
                <w:rFonts w:ascii="Book Antiqua" w:hAnsi="Book Antiqua" w:cstheme="minorHAnsi"/>
              </w:rPr>
            </w:pPr>
            <w:r w:rsidRPr="00655EFE">
              <w:rPr>
                <w:rFonts w:ascii="Book Antiqua" w:hAnsi="Book Antiqua" w:cstheme="minorHAnsi"/>
              </w:rPr>
              <w:t>NA/0.999</w:t>
            </w:r>
          </w:p>
        </w:tc>
        <w:tc>
          <w:tcPr>
            <w:tcW w:w="2070" w:type="dxa"/>
          </w:tcPr>
          <w:p w14:paraId="0A4A5597" w14:textId="1EFAFC43" w:rsidR="00655EFE" w:rsidRPr="002D4B7A" w:rsidRDefault="00655EFE" w:rsidP="00655EFE">
            <w:pPr>
              <w:spacing w:line="360" w:lineRule="auto"/>
              <w:jc w:val="both"/>
              <w:rPr>
                <w:rFonts w:ascii="Book Antiqua" w:hAnsi="Book Antiqua" w:cstheme="minorHAnsi"/>
              </w:rPr>
            </w:pPr>
            <w:r w:rsidRPr="00655EFE">
              <w:rPr>
                <w:rFonts w:ascii="Book Antiqua" w:hAnsi="Book Antiqua" w:cstheme="minorHAnsi"/>
              </w:rPr>
              <w:t>100%/99%</w:t>
            </w:r>
          </w:p>
        </w:tc>
        <w:tc>
          <w:tcPr>
            <w:tcW w:w="1274" w:type="dxa"/>
          </w:tcPr>
          <w:p w14:paraId="60C2472A" w14:textId="11B2D5E4" w:rsidR="00655EFE" w:rsidRPr="002D4B7A"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1830F0C6" w14:textId="3EFA89D1"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99.5%</w:t>
            </w:r>
          </w:p>
        </w:tc>
      </w:tr>
      <w:tr w:rsidR="008D0557" w14:paraId="07999ABF" w14:textId="77777777" w:rsidTr="009F50BD">
        <w:trPr>
          <w:trHeight w:val="1333"/>
          <w:jc w:val="center"/>
        </w:trPr>
        <w:tc>
          <w:tcPr>
            <w:tcW w:w="1058" w:type="dxa"/>
          </w:tcPr>
          <w:p w14:paraId="75A43E84" w14:textId="07439200" w:rsidR="00655EFE" w:rsidRPr="002D4B7A" w:rsidRDefault="00655EFE" w:rsidP="00655EFE">
            <w:pPr>
              <w:spacing w:line="360" w:lineRule="auto"/>
              <w:jc w:val="both"/>
              <w:rPr>
                <w:rFonts w:ascii="Book Antiqua" w:hAnsi="Book Antiqua" w:cstheme="minorHAnsi"/>
              </w:rPr>
            </w:pPr>
            <w:r w:rsidRPr="005842E2">
              <w:rPr>
                <w:rFonts w:ascii="Book Antiqua" w:hAnsi="Book Antiqua" w:cstheme="minorHAnsi"/>
              </w:rPr>
              <w:t xml:space="preserve">Han </w:t>
            </w:r>
            <w:r w:rsidR="002D4B7A" w:rsidRPr="005842E2">
              <w:rPr>
                <w:rFonts w:ascii="Book Antiqua" w:hAnsi="Book Antiqua" w:cstheme="minorHAnsi"/>
                <w:i/>
                <w:iCs/>
              </w:rPr>
              <w:t xml:space="preserve">et </w:t>
            </w:r>
            <w:proofErr w:type="gramStart"/>
            <w:r w:rsidR="002D4B7A" w:rsidRPr="005842E2">
              <w:rPr>
                <w:rFonts w:ascii="Book Antiqua" w:hAnsi="Book Antiqua" w:cstheme="minorHAnsi"/>
                <w:i/>
                <w:iCs/>
              </w:rPr>
              <w:t>al</w:t>
            </w:r>
            <w:r w:rsidR="002D4B7A">
              <w:rPr>
                <w:rFonts w:ascii="Book Antiqua" w:hAnsi="Book Antiqua" w:cstheme="minorHAnsi"/>
                <w:vertAlign w:val="superscript"/>
              </w:rPr>
              <w:t>[</w:t>
            </w:r>
            <w:proofErr w:type="gramEnd"/>
            <w:r w:rsidR="002D4B7A">
              <w:rPr>
                <w:rFonts w:ascii="Book Antiqua" w:hAnsi="Book Antiqua" w:cstheme="minorHAnsi"/>
                <w:vertAlign w:val="superscript"/>
              </w:rPr>
              <w:t>47]</w:t>
            </w:r>
            <w:r w:rsidR="002D4B7A">
              <w:rPr>
                <w:rFonts w:ascii="Book Antiqua" w:hAnsi="Book Antiqua" w:cstheme="minorHAnsi" w:hint="eastAsia"/>
                <w:lang w:eastAsia="zh-CN"/>
              </w:rPr>
              <w:t xml:space="preserve"> </w:t>
            </w:r>
            <w:r w:rsidRPr="005842E2">
              <w:rPr>
                <w:rFonts w:ascii="Book Antiqua" w:hAnsi="Book Antiqua" w:cstheme="minorHAnsi"/>
              </w:rPr>
              <w:t>(2020)</w:t>
            </w:r>
          </w:p>
        </w:tc>
        <w:tc>
          <w:tcPr>
            <w:tcW w:w="1367" w:type="dxa"/>
          </w:tcPr>
          <w:p w14:paraId="38FF45EA" w14:textId="480524E9" w:rsidR="00655EFE" w:rsidRPr="002D4B7A"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2D4B7A">
              <w:rPr>
                <w:rFonts w:ascii="Book Antiqua" w:hAnsi="Book Antiqua" w:cstheme="minorHAnsi"/>
              </w:rPr>
              <w:t>;</w:t>
            </w:r>
            <w:r w:rsidR="002D4B7A">
              <w:rPr>
                <w:rFonts w:ascii="Book Antiqua" w:hAnsi="Book Antiqua" w:cstheme="minorHAnsi" w:hint="eastAsia"/>
                <w:lang w:eastAsia="zh-CN"/>
              </w:rPr>
              <w:t xml:space="preserve"> </w:t>
            </w:r>
            <w:r w:rsidRPr="00655EFE">
              <w:rPr>
                <w:rFonts w:ascii="Book Antiqua" w:hAnsi="Book Antiqua" w:cstheme="minorHAnsi"/>
              </w:rPr>
              <w:t xml:space="preserve">Single </w:t>
            </w:r>
            <w:r w:rsidR="002D4B7A">
              <w:rPr>
                <w:rFonts w:ascii="Book Antiqua" w:hAnsi="Book Antiqua" w:cstheme="minorHAnsi"/>
              </w:rPr>
              <w:t>c</w:t>
            </w:r>
            <w:r w:rsidRPr="00655EFE">
              <w:rPr>
                <w:rFonts w:ascii="Book Antiqua" w:hAnsi="Book Antiqua" w:cstheme="minorHAnsi"/>
              </w:rPr>
              <w:t>enter</w:t>
            </w:r>
          </w:p>
        </w:tc>
        <w:tc>
          <w:tcPr>
            <w:tcW w:w="1627" w:type="dxa"/>
          </w:tcPr>
          <w:p w14:paraId="3429F481" w14:textId="50F0DF9A"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Radiomics/ML</w:t>
            </w:r>
          </w:p>
        </w:tc>
        <w:tc>
          <w:tcPr>
            <w:tcW w:w="1193" w:type="dxa"/>
          </w:tcPr>
          <w:p w14:paraId="4895D22D" w14:textId="2CC514F2"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MRI </w:t>
            </w:r>
            <w:r w:rsidR="002D4B7A">
              <w:rPr>
                <w:rFonts w:ascii="Book Antiqua" w:hAnsi="Book Antiqua" w:cstheme="minorHAnsi"/>
              </w:rPr>
              <w:t>i</w:t>
            </w:r>
            <w:r w:rsidRPr="00655EFE">
              <w:rPr>
                <w:rFonts w:ascii="Book Antiqua" w:hAnsi="Book Antiqua" w:cstheme="minorHAnsi"/>
              </w:rPr>
              <w:t xml:space="preserve">mages ± </w:t>
            </w:r>
            <w:r w:rsidR="002D4B7A">
              <w:rPr>
                <w:rFonts w:ascii="Book Antiqua" w:hAnsi="Book Antiqua" w:cstheme="minorHAnsi"/>
              </w:rPr>
              <w:t>c</w:t>
            </w:r>
            <w:r w:rsidRPr="00655EFE">
              <w:rPr>
                <w:rFonts w:ascii="Book Antiqua" w:hAnsi="Book Antiqua" w:cstheme="minorHAnsi"/>
              </w:rPr>
              <w:t xml:space="preserve">linical </w:t>
            </w:r>
            <w:r w:rsidR="002D4B7A">
              <w:rPr>
                <w:rFonts w:ascii="Book Antiqua" w:hAnsi="Book Antiqua" w:cstheme="minorHAnsi"/>
              </w:rPr>
              <w:t>d</w:t>
            </w:r>
            <w:r w:rsidRPr="00655EFE">
              <w:rPr>
                <w:rFonts w:ascii="Book Antiqua" w:hAnsi="Book Antiqua" w:cstheme="minorHAnsi"/>
              </w:rPr>
              <w:t>ata</w:t>
            </w:r>
          </w:p>
        </w:tc>
        <w:tc>
          <w:tcPr>
            <w:tcW w:w="1668" w:type="dxa"/>
          </w:tcPr>
          <w:p w14:paraId="36ACF5F8" w14:textId="41F3A6A8"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107/61</w:t>
            </w:r>
            <w:r w:rsidR="002D4B7A">
              <w:rPr>
                <w:rFonts w:ascii="Book Antiqua" w:hAnsi="Book Antiqua" w:cstheme="minorHAnsi"/>
                <w:vertAlign w:val="superscript"/>
              </w:rPr>
              <w:t>1</w:t>
            </w:r>
            <w:r w:rsidRPr="00655EFE">
              <w:rPr>
                <w:rFonts w:ascii="Book Antiqua" w:hAnsi="Book Antiqua" w:cstheme="minorHAnsi"/>
              </w:rPr>
              <w:t>/31</w:t>
            </w:r>
            <w:r w:rsidR="002D4B7A" w:rsidRPr="002D4B7A">
              <w:rPr>
                <w:rFonts w:ascii="Book Antiqua" w:hAnsi="Book Antiqua" w:cstheme="minorHAnsi"/>
                <w:vertAlign w:val="superscript"/>
              </w:rPr>
              <w:t>1</w:t>
            </w:r>
          </w:p>
        </w:tc>
        <w:tc>
          <w:tcPr>
            <w:tcW w:w="1462" w:type="dxa"/>
          </w:tcPr>
          <w:p w14:paraId="2464FAF8" w14:textId="2F76818E" w:rsidR="00655EFE" w:rsidRPr="002D4B7A" w:rsidRDefault="00655EFE" w:rsidP="00655EFE">
            <w:pPr>
              <w:spacing w:line="360" w:lineRule="auto"/>
              <w:jc w:val="both"/>
              <w:rPr>
                <w:rFonts w:ascii="Book Antiqua" w:hAnsi="Book Antiqua" w:cstheme="minorHAnsi"/>
              </w:rPr>
            </w:pPr>
            <w:r w:rsidRPr="00655EFE">
              <w:rPr>
                <w:rFonts w:ascii="Book Antiqua" w:hAnsi="Book Antiqua" w:cstheme="minorHAnsi"/>
              </w:rPr>
              <w:t>0.974</w:t>
            </w:r>
            <w:r w:rsidR="002D0132">
              <w:rPr>
                <w:rFonts w:ascii="Book Antiqua" w:hAnsi="Book Antiqua" w:cstheme="minorHAnsi"/>
                <w:vertAlign w:val="superscript"/>
              </w:rPr>
              <w:t>2</w:t>
            </w:r>
            <w:r w:rsidR="002D4B7A">
              <w:rPr>
                <w:rFonts w:ascii="Book Antiqua" w:hAnsi="Book Antiqua" w:cstheme="minorHAnsi"/>
              </w:rPr>
              <w:t>-</w:t>
            </w:r>
            <w:r w:rsidRPr="00655EFE">
              <w:rPr>
                <w:rFonts w:ascii="Book Antiqua" w:hAnsi="Book Antiqua" w:cstheme="minorHAnsi"/>
              </w:rPr>
              <w:t>0.659</w:t>
            </w:r>
            <w:r w:rsidR="002D0132">
              <w:rPr>
                <w:rFonts w:ascii="Book Antiqua" w:hAnsi="Book Antiqua" w:cstheme="minorHAnsi"/>
                <w:vertAlign w:val="superscript"/>
              </w:rPr>
              <w:t>3</w:t>
            </w:r>
            <w:r w:rsidR="002D4B7A">
              <w:rPr>
                <w:rFonts w:ascii="Book Antiqua" w:hAnsi="Book Antiqua" w:cstheme="minorHAnsi"/>
              </w:rPr>
              <w:t>-</w:t>
            </w:r>
            <w:r w:rsidRPr="00655EFE">
              <w:rPr>
                <w:rFonts w:ascii="Book Antiqua" w:hAnsi="Book Antiqua" w:cstheme="minorHAnsi"/>
              </w:rPr>
              <w:t>0.971</w:t>
            </w:r>
            <w:r w:rsidR="002D0132">
              <w:rPr>
                <w:rFonts w:ascii="Book Antiqua" w:hAnsi="Book Antiqua" w:cstheme="minorHAnsi"/>
                <w:vertAlign w:val="superscript"/>
              </w:rPr>
              <w:t>4</w:t>
            </w:r>
            <w:r w:rsidRPr="00655EFE">
              <w:rPr>
                <w:rFonts w:ascii="Book Antiqua" w:hAnsi="Book Antiqua" w:cstheme="minorHAnsi"/>
              </w:rPr>
              <w:t>/0.912</w:t>
            </w:r>
            <w:r w:rsidR="002D0132">
              <w:rPr>
                <w:rFonts w:ascii="Book Antiqua" w:hAnsi="Book Antiqua" w:cstheme="minorHAnsi"/>
                <w:vertAlign w:val="superscript"/>
              </w:rPr>
              <w:t>2</w:t>
            </w:r>
            <w:r w:rsidR="002D4B7A">
              <w:rPr>
                <w:rFonts w:ascii="Book Antiqua" w:hAnsi="Book Antiqua" w:cstheme="minorHAnsi"/>
              </w:rPr>
              <w:t>-</w:t>
            </w:r>
            <w:r w:rsidRPr="00655EFE">
              <w:rPr>
                <w:rFonts w:ascii="Book Antiqua" w:hAnsi="Book Antiqua" w:cstheme="minorHAnsi"/>
              </w:rPr>
              <w:t>0.676</w:t>
            </w:r>
            <w:r w:rsidR="002D0132">
              <w:rPr>
                <w:rFonts w:ascii="Book Antiqua" w:hAnsi="Book Antiqua" w:cstheme="minorHAnsi"/>
                <w:vertAlign w:val="superscript"/>
              </w:rPr>
              <w:t>3</w:t>
            </w:r>
            <w:r w:rsidR="002D4B7A">
              <w:rPr>
                <w:rFonts w:ascii="Book Antiqua" w:hAnsi="Book Antiqua" w:cstheme="minorHAnsi"/>
              </w:rPr>
              <w:t>-</w:t>
            </w:r>
            <w:r w:rsidRPr="00655EFE">
              <w:rPr>
                <w:rFonts w:ascii="Book Antiqua" w:hAnsi="Book Antiqua" w:cstheme="minorHAnsi"/>
              </w:rPr>
              <w:t>0.909</w:t>
            </w:r>
            <w:r w:rsidR="002D0132">
              <w:rPr>
                <w:rFonts w:ascii="Book Antiqua" w:hAnsi="Book Antiqua" w:cstheme="minorHAnsi"/>
                <w:vertAlign w:val="superscript"/>
              </w:rPr>
              <w:t>4</w:t>
            </w:r>
          </w:p>
        </w:tc>
        <w:tc>
          <w:tcPr>
            <w:tcW w:w="2070" w:type="dxa"/>
          </w:tcPr>
          <w:p w14:paraId="50FCC7B2" w14:textId="1BD5FA17"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95.2%</w:t>
            </w:r>
            <w:r w:rsidR="002D0132">
              <w:rPr>
                <w:rFonts w:ascii="Book Antiqua" w:hAnsi="Book Antiqua" w:cstheme="minorHAnsi"/>
                <w:vertAlign w:val="superscript"/>
              </w:rPr>
              <w:t>2</w:t>
            </w:r>
            <w:r w:rsidR="002D4B7A">
              <w:rPr>
                <w:rFonts w:ascii="Book Antiqua" w:hAnsi="Book Antiqua" w:cstheme="minorHAnsi"/>
              </w:rPr>
              <w:t>-</w:t>
            </w:r>
            <w:r w:rsidRPr="00655EFE">
              <w:rPr>
                <w:rFonts w:ascii="Book Antiqua" w:hAnsi="Book Antiqua" w:cstheme="minorHAnsi"/>
              </w:rPr>
              <w:t>57.1%</w:t>
            </w:r>
            <w:r w:rsidR="002D0132">
              <w:rPr>
                <w:rFonts w:ascii="Book Antiqua" w:hAnsi="Book Antiqua" w:cstheme="minorHAnsi"/>
                <w:vertAlign w:val="superscript"/>
              </w:rPr>
              <w:t>3</w:t>
            </w:r>
            <w:r w:rsidR="002D4B7A">
              <w:rPr>
                <w:rFonts w:ascii="Book Antiqua" w:hAnsi="Book Antiqua" w:cstheme="minorHAnsi"/>
              </w:rPr>
              <w:t>-</w:t>
            </w:r>
            <w:r w:rsidRPr="00655EFE">
              <w:rPr>
                <w:rFonts w:ascii="Book Antiqua" w:hAnsi="Book Antiqua" w:cstheme="minorHAnsi"/>
              </w:rPr>
              <w:t>95.2%</w:t>
            </w:r>
            <w:r w:rsidR="002D0132">
              <w:rPr>
                <w:rFonts w:ascii="Book Antiqua" w:hAnsi="Book Antiqua" w:cstheme="minorHAnsi"/>
                <w:vertAlign w:val="superscript"/>
              </w:rPr>
              <w:t>4</w:t>
            </w:r>
            <w:r w:rsidRPr="00655EFE">
              <w:rPr>
                <w:rFonts w:ascii="Book Antiqua" w:hAnsi="Book Antiqua" w:cstheme="minorHAnsi"/>
              </w:rPr>
              <w:t>/80.0%</w:t>
            </w:r>
            <w:r w:rsidR="002D0132">
              <w:rPr>
                <w:rFonts w:ascii="Book Antiqua" w:hAnsi="Book Antiqua" w:cstheme="minorHAnsi"/>
                <w:vertAlign w:val="superscript"/>
              </w:rPr>
              <w:t>2</w:t>
            </w:r>
            <w:r w:rsidR="00A00CA3">
              <w:rPr>
                <w:rFonts w:ascii="Book Antiqua" w:hAnsi="Book Antiqua" w:cstheme="minorHAnsi"/>
              </w:rPr>
              <w:t>-</w:t>
            </w:r>
            <w:r w:rsidRPr="00655EFE">
              <w:rPr>
                <w:rFonts w:ascii="Book Antiqua" w:hAnsi="Book Antiqua" w:cstheme="minorHAnsi"/>
              </w:rPr>
              <w:t>70.0%</w:t>
            </w:r>
            <w:r w:rsidR="002D0132">
              <w:rPr>
                <w:rFonts w:ascii="Book Antiqua" w:hAnsi="Book Antiqua" w:cstheme="minorHAnsi"/>
                <w:vertAlign w:val="superscript"/>
              </w:rPr>
              <w:t>3</w:t>
            </w:r>
            <w:r w:rsidR="00A00CA3">
              <w:rPr>
                <w:rFonts w:ascii="Book Antiqua" w:hAnsi="Book Antiqua" w:cstheme="minorHAnsi"/>
              </w:rPr>
              <w:t>-</w:t>
            </w:r>
            <w:r w:rsidRPr="00655EFE">
              <w:rPr>
                <w:rFonts w:ascii="Book Antiqua" w:hAnsi="Book Antiqua" w:cstheme="minorHAnsi"/>
              </w:rPr>
              <w:t>70.0%</w:t>
            </w:r>
            <w:r w:rsidR="002D0132" w:rsidRPr="002D0132">
              <w:rPr>
                <w:rFonts w:ascii="Book Antiqua" w:hAnsi="Book Antiqua" w:cstheme="minorHAnsi"/>
                <w:vertAlign w:val="superscript"/>
              </w:rPr>
              <w:t>4</w:t>
            </w:r>
          </w:p>
        </w:tc>
        <w:tc>
          <w:tcPr>
            <w:tcW w:w="1274" w:type="dxa"/>
          </w:tcPr>
          <w:p w14:paraId="0C85DC12" w14:textId="3E20A170" w:rsidR="00655EFE" w:rsidRPr="00A00CA3"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0658614E" w14:textId="2DF82FE0" w:rsidR="00655EFE" w:rsidRPr="00A00CA3" w:rsidRDefault="00655EFE" w:rsidP="00655EFE">
            <w:pPr>
              <w:spacing w:line="360" w:lineRule="auto"/>
              <w:jc w:val="both"/>
              <w:rPr>
                <w:rFonts w:ascii="Book Antiqua" w:hAnsi="Book Antiqua" w:cstheme="minorHAnsi"/>
              </w:rPr>
            </w:pPr>
            <w:r w:rsidRPr="00655EFE">
              <w:rPr>
                <w:rFonts w:ascii="Book Antiqua" w:hAnsi="Book Antiqua" w:cstheme="minorHAnsi"/>
              </w:rPr>
              <w:t>90.3%</w:t>
            </w:r>
            <w:r w:rsidR="002D0132">
              <w:rPr>
                <w:rFonts w:ascii="Book Antiqua" w:hAnsi="Book Antiqua" w:cstheme="minorHAnsi"/>
                <w:vertAlign w:val="superscript"/>
              </w:rPr>
              <w:t>2</w:t>
            </w:r>
            <w:r w:rsidR="00A00CA3">
              <w:rPr>
                <w:rFonts w:ascii="Book Antiqua" w:hAnsi="Book Antiqua" w:cstheme="minorHAnsi"/>
              </w:rPr>
              <w:t xml:space="preserve">; </w:t>
            </w:r>
            <w:r w:rsidRPr="00655EFE">
              <w:rPr>
                <w:rFonts w:ascii="Book Antiqua" w:hAnsi="Book Antiqua" w:cstheme="minorHAnsi"/>
              </w:rPr>
              <w:t>61.3%</w:t>
            </w:r>
            <w:r w:rsidR="002D0132">
              <w:rPr>
                <w:rFonts w:ascii="Book Antiqua" w:hAnsi="Book Antiqua" w:cstheme="minorHAnsi"/>
                <w:vertAlign w:val="superscript"/>
              </w:rPr>
              <w:t>3</w:t>
            </w:r>
            <w:r w:rsidR="00A00CA3">
              <w:rPr>
                <w:rFonts w:ascii="Book Antiqua" w:hAnsi="Book Antiqua" w:cstheme="minorHAnsi"/>
              </w:rPr>
              <w:t>;</w:t>
            </w:r>
            <w:r w:rsidR="00A00CA3">
              <w:rPr>
                <w:rFonts w:ascii="Book Antiqua" w:hAnsi="Book Antiqua" w:cstheme="minorHAnsi" w:hint="eastAsia"/>
                <w:lang w:eastAsia="zh-CN"/>
              </w:rPr>
              <w:t xml:space="preserve"> </w:t>
            </w:r>
            <w:r w:rsidRPr="00655EFE">
              <w:rPr>
                <w:rFonts w:ascii="Book Antiqua" w:hAnsi="Book Antiqua" w:cstheme="minorHAnsi"/>
              </w:rPr>
              <w:t>87.1%</w:t>
            </w:r>
            <w:r w:rsidR="002D0132">
              <w:rPr>
                <w:rFonts w:ascii="Book Antiqua" w:hAnsi="Book Antiqua" w:cstheme="minorHAnsi"/>
                <w:vertAlign w:val="superscript"/>
              </w:rPr>
              <w:t>4</w:t>
            </w:r>
          </w:p>
        </w:tc>
      </w:tr>
      <w:tr w:rsidR="00B05D92" w14:paraId="128C86A8" w14:textId="77777777" w:rsidTr="009F50BD">
        <w:trPr>
          <w:trHeight w:val="452"/>
          <w:jc w:val="center"/>
        </w:trPr>
        <w:tc>
          <w:tcPr>
            <w:tcW w:w="12688" w:type="dxa"/>
            <w:gridSpan w:val="9"/>
          </w:tcPr>
          <w:p w14:paraId="1801A7BC" w14:textId="50FC5E65" w:rsidR="00B05D92" w:rsidRPr="00655EFE" w:rsidRDefault="00B05D92" w:rsidP="00655EFE">
            <w:pPr>
              <w:spacing w:line="360" w:lineRule="auto"/>
              <w:jc w:val="both"/>
              <w:rPr>
                <w:rFonts w:ascii="Book Antiqua" w:hAnsi="Book Antiqua"/>
                <w:lang w:eastAsia="zh-CN"/>
              </w:rPr>
            </w:pPr>
            <w:r w:rsidRPr="00655EFE">
              <w:rPr>
                <w:rFonts w:ascii="Book Antiqua" w:hAnsi="Book Antiqua" w:cstheme="minorHAnsi"/>
              </w:rPr>
              <w:t>Chemotherapy response</w:t>
            </w:r>
          </w:p>
        </w:tc>
      </w:tr>
      <w:tr w:rsidR="008D0557" w14:paraId="638A08B5" w14:textId="77777777" w:rsidTr="009F50BD">
        <w:trPr>
          <w:trHeight w:val="1321"/>
          <w:jc w:val="center"/>
        </w:trPr>
        <w:tc>
          <w:tcPr>
            <w:tcW w:w="1058" w:type="dxa"/>
          </w:tcPr>
          <w:p w14:paraId="341686B7" w14:textId="55884E37" w:rsidR="00655EFE" w:rsidRPr="00A00CA3" w:rsidRDefault="00655EFE" w:rsidP="00655EFE">
            <w:pPr>
              <w:spacing w:line="360" w:lineRule="auto"/>
              <w:jc w:val="both"/>
              <w:rPr>
                <w:rFonts w:ascii="Book Antiqua" w:hAnsi="Book Antiqua" w:cstheme="minorHAnsi"/>
              </w:rPr>
            </w:pPr>
            <w:proofErr w:type="spellStart"/>
            <w:r w:rsidRPr="00A00CA3">
              <w:rPr>
                <w:rFonts w:ascii="Book Antiqua" w:hAnsi="Book Antiqua" w:cstheme="minorHAnsi"/>
              </w:rPr>
              <w:lastRenderedPageBreak/>
              <w:t>Maaref</w:t>
            </w:r>
            <w:proofErr w:type="spellEnd"/>
            <w:r w:rsidR="00A00CA3">
              <w:rPr>
                <w:rFonts w:ascii="Book Antiqua" w:hAnsi="Book Antiqua" w:cstheme="minorHAnsi"/>
              </w:rPr>
              <w:t xml:space="preserve"> </w:t>
            </w:r>
            <w:r w:rsidR="00A00CA3" w:rsidRPr="005842E2">
              <w:rPr>
                <w:rFonts w:ascii="Book Antiqua" w:hAnsi="Book Antiqua" w:cstheme="minorHAnsi"/>
                <w:i/>
                <w:iCs/>
              </w:rPr>
              <w:t xml:space="preserve">et </w:t>
            </w:r>
            <w:proofErr w:type="gramStart"/>
            <w:r w:rsidR="00A00CA3" w:rsidRPr="005842E2">
              <w:rPr>
                <w:rFonts w:ascii="Book Antiqua" w:hAnsi="Book Antiqua" w:cstheme="minorHAnsi"/>
                <w:i/>
                <w:iCs/>
              </w:rPr>
              <w:t>al</w:t>
            </w:r>
            <w:r w:rsidR="00A00CA3">
              <w:rPr>
                <w:rFonts w:ascii="Book Antiqua" w:hAnsi="Book Antiqua" w:cstheme="minorHAnsi"/>
                <w:vertAlign w:val="superscript"/>
              </w:rPr>
              <w:t>[</w:t>
            </w:r>
            <w:proofErr w:type="gramEnd"/>
            <w:r w:rsidR="00A00CA3">
              <w:rPr>
                <w:rFonts w:ascii="Book Antiqua" w:hAnsi="Book Antiqua" w:cstheme="minorHAnsi"/>
                <w:vertAlign w:val="superscript"/>
              </w:rPr>
              <w:t>54]</w:t>
            </w:r>
            <w:r w:rsidR="00A00CA3">
              <w:rPr>
                <w:rFonts w:ascii="Book Antiqua" w:hAnsi="Book Antiqua" w:cstheme="minorHAnsi"/>
              </w:rPr>
              <w:t xml:space="preserve"> </w:t>
            </w:r>
            <w:r w:rsidRPr="00A00CA3">
              <w:rPr>
                <w:rFonts w:ascii="Book Antiqua" w:hAnsi="Book Antiqua" w:cstheme="minorHAnsi"/>
              </w:rPr>
              <w:t>(2020)</w:t>
            </w:r>
          </w:p>
        </w:tc>
        <w:tc>
          <w:tcPr>
            <w:tcW w:w="1367" w:type="dxa"/>
          </w:tcPr>
          <w:p w14:paraId="5F3AF059" w14:textId="31BE9A08" w:rsidR="00655EFE" w:rsidRPr="00A00CA3"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A00CA3">
              <w:rPr>
                <w:rFonts w:ascii="Book Antiqua" w:hAnsi="Book Antiqua" w:cstheme="minorHAnsi" w:hint="eastAsia"/>
                <w:lang w:eastAsia="zh-CN"/>
              </w:rPr>
              <w:t>;</w:t>
            </w:r>
            <w:r w:rsidR="00A00CA3">
              <w:rPr>
                <w:rFonts w:ascii="Book Antiqua" w:hAnsi="Book Antiqua" w:cstheme="minorHAnsi"/>
                <w:lang w:eastAsia="zh-CN"/>
              </w:rPr>
              <w:t xml:space="preserve"> </w:t>
            </w:r>
            <w:r w:rsidRPr="00655EFE">
              <w:rPr>
                <w:rFonts w:ascii="Book Antiqua" w:hAnsi="Book Antiqua" w:cstheme="minorHAnsi"/>
              </w:rPr>
              <w:t xml:space="preserve">Single </w:t>
            </w:r>
            <w:r w:rsidR="00A00CA3">
              <w:rPr>
                <w:rFonts w:ascii="Book Antiqua" w:hAnsi="Book Antiqua" w:cstheme="minorHAnsi"/>
              </w:rPr>
              <w:t>c</w:t>
            </w:r>
            <w:r w:rsidRPr="00655EFE">
              <w:rPr>
                <w:rFonts w:ascii="Book Antiqua" w:hAnsi="Book Antiqua" w:cstheme="minorHAnsi"/>
              </w:rPr>
              <w:t>enter</w:t>
            </w:r>
          </w:p>
        </w:tc>
        <w:tc>
          <w:tcPr>
            <w:tcW w:w="1627" w:type="dxa"/>
          </w:tcPr>
          <w:p w14:paraId="73236650" w14:textId="266E6BCC"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DL CNN</w:t>
            </w:r>
          </w:p>
        </w:tc>
        <w:tc>
          <w:tcPr>
            <w:tcW w:w="1193" w:type="dxa"/>
          </w:tcPr>
          <w:p w14:paraId="3018FF0E" w14:textId="32282E44"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CT </w:t>
            </w:r>
            <w:r w:rsidR="00A00CA3">
              <w:rPr>
                <w:rFonts w:ascii="Book Antiqua" w:hAnsi="Book Antiqua" w:cstheme="minorHAnsi"/>
              </w:rPr>
              <w:t>i</w:t>
            </w:r>
            <w:r w:rsidRPr="00655EFE">
              <w:rPr>
                <w:rFonts w:ascii="Book Antiqua" w:hAnsi="Book Antiqua" w:cstheme="minorHAnsi"/>
              </w:rPr>
              <w:t>mages</w:t>
            </w:r>
          </w:p>
        </w:tc>
        <w:tc>
          <w:tcPr>
            <w:tcW w:w="1668" w:type="dxa"/>
          </w:tcPr>
          <w:p w14:paraId="49FD7674" w14:textId="6EBE89A9"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202/70%/10%</w:t>
            </w:r>
          </w:p>
        </w:tc>
        <w:tc>
          <w:tcPr>
            <w:tcW w:w="1462" w:type="dxa"/>
          </w:tcPr>
          <w:p w14:paraId="1BB62D17" w14:textId="0F202A82" w:rsidR="00655EFE" w:rsidRPr="00A00CA3" w:rsidRDefault="00655EFE" w:rsidP="00655EFE">
            <w:pPr>
              <w:spacing w:line="360" w:lineRule="auto"/>
              <w:jc w:val="both"/>
              <w:rPr>
                <w:rFonts w:ascii="Book Antiqua" w:hAnsi="Book Antiqua" w:cstheme="minorHAnsi"/>
              </w:rPr>
            </w:pPr>
            <w:r w:rsidRPr="00655EFE">
              <w:rPr>
                <w:rFonts w:ascii="Book Antiqua" w:hAnsi="Book Antiqua" w:cstheme="minorHAnsi"/>
              </w:rPr>
              <w:t>0.97/0.88</w:t>
            </w:r>
          </w:p>
        </w:tc>
        <w:tc>
          <w:tcPr>
            <w:tcW w:w="2070" w:type="dxa"/>
          </w:tcPr>
          <w:p w14:paraId="36EC82E1" w14:textId="044B78A9" w:rsidR="00655EFE" w:rsidRPr="00A00CA3" w:rsidRDefault="00655EFE" w:rsidP="00655EFE">
            <w:pPr>
              <w:spacing w:line="360" w:lineRule="auto"/>
              <w:jc w:val="both"/>
              <w:rPr>
                <w:rFonts w:ascii="Book Antiqua" w:hAnsi="Book Antiqua" w:cstheme="minorHAnsi"/>
              </w:rPr>
            </w:pPr>
            <w:r w:rsidRPr="00655EFE">
              <w:rPr>
                <w:rFonts w:ascii="Book Antiqua" w:hAnsi="Book Antiqua" w:cstheme="minorHAnsi"/>
              </w:rPr>
              <w:t>98%/54%</w:t>
            </w:r>
          </w:p>
        </w:tc>
        <w:tc>
          <w:tcPr>
            <w:tcW w:w="1274" w:type="dxa"/>
          </w:tcPr>
          <w:p w14:paraId="2A65BC12" w14:textId="009F8432" w:rsidR="00655EFE" w:rsidRPr="00A00CA3"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1BECB936" w14:textId="0E174B7F" w:rsidR="00655EFE" w:rsidRPr="00A00CA3" w:rsidRDefault="00655EFE" w:rsidP="00A00CA3">
            <w:pPr>
              <w:spacing w:line="360" w:lineRule="auto"/>
              <w:jc w:val="both"/>
              <w:rPr>
                <w:rFonts w:ascii="Book Antiqua" w:hAnsi="Book Antiqua" w:cstheme="minorHAnsi"/>
              </w:rPr>
            </w:pPr>
            <w:r w:rsidRPr="00655EFE">
              <w:rPr>
                <w:rFonts w:ascii="Book Antiqua" w:hAnsi="Book Antiqua" w:cstheme="minorHAnsi"/>
              </w:rPr>
              <w:t>91%</w:t>
            </w:r>
            <w:r w:rsidR="002D0132">
              <w:rPr>
                <w:rFonts w:ascii="Book Antiqua" w:hAnsi="Book Antiqua" w:cstheme="minorHAnsi"/>
                <w:vertAlign w:val="superscript"/>
              </w:rPr>
              <w:t>8</w:t>
            </w:r>
            <w:r w:rsidR="00A00CA3">
              <w:rPr>
                <w:rFonts w:ascii="Book Antiqua" w:hAnsi="Book Antiqua" w:cstheme="minorHAnsi"/>
              </w:rPr>
              <w:t xml:space="preserve">; </w:t>
            </w:r>
            <w:r w:rsidRPr="00655EFE">
              <w:rPr>
                <w:rFonts w:ascii="Book Antiqua" w:hAnsi="Book Antiqua" w:cstheme="minorHAnsi"/>
              </w:rPr>
              <w:t>78%</w:t>
            </w:r>
            <w:r w:rsidR="002D0132">
              <w:rPr>
                <w:rFonts w:ascii="Book Antiqua" w:hAnsi="Book Antiqua" w:cstheme="minorHAnsi"/>
                <w:vertAlign w:val="superscript"/>
              </w:rPr>
              <w:t>9</w:t>
            </w:r>
          </w:p>
        </w:tc>
      </w:tr>
      <w:tr w:rsidR="008D0557" w14:paraId="7BB9D88A" w14:textId="77777777" w:rsidTr="009F50BD">
        <w:trPr>
          <w:trHeight w:val="1333"/>
          <w:jc w:val="center"/>
        </w:trPr>
        <w:tc>
          <w:tcPr>
            <w:tcW w:w="1058" w:type="dxa"/>
          </w:tcPr>
          <w:p w14:paraId="417CFB85" w14:textId="26167F23" w:rsidR="00655EFE" w:rsidRPr="00A00CA3" w:rsidRDefault="00655EFE" w:rsidP="00655EFE">
            <w:pPr>
              <w:spacing w:line="360" w:lineRule="auto"/>
              <w:jc w:val="both"/>
              <w:rPr>
                <w:rFonts w:ascii="Book Antiqua" w:hAnsi="Book Antiqua" w:cstheme="minorHAnsi"/>
              </w:rPr>
            </w:pPr>
            <w:r w:rsidRPr="00A00CA3">
              <w:rPr>
                <w:rFonts w:ascii="Book Antiqua" w:hAnsi="Book Antiqua" w:cstheme="minorHAnsi"/>
              </w:rPr>
              <w:t xml:space="preserve">Wei </w:t>
            </w:r>
            <w:r w:rsidR="00A00CA3" w:rsidRPr="005842E2">
              <w:rPr>
                <w:rFonts w:ascii="Book Antiqua" w:hAnsi="Book Antiqua" w:cstheme="minorHAnsi"/>
                <w:i/>
                <w:iCs/>
              </w:rPr>
              <w:t xml:space="preserve">et </w:t>
            </w:r>
            <w:proofErr w:type="gramStart"/>
            <w:r w:rsidR="00A00CA3" w:rsidRPr="005842E2">
              <w:rPr>
                <w:rFonts w:ascii="Book Antiqua" w:hAnsi="Book Antiqua" w:cstheme="minorHAnsi"/>
                <w:i/>
                <w:iCs/>
              </w:rPr>
              <w:t>al</w:t>
            </w:r>
            <w:r w:rsidR="00A00CA3">
              <w:rPr>
                <w:rFonts w:ascii="Book Antiqua" w:hAnsi="Book Antiqua" w:cstheme="minorHAnsi"/>
                <w:vertAlign w:val="superscript"/>
              </w:rPr>
              <w:t>[</w:t>
            </w:r>
            <w:proofErr w:type="gramEnd"/>
            <w:r w:rsidR="00A00CA3">
              <w:rPr>
                <w:rFonts w:ascii="Book Antiqua" w:hAnsi="Book Antiqua" w:cstheme="minorHAnsi"/>
                <w:vertAlign w:val="superscript"/>
              </w:rPr>
              <w:t>55]</w:t>
            </w:r>
            <w:r w:rsidR="00A00CA3">
              <w:rPr>
                <w:rFonts w:ascii="Book Antiqua" w:hAnsi="Book Antiqua" w:cstheme="minorHAnsi" w:hint="eastAsia"/>
                <w:lang w:eastAsia="zh-CN"/>
              </w:rPr>
              <w:t xml:space="preserve"> </w:t>
            </w:r>
            <w:r w:rsidRPr="00A00CA3">
              <w:rPr>
                <w:rFonts w:ascii="Book Antiqua" w:hAnsi="Book Antiqua" w:cstheme="minorHAnsi"/>
              </w:rPr>
              <w:t>(2021)</w:t>
            </w:r>
          </w:p>
        </w:tc>
        <w:tc>
          <w:tcPr>
            <w:tcW w:w="1367" w:type="dxa"/>
          </w:tcPr>
          <w:p w14:paraId="72C9E924" w14:textId="6446FE27" w:rsidR="00655EFE" w:rsidRPr="00A00CA3"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A00CA3">
              <w:rPr>
                <w:rFonts w:ascii="Book Antiqua" w:hAnsi="Book Antiqua" w:cstheme="minorHAnsi"/>
              </w:rPr>
              <w:t xml:space="preserve">; </w:t>
            </w:r>
            <w:r w:rsidRPr="00655EFE">
              <w:rPr>
                <w:rFonts w:ascii="Book Antiqua" w:hAnsi="Book Antiqua" w:cstheme="minorHAnsi"/>
              </w:rPr>
              <w:t xml:space="preserve">Single </w:t>
            </w:r>
            <w:r w:rsidR="00A00CA3">
              <w:rPr>
                <w:rFonts w:ascii="Book Antiqua" w:hAnsi="Book Antiqua" w:cstheme="minorHAnsi"/>
              </w:rPr>
              <w:t>c</w:t>
            </w:r>
            <w:r w:rsidRPr="00655EFE">
              <w:rPr>
                <w:rFonts w:ascii="Book Antiqua" w:hAnsi="Book Antiqua" w:cstheme="minorHAnsi"/>
              </w:rPr>
              <w:t>enter</w:t>
            </w:r>
          </w:p>
        </w:tc>
        <w:tc>
          <w:tcPr>
            <w:tcW w:w="1627" w:type="dxa"/>
          </w:tcPr>
          <w:p w14:paraId="47020363" w14:textId="4759A2A7"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Radiomics/DL</w:t>
            </w:r>
          </w:p>
        </w:tc>
        <w:tc>
          <w:tcPr>
            <w:tcW w:w="1193" w:type="dxa"/>
          </w:tcPr>
          <w:p w14:paraId="3348C9CD" w14:textId="2C2A289D"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CT </w:t>
            </w:r>
            <w:r w:rsidR="00A00CA3">
              <w:rPr>
                <w:rFonts w:ascii="Book Antiqua" w:hAnsi="Book Antiqua" w:cstheme="minorHAnsi"/>
              </w:rPr>
              <w:t>i</w:t>
            </w:r>
            <w:r w:rsidRPr="00655EFE">
              <w:rPr>
                <w:rFonts w:ascii="Book Antiqua" w:hAnsi="Book Antiqua" w:cstheme="minorHAnsi"/>
              </w:rPr>
              <w:t xml:space="preserve">mages ± CEA </w:t>
            </w:r>
          </w:p>
        </w:tc>
        <w:tc>
          <w:tcPr>
            <w:tcW w:w="1668" w:type="dxa"/>
          </w:tcPr>
          <w:p w14:paraId="0A729957" w14:textId="253714C2"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192/144/48</w:t>
            </w:r>
          </w:p>
        </w:tc>
        <w:tc>
          <w:tcPr>
            <w:tcW w:w="1462" w:type="dxa"/>
          </w:tcPr>
          <w:p w14:paraId="6971463E" w14:textId="1A28C158" w:rsidR="00655EFE" w:rsidRPr="00A00CA3" w:rsidRDefault="00655EFE" w:rsidP="00655EFE">
            <w:pPr>
              <w:spacing w:line="360" w:lineRule="auto"/>
              <w:jc w:val="both"/>
              <w:rPr>
                <w:rFonts w:ascii="Book Antiqua" w:hAnsi="Book Antiqua" w:cstheme="minorHAnsi"/>
              </w:rPr>
            </w:pPr>
            <w:r w:rsidRPr="00655EFE">
              <w:rPr>
                <w:rFonts w:ascii="Book Antiqua" w:hAnsi="Book Antiqua" w:cstheme="minorHAnsi"/>
              </w:rPr>
              <w:t>0.903</w:t>
            </w:r>
            <w:r w:rsidR="0092462E">
              <w:rPr>
                <w:rFonts w:ascii="Book Antiqua" w:hAnsi="Book Antiqua" w:cstheme="minorHAnsi"/>
                <w:vertAlign w:val="superscript"/>
              </w:rPr>
              <w:t>10</w:t>
            </w:r>
            <w:r w:rsidR="00A00CA3">
              <w:rPr>
                <w:rFonts w:ascii="Book Antiqua" w:hAnsi="Book Antiqua" w:cstheme="minorHAnsi"/>
              </w:rPr>
              <w:t>-</w:t>
            </w:r>
            <w:r w:rsidRPr="00655EFE">
              <w:rPr>
                <w:rFonts w:ascii="Book Antiqua" w:hAnsi="Book Antiqua" w:cstheme="minorHAnsi"/>
              </w:rPr>
              <w:t>0.935</w:t>
            </w:r>
            <w:r w:rsidR="0092462E">
              <w:rPr>
                <w:rFonts w:ascii="Book Antiqua" w:hAnsi="Book Antiqua" w:cstheme="minorHAnsi"/>
                <w:vertAlign w:val="superscript"/>
              </w:rPr>
              <w:t>11</w:t>
            </w:r>
            <w:r w:rsidRPr="00655EFE">
              <w:rPr>
                <w:rFonts w:ascii="Book Antiqua" w:hAnsi="Book Antiqua" w:cstheme="minorHAnsi"/>
              </w:rPr>
              <w:t>/0.820</w:t>
            </w:r>
            <w:r w:rsidR="0092462E">
              <w:rPr>
                <w:rFonts w:ascii="Book Antiqua" w:hAnsi="Book Antiqua" w:cstheme="minorHAnsi"/>
                <w:vertAlign w:val="superscript"/>
              </w:rPr>
              <w:t>10</w:t>
            </w:r>
            <w:r w:rsidR="00A00CA3">
              <w:rPr>
                <w:rFonts w:ascii="Book Antiqua" w:hAnsi="Book Antiqua" w:cstheme="minorHAnsi" w:hint="eastAsia"/>
                <w:lang w:eastAsia="zh-CN"/>
              </w:rPr>
              <w:t>-</w:t>
            </w:r>
            <w:r w:rsidRPr="00655EFE">
              <w:rPr>
                <w:rFonts w:ascii="Book Antiqua" w:hAnsi="Book Antiqua" w:cstheme="minorHAnsi"/>
              </w:rPr>
              <w:t>0.830</w:t>
            </w:r>
            <w:r w:rsidR="0092462E">
              <w:rPr>
                <w:rFonts w:ascii="Book Antiqua" w:hAnsi="Book Antiqua" w:cstheme="minorHAnsi"/>
                <w:vertAlign w:val="superscript"/>
              </w:rPr>
              <w:t>11</w:t>
            </w:r>
          </w:p>
        </w:tc>
        <w:tc>
          <w:tcPr>
            <w:tcW w:w="2070" w:type="dxa"/>
          </w:tcPr>
          <w:p w14:paraId="39A095BC" w14:textId="49751E3B" w:rsidR="00655EFE" w:rsidRPr="00A00CA3" w:rsidRDefault="00655EFE" w:rsidP="00655EFE">
            <w:pPr>
              <w:spacing w:line="360" w:lineRule="auto"/>
              <w:jc w:val="both"/>
              <w:rPr>
                <w:rFonts w:ascii="Book Antiqua" w:hAnsi="Book Antiqua" w:cstheme="minorHAnsi"/>
              </w:rPr>
            </w:pPr>
            <w:r w:rsidRPr="00655EFE">
              <w:rPr>
                <w:rFonts w:ascii="Book Antiqua" w:hAnsi="Book Antiqua" w:cstheme="minorHAnsi"/>
              </w:rPr>
              <w:t>90.9%/73.3%</w:t>
            </w:r>
          </w:p>
        </w:tc>
        <w:tc>
          <w:tcPr>
            <w:tcW w:w="1274" w:type="dxa"/>
          </w:tcPr>
          <w:p w14:paraId="609D25A3" w14:textId="0174B242" w:rsidR="00655EFE" w:rsidRPr="00A00CA3" w:rsidRDefault="00655EFE" w:rsidP="00655EFE">
            <w:pPr>
              <w:spacing w:line="360" w:lineRule="auto"/>
              <w:jc w:val="both"/>
              <w:rPr>
                <w:rFonts w:ascii="Book Antiqua" w:hAnsi="Book Antiqua" w:cstheme="minorHAnsi"/>
              </w:rPr>
            </w:pPr>
            <w:r w:rsidRPr="00655EFE">
              <w:rPr>
                <w:rFonts w:ascii="Book Antiqua" w:hAnsi="Book Antiqua" w:cstheme="minorHAnsi"/>
              </w:rPr>
              <w:t>88.2%/78.6%</w:t>
            </w:r>
          </w:p>
        </w:tc>
        <w:tc>
          <w:tcPr>
            <w:tcW w:w="965" w:type="dxa"/>
          </w:tcPr>
          <w:p w14:paraId="07B9BDFA" w14:textId="5F38F3EE"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85.4%</w:t>
            </w:r>
          </w:p>
        </w:tc>
      </w:tr>
      <w:tr w:rsidR="008D0557" w14:paraId="76BFEFBF" w14:textId="77777777" w:rsidTr="009F50BD">
        <w:trPr>
          <w:trHeight w:val="1333"/>
          <w:jc w:val="center"/>
        </w:trPr>
        <w:tc>
          <w:tcPr>
            <w:tcW w:w="1058" w:type="dxa"/>
          </w:tcPr>
          <w:p w14:paraId="23B5133B" w14:textId="08999BB2" w:rsidR="00655EFE" w:rsidRPr="00E42A78" w:rsidRDefault="00655EFE" w:rsidP="00655EFE">
            <w:pPr>
              <w:spacing w:line="360" w:lineRule="auto"/>
              <w:jc w:val="both"/>
              <w:rPr>
                <w:rFonts w:ascii="Book Antiqua" w:hAnsi="Book Antiqua" w:cstheme="minorHAnsi"/>
              </w:rPr>
            </w:pPr>
            <w:r w:rsidRPr="00A00CA3">
              <w:rPr>
                <w:rFonts w:ascii="Book Antiqua" w:hAnsi="Book Antiqua" w:cstheme="minorHAnsi"/>
              </w:rPr>
              <w:t xml:space="preserve">Giannini </w:t>
            </w:r>
            <w:r w:rsidR="00E42A78" w:rsidRPr="005842E2">
              <w:rPr>
                <w:rFonts w:ascii="Book Antiqua" w:hAnsi="Book Antiqua" w:cstheme="minorHAnsi"/>
                <w:i/>
                <w:iCs/>
              </w:rPr>
              <w:t xml:space="preserve">et </w:t>
            </w:r>
            <w:proofErr w:type="gramStart"/>
            <w:r w:rsidR="00E42A78" w:rsidRPr="005842E2">
              <w:rPr>
                <w:rFonts w:ascii="Book Antiqua" w:hAnsi="Book Antiqua" w:cstheme="minorHAnsi"/>
                <w:i/>
                <w:iCs/>
              </w:rPr>
              <w:t>al</w:t>
            </w:r>
            <w:r w:rsidR="00E42A78">
              <w:rPr>
                <w:rFonts w:ascii="Book Antiqua" w:hAnsi="Book Antiqua" w:cstheme="minorHAnsi"/>
                <w:vertAlign w:val="superscript"/>
              </w:rPr>
              <w:t>[</w:t>
            </w:r>
            <w:proofErr w:type="gramEnd"/>
            <w:r w:rsidR="00E42A78">
              <w:rPr>
                <w:rFonts w:ascii="Book Antiqua" w:hAnsi="Book Antiqua" w:cstheme="minorHAnsi"/>
                <w:vertAlign w:val="superscript"/>
              </w:rPr>
              <w:t>57]</w:t>
            </w:r>
            <w:r w:rsidR="00E42A78">
              <w:rPr>
                <w:rFonts w:ascii="Book Antiqua" w:hAnsi="Book Antiqua" w:cstheme="minorHAnsi" w:hint="eastAsia"/>
                <w:lang w:eastAsia="zh-CN"/>
              </w:rPr>
              <w:t xml:space="preserve"> </w:t>
            </w:r>
            <w:r w:rsidRPr="00A00CA3">
              <w:rPr>
                <w:rFonts w:ascii="Book Antiqua" w:hAnsi="Book Antiqua" w:cstheme="minorHAnsi"/>
              </w:rPr>
              <w:t>(2020)</w:t>
            </w:r>
          </w:p>
        </w:tc>
        <w:tc>
          <w:tcPr>
            <w:tcW w:w="1367" w:type="dxa"/>
          </w:tcPr>
          <w:p w14:paraId="74AF83E4" w14:textId="290FE41A"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E42A78">
              <w:rPr>
                <w:rFonts w:ascii="Book Antiqua" w:hAnsi="Book Antiqua" w:cstheme="minorHAnsi"/>
              </w:rPr>
              <w:t>;</w:t>
            </w:r>
            <w:r w:rsidR="00E42A78">
              <w:rPr>
                <w:rFonts w:ascii="Book Antiqua" w:hAnsi="Book Antiqua" w:cstheme="minorHAnsi" w:hint="eastAsia"/>
                <w:lang w:eastAsia="zh-CN"/>
              </w:rPr>
              <w:t xml:space="preserve"> </w:t>
            </w:r>
            <w:r w:rsidRPr="00655EFE">
              <w:rPr>
                <w:rFonts w:ascii="Book Antiqua" w:hAnsi="Book Antiqua" w:cstheme="minorHAnsi"/>
              </w:rPr>
              <w:t>Multicenter</w:t>
            </w:r>
          </w:p>
        </w:tc>
        <w:tc>
          <w:tcPr>
            <w:tcW w:w="1627" w:type="dxa"/>
          </w:tcPr>
          <w:p w14:paraId="0C63AA48" w14:textId="7C9EC6AA"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Radiomics/ML</w:t>
            </w:r>
          </w:p>
        </w:tc>
        <w:tc>
          <w:tcPr>
            <w:tcW w:w="1193" w:type="dxa"/>
          </w:tcPr>
          <w:p w14:paraId="668847B9" w14:textId="7D5B96F8"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CT </w:t>
            </w:r>
            <w:r w:rsidR="00E42A78">
              <w:rPr>
                <w:rFonts w:ascii="Book Antiqua" w:hAnsi="Book Antiqua" w:cstheme="minorHAnsi"/>
              </w:rPr>
              <w:t>i</w:t>
            </w:r>
            <w:r w:rsidRPr="00655EFE">
              <w:rPr>
                <w:rFonts w:ascii="Book Antiqua" w:hAnsi="Book Antiqua" w:cstheme="minorHAnsi"/>
              </w:rPr>
              <w:t>mages</w:t>
            </w:r>
          </w:p>
        </w:tc>
        <w:tc>
          <w:tcPr>
            <w:tcW w:w="1668" w:type="dxa"/>
          </w:tcPr>
          <w:p w14:paraId="15346D8F" w14:textId="75F0FD07"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38/28/10</w:t>
            </w:r>
          </w:p>
        </w:tc>
        <w:tc>
          <w:tcPr>
            <w:tcW w:w="1462" w:type="dxa"/>
          </w:tcPr>
          <w:p w14:paraId="175BC943" w14:textId="5855FB8A"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2070" w:type="dxa"/>
          </w:tcPr>
          <w:p w14:paraId="3744DFAA" w14:textId="4D2981FC"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92%/86%</w:t>
            </w:r>
          </w:p>
        </w:tc>
        <w:tc>
          <w:tcPr>
            <w:tcW w:w="1274" w:type="dxa"/>
          </w:tcPr>
          <w:p w14:paraId="68454BCE" w14:textId="5B729787"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96%/75%</w:t>
            </w:r>
          </w:p>
        </w:tc>
        <w:tc>
          <w:tcPr>
            <w:tcW w:w="965" w:type="dxa"/>
          </w:tcPr>
          <w:p w14:paraId="457A0FE0" w14:textId="265208B5"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NA</w:t>
            </w:r>
          </w:p>
        </w:tc>
      </w:tr>
      <w:tr w:rsidR="008D0557" w14:paraId="2467D39E" w14:textId="77777777" w:rsidTr="009F50BD">
        <w:trPr>
          <w:trHeight w:val="1333"/>
          <w:jc w:val="center"/>
        </w:trPr>
        <w:tc>
          <w:tcPr>
            <w:tcW w:w="1058" w:type="dxa"/>
          </w:tcPr>
          <w:p w14:paraId="3C5D5764" w14:textId="37477A03" w:rsidR="00655EFE" w:rsidRPr="00E42A78" w:rsidRDefault="00655EFE" w:rsidP="00655EFE">
            <w:pPr>
              <w:spacing w:line="360" w:lineRule="auto"/>
              <w:jc w:val="both"/>
              <w:rPr>
                <w:rFonts w:ascii="Book Antiqua" w:hAnsi="Book Antiqua" w:cstheme="minorHAnsi"/>
              </w:rPr>
            </w:pPr>
            <w:r w:rsidRPr="00A00CA3">
              <w:rPr>
                <w:rFonts w:ascii="Book Antiqua" w:hAnsi="Book Antiqua" w:cstheme="minorHAnsi"/>
              </w:rPr>
              <w:t xml:space="preserve">Nakanishi </w:t>
            </w:r>
            <w:r w:rsidR="00E42A78" w:rsidRPr="005842E2">
              <w:rPr>
                <w:rFonts w:ascii="Book Antiqua" w:hAnsi="Book Antiqua" w:cstheme="minorHAnsi"/>
                <w:i/>
                <w:iCs/>
              </w:rPr>
              <w:t xml:space="preserve">et </w:t>
            </w:r>
            <w:proofErr w:type="gramStart"/>
            <w:r w:rsidR="00E42A78" w:rsidRPr="005842E2">
              <w:rPr>
                <w:rFonts w:ascii="Book Antiqua" w:hAnsi="Book Antiqua" w:cstheme="minorHAnsi"/>
                <w:i/>
                <w:iCs/>
              </w:rPr>
              <w:t>al</w:t>
            </w:r>
            <w:r w:rsidR="00E42A78">
              <w:rPr>
                <w:rFonts w:ascii="Book Antiqua" w:hAnsi="Book Antiqua" w:cstheme="minorHAnsi"/>
                <w:vertAlign w:val="superscript"/>
              </w:rPr>
              <w:t>[</w:t>
            </w:r>
            <w:proofErr w:type="gramEnd"/>
            <w:r w:rsidR="00E42A78">
              <w:rPr>
                <w:rFonts w:ascii="Book Antiqua" w:hAnsi="Book Antiqua" w:cstheme="minorHAnsi"/>
                <w:vertAlign w:val="superscript"/>
              </w:rPr>
              <w:t>58]</w:t>
            </w:r>
            <w:r w:rsidR="00E42A78">
              <w:rPr>
                <w:rFonts w:ascii="Book Antiqua" w:hAnsi="Book Antiqua" w:cstheme="minorHAnsi" w:hint="eastAsia"/>
                <w:lang w:eastAsia="zh-CN"/>
              </w:rPr>
              <w:t xml:space="preserve"> </w:t>
            </w:r>
            <w:r w:rsidRPr="00A00CA3">
              <w:rPr>
                <w:rFonts w:ascii="Book Antiqua" w:hAnsi="Book Antiqua" w:cstheme="minorHAnsi"/>
              </w:rPr>
              <w:t>(2021)</w:t>
            </w:r>
          </w:p>
        </w:tc>
        <w:tc>
          <w:tcPr>
            <w:tcW w:w="1367" w:type="dxa"/>
          </w:tcPr>
          <w:p w14:paraId="63EE6B79" w14:textId="3E2DBC90"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E42A78">
              <w:rPr>
                <w:rFonts w:ascii="Book Antiqua" w:hAnsi="Book Antiqua" w:cstheme="minorHAnsi"/>
              </w:rPr>
              <w:t>;</w:t>
            </w:r>
            <w:r w:rsidR="00E42A78">
              <w:rPr>
                <w:rFonts w:ascii="Book Antiqua" w:hAnsi="Book Antiqua" w:cstheme="minorHAnsi" w:hint="eastAsia"/>
                <w:lang w:eastAsia="zh-CN"/>
              </w:rPr>
              <w:t xml:space="preserve"> </w:t>
            </w:r>
            <w:r w:rsidRPr="00655EFE">
              <w:rPr>
                <w:rFonts w:ascii="Book Antiqua" w:hAnsi="Book Antiqua" w:cstheme="minorHAnsi"/>
              </w:rPr>
              <w:t xml:space="preserve">Single </w:t>
            </w:r>
            <w:r w:rsidR="00E42A78">
              <w:rPr>
                <w:rFonts w:ascii="Book Antiqua" w:hAnsi="Book Antiqua" w:cstheme="minorHAnsi"/>
              </w:rPr>
              <w:t>c</w:t>
            </w:r>
            <w:r w:rsidRPr="00655EFE">
              <w:rPr>
                <w:rFonts w:ascii="Book Antiqua" w:hAnsi="Book Antiqua" w:cstheme="minorHAnsi"/>
              </w:rPr>
              <w:t>enter</w:t>
            </w:r>
          </w:p>
        </w:tc>
        <w:tc>
          <w:tcPr>
            <w:tcW w:w="1627" w:type="dxa"/>
          </w:tcPr>
          <w:p w14:paraId="4C9DDA1F" w14:textId="00090485"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Radiomics</w:t>
            </w:r>
          </w:p>
        </w:tc>
        <w:tc>
          <w:tcPr>
            <w:tcW w:w="1193" w:type="dxa"/>
          </w:tcPr>
          <w:p w14:paraId="5EC5B6F2" w14:textId="6E46A8B2"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CT </w:t>
            </w:r>
            <w:r w:rsidR="00E42A78">
              <w:rPr>
                <w:rFonts w:ascii="Book Antiqua" w:hAnsi="Book Antiqua" w:cstheme="minorHAnsi"/>
              </w:rPr>
              <w:t>i</w:t>
            </w:r>
            <w:r w:rsidRPr="00655EFE">
              <w:rPr>
                <w:rFonts w:ascii="Book Antiqua" w:hAnsi="Book Antiqua" w:cstheme="minorHAnsi"/>
              </w:rPr>
              <w:t>mages</w:t>
            </w:r>
          </w:p>
        </w:tc>
        <w:tc>
          <w:tcPr>
            <w:tcW w:w="1668" w:type="dxa"/>
          </w:tcPr>
          <w:p w14:paraId="62083A07" w14:textId="41D7A7B6"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42/94</w:t>
            </w:r>
            <w:r w:rsidR="00E42A78">
              <w:rPr>
                <w:rFonts w:ascii="Book Antiqua" w:hAnsi="Book Antiqua" w:cstheme="minorHAnsi"/>
                <w:vertAlign w:val="superscript"/>
              </w:rPr>
              <w:t>1</w:t>
            </w:r>
            <w:r w:rsidRPr="00655EFE">
              <w:rPr>
                <w:rFonts w:ascii="Book Antiqua" w:hAnsi="Book Antiqua" w:cstheme="minorHAnsi"/>
              </w:rPr>
              <w:t>/32</w:t>
            </w:r>
            <w:r w:rsidR="00E42A78">
              <w:rPr>
                <w:rFonts w:ascii="Book Antiqua" w:hAnsi="Book Antiqua" w:cstheme="minorHAnsi"/>
                <w:vertAlign w:val="superscript"/>
              </w:rPr>
              <w:t>1</w:t>
            </w:r>
          </w:p>
        </w:tc>
        <w:tc>
          <w:tcPr>
            <w:tcW w:w="1462" w:type="dxa"/>
          </w:tcPr>
          <w:p w14:paraId="70A70FC2" w14:textId="0303FCA8"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0.8512/0.7792</w:t>
            </w:r>
          </w:p>
        </w:tc>
        <w:tc>
          <w:tcPr>
            <w:tcW w:w="2070" w:type="dxa"/>
          </w:tcPr>
          <w:p w14:paraId="541470EC" w14:textId="555B4901"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1274" w:type="dxa"/>
          </w:tcPr>
          <w:p w14:paraId="2F3CF9DB" w14:textId="34FF4A34"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514A2485" w14:textId="587D6CA1"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NA</w:t>
            </w:r>
          </w:p>
        </w:tc>
      </w:tr>
      <w:tr w:rsidR="00B05D92" w14:paraId="3C1BCC7D" w14:textId="77777777" w:rsidTr="009F50BD">
        <w:trPr>
          <w:trHeight w:val="440"/>
          <w:jc w:val="center"/>
        </w:trPr>
        <w:tc>
          <w:tcPr>
            <w:tcW w:w="12688" w:type="dxa"/>
            <w:gridSpan w:val="9"/>
          </w:tcPr>
          <w:p w14:paraId="23638616" w14:textId="757D311D" w:rsidR="00B05D92" w:rsidRPr="00655EFE" w:rsidRDefault="00B05D92" w:rsidP="00655EFE">
            <w:pPr>
              <w:spacing w:line="360" w:lineRule="auto"/>
              <w:jc w:val="both"/>
              <w:rPr>
                <w:rFonts w:ascii="Book Antiqua" w:hAnsi="Book Antiqua"/>
                <w:lang w:eastAsia="zh-CN"/>
              </w:rPr>
            </w:pPr>
            <w:r w:rsidRPr="00655EFE">
              <w:rPr>
                <w:rFonts w:ascii="Book Antiqua" w:hAnsi="Book Antiqua" w:cstheme="minorHAnsi"/>
              </w:rPr>
              <w:t>Local ablative therapies efficacy</w:t>
            </w:r>
          </w:p>
        </w:tc>
      </w:tr>
      <w:tr w:rsidR="008D0557" w14:paraId="75F04998" w14:textId="77777777" w:rsidTr="009F50BD">
        <w:trPr>
          <w:trHeight w:val="1333"/>
          <w:jc w:val="center"/>
        </w:trPr>
        <w:tc>
          <w:tcPr>
            <w:tcW w:w="1058" w:type="dxa"/>
          </w:tcPr>
          <w:p w14:paraId="1180B0BA" w14:textId="361C8922" w:rsidR="00655EFE" w:rsidRPr="00E42A78" w:rsidRDefault="00655EFE" w:rsidP="00655EFE">
            <w:pPr>
              <w:spacing w:line="360" w:lineRule="auto"/>
              <w:jc w:val="both"/>
              <w:rPr>
                <w:rFonts w:ascii="Book Antiqua" w:hAnsi="Book Antiqua" w:cstheme="minorHAnsi"/>
              </w:rPr>
            </w:pPr>
            <w:proofErr w:type="spellStart"/>
            <w:r w:rsidRPr="00A00CA3">
              <w:rPr>
                <w:rFonts w:ascii="Book Antiqua" w:hAnsi="Book Antiqua" w:cstheme="minorHAnsi"/>
              </w:rPr>
              <w:t>Taghavi</w:t>
            </w:r>
            <w:proofErr w:type="spellEnd"/>
            <w:r w:rsidRPr="00A00CA3">
              <w:rPr>
                <w:rFonts w:ascii="Book Antiqua" w:hAnsi="Book Antiqua" w:cstheme="minorHAnsi"/>
              </w:rPr>
              <w:t xml:space="preserve"> </w:t>
            </w:r>
            <w:r w:rsidR="00E42A78" w:rsidRPr="005842E2">
              <w:rPr>
                <w:rFonts w:ascii="Book Antiqua" w:hAnsi="Book Antiqua" w:cstheme="minorHAnsi"/>
                <w:i/>
                <w:iCs/>
              </w:rPr>
              <w:t xml:space="preserve">et </w:t>
            </w:r>
            <w:proofErr w:type="gramStart"/>
            <w:r w:rsidR="00E42A78" w:rsidRPr="005842E2">
              <w:rPr>
                <w:rFonts w:ascii="Book Antiqua" w:hAnsi="Book Antiqua" w:cstheme="minorHAnsi"/>
                <w:i/>
                <w:iCs/>
              </w:rPr>
              <w:t>al</w:t>
            </w:r>
            <w:r w:rsidR="00E42A78">
              <w:rPr>
                <w:rFonts w:ascii="Book Antiqua" w:hAnsi="Book Antiqua" w:cstheme="minorHAnsi"/>
                <w:vertAlign w:val="superscript"/>
              </w:rPr>
              <w:t>[</w:t>
            </w:r>
            <w:proofErr w:type="gramEnd"/>
            <w:r w:rsidR="00E42A78">
              <w:rPr>
                <w:rFonts w:ascii="Book Antiqua" w:hAnsi="Book Antiqua" w:cstheme="minorHAnsi"/>
                <w:vertAlign w:val="superscript"/>
              </w:rPr>
              <w:t>59]</w:t>
            </w:r>
            <w:r w:rsidR="00E42A78">
              <w:rPr>
                <w:rFonts w:ascii="Book Antiqua" w:hAnsi="Book Antiqua" w:cstheme="minorHAnsi" w:hint="eastAsia"/>
                <w:lang w:eastAsia="zh-CN"/>
              </w:rPr>
              <w:t xml:space="preserve"> </w:t>
            </w:r>
            <w:r w:rsidRPr="00A00CA3">
              <w:rPr>
                <w:rFonts w:ascii="Book Antiqua" w:hAnsi="Book Antiqua" w:cstheme="minorHAnsi"/>
              </w:rPr>
              <w:t>(2021)</w:t>
            </w:r>
          </w:p>
        </w:tc>
        <w:tc>
          <w:tcPr>
            <w:tcW w:w="1367" w:type="dxa"/>
          </w:tcPr>
          <w:p w14:paraId="110896D5" w14:textId="29566003"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E42A78">
              <w:rPr>
                <w:rFonts w:ascii="Book Antiqua" w:hAnsi="Book Antiqua" w:cstheme="minorHAnsi"/>
              </w:rPr>
              <w:t>;</w:t>
            </w:r>
            <w:r w:rsidR="00E42A78">
              <w:rPr>
                <w:rFonts w:ascii="Book Antiqua" w:hAnsi="Book Antiqua" w:cstheme="minorHAnsi" w:hint="eastAsia"/>
                <w:lang w:eastAsia="zh-CN"/>
              </w:rPr>
              <w:t xml:space="preserve"> </w:t>
            </w:r>
            <w:r w:rsidRPr="00655EFE">
              <w:rPr>
                <w:rFonts w:ascii="Book Antiqua" w:hAnsi="Book Antiqua" w:cstheme="minorHAnsi"/>
              </w:rPr>
              <w:t xml:space="preserve">Single </w:t>
            </w:r>
            <w:r w:rsidR="00E42A78">
              <w:rPr>
                <w:rFonts w:ascii="Book Antiqua" w:hAnsi="Book Antiqua" w:cstheme="minorHAnsi"/>
              </w:rPr>
              <w:t>c</w:t>
            </w:r>
            <w:r w:rsidRPr="00655EFE">
              <w:rPr>
                <w:rFonts w:ascii="Book Antiqua" w:hAnsi="Book Antiqua" w:cstheme="minorHAnsi"/>
              </w:rPr>
              <w:t>enter</w:t>
            </w:r>
          </w:p>
        </w:tc>
        <w:tc>
          <w:tcPr>
            <w:tcW w:w="1627" w:type="dxa"/>
          </w:tcPr>
          <w:p w14:paraId="118F12E4" w14:textId="4DED4D8F"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Radiomics/ML</w:t>
            </w:r>
          </w:p>
        </w:tc>
        <w:tc>
          <w:tcPr>
            <w:tcW w:w="1193" w:type="dxa"/>
          </w:tcPr>
          <w:p w14:paraId="38D4806E" w14:textId="41913D0C"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CT </w:t>
            </w:r>
            <w:r w:rsidR="00E42A78">
              <w:rPr>
                <w:rFonts w:ascii="Book Antiqua" w:hAnsi="Book Antiqua" w:cstheme="minorHAnsi"/>
              </w:rPr>
              <w:t>i</w:t>
            </w:r>
            <w:r w:rsidRPr="00655EFE">
              <w:rPr>
                <w:rFonts w:ascii="Book Antiqua" w:hAnsi="Book Antiqua" w:cstheme="minorHAnsi"/>
              </w:rPr>
              <w:t>mages</w:t>
            </w:r>
          </w:p>
        </w:tc>
        <w:tc>
          <w:tcPr>
            <w:tcW w:w="1668" w:type="dxa"/>
          </w:tcPr>
          <w:p w14:paraId="4B4FE05D" w14:textId="63530008"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90/63/27</w:t>
            </w:r>
          </w:p>
        </w:tc>
        <w:tc>
          <w:tcPr>
            <w:tcW w:w="1462" w:type="dxa"/>
          </w:tcPr>
          <w:p w14:paraId="525F38E9" w14:textId="3773C968"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NA/0.78</w:t>
            </w:r>
            <w:r w:rsidR="0092462E">
              <w:rPr>
                <w:rFonts w:ascii="Book Antiqua" w:hAnsi="Book Antiqua" w:cstheme="minorHAnsi"/>
                <w:vertAlign w:val="superscript"/>
              </w:rPr>
              <w:t>2</w:t>
            </w:r>
            <w:r w:rsidR="00E42A78">
              <w:rPr>
                <w:rFonts w:ascii="Book Antiqua" w:hAnsi="Book Antiqua" w:cstheme="minorHAnsi" w:hint="eastAsia"/>
                <w:lang w:eastAsia="zh-CN"/>
              </w:rPr>
              <w:t>-</w:t>
            </w:r>
            <w:r w:rsidRPr="00655EFE">
              <w:rPr>
                <w:rFonts w:ascii="Book Antiqua" w:hAnsi="Book Antiqua" w:cstheme="minorHAnsi"/>
              </w:rPr>
              <w:t>0.56</w:t>
            </w:r>
            <w:r w:rsidR="0092462E">
              <w:rPr>
                <w:rFonts w:ascii="Book Antiqua" w:hAnsi="Book Antiqua" w:cstheme="minorHAnsi"/>
                <w:vertAlign w:val="superscript"/>
              </w:rPr>
              <w:t>3</w:t>
            </w:r>
            <w:r w:rsidR="00E42A78">
              <w:rPr>
                <w:rFonts w:ascii="Book Antiqua" w:hAnsi="Book Antiqua" w:cstheme="minorHAnsi"/>
              </w:rPr>
              <w:t>-</w:t>
            </w:r>
            <w:r w:rsidRPr="00655EFE">
              <w:rPr>
                <w:rFonts w:ascii="Book Antiqua" w:hAnsi="Book Antiqua" w:cstheme="minorHAnsi"/>
              </w:rPr>
              <w:t>0.79</w:t>
            </w:r>
            <w:r w:rsidR="0092462E">
              <w:rPr>
                <w:rFonts w:ascii="Book Antiqua" w:hAnsi="Book Antiqua" w:cstheme="minorHAnsi"/>
                <w:vertAlign w:val="superscript"/>
              </w:rPr>
              <w:t>4</w:t>
            </w:r>
          </w:p>
        </w:tc>
        <w:tc>
          <w:tcPr>
            <w:tcW w:w="2070" w:type="dxa"/>
          </w:tcPr>
          <w:p w14:paraId="2A17166B" w14:textId="3F60FE4D"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1274" w:type="dxa"/>
          </w:tcPr>
          <w:p w14:paraId="52C3BD31" w14:textId="6B64D790"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3A3DF517" w14:textId="5687C957"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NA</w:t>
            </w:r>
          </w:p>
        </w:tc>
      </w:tr>
      <w:tr w:rsidR="00B05D92" w14:paraId="404285A5" w14:textId="77777777" w:rsidTr="009F50BD">
        <w:trPr>
          <w:trHeight w:val="440"/>
          <w:jc w:val="center"/>
        </w:trPr>
        <w:tc>
          <w:tcPr>
            <w:tcW w:w="12688" w:type="dxa"/>
            <w:gridSpan w:val="9"/>
          </w:tcPr>
          <w:p w14:paraId="27D8B91E" w14:textId="7BA27724" w:rsidR="00B05D92" w:rsidRPr="00655EFE" w:rsidRDefault="00B05D92" w:rsidP="00655EFE">
            <w:pPr>
              <w:spacing w:line="360" w:lineRule="auto"/>
              <w:jc w:val="both"/>
              <w:rPr>
                <w:rFonts w:ascii="Book Antiqua" w:hAnsi="Book Antiqua"/>
                <w:lang w:eastAsia="zh-CN"/>
              </w:rPr>
            </w:pPr>
            <w:r w:rsidRPr="00655EFE">
              <w:rPr>
                <w:rFonts w:ascii="Book Antiqua" w:hAnsi="Book Antiqua" w:cstheme="minorHAnsi"/>
              </w:rPr>
              <w:t>Survival prediction</w:t>
            </w:r>
          </w:p>
        </w:tc>
      </w:tr>
      <w:tr w:rsidR="008D0557" w14:paraId="1E0847B2" w14:textId="77777777" w:rsidTr="009F50BD">
        <w:trPr>
          <w:trHeight w:val="1333"/>
          <w:jc w:val="center"/>
        </w:trPr>
        <w:tc>
          <w:tcPr>
            <w:tcW w:w="1058" w:type="dxa"/>
          </w:tcPr>
          <w:p w14:paraId="530DEB4C" w14:textId="3BAC66C5" w:rsidR="00655EFE" w:rsidRPr="00E42A78" w:rsidRDefault="00655EFE" w:rsidP="00655EFE">
            <w:pPr>
              <w:spacing w:line="360" w:lineRule="auto"/>
              <w:jc w:val="both"/>
              <w:rPr>
                <w:rFonts w:ascii="Book Antiqua" w:hAnsi="Book Antiqua" w:cstheme="minorHAnsi"/>
              </w:rPr>
            </w:pPr>
            <w:proofErr w:type="spellStart"/>
            <w:r w:rsidRPr="00A00CA3">
              <w:rPr>
                <w:rFonts w:ascii="Book Antiqua" w:hAnsi="Book Antiqua" w:cstheme="minorHAnsi"/>
              </w:rPr>
              <w:lastRenderedPageBreak/>
              <w:t>Mühlberg</w:t>
            </w:r>
            <w:proofErr w:type="spellEnd"/>
            <w:r w:rsidR="00E42A78">
              <w:rPr>
                <w:rFonts w:ascii="Book Antiqua" w:hAnsi="Book Antiqua" w:cstheme="minorHAnsi"/>
              </w:rPr>
              <w:t xml:space="preserve"> </w:t>
            </w:r>
            <w:r w:rsidR="00E42A78" w:rsidRPr="005842E2">
              <w:rPr>
                <w:rFonts w:ascii="Book Antiqua" w:hAnsi="Book Antiqua" w:cstheme="minorHAnsi"/>
                <w:i/>
                <w:iCs/>
              </w:rPr>
              <w:t xml:space="preserve">et </w:t>
            </w:r>
            <w:proofErr w:type="gramStart"/>
            <w:r w:rsidR="00E42A78" w:rsidRPr="005842E2">
              <w:rPr>
                <w:rFonts w:ascii="Book Antiqua" w:hAnsi="Book Antiqua" w:cstheme="minorHAnsi"/>
                <w:i/>
                <w:iCs/>
              </w:rPr>
              <w:t>al</w:t>
            </w:r>
            <w:r w:rsidR="00E42A78">
              <w:rPr>
                <w:rFonts w:ascii="Book Antiqua" w:hAnsi="Book Antiqua" w:cstheme="minorHAnsi"/>
                <w:vertAlign w:val="superscript"/>
              </w:rPr>
              <w:t>[</w:t>
            </w:r>
            <w:proofErr w:type="gramEnd"/>
            <w:r w:rsidR="00E42A78">
              <w:rPr>
                <w:rFonts w:ascii="Book Antiqua" w:hAnsi="Book Antiqua" w:cstheme="minorHAnsi"/>
                <w:vertAlign w:val="superscript"/>
              </w:rPr>
              <w:t>60]</w:t>
            </w:r>
            <w:r w:rsidR="00E42A78">
              <w:rPr>
                <w:rFonts w:ascii="Book Antiqua" w:hAnsi="Book Antiqua" w:cstheme="minorHAnsi"/>
              </w:rPr>
              <w:t xml:space="preserve"> </w:t>
            </w:r>
            <w:r w:rsidRPr="00A00CA3">
              <w:rPr>
                <w:rFonts w:ascii="Book Antiqua" w:hAnsi="Book Antiqua" w:cstheme="minorHAnsi"/>
              </w:rPr>
              <w:t>(2021)</w:t>
            </w:r>
          </w:p>
        </w:tc>
        <w:tc>
          <w:tcPr>
            <w:tcW w:w="1367" w:type="dxa"/>
          </w:tcPr>
          <w:p w14:paraId="5808B313" w14:textId="7EA00DAD"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E42A78">
              <w:rPr>
                <w:rFonts w:ascii="Book Antiqua" w:hAnsi="Book Antiqua" w:cstheme="minorHAnsi" w:hint="eastAsia"/>
                <w:lang w:eastAsia="zh-CN"/>
              </w:rPr>
              <w:t>;</w:t>
            </w:r>
            <w:r w:rsidR="00E42A78">
              <w:rPr>
                <w:rFonts w:ascii="Book Antiqua" w:hAnsi="Book Antiqua" w:cstheme="minorHAnsi"/>
                <w:lang w:eastAsia="zh-CN"/>
              </w:rPr>
              <w:t xml:space="preserve"> </w:t>
            </w:r>
            <w:r w:rsidRPr="00655EFE">
              <w:rPr>
                <w:rFonts w:ascii="Book Antiqua" w:hAnsi="Book Antiqua" w:cstheme="minorHAnsi"/>
              </w:rPr>
              <w:t xml:space="preserve">Single </w:t>
            </w:r>
            <w:r w:rsidR="00E42A78">
              <w:rPr>
                <w:rFonts w:ascii="Book Antiqua" w:hAnsi="Book Antiqua" w:cstheme="minorHAnsi"/>
              </w:rPr>
              <w:t>c</w:t>
            </w:r>
            <w:r w:rsidRPr="00655EFE">
              <w:rPr>
                <w:rFonts w:ascii="Book Antiqua" w:hAnsi="Book Antiqua" w:cstheme="minorHAnsi"/>
              </w:rPr>
              <w:t>enter</w:t>
            </w:r>
          </w:p>
        </w:tc>
        <w:tc>
          <w:tcPr>
            <w:tcW w:w="1627" w:type="dxa"/>
          </w:tcPr>
          <w:p w14:paraId="60CAD264" w14:textId="5580CA51"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Radiomics/ML</w:t>
            </w:r>
          </w:p>
        </w:tc>
        <w:tc>
          <w:tcPr>
            <w:tcW w:w="1193" w:type="dxa"/>
          </w:tcPr>
          <w:p w14:paraId="5FF63525" w14:textId="08C94548"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CT </w:t>
            </w:r>
            <w:r w:rsidR="00E42A78">
              <w:rPr>
                <w:rFonts w:ascii="Book Antiqua" w:hAnsi="Book Antiqua" w:cstheme="minorHAnsi"/>
              </w:rPr>
              <w:t>i</w:t>
            </w:r>
            <w:r w:rsidRPr="00655EFE">
              <w:rPr>
                <w:rFonts w:ascii="Book Antiqua" w:hAnsi="Book Antiqua" w:cstheme="minorHAnsi"/>
              </w:rPr>
              <w:t>mages ± WLTB ± TBS</w:t>
            </w:r>
          </w:p>
        </w:tc>
        <w:tc>
          <w:tcPr>
            <w:tcW w:w="1668" w:type="dxa"/>
          </w:tcPr>
          <w:p w14:paraId="0361BF16" w14:textId="19D09926"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103/NA/NA</w:t>
            </w:r>
          </w:p>
        </w:tc>
        <w:tc>
          <w:tcPr>
            <w:tcW w:w="1462" w:type="dxa"/>
          </w:tcPr>
          <w:p w14:paraId="57EC5F05" w14:textId="1AA9BDE1"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NA/0.70</w:t>
            </w:r>
            <w:r w:rsidR="0092462E">
              <w:rPr>
                <w:rFonts w:ascii="Book Antiqua" w:hAnsi="Book Antiqua" w:cstheme="minorHAnsi"/>
                <w:vertAlign w:val="superscript"/>
              </w:rPr>
              <w:t>12</w:t>
            </w:r>
            <w:r w:rsidR="00835C4E">
              <w:rPr>
                <w:rFonts w:ascii="Book Antiqua" w:hAnsi="Book Antiqua" w:cstheme="minorHAnsi"/>
              </w:rPr>
              <w:t>-</w:t>
            </w:r>
            <w:r w:rsidRPr="00655EFE">
              <w:rPr>
                <w:rFonts w:ascii="Book Antiqua" w:hAnsi="Book Antiqua" w:cstheme="minorHAnsi"/>
              </w:rPr>
              <w:t>0.73</w:t>
            </w:r>
            <w:r w:rsidR="0092462E">
              <w:rPr>
                <w:rFonts w:ascii="Book Antiqua" w:hAnsi="Book Antiqua" w:cstheme="minorHAnsi"/>
                <w:vertAlign w:val="superscript"/>
              </w:rPr>
              <w:t>13</w:t>
            </w:r>
            <w:r w:rsidR="00E42A78">
              <w:rPr>
                <w:rFonts w:ascii="Book Antiqua" w:hAnsi="Book Antiqua" w:cstheme="minorHAnsi"/>
              </w:rPr>
              <w:t>-</w:t>
            </w:r>
            <w:r w:rsidRPr="00655EFE">
              <w:rPr>
                <w:rFonts w:ascii="Book Antiqua" w:hAnsi="Book Antiqua" w:cstheme="minorHAnsi"/>
              </w:rPr>
              <w:t>0.76</w:t>
            </w:r>
            <w:r w:rsidR="0092462E">
              <w:rPr>
                <w:rFonts w:ascii="Book Antiqua" w:hAnsi="Book Antiqua" w:cstheme="minorHAnsi"/>
                <w:vertAlign w:val="superscript"/>
              </w:rPr>
              <w:t>14</w:t>
            </w:r>
          </w:p>
        </w:tc>
        <w:tc>
          <w:tcPr>
            <w:tcW w:w="2070" w:type="dxa"/>
          </w:tcPr>
          <w:p w14:paraId="22062D37" w14:textId="79314329"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1274" w:type="dxa"/>
          </w:tcPr>
          <w:p w14:paraId="62016E1F" w14:textId="256C2C34"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6BEA7E9D" w14:textId="55685223"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NA</w:t>
            </w:r>
          </w:p>
        </w:tc>
      </w:tr>
      <w:tr w:rsidR="008D0557" w14:paraId="50ACB208" w14:textId="77777777" w:rsidTr="009F50BD">
        <w:trPr>
          <w:trHeight w:val="1333"/>
          <w:jc w:val="center"/>
        </w:trPr>
        <w:tc>
          <w:tcPr>
            <w:tcW w:w="1058" w:type="dxa"/>
          </w:tcPr>
          <w:p w14:paraId="3EB3387A" w14:textId="1818BC70" w:rsidR="00655EFE" w:rsidRPr="00E42A78" w:rsidRDefault="00655EFE" w:rsidP="00655EFE">
            <w:pPr>
              <w:spacing w:line="360" w:lineRule="auto"/>
              <w:jc w:val="both"/>
              <w:rPr>
                <w:rFonts w:ascii="Book Antiqua" w:hAnsi="Book Antiqua" w:cstheme="minorHAnsi"/>
              </w:rPr>
            </w:pPr>
            <w:r w:rsidRPr="00A00CA3">
              <w:rPr>
                <w:rFonts w:ascii="Book Antiqua" w:hAnsi="Book Antiqua" w:cstheme="minorHAnsi"/>
              </w:rPr>
              <w:t xml:space="preserve">Hao </w:t>
            </w:r>
            <w:r w:rsidR="00E42A78" w:rsidRPr="005842E2">
              <w:rPr>
                <w:rFonts w:ascii="Book Antiqua" w:hAnsi="Book Antiqua" w:cstheme="minorHAnsi"/>
                <w:i/>
                <w:iCs/>
              </w:rPr>
              <w:t xml:space="preserve">et </w:t>
            </w:r>
            <w:proofErr w:type="gramStart"/>
            <w:r w:rsidR="00E42A78" w:rsidRPr="005842E2">
              <w:rPr>
                <w:rFonts w:ascii="Book Antiqua" w:hAnsi="Book Antiqua" w:cstheme="minorHAnsi"/>
                <w:i/>
                <w:iCs/>
              </w:rPr>
              <w:t>al</w:t>
            </w:r>
            <w:r w:rsidR="00E42A78">
              <w:rPr>
                <w:rFonts w:ascii="Book Antiqua" w:hAnsi="Book Antiqua" w:cstheme="minorHAnsi"/>
                <w:vertAlign w:val="superscript"/>
              </w:rPr>
              <w:t>[</w:t>
            </w:r>
            <w:proofErr w:type="gramEnd"/>
            <w:r w:rsidR="00E42A78">
              <w:rPr>
                <w:rFonts w:ascii="Book Antiqua" w:hAnsi="Book Antiqua" w:cstheme="minorHAnsi"/>
                <w:vertAlign w:val="superscript"/>
              </w:rPr>
              <w:t>62]</w:t>
            </w:r>
            <w:r w:rsidR="00E42A78">
              <w:rPr>
                <w:rFonts w:ascii="Book Antiqua" w:hAnsi="Book Antiqua" w:cstheme="minorHAnsi" w:hint="eastAsia"/>
                <w:lang w:eastAsia="zh-CN"/>
              </w:rPr>
              <w:t xml:space="preserve"> </w:t>
            </w:r>
            <w:r w:rsidRPr="00A00CA3">
              <w:rPr>
                <w:rFonts w:ascii="Book Antiqua" w:hAnsi="Book Antiqua" w:cstheme="minorHAnsi"/>
              </w:rPr>
              <w:t>(2017)</w:t>
            </w:r>
          </w:p>
        </w:tc>
        <w:tc>
          <w:tcPr>
            <w:tcW w:w="1367" w:type="dxa"/>
          </w:tcPr>
          <w:p w14:paraId="7C8A7EBA" w14:textId="365B893D"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E42A78">
              <w:rPr>
                <w:rFonts w:ascii="Book Antiqua" w:hAnsi="Book Antiqua" w:cstheme="minorHAnsi" w:hint="eastAsia"/>
                <w:lang w:eastAsia="zh-CN"/>
              </w:rPr>
              <w:t>;</w:t>
            </w:r>
            <w:r w:rsidR="00E42A78">
              <w:rPr>
                <w:rFonts w:ascii="Book Antiqua" w:hAnsi="Book Antiqua" w:cstheme="minorHAnsi"/>
                <w:lang w:eastAsia="zh-CN"/>
              </w:rPr>
              <w:t xml:space="preserve"> </w:t>
            </w:r>
            <w:r w:rsidRPr="00655EFE">
              <w:rPr>
                <w:rFonts w:ascii="Book Antiqua" w:hAnsi="Book Antiqua" w:cstheme="minorHAnsi"/>
              </w:rPr>
              <w:t>Multicenter</w:t>
            </w:r>
          </w:p>
        </w:tc>
        <w:tc>
          <w:tcPr>
            <w:tcW w:w="1627" w:type="dxa"/>
          </w:tcPr>
          <w:p w14:paraId="682CA0AD" w14:textId="68318708"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ML</w:t>
            </w:r>
          </w:p>
        </w:tc>
        <w:tc>
          <w:tcPr>
            <w:tcW w:w="1193" w:type="dxa"/>
          </w:tcPr>
          <w:p w14:paraId="131CF779" w14:textId="2B7D2E4F"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DNA </w:t>
            </w:r>
            <w:r w:rsidR="00E42A78">
              <w:rPr>
                <w:rFonts w:ascii="Book Antiqua" w:hAnsi="Book Antiqua" w:cstheme="minorHAnsi"/>
              </w:rPr>
              <w:t>m</w:t>
            </w:r>
            <w:r w:rsidRPr="00655EFE">
              <w:rPr>
                <w:rFonts w:ascii="Book Antiqua" w:hAnsi="Book Antiqua" w:cstheme="minorHAnsi"/>
              </w:rPr>
              <w:t>ethylation</w:t>
            </w:r>
          </w:p>
        </w:tc>
        <w:tc>
          <w:tcPr>
            <w:tcW w:w="1668" w:type="dxa"/>
          </w:tcPr>
          <w:p w14:paraId="594EA2A4" w14:textId="420A0A73"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1792</w:t>
            </w:r>
            <w:r w:rsidR="00E42A78" w:rsidRPr="00E42A78">
              <w:rPr>
                <w:rFonts w:ascii="Book Antiqua" w:hAnsi="Book Antiqua" w:cstheme="minorHAnsi"/>
                <w:vertAlign w:val="superscript"/>
              </w:rPr>
              <w:t>1</w:t>
            </w:r>
            <w:r w:rsidRPr="00655EFE">
              <w:rPr>
                <w:rFonts w:ascii="Book Antiqua" w:hAnsi="Book Antiqua" w:cstheme="minorHAnsi"/>
              </w:rPr>
              <w:t>/NA/884</w:t>
            </w:r>
            <w:r w:rsidR="00E42A78">
              <w:rPr>
                <w:rFonts w:ascii="Book Antiqua" w:hAnsi="Book Antiqua" w:cstheme="minorHAnsi"/>
                <w:vertAlign w:val="superscript"/>
              </w:rPr>
              <w:t>1</w:t>
            </w:r>
            <w:r w:rsidRPr="00655EFE">
              <w:rPr>
                <w:rFonts w:ascii="Book Antiqua" w:hAnsi="Book Antiqua" w:cstheme="minorHAnsi"/>
              </w:rPr>
              <w:t xml:space="preserve"> (718</w:t>
            </w:r>
            <w:r w:rsidR="00E42A78">
              <w:rPr>
                <w:rFonts w:ascii="Book Antiqua" w:hAnsi="Book Antiqua" w:cstheme="minorHAnsi"/>
                <w:vertAlign w:val="superscript"/>
              </w:rPr>
              <w:t>1</w:t>
            </w:r>
            <w:r w:rsidR="00AB0929">
              <w:rPr>
                <w:rFonts w:ascii="Book Antiqua" w:hAnsi="Book Antiqua" w:cstheme="minorHAnsi"/>
                <w:vertAlign w:val="superscript"/>
              </w:rPr>
              <w:t>,</w:t>
            </w:r>
            <w:r w:rsidR="002D0132">
              <w:rPr>
                <w:rFonts w:ascii="Book Antiqua" w:hAnsi="Book Antiqua" w:cstheme="minorHAnsi"/>
                <w:vertAlign w:val="superscript"/>
              </w:rPr>
              <w:t>6</w:t>
            </w:r>
            <w:r w:rsidRPr="00655EFE">
              <w:rPr>
                <w:rFonts w:ascii="Book Antiqua" w:hAnsi="Book Antiqua" w:cstheme="minorHAnsi"/>
              </w:rPr>
              <w:t>)</w:t>
            </w:r>
          </w:p>
        </w:tc>
        <w:tc>
          <w:tcPr>
            <w:tcW w:w="1462" w:type="dxa"/>
          </w:tcPr>
          <w:p w14:paraId="38C24492" w14:textId="7CAD593E" w:rsidR="00655EFE" w:rsidRPr="00AB0929"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2070" w:type="dxa"/>
          </w:tcPr>
          <w:p w14:paraId="0FCD6A76" w14:textId="7D224A02" w:rsidR="00655EFE" w:rsidRPr="00AB0929"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1274" w:type="dxa"/>
          </w:tcPr>
          <w:p w14:paraId="5679E70A" w14:textId="2EAA7262" w:rsidR="00655EFE" w:rsidRPr="00AB0929"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1DA150FD" w14:textId="1D4D9A78"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98.4%</w:t>
            </w:r>
          </w:p>
        </w:tc>
      </w:tr>
      <w:tr w:rsidR="008D0557" w14:paraId="1245CFB2" w14:textId="77777777" w:rsidTr="009F50BD">
        <w:trPr>
          <w:trHeight w:val="1333"/>
          <w:jc w:val="center"/>
        </w:trPr>
        <w:tc>
          <w:tcPr>
            <w:tcW w:w="1058" w:type="dxa"/>
          </w:tcPr>
          <w:p w14:paraId="0C36B89F" w14:textId="001CB3A1" w:rsidR="00655EFE" w:rsidRPr="00AB0929" w:rsidRDefault="00655EFE" w:rsidP="00655EFE">
            <w:pPr>
              <w:spacing w:line="360" w:lineRule="auto"/>
              <w:jc w:val="both"/>
              <w:rPr>
                <w:rFonts w:ascii="Book Antiqua" w:hAnsi="Book Antiqua" w:cstheme="minorHAnsi"/>
              </w:rPr>
            </w:pPr>
            <w:proofErr w:type="spellStart"/>
            <w:r w:rsidRPr="00A00CA3">
              <w:rPr>
                <w:rFonts w:ascii="Book Antiqua" w:hAnsi="Book Antiqua" w:cstheme="minorHAnsi"/>
              </w:rPr>
              <w:t>Dercle</w:t>
            </w:r>
            <w:proofErr w:type="spellEnd"/>
            <w:r w:rsidR="00AB0929">
              <w:rPr>
                <w:rFonts w:ascii="Book Antiqua" w:hAnsi="Book Antiqua" w:cstheme="minorHAnsi"/>
              </w:rPr>
              <w:t xml:space="preserve"> </w:t>
            </w:r>
            <w:r w:rsidR="00AB0929" w:rsidRPr="005842E2">
              <w:rPr>
                <w:rFonts w:ascii="Book Antiqua" w:hAnsi="Book Antiqua" w:cstheme="minorHAnsi"/>
                <w:i/>
                <w:iCs/>
              </w:rPr>
              <w:t xml:space="preserve">et </w:t>
            </w:r>
            <w:proofErr w:type="gramStart"/>
            <w:r w:rsidR="00AB0929" w:rsidRPr="005842E2">
              <w:rPr>
                <w:rFonts w:ascii="Book Antiqua" w:hAnsi="Book Antiqua" w:cstheme="minorHAnsi"/>
                <w:i/>
                <w:iCs/>
              </w:rPr>
              <w:t>al</w:t>
            </w:r>
            <w:r w:rsidR="00AB0929">
              <w:rPr>
                <w:rFonts w:ascii="Book Antiqua" w:hAnsi="Book Antiqua" w:cstheme="minorHAnsi"/>
                <w:vertAlign w:val="superscript"/>
              </w:rPr>
              <w:t>[</w:t>
            </w:r>
            <w:proofErr w:type="gramEnd"/>
            <w:r w:rsidR="00AB0929">
              <w:rPr>
                <w:rFonts w:ascii="Book Antiqua" w:hAnsi="Book Antiqua" w:cstheme="minorHAnsi"/>
                <w:vertAlign w:val="superscript"/>
              </w:rPr>
              <w:t>64]</w:t>
            </w:r>
            <w:r w:rsidR="00AB0929">
              <w:rPr>
                <w:rFonts w:ascii="Book Antiqua" w:hAnsi="Book Antiqua" w:cstheme="minorHAnsi"/>
              </w:rPr>
              <w:t xml:space="preserve"> </w:t>
            </w:r>
            <w:r w:rsidRPr="00A00CA3">
              <w:rPr>
                <w:rFonts w:ascii="Book Antiqua" w:hAnsi="Book Antiqua" w:cstheme="minorHAnsi"/>
              </w:rPr>
              <w:t>(2020)</w:t>
            </w:r>
          </w:p>
        </w:tc>
        <w:tc>
          <w:tcPr>
            <w:tcW w:w="1367" w:type="dxa"/>
          </w:tcPr>
          <w:p w14:paraId="2A556BD4" w14:textId="4DCCADD5" w:rsidR="00655EFE" w:rsidRPr="00AB0929"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AB0929">
              <w:rPr>
                <w:rFonts w:ascii="Book Antiqua" w:hAnsi="Book Antiqua" w:cstheme="minorHAnsi" w:hint="eastAsia"/>
                <w:lang w:eastAsia="zh-CN"/>
              </w:rPr>
              <w:t>;</w:t>
            </w:r>
            <w:r w:rsidR="00AB0929">
              <w:rPr>
                <w:rFonts w:ascii="Book Antiqua" w:hAnsi="Book Antiqua" w:cstheme="minorHAnsi"/>
                <w:lang w:eastAsia="zh-CN"/>
              </w:rPr>
              <w:t xml:space="preserve"> </w:t>
            </w:r>
            <w:r w:rsidRPr="00655EFE">
              <w:rPr>
                <w:rFonts w:ascii="Book Antiqua" w:hAnsi="Book Antiqua" w:cstheme="minorHAnsi"/>
              </w:rPr>
              <w:t>Multicenter</w:t>
            </w:r>
          </w:p>
        </w:tc>
        <w:tc>
          <w:tcPr>
            <w:tcW w:w="1627" w:type="dxa"/>
          </w:tcPr>
          <w:p w14:paraId="2A16631B" w14:textId="5A5FF533"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ML</w:t>
            </w:r>
          </w:p>
        </w:tc>
        <w:tc>
          <w:tcPr>
            <w:tcW w:w="1193" w:type="dxa"/>
          </w:tcPr>
          <w:p w14:paraId="37E4DA67" w14:textId="66763FD2"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CT </w:t>
            </w:r>
            <w:r w:rsidR="00AB0929">
              <w:rPr>
                <w:rFonts w:ascii="Book Antiqua" w:hAnsi="Book Antiqua" w:cstheme="minorHAnsi"/>
              </w:rPr>
              <w:t>i</w:t>
            </w:r>
            <w:r w:rsidRPr="00655EFE">
              <w:rPr>
                <w:rFonts w:ascii="Book Antiqua" w:hAnsi="Book Antiqua" w:cstheme="minorHAnsi"/>
              </w:rPr>
              <w:t>mages</w:t>
            </w:r>
          </w:p>
        </w:tc>
        <w:tc>
          <w:tcPr>
            <w:tcW w:w="1668" w:type="dxa"/>
          </w:tcPr>
          <w:p w14:paraId="619B61DB" w14:textId="13DDD1CF"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667/438/229</w:t>
            </w:r>
          </w:p>
        </w:tc>
        <w:tc>
          <w:tcPr>
            <w:tcW w:w="1462" w:type="dxa"/>
          </w:tcPr>
          <w:p w14:paraId="2105F07E" w14:textId="66BA68DB" w:rsidR="00655EFE" w:rsidRPr="00AB0929" w:rsidRDefault="00655EFE" w:rsidP="00655EFE">
            <w:pPr>
              <w:spacing w:line="360" w:lineRule="auto"/>
              <w:jc w:val="both"/>
              <w:rPr>
                <w:rFonts w:ascii="Book Antiqua" w:hAnsi="Book Antiqua" w:cstheme="minorHAnsi"/>
              </w:rPr>
            </w:pPr>
            <w:r w:rsidRPr="00655EFE">
              <w:rPr>
                <w:rFonts w:ascii="Book Antiqua" w:hAnsi="Book Antiqua" w:cstheme="minorHAnsi"/>
              </w:rPr>
              <w:t>0.83/0.80</w:t>
            </w:r>
          </w:p>
        </w:tc>
        <w:tc>
          <w:tcPr>
            <w:tcW w:w="2070" w:type="dxa"/>
          </w:tcPr>
          <w:p w14:paraId="7BE7D4C2" w14:textId="2982B13D" w:rsidR="00655EFE" w:rsidRPr="00AB0929" w:rsidRDefault="00655EFE" w:rsidP="00655EFE">
            <w:pPr>
              <w:spacing w:line="360" w:lineRule="auto"/>
              <w:jc w:val="both"/>
              <w:rPr>
                <w:rFonts w:ascii="Book Antiqua" w:hAnsi="Book Antiqua" w:cstheme="minorHAnsi"/>
              </w:rPr>
            </w:pPr>
            <w:r w:rsidRPr="00655EFE">
              <w:rPr>
                <w:rFonts w:ascii="Book Antiqua" w:hAnsi="Book Antiqua" w:cstheme="minorHAnsi"/>
              </w:rPr>
              <w:t>80%/78%</w:t>
            </w:r>
          </w:p>
        </w:tc>
        <w:tc>
          <w:tcPr>
            <w:tcW w:w="1274" w:type="dxa"/>
          </w:tcPr>
          <w:p w14:paraId="07D9FF28" w14:textId="72CA2324" w:rsidR="00655EFE" w:rsidRPr="00AB0929"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511E4B91" w14:textId="4EF5B575"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NA</w:t>
            </w:r>
          </w:p>
        </w:tc>
      </w:tr>
      <w:tr w:rsidR="008D0557" w14:paraId="46329CAA" w14:textId="77777777" w:rsidTr="009F50BD">
        <w:trPr>
          <w:trHeight w:val="1333"/>
          <w:jc w:val="center"/>
        </w:trPr>
        <w:tc>
          <w:tcPr>
            <w:tcW w:w="1058" w:type="dxa"/>
          </w:tcPr>
          <w:p w14:paraId="1B3DA739" w14:textId="70BEC4CD" w:rsidR="00655EFE" w:rsidRPr="00AB0929" w:rsidRDefault="00655EFE" w:rsidP="00655EFE">
            <w:pPr>
              <w:spacing w:line="360" w:lineRule="auto"/>
              <w:jc w:val="both"/>
              <w:rPr>
                <w:rFonts w:ascii="Book Antiqua" w:hAnsi="Book Antiqua" w:cstheme="minorHAnsi"/>
              </w:rPr>
            </w:pPr>
            <w:r w:rsidRPr="00A00CA3">
              <w:rPr>
                <w:rFonts w:ascii="Book Antiqua" w:hAnsi="Book Antiqua" w:cstheme="minorHAnsi"/>
              </w:rPr>
              <w:t xml:space="preserve">Spelt </w:t>
            </w:r>
            <w:r w:rsidR="00AB0929" w:rsidRPr="005842E2">
              <w:rPr>
                <w:rFonts w:ascii="Book Antiqua" w:hAnsi="Book Antiqua" w:cstheme="minorHAnsi"/>
                <w:i/>
                <w:iCs/>
              </w:rPr>
              <w:t xml:space="preserve">et </w:t>
            </w:r>
            <w:proofErr w:type="gramStart"/>
            <w:r w:rsidR="00AB0929" w:rsidRPr="005842E2">
              <w:rPr>
                <w:rFonts w:ascii="Book Antiqua" w:hAnsi="Book Antiqua" w:cstheme="minorHAnsi"/>
                <w:i/>
                <w:iCs/>
              </w:rPr>
              <w:t>al</w:t>
            </w:r>
            <w:r w:rsidR="00AB0929">
              <w:rPr>
                <w:rFonts w:ascii="Book Antiqua" w:hAnsi="Book Antiqua" w:cstheme="minorHAnsi"/>
                <w:vertAlign w:val="superscript"/>
              </w:rPr>
              <w:t>[</w:t>
            </w:r>
            <w:proofErr w:type="gramEnd"/>
            <w:r w:rsidR="00AB0929">
              <w:rPr>
                <w:rFonts w:ascii="Book Antiqua" w:hAnsi="Book Antiqua" w:cstheme="minorHAnsi"/>
                <w:vertAlign w:val="superscript"/>
              </w:rPr>
              <w:t>65]</w:t>
            </w:r>
            <w:r w:rsidR="00AB0929">
              <w:rPr>
                <w:rFonts w:ascii="Book Antiqua" w:hAnsi="Book Antiqua" w:cstheme="minorHAnsi" w:hint="eastAsia"/>
                <w:lang w:eastAsia="zh-CN"/>
              </w:rPr>
              <w:t xml:space="preserve"> </w:t>
            </w:r>
            <w:r w:rsidRPr="00A00CA3">
              <w:rPr>
                <w:rFonts w:ascii="Book Antiqua" w:hAnsi="Book Antiqua" w:cstheme="minorHAnsi"/>
              </w:rPr>
              <w:t>(2013)</w:t>
            </w:r>
          </w:p>
        </w:tc>
        <w:tc>
          <w:tcPr>
            <w:tcW w:w="1367" w:type="dxa"/>
          </w:tcPr>
          <w:p w14:paraId="2744FB18" w14:textId="3D69DC69" w:rsidR="00655EFE" w:rsidRPr="00AB0929"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AB0929">
              <w:rPr>
                <w:rFonts w:ascii="Book Antiqua" w:hAnsi="Book Antiqua" w:cstheme="minorHAnsi" w:hint="eastAsia"/>
                <w:lang w:eastAsia="zh-CN"/>
              </w:rPr>
              <w:t>;</w:t>
            </w:r>
            <w:r w:rsidR="00AB0929">
              <w:rPr>
                <w:rFonts w:ascii="Book Antiqua" w:hAnsi="Book Antiqua" w:cstheme="minorHAnsi"/>
                <w:lang w:eastAsia="zh-CN"/>
              </w:rPr>
              <w:t xml:space="preserve"> </w:t>
            </w:r>
            <w:r w:rsidRPr="00655EFE">
              <w:rPr>
                <w:rFonts w:ascii="Book Antiqua" w:hAnsi="Book Antiqua" w:cstheme="minorHAnsi"/>
              </w:rPr>
              <w:t xml:space="preserve">Single </w:t>
            </w:r>
            <w:r w:rsidR="00AB0929">
              <w:rPr>
                <w:rFonts w:ascii="Book Antiqua" w:hAnsi="Book Antiqua" w:cstheme="minorHAnsi"/>
              </w:rPr>
              <w:t>c</w:t>
            </w:r>
            <w:r w:rsidRPr="00655EFE">
              <w:rPr>
                <w:rFonts w:ascii="Book Antiqua" w:hAnsi="Book Antiqua" w:cstheme="minorHAnsi"/>
              </w:rPr>
              <w:t>enter</w:t>
            </w:r>
          </w:p>
        </w:tc>
        <w:tc>
          <w:tcPr>
            <w:tcW w:w="1627" w:type="dxa"/>
          </w:tcPr>
          <w:p w14:paraId="1C6182D7" w14:textId="7DF27E16"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ANN</w:t>
            </w:r>
          </w:p>
        </w:tc>
        <w:tc>
          <w:tcPr>
            <w:tcW w:w="1193" w:type="dxa"/>
          </w:tcPr>
          <w:p w14:paraId="63E531A5" w14:textId="366D5005"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Clinical </w:t>
            </w:r>
            <w:r w:rsidR="00AB0929">
              <w:rPr>
                <w:rFonts w:ascii="Book Antiqua" w:hAnsi="Book Antiqua" w:cstheme="minorHAnsi"/>
              </w:rPr>
              <w:t>v</w:t>
            </w:r>
            <w:r w:rsidRPr="00655EFE">
              <w:rPr>
                <w:rFonts w:ascii="Book Antiqua" w:hAnsi="Book Antiqua" w:cstheme="minorHAnsi"/>
              </w:rPr>
              <w:t>ariables</w:t>
            </w:r>
          </w:p>
        </w:tc>
        <w:tc>
          <w:tcPr>
            <w:tcW w:w="1668" w:type="dxa"/>
          </w:tcPr>
          <w:p w14:paraId="6AAE61FA" w14:textId="4756DE0D"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241/NA/NA</w:t>
            </w:r>
          </w:p>
        </w:tc>
        <w:tc>
          <w:tcPr>
            <w:tcW w:w="1462" w:type="dxa"/>
          </w:tcPr>
          <w:p w14:paraId="3EF1A842" w14:textId="31C21EB5" w:rsidR="00655EFE" w:rsidRPr="00AB0929"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2070" w:type="dxa"/>
          </w:tcPr>
          <w:p w14:paraId="57D0D028" w14:textId="28CF16EC" w:rsidR="00655EFE" w:rsidRPr="00AB0929"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1274" w:type="dxa"/>
          </w:tcPr>
          <w:p w14:paraId="00CE62C1" w14:textId="063D58B6" w:rsidR="00655EFE" w:rsidRPr="00AB0929"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08AF3FE3" w14:textId="62A15943"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72%</w:t>
            </w:r>
          </w:p>
        </w:tc>
      </w:tr>
      <w:tr w:rsidR="008D0557" w14:paraId="48ABE771" w14:textId="77777777" w:rsidTr="009F50BD">
        <w:trPr>
          <w:trHeight w:val="1333"/>
          <w:jc w:val="center"/>
        </w:trPr>
        <w:tc>
          <w:tcPr>
            <w:tcW w:w="1058" w:type="dxa"/>
            <w:tcBorders>
              <w:bottom w:val="single" w:sz="4" w:space="0" w:color="auto"/>
            </w:tcBorders>
          </w:tcPr>
          <w:p w14:paraId="1EB109C1" w14:textId="2DBF19BA" w:rsidR="00655EFE" w:rsidRPr="00AB0929" w:rsidRDefault="00655EFE" w:rsidP="00655EFE">
            <w:pPr>
              <w:spacing w:line="360" w:lineRule="auto"/>
              <w:jc w:val="both"/>
              <w:rPr>
                <w:rFonts w:ascii="Book Antiqua" w:hAnsi="Book Antiqua" w:cstheme="minorHAnsi"/>
              </w:rPr>
            </w:pPr>
            <w:r w:rsidRPr="00A00CA3">
              <w:rPr>
                <w:rFonts w:ascii="Book Antiqua" w:hAnsi="Book Antiqua" w:cstheme="minorHAnsi"/>
              </w:rPr>
              <w:t xml:space="preserve">Paredes </w:t>
            </w:r>
            <w:r w:rsidR="00AB0929" w:rsidRPr="005842E2">
              <w:rPr>
                <w:rFonts w:ascii="Book Antiqua" w:hAnsi="Book Antiqua" w:cstheme="minorHAnsi"/>
                <w:i/>
                <w:iCs/>
              </w:rPr>
              <w:t xml:space="preserve">et </w:t>
            </w:r>
            <w:proofErr w:type="gramStart"/>
            <w:r w:rsidR="00AB0929" w:rsidRPr="005842E2">
              <w:rPr>
                <w:rFonts w:ascii="Book Antiqua" w:hAnsi="Book Antiqua" w:cstheme="minorHAnsi"/>
                <w:i/>
                <w:iCs/>
              </w:rPr>
              <w:t>al</w:t>
            </w:r>
            <w:r w:rsidR="00AB0929">
              <w:rPr>
                <w:rFonts w:ascii="Book Antiqua" w:hAnsi="Book Antiqua" w:cstheme="minorHAnsi"/>
                <w:vertAlign w:val="superscript"/>
              </w:rPr>
              <w:t>[</w:t>
            </w:r>
            <w:proofErr w:type="gramEnd"/>
            <w:r w:rsidR="00AB0929">
              <w:rPr>
                <w:rFonts w:ascii="Book Antiqua" w:hAnsi="Book Antiqua" w:cstheme="minorHAnsi"/>
                <w:vertAlign w:val="superscript"/>
              </w:rPr>
              <w:t>66]</w:t>
            </w:r>
            <w:r w:rsidR="00AB0929">
              <w:rPr>
                <w:rFonts w:ascii="Book Antiqua" w:hAnsi="Book Antiqua" w:cstheme="minorHAnsi" w:hint="eastAsia"/>
                <w:lang w:eastAsia="zh-CN"/>
              </w:rPr>
              <w:t xml:space="preserve"> </w:t>
            </w:r>
            <w:r w:rsidRPr="00A00CA3">
              <w:rPr>
                <w:rFonts w:ascii="Book Antiqua" w:hAnsi="Book Antiqua" w:cstheme="minorHAnsi"/>
              </w:rPr>
              <w:t>(2020)</w:t>
            </w:r>
          </w:p>
        </w:tc>
        <w:tc>
          <w:tcPr>
            <w:tcW w:w="1367" w:type="dxa"/>
            <w:tcBorders>
              <w:bottom w:val="single" w:sz="4" w:space="0" w:color="auto"/>
            </w:tcBorders>
          </w:tcPr>
          <w:p w14:paraId="08CFE0C5" w14:textId="48606CDE" w:rsidR="00655EFE" w:rsidRPr="00AB0929"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AB0929">
              <w:rPr>
                <w:rFonts w:ascii="Book Antiqua" w:hAnsi="Book Antiqua" w:cstheme="minorHAnsi" w:hint="eastAsia"/>
                <w:lang w:eastAsia="zh-CN"/>
              </w:rPr>
              <w:t>;</w:t>
            </w:r>
            <w:r w:rsidR="00AB0929">
              <w:rPr>
                <w:rFonts w:ascii="Book Antiqua" w:hAnsi="Book Antiqua" w:cstheme="minorHAnsi"/>
                <w:lang w:eastAsia="zh-CN"/>
              </w:rPr>
              <w:t xml:space="preserve"> </w:t>
            </w:r>
            <w:r w:rsidRPr="00655EFE">
              <w:rPr>
                <w:rFonts w:ascii="Book Antiqua" w:hAnsi="Book Antiqua" w:cstheme="minorHAnsi"/>
              </w:rPr>
              <w:t>Multicenter</w:t>
            </w:r>
          </w:p>
        </w:tc>
        <w:tc>
          <w:tcPr>
            <w:tcW w:w="1627" w:type="dxa"/>
            <w:tcBorders>
              <w:bottom w:val="single" w:sz="4" w:space="0" w:color="auto"/>
            </w:tcBorders>
          </w:tcPr>
          <w:p w14:paraId="29EEAD20" w14:textId="3900F965"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ML</w:t>
            </w:r>
          </w:p>
        </w:tc>
        <w:tc>
          <w:tcPr>
            <w:tcW w:w="1193" w:type="dxa"/>
            <w:tcBorders>
              <w:bottom w:val="single" w:sz="4" w:space="0" w:color="auto"/>
            </w:tcBorders>
          </w:tcPr>
          <w:p w14:paraId="44746A02" w14:textId="688938D1"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Clinical </w:t>
            </w:r>
            <w:r w:rsidR="00AB0929">
              <w:rPr>
                <w:rFonts w:ascii="Book Antiqua" w:hAnsi="Book Antiqua" w:cstheme="minorHAnsi"/>
              </w:rPr>
              <w:t>v</w:t>
            </w:r>
            <w:r w:rsidRPr="00655EFE">
              <w:rPr>
                <w:rFonts w:ascii="Book Antiqua" w:hAnsi="Book Antiqua" w:cstheme="minorHAnsi"/>
              </w:rPr>
              <w:t>ariables</w:t>
            </w:r>
          </w:p>
        </w:tc>
        <w:tc>
          <w:tcPr>
            <w:tcW w:w="1668" w:type="dxa"/>
            <w:tcBorders>
              <w:bottom w:val="single" w:sz="4" w:space="0" w:color="auto"/>
            </w:tcBorders>
          </w:tcPr>
          <w:p w14:paraId="4113B035" w14:textId="58EB0701"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1406/703/703</w:t>
            </w:r>
          </w:p>
        </w:tc>
        <w:tc>
          <w:tcPr>
            <w:tcW w:w="1462" w:type="dxa"/>
            <w:tcBorders>
              <w:bottom w:val="single" w:sz="4" w:space="0" w:color="auto"/>
            </w:tcBorders>
          </w:tcPr>
          <w:p w14:paraId="2B5BC728" w14:textId="6ED80A26" w:rsidR="00655EFE" w:rsidRPr="00AB0929" w:rsidRDefault="00655EFE" w:rsidP="00655EFE">
            <w:pPr>
              <w:spacing w:line="360" w:lineRule="auto"/>
              <w:jc w:val="both"/>
              <w:rPr>
                <w:rFonts w:ascii="Book Antiqua" w:hAnsi="Book Antiqua" w:cstheme="minorHAnsi"/>
              </w:rPr>
            </w:pPr>
            <w:r w:rsidRPr="00655EFE">
              <w:rPr>
                <w:rFonts w:ascii="Book Antiqua" w:hAnsi="Book Antiqua" w:cstheme="minorHAnsi"/>
              </w:rPr>
              <w:t>0.527</w:t>
            </w:r>
            <w:r w:rsidR="0092462E">
              <w:rPr>
                <w:rFonts w:ascii="Book Antiqua" w:hAnsi="Book Antiqua" w:cstheme="minorHAnsi"/>
                <w:vertAlign w:val="superscript"/>
              </w:rPr>
              <w:t>15</w:t>
            </w:r>
            <w:r w:rsidR="00AB0929">
              <w:rPr>
                <w:rFonts w:ascii="Book Antiqua" w:hAnsi="Book Antiqua" w:cstheme="minorHAnsi"/>
              </w:rPr>
              <w:t>-</w:t>
            </w:r>
            <w:r w:rsidRPr="00655EFE">
              <w:rPr>
                <w:rFonts w:ascii="Book Antiqua" w:hAnsi="Book Antiqua" w:cstheme="minorHAnsi"/>
              </w:rPr>
              <w:t>0.525</w:t>
            </w:r>
            <w:r w:rsidR="0092462E">
              <w:rPr>
                <w:rFonts w:ascii="Book Antiqua" w:hAnsi="Book Antiqua" w:cstheme="minorHAnsi"/>
                <w:vertAlign w:val="superscript"/>
              </w:rPr>
              <w:t>16</w:t>
            </w:r>
            <w:r w:rsidR="00AB0929">
              <w:rPr>
                <w:rFonts w:ascii="Book Antiqua" w:hAnsi="Book Antiqua" w:cstheme="minorHAnsi"/>
              </w:rPr>
              <w:t>-</w:t>
            </w:r>
            <w:r w:rsidRPr="00655EFE">
              <w:rPr>
                <w:rFonts w:ascii="Book Antiqua" w:hAnsi="Book Antiqua" w:cstheme="minorHAnsi"/>
              </w:rPr>
              <w:t>0.693</w:t>
            </w:r>
            <w:r w:rsidR="0092462E" w:rsidRPr="00835C4E">
              <w:rPr>
                <w:rFonts w:ascii="Book Antiqua" w:hAnsi="Book Antiqua" w:cstheme="minorHAnsi"/>
                <w:vertAlign w:val="superscript"/>
              </w:rPr>
              <w:t>17</w:t>
            </w:r>
            <w:r w:rsidRPr="00655EFE">
              <w:rPr>
                <w:rFonts w:ascii="Book Antiqua" w:hAnsi="Book Antiqua" w:cstheme="minorHAnsi"/>
              </w:rPr>
              <w:t>/0.524</w:t>
            </w:r>
            <w:r w:rsidR="0092462E">
              <w:rPr>
                <w:rFonts w:ascii="Book Antiqua" w:hAnsi="Book Antiqua" w:cstheme="minorHAnsi"/>
                <w:vertAlign w:val="superscript"/>
              </w:rPr>
              <w:t>15</w:t>
            </w:r>
            <w:r w:rsidR="00AB0929">
              <w:rPr>
                <w:rFonts w:ascii="Book Antiqua" w:hAnsi="Book Antiqua" w:cstheme="minorHAnsi" w:hint="eastAsia"/>
                <w:lang w:eastAsia="zh-CN"/>
              </w:rPr>
              <w:t>-</w:t>
            </w:r>
            <w:r w:rsidRPr="00655EFE">
              <w:rPr>
                <w:rFonts w:ascii="Book Antiqua" w:hAnsi="Book Antiqua" w:cstheme="minorHAnsi"/>
              </w:rPr>
              <w:t>0.501</w:t>
            </w:r>
            <w:r w:rsidR="0092462E">
              <w:rPr>
                <w:rFonts w:ascii="Book Antiqua" w:hAnsi="Book Antiqua" w:cstheme="minorHAnsi"/>
                <w:vertAlign w:val="superscript"/>
              </w:rPr>
              <w:t>16</w:t>
            </w:r>
            <w:r w:rsidR="00AB0929">
              <w:rPr>
                <w:rFonts w:ascii="Book Antiqua" w:hAnsi="Book Antiqua" w:cstheme="minorHAnsi" w:hint="eastAsia"/>
                <w:lang w:eastAsia="zh-CN"/>
              </w:rPr>
              <w:t>-</w:t>
            </w:r>
            <w:r w:rsidRPr="00655EFE">
              <w:rPr>
                <w:rFonts w:ascii="Book Antiqua" w:hAnsi="Book Antiqua" w:cstheme="minorHAnsi"/>
              </w:rPr>
              <w:t>0.642</w:t>
            </w:r>
            <w:r w:rsidR="0092462E" w:rsidRPr="00835C4E">
              <w:rPr>
                <w:rFonts w:ascii="Book Antiqua" w:hAnsi="Book Antiqua" w:cstheme="minorHAnsi"/>
                <w:vertAlign w:val="superscript"/>
              </w:rPr>
              <w:t>17</w:t>
            </w:r>
          </w:p>
        </w:tc>
        <w:tc>
          <w:tcPr>
            <w:tcW w:w="2070" w:type="dxa"/>
            <w:tcBorders>
              <w:bottom w:val="single" w:sz="4" w:space="0" w:color="auto"/>
            </w:tcBorders>
          </w:tcPr>
          <w:p w14:paraId="7AF42491" w14:textId="5B06653D" w:rsidR="00655EFE" w:rsidRPr="00AB0929"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1274" w:type="dxa"/>
            <w:tcBorders>
              <w:bottom w:val="single" w:sz="4" w:space="0" w:color="auto"/>
            </w:tcBorders>
          </w:tcPr>
          <w:p w14:paraId="032BC31E" w14:textId="55AE0C4C" w:rsidR="00655EFE" w:rsidRPr="00AB0929"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Borders>
              <w:bottom w:val="single" w:sz="4" w:space="0" w:color="auto"/>
            </w:tcBorders>
          </w:tcPr>
          <w:p w14:paraId="40E913DD" w14:textId="33199D5B"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NA</w:t>
            </w:r>
          </w:p>
        </w:tc>
      </w:tr>
    </w:tbl>
    <w:p w14:paraId="19172D81" w14:textId="66538AF3" w:rsidR="002D0132" w:rsidRDefault="002D0132" w:rsidP="00B05D92">
      <w:pPr>
        <w:autoSpaceDE w:val="0"/>
        <w:autoSpaceDN w:val="0"/>
        <w:adjustRightInd w:val="0"/>
        <w:spacing w:line="360" w:lineRule="auto"/>
        <w:jc w:val="both"/>
        <w:rPr>
          <w:rFonts w:ascii="Book Antiqua" w:hAnsi="Book Antiqua" w:cstheme="minorHAnsi"/>
          <w:vertAlign w:val="superscript"/>
        </w:rPr>
      </w:pPr>
      <w:r>
        <w:rPr>
          <w:rFonts w:ascii="Book Antiqua" w:hAnsi="Book Antiqua" w:cstheme="minorHAnsi"/>
          <w:vertAlign w:val="superscript"/>
        </w:rPr>
        <w:t>1</w:t>
      </w:r>
      <w:r>
        <w:rPr>
          <w:rFonts w:ascii="Book Antiqua" w:hAnsi="Book Antiqua" w:cstheme="minorHAnsi"/>
        </w:rPr>
        <w:t>N</w:t>
      </w:r>
      <w:r w:rsidRPr="00D0033E">
        <w:rPr>
          <w:rFonts w:ascii="Book Antiqua" w:hAnsi="Book Antiqua" w:cstheme="minorHAnsi"/>
        </w:rPr>
        <w:t>umber of lesions.</w:t>
      </w:r>
    </w:p>
    <w:p w14:paraId="30E36D92" w14:textId="77777777" w:rsidR="00733BA2" w:rsidRDefault="00733BA2" w:rsidP="00B05D92">
      <w:pPr>
        <w:autoSpaceDE w:val="0"/>
        <w:autoSpaceDN w:val="0"/>
        <w:adjustRightInd w:val="0"/>
        <w:spacing w:line="360" w:lineRule="auto"/>
        <w:jc w:val="both"/>
        <w:rPr>
          <w:rFonts w:ascii="Book Antiqua" w:hAnsi="Book Antiqua" w:cstheme="minorHAnsi"/>
          <w:vertAlign w:val="superscript"/>
        </w:rPr>
        <w:sectPr w:rsidR="00733BA2" w:rsidSect="00AE7486">
          <w:pgSz w:w="15840" w:h="12240" w:orient="landscape"/>
          <w:pgMar w:top="1440" w:right="1440" w:bottom="1440" w:left="1440" w:header="720" w:footer="720" w:gutter="0"/>
          <w:cols w:space="720"/>
          <w:docGrid w:linePitch="360"/>
        </w:sectPr>
      </w:pPr>
    </w:p>
    <w:p w14:paraId="6898C323" w14:textId="309787B9" w:rsidR="002D0132" w:rsidRDefault="002D0132" w:rsidP="00B05D92">
      <w:pPr>
        <w:autoSpaceDE w:val="0"/>
        <w:autoSpaceDN w:val="0"/>
        <w:adjustRightInd w:val="0"/>
        <w:spacing w:line="360" w:lineRule="auto"/>
        <w:jc w:val="both"/>
        <w:rPr>
          <w:rFonts w:ascii="Book Antiqua" w:hAnsi="Book Antiqua" w:cstheme="minorHAnsi"/>
        </w:rPr>
      </w:pPr>
      <w:r>
        <w:rPr>
          <w:rFonts w:ascii="Book Antiqua" w:hAnsi="Book Antiqua" w:cstheme="minorHAnsi"/>
          <w:vertAlign w:val="superscript"/>
        </w:rPr>
        <w:lastRenderedPageBreak/>
        <w:t>2</w:t>
      </w:r>
      <w:r w:rsidR="00B05D92" w:rsidRPr="00D0033E">
        <w:rPr>
          <w:rFonts w:ascii="Book Antiqua" w:hAnsi="Book Antiqua" w:cstheme="minorHAnsi"/>
        </w:rPr>
        <w:t xml:space="preserve">Model based on </w:t>
      </w:r>
      <w:r w:rsidR="008D0557">
        <w:rPr>
          <w:rFonts w:ascii="Book Antiqua" w:hAnsi="Book Antiqua" w:cstheme="minorHAnsi"/>
        </w:rPr>
        <w:t>r</w:t>
      </w:r>
      <w:r w:rsidR="00B05D92" w:rsidRPr="00D0033E">
        <w:rPr>
          <w:rFonts w:ascii="Book Antiqua" w:hAnsi="Book Antiqua" w:cstheme="minorHAnsi"/>
        </w:rPr>
        <w:t>adiomics data only</w:t>
      </w:r>
      <w:r>
        <w:rPr>
          <w:rFonts w:ascii="Book Antiqua" w:hAnsi="Book Antiqua" w:cstheme="minorHAnsi"/>
        </w:rPr>
        <w:t>.</w:t>
      </w:r>
      <w:r w:rsidR="00B05D92" w:rsidRPr="00D0033E">
        <w:rPr>
          <w:rFonts w:ascii="Book Antiqua" w:hAnsi="Book Antiqua" w:cstheme="minorHAnsi"/>
        </w:rPr>
        <w:t xml:space="preserve"> </w:t>
      </w:r>
    </w:p>
    <w:p w14:paraId="1E98BABD" w14:textId="4AE92AE4" w:rsidR="002D0132" w:rsidRDefault="002D0132" w:rsidP="00B05D92">
      <w:pPr>
        <w:autoSpaceDE w:val="0"/>
        <w:autoSpaceDN w:val="0"/>
        <w:adjustRightInd w:val="0"/>
        <w:spacing w:line="360" w:lineRule="auto"/>
        <w:jc w:val="both"/>
        <w:rPr>
          <w:rFonts w:ascii="Book Antiqua" w:hAnsi="Book Antiqua" w:cstheme="minorHAnsi"/>
        </w:rPr>
      </w:pPr>
      <w:r w:rsidRPr="002D0132">
        <w:rPr>
          <w:rFonts w:ascii="Book Antiqua" w:hAnsi="Book Antiqua" w:cstheme="minorHAnsi"/>
          <w:vertAlign w:val="superscript"/>
        </w:rPr>
        <w:t>3</w:t>
      </w:r>
      <w:r w:rsidR="00B05D92" w:rsidRPr="00D0033E">
        <w:rPr>
          <w:rFonts w:ascii="Book Antiqua" w:hAnsi="Book Antiqua" w:cstheme="minorHAnsi"/>
        </w:rPr>
        <w:t xml:space="preserve">Model based on </w:t>
      </w:r>
      <w:r w:rsidR="008D0557">
        <w:rPr>
          <w:rFonts w:ascii="Book Antiqua" w:hAnsi="Book Antiqua" w:cstheme="minorHAnsi"/>
        </w:rPr>
        <w:t>c</w:t>
      </w:r>
      <w:r w:rsidR="00B05D92" w:rsidRPr="00D0033E">
        <w:rPr>
          <w:rFonts w:ascii="Book Antiqua" w:hAnsi="Book Antiqua" w:cstheme="minorHAnsi"/>
        </w:rPr>
        <w:t>linical data only</w:t>
      </w:r>
      <w:r>
        <w:rPr>
          <w:rFonts w:ascii="Book Antiqua" w:hAnsi="Book Antiqua" w:cstheme="minorHAnsi"/>
        </w:rPr>
        <w:t>.</w:t>
      </w:r>
    </w:p>
    <w:p w14:paraId="086FB172" w14:textId="18F21A8C" w:rsidR="002D0132" w:rsidRDefault="002D0132" w:rsidP="00B05D92">
      <w:pPr>
        <w:autoSpaceDE w:val="0"/>
        <w:autoSpaceDN w:val="0"/>
        <w:adjustRightInd w:val="0"/>
        <w:spacing w:line="360" w:lineRule="auto"/>
        <w:jc w:val="both"/>
        <w:rPr>
          <w:rFonts w:ascii="Book Antiqua" w:hAnsi="Book Antiqua" w:cstheme="minorHAnsi"/>
        </w:rPr>
      </w:pPr>
      <w:r>
        <w:rPr>
          <w:rFonts w:ascii="Book Antiqua" w:hAnsi="Book Antiqua" w:cstheme="minorHAnsi"/>
          <w:vertAlign w:val="superscript"/>
        </w:rPr>
        <w:t>4</w:t>
      </w:r>
      <w:r w:rsidR="00B05D92" w:rsidRPr="00D0033E">
        <w:rPr>
          <w:rFonts w:ascii="Book Antiqua" w:hAnsi="Book Antiqua" w:cstheme="minorHAnsi"/>
        </w:rPr>
        <w:t xml:space="preserve">Model based on both </w:t>
      </w:r>
      <w:r w:rsidR="008D0557">
        <w:rPr>
          <w:rFonts w:ascii="Book Antiqua" w:hAnsi="Book Antiqua" w:cstheme="minorHAnsi"/>
        </w:rPr>
        <w:t>r</w:t>
      </w:r>
      <w:r w:rsidR="00B05D92" w:rsidRPr="00D0033E">
        <w:rPr>
          <w:rFonts w:ascii="Book Antiqua" w:hAnsi="Book Antiqua" w:cstheme="minorHAnsi"/>
        </w:rPr>
        <w:t xml:space="preserve">adiomics and </w:t>
      </w:r>
      <w:r w:rsidR="008D0557">
        <w:rPr>
          <w:rFonts w:ascii="Book Antiqua" w:hAnsi="Book Antiqua" w:cstheme="minorHAnsi"/>
        </w:rPr>
        <w:t>c</w:t>
      </w:r>
      <w:r w:rsidR="00B05D92" w:rsidRPr="00D0033E">
        <w:rPr>
          <w:rFonts w:ascii="Book Antiqua" w:hAnsi="Book Antiqua" w:cstheme="minorHAnsi"/>
        </w:rPr>
        <w:t>linical data</w:t>
      </w:r>
      <w:r>
        <w:rPr>
          <w:rFonts w:ascii="Book Antiqua" w:hAnsi="Book Antiqua" w:cstheme="minorHAnsi"/>
        </w:rPr>
        <w:t>.</w:t>
      </w:r>
    </w:p>
    <w:p w14:paraId="3CB7ED1D" w14:textId="77777777" w:rsidR="002D0132" w:rsidRDefault="002D0132" w:rsidP="00B05D92">
      <w:pPr>
        <w:autoSpaceDE w:val="0"/>
        <w:autoSpaceDN w:val="0"/>
        <w:adjustRightInd w:val="0"/>
        <w:spacing w:line="360" w:lineRule="auto"/>
        <w:jc w:val="both"/>
        <w:rPr>
          <w:rFonts w:ascii="Book Antiqua" w:hAnsi="Book Antiqua" w:cstheme="minorHAnsi"/>
        </w:rPr>
      </w:pPr>
      <w:r>
        <w:rPr>
          <w:rFonts w:ascii="Book Antiqua" w:hAnsi="Book Antiqua" w:cstheme="minorHAnsi"/>
          <w:vertAlign w:val="superscript"/>
        </w:rPr>
        <w:t>5</w:t>
      </w:r>
      <w:r>
        <w:rPr>
          <w:rFonts w:ascii="Book Antiqua" w:hAnsi="Book Antiqua" w:cstheme="minorHAnsi"/>
        </w:rPr>
        <w:t>P</w:t>
      </w:r>
      <w:r w:rsidR="00B05D92" w:rsidRPr="00D0033E">
        <w:rPr>
          <w:rFonts w:ascii="Book Antiqua" w:hAnsi="Book Antiqua" w:cstheme="minorHAnsi"/>
        </w:rPr>
        <w:t>er patient values</w:t>
      </w:r>
      <w:r>
        <w:rPr>
          <w:rFonts w:ascii="Book Antiqua" w:hAnsi="Book Antiqua" w:cstheme="minorHAnsi"/>
        </w:rPr>
        <w:t>.</w:t>
      </w:r>
      <w:r w:rsidR="00B05D92" w:rsidRPr="00D0033E">
        <w:rPr>
          <w:rFonts w:ascii="Book Antiqua" w:hAnsi="Book Antiqua" w:cstheme="minorHAnsi"/>
        </w:rPr>
        <w:t xml:space="preserve"> </w:t>
      </w:r>
    </w:p>
    <w:p w14:paraId="53E7CBC3" w14:textId="77777777" w:rsidR="002D0132" w:rsidRDefault="002D0132" w:rsidP="00B05D92">
      <w:pPr>
        <w:autoSpaceDE w:val="0"/>
        <w:autoSpaceDN w:val="0"/>
        <w:adjustRightInd w:val="0"/>
        <w:spacing w:line="360" w:lineRule="auto"/>
        <w:jc w:val="both"/>
        <w:rPr>
          <w:rFonts w:ascii="Book Antiqua" w:hAnsi="Book Antiqua" w:cstheme="minorHAnsi"/>
        </w:rPr>
      </w:pPr>
      <w:r>
        <w:rPr>
          <w:rFonts w:ascii="Book Antiqua" w:hAnsi="Book Antiqua" w:cstheme="minorHAnsi"/>
          <w:vertAlign w:val="superscript"/>
        </w:rPr>
        <w:t>6</w:t>
      </w:r>
      <w:r w:rsidR="00B05D92" w:rsidRPr="00D0033E">
        <w:rPr>
          <w:rFonts w:ascii="Book Antiqua" w:hAnsi="Book Antiqua" w:cstheme="minorHAnsi"/>
        </w:rPr>
        <w:t>Values calculated on the external validation set</w:t>
      </w:r>
      <w:r>
        <w:rPr>
          <w:rFonts w:ascii="Book Antiqua" w:hAnsi="Book Antiqua" w:cstheme="minorHAnsi"/>
        </w:rPr>
        <w:t>.</w:t>
      </w:r>
    </w:p>
    <w:p w14:paraId="7A6D3CDD" w14:textId="3FA090BD" w:rsidR="002D0132" w:rsidRDefault="002D0132" w:rsidP="00B05D92">
      <w:pPr>
        <w:autoSpaceDE w:val="0"/>
        <w:autoSpaceDN w:val="0"/>
        <w:adjustRightInd w:val="0"/>
        <w:spacing w:line="360" w:lineRule="auto"/>
        <w:jc w:val="both"/>
        <w:rPr>
          <w:rFonts w:ascii="Book Antiqua" w:hAnsi="Book Antiqua" w:cstheme="minorHAnsi"/>
        </w:rPr>
      </w:pPr>
      <w:r>
        <w:rPr>
          <w:rFonts w:ascii="Book Antiqua" w:hAnsi="Book Antiqua" w:cstheme="minorHAnsi"/>
          <w:vertAlign w:val="superscript"/>
        </w:rPr>
        <w:t>7</w:t>
      </w:r>
      <w:r w:rsidR="00B05D92" w:rsidRPr="00D0033E">
        <w:rPr>
          <w:rFonts w:ascii="Book Antiqua" w:hAnsi="Book Antiqua" w:cstheme="minorHAnsi"/>
        </w:rPr>
        <w:t xml:space="preserve">Model based on both </w:t>
      </w:r>
      <w:r w:rsidR="008D0557">
        <w:rPr>
          <w:rFonts w:ascii="Book Antiqua" w:hAnsi="Book Antiqua" w:cstheme="minorHAnsi"/>
        </w:rPr>
        <w:t>c</w:t>
      </w:r>
      <w:r w:rsidR="008D0557" w:rsidRPr="00D0033E">
        <w:rPr>
          <w:rFonts w:ascii="Book Antiqua" w:hAnsi="Book Antiqua" w:cstheme="minorHAnsi"/>
        </w:rPr>
        <w:t xml:space="preserve">onvolutional </w:t>
      </w:r>
      <w:r w:rsidR="008D0557">
        <w:rPr>
          <w:rFonts w:ascii="Book Antiqua" w:hAnsi="Book Antiqua" w:cstheme="minorHAnsi"/>
        </w:rPr>
        <w:t>n</w:t>
      </w:r>
      <w:r w:rsidR="008D0557" w:rsidRPr="00D0033E">
        <w:rPr>
          <w:rFonts w:ascii="Book Antiqua" w:hAnsi="Book Antiqua" w:cstheme="minorHAnsi"/>
        </w:rPr>
        <w:t xml:space="preserve">eural </w:t>
      </w:r>
      <w:r w:rsidR="008D0557">
        <w:rPr>
          <w:rFonts w:ascii="Book Antiqua" w:hAnsi="Book Antiqua" w:cstheme="minorHAnsi"/>
        </w:rPr>
        <w:t>n</w:t>
      </w:r>
      <w:r w:rsidR="008D0557" w:rsidRPr="00D0033E">
        <w:rPr>
          <w:rFonts w:ascii="Book Antiqua" w:hAnsi="Book Antiqua" w:cstheme="minorHAnsi"/>
        </w:rPr>
        <w:t>etwork</w:t>
      </w:r>
      <w:r w:rsidR="00B05D92" w:rsidRPr="00D0033E">
        <w:rPr>
          <w:rFonts w:ascii="Book Antiqua" w:hAnsi="Book Antiqua" w:cstheme="minorHAnsi"/>
        </w:rPr>
        <w:t xml:space="preserve"> and </w:t>
      </w:r>
      <w:r>
        <w:rPr>
          <w:rFonts w:ascii="Book Antiqua" w:hAnsi="Book Antiqua" w:cstheme="minorHAnsi"/>
        </w:rPr>
        <w:t>l</w:t>
      </w:r>
      <w:r w:rsidR="00B05D92" w:rsidRPr="00D0033E">
        <w:rPr>
          <w:rFonts w:ascii="Book Antiqua" w:hAnsi="Book Antiqua" w:cstheme="minorHAnsi"/>
        </w:rPr>
        <w:t xml:space="preserve">iver </w:t>
      </w:r>
      <w:r>
        <w:rPr>
          <w:rFonts w:ascii="Book Antiqua" w:hAnsi="Book Antiqua" w:cstheme="minorHAnsi"/>
        </w:rPr>
        <w:t>m</w:t>
      </w:r>
      <w:r w:rsidR="00B05D92" w:rsidRPr="00D0033E">
        <w:rPr>
          <w:rFonts w:ascii="Book Antiqua" w:hAnsi="Book Antiqua" w:cstheme="minorHAnsi"/>
        </w:rPr>
        <w:t xml:space="preserve">etastatic </w:t>
      </w:r>
      <w:r>
        <w:rPr>
          <w:rFonts w:ascii="Book Antiqua" w:hAnsi="Book Antiqua" w:cstheme="minorHAnsi"/>
        </w:rPr>
        <w:t>s</w:t>
      </w:r>
      <w:r w:rsidR="00B05D92" w:rsidRPr="00D0033E">
        <w:rPr>
          <w:rFonts w:ascii="Book Antiqua" w:hAnsi="Book Antiqua" w:cstheme="minorHAnsi"/>
        </w:rPr>
        <w:t>tatus</w:t>
      </w:r>
      <w:r>
        <w:rPr>
          <w:rFonts w:ascii="Book Antiqua" w:hAnsi="Book Antiqua" w:cstheme="minorHAnsi"/>
        </w:rPr>
        <w:t>.</w:t>
      </w:r>
    </w:p>
    <w:p w14:paraId="0173AEF5" w14:textId="4E0B8E32" w:rsidR="002D0132" w:rsidRDefault="002D0132" w:rsidP="00B05D92">
      <w:pPr>
        <w:autoSpaceDE w:val="0"/>
        <w:autoSpaceDN w:val="0"/>
        <w:adjustRightInd w:val="0"/>
        <w:spacing w:line="360" w:lineRule="auto"/>
        <w:jc w:val="both"/>
        <w:rPr>
          <w:rFonts w:ascii="Book Antiqua" w:hAnsi="Book Antiqua" w:cstheme="minorHAnsi"/>
        </w:rPr>
      </w:pPr>
      <w:r>
        <w:rPr>
          <w:rFonts w:ascii="Book Antiqua" w:hAnsi="Book Antiqua" w:cstheme="minorHAnsi"/>
          <w:vertAlign w:val="superscript"/>
        </w:rPr>
        <w:t>8</w:t>
      </w:r>
      <w:r>
        <w:rPr>
          <w:rFonts w:ascii="Book Antiqua" w:hAnsi="Book Antiqua" w:cstheme="minorHAnsi"/>
        </w:rPr>
        <w:t>F</w:t>
      </w:r>
      <w:r w:rsidR="00B05D92" w:rsidRPr="00D0033E">
        <w:rPr>
          <w:rFonts w:ascii="Book Antiqua" w:hAnsi="Book Antiqua" w:cstheme="minorHAnsi"/>
        </w:rPr>
        <w:t>or differentiating treated and untreated lesions</w:t>
      </w:r>
      <w:r>
        <w:rPr>
          <w:rFonts w:ascii="Book Antiqua" w:hAnsi="Book Antiqua" w:cstheme="minorHAnsi"/>
        </w:rPr>
        <w:t>.</w:t>
      </w:r>
    </w:p>
    <w:p w14:paraId="423795AB" w14:textId="2BCD59D6" w:rsidR="0092462E" w:rsidRDefault="0092462E" w:rsidP="00B05D92">
      <w:pPr>
        <w:autoSpaceDE w:val="0"/>
        <w:autoSpaceDN w:val="0"/>
        <w:adjustRightInd w:val="0"/>
        <w:spacing w:line="360" w:lineRule="auto"/>
        <w:jc w:val="both"/>
        <w:rPr>
          <w:rFonts w:ascii="Book Antiqua" w:hAnsi="Book Antiqua" w:cstheme="minorHAnsi"/>
        </w:rPr>
      </w:pPr>
      <w:r>
        <w:rPr>
          <w:rFonts w:ascii="Book Antiqua" w:hAnsi="Book Antiqua" w:cstheme="minorHAnsi"/>
          <w:vertAlign w:val="superscript"/>
        </w:rPr>
        <w:t>9</w:t>
      </w:r>
      <w:r>
        <w:rPr>
          <w:rFonts w:ascii="Book Antiqua" w:hAnsi="Book Antiqua" w:cstheme="minorHAnsi"/>
        </w:rPr>
        <w:t>F</w:t>
      </w:r>
      <w:r w:rsidR="00B05D92" w:rsidRPr="00D0033E">
        <w:rPr>
          <w:rFonts w:ascii="Book Antiqua" w:hAnsi="Book Antiqua" w:cstheme="minorHAnsi"/>
        </w:rPr>
        <w:t xml:space="preserve">or predicting the response to a FOLFOX + </w:t>
      </w:r>
      <w:r w:rsidR="0081415C" w:rsidRPr="00D0033E">
        <w:rPr>
          <w:rFonts w:ascii="Book Antiqua" w:hAnsi="Book Antiqua" w:cstheme="minorHAnsi"/>
        </w:rPr>
        <w:t>b</w:t>
      </w:r>
      <w:r w:rsidR="00B05D92" w:rsidRPr="00D0033E">
        <w:rPr>
          <w:rFonts w:ascii="Book Antiqua" w:hAnsi="Book Antiqua" w:cstheme="minorHAnsi"/>
        </w:rPr>
        <w:t>evacizumab-based chemotherapy regimen</w:t>
      </w:r>
      <w:r>
        <w:rPr>
          <w:rFonts w:ascii="Book Antiqua" w:hAnsi="Book Antiqua" w:cstheme="minorHAnsi"/>
        </w:rPr>
        <w:t>.</w:t>
      </w:r>
    </w:p>
    <w:p w14:paraId="3040ED36" w14:textId="042675E0" w:rsidR="0092462E" w:rsidRDefault="0092462E" w:rsidP="00B05D92">
      <w:pPr>
        <w:autoSpaceDE w:val="0"/>
        <w:autoSpaceDN w:val="0"/>
        <w:adjustRightInd w:val="0"/>
        <w:spacing w:line="360" w:lineRule="auto"/>
        <w:jc w:val="both"/>
        <w:rPr>
          <w:rFonts w:ascii="Book Antiqua" w:hAnsi="Book Antiqua" w:cstheme="minorHAnsi"/>
        </w:rPr>
      </w:pPr>
      <w:r>
        <w:rPr>
          <w:rFonts w:ascii="Book Antiqua" w:hAnsi="Book Antiqua" w:cstheme="minorHAnsi"/>
          <w:vertAlign w:val="superscript"/>
        </w:rPr>
        <w:t>10</w:t>
      </w:r>
      <w:r w:rsidR="00B05D92" w:rsidRPr="00D0033E">
        <w:rPr>
          <w:rFonts w:ascii="Book Antiqua" w:hAnsi="Book Antiqua" w:cstheme="minorHAnsi"/>
        </w:rPr>
        <w:t xml:space="preserve">Model based on both </w:t>
      </w:r>
      <w:r w:rsidR="008D0557">
        <w:rPr>
          <w:rFonts w:ascii="Book Antiqua" w:hAnsi="Book Antiqua" w:cstheme="minorHAnsi"/>
        </w:rPr>
        <w:t>d</w:t>
      </w:r>
      <w:r w:rsidR="008D0557" w:rsidRPr="00D0033E">
        <w:rPr>
          <w:rFonts w:ascii="Book Antiqua" w:hAnsi="Book Antiqua" w:cstheme="minorHAnsi"/>
        </w:rPr>
        <w:t>eep learning</w:t>
      </w:r>
      <w:r w:rsidR="00B05D92" w:rsidRPr="00D0033E">
        <w:rPr>
          <w:rFonts w:ascii="Book Antiqua" w:hAnsi="Book Antiqua" w:cstheme="minorHAnsi"/>
        </w:rPr>
        <w:t xml:space="preserve"> and </w:t>
      </w:r>
      <w:r w:rsidR="008D0557">
        <w:rPr>
          <w:rFonts w:ascii="Book Antiqua" w:hAnsi="Book Antiqua" w:cstheme="minorHAnsi"/>
        </w:rPr>
        <w:t>r</w:t>
      </w:r>
      <w:r w:rsidR="00B05D92" w:rsidRPr="00D0033E">
        <w:rPr>
          <w:rFonts w:ascii="Book Antiqua" w:hAnsi="Book Antiqua" w:cstheme="minorHAnsi"/>
        </w:rPr>
        <w:t>adiomics signature</w:t>
      </w:r>
      <w:r>
        <w:rPr>
          <w:rFonts w:ascii="Book Antiqua" w:hAnsi="Book Antiqua" w:cstheme="minorHAnsi"/>
        </w:rPr>
        <w:t>.</w:t>
      </w:r>
    </w:p>
    <w:p w14:paraId="18EAB267" w14:textId="5E08FB15" w:rsidR="0092462E" w:rsidRDefault="0092462E" w:rsidP="00B05D92">
      <w:pPr>
        <w:autoSpaceDE w:val="0"/>
        <w:autoSpaceDN w:val="0"/>
        <w:adjustRightInd w:val="0"/>
        <w:spacing w:line="360" w:lineRule="auto"/>
        <w:jc w:val="both"/>
        <w:rPr>
          <w:rFonts w:ascii="Book Antiqua" w:hAnsi="Book Antiqua" w:cstheme="minorHAnsi"/>
        </w:rPr>
      </w:pPr>
      <w:r>
        <w:rPr>
          <w:rFonts w:ascii="Book Antiqua" w:hAnsi="Book Antiqua" w:cstheme="minorHAnsi"/>
          <w:vertAlign w:val="superscript"/>
        </w:rPr>
        <w:t>11</w:t>
      </w:r>
      <w:r w:rsidR="00B05D92" w:rsidRPr="00D0033E">
        <w:rPr>
          <w:rFonts w:ascii="Book Antiqua" w:hAnsi="Book Antiqua" w:cstheme="minorHAnsi"/>
        </w:rPr>
        <w:t xml:space="preserve">Model based on </w:t>
      </w:r>
      <w:r w:rsidR="008D0557">
        <w:rPr>
          <w:rFonts w:ascii="Book Antiqua" w:hAnsi="Book Antiqua" w:cstheme="minorHAnsi"/>
        </w:rPr>
        <w:t>d</w:t>
      </w:r>
      <w:r w:rsidR="008D0557" w:rsidRPr="00D0033E">
        <w:rPr>
          <w:rFonts w:ascii="Book Antiqua" w:hAnsi="Book Antiqua" w:cstheme="minorHAnsi"/>
        </w:rPr>
        <w:t>eep learning</w:t>
      </w:r>
      <w:r w:rsidR="00B05D92" w:rsidRPr="00D0033E">
        <w:rPr>
          <w:rFonts w:ascii="Book Antiqua" w:hAnsi="Book Antiqua" w:cstheme="minorHAnsi"/>
        </w:rPr>
        <w:t xml:space="preserve"> and </w:t>
      </w:r>
      <w:r w:rsidR="008D0557">
        <w:rPr>
          <w:rFonts w:ascii="Book Antiqua" w:hAnsi="Book Antiqua" w:cstheme="minorHAnsi"/>
        </w:rPr>
        <w:t>r</w:t>
      </w:r>
      <w:r w:rsidR="00B05D92" w:rsidRPr="00D0033E">
        <w:rPr>
          <w:rFonts w:ascii="Book Antiqua" w:hAnsi="Book Antiqua" w:cstheme="minorHAnsi"/>
        </w:rPr>
        <w:t xml:space="preserve">adiomics signature considering </w:t>
      </w:r>
      <w:r w:rsidR="008D0557">
        <w:rPr>
          <w:rFonts w:ascii="Book Antiqua" w:hAnsi="Book Antiqua" w:cstheme="minorHAnsi"/>
        </w:rPr>
        <w:t>c</w:t>
      </w:r>
      <w:r w:rsidR="008D0557" w:rsidRPr="00D0033E">
        <w:rPr>
          <w:rFonts w:ascii="Book Antiqua" w:hAnsi="Book Antiqua" w:cstheme="minorHAnsi"/>
        </w:rPr>
        <w:t xml:space="preserve">arcinogenic </w:t>
      </w:r>
      <w:r w:rsidR="008D0557">
        <w:rPr>
          <w:rFonts w:ascii="Book Antiqua" w:hAnsi="Book Antiqua" w:cstheme="minorHAnsi"/>
        </w:rPr>
        <w:t>e</w:t>
      </w:r>
      <w:r w:rsidR="008D0557" w:rsidRPr="00D0033E">
        <w:rPr>
          <w:rFonts w:ascii="Book Antiqua" w:hAnsi="Book Antiqua" w:cstheme="minorHAnsi"/>
        </w:rPr>
        <w:t xml:space="preserve">mbryonic </w:t>
      </w:r>
      <w:r w:rsidR="008D0557">
        <w:rPr>
          <w:rFonts w:ascii="Book Antiqua" w:hAnsi="Book Antiqua" w:cstheme="minorHAnsi"/>
        </w:rPr>
        <w:t>a</w:t>
      </w:r>
      <w:r w:rsidR="008D0557" w:rsidRPr="00D0033E">
        <w:rPr>
          <w:rFonts w:ascii="Book Antiqua" w:hAnsi="Book Antiqua" w:cstheme="minorHAnsi"/>
        </w:rPr>
        <w:t>ntigen</w:t>
      </w:r>
      <w:r w:rsidR="00B05D92" w:rsidRPr="00D0033E">
        <w:rPr>
          <w:rFonts w:ascii="Book Antiqua" w:hAnsi="Book Antiqua" w:cstheme="minorHAnsi"/>
        </w:rPr>
        <w:t xml:space="preserve"> values</w:t>
      </w:r>
      <w:r>
        <w:rPr>
          <w:rFonts w:ascii="Book Antiqua" w:hAnsi="Book Antiqua" w:cstheme="minorHAnsi"/>
        </w:rPr>
        <w:t>.</w:t>
      </w:r>
    </w:p>
    <w:p w14:paraId="2166C812" w14:textId="77777777" w:rsidR="0092462E" w:rsidRDefault="0092462E" w:rsidP="00B05D92">
      <w:pPr>
        <w:autoSpaceDE w:val="0"/>
        <w:autoSpaceDN w:val="0"/>
        <w:adjustRightInd w:val="0"/>
        <w:spacing w:line="360" w:lineRule="auto"/>
        <w:jc w:val="both"/>
        <w:rPr>
          <w:rFonts w:ascii="Book Antiqua" w:hAnsi="Book Antiqua" w:cstheme="minorHAnsi"/>
        </w:rPr>
      </w:pPr>
      <w:r>
        <w:rPr>
          <w:rFonts w:ascii="Book Antiqua" w:hAnsi="Book Antiqua" w:cstheme="minorHAnsi"/>
          <w:vertAlign w:val="superscript"/>
        </w:rPr>
        <w:t>12</w:t>
      </w:r>
      <w:r w:rsidR="00B05D92" w:rsidRPr="00D0033E">
        <w:rPr>
          <w:rFonts w:ascii="Book Antiqua" w:hAnsi="Book Antiqua" w:cstheme="minorHAnsi"/>
        </w:rPr>
        <w:t>Model based on tumor burden score</w:t>
      </w:r>
      <w:r>
        <w:rPr>
          <w:rFonts w:ascii="Book Antiqua" w:hAnsi="Book Antiqua" w:cstheme="minorHAnsi"/>
        </w:rPr>
        <w:t>.</w:t>
      </w:r>
    </w:p>
    <w:p w14:paraId="6AC31DC3" w14:textId="77777777" w:rsidR="0092462E" w:rsidRDefault="0092462E" w:rsidP="00B05D92">
      <w:pPr>
        <w:autoSpaceDE w:val="0"/>
        <w:autoSpaceDN w:val="0"/>
        <w:adjustRightInd w:val="0"/>
        <w:spacing w:line="360" w:lineRule="auto"/>
        <w:jc w:val="both"/>
        <w:rPr>
          <w:rFonts w:ascii="Book Antiqua" w:hAnsi="Book Antiqua" w:cstheme="minorHAnsi"/>
        </w:rPr>
      </w:pPr>
      <w:r w:rsidRPr="0092462E">
        <w:rPr>
          <w:rFonts w:ascii="Book Antiqua" w:hAnsi="Book Antiqua" w:cstheme="minorHAnsi"/>
          <w:vertAlign w:val="superscript"/>
        </w:rPr>
        <w:t>13</w:t>
      </w:r>
      <w:r w:rsidR="00B05D92" w:rsidRPr="00D0033E">
        <w:rPr>
          <w:rFonts w:ascii="Book Antiqua" w:hAnsi="Book Antiqua" w:cstheme="minorHAnsi"/>
        </w:rPr>
        <w:t>Model based on geometric metastatic spread of whole liver tumor burden</w:t>
      </w:r>
      <w:r>
        <w:rPr>
          <w:rFonts w:ascii="Book Antiqua" w:hAnsi="Book Antiqua" w:cstheme="minorHAnsi"/>
        </w:rPr>
        <w:t>.</w:t>
      </w:r>
    </w:p>
    <w:p w14:paraId="48FF0CE4" w14:textId="77777777" w:rsidR="0092462E" w:rsidRDefault="0092462E" w:rsidP="00B05D92">
      <w:pPr>
        <w:autoSpaceDE w:val="0"/>
        <w:autoSpaceDN w:val="0"/>
        <w:adjustRightInd w:val="0"/>
        <w:spacing w:line="360" w:lineRule="auto"/>
        <w:jc w:val="both"/>
        <w:rPr>
          <w:rFonts w:ascii="Book Antiqua" w:hAnsi="Book Antiqua" w:cstheme="minorHAnsi"/>
        </w:rPr>
      </w:pPr>
      <w:r>
        <w:rPr>
          <w:rFonts w:ascii="Book Antiqua" w:hAnsi="Book Antiqua" w:cstheme="minorHAnsi"/>
          <w:vertAlign w:val="superscript"/>
        </w:rPr>
        <w:t>14</w:t>
      </w:r>
      <w:r w:rsidR="00B05D92" w:rsidRPr="00D0033E">
        <w:rPr>
          <w:rFonts w:ascii="Book Antiqua" w:hAnsi="Book Antiqua" w:cstheme="minorHAnsi"/>
        </w:rPr>
        <w:t xml:space="preserve">Model based on the </w:t>
      </w:r>
      <w:proofErr w:type="spellStart"/>
      <w:r w:rsidR="00B05D92" w:rsidRPr="00D0033E">
        <w:rPr>
          <w:rFonts w:ascii="Book Antiqua" w:hAnsi="Book Antiqua" w:cstheme="minorHAnsi"/>
        </w:rPr>
        <w:t>Aerts</w:t>
      </w:r>
      <w:proofErr w:type="spellEnd"/>
      <w:r w:rsidR="00B05D92" w:rsidRPr="00D0033E">
        <w:rPr>
          <w:rFonts w:ascii="Book Antiqua" w:hAnsi="Book Antiqua" w:cstheme="minorHAnsi"/>
        </w:rPr>
        <w:t xml:space="preserve"> radiomics prior model</w:t>
      </w:r>
      <w:r>
        <w:rPr>
          <w:rFonts w:ascii="Book Antiqua" w:hAnsi="Book Antiqua" w:cstheme="minorHAnsi"/>
        </w:rPr>
        <w:t>.</w:t>
      </w:r>
    </w:p>
    <w:p w14:paraId="6B76E1EA" w14:textId="77777777" w:rsidR="0092462E" w:rsidRDefault="0092462E" w:rsidP="00B05D92">
      <w:pPr>
        <w:autoSpaceDE w:val="0"/>
        <w:autoSpaceDN w:val="0"/>
        <w:adjustRightInd w:val="0"/>
        <w:spacing w:line="360" w:lineRule="auto"/>
        <w:jc w:val="both"/>
        <w:rPr>
          <w:rFonts w:ascii="Book Antiqua" w:hAnsi="Book Antiqua" w:cstheme="minorHAnsi"/>
        </w:rPr>
      </w:pPr>
      <w:r>
        <w:rPr>
          <w:rFonts w:ascii="Book Antiqua" w:hAnsi="Book Antiqua" w:cstheme="minorHAnsi"/>
          <w:vertAlign w:val="superscript"/>
        </w:rPr>
        <w:t>15</w:t>
      </w:r>
      <w:r w:rsidR="00B05D92" w:rsidRPr="00D0033E">
        <w:rPr>
          <w:rFonts w:ascii="Book Antiqua" w:hAnsi="Book Antiqua" w:cstheme="minorHAnsi"/>
        </w:rPr>
        <w:t>Model based on Fong/</w:t>
      </w:r>
      <w:proofErr w:type="spellStart"/>
      <w:r w:rsidR="00B05D92" w:rsidRPr="00D0033E">
        <w:rPr>
          <w:rFonts w:ascii="Book Antiqua" w:hAnsi="Book Antiqua" w:cstheme="minorHAnsi"/>
        </w:rPr>
        <w:t>Blumgart</w:t>
      </w:r>
      <w:proofErr w:type="spellEnd"/>
      <w:r w:rsidR="00B05D92" w:rsidRPr="00D0033E">
        <w:rPr>
          <w:rFonts w:ascii="Book Antiqua" w:hAnsi="Book Antiqua" w:cstheme="minorHAnsi"/>
        </w:rPr>
        <w:t xml:space="preserve"> clinical risk score for predicting 1-year recurrence</w:t>
      </w:r>
      <w:r>
        <w:rPr>
          <w:rFonts w:ascii="Book Antiqua" w:hAnsi="Book Antiqua" w:cstheme="minorHAnsi"/>
        </w:rPr>
        <w:t>.</w:t>
      </w:r>
    </w:p>
    <w:p w14:paraId="49D9352B" w14:textId="24BBAFF6" w:rsidR="0092462E" w:rsidRDefault="0092462E" w:rsidP="00B05D92">
      <w:pPr>
        <w:autoSpaceDE w:val="0"/>
        <w:autoSpaceDN w:val="0"/>
        <w:adjustRightInd w:val="0"/>
        <w:spacing w:line="360" w:lineRule="auto"/>
        <w:jc w:val="both"/>
        <w:rPr>
          <w:rFonts w:ascii="Book Antiqua" w:hAnsi="Book Antiqua" w:cstheme="minorHAnsi"/>
        </w:rPr>
      </w:pPr>
      <w:r>
        <w:rPr>
          <w:rFonts w:ascii="Book Antiqua" w:hAnsi="Book Antiqua" w:cstheme="minorHAnsi"/>
          <w:vertAlign w:val="superscript"/>
        </w:rPr>
        <w:t>16</w:t>
      </w:r>
      <w:r w:rsidR="00B05D92" w:rsidRPr="00D0033E">
        <w:rPr>
          <w:rFonts w:ascii="Book Antiqua" w:hAnsi="Book Antiqua" w:cstheme="minorHAnsi"/>
        </w:rPr>
        <w:t xml:space="preserve">Model based on </w:t>
      </w:r>
      <w:proofErr w:type="spellStart"/>
      <w:r w:rsidR="00B05D92" w:rsidRPr="00D0033E">
        <w:rPr>
          <w:rFonts w:ascii="Book Antiqua" w:hAnsi="Book Antiqua" w:cstheme="minorHAnsi"/>
        </w:rPr>
        <w:t>Brudvik</w:t>
      </w:r>
      <w:r w:rsidR="00835C4E">
        <w:rPr>
          <w:rFonts w:ascii="Book Antiqua" w:hAnsi="Book Antiqua" w:cstheme="minorHAnsi"/>
        </w:rPr>
        <w:t>-</w:t>
      </w:r>
      <w:r w:rsidR="00B05D92" w:rsidRPr="00D0033E">
        <w:rPr>
          <w:rFonts w:ascii="Book Antiqua" w:hAnsi="Book Antiqua" w:cstheme="minorHAnsi"/>
        </w:rPr>
        <w:t>Vauthey</w:t>
      </w:r>
      <w:proofErr w:type="spellEnd"/>
      <w:r w:rsidR="00B05D92" w:rsidRPr="00D0033E">
        <w:rPr>
          <w:rFonts w:ascii="Book Antiqua" w:hAnsi="Book Antiqua" w:cstheme="minorHAnsi"/>
        </w:rPr>
        <w:t xml:space="preserve"> clinical risk score for predicting 1-year recurrence</w:t>
      </w:r>
      <w:r>
        <w:rPr>
          <w:rFonts w:ascii="Book Antiqua" w:hAnsi="Book Antiqua" w:cstheme="minorHAnsi"/>
        </w:rPr>
        <w:t>.</w:t>
      </w:r>
    </w:p>
    <w:p w14:paraId="1B62F18B" w14:textId="5217D061" w:rsidR="00B05D92" w:rsidRPr="00D0033E" w:rsidRDefault="0092462E" w:rsidP="00B05D92">
      <w:pPr>
        <w:autoSpaceDE w:val="0"/>
        <w:autoSpaceDN w:val="0"/>
        <w:adjustRightInd w:val="0"/>
        <w:spacing w:line="360" w:lineRule="auto"/>
        <w:jc w:val="both"/>
        <w:rPr>
          <w:rFonts w:ascii="Book Antiqua" w:hAnsi="Book Antiqua" w:cstheme="minorHAnsi"/>
        </w:rPr>
      </w:pPr>
      <w:r>
        <w:rPr>
          <w:rFonts w:ascii="Book Antiqua" w:hAnsi="Book Antiqua" w:cstheme="minorHAnsi"/>
          <w:vertAlign w:val="superscript"/>
        </w:rPr>
        <w:t>17</w:t>
      </w:r>
      <w:r w:rsidR="00B05D92" w:rsidRPr="00D0033E">
        <w:rPr>
          <w:rFonts w:ascii="Book Antiqua" w:hAnsi="Book Antiqua" w:cstheme="minorHAnsi"/>
        </w:rPr>
        <w:t>Model based on Paredes</w:t>
      </w:r>
      <w:r w:rsidR="00835C4E">
        <w:rPr>
          <w:rFonts w:ascii="Book Antiqua" w:hAnsi="Book Antiqua" w:cstheme="minorHAnsi"/>
        </w:rPr>
        <w:t>-</w:t>
      </w:r>
      <w:proofErr w:type="spellStart"/>
      <w:r w:rsidR="00B05D92" w:rsidRPr="00D0033E">
        <w:rPr>
          <w:rFonts w:ascii="Book Antiqua" w:hAnsi="Book Antiqua" w:cstheme="minorHAnsi"/>
        </w:rPr>
        <w:t>Pawlik</w:t>
      </w:r>
      <w:proofErr w:type="spellEnd"/>
      <w:r w:rsidR="00B05D92" w:rsidRPr="00D0033E">
        <w:rPr>
          <w:rFonts w:ascii="Book Antiqua" w:hAnsi="Book Antiqua" w:cstheme="minorHAnsi"/>
        </w:rPr>
        <w:t xml:space="preserve"> clinical risk score for predicting 1-year recurrence</w:t>
      </w:r>
      <w:r>
        <w:rPr>
          <w:rFonts w:ascii="Book Antiqua" w:hAnsi="Book Antiqua" w:cstheme="minorHAnsi"/>
        </w:rPr>
        <w:t>.</w:t>
      </w:r>
    </w:p>
    <w:p w14:paraId="1F974DA7" w14:textId="27C1A524" w:rsidR="0092462E" w:rsidRPr="00D0033E" w:rsidRDefault="0092462E" w:rsidP="0092462E">
      <w:pPr>
        <w:spacing w:line="360" w:lineRule="auto"/>
        <w:jc w:val="both"/>
        <w:rPr>
          <w:rFonts w:ascii="Book Antiqua" w:hAnsi="Book Antiqua" w:cstheme="minorHAnsi"/>
        </w:rPr>
      </w:pPr>
      <w:r w:rsidRPr="00D0033E">
        <w:rPr>
          <w:rFonts w:ascii="Book Antiqua" w:hAnsi="Book Antiqua" w:cstheme="minorHAnsi"/>
        </w:rPr>
        <w:t xml:space="preserve">AI: Artificial </w:t>
      </w:r>
      <w:r>
        <w:rPr>
          <w:rFonts w:ascii="Book Antiqua" w:hAnsi="Book Antiqua" w:cstheme="minorHAnsi"/>
        </w:rPr>
        <w:t>i</w:t>
      </w:r>
      <w:r w:rsidRPr="00D0033E">
        <w:rPr>
          <w:rFonts w:ascii="Book Antiqua" w:hAnsi="Book Antiqua" w:cstheme="minorHAnsi"/>
        </w:rPr>
        <w:t xml:space="preserve">ntelligence; ANN: Artificial </w:t>
      </w:r>
      <w:r>
        <w:rPr>
          <w:rFonts w:ascii="Book Antiqua" w:hAnsi="Book Antiqua" w:cstheme="minorHAnsi"/>
        </w:rPr>
        <w:t>n</w:t>
      </w:r>
      <w:r w:rsidRPr="00D0033E">
        <w:rPr>
          <w:rFonts w:ascii="Book Antiqua" w:hAnsi="Book Antiqua" w:cstheme="minorHAnsi"/>
        </w:rPr>
        <w:t xml:space="preserve">eural </w:t>
      </w:r>
      <w:r>
        <w:rPr>
          <w:rFonts w:ascii="Book Antiqua" w:hAnsi="Book Antiqua" w:cstheme="minorHAnsi"/>
        </w:rPr>
        <w:t>n</w:t>
      </w:r>
      <w:r w:rsidRPr="00D0033E">
        <w:rPr>
          <w:rFonts w:ascii="Book Antiqua" w:hAnsi="Book Antiqua" w:cstheme="minorHAnsi"/>
        </w:rPr>
        <w:t xml:space="preserve">etwork; AUC: Area </w:t>
      </w:r>
      <w:r>
        <w:rPr>
          <w:rFonts w:ascii="Book Antiqua" w:hAnsi="Book Antiqua" w:cstheme="minorHAnsi"/>
        </w:rPr>
        <w:t>u</w:t>
      </w:r>
      <w:r w:rsidRPr="00D0033E">
        <w:rPr>
          <w:rFonts w:ascii="Book Antiqua" w:hAnsi="Book Antiqua" w:cstheme="minorHAnsi"/>
        </w:rPr>
        <w:t xml:space="preserve">nder the </w:t>
      </w:r>
      <w:r>
        <w:rPr>
          <w:rFonts w:ascii="Book Antiqua" w:hAnsi="Book Antiqua" w:cstheme="minorHAnsi"/>
        </w:rPr>
        <w:t>c</w:t>
      </w:r>
      <w:r w:rsidRPr="00D0033E">
        <w:rPr>
          <w:rFonts w:ascii="Book Antiqua" w:hAnsi="Book Antiqua" w:cstheme="minorHAnsi"/>
        </w:rPr>
        <w:t xml:space="preserve">urve; CEA: Carcinogenic </w:t>
      </w:r>
      <w:r>
        <w:rPr>
          <w:rFonts w:ascii="Book Antiqua" w:hAnsi="Book Antiqua" w:cstheme="minorHAnsi"/>
        </w:rPr>
        <w:t>e</w:t>
      </w:r>
      <w:r w:rsidRPr="00D0033E">
        <w:rPr>
          <w:rFonts w:ascii="Book Antiqua" w:hAnsi="Book Antiqua" w:cstheme="minorHAnsi"/>
        </w:rPr>
        <w:t xml:space="preserve">mbryonic </w:t>
      </w:r>
      <w:r>
        <w:rPr>
          <w:rFonts w:ascii="Book Antiqua" w:hAnsi="Book Antiqua" w:cstheme="minorHAnsi"/>
        </w:rPr>
        <w:t>a</w:t>
      </w:r>
      <w:r w:rsidRPr="00D0033E">
        <w:rPr>
          <w:rFonts w:ascii="Book Antiqua" w:hAnsi="Book Antiqua" w:cstheme="minorHAnsi"/>
        </w:rPr>
        <w:t xml:space="preserve">ntigen; CNN: Convolutional </w:t>
      </w:r>
      <w:r>
        <w:rPr>
          <w:rFonts w:ascii="Book Antiqua" w:hAnsi="Book Antiqua" w:cstheme="minorHAnsi"/>
        </w:rPr>
        <w:t>n</w:t>
      </w:r>
      <w:r w:rsidRPr="00D0033E">
        <w:rPr>
          <w:rFonts w:ascii="Book Antiqua" w:hAnsi="Book Antiqua" w:cstheme="minorHAnsi"/>
        </w:rPr>
        <w:t xml:space="preserve">eural </w:t>
      </w:r>
      <w:r>
        <w:rPr>
          <w:rFonts w:ascii="Book Antiqua" w:hAnsi="Book Antiqua" w:cstheme="minorHAnsi"/>
        </w:rPr>
        <w:t>n</w:t>
      </w:r>
      <w:r w:rsidRPr="00D0033E">
        <w:rPr>
          <w:rFonts w:ascii="Book Antiqua" w:hAnsi="Book Antiqua" w:cstheme="minorHAnsi"/>
        </w:rPr>
        <w:t xml:space="preserve">etwork; CRLM: Colorectal </w:t>
      </w:r>
      <w:r>
        <w:rPr>
          <w:rFonts w:ascii="Book Antiqua" w:hAnsi="Book Antiqua" w:cstheme="minorHAnsi"/>
        </w:rPr>
        <w:t xml:space="preserve">cancer </w:t>
      </w:r>
      <w:r w:rsidRPr="00D0033E">
        <w:rPr>
          <w:rFonts w:ascii="Book Antiqua" w:hAnsi="Book Antiqua" w:cstheme="minorHAnsi"/>
        </w:rPr>
        <w:t xml:space="preserve">liver metastases; DL: Deep learning; ML: Machine </w:t>
      </w:r>
      <w:r w:rsidR="008D0557">
        <w:rPr>
          <w:rFonts w:ascii="Book Antiqua" w:hAnsi="Book Antiqua" w:cstheme="minorHAnsi"/>
        </w:rPr>
        <w:t>l</w:t>
      </w:r>
      <w:r w:rsidRPr="00D0033E">
        <w:rPr>
          <w:rFonts w:ascii="Book Antiqua" w:hAnsi="Book Antiqua" w:cstheme="minorHAnsi"/>
        </w:rPr>
        <w:t xml:space="preserve">earning; NPV: Negative </w:t>
      </w:r>
      <w:r w:rsidR="008D0557">
        <w:rPr>
          <w:rFonts w:ascii="Book Antiqua" w:hAnsi="Book Antiqua" w:cstheme="minorHAnsi"/>
        </w:rPr>
        <w:t>p</w:t>
      </w:r>
      <w:r w:rsidRPr="00D0033E">
        <w:rPr>
          <w:rFonts w:ascii="Book Antiqua" w:hAnsi="Book Antiqua" w:cstheme="minorHAnsi"/>
        </w:rPr>
        <w:t xml:space="preserve">redictive </w:t>
      </w:r>
      <w:r w:rsidR="008D0557">
        <w:rPr>
          <w:rFonts w:ascii="Book Antiqua" w:hAnsi="Book Antiqua" w:cstheme="minorHAnsi"/>
        </w:rPr>
        <w:t>v</w:t>
      </w:r>
      <w:r w:rsidRPr="00D0033E">
        <w:rPr>
          <w:rFonts w:ascii="Book Antiqua" w:hAnsi="Book Antiqua" w:cstheme="minorHAnsi"/>
        </w:rPr>
        <w:t xml:space="preserve">alue; PPV: Positive </w:t>
      </w:r>
      <w:r w:rsidR="008D0557">
        <w:rPr>
          <w:rFonts w:ascii="Book Antiqua" w:hAnsi="Book Antiqua" w:cstheme="minorHAnsi"/>
        </w:rPr>
        <w:t>p</w:t>
      </w:r>
      <w:r w:rsidRPr="00D0033E">
        <w:rPr>
          <w:rFonts w:ascii="Book Antiqua" w:hAnsi="Book Antiqua" w:cstheme="minorHAnsi"/>
        </w:rPr>
        <w:t xml:space="preserve">redictive </w:t>
      </w:r>
      <w:r w:rsidR="008D0557">
        <w:rPr>
          <w:rFonts w:ascii="Book Antiqua" w:hAnsi="Book Antiqua" w:cstheme="minorHAnsi"/>
        </w:rPr>
        <w:t>v</w:t>
      </w:r>
      <w:r w:rsidRPr="00D0033E">
        <w:rPr>
          <w:rFonts w:ascii="Book Antiqua" w:hAnsi="Book Antiqua" w:cstheme="minorHAnsi"/>
        </w:rPr>
        <w:t xml:space="preserve">alue; TBS: Tumor </w:t>
      </w:r>
      <w:r w:rsidR="008D0557">
        <w:rPr>
          <w:rFonts w:ascii="Book Antiqua" w:hAnsi="Book Antiqua" w:cstheme="minorHAnsi"/>
        </w:rPr>
        <w:t>b</w:t>
      </w:r>
      <w:r w:rsidRPr="00D0033E">
        <w:rPr>
          <w:rFonts w:ascii="Book Antiqua" w:hAnsi="Book Antiqua" w:cstheme="minorHAnsi"/>
        </w:rPr>
        <w:t xml:space="preserve">urden </w:t>
      </w:r>
      <w:r w:rsidR="008D0557">
        <w:rPr>
          <w:rFonts w:ascii="Book Antiqua" w:hAnsi="Book Antiqua" w:cstheme="minorHAnsi"/>
        </w:rPr>
        <w:t>s</w:t>
      </w:r>
      <w:r w:rsidRPr="00D0033E">
        <w:rPr>
          <w:rFonts w:ascii="Book Antiqua" w:hAnsi="Book Antiqua" w:cstheme="minorHAnsi"/>
        </w:rPr>
        <w:t xml:space="preserve">core; VOCs: Volatile </w:t>
      </w:r>
      <w:r w:rsidR="008D0557">
        <w:rPr>
          <w:rFonts w:ascii="Book Antiqua" w:hAnsi="Book Antiqua" w:cstheme="minorHAnsi"/>
        </w:rPr>
        <w:t>o</w:t>
      </w:r>
      <w:r w:rsidRPr="00D0033E">
        <w:rPr>
          <w:rFonts w:ascii="Book Antiqua" w:hAnsi="Book Antiqua" w:cstheme="minorHAnsi"/>
        </w:rPr>
        <w:t xml:space="preserve">rganic </w:t>
      </w:r>
      <w:r w:rsidR="008D0557">
        <w:rPr>
          <w:rFonts w:ascii="Book Antiqua" w:hAnsi="Book Antiqua" w:cstheme="minorHAnsi"/>
        </w:rPr>
        <w:t>c</w:t>
      </w:r>
      <w:r w:rsidRPr="00D0033E">
        <w:rPr>
          <w:rFonts w:ascii="Book Antiqua" w:hAnsi="Book Antiqua" w:cstheme="minorHAnsi"/>
        </w:rPr>
        <w:t xml:space="preserve">ompounds; WLTB: Whole </w:t>
      </w:r>
      <w:r w:rsidR="008D0557">
        <w:rPr>
          <w:rFonts w:ascii="Book Antiqua" w:hAnsi="Book Antiqua" w:cstheme="minorHAnsi"/>
        </w:rPr>
        <w:t>l</w:t>
      </w:r>
      <w:r w:rsidRPr="00D0033E">
        <w:rPr>
          <w:rFonts w:ascii="Book Antiqua" w:hAnsi="Book Antiqua" w:cstheme="minorHAnsi"/>
        </w:rPr>
        <w:t xml:space="preserve">iver </w:t>
      </w:r>
      <w:r w:rsidR="008D0557">
        <w:rPr>
          <w:rFonts w:ascii="Book Antiqua" w:hAnsi="Book Antiqua" w:cstheme="minorHAnsi"/>
        </w:rPr>
        <w:t>t</w:t>
      </w:r>
      <w:r w:rsidRPr="00D0033E">
        <w:rPr>
          <w:rFonts w:ascii="Book Antiqua" w:hAnsi="Book Antiqua" w:cstheme="minorHAnsi"/>
        </w:rPr>
        <w:t xml:space="preserve">umor </w:t>
      </w:r>
      <w:r w:rsidR="008D0557">
        <w:rPr>
          <w:rFonts w:ascii="Book Antiqua" w:hAnsi="Book Antiqua" w:cstheme="minorHAnsi"/>
        </w:rPr>
        <w:t>b</w:t>
      </w:r>
      <w:r w:rsidRPr="00D0033E">
        <w:rPr>
          <w:rFonts w:ascii="Book Antiqua" w:hAnsi="Book Antiqua" w:cstheme="minorHAnsi"/>
        </w:rPr>
        <w:t>urden.</w:t>
      </w:r>
    </w:p>
    <w:p w14:paraId="7F20132A" w14:textId="77777777" w:rsidR="00655EFE" w:rsidRPr="0092462E" w:rsidRDefault="00655EFE">
      <w:pPr>
        <w:spacing w:line="360" w:lineRule="auto"/>
        <w:jc w:val="both"/>
        <w:rPr>
          <w:lang w:eastAsia="zh-CN"/>
        </w:rPr>
      </w:pPr>
    </w:p>
    <w:sectPr w:rsidR="00655EFE" w:rsidRPr="0092462E" w:rsidSect="00733B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85443" w14:textId="77777777" w:rsidR="00553B97" w:rsidRDefault="00553B97" w:rsidP="005C36EF">
      <w:r>
        <w:separator/>
      </w:r>
    </w:p>
  </w:endnote>
  <w:endnote w:type="continuationSeparator" w:id="0">
    <w:p w14:paraId="0384A7F1" w14:textId="77777777" w:rsidR="00553B97" w:rsidRDefault="00553B97" w:rsidP="005C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22F02" w14:textId="77777777" w:rsidR="005C36EF" w:rsidRPr="005C36EF" w:rsidRDefault="005C36EF" w:rsidP="005C36EF">
    <w:pPr>
      <w:pStyle w:val="a5"/>
      <w:jc w:val="right"/>
      <w:rPr>
        <w:rFonts w:ascii="Book Antiqua" w:hAnsi="Book Antiqua"/>
        <w:color w:val="000000" w:themeColor="text1"/>
        <w:sz w:val="24"/>
        <w:szCs w:val="24"/>
      </w:rPr>
    </w:pPr>
    <w:r>
      <w:rPr>
        <w:color w:val="4F81BD" w:themeColor="accent1"/>
        <w:lang w:val="zh-CN" w:eastAsia="zh-CN"/>
      </w:rPr>
      <w:t xml:space="preserve"> </w:t>
    </w:r>
    <w:r w:rsidRPr="005C36EF">
      <w:rPr>
        <w:rFonts w:ascii="Book Antiqua" w:hAnsi="Book Antiqua"/>
        <w:color w:val="000000" w:themeColor="text1"/>
        <w:sz w:val="24"/>
        <w:szCs w:val="24"/>
      </w:rPr>
      <w:fldChar w:fldCharType="begin"/>
    </w:r>
    <w:r w:rsidRPr="005C36EF">
      <w:rPr>
        <w:rFonts w:ascii="Book Antiqua" w:hAnsi="Book Antiqua"/>
        <w:color w:val="000000" w:themeColor="text1"/>
        <w:sz w:val="24"/>
        <w:szCs w:val="24"/>
      </w:rPr>
      <w:instrText>PAGE  \* Arabic  \* MERGEFORMAT</w:instrText>
    </w:r>
    <w:r w:rsidRPr="005C36EF">
      <w:rPr>
        <w:rFonts w:ascii="Book Antiqua" w:hAnsi="Book Antiqua"/>
        <w:color w:val="000000" w:themeColor="text1"/>
        <w:sz w:val="24"/>
        <w:szCs w:val="24"/>
      </w:rPr>
      <w:fldChar w:fldCharType="separate"/>
    </w:r>
    <w:r w:rsidRPr="005C36EF">
      <w:rPr>
        <w:rFonts w:ascii="Book Antiqua" w:hAnsi="Book Antiqua"/>
        <w:color w:val="000000" w:themeColor="text1"/>
        <w:sz w:val="24"/>
        <w:szCs w:val="24"/>
        <w:lang w:val="zh-CN" w:eastAsia="zh-CN"/>
      </w:rPr>
      <w:t>2</w:t>
    </w:r>
    <w:r w:rsidRPr="005C36EF">
      <w:rPr>
        <w:rFonts w:ascii="Book Antiqua" w:hAnsi="Book Antiqua"/>
        <w:color w:val="000000" w:themeColor="text1"/>
        <w:sz w:val="24"/>
        <w:szCs w:val="24"/>
      </w:rPr>
      <w:fldChar w:fldCharType="end"/>
    </w:r>
    <w:r w:rsidRPr="005C36EF">
      <w:rPr>
        <w:rFonts w:ascii="Book Antiqua" w:hAnsi="Book Antiqua"/>
        <w:color w:val="000000" w:themeColor="text1"/>
        <w:sz w:val="24"/>
        <w:szCs w:val="24"/>
        <w:lang w:val="zh-CN" w:eastAsia="zh-CN"/>
      </w:rPr>
      <w:t xml:space="preserve"> / </w:t>
    </w:r>
    <w:r w:rsidRPr="005C36EF">
      <w:rPr>
        <w:rFonts w:ascii="Book Antiqua" w:hAnsi="Book Antiqua"/>
        <w:color w:val="000000" w:themeColor="text1"/>
        <w:sz w:val="24"/>
        <w:szCs w:val="24"/>
      </w:rPr>
      <w:fldChar w:fldCharType="begin"/>
    </w:r>
    <w:r w:rsidRPr="005C36EF">
      <w:rPr>
        <w:rFonts w:ascii="Book Antiqua" w:hAnsi="Book Antiqua"/>
        <w:color w:val="000000" w:themeColor="text1"/>
        <w:sz w:val="24"/>
        <w:szCs w:val="24"/>
      </w:rPr>
      <w:instrText>NUMPAGES  \* Arabic  \* MERGEFORMAT</w:instrText>
    </w:r>
    <w:r w:rsidRPr="005C36EF">
      <w:rPr>
        <w:rFonts w:ascii="Book Antiqua" w:hAnsi="Book Antiqua"/>
        <w:color w:val="000000" w:themeColor="text1"/>
        <w:sz w:val="24"/>
        <w:szCs w:val="24"/>
      </w:rPr>
      <w:fldChar w:fldCharType="separate"/>
    </w:r>
    <w:r w:rsidRPr="005C36EF">
      <w:rPr>
        <w:rFonts w:ascii="Book Antiqua" w:hAnsi="Book Antiqua"/>
        <w:color w:val="000000" w:themeColor="text1"/>
        <w:sz w:val="24"/>
        <w:szCs w:val="24"/>
        <w:lang w:val="zh-CN" w:eastAsia="zh-CN"/>
      </w:rPr>
      <w:t>2</w:t>
    </w:r>
    <w:r w:rsidRPr="005C36EF">
      <w:rPr>
        <w:rFonts w:ascii="Book Antiqua" w:hAnsi="Book Antiqua"/>
        <w:color w:val="000000" w:themeColor="text1"/>
        <w:sz w:val="24"/>
        <w:szCs w:val="24"/>
      </w:rPr>
      <w:fldChar w:fldCharType="end"/>
    </w:r>
  </w:p>
  <w:p w14:paraId="4B88F408" w14:textId="77777777" w:rsidR="005C36EF" w:rsidRDefault="005C36E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A8DA9" w14:textId="77777777" w:rsidR="00553B97" w:rsidRDefault="00553B97" w:rsidP="005C36EF">
      <w:r>
        <w:separator/>
      </w:r>
    </w:p>
  </w:footnote>
  <w:footnote w:type="continuationSeparator" w:id="0">
    <w:p w14:paraId="3154CBD3" w14:textId="77777777" w:rsidR="00553B97" w:rsidRDefault="00553B97" w:rsidP="005C36E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5B4"/>
    <w:rsid w:val="0006505F"/>
    <w:rsid w:val="000A671D"/>
    <w:rsid w:val="000D030F"/>
    <w:rsid w:val="00112A69"/>
    <w:rsid w:val="00150B38"/>
    <w:rsid w:val="00224F5A"/>
    <w:rsid w:val="0024516B"/>
    <w:rsid w:val="00295C58"/>
    <w:rsid w:val="002B4BCF"/>
    <w:rsid w:val="002D0132"/>
    <w:rsid w:val="002D4B7A"/>
    <w:rsid w:val="00354389"/>
    <w:rsid w:val="0035541E"/>
    <w:rsid w:val="00376488"/>
    <w:rsid w:val="003A5747"/>
    <w:rsid w:val="003E70BE"/>
    <w:rsid w:val="00435045"/>
    <w:rsid w:val="00491023"/>
    <w:rsid w:val="00553B97"/>
    <w:rsid w:val="005842E2"/>
    <w:rsid w:val="00591080"/>
    <w:rsid w:val="005C36EF"/>
    <w:rsid w:val="00655EFE"/>
    <w:rsid w:val="00683FD6"/>
    <w:rsid w:val="0069647C"/>
    <w:rsid w:val="006A12D0"/>
    <w:rsid w:val="006D2D06"/>
    <w:rsid w:val="00733BA2"/>
    <w:rsid w:val="007E4274"/>
    <w:rsid w:val="0081415C"/>
    <w:rsid w:val="00835C4E"/>
    <w:rsid w:val="008D0557"/>
    <w:rsid w:val="0092462E"/>
    <w:rsid w:val="00950723"/>
    <w:rsid w:val="009562EB"/>
    <w:rsid w:val="00956B8E"/>
    <w:rsid w:val="009915AC"/>
    <w:rsid w:val="009942C2"/>
    <w:rsid w:val="00997755"/>
    <w:rsid w:val="009C56CA"/>
    <w:rsid w:val="009F50BD"/>
    <w:rsid w:val="00A00CA3"/>
    <w:rsid w:val="00A013DF"/>
    <w:rsid w:val="00A03CAA"/>
    <w:rsid w:val="00A24A56"/>
    <w:rsid w:val="00A72EFD"/>
    <w:rsid w:val="00A77B3E"/>
    <w:rsid w:val="00AA3107"/>
    <w:rsid w:val="00AB0929"/>
    <w:rsid w:val="00AE7486"/>
    <w:rsid w:val="00B05D92"/>
    <w:rsid w:val="00B11D5D"/>
    <w:rsid w:val="00B95305"/>
    <w:rsid w:val="00BF229D"/>
    <w:rsid w:val="00C4641D"/>
    <w:rsid w:val="00CA2A55"/>
    <w:rsid w:val="00CA3E6F"/>
    <w:rsid w:val="00D87C51"/>
    <w:rsid w:val="00E42A78"/>
    <w:rsid w:val="00E6041C"/>
    <w:rsid w:val="00E6686A"/>
    <w:rsid w:val="00E724C5"/>
    <w:rsid w:val="00E9736A"/>
    <w:rsid w:val="00EB4AB6"/>
    <w:rsid w:val="00F3501A"/>
    <w:rsid w:val="00F60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F1B6E3"/>
  <w15:docId w15:val="{A48BBD25-BD37-4036-8C91-1F18BF73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C36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C36EF"/>
    <w:rPr>
      <w:sz w:val="18"/>
      <w:szCs w:val="18"/>
    </w:rPr>
  </w:style>
  <w:style w:type="paragraph" w:styleId="a5">
    <w:name w:val="footer"/>
    <w:basedOn w:val="a"/>
    <w:link w:val="a6"/>
    <w:uiPriority w:val="99"/>
    <w:unhideWhenUsed/>
    <w:rsid w:val="005C36EF"/>
    <w:pPr>
      <w:tabs>
        <w:tab w:val="center" w:pos="4153"/>
        <w:tab w:val="right" w:pos="8306"/>
      </w:tabs>
      <w:snapToGrid w:val="0"/>
    </w:pPr>
    <w:rPr>
      <w:sz w:val="18"/>
      <w:szCs w:val="18"/>
    </w:rPr>
  </w:style>
  <w:style w:type="character" w:customStyle="1" w:styleId="a6">
    <w:name w:val="页脚 字符"/>
    <w:basedOn w:val="a0"/>
    <w:link w:val="a5"/>
    <w:uiPriority w:val="99"/>
    <w:rsid w:val="005C36EF"/>
    <w:rPr>
      <w:sz w:val="18"/>
      <w:szCs w:val="18"/>
    </w:rPr>
  </w:style>
  <w:style w:type="character" w:styleId="a7">
    <w:name w:val="annotation reference"/>
    <w:basedOn w:val="a0"/>
    <w:semiHidden/>
    <w:unhideWhenUsed/>
    <w:rsid w:val="00683FD6"/>
    <w:rPr>
      <w:sz w:val="21"/>
      <w:szCs w:val="21"/>
    </w:rPr>
  </w:style>
  <w:style w:type="paragraph" w:styleId="a8">
    <w:name w:val="annotation text"/>
    <w:basedOn w:val="a"/>
    <w:link w:val="a9"/>
    <w:semiHidden/>
    <w:unhideWhenUsed/>
    <w:rsid w:val="00683FD6"/>
  </w:style>
  <w:style w:type="character" w:customStyle="1" w:styleId="a9">
    <w:name w:val="批注文字 字符"/>
    <w:basedOn w:val="a0"/>
    <w:link w:val="a8"/>
    <w:semiHidden/>
    <w:rsid w:val="00683FD6"/>
    <w:rPr>
      <w:sz w:val="24"/>
      <w:szCs w:val="24"/>
    </w:rPr>
  </w:style>
  <w:style w:type="paragraph" w:styleId="aa">
    <w:name w:val="annotation subject"/>
    <w:basedOn w:val="a8"/>
    <w:next w:val="a8"/>
    <w:link w:val="ab"/>
    <w:semiHidden/>
    <w:unhideWhenUsed/>
    <w:rsid w:val="00683FD6"/>
    <w:rPr>
      <w:b/>
      <w:bCs/>
    </w:rPr>
  </w:style>
  <w:style w:type="character" w:customStyle="1" w:styleId="ab">
    <w:name w:val="批注主题 字符"/>
    <w:basedOn w:val="a9"/>
    <w:link w:val="aa"/>
    <w:semiHidden/>
    <w:rsid w:val="00683FD6"/>
    <w:rPr>
      <w:b/>
      <w:bCs/>
      <w:sz w:val="24"/>
      <w:szCs w:val="24"/>
    </w:rPr>
  </w:style>
  <w:style w:type="table" w:styleId="ac">
    <w:name w:val="Table Grid"/>
    <w:basedOn w:val="a1"/>
    <w:rsid w:val="00655E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54389"/>
    <w:rPr>
      <w:sz w:val="24"/>
      <w:szCs w:val="24"/>
    </w:rPr>
  </w:style>
  <w:style w:type="character" w:styleId="ae">
    <w:name w:val="Hyperlink"/>
    <w:basedOn w:val="a0"/>
    <w:unhideWhenUsed/>
    <w:rsid w:val="006A12D0"/>
    <w:rPr>
      <w:color w:val="0000FF" w:themeColor="hyperlink"/>
      <w:u w:val="single"/>
    </w:rPr>
  </w:style>
  <w:style w:type="character" w:styleId="af">
    <w:name w:val="Unresolved Mention"/>
    <w:basedOn w:val="a0"/>
    <w:uiPriority w:val="99"/>
    <w:semiHidden/>
    <w:unhideWhenUsed/>
    <w:rsid w:val="006A12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9808</Words>
  <Characters>55907</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jingjie Wang</dc:creator>
  <cp:lastModifiedBy>Liansheng Ma</cp:lastModifiedBy>
  <cp:revision>2</cp:revision>
  <dcterms:created xsi:type="dcterms:W3CDTF">2021-12-25T05:08:00Z</dcterms:created>
  <dcterms:modified xsi:type="dcterms:W3CDTF">2021-12-25T05:08:00Z</dcterms:modified>
</cp:coreProperties>
</file>