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7E6F" w14:textId="77777777" w:rsidR="00A77B3E" w:rsidRDefault="00B8125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B135365" w14:textId="77777777" w:rsidR="00A77B3E" w:rsidRDefault="00B8125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70729</w:t>
      </w:r>
    </w:p>
    <w:p w14:paraId="0F733930" w14:textId="77777777" w:rsidR="00A77B3E" w:rsidRDefault="00B8125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5265A4B4" w14:textId="77777777" w:rsidR="00A77B3E" w:rsidRDefault="00A77B3E">
      <w:pPr>
        <w:spacing w:line="360" w:lineRule="auto"/>
        <w:jc w:val="both"/>
      </w:pPr>
    </w:p>
    <w:p w14:paraId="206C650F" w14:textId="376E0D76" w:rsidR="00A77B3E" w:rsidRDefault="00B81255">
      <w:pPr>
        <w:spacing w:line="360" w:lineRule="auto"/>
        <w:jc w:val="both"/>
      </w:pPr>
      <w:r>
        <w:rPr>
          <w:rFonts w:ascii="Book Antiqua" w:eastAsia="Book Antiqua" w:hAnsi="Book Antiqua" w:cs="Book Antiqua"/>
          <w:b/>
          <w:bCs/>
          <w:color w:val="000000"/>
        </w:rPr>
        <w:t>Effects of physical exercise on the quality</w:t>
      </w:r>
      <w:r w:rsidR="000F3C2E">
        <w:rPr>
          <w:rFonts w:ascii="Book Antiqua" w:eastAsia="Book Antiqua" w:hAnsi="Book Antiqua" w:cs="Book Antiqua"/>
          <w:b/>
          <w:bCs/>
          <w:color w:val="000000"/>
        </w:rPr>
        <w:t>-</w:t>
      </w:r>
      <w:r>
        <w:rPr>
          <w:rFonts w:ascii="Book Antiqua" w:eastAsia="Book Antiqua" w:hAnsi="Book Antiqua" w:cs="Book Antiqua"/>
          <w:b/>
          <w:bCs/>
          <w:color w:val="000000"/>
        </w:rPr>
        <w:t>of</w:t>
      </w:r>
      <w:r w:rsidR="000F3C2E">
        <w:rPr>
          <w:rFonts w:ascii="Book Antiqua" w:eastAsia="Book Antiqua" w:hAnsi="Book Antiqua" w:cs="Book Antiqua"/>
          <w:b/>
          <w:bCs/>
          <w:color w:val="000000"/>
        </w:rPr>
        <w:t>-</w:t>
      </w:r>
      <w:r>
        <w:rPr>
          <w:rFonts w:ascii="Book Antiqua" w:eastAsia="Book Antiqua" w:hAnsi="Book Antiqua" w:cs="Book Antiqua"/>
          <w:b/>
          <w:bCs/>
          <w:color w:val="000000"/>
        </w:rPr>
        <w:t xml:space="preserve">life of patients with </w:t>
      </w:r>
      <w:proofErr w:type="spellStart"/>
      <w:r>
        <w:rPr>
          <w:rFonts w:ascii="Book Antiqua" w:eastAsia="Book Antiqua" w:hAnsi="Book Antiqua" w:cs="Book Antiqua"/>
          <w:b/>
          <w:bCs/>
          <w:color w:val="000000"/>
        </w:rPr>
        <w:t>haematological</w:t>
      </w:r>
      <w:proofErr w:type="spellEnd"/>
      <w:r>
        <w:rPr>
          <w:rFonts w:ascii="Book Antiqua" w:eastAsia="Book Antiqua" w:hAnsi="Book Antiqua" w:cs="Book Antiqua"/>
          <w:b/>
          <w:bCs/>
          <w:color w:val="000000"/>
        </w:rPr>
        <w:t xml:space="preserve"> malignancies and thrombocytopenia</w:t>
      </w:r>
      <w:r w:rsidR="000F3C2E">
        <w:rPr>
          <w:rFonts w:ascii="Book Antiqua" w:eastAsia="Book Antiqua" w:hAnsi="Book Antiqua" w:cs="Book Antiqua"/>
          <w:b/>
          <w:bCs/>
          <w:color w:val="000000"/>
        </w:rPr>
        <w:t>: A</w:t>
      </w:r>
      <w:r>
        <w:rPr>
          <w:rFonts w:ascii="Book Antiqua" w:eastAsia="Book Antiqua" w:hAnsi="Book Antiqua" w:cs="Book Antiqua"/>
          <w:b/>
          <w:bCs/>
          <w:color w:val="000000"/>
        </w:rPr>
        <w:t xml:space="preserve"> systematic review and meta-analysis</w:t>
      </w:r>
    </w:p>
    <w:p w14:paraId="796DB7DA" w14:textId="77777777" w:rsidR="00A77B3E" w:rsidRDefault="00A77B3E">
      <w:pPr>
        <w:spacing w:line="360" w:lineRule="auto"/>
        <w:jc w:val="both"/>
      </w:pPr>
    </w:p>
    <w:p w14:paraId="01332A5F" w14:textId="1C52A3F1" w:rsidR="00A77B3E" w:rsidRDefault="000F3C2E">
      <w:pPr>
        <w:spacing w:line="360" w:lineRule="auto"/>
        <w:jc w:val="both"/>
      </w:pPr>
      <w:r>
        <w:rPr>
          <w:rFonts w:ascii="Book Antiqua" w:eastAsia="Book Antiqua" w:hAnsi="Book Antiqua" w:cs="Book Antiqua"/>
          <w:color w:val="000000"/>
        </w:rPr>
        <w:t xml:space="preserve">Yang YP </w:t>
      </w:r>
      <w:r w:rsidRPr="000F3C2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81255">
        <w:rPr>
          <w:rFonts w:ascii="Book Antiqua" w:eastAsia="Book Antiqua" w:hAnsi="Book Antiqua" w:cs="Book Antiqua"/>
          <w:color w:val="000000"/>
        </w:rPr>
        <w:t>Exercise during thrombocytopenia</w:t>
      </w:r>
    </w:p>
    <w:p w14:paraId="22ED41E0" w14:textId="77777777" w:rsidR="00A77B3E" w:rsidRDefault="00A77B3E">
      <w:pPr>
        <w:spacing w:line="360" w:lineRule="auto"/>
        <w:jc w:val="both"/>
      </w:pPr>
    </w:p>
    <w:p w14:paraId="0304ED2C" w14:textId="77777777" w:rsidR="00A77B3E" w:rsidRDefault="00B81255">
      <w:pPr>
        <w:spacing w:line="360" w:lineRule="auto"/>
        <w:jc w:val="both"/>
      </w:pPr>
      <w:r>
        <w:rPr>
          <w:rFonts w:ascii="Book Antiqua" w:eastAsia="Book Antiqua" w:hAnsi="Book Antiqua" w:cs="Book Antiqua"/>
          <w:color w:val="000000"/>
        </w:rPr>
        <w:t xml:space="preserve">Yu-Pei Yang, Shuang-Jun Pan, Shu-Lin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Tao-</w:t>
      </w:r>
      <w:proofErr w:type="spellStart"/>
      <w:r>
        <w:rPr>
          <w:rFonts w:ascii="Book Antiqua" w:eastAsia="Book Antiqua" w:hAnsi="Book Antiqua" w:cs="Book Antiqua"/>
          <w:color w:val="000000"/>
        </w:rPr>
        <w:t>Hsin</w:t>
      </w:r>
      <w:proofErr w:type="spellEnd"/>
      <w:r>
        <w:rPr>
          <w:rFonts w:ascii="Book Antiqua" w:eastAsia="Book Antiqua" w:hAnsi="Book Antiqua" w:cs="Book Antiqua"/>
          <w:color w:val="000000"/>
        </w:rPr>
        <w:t xml:space="preserve"> Tung</w:t>
      </w:r>
    </w:p>
    <w:p w14:paraId="6F0B51D7" w14:textId="77777777" w:rsidR="00A77B3E" w:rsidRDefault="00A77B3E">
      <w:pPr>
        <w:spacing w:line="360" w:lineRule="auto"/>
        <w:jc w:val="both"/>
      </w:pPr>
    </w:p>
    <w:p w14:paraId="204F84AE" w14:textId="77777777" w:rsidR="00A77B3E" w:rsidRDefault="00B81255">
      <w:pPr>
        <w:spacing w:line="360" w:lineRule="auto"/>
        <w:jc w:val="both"/>
      </w:pPr>
      <w:r>
        <w:rPr>
          <w:rFonts w:ascii="Book Antiqua" w:eastAsia="Book Antiqua" w:hAnsi="Book Antiqua" w:cs="Book Antiqua"/>
          <w:b/>
          <w:bCs/>
          <w:color w:val="000000"/>
        </w:rPr>
        <w:t xml:space="preserve">Yu-Pei Yang, </w:t>
      </w:r>
      <w:r>
        <w:rPr>
          <w:rFonts w:ascii="Book Antiqua" w:eastAsia="Book Antiqua" w:hAnsi="Book Antiqua" w:cs="Book Antiqua"/>
          <w:color w:val="000000"/>
        </w:rPr>
        <w:t xml:space="preserve">Department of Hematology, Taizhou Hospital of Zhejiang Province Affiliated to Wenzhou Medical University, </w:t>
      </w:r>
      <w:proofErr w:type="spellStart"/>
      <w:r>
        <w:rPr>
          <w:rFonts w:ascii="Book Antiqua" w:eastAsia="Book Antiqua" w:hAnsi="Book Antiqua" w:cs="Book Antiqua"/>
          <w:color w:val="000000"/>
        </w:rPr>
        <w:t>Linhai</w:t>
      </w:r>
      <w:proofErr w:type="spellEnd"/>
      <w:r>
        <w:rPr>
          <w:rFonts w:ascii="Book Antiqua" w:eastAsia="Book Antiqua" w:hAnsi="Book Antiqua" w:cs="Book Antiqua"/>
          <w:color w:val="000000"/>
        </w:rPr>
        <w:t xml:space="preserve"> 317000, Zhejiang Province, China</w:t>
      </w:r>
    </w:p>
    <w:p w14:paraId="25A1D8CF" w14:textId="77777777" w:rsidR="00A77B3E" w:rsidRDefault="00A77B3E">
      <w:pPr>
        <w:spacing w:line="360" w:lineRule="auto"/>
        <w:jc w:val="both"/>
      </w:pPr>
    </w:p>
    <w:p w14:paraId="4D074F9F" w14:textId="77777777" w:rsidR="00A77B3E" w:rsidRDefault="00B81255">
      <w:pPr>
        <w:spacing w:line="360" w:lineRule="auto"/>
        <w:jc w:val="both"/>
      </w:pPr>
      <w:r>
        <w:rPr>
          <w:rFonts w:ascii="Book Antiqua" w:eastAsia="Book Antiqua" w:hAnsi="Book Antiqua" w:cs="Book Antiqua"/>
          <w:b/>
          <w:bCs/>
          <w:color w:val="000000"/>
        </w:rPr>
        <w:t xml:space="preserve">Shuang-Jun Pan, </w:t>
      </w:r>
      <w:r>
        <w:rPr>
          <w:rFonts w:ascii="Book Antiqua" w:eastAsia="Book Antiqua" w:hAnsi="Book Antiqua" w:cs="Book Antiqua"/>
          <w:color w:val="000000"/>
        </w:rPr>
        <w:t xml:space="preserve">Department of Neurosurgery, Taizhou Hospital of Zhejiang Province Affiliated to Wenzhou Medical University, </w:t>
      </w:r>
      <w:proofErr w:type="spellStart"/>
      <w:r>
        <w:rPr>
          <w:rFonts w:ascii="Book Antiqua" w:eastAsia="Book Antiqua" w:hAnsi="Book Antiqua" w:cs="Book Antiqua"/>
          <w:color w:val="000000"/>
        </w:rPr>
        <w:t>Linhai</w:t>
      </w:r>
      <w:proofErr w:type="spellEnd"/>
      <w:r>
        <w:rPr>
          <w:rFonts w:ascii="Book Antiqua" w:eastAsia="Book Antiqua" w:hAnsi="Book Antiqua" w:cs="Book Antiqua"/>
          <w:color w:val="000000"/>
        </w:rPr>
        <w:t xml:space="preserve"> 317000, Zhejiang Province, China</w:t>
      </w:r>
    </w:p>
    <w:p w14:paraId="2C86591C" w14:textId="77777777" w:rsidR="00A77B3E" w:rsidRDefault="00A77B3E">
      <w:pPr>
        <w:spacing w:line="360" w:lineRule="auto"/>
        <w:jc w:val="both"/>
      </w:pPr>
    </w:p>
    <w:p w14:paraId="3915528D" w14:textId="77777777" w:rsidR="00A77B3E" w:rsidRDefault="00B81255">
      <w:pPr>
        <w:spacing w:line="360" w:lineRule="auto"/>
        <w:jc w:val="both"/>
      </w:pPr>
      <w:r>
        <w:rPr>
          <w:rFonts w:ascii="Book Antiqua" w:eastAsia="Book Antiqua" w:hAnsi="Book Antiqua" w:cs="Book Antiqua"/>
          <w:b/>
          <w:bCs/>
          <w:color w:val="000000"/>
        </w:rPr>
        <w:t xml:space="preserve">Shu-Lin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Institute for Hospital Management, Tsing Hua University, Shenzhen 518055, Guangdong Province, China</w:t>
      </w:r>
    </w:p>
    <w:p w14:paraId="020CBABA" w14:textId="77777777" w:rsidR="00A77B3E" w:rsidRDefault="00A77B3E">
      <w:pPr>
        <w:spacing w:line="360" w:lineRule="auto"/>
        <w:jc w:val="both"/>
      </w:pPr>
    </w:p>
    <w:p w14:paraId="3D641A55" w14:textId="77777777" w:rsidR="00A77B3E" w:rsidRDefault="00B81255">
      <w:pPr>
        <w:spacing w:line="360" w:lineRule="auto"/>
        <w:jc w:val="both"/>
      </w:pPr>
      <w:r>
        <w:rPr>
          <w:rFonts w:ascii="Book Antiqua" w:eastAsia="Book Antiqua" w:hAnsi="Book Antiqua" w:cs="Book Antiqua"/>
          <w:b/>
          <w:bCs/>
          <w:color w:val="000000"/>
        </w:rPr>
        <w:t>Tao-</w:t>
      </w:r>
      <w:proofErr w:type="spellStart"/>
      <w:r>
        <w:rPr>
          <w:rFonts w:ascii="Book Antiqua" w:eastAsia="Book Antiqua" w:hAnsi="Book Antiqua" w:cs="Book Antiqua"/>
          <w:b/>
          <w:bCs/>
          <w:color w:val="000000"/>
        </w:rPr>
        <w:t>Hsin</w:t>
      </w:r>
      <w:proofErr w:type="spellEnd"/>
      <w:r>
        <w:rPr>
          <w:rFonts w:ascii="Book Antiqua" w:eastAsia="Book Antiqua" w:hAnsi="Book Antiqua" w:cs="Book Antiqua"/>
          <w:b/>
          <w:bCs/>
          <w:color w:val="000000"/>
        </w:rPr>
        <w:t xml:space="preserve"> Tung, </w:t>
      </w:r>
      <w:r>
        <w:rPr>
          <w:rFonts w:ascii="Book Antiqua" w:eastAsia="Book Antiqua" w:hAnsi="Book Antiqua" w:cs="Book Antiqua"/>
          <w:color w:val="000000"/>
        </w:rPr>
        <w:t xml:space="preserve">Evidence-Based Medicine Center, Taizhou Hospital of Zhejiang Province Affiliated to Wenzhou Medical University, </w:t>
      </w:r>
      <w:proofErr w:type="spellStart"/>
      <w:r>
        <w:rPr>
          <w:rFonts w:ascii="Book Antiqua" w:eastAsia="Book Antiqua" w:hAnsi="Book Antiqua" w:cs="Book Antiqua"/>
          <w:color w:val="000000"/>
        </w:rPr>
        <w:t>Linhai</w:t>
      </w:r>
      <w:proofErr w:type="spellEnd"/>
      <w:r>
        <w:rPr>
          <w:rFonts w:ascii="Book Antiqua" w:eastAsia="Book Antiqua" w:hAnsi="Book Antiqua" w:cs="Book Antiqua"/>
          <w:color w:val="000000"/>
        </w:rPr>
        <w:t xml:space="preserve"> 317000, Zhejiang Province, China</w:t>
      </w:r>
    </w:p>
    <w:p w14:paraId="44530187" w14:textId="77777777" w:rsidR="00A77B3E" w:rsidRDefault="00A77B3E">
      <w:pPr>
        <w:spacing w:line="360" w:lineRule="auto"/>
        <w:jc w:val="both"/>
      </w:pPr>
    </w:p>
    <w:p w14:paraId="3F6E6FEF" w14:textId="2C67B9B7" w:rsidR="00A77B3E" w:rsidRDefault="00B8125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w:t>
      </w:r>
      <w:r w:rsidR="000F3C2E">
        <w:rPr>
          <w:rFonts w:ascii="Book Antiqua" w:eastAsia="Book Antiqua" w:hAnsi="Book Antiqua" w:cs="Book Antiqua"/>
          <w:color w:val="000000"/>
        </w:rPr>
        <w:t xml:space="preserve"> YP</w:t>
      </w:r>
      <w:r>
        <w:rPr>
          <w:rFonts w:ascii="Book Antiqua" w:eastAsia="Book Antiqua" w:hAnsi="Book Antiqua" w:cs="Book Antiqua"/>
          <w:color w:val="000000"/>
        </w:rPr>
        <w:t xml:space="preserve"> and Pan </w:t>
      </w:r>
      <w:r w:rsidR="000F3C2E">
        <w:rPr>
          <w:rFonts w:ascii="Book Antiqua" w:eastAsia="Book Antiqua" w:hAnsi="Book Antiqua" w:cs="Book Antiqua"/>
          <w:color w:val="000000"/>
        </w:rPr>
        <w:t xml:space="preserve">SJ </w:t>
      </w:r>
      <w:r>
        <w:rPr>
          <w:rFonts w:ascii="Book Antiqua" w:eastAsia="Book Antiqua" w:hAnsi="Book Antiqua" w:cs="Book Antiqua"/>
          <w:color w:val="000000"/>
        </w:rPr>
        <w:t xml:space="preserve">conducted the study and drafted the manuscript; </w:t>
      </w:r>
      <w:r w:rsidR="000F3C2E">
        <w:rPr>
          <w:rFonts w:ascii="Book Antiqua" w:eastAsia="Book Antiqua" w:hAnsi="Book Antiqua" w:cs="Book Antiqua"/>
          <w:color w:val="000000"/>
        </w:rPr>
        <w:t>Pan SJ</w:t>
      </w:r>
      <w:r>
        <w:rPr>
          <w:rFonts w:ascii="Book Antiqua" w:eastAsia="Book Antiqua" w:hAnsi="Book Antiqua" w:cs="Book Antiqua"/>
          <w:color w:val="000000"/>
        </w:rPr>
        <w:t xml:space="preserve"> participated in the design and data collection of the study; Yang </w:t>
      </w:r>
      <w:r w:rsidR="000F3C2E">
        <w:rPr>
          <w:rFonts w:ascii="Book Antiqua" w:eastAsia="Book Antiqua" w:hAnsi="Book Antiqua" w:cs="Book Antiqua"/>
          <w:color w:val="000000"/>
        </w:rPr>
        <w:t xml:space="preserve">YP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t>
      </w:r>
      <w:r w:rsidR="000F3C2E">
        <w:rPr>
          <w:rFonts w:ascii="Book Antiqua" w:eastAsia="Book Antiqua" w:hAnsi="Book Antiqua" w:cs="Book Antiqua"/>
          <w:color w:val="000000"/>
        </w:rPr>
        <w:t xml:space="preserve">SL </w:t>
      </w:r>
      <w:r>
        <w:rPr>
          <w:rFonts w:ascii="Book Antiqua" w:eastAsia="Book Antiqua" w:hAnsi="Book Antiqua" w:cs="Book Antiqua"/>
          <w:color w:val="000000"/>
        </w:rPr>
        <w:t>calculated the results of this study; Tung</w:t>
      </w:r>
      <w:r w:rsidR="000F3C2E" w:rsidRPr="000F3C2E">
        <w:rPr>
          <w:rFonts w:ascii="Book Antiqua" w:eastAsia="Book Antiqua" w:hAnsi="Book Antiqua" w:cs="Book Antiqua"/>
          <w:color w:val="000000"/>
        </w:rPr>
        <w:t xml:space="preserve"> </w:t>
      </w:r>
      <w:r w:rsidR="000F3C2E">
        <w:rPr>
          <w:rFonts w:ascii="Book Antiqua" w:eastAsia="Book Antiqua" w:hAnsi="Book Antiqua" w:cs="Book Antiqua"/>
          <w:color w:val="000000"/>
        </w:rPr>
        <w:t>TH</w:t>
      </w:r>
      <w:r>
        <w:rPr>
          <w:rFonts w:ascii="Book Antiqua" w:eastAsia="Book Antiqua" w:hAnsi="Book Antiqua" w:cs="Book Antiqua"/>
          <w:color w:val="000000"/>
        </w:rPr>
        <w:t xml:space="preserve"> conceived the study and participated in its design and coordination</w:t>
      </w:r>
      <w:r w:rsidR="000F3C2E">
        <w:rPr>
          <w:rFonts w:ascii="Book Antiqua" w:eastAsia="Book Antiqua" w:hAnsi="Book Antiqua" w:cs="Book Antiqua"/>
          <w:color w:val="000000"/>
        </w:rPr>
        <w:t>; and</w:t>
      </w:r>
      <w:r>
        <w:rPr>
          <w:rFonts w:ascii="Book Antiqua" w:eastAsia="Book Antiqua" w:hAnsi="Book Antiqua" w:cs="Book Antiqua"/>
          <w:color w:val="000000"/>
        </w:rPr>
        <w:t xml:space="preserve"> </w:t>
      </w:r>
      <w:r w:rsidR="000F3C2E">
        <w:rPr>
          <w:rFonts w:ascii="Book Antiqua" w:eastAsia="Book Antiqua" w:hAnsi="Book Antiqua" w:cs="Book Antiqua"/>
          <w:color w:val="000000"/>
        </w:rPr>
        <w:t>a</w:t>
      </w:r>
      <w:r>
        <w:rPr>
          <w:rFonts w:ascii="Book Antiqua" w:eastAsia="Book Antiqua" w:hAnsi="Book Antiqua" w:cs="Book Antiqua"/>
          <w:color w:val="000000"/>
        </w:rPr>
        <w:t>ll of the authors read and approved the final manuscript.</w:t>
      </w:r>
    </w:p>
    <w:p w14:paraId="0AC90024" w14:textId="77777777" w:rsidR="00A77B3E" w:rsidRDefault="00A77B3E">
      <w:pPr>
        <w:spacing w:line="360" w:lineRule="auto"/>
        <w:jc w:val="both"/>
      </w:pPr>
    </w:p>
    <w:p w14:paraId="5C171029" w14:textId="689FE76E" w:rsidR="00A77B3E" w:rsidRDefault="00B81255">
      <w:pPr>
        <w:spacing w:line="360" w:lineRule="auto"/>
        <w:jc w:val="both"/>
      </w:pPr>
      <w:r>
        <w:rPr>
          <w:rFonts w:ascii="Book Antiqua" w:eastAsia="Book Antiqua" w:hAnsi="Book Antiqua" w:cs="Book Antiqua"/>
          <w:b/>
          <w:bCs/>
          <w:color w:val="000000"/>
        </w:rPr>
        <w:lastRenderedPageBreak/>
        <w:t>Corresponding author: Tao-</w:t>
      </w:r>
      <w:proofErr w:type="spellStart"/>
      <w:r>
        <w:rPr>
          <w:rFonts w:ascii="Book Antiqua" w:eastAsia="Book Antiqua" w:hAnsi="Book Antiqua" w:cs="Book Antiqua"/>
          <w:b/>
          <w:bCs/>
          <w:color w:val="000000"/>
        </w:rPr>
        <w:t>Hsin</w:t>
      </w:r>
      <w:proofErr w:type="spellEnd"/>
      <w:r>
        <w:rPr>
          <w:rFonts w:ascii="Book Antiqua" w:eastAsia="Book Antiqua" w:hAnsi="Book Antiqua" w:cs="Book Antiqua"/>
          <w:b/>
          <w:bCs/>
          <w:color w:val="000000"/>
        </w:rPr>
        <w:t xml:space="preserve"> Tung, PhD, Director, </w:t>
      </w:r>
      <w:r>
        <w:rPr>
          <w:rFonts w:ascii="Book Antiqua" w:eastAsia="Book Antiqua" w:hAnsi="Book Antiqua" w:cs="Book Antiqua"/>
          <w:color w:val="000000"/>
        </w:rPr>
        <w:t>Evidence</w:t>
      </w:r>
      <w:r w:rsidR="000F3C2E">
        <w:rPr>
          <w:rFonts w:ascii="Book Antiqua" w:eastAsia="Book Antiqua" w:hAnsi="Book Antiqua" w:cs="Book Antiqua"/>
          <w:color w:val="000000"/>
        </w:rPr>
        <w:t>-</w:t>
      </w:r>
      <w:r>
        <w:rPr>
          <w:rFonts w:ascii="Book Antiqua" w:eastAsia="Book Antiqua" w:hAnsi="Book Antiqua" w:cs="Book Antiqua"/>
          <w:color w:val="000000"/>
        </w:rPr>
        <w:t xml:space="preserve">Based Medicine Center, Taizhou Hospital of Zhejiang Province Affiliated to Wenzhou Medical University, No. 150 </w:t>
      </w:r>
      <w:proofErr w:type="spellStart"/>
      <w:r>
        <w:rPr>
          <w:rFonts w:ascii="Book Antiqua" w:eastAsia="Book Antiqua" w:hAnsi="Book Antiqua" w:cs="Book Antiqua"/>
          <w:color w:val="000000"/>
        </w:rPr>
        <w:t>Ximen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Linhai</w:t>
      </w:r>
      <w:proofErr w:type="spellEnd"/>
      <w:r>
        <w:rPr>
          <w:rFonts w:ascii="Book Antiqua" w:eastAsia="Book Antiqua" w:hAnsi="Book Antiqua" w:cs="Book Antiqua"/>
          <w:color w:val="000000"/>
        </w:rPr>
        <w:t xml:space="preserve"> 317000, Zhejiang Province, China. ch2876@yeah.net</w:t>
      </w:r>
    </w:p>
    <w:p w14:paraId="7BD3DFBD" w14:textId="77777777" w:rsidR="00A77B3E" w:rsidRDefault="00A77B3E">
      <w:pPr>
        <w:spacing w:line="360" w:lineRule="auto"/>
        <w:jc w:val="both"/>
      </w:pPr>
    </w:p>
    <w:p w14:paraId="0A3B569E" w14:textId="77777777" w:rsidR="00A77B3E" w:rsidRDefault="00B8125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13, 2021</w:t>
      </w:r>
    </w:p>
    <w:p w14:paraId="21768FBE" w14:textId="77777777" w:rsidR="00A77B3E" w:rsidRDefault="00B8125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 2021</w:t>
      </w:r>
    </w:p>
    <w:p w14:paraId="5C75232B" w14:textId="1A54CBA9" w:rsidR="00A77B3E" w:rsidRDefault="00B81255">
      <w:pPr>
        <w:spacing w:line="360" w:lineRule="auto"/>
        <w:jc w:val="both"/>
      </w:pPr>
      <w:r>
        <w:rPr>
          <w:rFonts w:ascii="Book Antiqua" w:eastAsia="Book Antiqua" w:hAnsi="Book Antiqua" w:cs="Book Antiqua"/>
          <w:b/>
          <w:bCs/>
          <w:color w:val="000000"/>
        </w:rPr>
        <w:t xml:space="preserve">Accepted: </w:t>
      </w:r>
      <w:ins w:id="0" w:author="Liansheng Ma" w:date="2022-01-25T09:55:00Z">
        <w:r w:rsidR="00F9024E" w:rsidRPr="00F9024E">
          <w:rPr>
            <w:rFonts w:ascii="Book Antiqua" w:eastAsia="Book Antiqua" w:hAnsi="Book Antiqua" w:cs="Book Antiqua"/>
            <w:b/>
            <w:bCs/>
            <w:color w:val="000000"/>
          </w:rPr>
          <w:t>January 25, 2022</w:t>
        </w:r>
      </w:ins>
    </w:p>
    <w:p w14:paraId="14D31CD6" w14:textId="77777777" w:rsidR="00A77B3E" w:rsidRDefault="00B81255">
      <w:pPr>
        <w:spacing w:line="360" w:lineRule="auto"/>
        <w:jc w:val="both"/>
      </w:pPr>
      <w:r>
        <w:rPr>
          <w:rFonts w:ascii="Book Antiqua" w:eastAsia="Book Antiqua" w:hAnsi="Book Antiqua" w:cs="Book Antiqua"/>
          <w:b/>
          <w:bCs/>
          <w:color w:val="000000"/>
        </w:rPr>
        <w:t xml:space="preserve">Published online: </w:t>
      </w:r>
    </w:p>
    <w:p w14:paraId="7AE304F7" w14:textId="77777777" w:rsidR="000F3C2E" w:rsidRDefault="000F3C2E">
      <w:pPr>
        <w:spacing w:line="360" w:lineRule="auto"/>
        <w:jc w:val="both"/>
        <w:rPr>
          <w:rFonts w:ascii="Book Antiqua" w:eastAsia="Book Antiqua" w:hAnsi="Book Antiqua" w:cs="Book Antiqua"/>
          <w:b/>
          <w:color w:val="000000"/>
        </w:rPr>
      </w:pPr>
    </w:p>
    <w:p w14:paraId="7950B0F7" w14:textId="77777777" w:rsidR="000F3C2E" w:rsidRDefault="000F3C2E">
      <w:pPr>
        <w:spacing w:line="360" w:lineRule="auto"/>
        <w:jc w:val="both"/>
        <w:rPr>
          <w:rFonts w:ascii="Book Antiqua" w:eastAsia="Book Antiqua" w:hAnsi="Book Antiqua" w:cs="Book Antiqua"/>
          <w:b/>
          <w:color w:val="000000"/>
        </w:rPr>
      </w:pPr>
    </w:p>
    <w:p w14:paraId="3D2E3309" w14:textId="72426CB1" w:rsidR="00A77B3E" w:rsidRDefault="00B81255">
      <w:pPr>
        <w:spacing w:line="360" w:lineRule="auto"/>
        <w:jc w:val="both"/>
      </w:pPr>
      <w:r>
        <w:rPr>
          <w:rFonts w:ascii="Book Antiqua" w:eastAsia="Book Antiqua" w:hAnsi="Book Antiqua" w:cs="Book Antiqua"/>
          <w:b/>
          <w:color w:val="000000"/>
        </w:rPr>
        <w:t>Abstract</w:t>
      </w:r>
    </w:p>
    <w:p w14:paraId="3068BF48" w14:textId="77777777" w:rsidR="00A77B3E" w:rsidRDefault="00B81255">
      <w:pPr>
        <w:spacing w:line="360" w:lineRule="auto"/>
        <w:jc w:val="both"/>
      </w:pPr>
      <w:r>
        <w:rPr>
          <w:rFonts w:ascii="Book Antiqua" w:eastAsia="Book Antiqua" w:hAnsi="Book Antiqua" w:cs="Book Antiqua"/>
          <w:color w:val="000000"/>
        </w:rPr>
        <w:t>BACKGROUND</w:t>
      </w:r>
    </w:p>
    <w:p w14:paraId="3D7F03EC" w14:textId="302C02B8" w:rsidR="00A77B3E" w:rsidRDefault="00B81255">
      <w:pPr>
        <w:spacing w:line="360" w:lineRule="auto"/>
        <w:jc w:val="both"/>
      </w:pPr>
      <w:r>
        <w:rPr>
          <w:rFonts w:ascii="Book Antiqua" w:eastAsia="Book Antiqua" w:hAnsi="Book Antiqua" w:cs="Book Antiqua"/>
          <w:color w:val="000000"/>
        </w:rPr>
        <w:t xml:space="preserve">Annually, there are an estimated 1187000 new patients worldwide diagnosed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Effective strategies are needed to alleviate side effects and prevent the physical and psychosocial degeneration of patients in active treatment for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w:t>
      </w:r>
      <w:r w:rsidR="000F3C2E">
        <w:rPr>
          <w:rFonts w:ascii="Book Antiqua" w:eastAsia="Book Antiqua" w:hAnsi="Book Antiqua" w:cs="Book Antiqua"/>
          <w:color w:val="000000"/>
        </w:rPr>
        <w:t>.</w:t>
      </w:r>
    </w:p>
    <w:p w14:paraId="4CC65B9C" w14:textId="77777777" w:rsidR="00A77B3E" w:rsidRDefault="00A77B3E">
      <w:pPr>
        <w:spacing w:line="360" w:lineRule="auto"/>
        <w:jc w:val="both"/>
      </w:pPr>
    </w:p>
    <w:p w14:paraId="70B55892" w14:textId="77777777" w:rsidR="00A77B3E" w:rsidRDefault="00B81255">
      <w:pPr>
        <w:spacing w:line="360" w:lineRule="auto"/>
        <w:jc w:val="both"/>
      </w:pPr>
      <w:r>
        <w:rPr>
          <w:rFonts w:ascii="Book Antiqua" w:eastAsia="Book Antiqua" w:hAnsi="Book Antiqua" w:cs="Book Antiqua"/>
          <w:color w:val="000000"/>
        </w:rPr>
        <w:t>AIM</w:t>
      </w:r>
    </w:p>
    <w:p w14:paraId="7813BE44" w14:textId="77777777" w:rsidR="00A77B3E" w:rsidRDefault="00B81255">
      <w:pPr>
        <w:spacing w:line="360" w:lineRule="auto"/>
        <w:jc w:val="both"/>
      </w:pPr>
      <w:r>
        <w:rPr>
          <w:rFonts w:ascii="Book Antiqua" w:eastAsia="Book Antiqua" w:hAnsi="Book Antiqua" w:cs="Book Antiqua"/>
          <w:color w:val="000000"/>
        </w:rPr>
        <w:t xml:space="preserve">To explore the effects of physical exercise on quality of life (QoL) of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and thrombocytopenia.</w:t>
      </w:r>
    </w:p>
    <w:p w14:paraId="28771FD4" w14:textId="77777777" w:rsidR="00A77B3E" w:rsidRDefault="00A77B3E">
      <w:pPr>
        <w:spacing w:line="360" w:lineRule="auto"/>
        <w:jc w:val="both"/>
      </w:pPr>
    </w:p>
    <w:p w14:paraId="7D0CDBDB" w14:textId="77777777" w:rsidR="00A77B3E" w:rsidRDefault="00B81255">
      <w:pPr>
        <w:spacing w:line="360" w:lineRule="auto"/>
        <w:jc w:val="both"/>
      </w:pPr>
      <w:r>
        <w:rPr>
          <w:rFonts w:ascii="Book Antiqua" w:eastAsia="Book Antiqua" w:hAnsi="Book Antiqua" w:cs="Book Antiqua"/>
          <w:color w:val="000000"/>
        </w:rPr>
        <w:t>METHODS</w:t>
      </w:r>
    </w:p>
    <w:p w14:paraId="715B6A93" w14:textId="4A1FEA07" w:rsidR="00A77B3E" w:rsidRDefault="00B81255">
      <w:pPr>
        <w:spacing w:line="360" w:lineRule="auto"/>
        <w:jc w:val="both"/>
      </w:pPr>
      <w:r>
        <w:rPr>
          <w:rFonts w:ascii="Book Antiqua" w:eastAsia="Book Antiqua" w:hAnsi="Book Antiqua" w:cs="Book Antiqua"/>
          <w:color w:val="000000"/>
        </w:rPr>
        <w:t>Cochrane Library, PubMed and Embase were searched for all relevant articles reporting randomized controlled trials (RCTs) that were published up to 31 July 2021. Two authors independently selected articles in accordance with the inclusion criteria, evaluated their quality, and collected information. Any controversy was resolved through discussion with a third senior author. The PRISMA</w:t>
      </w:r>
      <w:r w:rsidRPr="0048738D">
        <w:rPr>
          <w:rFonts w:ascii="Book Antiqua" w:eastAsia="Book Antiqua" w:hAnsi="Book Antiqua" w:cs="Book Antiqua"/>
          <w:color w:val="000000"/>
        </w:rPr>
        <w:t xml:space="preserve"> 20</w:t>
      </w:r>
      <w:r w:rsidR="00926221" w:rsidRPr="0048738D">
        <w:rPr>
          <w:rFonts w:ascii="Book Antiqua" w:eastAsia="Book Antiqua" w:hAnsi="Book Antiqua" w:cs="Book Antiqua"/>
          <w:color w:val="000000"/>
        </w:rPr>
        <w:t>09</w:t>
      </w:r>
      <w:r w:rsidR="00B21924">
        <w:rPr>
          <w:rFonts w:ascii="Book Antiqua" w:eastAsia="Book Antiqua" w:hAnsi="Book Antiqua" w:cs="Book Antiqua"/>
          <w:color w:val="000000"/>
        </w:rPr>
        <w:t xml:space="preserve"> </w:t>
      </w:r>
      <w:r>
        <w:rPr>
          <w:rFonts w:ascii="Book Antiqua" w:eastAsia="Book Antiqua" w:hAnsi="Book Antiqua" w:cs="Book Antiqua"/>
          <w:color w:val="000000"/>
        </w:rPr>
        <w:t>checklist was followed.</w:t>
      </w:r>
    </w:p>
    <w:p w14:paraId="5B1479B8" w14:textId="77777777" w:rsidR="00A77B3E" w:rsidRDefault="00A77B3E">
      <w:pPr>
        <w:spacing w:line="360" w:lineRule="auto"/>
        <w:jc w:val="both"/>
      </w:pPr>
    </w:p>
    <w:p w14:paraId="3B8E6C79" w14:textId="77777777" w:rsidR="00A77B3E" w:rsidRDefault="00B81255">
      <w:pPr>
        <w:spacing w:line="360" w:lineRule="auto"/>
        <w:jc w:val="both"/>
      </w:pPr>
      <w:r>
        <w:rPr>
          <w:rFonts w:ascii="Book Antiqua" w:eastAsia="Book Antiqua" w:hAnsi="Book Antiqua" w:cs="Book Antiqua"/>
          <w:color w:val="000000"/>
        </w:rPr>
        <w:lastRenderedPageBreak/>
        <w:t>RESULTS</w:t>
      </w:r>
    </w:p>
    <w:p w14:paraId="61E4359F" w14:textId="4BBEC3D2" w:rsidR="00A77B3E" w:rsidRDefault="00B81255">
      <w:pPr>
        <w:spacing w:line="360" w:lineRule="auto"/>
        <w:jc w:val="both"/>
      </w:pPr>
      <w:r>
        <w:rPr>
          <w:rFonts w:ascii="Book Antiqua" w:eastAsia="Book Antiqua" w:hAnsi="Book Antiqua" w:cs="Book Antiqua"/>
          <w:color w:val="000000"/>
        </w:rPr>
        <w:t>Seven RCTs were selected in the systematic review and three were included in the final meta</w:t>
      </w:r>
      <w:r w:rsidR="00DB5568">
        <w:rPr>
          <w:rFonts w:ascii="Book Antiqua" w:eastAsia="Book Antiqua" w:hAnsi="Book Antiqua" w:cs="Book Antiqua"/>
          <w:color w:val="000000"/>
        </w:rPr>
        <w:t>-</w:t>
      </w:r>
      <w:r>
        <w:rPr>
          <w:rFonts w:ascii="Book Antiqua" w:eastAsia="Book Antiqua" w:hAnsi="Book Antiqua" w:cs="Book Antiqua"/>
          <w:color w:val="000000"/>
        </w:rPr>
        <w:t>analysis. There were significant differences in QoL between physical exercise groups [mean score difference = 8.81; 95% confidence interval (CI)</w:t>
      </w:r>
      <w:r w:rsidR="00DB5568">
        <w:rPr>
          <w:rFonts w:ascii="Book Antiqua" w:eastAsia="Book Antiqua" w:hAnsi="Book Antiqua" w:cs="Book Antiqua"/>
          <w:color w:val="000000"/>
        </w:rPr>
        <w:t>:</w:t>
      </w:r>
      <w:r>
        <w:rPr>
          <w:rFonts w:ascii="Book Antiqua" w:eastAsia="Book Antiqua" w:hAnsi="Book Antiqua" w:cs="Book Antiqua"/>
          <w:color w:val="000000"/>
        </w:rPr>
        <w:t xml:space="preserve"> 1.81</w:t>
      </w:r>
      <w:r w:rsidR="00DB5568">
        <w:rPr>
          <w:rFonts w:ascii="Book Antiqua" w:eastAsia="Book Antiqua" w:hAnsi="Book Antiqua" w:cs="Book Antiqua"/>
          <w:color w:val="000000"/>
        </w:rPr>
        <w:t>-</w:t>
      </w:r>
      <w:r>
        <w:rPr>
          <w:rFonts w:ascii="Book Antiqua" w:eastAsia="Book Antiqua" w:hAnsi="Book Antiqua" w:cs="Book Antiqua"/>
          <w:color w:val="000000"/>
        </w:rPr>
        <w:t xml:space="preserve">15.81, </w:t>
      </w:r>
      <w:r>
        <w:rPr>
          <w:rFonts w:ascii="Book Antiqua" w:eastAsia="Book Antiqua" w:hAnsi="Book Antiqua" w:cs="Book Antiqua"/>
          <w:i/>
          <w:iCs/>
          <w:color w:val="000000"/>
        </w:rPr>
        <w:t>P</w:t>
      </w:r>
      <w:r>
        <w:rPr>
          <w:rFonts w:ascii="Book Antiqua" w:eastAsia="Book Antiqua" w:hAnsi="Book Antiqua" w:cs="Book Antiqua"/>
          <w:color w:val="000000"/>
        </w:rPr>
        <w:t xml:space="preserve"> = 0.01], especially in emotional functioning (mean score difference = 12.34; 95%CI</w:t>
      </w:r>
      <w:r w:rsidR="00DB5568">
        <w:rPr>
          <w:rFonts w:ascii="Book Antiqua" w:eastAsia="Book Antiqua" w:hAnsi="Book Antiqua" w:cs="Book Antiqua"/>
          <w:color w:val="000000"/>
        </w:rPr>
        <w:t>:</w:t>
      </w:r>
      <w:r>
        <w:rPr>
          <w:rFonts w:ascii="Book Antiqua" w:eastAsia="Book Antiqua" w:hAnsi="Book Antiqua" w:cs="Book Antiqua"/>
          <w:color w:val="000000"/>
        </w:rPr>
        <w:t xml:space="preserve"> 4.64</w:t>
      </w:r>
      <w:r w:rsidR="00DB5568">
        <w:rPr>
          <w:rFonts w:ascii="Book Antiqua" w:eastAsia="Book Antiqua" w:hAnsi="Book Antiqua" w:cs="Book Antiqua"/>
          <w:color w:val="000000"/>
        </w:rPr>
        <w:t>-</w:t>
      </w:r>
      <w:r>
        <w:rPr>
          <w:rFonts w:ascii="Book Antiqua" w:eastAsia="Book Antiqua" w:hAnsi="Book Antiqua" w:cs="Book Antiqua"/>
          <w:color w:val="000000"/>
        </w:rPr>
        <w:t xml:space="preserve">20.04,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pain (mean score difference = –12.77; 95%CI</w:t>
      </w:r>
      <w:r w:rsidR="00DB5568">
        <w:rPr>
          <w:rFonts w:ascii="Book Antiqua" w:eastAsia="Book Antiqua" w:hAnsi="Book Antiqua" w:cs="Book Antiqua"/>
          <w:color w:val="000000"/>
        </w:rPr>
        <w:t>:</w:t>
      </w:r>
      <w:r>
        <w:rPr>
          <w:rFonts w:ascii="Book Antiqua" w:eastAsia="Book Antiqua" w:hAnsi="Book Antiqua" w:cs="Book Antiqua"/>
          <w:color w:val="000000"/>
        </w:rPr>
        <w:t xml:space="preserve"> </w:t>
      </w:r>
      <w:r w:rsidR="00DB5568">
        <w:rPr>
          <w:rFonts w:ascii="Book Antiqua" w:eastAsia="Book Antiqua" w:hAnsi="Book Antiqua" w:cs="Book Antiqua"/>
          <w:color w:val="000000"/>
        </w:rPr>
        <w:t>-</w:t>
      </w:r>
      <w:r>
        <w:rPr>
          <w:rFonts w:ascii="Book Antiqua" w:eastAsia="Book Antiqua" w:hAnsi="Book Antiqua" w:cs="Book Antiqua"/>
          <w:color w:val="000000"/>
        </w:rPr>
        <w:t xml:space="preserve">3.91 to </w:t>
      </w:r>
      <w:r w:rsidR="00DB5568">
        <w:rPr>
          <w:rFonts w:ascii="Book Antiqua" w:eastAsia="Book Antiqua" w:hAnsi="Book Antiqua" w:cs="Book Antiqua"/>
          <w:color w:val="000000"/>
        </w:rPr>
        <w:t>-</w:t>
      </w:r>
      <w:r>
        <w:rPr>
          <w:rFonts w:ascii="Book Antiqua" w:eastAsia="Book Antiqua" w:hAnsi="Book Antiqua" w:cs="Book Antiqua"/>
          <w:color w:val="000000"/>
        </w:rPr>
        <w:t xml:space="preserve">21.63,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p>
    <w:p w14:paraId="0AEA0289" w14:textId="77777777" w:rsidR="00A77B3E" w:rsidRDefault="00A77B3E">
      <w:pPr>
        <w:spacing w:line="360" w:lineRule="auto"/>
        <w:jc w:val="both"/>
      </w:pPr>
    </w:p>
    <w:p w14:paraId="4E6FF937" w14:textId="77777777" w:rsidR="00A77B3E" w:rsidRDefault="00B81255">
      <w:pPr>
        <w:spacing w:line="360" w:lineRule="auto"/>
        <w:jc w:val="both"/>
      </w:pPr>
      <w:r>
        <w:rPr>
          <w:rFonts w:ascii="Book Antiqua" w:eastAsia="Book Antiqua" w:hAnsi="Book Antiqua" w:cs="Book Antiqua"/>
          <w:color w:val="000000"/>
        </w:rPr>
        <w:t>CONCLUSION</w:t>
      </w:r>
    </w:p>
    <w:p w14:paraId="38B89CB4" w14:textId="77777777" w:rsidR="00A77B3E" w:rsidRDefault="00B81255">
      <w:pPr>
        <w:spacing w:line="360" w:lineRule="auto"/>
        <w:jc w:val="both"/>
      </w:pPr>
      <w:r>
        <w:rPr>
          <w:rFonts w:ascii="Book Antiqua" w:eastAsia="Book Antiqua" w:hAnsi="Book Antiqua" w:cs="Book Antiqua"/>
          <w:color w:val="000000"/>
        </w:rPr>
        <w:t xml:space="preserve">Physical exercise has clinical effects on QoL and improves emotional function and pain indices of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and thrombocytopenia.</w:t>
      </w:r>
    </w:p>
    <w:p w14:paraId="1D608A8C" w14:textId="77777777" w:rsidR="00A77B3E" w:rsidRDefault="00A77B3E">
      <w:pPr>
        <w:spacing w:line="360" w:lineRule="auto"/>
        <w:jc w:val="both"/>
      </w:pPr>
    </w:p>
    <w:p w14:paraId="1BAFD894" w14:textId="77777777" w:rsidR="00A77B3E" w:rsidRDefault="00B81255">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Thrombocytopenia; Exercise; Quality-of-life; Systematic review; Meta-analysis</w:t>
      </w:r>
    </w:p>
    <w:p w14:paraId="441476B0" w14:textId="77777777" w:rsidR="00A77B3E" w:rsidRDefault="00A77B3E">
      <w:pPr>
        <w:spacing w:line="360" w:lineRule="auto"/>
        <w:jc w:val="both"/>
      </w:pPr>
    </w:p>
    <w:p w14:paraId="601A1E5E" w14:textId="0077386E" w:rsidR="00A77B3E" w:rsidRDefault="00B81255">
      <w:pPr>
        <w:spacing w:line="360" w:lineRule="auto"/>
        <w:jc w:val="both"/>
      </w:pPr>
      <w:r>
        <w:rPr>
          <w:rFonts w:ascii="Book Antiqua" w:eastAsia="Book Antiqua" w:hAnsi="Book Antiqua" w:cs="Book Antiqua"/>
          <w:color w:val="000000"/>
        </w:rPr>
        <w:t xml:space="preserve">Yang YP, Pan SJ,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SL, Tung TH. Effects of physical exercise on the quality-of-life of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and thrombocytopenia</w:t>
      </w:r>
      <w:r w:rsidR="00DB5568">
        <w:rPr>
          <w:rFonts w:ascii="Book Antiqua" w:eastAsia="Book Antiqua" w:hAnsi="Book Antiqua" w:cs="Book Antiqua"/>
          <w:color w:val="000000"/>
        </w:rPr>
        <w:t>: A</w:t>
      </w:r>
      <w:r>
        <w:rPr>
          <w:rFonts w:ascii="Book Antiqua" w:eastAsia="Book Antiqua" w:hAnsi="Book Antiqua" w:cs="Book Antiqua"/>
          <w:color w:val="000000"/>
        </w:rPr>
        <w:t xml:space="preserve"> systematic review and meta-analysis.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00500822">
        <w:rPr>
          <w:rFonts w:ascii="Book Antiqua" w:eastAsia="Book Antiqua" w:hAnsi="Book Antiqua" w:cs="Book Antiqua"/>
          <w:color w:val="000000"/>
        </w:rPr>
        <w:t>2022</w:t>
      </w:r>
      <w:r>
        <w:rPr>
          <w:rFonts w:ascii="Book Antiqua" w:eastAsia="Book Antiqua" w:hAnsi="Book Antiqua" w:cs="Book Antiqua"/>
          <w:color w:val="000000"/>
        </w:rPr>
        <w:t>; In press</w:t>
      </w:r>
    </w:p>
    <w:p w14:paraId="650BF395" w14:textId="77777777" w:rsidR="00A77B3E" w:rsidRDefault="00A77B3E">
      <w:pPr>
        <w:spacing w:line="360" w:lineRule="auto"/>
        <w:jc w:val="both"/>
      </w:pPr>
    </w:p>
    <w:p w14:paraId="168C8980" w14:textId="146E4CF1" w:rsidR="00DB5568" w:rsidRDefault="00B8125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DB5568">
        <w:rPr>
          <w:rFonts w:ascii="Book Antiqua" w:eastAsia="Book Antiqua" w:hAnsi="Book Antiqua" w:cs="Book Antiqua"/>
          <w:color w:val="000000"/>
        </w:rPr>
        <w:t xml:space="preserve">Effective strategies are needed to alleviate side effects and prevent the physical and psychosocial degeneration of patients in active treatment for </w:t>
      </w:r>
      <w:proofErr w:type="spellStart"/>
      <w:r w:rsidR="00DB5568">
        <w:rPr>
          <w:rFonts w:ascii="Book Antiqua" w:eastAsia="Book Antiqua" w:hAnsi="Book Antiqua" w:cs="Book Antiqua"/>
          <w:color w:val="000000"/>
        </w:rPr>
        <w:t>haematological</w:t>
      </w:r>
      <w:proofErr w:type="spellEnd"/>
      <w:r w:rsidR="00DB5568">
        <w:rPr>
          <w:rFonts w:ascii="Book Antiqua" w:eastAsia="Book Antiqua" w:hAnsi="Book Antiqua" w:cs="Book Antiqua"/>
          <w:color w:val="000000"/>
        </w:rPr>
        <w:t xml:space="preserve"> malignancies. </w:t>
      </w:r>
      <w:r>
        <w:rPr>
          <w:rFonts w:ascii="Book Antiqua" w:eastAsia="Book Antiqua" w:hAnsi="Book Antiqua" w:cs="Book Antiqua"/>
          <w:color w:val="000000"/>
        </w:rPr>
        <w:t xml:space="preserve">This meta-analysis examined the effects of physical exercise on quality of life </w:t>
      </w:r>
      <w:r w:rsidR="00DB5568">
        <w:rPr>
          <w:rFonts w:ascii="Book Antiqua" w:eastAsia="Book Antiqua" w:hAnsi="Book Antiqua" w:cs="Book Antiqua"/>
          <w:color w:val="000000"/>
        </w:rPr>
        <w:t xml:space="preserve">(QoL) </w:t>
      </w:r>
      <w:r>
        <w:rPr>
          <w:rFonts w:ascii="Book Antiqua" w:eastAsia="Book Antiqua" w:hAnsi="Book Antiqua" w:cs="Book Antiqua"/>
          <w:color w:val="000000"/>
        </w:rPr>
        <w:t xml:space="preserve">of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and thrombocytopenia. The results indicated that physical exercise improves the </w:t>
      </w:r>
      <w:r w:rsidR="00DB5568">
        <w:rPr>
          <w:rFonts w:ascii="Book Antiqua" w:eastAsia="Book Antiqua" w:hAnsi="Book Antiqua" w:cs="Book Antiqua"/>
          <w:color w:val="000000"/>
        </w:rPr>
        <w:t>QoL</w:t>
      </w:r>
      <w:r>
        <w:rPr>
          <w:rFonts w:ascii="Book Antiqua" w:eastAsia="Book Antiqua" w:hAnsi="Book Antiqua" w:cs="Book Antiqua"/>
          <w:color w:val="000000"/>
        </w:rPr>
        <w:t xml:space="preserve"> of these patients, especially in terms of emotional functioning and pain management.</w:t>
      </w:r>
    </w:p>
    <w:p w14:paraId="60DCD1A2" w14:textId="668A7D82" w:rsidR="00A77B3E" w:rsidRDefault="00DB5568">
      <w:pPr>
        <w:spacing w:line="360" w:lineRule="auto"/>
        <w:jc w:val="both"/>
      </w:pPr>
      <w:r>
        <w:rPr>
          <w:rFonts w:ascii="Book Antiqua" w:eastAsia="Book Antiqua" w:hAnsi="Book Antiqua" w:cs="Book Antiqua"/>
          <w:color w:val="000000"/>
        </w:rPr>
        <w:br w:type="page"/>
      </w:r>
      <w:r w:rsidR="00B81255">
        <w:rPr>
          <w:rFonts w:ascii="Book Antiqua" w:eastAsia="Book Antiqua" w:hAnsi="Book Antiqua" w:cs="Book Antiqua"/>
          <w:b/>
          <w:caps/>
          <w:color w:val="000000"/>
          <w:u w:val="single"/>
        </w:rPr>
        <w:lastRenderedPageBreak/>
        <w:t>INTRODUCTION</w:t>
      </w:r>
    </w:p>
    <w:p w14:paraId="12631C01" w14:textId="5A9838EC" w:rsidR="00A77B3E" w:rsidRDefault="00B81255">
      <w:pPr>
        <w:spacing w:line="360" w:lineRule="auto"/>
        <w:jc w:val="both"/>
      </w:pPr>
      <w:r>
        <w:rPr>
          <w:rFonts w:ascii="Book Antiqua" w:eastAsia="Book Antiqua" w:hAnsi="Book Antiqua" w:cs="Book Antiqua"/>
          <w:color w:val="000000"/>
        </w:rPr>
        <w:t xml:space="preserve">Annually, there are an estimated 1187000 new patients worldwide diagnosed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including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myeloma, and lymphoma, resulting in 690000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w:t>
      </w:r>
      <w:r>
        <w:rPr>
          <w:rFonts w:ascii="Book Antiqua" w:eastAsia="Book Antiqua" w:hAnsi="Book Antiqua" w:cs="Book Antiqua"/>
          <w:color w:val="000000"/>
        </w:rPr>
        <w:t xml:space="preserve">. The main treatments for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include chemotherapy, immunotherapy, and autologous or allogeneic stem cell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The combination of the primary disease and the direct side effects exerted by high</w:t>
      </w:r>
      <w:r w:rsidR="00DB5568">
        <w:rPr>
          <w:rFonts w:ascii="Book Antiqua" w:eastAsia="Book Antiqua" w:hAnsi="Book Antiqua" w:cs="Book Antiqua"/>
          <w:color w:val="000000"/>
        </w:rPr>
        <w:t>-</w:t>
      </w:r>
      <w:r>
        <w:rPr>
          <w:rFonts w:ascii="Book Antiqua" w:eastAsia="Book Antiqua" w:hAnsi="Book Antiqua" w:cs="Book Antiqua"/>
          <w:color w:val="000000"/>
        </w:rPr>
        <w:t xml:space="preserve">dose chemotherapy may lead to a decrease in physical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Repeated treatments for the disease,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and prolonged immobility can produce adverse effects including a lack of energy, whole body muscle weakness, physical de</w:t>
      </w:r>
      <w:r w:rsidR="00DB5568">
        <w:rPr>
          <w:rFonts w:ascii="Book Antiqua" w:eastAsia="Book Antiqua" w:hAnsi="Book Antiqua" w:cs="Book Antiqua"/>
          <w:color w:val="000000"/>
        </w:rPr>
        <w:t>-</w:t>
      </w:r>
      <w:r>
        <w:rPr>
          <w:rFonts w:ascii="Book Antiqua" w:eastAsia="Book Antiqua" w:hAnsi="Book Antiqua" w:cs="Book Antiqua"/>
          <w:color w:val="000000"/>
        </w:rPr>
        <w:t xml:space="preserve">conditioning, fatigue, and increased psychological stress, reducing </w:t>
      </w:r>
      <w:bookmarkStart w:id="1" w:name="_Hlk91761822"/>
      <w:r>
        <w:rPr>
          <w:rFonts w:ascii="Book Antiqua" w:eastAsia="Book Antiqua" w:hAnsi="Book Antiqua" w:cs="Book Antiqua"/>
          <w:color w:val="000000"/>
        </w:rPr>
        <w:t>health</w:t>
      </w:r>
      <w:r w:rsidR="00D75E75">
        <w:rPr>
          <w:rFonts w:ascii="Book Antiqua" w:eastAsia="Book Antiqua" w:hAnsi="Book Antiqua" w:cs="Book Antiqua"/>
          <w:color w:val="000000"/>
        </w:rPr>
        <w:t>-</w:t>
      </w:r>
      <w:r>
        <w:rPr>
          <w:rFonts w:ascii="Book Antiqua" w:eastAsia="Book Antiqua" w:hAnsi="Book Antiqua" w:cs="Book Antiqua"/>
          <w:color w:val="000000"/>
        </w:rPr>
        <w:t>related quality of life</w:t>
      </w:r>
      <w:bookmarkEnd w:id="1"/>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HRQoL</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CC236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Effective strategies are needed to alleviate side effects and prevent the physical and psychosocial degeneration of patients in active treatment for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7F361845" w14:textId="2AA1E9A1" w:rsidR="00A77B3E" w:rsidRDefault="00B81255" w:rsidP="00D75E75">
      <w:pPr>
        <w:spacing w:line="360" w:lineRule="auto"/>
        <w:ind w:firstLineChars="100" w:firstLine="240"/>
        <w:jc w:val="both"/>
      </w:pPr>
      <w:r>
        <w:rPr>
          <w:rFonts w:ascii="Book Antiqua" w:eastAsia="Book Antiqua" w:hAnsi="Book Antiqua" w:cs="Book Antiqua"/>
          <w:color w:val="000000"/>
        </w:rPr>
        <w:t xml:space="preserve">Physical exercise has been indicated to be the most promising and effective rehabilitation strategy for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sidR="00D75E75">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Systematic reviews reported that physical exercise can positively impact the muscle strength and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 of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00D75E7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Exercise not only effectively improves the QoL and physical functions of patients with different demographic and clinical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but can mitigate fatigue, pain, insomnia, and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 xml:space="preserve"> in cancer patients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It has been found that exercise does not have a beneficial effect in relation to complaints of nausea/vomiting, loss of appetite, astriction, and </w:t>
      </w:r>
      <w:proofErr w:type="spellStart"/>
      <w:proofErr w:type="gramStart"/>
      <w:r>
        <w:rPr>
          <w:rFonts w:ascii="Book Antiqua" w:eastAsia="Book Antiqua" w:hAnsi="Book Antiqua" w:cs="Book Antiqua"/>
          <w:color w:val="000000"/>
        </w:rPr>
        <w:t>diarrhoea</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594DFAF6" w14:textId="236EFF46" w:rsidR="00A77B3E" w:rsidRDefault="00B81255" w:rsidP="00D75E75">
      <w:pPr>
        <w:spacing w:line="360" w:lineRule="auto"/>
        <w:ind w:firstLineChars="100" w:firstLine="240"/>
        <w:jc w:val="both"/>
      </w:pPr>
      <w:r>
        <w:rPr>
          <w:rFonts w:ascii="Book Antiqua" w:eastAsia="Book Antiqua" w:hAnsi="Book Antiqua" w:cs="Book Antiqua"/>
          <w:color w:val="000000"/>
        </w:rPr>
        <w:t xml:space="preserve">There are positive effects exerted by physical exercise on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malignancy, whereas consistent evidence supporting the administration of physical exercise in patients with a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malignancy and thrombocytopenia is </w:t>
      </w:r>
      <w:proofErr w:type="gramStart"/>
      <w:r>
        <w:rPr>
          <w:rFonts w:ascii="Book Antiqua" w:eastAsia="Book Antiqua" w:hAnsi="Book Antiqua" w:cs="Book Antiqua"/>
          <w:color w:val="000000"/>
        </w:rPr>
        <w:t>lacking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sidR="00D75E75">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It has been proposed that exercise reduces the risk of cerebral, intramuscular and joint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in deeply thrombocytopenic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The prevailing advice for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malignancy patients is to rest and sleep more, especially if they have thrombocytopenia, and to avoid intensive and high</w:t>
      </w:r>
      <w:r w:rsidR="00D75E75">
        <w:rPr>
          <w:rFonts w:ascii="Book Antiqua" w:eastAsia="Book Antiqua" w:hAnsi="Book Antiqua" w:cs="Book Antiqua"/>
          <w:color w:val="000000"/>
        </w:rPr>
        <w:t>-</w:t>
      </w:r>
      <w:r>
        <w:rPr>
          <w:rFonts w:ascii="Book Antiqua" w:eastAsia="Book Antiqua" w:hAnsi="Book Antiqua" w:cs="Book Antiqua"/>
          <w:color w:val="000000"/>
        </w:rPr>
        <w:t xml:space="preserve">energy physical activity, without taking note of the negative effects such as thromboembolic </w:t>
      </w:r>
      <w:r>
        <w:rPr>
          <w:rFonts w:ascii="Book Antiqua" w:eastAsia="Book Antiqua" w:hAnsi="Book Antiqua" w:cs="Book Antiqua"/>
          <w:color w:val="000000"/>
        </w:rPr>
        <w:lastRenderedPageBreak/>
        <w:t xml:space="preserve">diseases, pressure ulcers, deconditioning, contractures, fatigue, and </w:t>
      </w:r>
      <w:proofErr w:type="gramStart"/>
      <w:r>
        <w:rPr>
          <w:rFonts w:ascii="Book Antiqua" w:eastAsia="Book Antiqua" w:hAnsi="Book Antiqua" w:cs="Book Antiqua"/>
          <w:color w:val="000000"/>
        </w:rPr>
        <w:t>atelectasis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Some other studies have not indicated clear findings in relation to this </w:t>
      </w:r>
      <w:proofErr w:type="gramStart"/>
      <w:r>
        <w:rPr>
          <w:rFonts w:ascii="Book Antiqua" w:eastAsia="Book Antiqua" w:hAnsi="Book Antiqua" w:cs="Book Antiqua"/>
          <w:color w:val="000000"/>
        </w:rPr>
        <w:t>advice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21,23,24]</w:t>
      </w:r>
      <w:r>
        <w:rPr>
          <w:rFonts w:ascii="Book Antiqua" w:eastAsia="Book Antiqua" w:hAnsi="Book Antiqua" w:cs="Book Antiqua"/>
          <w:color w:val="000000"/>
        </w:rPr>
        <w:t>.</w:t>
      </w:r>
    </w:p>
    <w:p w14:paraId="1FA19ECA" w14:textId="00AFB041" w:rsidR="00A77B3E" w:rsidRDefault="00B81255" w:rsidP="00D75E75">
      <w:pPr>
        <w:spacing w:line="360" w:lineRule="auto"/>
        <w:ind w:firstLineChars="100" w:firstLine="240"/>
        <w:jc w:val="both"/>
      </w:pPr>
      <w:r>
        <w:rPr>
          <w:rFonts w:ascii="Book Antiqua" w:eastAsia="Book Antiqua" w:hAnsi="Book Antiqua" w:cs="Book Antiqua"/>
          <w:color w:val="000000"/>
        </w:rPr>
        <w:t xml:space="preserve">This study aimed to examine the effects of physical exercise on the QoL of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malignancy patients with thrombocytopenia, and to provide an evidence</w:t>
      </w:r>
      <w:r w:rsidR="00D75E75">
        <w:rPr>
          <w:rFonts w:ascii="Book Antiqua" w:eastAsia="Book Antiqua" w:hAnsi="Book Antiqua" w:cs="Book Antiqua"/>
          <w:color w:val="000000"/>
        </w:rPr>
        <w:t>-</w:t>
      </w:r>
      <w:r>
        <w:rPr>
          <w:rFonts w:ascii="Book Antiqua" w:eastAsia="Book Antiqua" w:hAnsi="Book Antiqua" w:cs="Book Antiqua"/>
          <w:color w:val="000000"/>
        </w:rPr>
        <w:t>based medical basis for the application and promotion of physical exercise.</w:t>
      </w:r>
    </w:p>
    <w:p w14:paraId="165562AF" w14:textId="77777777" w:rsidR="00A77B3E" w:rsidRDefault="00A77B3E" w:rsidP="00D75E75">
      <w:pPr>
        <w:spacing w:line="360" w:lineRule="auto"/>
        <w:jc w:val="both"/>
      </w:pPr>
    </w:p>
    <w:p w14:paraId="64B788FF" w14:textId="77777777" w:rsidR="00A77B3E" w:rsidRDefault="00B81255">
      <w:pPr>
        <w:spacing w:line="360" w:lineRule="auto"/>
        <w:jc w:val="both"/>
      </w:pPr>
      <w:r>
        <w:rPr>
          <w:rFonts w:ascii="Book Antiqua" w:eastAsia="Book Antiqua" w:hAnsi="Book Antiqua" w:cs="Book Antiqua"/>
          <w:b/>
          <w:caps/>
          <w:color w:val="000000"/>
          <w:u w:val="single"/>
        </w:rPr>
        <w:t>MATERIALS AND METHODS</w:t>
      </w:r>
    </w:p>
    <w:p w14:paraId="700F8C08" w14:textId="77777777" w:rsidR="00A77B3E" w:rsidRPr="00D75E75" w:rsidRDefault="00B81255">
      <w:pPr>
        <w:spacing w:line="360" w:lineRule="auto"/>
        <w:jc w:val="both"/>
        <w:rPr>
          <w:i/>
          <w:iCs/>
        </w:rPr>
      </w:pPr>
      <w:r w:rsidRPr="00D75E75">
        <w:rPr>
          <w:rFonts w:ascii="Book Antiqua" w:eastAsia="Book Antiqua" w:hAnsi="Book Antiqua" w:cs="Book Antiqua"/>
          <w:b/>
          <w:bCs/>
          <w:i/>
          <w:iCs/>
          <w:color w:val="000000"/>
        </w:rPr>
        <w:t>Search strategy</w:t>
      </w:r>
    </w:p>
    <w:p w14:paraId="1F7BF03E" w14:textId="0D501C9B" w:rsidR="00A77B3E" w:rsidRDefault="00B81255">
      <w:pPr>
        <w:spacing w:line="360" w:lineRule="auto"/>
        <w:jc w:val="both"/>
      </w:pPr>
      <w:r>
        <w:rPr>
          <w:rFonts w:ascii="Book Antiqua" w:eastAsia="Book Antiqua" w:hAnsi="Book Antiqua" w:cs="Book Antiqua"/>
          <w:color w:val="000000"/>
        </w:rPr>
        <w:t xml:space="preserve">This study was conducted using </w:t>
      </w:r>
      <w:r w:rsidR="00DB5568">
        <w:rPr>
          <w:rFonts w:ascii="Book Antiqua" w:eastAsia="Book Antiqua" w:hAnsi="Book Antiqua" w:cs="Book Antiqua"/>
          <w:color w:val="000000"/>
        </w:rPr>
        <w:t>randomized controlled trials (</w:t>
      </w:r>
      <w:r>
        <w:rPr>
          <w:rFonts w:ascii="Book Antiqua" w:eastAsia="Book Antiqua" w:hAnsi="Book Antiqua" w:cs="Book Antiqua"/>
          <w:color w:val="000000"/>
        </w:rPr>
        <w:t>RCTs</w:t>
      </w:r>
      <w:r w:rsidR="00DB5568">
        <w:rPr>
          <w:rFonts w:ascii="Book Antiqua" w:eastAsia="Book Antiqua" w:hAnsi="Book Antiqua" w:cs="Book Antiqua"/>
          <w:color w:val="000000"/>
        </w:rPr>
        <w:t>)</w:t>
      </w:r>
      <w:r>
        <w:rPr>
          <w:rFonts w:ascii="Book Antiqua" w:eastAsia="Book Antiqua" w:hAnsi="Book Antiqua" w:cs="Book Antiqua"/>
          <w:color w:val="000000"/>
        </w:rPr>
        <w:t xml:space="preserve"> to assess the effect of physical exercise on the QoL of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malignancy patients with thrombocytopenia. We complied with the checklist of </w:t>
      </w:r>
      <w:proofErr w:type="gramStart"/>
      <w:r>
        <w:rPr>
          <w:rFonts w:ascii="Book Antiqua" w:eastAsia="Book Antiqua" w:hAnsi="Book Antiqua" w:cs="Book Antiqua"/>
          <w:color w:val="000000"/>
        </w:rPr>
        <w:t>PRISMA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protocol was registered in the PROSPERO International Prospective Register of Systematic Review (number: CRD42021256897). We searched PubMed, Cochrane Library and Embase databases for all relevant articles published up to 31 July 2021. The literature search strategy included a mix of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and free-text terms associated with the key concepts of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malignancy, physical exercise intervention, and QoL (Table 1). No limitations were imposed regarding the written language used.</w:t>
      </w:r>
    </w:p>
    <w:p w14:paraId="70BC2C33" w14:textId="77777777" w:rsidR="00A77B3E" w:rsidRDefault="00A77B3E">
      <w:pPr>
        <w:spacing w:line="360" w:lineRule="auto"/>
        <w:jc w:val="both"/>
      </w:pPr>
    </w:p>
    <w:p w14:paraId="7DF88AC6" w14:textId="77777777" w:rsidR="00A77B3E" w:rsidRPr="00926221" w:rsidRDefault="00B81255">
      <w:pPr>
        <w:spacing w:line="360" w:lineRule="auto"/>
        <w:jc w:val="both"/>
        <w:rPr>
          <w:i/>
          <w:iCs/>
        </w:rPr>
      </w:pPr>
      <w:r w:rsidRPr="00926221">
        <w:rPr>
          <w:rFonts w:ascii="Book Antiqua" w:eastAsia="Book Antiqua" w:hAnsi="Book Antiqua" w:cs="Book Antiqua"/>
          <w:b/>
          <w:bCs/>
          <w:i/>
          <w:iCs/>
          <w:color w:val="000000"/>
        </w:rPr>
        <w:t>Inclusion and exclusion criteria</w:t>
      </w:r>
    </w:p>
    <w:p w14:paraId="42F0BDA6" w14:textId="100EEDA0" w:rsidR="00A77B3E" w:rsidRDefault="00B81255">
      <w:pPr>
        <w:spacing w:line="360" w:lineRule="auto"/>
        <w:jc w:val="both"/>
      </w:pPr>
      <w:r>
        <w:rPr>
          <w:rFonts w:ascii="Book Antiqua" w:eastAsia="Book Antiqua" w:hAnsi="Book Antiqua" w:cs="Book Antiqua"/>
          <w:color w:val="000000"/>
        </w:rPr>
        <w:t xml:space="preserve">Research articles were selected if the following criteria were met: (1) </w:t>
      </w:r>
      <w:r w:rsidR="00926221">
        <w:rPr>
          <w:rFonts w:ascii="Book Antiqua" w:eastAsia="Book Antiqua" w:hAnsi="Book Antiqua" w:cs="Book Antiqua"/>
          <w:color w:val="000000"/>
        </w:rPr>
        <w:t>S</w:t>
      </w:r>
      <w:r>
        <w:rPr>
          <w:rFonts w:ascii="Book Antiqua" w:eastAsia="Book Antiqua" w:hAnsi="Book Antiqua" w:cs="Book Antiqua"/>
          <w:color w:val="000000"/>
        </w:rPr>
        <w:t xml:space="preserve">tudy design was an RCT; (2) </w:t>
      </w:r>
      <w:r w:rsidR="00926221">
        <w:rPr>
          <w:rFonts w:ascii="Book Antiqua" w:eastAsia="Book Antiqua" w:hAnsi="Book Antiqua" w:cs="Book Antiqua"/>
          <w:color w:val="000000"/>
        </w:rPr>
        <w:t>E</w:t>
      </w:r>
      <w:r>
        <w:rPr>
          <w:rFonts w:ascii="Book Antiqua" w:eastAsia="Book Antiqua" w:hAnsi="Book Antiqua" w:cs="Book Antiqua"/>
          <w:color w:val="000000"/>
        </w:rPr>
        <w:t xml:space="preserve">xperimental and control groups were diagnosed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(patient age ≥ 18 years); (3) </w:t>
      </w:r>
      <w:r w:rsidR="00926221">
        <w:rPr>
          <w:rFonts w:ascii="Book Antiqua" w:eastAsia="Book Antiqua" w:hAnsi="Book Antiqua" w:cs="Book Antiqua"/>
          <w:color w:val="000000"/>
        </w:rPr>
        <w:t>P</w:t>
      </w:r>
      <w:r>
        <w:rPr>
          <w:rFonts w:ascii="Book Antiqua" w:eastAsia="Book Antiqua" w:hAnsi="Book Antiqua" w:cs="Book Antiqua"/>
          <w:color w:val="000000"/>
        </w:rPr>
        <w:t xml:space="preserve">hysical exercise was the main intervention for the experimental group, and various physical activities designed to improve patient QoL were included; </w:t>
      </w:r>
      <w:r w:rsidR="00926221">
        <w:rPr>
          <w:rFonts w:ascii="Book Antiqua" w:eastAsia="Book Antiqua" w:hAnsi="Book Antiqua" w:cs="Book Antiqua"/>
          <w:color w:val="000000"/>
        </w:rPr>
        <w:t xml:space="preserve">and </w:t>
      </w:r>
      <w:r>
        <w:rPr>
          <w:rFonts w:ascii="Book Antiqua" w:eastAsia="Book Antiqua" w:hAnsi="Book Antiqua" w:cs="Book Antiqua"/>
          <w:color w:val="000000"/>
        </w:rPr>
        <w:t xml:space="preserve">(4) </w:t>
      </w:r>
      <w:r w:rsidR="00926221">
        <w:rPr>
          <w:rFonts w:ascii="Book Antiqua" w:eastAsia="Book Antiqua" w:hAnsi="Book Antiqua" w:cs="Book Antiqua"/>
          <w:color w:val="000000"/>
        </w:rPr>
        <w:t>P</w:t>
      </w:r>
      <w:r>
        <w:rPr>
          <w:rFonts w:ascii="Book Antiqua" w:eastAsia="Book Antiqua" w:hAnsi="Book Antiqua" w:cs="Book Antiqua"/>
          <w:color w:val="000000"/>
        </w:rPr>
        <w:t>atients underwent chemotherapy and had thrombocytopenia during the exercise intervention period. Articles were excluded if</w:t>
      </w:r>
      <w:r w:rsidR="00926221">
        <w:rPr>
          <w:rFonts w:ascii="Book Antiqua" w:eastAsia="Book Antiqua" w:hAnsi="Book Antiqua" w:cs="Book Antiqua"/>
          <w:color w:val="000000"/>
        </w:rPr>
        <w:t>:</w:t>
      </w:r>
      <w:r>
        <w:rPr>
          <w:rFonts w:ascii="Book Antiqua" w:eastAsia="Book Antiqua" w:hAnsi="Book Antiqua" w:cs="Book Antiqua"/>
          <w:color w:val="000000"/>
        </w:rPr>
        <w:t xml:space="preserve"> (1) </w:t>
      </w:r>
      <w:r w:rsidR="00926221">
        <w:rPr>
          <w:rFonts w:ascii="Book Antiqua" w:eastAsia="Book Antiqua" w:hAnsi="Book Antiqua" w:cs="Book Antiqua"/>
          <w:color w:val="000000"/>
        </w:rPr>
        <w:t>N</w:t>
      </w:r>
      <w:r>
        <w:rPr>
          <w:rFonts w:ascii="Book Antiqua" w:eastAsia="Book Antiqua" w:hAnsi="Book Antiqua" w:cs="Book Antiqua"/>
          <w:color w:val="000000"/>
        </w:rPr>
        <w:t xml:space="preserve">o original data were included; and (2) </w:t>
      </w:r>
      <w:r w:rsidR="00926221">
        <w:rPr>
          <w:rFonts w:ascii="Book Antiqua" w:eastAsia="Book Antiqua" w:hAnsi="Book Antiqua" w:cs="Book Antiqua"/>
          <w:color w:val="000000"/>
        </w:rPr>
        <w:t>P</w:t>
      </w:r>
      <w:r>
        <w:rPr>
          <w:rFonts w:ascii="Book Antiqua" w:eastAsia="Book Antiqua" w:hAnsi="Book Antiqua" w:cs="Book Antiqua"/>
          <w:color w:val="000000"/>
        </w:rPr>
        <w:t>hysical exercise intervention was discontinued if patients had a platelet count &gt; 20000/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without active bleeding, severe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fever, infections or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or if there was no mention of platelet counts.</w:t>
      </w:r>
    </w:p>
    <w:p w14:paraId="28A85C8D" w14:textId="77777777" w:rsidR="00A77B3E" w:rsidRDefault="00A77B3E">
      <w:pPr>
        <w:spacing w:line="360" w:lineRule="auto"/>
        <w:jc w:val="both"/>
      </w:pPr>
    </w:p>
    <w:p w14:paraId="5DF35F7E" w14:textId="77777777" w:rsidR="00A77B3E" w:rsidRPr="00926221" w:rsidRDefault="00B81255">
      <w:pPr>
        <w:spacing w:line="360" w:lineRule="auto"/>
        <w:jc w:val="both"/>
        <w:rPr>
          <w:i/>
          <w:iCs/>
        </w:rPr>
      </w:pPr>
      <w:r w:rsidRPr="00926221">
        <w:rPr>
          <w:rFonts w:ascii="Book Antiqua" w:eastAsia="Book Antiqua" w:hAnsi="Book Antiqua" w:cs="Book Antiqua"/>
          <w:b/>
          <w:bCs/>
          <w:i/>
          <w:iCs/>
          <w:color w:val="000000"/>
        </w:rPr>
        <w:lastRenderedPageBreak/>
        <w:t>Data extraction and synthesis</w:t>
      </w:r>
    </w:p>
    <w:p w14:paraId="5CA34F8B" w14:textId="3BA0A8C9" w:rsidR="00A77B3E" w:rsidRDefault="00B81255">
      <w:pPr>
        <w:spacing w:line="360" w:lineRule="auto"/>
        <w:jc w:val="both"/>
      </w:pPr>
      <w:r>
        <w:rPr>
          <w:rFonts w:ascii="Book Antiqua" w:eastAsia="Book Antiqua" w:hAnsi="Book Antiqua" w:cs="Book Antiqua"/>
          <w:color w:val="000000"/>
        </w:rPr>
        <w:t>Two independent authors (Yang</w:t>
      </w:r>
      <w:r w:rsidR="00926221">
        <w:rPr>
          <w:rFonts w:ascii="Book Antiqua" w:eastAsia="Book Antiqua" w:hAnsi="Book Antiqua" w:cs="Book Antiqua"/>
          <w:color w:val="000000"/>
        </w:rPr>
        <w:t xml:space="preserve"> YP</w:t>
      </w:r>
      <w:r>
        <w:rPr>
          <w:rFonts w:ascii="Book Antiqua" w:eastAsia="Book Antiqua" w:hAnsi="Book Antiqua" w:cs="Book Antiqua"/>
          <w:color w:val="000000"/>
        </w:rPr>
        <w:t xml:space="preserve"> and Pan</w:t>
      </w:r>
      <w:r w:rsidR="00F53F67">
        <w:rPr>
          <w:rFonts w:ascii="Book Antiqua" w:eastAsia="Book Antiqua" w:hAnsi="Book Antiqua" w:cs="Book Antiqua"/>
          <w:color w:val="000000"/>
        </w:rPr>
        <w:t xml:space="preserve"> SJ</w:t>
      </w:r>
      <w:r>
        <w:rPr>
          <w:rFonts w:ascii="Book Antiqua" w:eastAsia="Book Antiqua" w:hAnsi="Book Antiqua" w:cs="Book Antiqua"/>
          <w:color w:val="000000"/>
        </w:rPr>
        <w:t>) selected the relevant articles based on the inclusion criteria. The study type, study subject and intervention measures were assessed, and eligible studies were included after evaluating the full text. Detailed information was examined from the literature to perform the meta-analysis, and any disagreements that arose were discussed with a third senior author (Tung</w:t>
      </w:r>
      <w:r w:rsidR="00F53F67">
        <w:rPr>
          <w:rFonts w:ascii="Book Antiqua" w:eastAsia="Book Antiqua" w:hAnsi="Book Antiqua" w:cs="Book Antiqua"/>
          <w:color w:val="000000"/>
        </w:rPr>
        <w:t xml:space="preserve"> TH</w:t>
      </w:r>
      <w:r>
        <w:rPr>
          <w:rFonts w:ascii="Book Antiqua" w:eastAsia="Book Antiqua" w:hAnsi="Book Antiqua" w:cs="Book Antiqua"/>
          <w:color w:val="000000"/>
        </w:rPr>
        <w:t xml:space="preserve">). Basic literature parameters (first author, year of publication and country, study group assignment, randomization for subjects, types of participants, intervention period, outcome, and measurements) were extracted by two independent authors and cross-checked. </w:t>
      </w:r>
    </w:p>
    <w:p w14:paraId="002F817C" w14:textId="77777777" w:rsidR="00A77B3E" w:rsidRDefault="00A77B3E">
      <w:pPr>
        <w:spacing w:line="360" w:lineRule="auto"/>
        <w:jc w:val="both"/>
      </w:pPr>
    </w:p>
    <w:p w14:paraId="39871A6F" w14:textId="77777777" w:rsidR="00A77B3E" w:rsidRPr="00F53F67" w:rsidRDefault="00B81255">
      <w:pPr>
        <w:spacing w:line="360" w:lineRule="auto"/>
        <w:jc w:val="both"/>
        <w:rPr>
          <w:i/>
          <w:iCs/>
        </w:rPr>
      </w:pPr>
      <w:r w:rsidRPr="00F53F67">
        <w:rPr>
          <w:rFonts w:ascii="Book Antiqua" w:eastAsia="Book Antiqua" w:hAnsi="Book Antiqua" w:cs="Book Antiqua"/>
          <w:b/>
          <w:bCs/>
          <w:i/>
          <w:iCs/>
          <w:color w:val="000000"/>
        </w:rPr>
        <w:t>Assessment of methodological quality</w:t>
      </w:r>
    </w:p>
    <w:p w14:paraId="0F0DEA7F" w14:textId="1D77EA9B" w:rsidR="00A77B3E" w:rsidRDefault="00B81255">
      <w:pPr>
        <w:spacing w:line="360" w:lineRule="auto"/>
        <w:jc w:val="both"/>
      </w:pPr>
      <w:r>
        <w:rPr>
          <w:rFonts w:ascii="Book Antiqua" w:eastAsia="Book Antiqua" w:hAnsi="Book Antiqua" w:cs="Book Antiqua"/>
          <w:color w:val="000000"/>
        </w:rPr>
        <w:t xml:space="preserve">Two authors applied the Cochrane Collaboration Tool to examine the quality of selected </w:t>
      </w:r>
      <w:proofErr w:type="gramStart"/>
      <w:r>
        <w:rPr>
          <w:rFonts w:ascii="Book Antiqua" w:eastAsia="Book Antiqua" w:hAnsi="Book Antiqua" w:cs="Book Antiqua"/>
          <w:color w:val="000000"/>
        </w:rPr>
        <w:t>articles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The risk assessment tool included selection bias, performance bias, detection bias, attrition bias, reporting bias, and other sources of bias. For each domain the bias ratings were low risk, high risk, or unclear risk, according to whether the specific domain was shown.</w:t>
      </w:r>
    </w:p>
    <w:p w14:paraId="23E9C7A8" w14:textId="77777777" w:rsidR="00A77B3E" w:rsidRDefault="00A77B3E">
      <w:pPr>
        <w:spacing w:line="360" w:lineRule="auto"/>
        <w:jc w:val="both"/>
      </w:pPr>
    </w:p>
    <w:p w14:paraId="5A9D3060" w14:textId="77777777" w:rsidR="00A77B3E" w:rsidRPr="00F53F67" w:rsidRDefault="00B81255">
      <w:pPr>
        <w:spacing w:line="360" w:lineRule="auto"/>
        <w:jc w:val="both"/>
        <w:rPr>
          <w:i/>
          <w:iCs/>
        </w:rPr>
      </w:pPr>
      <w:r w:rsidRPr="00F53F67">
        <w:rPr>
          <w:rFonts w:ascii="Book Antiqua" w:eastAsia="Book Antiqua" w:hAnsi="Book Antiqua" w:cs="Book Antiqua"/>
          <w:b/>
          <w:bCs/>
          <w:i/>
          <w:iCs/>
          <w:color w:val="000000"/>
        </w:rPr>
        <w:t>Statistical analysis</w:t>
      </w:r>
    </w:p>
    <w:p w14:paraId="5B55C37E" w14:textId="5BFC13AD" w:rsidR="00A77B3E" w:rsidRDefault="00B81255">
      <w:pPr>
        <w:spacing w:line="360" w:lineRule="auto"/>
        <w:jc w:val="both"/>
      </w:pPr>
      <w:r>
        <w:rPr>
          <w:rFonts w:ascii="Book Antiqua" w:eastAsia="Book Antiqua" w:hAnsi="Book Antiqua" w:cs="Book Antiqua"/>
          <w:color w:val="000000"/>
        </w:rPr>
        <w:t>We used Review Manager version 5.3</w:t>
      </w:r>
      <w:r>
        <w:rPr>
          <w:rFonts w:ascii="Book Antiqua" w:eastAsia="Book Antiqua" w:hAnsi="Book Antiqua" w:cs="Book Antiqua"/>
          <w:color w:val="000000"/>
          <w:szCs w:val="30"/>
          <w:vertAlign w:val="superscript"/>
        </w:rPr>
        <w:t xml:space="preserve">[27] </w:t>
      </w:r>
      <w:r>
        <w:rPr>
          <w:rFonts w:ascii="Book Antiqua" w:eastAsia="Book Antiqua" w:hAnsi="Book Antiqua" w:cs="Book Antiqua"/>
          <w:color w:val="000000"/>
        </w:rPr>
        <w:t xml:space="preserve">to calculate the overall effect exerted by physical exercise on QoL for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malignancy patients with thrombocytopenia. In the calculation of continuous data, weighted mean differences of 95% confidence intervals (CIs) were used for each trial. In addition, we assessed heterogeneity using the </w:t>
      </w:r>
      <w:r>
        <w:rPr>
          <w:rFonts w:ascii="Book Antiqua" w:eastAsia="Book Antiqua" w:hAnsi="Book Antiqua" w:cs="Book Antiqua"/>
          <w:i/>
          <w:iCs/>
          <w:color w:val="000000"/>
        </w:rPr>
        <w:t>X</w:t>
      </w:r>
      <w:r>
        <w:rPr>
          <w:rFonts w:ascii="Book Antiqua" w:eastAsia="Book Antiqua" w:hAnsi="Book Antiqua" w:cs="Book Antiqua"/>
          <w:i/>
          <w:iCs/>
          <w:color w:val="000000"/>
          <w:szCs w:val="20"/>
          <w:vertAlign w:val="superscript"/>
        </w:rPr>
        <w:t>2</w:t>
      </w:r>
      <w:r>
        <w:rPr>
          <w:rFonts w:ascii="Book Antiqua" w:eastAsia="Book Antiqua" w:hAnsi="Book Antiqua" w:cs="Book Antiqua"/>
          <w:color w:val="000000"/>
        </w:rPr>
        <w:t xml:space="preserve"> test and assessed the magnitude of the heterogeneity using the </w:t>
      </w:r>
      <w:r>
        <w:rPr>
          <w:rFonts w:ascii="Book Antiqua" w:eastAsia="Book Antiqua" w:hAnsi="Book Antiqua" w:cs="Book Antiqua"/>
          <w:i/>
          <w:iCs/>
          <w:color w:val="000000"/>
        </w:rPr>
        <w:t>I</w:t>
      </w:r>
      <w:r>
        <w:rPr>
          <w:rFonts w:ascii="Book Antiqua" w:eastAsia="Book Antiqua" w:hAnsi="Book Antiqua" w:cs="Book Antiqua"/>
          <w:i/>
          <w:iCs/>
          <w:color w:val="000000"/>
          <w:szCs w:val="20"/>
          <w:vertAlign w:val="superscript"/>
        </w:rPr>
        <w:t>2</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statistic. Heterogeneity in a meta-analysis refers to the variation in study outcomes between articles. We used a fixed-effect model when </w:t>
      </w:r>
      <w:r>
        <w:rPr>
          <w:rFonts w:ascii="Book Antiqua" w:eastAsia="Book Antiqua" w:hAnsi="Book Antiqua" w:cs="Book Antiqua"/>
          <w:i/>
          <w:iCs/>
          <w:color w:val="000000"/>
        </w:rPr>
        <w:t>I</w:t>
      </w:r>
      <w:r>
        <w:rPr>
          <w:rFonts w:ascii="Book Antiqua" w:eastAsia="Book Antiqua" w:hAnsi="Book Antiqua" w:cs="Book Antiqua"/>
          <w:i/>
          <w:iCs/>
          <w:color w:val="000000"/>
          <w:szCs w:val="2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was no more than 50%.</w:t>
      </w:r>
    </w:p>
    <w:p w14:paraId="043992D7" w14:textId="77777777" w:rsidR="00A77B3E" w:rsidRDefault="00A77B3E">
      <w:pPr>
        <w:spacing w:line="360" w:lineRule="auto"/>
        <w:jc w:val="both"/>
      </w:pPr>
    </w:p>
    <w:p w14:paraId="2FC30252" w14:textId="77777777" w:rsidR="00A77B3E" w:rsidRDefault="00B81255">
      <w:pPr>
        <w:spacing w:line="360" w:lineRule="auto"/>
        <w:jc w:val="both"/>
      </w:pPr>
      <w:r>
        <w:rPr>
          <w:rFonts w:ascii="Book Antiqua" w:eastAsia="Book Antiqua" w:hAnsi="Book Antiqua" w:cs="Book Antiqua"/>
          <w:b/>
          <w:caps/>
          <w:color w:val="000000"/>
          <w:u w:val="single"/>
        </w:rPr>
        <w:t>RESULTS</w:t>
      </w:r>
    </w:p>
    <w:p w14:paraId="673CD0D0" w14:textId="77777777" w:rsidR="00A77B3E" w:rsidRPr="00F53F67" w:rsidRDefault="00B81255">
      <w:pPr>
        <w:spacing w:line="360" w:lineRule="auto"/>
        <w:jc w:val="both"/>
        <w:rPr>
          <w:i/>
          <w:iCs/>
        </w:rPr>
      </w:pPr>
      <w:r w:rsidRPr="00F53F67">
        <w:rPr>
          <w:rFonts w:ascii="Book Antiqua" w:eastAsia="Book Antiqua" w:hAnsi="Book Antiqua" w:cs="Book Antiqua"/>
          <w:b/>
          <w:bCs/>
          <w:i/>
          <w:iCs/>
          <w:color w:val="000000"/>
        </w:rPr>
        <w:t>Study selection</w:t>
      </w:r>
    </w:p>
    <w:p w14:paraId="2323B147" w14:textId="5A90FB6A" w:rsidR="00A77B3E" w:rsidRDefault="00B81255">
      <w:pPr>
        <w:spacing w:line="360" w:lineRule="auto"/>
        <w:jc w:val="both"/>
      </w:pPr>
      <w:r>
        <w:rPr>
          <w:rFonts w:ascii="Book Antiqua" w:eastAsia="Book Antiqua" w:hAnsi="Book Antiqua" w:cs="Book Antiqua"/>
          <w:color w:val="000000"/>
        </w:rPr>
        <w:lastRenderedPageBreak/>
        <w:t>A total of 630 references were acquired from the Cochrane Library, PubMed and Embase databases and we discarded 132 duplicate publications. After reviewing the abstracts, 15 articles were reviewed in full. Of those, four non</w:t>
      </w:r>
      <w:r w:rsidR="00F53F67">
        <w:rPr>
          <w:rFonts w:ascii="Book Antiqua" w:eastAsia="Book Antiqua" w:hAnsi="Book Antiqua" w:cs="Book Antiqua"/>
          <w:color w:val="000000"/>
        </w:rPr>
        <w:t>-</w:t>
      </w:r>
      <w:r>
        <w:rPr>
          <w:rFonts w:ascii="Book Antiqua" w:eastAsia="Book Antiqua" w:hAnsi="Book Antiqua" w:cs="Book Antiqua"/>
          <w:color w:val="000000"/>
        </w:rPr>
        <w:t>RCTS were excluded. The other four papers were also excluded, in which exercise sessions were suspended in patients with platelets</w:t>
      </w:r>
      <w:r w:rsidR="00F53F67">
        <w:rPr>
          <w:rFonts w:ascii="Book Antiqua" w:eastAsia="Book Antiqua" w:hAnsi="Book Antiqua" w:cs="Book Antiqua"/>
          <w:color w:val="000000"/>
        </w:rPr>
        <w:t xml:space="preserve"> </w:t>
      </w:r>
      <w:r>
        <w:rPr>
          <w:rFonts w:ascii="Book Antiqua" w:eastAsia="Book Antiqua" w:hAnsi="Book Antiqua" w:cs="Book Antiqua"/>
          <w:color w:val="000000"/>
        </w:rPr>
        <w:t>&lt;</w:t>
      </w:r>
      <w:r w:rsidR="00F53F67">
        <w:rPr>
          <w:rFonts w:ascii="Book Antiqua" w:eastAsia="Book Antiqua" w:hAnsi="Book Antiqua" w:cs="Book Antiqua"/>
          <w:color w:val="000000"/>
        </w:rPr>
        <w:t xml:space="preserve"> </w:t>
      </w:r>
      <w:r>
        <w:rPr>
          <w:rFonts w:ascii="Book Antiqua" w:eastAsia="Book Antiqua" w:hAnsi="Book Antiqua" w:cs="Book Antiqua"/>
          <w:color w:val="000000"/>
        </w:rPr>
        <w:t>50000/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and &lt;</w:t>
      </w:r>
      <w:r w:rsidR="00F53F67">
        <w:rPr>
          <w:rFonts w:ascii="Book Antiqua" w:eastAsia="Book Antiqua" w:hAnsi="Book Antiqua" w:cs="Book Antiqua"/>
          <w:color w:val="000000"/>
        </w:rPr>
        <w:t xml:space="preserve"> </w:t>
      </w:r>
      <w:r>
        <w:rPr>
          <w:rFonts w:ascii="Book Antiqua" w:eastAsia="Book Antiqua" w:hAnsi="Book Antiqua" w:cs="Book Antiqua"/>
          <w:color w:val="000000"/>
        </w:rPr>
        <w:t>80000/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without any abnormal clinical symptoms, which had strongly influenced their attendance during the exercises intervention and might have led to an underestimation of the effects of physical exercise on the QoL. At the end of the screening procedure, seven papers reporting on RCTs met the inclusion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sidR="00F53F67">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The PRISMA flow diagram shows the article screening process (Figure 1).</w:t>
      </w:r>
    </w:p>
    <w:p w14:paraId="2B54B1FB" w14:textId="77777777" w:rsidR="00A77B3E" w:rsidRDefault="00A77B3E">
      <w:pPr>
        <w:spacing w:line="360" w:lineRule="auto"/>
        <w:jc w:val="both"/>
      </w:pPr>
    </w:p>
    <w:p w14:paraId="6B3CC512" w14:textId="77777777" w:rsidR="00A77B3E" w:rsidRPr="00F53F67" w:rsidRDefault="00B81255">
      <w:pPr>
        <w:spacing w:line="360" w:lineRule="auto"/>
        <w:jc w:val="both"/>
        <w:rPr>
          <w:i/>
          <w:iCs/>
        </w:rPr>
      </w:pPr>
      <w:r w:rsidRPr="00F53F67">
        <w:rPr>
          <w:rFonts w:ascii="Book Antiqua" w:eastAsia="Book Antiqua" w:hAnsi="Book Antiqua" w:cs="Book Antiqua"/>
          <w:b/>
          <w:bCs/>
          <w:i/>
          <w:iCs/>
          <w:color w:val="000000"/>
        </w:rPr>
        <w:t>Characteristics of selected studies</w:t>
      </w:r>
    </w:p>
    <w:p w14:paraId="4B96AE0E" w14:textId="35F9EED3" w:rsidR="00A77B3E" w:rsidRDefault="00B81255">
      <w:pPr>
        <w:spacing w:line="360" w:lineRule="auto"/>
        <w:jc w:val="both"/>
      </w:pPr>
      <w:r>
        <w:rPr>
          <w:rFonts w:ascii="Book Antiqua" w:eastAsia="Book Antiqua" w:hAnsi="Book Antiqua" w:cs="Book Antiqua"/>
          <w:color w:val="000000"/>
        </w:rPr>
        <w:t>A total of 121 patients were assigned to the intervention group and 121 to the control group. The references we included were published as full texts and we summari</w:t>
      </w:r>
      <w:r w:rsidR="00F53F67">
        <w:rPr>
          <w:rFonts w:ascii="Book Antiqua" w:eastAsia="Book Antiqua" w:hAnsi="Book Antiqua" w:cs="Book Antiqua"/>
          <w:color w:val="000000"/>
        </w:rPr>
        <w:t>z</w:t>
      </w:r>
      <w:r>
        <w:rPr>
          <w:rFonts w:ascii="Book Antiqua" w:eastAsia="Book Antiqua" w:hAnsi="Book Antiqua" w:cs="Book Antiqua"/>
          <w:color w:val="000000"/>
        </w:rPr>
        <w:t>e</w:t>
      </w:r>
      <w:r w:rsidR="00F53F67">
        <w:rPr>
          <w:rFonts w:hint="eastAsia"/>
          <w:lang w:eastAsia="zh-CN"/>
        </w:rPr>
        <w:t xml:space="preserve"> </w:t>
      </w:r>
      <w:r>
        <w:rPr>
          <w:rFonts w:ascii="Book Antiqua" w:eastAsia="Book Antiqua" w:hAnsi="Book Antiqua" w:cs="Book Antiqua"/>
          <w:color w:val="000000"/>
        </w:rPr>
        <w:t xml:space="preserve">the baseline information and provide it in Table 2. The timing of exercise intervention was mainly when patients were undergoing </w:t>
      </w:r>
      <w:proofErr w:type="spellStart"/>
      <w:r>
        <w:rPr>
          <w:rFonts w:ascii="Book Antiqua" w:eastAsia="Book Antiqua" w:hAnsi="Book Antiqua" w:cs="Book Antiqua"/>
          <w:color w:val="000000"/>
        </w:rPr>
        <w:t>haematopoietic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stell</w:t>
      </w:r>
      <w:proofErr w:type="spellEnd"/>
      <w:r>
        <w:rPr>
          <w:rFonts w:ascii="Book Antiqua" w:eastAsia="Book Antiqua" w:hAnsi="Book Antiqua" w:cs="Book Antiqua"/>
          <w:color w:val="000000"/>
        </w:rPr>
        <w:t xml:space="preserve"> cell transplantation (HSCT) and during chemotherapy. The exercise conducted in the intervention group in the RCTs included aerobic, resistance and stretching exercise, as well as body vibration </w:t>
      </w:r>
      <w:proofErr w:type="gramStart"/>
      <w:r>
        <w:rPr>
          <w:rFonts w:ascii="Book Antiqua" w:eastAsia="Book Antiqua" w:hAnsi="Book Antiqua" w:cs="Book Antiqua"/>
          <w:color w:val="000000"/>
        </w:rPr>
        <w:t>training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sidR="00F53F67">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In one RCT, aerobic and resistance exercise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were performed in two different groups, and the data from both groups were extracted and analy</w:t>
      </w:r>
      <w:r w:rsidR="00F53F67">
        <w:rPr>
          <w:rFonts w:ascii="Book Antiqua" w:eastAsia="Book Antiqua" w:hAnsi="Book Antiqua" w:cs="Book Antiqua"/>
          <w:color w:val="000000"/>
        </w:rPr>
        <w:t>z</w:t>
      </w:r>
      <w:r>
        <w:rPr>
          <w:rFonts w:ascii="Book Antiqua" w:eastAsia="Book Antiqua" w:hAnsi="Book Antiqua" w:cs="Book Antiqua"/>
          <w:color w:val="000000"/>
        </w:rPr>
        <w:t xml:space="preserve">ed </w:t>
      </w:r>
      <w:proofErr w:type="gramStart"/>
      <w:r>
        <w:rPr>
          <w:rFonts w:ascii="Book Antiqua" w:eastAsia="Book Antiqua" w:hAnsi="Book Antiqua" w:cs="Book Antiqua"/>
          <w:color w:val="000000"/>
        </w:rPr>
        <w:t>separately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Participants recruited in this arm of the review were adults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malignancy patients at various disease stages who also had thrombocytopenia. Five of the articles were conducted in </w:t>
      </w:r>
      <w:proofErr w:type="gramStart"/>
      <w:r>
        <w:rPr>
          <w:rFonts w:ascii="Book Antiqua" w:eastAsia="Book Antiqua" w:hAnsi="Book Antiqua" w:cs="Book Antiqua"/>
          <w:color w:val="000000"/>
        </w:rPr>
        <w:t>Germany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sidR="00F53F67">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31,33,34]</w:t>
      </w:r>
      <w:r>
        <w:rPr>
          <w:rFonts w:ascii="Book Antiqua" w:eastAsia="Book Antiqua" w:hAnsi="Book Antiqua" w:cs="Book Antiqua"/>
          <w:color w:val="000000"/>
        </w:rPr>
        <w:t>, and one each in the U</w:t>
      </w:r>
      <w:r w:rsidR="00F53F67">
        <w:rPr>
          <w:rFonts w:ascii="Book Antiqua" w:eastAsia="Book Antiqua" w:hAnsi="Book Antiqua" w:cs="Book Antiqua"/>
          <w:color w:val="000000"/>
        </w:rPr>
        <w:t>nited States</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and Denmark</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p>
    <w:p w14:paraId="6EA0228E" w14:textId="77777777" w:rsidR="00A77B3E" w:rsidRDefault="00A77B3E">
      <w:pPr>
        <w:spacing w:line="360" w:lineRule="auto"/>
        <w:jc w:val="both"/>
      </w:pPr>
    </w:p>
    <w:p w14:paraId="105A88C4" w14:textId="0D3CBB9C" w:rsidR="00A77B3E" w:rsidRPr="00F53F67" w:rsidRDefault="00B81255">
      <w:pPr>
        <w:spacing w:line="360" w:lineRule="auto"/>
        <w:jc w:val="both"/>
        <w:rPr>
          <w:i/>
          <w:iCs/>
        </w:rPr>
      </w:pPr>
      <w:r w:rsidRPr="00F53F67">
        <w:rPr>
          <w:rFonts w:ascii="Book Antiqua" w:eastAsia="Book Antiqua" w:hAnsi="Book Antiqua" w:cs="Book Antiqua"/>
          <w:b/>
          <w:bCs/>
          <w:i/>
          <w:iCs/>
          <w:color w:val="000000"/>
        </w:rPr>
        <w:t>Risk of bias assessment</w:t>
      </w:r>
    </w:p>
    <w:p w14:paraId="688BFAB6" w14:textId="14BAD9C3" w:rsidR="00A77B3E" w:rsidRDefault="00B81255">
      <w:pPr>
        <w:spacing w:line="360" w:lineRule="auto"/>
        <w:jc w:val="both"/>
      </w:pPr>
      <w:r>
        <w:rPr>
          <w:rFonts w:ascii="Book Antiqua" w:eastAsia="Book Antiqua" w:hAnsi="Book Antiqua" w:cs="Book Antiqua"/>
          <w:color w:val="000000"/>
        </w:rPr>
        <w:t>Figure 2 shows the assessments of the risk of bias of the articles included by the</w:t>
      </w:r>
      <w:r w:rsidR="00F53F67">
        <w:rPr>
          <w:rFonts w:hint="eastAsia"/>
          <w:lang w:eastAsia="zh-CN"/>
        </w:rPr>
        <w:t xml:space="preserve"> </w:t>
      </w:r>
      <w:r>
        <w:rPr>
          <w:rFonts w:ascii="Book Antiqua" w:eastAsia="Book Antiqua" w:hAnsi="Book Antiqua" w:cs="Book Antiqua"/>
          <w:color w:val="000000"/>
        </w:rPr>
        <w:t xml:space="preserve">Cochrane Collaboration Tool. All seven articles lacked a description of how selection bias was prevented during from the allocation sequence. Six of the trials failed to clearly </w:t>
      </w:r>
      <w:r>
        <w:rPr>
          <w:rFonts w:ascii="Book Antiqua" w:eastAsia="Book Antiqua" w:hAnsi="Book Antiqua" w:cs="Book Antiqua"/>
          <w:color w:val="000000"/>
        </w:rPr>
        <w:lastRenderedPageBreak/>
        <w:t>indicate whether patients were blinded, since it was not feasible to blind the patients when they were conducting physical exercise. A low quality of evidence was reached for the results of QoL due to the lack of blinding of study participants and outcome evaluations, and the allocation concealment. However, in respect of blinding, it is inappropriate to blind the physical exercise intervention group and their teachers.</w:t>
      </w:r>
    </w:p>
    <w:p w14:paraId="5D1DFD92" w14:textId="77777777" w:rsidR="00A77B3E" w:rsidRDefault="00A77B3E">
      <w:pPr>
        <w:spacing w:line="360" w:lineRule="auto"/>
        <w:jc w:val="both"/>
      </w:pPr>
    </w:p>
    <w:p w14:paraId="6295A1A1" w14:textId="7B215751" w:rsidR="00A77B3E" w:rsidRPr="00F53F67" w:rsidRDefault="00B81255">
      <w:pPr>
        <w:spacing w:line="360" w:lineRule="auto"/>
        <w:jc w:val="both"/>
        <w:rPr>
          <w:i/>
          <w:iCs/>
        </w:rPr>
      </w:pPr>
      <w:r w:rsidRPr="00F53F67">
        <w:rPr>
          <w:rFonts w:ascii="Book Antiqua" w:eastAsia="Book Antiqua" w:hAnsi="Book Antiqua" w:cs="Book Antiqua"/>
          <w:b/>
          <w:bCs/>
          <w:i/>
          <w:iCs/>
          <w:color w:val="000000"/>
        </w:rPr>
        <w:t xml:space="preserve">QoL score from </w:t>
      </w:r>
      <w:proofErr w:type="gramStart"/>
      <w:r w:rsidR="004072B0" w:rsidRPr="004072B0">
        <w:rPr>
          <w:rFonts w:ascii="Book Antiqua" w:eastAsia="Book Antiqua" w:hAnsi="Book Antiqua" w:cs="Book Antiqua"/>
          <w:b/>
          <w:bCs/>
          <w:i/>
          <w:iCs/>
          <w:color w:val="000000"/>
        </w:rPr>
        <w:t>Quality of Life</w:t>
      </w:r>
      <w:proofErr w:type="gramEnd"/>
      <w:r w:rsidR="004072B0" w:rsidRPr="004072B0">
        <w:rPr>
          <w:rFonts w:ascii="Book Antiqua" w:eastAsia="Book Antiqua" w:hAnsi="Book Antiqua" w:cs="Book Antiqua"/>
          <w:b/>
          <w:bCs/>
          <w:i/>
          <w:iCs/>
          <w:color w:val="000000"/>
        </w:rPr>
        <w:t xml:space="preserve"> Questionnaire C30</w:t>
      </w:r>
      <w:r w:rsidRPr="00F53F67">
        <w:rPr>
          <w:rFonts w:ascii="Book Antiqua" w:eastAsia="Book Antiqua" w:hAnsi="Book Antiqua" w:cs="Book Antiqua"/>
          <w:b/>
          <w:bCs/>
          <w:i/>
          <w:iCs/>
          <w:color w:val="000000"/>
        </w:rPr>
        <w:t xml:space="preserve"> measurement</w:t>
      </w:r>
    </w:p>
    <w:p w14:paraId="2166844B" w14:textId="20D4854C" w:rsidR="00A77B3E" w:rsidRDefault="00B81255">
      <w:pPr>
        <w:spacing w:line="360" w:lineRule="auto"/>
        <w:jc w:val="both"/>
      </w:pPr>
      <w:r>
        <w:rPr>
          <w:rFonts w:ascii="Book Antiqua" w:eastAsia="Book Antiqua" w:hAnsi="Book Antiqua" w:cs="Book Antiqua"/>
          <w:color w:val="000000"/>
        </w:rPr>
        <w:t>In this study, QoL was assessed by analy</w:t>
      </w:r>
      <w:r w:rsidR="00F53F67">
        <w:rPr>
          <w:rFonts w:ascii="Book Antiqua" w:eastAsia="Book Antiqua" w:hAnsi="Book Antiqua" w:cs="Book Antiqua"/>
          <w:color w:val="000000"/>
        </w:rPr>
        <w:t>z</w:t>
      </w:r>
      <w:r>
        <w:rPr>
          <w:rFonts w:ascii="Book Antiqua" w:eastAsia="Book Antiqua" w:hAnsi="Book Antiqua" w:cs="Book Antiqua"/>
          <w:color w:val="000000"/>
        </w:rPr>
        <w:t xml:space="preserve">ing the scores for various domains from the </w:t>
      </w:r>
      <w:bookmarkStart w:id="2" w:name="_Hlk91757806"/>
      <w:r>
        <w:rPr>
          <w:rFonts w:ascii="Book Antiqua" w:eastAsia="Book Antiqua" w:hAnsi="Book Antiqua" w:cs="Book Antiqua"/>
          <w:color w:val="000000"/>
        </w:rPr>
        <w:t xml:space="preserve">European Organization for Research and Treatment of Cancer </w:t>
      </w:r>
      <w:bookmarkStart w:id="3" w:name="_Hlk91756351"/>
      <w:r>
        <w:rPr>
          <w:rFonts w:ascii="Book Antiqua" w:eastAsia="Book Antiqua" w:hAnsi="Book Antiqua" w:cs="Book Antiqua"/>
          <w:color w:val="000000"/>
        </w:rPr>
        <w:t>Quality of Life Questionnaire C30</w:t>
      </w:r>
      <w:bookmarkEnd w:id="2"/>
      <w:bookmarkEnd w:id="3"/>
      <w:r>
        <w:rPr>
          <w:rFonts w:ascii="Book Antiqua" w:eastAsia="Book Antiqua" w:hAnsi="Book Antiqua" w:cs="Book Antiqua"/>
          <w:color w:val="000000"/>
        </w:rPr>
        <w:t xml:space="preserve">, </w:t>
      </w:r>
      <w:r w:rsidR="004072B0">
        <w:rPr>
          <w:rFonts w:ascii="Book Antiqua" w:eastAsia="Book Antiqua" w:hAnsi="Book Antiqua" w:cs="Book Antiqua"/>
          <w:color w:val="000000"/>
        </w:rPr>
        <w:t>(</w:t>
      </w:r>
      <w:r>
        <w:rPr>
          <w:rFonts w:ascii="Book Antiqua" w:eastAsia="Book Antiqua" w:hAnsi="Book Antiqua" w:cs="Book Antiqua"/>
          <w:color w:val="000000"/>
        </w:rPr>
        <w:t>EORTC QLQ</w:t>
      </w:r>
      <w:r w:rsidR="004072B0">
        <w:rPr>
          <w:rFonts w:ascii="Book Antiqua" w:eastAsia="Book Antiqua" w:hAnsi="Book Antiqua" w:cs="Book Antiqua"/>
          <w:color w:val="000000"/>
        </w:rPr>
        <w:t>-</w:t>
      </w:r>
      <w:r>
        <w:rPr>
          <w:rFonts w:ascii="Book Antiqua" w:eastAsia="Book Antiqua" w:hAnsi="Book Antiqua" w:cs="Book Antiqua"/>
          <w:color w:val="000000"/>
        </w:rPr>
        <w:t>C</w:t>
      </w:r>
      <w:proofErr w:type="gramStart"/>
      <w:r>
        <w:rPr>
          <w:rFonts w:ascii="Book Antiqua" w:eastAsia="Book Antiqua" w:hAnsi="Book Antiqua" w:cs="Book Antiqua"/>
          <w:color w:val="000000"/>
        </w:rPr>
        <w:t>30</w:t>
      </w:r>
      <w:r w:rsidR="004072B0">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sidR="004072B0">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There were 111 individuals recruited for the mentioned outcomes (54 in the intervention group, 57 in the control group). The QLQ-C30 scores for global functioning and the domains of the QLQ-C30 questionnaires were analy</w:t>
      </w:r>
      <w:r w:rsidR="004072B0">
        <w:rPr>
          <w:rFonts w:ascii="Book Antiqua" w:eastAsia="Book Antiqua" w:hAnsi="Book Antiqua" w:cs="Book Antiqua"/>
          <w:color w:val="000000"/>
        </w:rPr>
        <w:t>z</w:t>
      </w:r>
      <w:r>
        <w:rPr>
          <w:rFonts w:ascii="Book Antiqua" w:eastAsia="Book Antiqua" w:hAnsi="Book Antiqua" w:cs="Book Antiqua"/>
          <w:color w:val="000000"/>
        </w:rPr>
        <w:t>ed. A total of 14 outcomes were obtained, representing global aspects and each aspect of QoL. The global functioning of QLQ</w:t>
      </w:r>
      <w:r w:rsidR="004072B0">
        <w:rPr>
          <w:rFonts w:ascii="Book Antiqua" w:eastAsia="Book Antiqua" w:hAnsi="Book Antiqua" w:cs="Book Antiqua"/>
          <w:color w:val="000000"/>
        </w:rPr>
        <w:t>-</w:t>
      </w:r>
      <w:r>
        <w:rPr>
          <w:rFonts w:ascii="Book Antiqua" w:eastAsia="Book Antiqua" w:hAnsi="Book Antiqua" w:cs="Book Antiqua"/>
          <w:color w:val="000000"/>
        </w:rPr>
        <w:t>C30 results is illustrated in Figure 3. Physical exercise groups exhibited significantly different QoL scores (mean score difference = 8.81; 95%CI</w:t>
      </w:r>
      <w:r w:rsidR="004072B0">
        <w:rPr>
          <w:rFonts w:ascii="Book Antiqua" w:eastAsia="Book Antiqua" w:hAnsi="Book Antiqua" w:cs="Book Antiqua"/>
          <w:color w:val="000000"/>
        </w:rPr>
        <w:t>:</w:t>
      </w:r>
      <w:r>
        <w:rPr>
          <w:rFonts w:ascii="Book Antiqua" w:eastAsia="Book Antiqua" w:hAnsi="Book Antiqua" w:cs="Book Antiqua"/>
          <w:color w:val="000000"/>
        </w:rPr>
        <w:t xml:space="preserve"> 1.81</w:t>
      </w:r>
      <w:r w:rsidR="004072B0">
        <w:rPr>
          <w:rFonts w:ascii="Book Antiqua" w:eastAsia="Book Antiqua" w:hAnsi="Book Antiqua" w:cs="Book Antiqua"/>
          <w:color w:val="000000"/>
        </w:rPr>
        <w:t>-</w:t>
      </w:r>
      <w:r>
        <w:rPr>
          <w:rFonts w:ascii="Book Antiqua" w:eastAsia="Book Antiqua" w:hAnsi="Book Antiqua" w:cs="Book Antiqua"/>
          <w:color w:val="000000"/>
        </w:rPr>
        <w:t xml:space="preserve">15.81, </w:t>
      </w:r>
      <w:r>
        <w:rPr>
          <w:rFonts w:ascii="Book Antiqua" w:eastAsia="Book Antiqua" w:hAnsi="Book Antiqua" w:cs="Book Antiqua"/>
          <w:i/>
          <w:iCs/>
          <w:color w:val="000000"/>
        </w:rPr>
        <w:t>P</w:t>
      </w:r>
      <w:r>
        <w:rPr>
          <w:rFonts w:ascii="Book Antiqua" w:eastAsia="Book Antiqua" w:hAnsi="Book Antiqua" w:cs="Book Antiqua"/>
          <w:color w:val="000000"/>
        </w:rPr>
        <w:t xml:space="preserve"> = 0.01). </w:t>
      </w:r>
      <w:bookmarkStart w:id="4" w:name="_Hlk91762020"/>
      <w:r>
        <w:rPr>
          <w:rFonts w:ascii="Book Antiqua" w:eastAsia="Book Antiqua" w:hAnsi="Book Antiqua" w:cs="Book Antiqua"/>
          <w:color w:val="000000"/>
        </w:rPr>
        <w:t>The QLQ-C30 result</w:t>
      </w:r>
      <w:bookmarkEnd w:id="4"/>
      <w:r>
        <w:rPr>
          <w:rFonts w:ascii="Book Antiqua" w:eastAsia="Book Antiqua" w:hAnsi="Book Antiqua" w:cs="Book Antiqua"/>
          <w:color w:val="000000"/>
        </w:rPr>
        <w:t>s are shown in Figure</w:t>
      </w:r>
      <w:r w:rsidR="004072B0">
        <w:rPr>
          <w:rFonts w:ascii="Book Antiqua" w:eastAsia="Book Antiqua" w:hAnsi="Book Antiqua" w:cs="Book Antiqua"/>
          <w:color w:val="000000"/>
        </w:rPr>
        <w:t>s</w:t>
      </w:r>
      <w:r>
        <w:rPr>
          <w:rFonts w:ascii="Book Antiqua" w:eastAsia="Book Antiqua" w:hAnsi="Book Antiqua" w:cs="Book Antiqua"/>
          <w:color w:val="000000"/>
        </w:rPr>
        <w:t xml:space="preserve"> 4</w:t>
      </w:r>
      <w:r w:rsidR="004072B0">
        <w:rPr>
          <w:rFonts w:ascii="Book Antiqua" w:eastAsia="Book Antiqua" w:hAnsi="Book Antiqua" w:cs="Book Antiqua"/>
          <w:color w:val="000000"/>
        </w:rPr>
        <w:t>A-M</w:t>
      </w:r>
      <w:r>
        <w:rPr>
          <w:rFonts w:ascii="Book Antiqua" w:eastAsia="Book Antiqua" w:hAnsi="Book Antiqua" w:cs="Book Antiqua"/>
          <w:color w:val="000000"/>
        </w:rPr>
        <w:t>. The physical exercise intervention group exhibited significantly different scores for emotional functioning (mean score difference =12.34; 95%CI</w:t>
      </w:r>
      <w:r w:rsidR="004072B0">
        <w:rPr>
          <w:rFonts w:ascii="Book Antiqua" w:eastAsia="Book Antiqua" w:hAnsi="Book Antiqua" w:cs="Book Antiqua"/>
          <w:color w:val="000000"/>
        </w:rPr>
        <w:t>:</w:t>
      </w:r>
      <w:r>
        <w:rPr>
          <w:rFonts w:ascii="Book Antiqua" w:eastAsia="Book Antiqua" w:hAnsi="Book Antiqua" w:cs="Book Antiqua"/>
          <w:color w:val="000000"/>
        </w:rPr>
        <w:t xml:space="preserve"> 4.64</w:t>
      </w:r>
      <w:r w:rsidR="004072B0">
        <w:rPr>
          <w:rFonts w:ascii="Book Antiqua" w:eastAsia="Book Antiqua" w:hAnsi="Book Antiqua" w:cs="Book Antiqua"/>
          <w:color w:val="000000"/>
        </w:rPr>
        <w:t>-</w:t>
      </w:r>
      <w:r>
        <w:rPr>
          <w:rFonts w:ascii="Book Antiqua" w:eastAsia="Book Antiqua" w:hAnsi="Book Antiqua" w:cs="Book Antiqua"/>
          <w:color w:val="000000"/>
        </w:rPr>
        <w:t xml:space="preserve">20.04,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and pain (mean score difference = –12.77; 95%CI</w:t>
      </w:r>
      <w:r w:rsidR="004072B0">
        <w:rPr>
          <w:rFonts w:ascii="Book Antiqua" w:eastAsia="Book Antiqua" w:hAnsi="Book Antiqua" w:cs="Book Antiqua"/>
          <w:color w:val="000000"/>
        </w:rPr>
        <w:t>:</w:t>
      </w:r>
      <w:r>
        <w:rPr>
          <w:rFonts w:ascii="Book Antiqua" w:eastAsia="Book Antiqua" w:hAnsi="Book Antiqua" w:cs="Book Antiqua"/>
          <w:color w:val="000000"/>
        </w:rPr>
        <w:t xml:space="preserve"> </w:t>
      </w:r>
      <w:r w:rsidR="004072B0">
        <w:rPr>
          <w:rFonts w:ascii="Book Antiqua" w:eastAsia="Book Antiqua" w:hAnsi="Book Antiqua" w:cs="Book Antiqua"/>
          <w:color w:val="000000"/>
        </w:rPr>
        <w:t>-</w:t>
      </w:r>
      <w:r>
        <w:rPr>
          <w:rFonts w:ascii="Book Antiqua" w:eastAsia="Book Antiqua" w:hAnsi="Book Antiqua" w:cs="Book Antiqua"/>
          <w:color w:val="000000"/>
        </w:rPr>
        <w:t xml:space="preserve">21.63 to </w:t>
      </w:r>
      <w:r w:rsidR="004072B0">
        <w:rPr>
          <w:rFonts w:ascii="Book Antiqua" w:eastAsia="Book Antiqua" w:hAnsi="Book Antiqua" w:cs="Book Antiqua"/>
          <w:color w:val="000000"/>
        </w:rPr>
        <w:t>-</w:t>
      </w:r>
      <w:r>
        <w:rPr>
          <w:rFonts w:ascii="Book Antiqua" w:eastAsia="Book Antiqua" w:hAnsi="Book Antiqua" w:cs="Book Antiqua"/>
          <w:color w:val="000000"/>
        </w:rPr>
        <w:t xml:space="preserve">3.91,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compared to the controls.</w:t>
      </w:r>
    </w:p>
    <w:p w14:paraId="74EDECD0" w14:textId="77777777" w:rsidR="00A77B3E" w:rsidRDefault="00A77B3E">
      <w:pPr>
        <w:spacing w:line="360" w:lineRule="auto"/>
        <w:jc w:val="both"/>
      </w:pPr>
    </w:p>
    <w:p w14:paraId="66A2D0E9" w14:textId="77777777" w:rsidR="00A77B3E" w:rsidRDefault="00B81255">
      <w:pPr>
        <w:spacing w:line="360" w:lineRule="auto"/>
        <w:jc w:val="both"/>
      </w:pPr>
      <w:r>
        <w:rPr>
          <w:rFonts w:ascii="Book Antiqua" w:eastAsia="Book Antiqua" w:hAnsi="Book Antiqua" w:cs="Book Antiqua"/>
          <w:b/>
          <w:caps/>
          <w:color w:val="000000"/>
          <w:u w:val="single"/>
        </w:rPr>
        <w:t>DISCUSSION</w:t>
      </w:r>
    </w:p>
    <w:p w14:paraId="0F356379" w14:textId="5E567DE9" w:rsidR="00A77B3E" w:rsidRDefault="00B81255">
      <w:pPr>
        <w:spacing w:line="360" w:lineRule="auto"/>
        <w:jc w:val="both"/>
      </w:pPr>
      <w:r>
        <w:rPr>
          <w:rFonts w:ascii="Book Antiqua" w:eastAsia="Book Antiqua" w:hAnsi="Book Antiqua" w:cs="Book Antiqua"/>
          <w:color w:val="000000"/>
        </w:rPr>
        <w:t xml:space="preserve">To the best of our knowledge, this is the first meta-analysis of QoL assessments testing physical exercise interventions in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and thrombocytopenia. The beneficial effects on QoL in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malignancy patients have been shown by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sidR="004072B0">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The present study also found a robust correlation between administration of exercise interventions and enhancement of QoL in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and thrombocytopenia, especially in terms of emotional functioning and pain. Therefore, this implies that patients with </w:t>
      </w:r>
      <w:proofErr w:type="spellStart"/>
      <w:r>
        <w:rPr>
          <w:rFonts w:ascii="Book Antiqua" w:eastAsia="Book Antiqua" w:hAnsi="Book Antiqua" w:cs="Book Antiqua"/>
          <w:color w:val="000000"/>
        </w:rPr>
        <w:lastRenderedPageBreak/>
        <w:t>haematological</w:t>
      </w:r>
      <w:proofErr w:type="spellEnd"/>
      <w:r>
        <w:rPr>
          <w:rFonts w:ascii="Book Antiqua" w:eastAsia="Book Antiqua" w:hAnsi="Book Antiqua" w:cs="Book Antiqua"/>
          <w:color w:val="000000"/>
        </w:rPr>
        <w:t xml:space="preserve"> malignancies and thrombocytopenia may achieve a significant benefit from exercise interventions. There should be some caution over the interpretation of this finding since there were numerous confounding factors (</w:t>
      </w:r>
      <w:r w:rsidRPr="004072B0">
        <w:rPr>
          <w:rFonts w:ascii="Book Antiqua" w:eastAsia="Book Antiqua" w:hAnsi="Book Antiqua" w:cs="Book Antiqua"/>
          <w:i/>
          <w:iCs/>
          <w:color w:val="000000"/>
        </w:rPr>
        <w:t>e.g.,</w:t>
      </w:r>
      <w:r>
        <w:rPr>
          <w:rFonts w:ascii="Book Antiqua" w:eastAsia="Book Antiqua" w:hAnsi="Book Antiqua" w:cs="Book Antiqua"/>
          <w:color w:val="000000"/>
        </w:rPr>
        <w:t xml:space="preserve"> disparity of baseline characteristics, quality control of intervention process, completion efficiency of subjects, and different assessment tools), which may have influenced the analysis of the findings. In addition, QoL is the reduction in inflammation following the execution of physical exercise.</w:t>
      </w:r>
    </w:p>
    <w:p w14:paraId="0E35D0DB" w14:textId="2ACED8D6" w:rsidR="00A77B3E" w:rsidRDefault="00B81255" w:rsidP="004072B0">
      <w:pPr>
        <w:spacing w:line="360" w:lineRule="auto"/>
        <w:ind w:firstLineChars="100" w:firstLine="240"/>
        <w:jc w:val="both"/>
      </w:pPr>
      <w:r>
        <w:rPr>
          <w:rFonts w:ascii="Book Antiqua" w:eastAsia="Book Antiqua" w:hAnsi="Book Antiqua" w:cs="Book Antiqua"/>
          <w:color w:val="000000"/>
        </w:rPr>
        <w:t xml:space="preserve">Previous studies reported the benefits of physical exercise on emotional functioning in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malignancy patients, and the results of the present study are consistent with that </w:t>
      </w:r>
      <w:proofErr w:type="gramStart"/>
      <w:r>
        <w:rPr>
          <w:rFonts w:ascii="Book Antiqua" w:eastAsia="Book Antiqua" w:hAnsi="Book Antiqua" w:cs="Book Antiqua"/>
          <w:color w:val="000000"/>
        </w:rPr>
        <w:t>evidence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33,35]</w:t>
      </w:r>
      <w:r>
        <w:rPr>
          <w:rFonts w:ascii="Book Antiqua" w:eastAsia="Book Antiqua" w:hAnsi="Book Antiqua" w:cs="Book Antiqua"/>
          <w:color w:val="000000"/>
        </w:rPr>
        <w:t xml:space="preserve">. One study indicated that emotional functioning was significantly improved in the exercise intervention group of patients with acute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and it was suggested that the psychosocial aspects of the intervention (the </w:t>
      </w:r>
      <w:proofErr w:type="spellStart"/>
      <w:r>
        <w:rPr>
          <w:rFonts w:ascii="Book Antiqua" w:eastAsia="Book Antiqua" w:hAnsi="Book Antiqua" w:cs="Book Antiqua"/>
          <w:color w:val="000000"/>
        </w:rPr>
        <w:t>socialisation</w:t>
      </w:r>
      <w:proofErr w:type="spellEnd"/>
      <w:r>
        <w:rPr>
          <w:rFonts w:ascii="Book Antiqua" w:eastAsia="Book Antiqua" w:hAnsi="Book Antiqua" w:cs="Book Antiqua"/>
          <w:color w:val="000000"/>
        </w:rPr>
        <w:t xml:space="preserve"> and communication between the exercise trainers and patients) might have a positively impact on </w:t>
      </w:r>
      <w:proofErr w:type="gramStart"/>
      <w:r>
        <w:rPr>
          <w:rFonts w:ascii="Book Antiqua" w:eastAsia="Book Antiqua" w:hAnsi="Book Antiqua" w:cs="Book Antiqua"/>
          <w:color w:val="000000"/>
        </w:rPr>
        <w:t>QoL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Another study suggested the benefit of exercise on pain in lymphoma patients, although a lack of reliable evidence was </w:t>
      </w:r>
      <w:proofErr w:type="gramStart"/>
      <w:r>
        <w:rPr>
          <w:rFonts w:ascii="Book Antiqua" w:eastAsia="Book Antiqua" w:hAnsi="Book Antiqua" w:cs="Book Antiqua"/>
          <w:color w:val="000000"/>
        </w:rPr>
        <w:t>presented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We found that exercise had an effect on pain in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malignancy patients.</w:t>
      </w:r>
    </w:p>
    <w:p w14:paraId="419A285E" w14:textId="7C9D3FC5" w:rsidR="00A77B3E" w:rsidRDefault="00B81255" w:rsidP="004072B0">
      <w:pPr>
        <w:spacing w:line="360" w:lineRule="auto"/>
        <w:ind w:firstLineChars="100" w:firstLine="240"/>
        <w:jc w:val="both"/>
      </w:pPr>
      <w:r>
        <w:rPr>
          <w:rFonts w:ascii="Book Antiqua" w:eastAsia="Book Antiqua" w:hAnsi="Book Antiqua" w:cs="Book Antiqua"/>
          <w:color w:val="000000"/>
        </w:rPr>
        <w:t xml:space="preserve">Due to the clinical instability of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malignancy patients, physical conditions and blood values varied during therapy, and the exercise training protocols should be adjusted daily, which may lead to an underestimation or overestimation of the effect of physical </w:t>
      </w:r>
      <w:proofErr w:type="gramStart"/>
      <w:r>
        <w:rPr>
          <w:rFonts w:ascii="Book Antiqua" w:eastAsia="Book Antiqua" w:hAnsi="Book Antiqua" w:cs="Book Antiqua"/>
          <w:color w:val="000000"/>
        </w:rPr>
        <w:t>exercise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Typically, platelet counts drop following chemotherapy, with the lowest count occurring 7</w:t>
      </w:r>
      <w:r w:rsidR="004072B0">
        <w:rPr>
          <w:rFonts w:ascii="Book Antiqua" w:eastAsia="Book Antiqua" w:hAnsi="Book Antiqua" w:cs="Book Antiqua"/>
          <w:color w:val="000000"/>
        </w:rPr>
        <w:t>-</w:t>
      </w:r>
      <w:r>
        <w:rPr>
          <w:rFonts w:ascii="Book Antiqua" w:eastAsia="Book Antiqua" w:hAnsi="Book Antiqua" w:cs="Book Antiqua"/>
          <w:color w:val="000000"/>
        </w:rPr>
        <w:t>10 d post-chemotherapy, and the count can take 2</w:t>
      </w:r>
      <w:r w:rsidR="004072B0">
        <w:rPr>
          <w:rFonts w:ascii="Book Antiqua" w:eastAsia="Book Antiqua" w:hAnsi="Book Antiqua" w:cs="Book Antiqua"/>
          <w:color w:val="000000"/>
        </w:rPr>
        <w:t>-</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w:t>
      </w:r>
      <w:proofErr w:type="gramStart"/>
      <w:r>
        <w:rPr>
          <w:rFonts w:ascii="Book Antiqua" w:eastAsia="Book Antiqua" w:hAnsi="Book Antiqua" w:cs="Book Antiqua"/>
          <w:color w:val="000000"/>
        </w:rPr>
        <w:t>recover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For this reason, such RCTs were insufficiently conducted for physical exercise interventions in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and thrombocytopenia.</w:t>
      </w:r>
    </w:p>
    <w:p w14:paraId="520B6A93" w14:textId="40833916" w:rsidR="00A77B3E" w:rsidRDefault="00B81255" w:rsidP="004072B0">
      <w:pPr>
        <w:spacing w:line="360" w:lineRule="auto"/>
        <w:ind w:firstLineChars="100" w:firstLine="240"/>
        <w:jc w:val="both"/>
      </w:pPr>
      <w:r>
        <w:rPr>
          <w:rFonts w:ascii="Book Antiqua" w:eastAsia="Book Antiqua" w:hAnsi="Book Antiqua" w:cs="Book Antiqua"/>
          <w:color w:val="000000"/>
        </w:rPr>
        <w:t xml:space="preserve">Although the data gathered in some studies support the safety of exercise interventions because no adverse effects were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33,38]</w:t>
      </w:r>
      <w:r>
        <w:rPr>
          <w:rFonts w:ascii="Book Antiqua" w:eastAsia="Book Antiqua" w:hAnsi="Book Antiqua" w:cs="Book Antiqua"/>
          <w:color w:val="000000"/>
        </w:rPr>
        <w:t xml:space="preserve">, adverse events are rare in general and less likely to be observed in studies with a limited sample size. Furthermore, while adverse events are an important consideration in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and thrombocytopenia, we failed to consider these due to </w:t>
      </w:r>
      <w:r>
        <w:rPr>
          <w:rFonts w:ascii="Book Antiqua" w:eastAsia="Book Antiqua" w:hAnsi="Book Antiqua" w:cs="Book Antiqua"/>
          <w:color w:val="000000"/>
        </w:rPr>
        <w:lastRenderedPageBreak/>
        <w:t>the lack of reporting in the articles reviewed. Patients with severe thrombocytopenia are at risk of spontaneous bleeding and should not undergo physical exercise without prior consultation with their attending physician.</w:t>
      </w:r>
    </w:p>
    <w:p w14:paraId="1B046DBC" w14:textId="38B30BC7" w:rsidR="00A77B3E" w:rsidRDefault="00B81255" w:rsidP="004072B0">
      <w:pPr>
        <w:spacing w:line="360" w:lineRule="auto"/>
        <w:ind w:firstLineChars="100" w:firstLine="240"/>
        <w:jc w:val="both"/>
      </w:pPr>
      <w:r>
        <w:rPr>
          <w:rFonts w:ascii="Book Antiqua" w:eastAsia="Book Antiqua" w:hAnsi="Book Antiqua" w:cs="Book Antiqua"/>
          <w:color w:val="000000"/>
        </w:rPr>
        <w:t xml:space="preserve">In general, a person’s physical performance level can be determined by aerobic capacity and muscle strength, which can considerably impact patient </w:t>
      </w:r>
      <w:proofErr w:type="gramStart"/>
      <w:r>
        <w:rPr>
          <w:rFonts w:ascii="Book Antiqua" w:eastAsia="Book Antiqua" w:hAnsi="Book Antiqua" w:cs="Book Antiqua"/>
          <w:color w:val="000000"/>
        </w:rPr>
        <w:t>QoL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Resistance training could counteract the substantial loss of strength that occurs during acute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Although the articles included here were RCTs, it was difficult to control the exercise intensity of each participant, and there was inevitably bias involved due to the inapplicability of blinded methods. To examine the most effective type, duration and intensity of exercise, further trials with more participants and a rigorous study design should be conducted to measure the effect of exercise on QoL. In addition, longer follow</w:t>
      </w:r>
      <w:r w:rsidR="004072B0">
        <w:rPr>
          <w:rFonts w:ascii="Book Antiqua" w:eastAsia="Book Antiqua" w:hAnsi="Book Antiqua" w:cs="Book Antiqua"/>
          <w:color w:val="000000"/>
        </w:rPr>
        <w:t>-</w:t>
      </w:r>
      <w:r>
        <w:rPr>
          <w:rFonts w:ascii="Book Antiqua" w:eastAsia="Book Antiqua" w:hAnsi="Book Antiqua" w:cs="Book Antiqua"/>
          <w:color w:val="000000"/>
        </w:rPr>
        <w:t>up times are required to observe any possible long</w:t>
      </w:r>
      <w:r w:rsidR="004072B0">
        <w:rPr>
          <w:rFonts w:ascii="Book Antiqua" w:eastAsia="Book Antiqua" w:hAnsi="Book Antiqua" w:cs="Book Antiqua"/>
          <w:color w:val="000000"/>
        </w:rPr>
        <w:t>-</w:t>
      </w:r>
      <w:r>
        <w:rPr>
          <w:rFonts w:ascii="Book Antiqua" w:eastAsia="Book Antiqua" w:hAnsi="Book Antiqua" w:cs="Book Antiqua"/>
          <w:color w:val="000000"/>
        </w:rPr>
        <w:t>term effects. The comparability of the study data could be improved by standardizing measurement instruments.</w:t>
      </w:r>
    </w:p>
    <w:p w14:paraId="13F28118" w14:textId="405D72E4" w:rsidR="00A77B3E" w:rsidRDefault="00B81255" w:rsidP="00BB1100">
      <w:pPr>
        <w:spacing w:line="360" w:lineRule="auto"/>
        <w:ind w:firstLineChars="100" w:firstLine="240"/>
        <w:jc w:val="both"/>
      </w:pPr>
      <w:r>
        <w:rPr>
          <w:rFonts w:ascii="Book Antiqua" w:eastAsia="Book Antiqua" w:hAnsi="Book Antiqua" w:cs="Book Antiqua"/>
          <w:color w:val="000000"/>
        </w:rPr>
        <w:t xml:space="preserve">This study had several limitations that should be considered. The major limitation was the insufficient number of available RCTs. Thus, the statistical power was low and we were unable to do subgroup analysis among patients with acute </w:t>
      </w:r>
      <w:proofErr w:type="spellStart"/>
      <w:r>
        <w:rPr>
          <w:rFonts w:ascii="Book Antiqua" w:eastAsia="Book Antiqua" w:hAnsi="Book Antiqua" w:cs="Book Antiqua"/>
          <w:color w:val="000000"/>
        </w:rPr>
        <w:t>leukaemias</w:t>
      </w:r>
      <w:proofErr w:type="spellEnd"/>
      <w:r>
        <w:rPr>
          <w:rFonts w:ascii="Book Antiqua" w:eastAsia="Book Antiqua" w:hAnsi="Book Antiqua" w:cs="Book Antiqua"/>
          <w:color w:val="000000"/>
        </w:rPr>
        <w:t xml:space="preserve"> and HSCT due to the small study sample size. Second, the physical exercise intervention was not uniform, for example, in terms of the exercise type, intensity, time and frequency. Subgroup analyses were not conducted for the exercise types. Further RCTs should be conducted to examine the different effects exerted by exercise types on global and the other domains of QLQ</w:t>
      </w:r>
      <w:r w:rsidR="00BB1100">
        <w:rPr>
          <w:rFonts w:ascii="Book Antiqua" w:eastAsia="Book Antiqua" w:hAnsi="Book Antiqua" w:cs="Book Antiqua"/>
          <w:color w:val="000000"/>
        </w:rPr>
        <w:t>-</w:t>
      </w:r>
      <w:r>
        <w:rPr>
          <w:rFonts w:ascii="Book Antiqua" w:eastAsia="Book Antiqua" w:hAnsi="Book Antiqua" w:cs="Book Antiqua"/>
          <w:color w:val="000000"/>
        </w:rPr>
        <w:t>C30. Third, the included studies achieved a low level of evidence, which demonstrates that more high-quality research should be conducted to reduce the risk of bias and draw more robust conclusions regarding physical exercise interventions. Fourth, as the articles reviewed here were conducted in only three nations (</w:t>
      </w:r>
      <w:r w:rsidRPr="00BB1100">
        <w:rPr>
          <w:rFonts w:ascii="Book Antiqua" w:eastAsia="Book Antiqua" w:hAnsi="Book Antiqua" w:cs="Book Antiqua"/>
          <w:i/>
          <w:iCs/>
          <w:color w:val="000000"/>
        </w:rPr>
        <w:t>i.e.,</w:t>
      </w:r>
      <w:r>
        <w:rPr>
          <w:rFonts w:ascii="Book Antiqua" w:eastAsia="Book Antiqua" w:hAnsi="Book Antiqua" w:cs="Book Antiqua"/>
          <w:color w:val="000000"/>
        </w:rPr>
        <w:t xml:space="preserve"> Germany, U</w:t>
      </w:r>
      <w:r w:rsidR="00BB1100">
        <w:rPr>
          <w:rFonts w:ascii="Book Antiqua" w:eastAsia="Book Antiqua" w:hAnsi="Book Antiqua" w:cs="Book Antiqua"/>
          <w:color w:val="000000"/>
        </w:rPr>
        <w:t>nited States</w:t>
      </w:r>
      <w:r>
        <w:rPr>
          <w:rFonts w:ascii="Book Antiqua" w:eastAsia="Book Antiqua" w:hAnsi="Book Antiqua" w:cs="Book Antiqua"/>
          <w:color w:val="000000"/>
        </w:rPr>
        <w:t xml:space="preserve"> and Denmark), the results might not be generali</w:t>
      </w:r>
      <w:r w:rsidR="00BB1100">
        <w:rPr>
          <w:rFonts w:ascii="Book Antiqua" w:eastAsia="Book Antiqua" w:hAnsi="Book Antiqua" w:cs="Book Antiqua"/>
          <w:color w:val="000000"/>
        </w:rPr>
        <w:t>z</w:t>
      </w:r>
      <w:r>
        <w:rPr>
          <w:rFonts w:ascii="Book Antiqua" w:eastAsia="Book Antiqua" w:hAnsi="Book Antiqua" w:cs="Book Antiqua"/>
          <w:color w:val="000000"/>
        </w:rPr>
        <w:t xml:space="preserve">ed to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malignancy patients elsewhere. On the whole, in Mainland China, patients and their family members are conservative and superstitious. Medical and rehabilitation providers, as well as patients and families, voiced their </w:t>
      </w:r>
      <w:r>
        <w:rPr>
          <w:rFonts w:ascii="Book Antiqua" w:eastAsia="Book Antiqua" w:hAnsi="Book Antiqua" w:cs="Book Antiqua"/>
          <w:color w:val="000000"/>
        </w:rPr>
        <w:lastRenderedPageBreak/>
        <w:t>concern that physical exercise and mobili</w:t>
      </w:r>
      <w:r w:rsidR="00BB1100">
        <w:rPr>
          <w:rFonts w:ascii="Book Antiqua" w:eastAsia="Book Antiqua" w:hAnsi="Book Antiqua" w:cs="Book Antiqua"/>
          <w:color w:val="000000"/>
        </w:rPr>
        <w:t>z</w:t>
      </w:r>
      <w:r>
        <w:rPr>
          <w:rFonts w:ascii="Book Antiqua" w:eastAsia="Book Antiqua" w:hAnsi="Book Antiqua" w:cs="Book Antiqua"/>
          <w:color w:val="000000"/>
        </w:rPr>
        <w:t xml:space="preserve">ation may cause bleeding in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Although some patients expressed a desire for exercise support, they were also afraid of bleeding and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w:t>
      </w:r>
    </w:p>
    <w:p w14:paraId="594F273F" w14:textId="77777777" w:rsidR="00A77B3E" w:rsidRDefault="00A77B3E" w:rsidP="00BB1100">
      <w:pPr>
        <w:spacing w:line="360" w:lineRule="auto"/>
        <w:jc w:val="both"/>
      </w:pPr>
    </w:p>
    <w:p w14:paraId="4CA17833" w14:textId="77777777" w:rsidR="00A77B3E" w:rsidRDefault="00B81255">
      <w:pPr>
        <w:spacing w:line="360" w:lineRule="auto"/>
        <w:jc w:val="both"/>
      </w:pPr>
      <w:r>
        <w:rPr>
          <w:rFonts w:ascii="Book Antiqua" w:eastAsia="Book Antiqua" w:hAnsi="Book Antiqua" w:cs="Book Antiqua"/>
          <w:b/>
          <w:caps/>
          <w:color w:val="000000"/>
          <w:u w:val="single"/>
        </w:rPr>
        <w:t>CONCLUSION</w:t>
      </w:r>
    </w:p>
    <w:p w14:paraId="698D0DF9" w14:textId="77777777" w:rsidR="00A77B3E" w:rsidRDefault="00B81255">
      <w:pPr>
        <w:spacing w:line="360" w:lineRule="auto"/>
        <w:jc w:val="both"/>
      </w:pPr>
      <w:r>
        <w:rPr>
          <w:rFonts w:ascii="Book Antiqua" w:eastAsia="Book Antiqua" w:hAnsi="Book Antiqua" w:cs="Book Antiqua"/>
          <w:color w:val="000000"/>
        </w:rPr>
        <w:t xml:space="preserve">It has been suggested that physical exercise positively impacts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and thrombocytopenia. This study found evidence that physical exercise improves the QoL of these patients, especially in terms of emotional functioning and pain management. Subsequent trials should include an adequate sample size, participants from a wide range of ethnic groups should be recruited and efficacy and safety outcomes should be measured and reported. In addition, the effect exerted by exercise intervention should be examined over longer durations following the intervention. In addition, further studies should include a control group who receive physical exercise and blinded testing of physical and psychological performance.</w:t>
      </w:r>
    </w:p>
    <w:p w14:paraId="635DF44E" w14:textId="77777777" w:rsidR="00A77B3E" w:rsidRDefault="00A77B3E">
      <w:pPr>
        <w:spacing w:line="360" w:lineRule="auto"/>
        <w:jc w:val="both"/>
      </w:pPr>
    </w:p>
    <w:p w14:paraId="26722EED" w14:textId="77777777" w:rsidR="00A77B3E" w:rsidRDefault="00B81255">
      <w:pPr>
        <w:spacing w:line="360" w:lineRule="auto"/>
        <w:jc w:val="both"/>
      </w:pPr>
      <w:r>
        <w:rPr>
          <w:rFonts w:ascii="Book Antiqua" w:eastAsia="Book Antiqua" w:hAnsi="Book Antiqua" w:cs="Book Antiqua"/>
          <w:b/>
          <w:caps/>
          <w:color w:val="000000"/>
          <w:u w:val="single"/>
        </w:rPr>
        <w:t>ARTICLE HIGHLIGHTS</w:t>
      </w:r>
    </w:p>
    <w:p w14:paraId="057F04BB" w14:textId="77777777" w:rsidR="00A77B3E" w:rsidRDefault="00B81255">
      <w:pPr>
        <w:spacing w:line="360" w:lineRule="auto"/>
        <w:jc w:val="both"/>
      </w:pPr>
      <w:r>
        <w:rPr>
          <w:rFonts w:ascii="Book Antiqua" w:eastAsia="Book Antiqua" w:hAnsi="Book Antiqua" w:cs="Book Antiqua"/>
          <w:b/>
          <w:i/>
          <w:color w:val="000000"/>
        </w:rPr>
        <w:t>Research background</w:t>
      </w:r>
    </w:p>
    <w:p w14:paraId="74E52A1C" w14:textId="516CDF78" w:rsidR="00A77B3E" w:rsidRDefault="00B81255">
      <w:pPr>
        <w:spacing w:line="360" w:lineRule="auto"/>
        <w:jc w:val="both"/>
      </w:pPr>
      <w:r>
        <w:rPr>
          <w:rFonts w:ascii="Book Antiqua" w:eastAsia="Book Antiqua" w:hAnsi="Book Antiqua" w:cs="Book Antiqua"/>
          <w:color w:val="000000"/>
        </w:rPr>
        <w:t xml:space="preserve">Annually, there are an estimated 1187000 new patients worldwide diagnosed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including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myeloma, and lymphoma, resulting in 690000 deaths. Effective strategies are needed to alleviate side effects and prevent the physical and psychosocial degeneration of patients in active treatment for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w:t>
      </w:r>
    </w:p>
    <w:p w14:paraId="168D6C82" w14:textId="77777777" w:rsidR="00A77B3E" w:rsidRDefault="00A77B3E">
      <w:pPr>
        <w:spacing w:line="360" w:lineRule="auto"/>
        <w:jc w:val="both"/>
      </w:pPr>
    </w:p>
    <w:p w14:paraId="4A888647" w14:textId="77777777" w:rsidR="00A77B3E" w:rsidRDefault="00B81255">
      <w:pPr>
        <w:spacing w:line="360" w:lineRule="auto"/>
        <w:jc w:val="both"/>
      </w:pPr>
      <w:r>
        <w:rPr>
          <w:rFonts w:ascii="Book Antiqua" w:eastAsia="Book Antiqua" w:hAnsi="Book Antiqua" w:cs="Book Antiqua"/>
          <w:b/>
          <w:i/>
          <w:color w:val="000000"/>
        </w:rPr>
        <w:t>Research motivation</w:t>
      </w:r>
    </w:p>
    <w:p w14:paraId="72941D78" w14:textId="3C2EE7EA" w:rsidR="00A77B3E" w:rsidRDefault="00B81255">
      <w:pPr>
        <w:spacing w:line="360" w:lineRule="auto"/>
        <w:jc w:val="both"/>
      </w:pPr>
      <w:r>
        <w:rPr>
          <w:rFonts w:ascii="Book Antiqua" w:eastAsia="Book Antiqua" w:hAnsi="Book Antiqua" w:cs="Book Antiqua"/>
          <w:color w:val="000000"/>
        </w:rPr>
        <w:t xml:space="preserve">The prevailing advice for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malignancy patients is to rest and sleep more, especially if they have thrombocytopenia, and to avoid intensive and high</w:t>
      </w:r>
      <w:r w:rsidR="00BB1100">
        <w:rPr>
          <w:rFonts w:ascii="Book Antiqua" w:eastAsia="Book Antiqua" w:hAnsi="Book Antiqua" w:cs="Book Antiqua"/>
          <w:color w:val="000000"/>
        </w:rPr>
        <w:t>-</w:t>
      </w:r>
      <w:r>
        <w:rPr>
          <w:rFonts w:ascii="Book Antiqua" w:eastAsia="Book Antiqua" w:hAnsi="Book Antiqua" w:cs="Book Antiqua"/>
          <w:color w:val="000000"/>
        </w:rPr>
        <w:t>energy physical activity, without taking note of the negative effects such as thromboembolic diseases, pressure ulcers, deconditioning, contractures, fatigue, and atelectasis. Some other studies have not indicated clear findings in relation to this advice.</w:t>
      </w:r>
    </w:p>
    <w:p w14:paraId="373B6FF8" w14:textId="77777777" w:rsidR="00A77B3E" w:rsidRDefault="00A77B3E">
      <w:pPr>
        <w:spacing w:line="360" w:lineRule="auto"/>
        <w:jc w:val="both"/>
      </w:pPr>
    </w:p>
    <w:p w14:paraId="7E433BCE" w14:textId="77777777" w:rsidR="00A77B3E" w:rsidRDefault="00B81255">
      <w:pPr>
        <w:spacing w:line="360" w:lineRule="auto"/>
        <w:jc w:val="both"/>
      </w:pPr>
      <w:r>
        <w:rPr>
          <w:rFonts w:ascii="Book Antiqua" w:eastAsia="Book Antiqua" w:hAnsi="Book Antiqua" w:cs="Book Antiqua"/>
          <w:b/>
          <w:i/>
          <w:color w:val="000000"/>
        </w:rPr>
        <w:t>Research objectives</w:t>
      </w:r>
    </w:p>
    <w:p w14:paraId="745A4F4F" w14:textId="0E8E3013" w:rsidR="00A77B3E" w:rsidRDefault="00B81255">
      <w:pPr>
        <w:spacing w:line="360" w:lineRule="auto"/>
        <w:jc w:val="both"/>
      </w:pPr>
      <w:r>
        <w:rPr>
          <w:rFonts w:ascii="Book Antiqua" w:eastAsia="Book Antiqua" w:hAnsi="Book Antiqua" w:cs="Book Antiqua"/>
          <w:color w:val="000000"/>
        </w:rPr>
        <w:t xml:space="preserve">This study aimed to examine the effects of physical exercise on the </w:t>
      </w:r>
      <w:r w:rsidR="00BB1100">
        <w:rPr>
          <w:rFonts w:ascii="Book Antiqua" w:eastAsia="Book Antiqua" w:hAnsi="Book Antiqua" w:cs="Book Antiqua"/>
          <w:color w:val="000000"/>
        </w:rPr>
        <w:t>quality of life (QoL)</w:t>
      </w:r>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malignancy patients with thrombocytopenia, and to provide an evidence-based medical basis for the application and promotion of physical exercise.</w:t>
      </w:r>
    </w:p>
    <w:p w14:paraId="47A1851B" w14:textId="77777777" w:rsidR="00A77B3E" w:rsidRDefault="00A77B3E">
      <w:pPr>
        <w:spacing w:line="360" w:lineRule="auto"/>
        <w:jc w:val="both"/>
      </w:pPr>
    </w:p>
    <w:p w14:paraId="1A7C3CF2" w14:textId="77777777" w:rsidR="00A77B3E" w:rsidRDefault="00B81255">
      <w:pPr>
        <w:spacing w:line="360" w:lineRule="auto"/>
        <w:jc w:val="both"/>
      </w:pPr>
      <w:r>
        <w:rPr>
          <w:rFonts w:ascii="Book Antiqua" w:eastAsia="Book Antiqua" w:hAnsi="Book Antiqua" w:cs="Book Antiqua"/>
          <w:b/>
          <w:i/>
          <w:color w:val="000000"/>
        </w:rPr>
        <w:t>Research methods</w:t>
      </w:r>
    </w:p>
    <w:p w14:paraId="2B3AC51D" w14:textId="6EEC11B1" w:rsidR="00A77B3E" w:rsidRDefault="00B81255">
      <w:pPr>
        <w:spacing w:line="360" w:lineRule="auto"/>
        <w:jc w:val="both"/>
      </w:pPr>
      <w:r>
        <w:rPr>
          <w:rFonts w:ascii="Book Antiqua" w:eastAsia="Book Antiqua" w:hAnsi="Book Antiqua" w:cs="Book Antiqua"/>
          <w:color w:val="000000"/>
        </w:rPr>
        <w:t xml:space="preserve">This study was conducted using </w:t>
      </w:r>
      <w:r w:rsidR="00BB1100">
        <w:rPr>
          <w:rFonts w:ascii="Book Antiqua" w:eastAsia="Book Antiqua" w:hAnsi="Book Antiqua" w:cs="Book Antiqua"/>
          <w:color w:val="000000"/>
        </w:rPr>
        <w:t>randomized controlled trials (</w:t>
      </w:r>
      <w:r>
        <w:rPr>
          <w:rFonts w:ascii="Book Antiqua" w:eastAsia="Book Antiqua" w:hAnsi="Book Antiqua" w:cs="Book Antiqua"/>
          <w:color w:val="000000"/>
        </w:rPr>
        <w:t>RCTs</w:t>
      </w:r>
      <w:r w:rsidR="00BB1100">
        <w:rPr>
          <w:rFonts w:ascii="Book Antiqua" w:eastAsia="Book Antiqua" w:hAnsi="Book Antiqua" w:cs="Book Antiqua"/>
          <w:color w:val="000000"/>
        </w:rPr>
        <w:t>)</w:t>
      </w:r>
      <w:r>
        <w:rPr>
          <w:rFonts w:ascii="Book Antiqua" w:eastAsia="Book Antiqua" w:hAnsi="Book Antiqua" w:cs="Book Antiqua"/>
          <w:color w:val="000000"/>
        </w:rPr>
        <w:t xml:space="preserve"> to assess the effect of physical exercise on the QoL of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malignancy patients with thrombocytopenia. We complied with the checklist of </w:t>
      </w:r>
      <w:proofErr w:type="gramStart"/>
      <w:r>
        <w:rPr>
          <w:rFonts w:ascii="Book Antiqua" w:eastAsia="Book Antiqua" w:hAnsi="Book Antiqua" w:cs="Book Antiqua"/>
          <w:color w:val="000000"/>
        </w:rPr>
        <w:t>PRISMA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protocol was registered in the PROSPERO International Prospective Register of Systematic Review (number: CRD42021256897). We searched PubMed, Cochrane Library and Embase databases for all relevant articles published up to 31 July 2021.</w:t>
      </w:r>
    </w:p>
    <w:p w14:paraId="08A8C207" w14:textId="77777777" w:rsidR="00A77B3E" w:rsidRDefault="00A77B3E">
      <w:pPr>
        <w:spacing w:line="360" w:lineRule="auto"/>
        <w:jc w:val="both"/>
      </w:pPr>
    </w:p>
    <w:p w14:paraId="4D284DE0" w14:textId="77777777" w:rsidR="00A77B3E" w:rsidRDefault="00B81255">
      <w:pPr>
        <w:spacing w:line="360" w:lineRule="auto"/>
        <w:jc w:val="both"/>
      </w:pPr>
      <w:r>
        <w:rPr>
          <w:rFonts w:ascii="Book Antiqua" w:eastAsia="Book Antiqua" w:hAnsi="Book Antiqua" w:cs="Book Antiqua"/>
          <w:b/>
          <w:i/>
          <w:color w:val="000000"/>
        </w:rPr>
        <w:t>Research results</w:t>
      </w:r>
    </w:p>
    <w:p w14:paraId="1E406138" w14:textId="3DA2D6EC" w:rsidR="00A77B3E" w:rsidRDefault="00B81255">
      <w:pPr>
        <w:spacing w:line="360" w:lineRule="auto"/>
        <w:jc w:val="both"/>
      </w:pPr>
      <w:r>
        <w:rPr>
          <w:rFonts w:ascii="Book Antiqua" w:eastAsia="Book Antiqua" w:hAnsi="Book Antiqua" w:cs="Book Antiqua"/>
          <w:color w:val="000000"/>
        </w:rPr>
        <w:t>Seven RCTs were selected in the systematic review and three were included in the final meta-analysis. There were significant differences in QoL between physical exercise groups [mean score difference = 8.81; 95% confidence interval (CI)</w:t>
      </w:r>
      <w:r w:rsidR="00BB1100">
        <w:rPr>
          <w:rFonts w:ascii="Book Antiqua" w:eastAsia="Book Antiqua" w:hAnsi="Book Antiqua" w:cs="Book Antiqua"/>
          <w:color w:val="000000"/>
        </w:rPr>
        <w:t>:</w:t>
      </w:r>
      <w:r>
        <w:rPr>
          <w:rFonts w:ascii="Book Antiqua" w:eastAsia="Book Antiqua" w:hAnsi="Book Antiqua" w:cs="Book Antiqua"/>
          <w:color w:val="000000"/>
        </w:rPr>
        <w:t xml:space="preserve"> 1.81</w:t>
      </w:r>
      <w:r w:rsidR="00BB1100">
        <w:rPr>
          <w:rFonts w:ascii="Book Antiqua" w:eastAsia="Book Antiqua" w:hAnsi="Book Antiqua" w:cs="Book Antiqua"/>
          <w:color w:val="000000"/>
        </w:rPr>
        <w:t>-</w:t>
      </w:r>
      <w:r>
        <w:rPr>
          <w:rFonts w:ascii="Book Antiqua" w:eastAsia="Book Antiqua" w:hAnsi="Book Antiqua" w:cs="Book Antiqua"/>
          <w:color w:val="000000"/>
        </w:rPr>
        <w:t xml:space="preserve">15.81, </w:t>
      </w:r>
      <w:r>
        <w:rPr>
          <w:rFonts w:ascii="Book Antiqua" w:eastAsia="Book Antiqua" w:hAnsi="Book Antiqua" w:cs="Book Antiqua"/>
          <w:i/>
          <w:iCs/>
          <w:color w:val="000000"/>
        </w:rPr>
        <w:t>P</w:t>
      </w:r>
      <w:r>
        <w:rPr>
          <w:rFonts w:ascii="Book Antiqua" w:eastAsia="Book Antiqua" w:hAnsi="Book Antiqua" w:cs="Book Antiqua"/>
          <w:color w:val="000000"/>
        </w:rPr>
        <w:t xml:space="preserve"> = 0.01], especially in emotional functioning (mean score difference = 12.34; 95%CI</w:t>
      </w:r>
      <w:r w:rsidR="00BB1100">
        <w:rPr>
          <w:rFonts w:ascii="Book Antiqua" w:eastAsia="Book Antiqua" w:hAnsi="Book Antiqua" w:cs="Book Antiqua"/>
          <w:color w:val="000000"/>
        </w:rPr>
        <w:t>:</w:t>
      </w:r>
      <w:r>
        <w:rPr>
          <w:rFonts w:ascii="Book Antiqua" w:eastAsia="Book Antiqua" w:hAnsi="Book Antiqua" w:cs="Book Antiqua"/>
          <w:color w:val="000000"/>
        </w:rPr>
        <w:t xml:space="preserve"> 4.64</w:t>
      </w:r>
      <w:r w:rsidR="00BB1100">
        <w:rPr>
          <w:rFonts w:ascii="Book Antiqua" w:eastAsia="Book Antiqua" w:hAnsi="Book Antiqua" w:cs="Book Antiqua"/>
          <w:color w:val="000000"/>
        </w:rPr>
        <w:t>-</w:t>
      </w:r>
      <w:r>
        <w:rPr>
          <w:rFonts w:ascii="Book Antiqua" w:eastAsia="Book Antiqua" w:hAnsi="Book Antiqua" w:cs="Book Antiqua"/>
          <w:color w:val="000000"/>
        </w:rPr>
        <w:t xml:space="preserve">20.04,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pain (mean score difference = –12.77; 95%CI</w:t>
      </w:r>
      <w:r w:rsidR="00BB1100">
        <w:rPr>
          <w:rFonts w:ascii="Book Antiqua" w:eastAsia="Book Antiqua" w:hAnsi="Book Antiqua" w:cs="Book Antiqua"/>
          <w:color w:val="000000"/>
        </w:rPr>
        <w:t>:</w:t>
      </w:r>
      <w:r>
        <w:rPr>
          <w:rFonts w:ascii="Book Antiqua" w:eastAsia="Book Antiqua" w:hAnsi="Book Antiqua" w:cs="Book Antiqua"/>
          <w:color w:val="000000"/>
        </w:rPr>
        <w:t xml:space="preserve"> </w:t>
      </w:r>
      <w:r w:rsidR="00BB1100">
        <w:rPr>
          <w:rFonts w:ascii="Book Antiqua" w:eastAsia="Book Antiqua" w:hAnsi="Book Antiqua" w:cs="Book Antiqua"/>
          <w:color w:val="000000"/>
        </w:rPr>
        <w:t>-</w:t>
      </w:r>
      <w:r>
        <w:rPr>
          <w:rFonts w:ascii="Book Antiqua" w:eastAsia="Book Antiqua" w:hAnsi="Book Antiqua" w:cs="Book Antiqua"/>
          <w:color w:val="000000"/>
        </w:rPr>
        <w:t xml:space="preserve">3.91 to </w:t>
      </w:r>
      <w:r w:rsidR="00BB1100">
        <w:rPr>
          <w:rFonts w:ascii="Book Antiqua" w:eastAsia="Book Antiqua" w:hAnsi="Book Antiqua" w:cs="Book Antiqua"/>
          <w:color w:val="000000"/>
        </w:rPr>
        <w:t>-</w:t>
      </w:r>
      <w:r>
        <w:rPr>
          <w:rFonts w:ascii="Book Antiqua" w:eastAsia="Book Antiqua" w:hAnsi="Book Antiqua" w:cs="Book Antiqua"/>
          <w:color w:val="000000"/>
        </w:rPr>
        <w:t xml:space="preserve">21.63,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p>
    <w:p w14:paraId="26DE68D4" w14:textId="77777777" w:rsidR="00A77B3E" w:rsidRDefault="00A77B3E">
      <w:pPr>
        <w:spacing w:line="360" w:lineRule="auto"/>
        <w:jc w:val="both"/>
      </w:pPr>
    </w:p>
    <w:p w14:paraId="3D684B6E" w14:textId="77777777" w:rsidR="00A77B3E" w:rsidRDefault="00B81255">
      <w:pPr>
        <w:spacing w:line="360" w:lineRule="auto"/>
        <w:jc w:val="both"/>
      </w:pPr>
      <w:r>
        <w:rPr>
          <w:rFonts w:ascii="Book Antiqua" w:eastAsia="Book Antiqua" w:hAnsi="Book Antiqua" w:cs="Book Antiqua"/>
          <w:b/>
          <w:i/>
          <w:color w:val="000000"/>
        </w:rPr>
        <w:t>Research conclusions</w:t>
      </w:r>
    </w:p>
    <w:p w14:paraId="6522A090" w14:textId="7E00FEBC" w:rsidR="00A77B3E" w:rsidRDefault="00B81255">
      <w:pPr>
        <w:spacing w:line="360" w:lineRule="auto"/>
        <w:jc w:val="both"/>
      </w:pPr>
      <w:r>
        <w:rPr>
          <w:rFonts w:ascii="Book Antiqua" w:eastAsia="Book Antiqua" w:hAnsi="Book Antiqua" w:cs="Book Antiqua"/>
          <w:color w:val="000000"/>
        </w:rPr>
        <w:t xml:space="preserve">It has been suggested that physical exercise positively impacts patients with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malignancies and thrombocytopenia. This study found evidence that physical exercise improves the </w:t>
      </w:r>
      <w:r w:rsidR="00DB5568">
        <w:rPr>
          <w:rFonts w:ascii="Book Antiqua" w:eastAsia="Book Antiqua" w:hAnsi="Book Antiqua" w:cs="Book Antiqua"/>
          <w:color w:val="000000"/>
        </w:rPr>
        <w:t>QoL</w:t>
      </w:r>
      <w:r>
        <w:rPr>
          <w:rFonts w:ascii="Book Antiqua" w:eastAsia="Book Antiqua" w:hAnsi="Book Antiqua" w:cs="Book Antiqua"/>
          <w:color w:val="000000"/>
        </w:rPr>
        <w:t xml:space="preserve"> of these patients, especially in terms of emotional functioning and pain management.</w:t>
      </w:r>
    </w:p>
    <w:p w14:paraId="7C7699D6" w14:textId="77777777" w:rsidR="00A77B3E" w:rsidRDefault="00A77B3E">
      <w:pPr>
        <w:spacing w:line="360" w:lineRule="auto"/>
        <w:jc w:val="both"/>
      </w:pPr>
    </w:p>
    <w:p w14:paraId="6CF8ABAA" w14:textId="77777777" w:rsidR="00A77B3E" w:rsidRDefault="00B81255">
      <w:pPr>
        <w:spacing w:line="360" w:lineRule="auto"/>
        <w:jc w:val="both"/>
      </w:pPr>
      <w:r>
        <w:rPr>
          <w:rFonts w:ascii="Book Antiqua" w:eastAsia="Book Antiqua" w:hAnsi="Book Antiqua" w:cs="Book Antiqua"/>
          <w:b/>
          <w:i/>
          <w:color w:val="000000"/>
        </w:rPr>
        <w:t>Research perspectives</w:t>
      </w:r>
    </w:p>
    <w:p w14:paraId="1ADE7B97" w14:textId="77777777" w:rsidR="00A77B3E" w:rsidRDefault="00B81255">
      <w:pPr>
        <w:spacing w:line="360" w:lineRule="auto"/>
        <w:jc w:val="both"/>
      </w:pPr>
      <w:r>
        <w:rPr>
          <w:rFonts w:ascii="Book Antiqua" w:eastAsia="Book Antiqua" w:hAnsi="Book Antiqua" w:cs="Book Antiqua"/>
          <w:color w:val="000000"/>
        </w:rPr>
        <w:lastRenderedPageBreak/>
        <w:t>Subsequent trials should include an adequate sample size, participants from a wide range of ethnic groups should be recruited and efficacy and safety outcomes should be measured and reported. In addition, the effect exerted by exercise intervention should be examined over longer durations following the intervention. In addition, further studies should include a control group who receive physical exercise and blinded testing of physical and psychological performance.</w:t>
      </w:r>
    </w:p>
    <w:p w14:paraId="643819CF" w14:textId="77777777" w:rsidR="00A77B3E" w:rsidRDefault="00A77B3E">
      <w:pPr>
        <w:spacing w:line="360" w:lineRule="auto"/>
        <w:jc w:val="both"/>
      </w:pPr>
    </w:p>
    <w:p w14:paraId="5742FEC0" w14:textId="77777777" w:rsidR="00A77B3E" w:rsidRDefault="00B81255">
      <w:pPr>
        <w:spacing w:line="360" w:lineRule="auto"/>
        <w:jc w:val="both"/>
      </w:pPr>
      <w:r>
        <w:rPr>
          <w:rFonts w:ascii="Book Antiqua" w:eastAsia="Book Antiqua" w:hAnsi="Book Antiqua" w:cs="Book Antiqua"/>
          <w:b/>
          <w:color w:val="000000"/>
        </w:rPr>
        <w:t>REFERENCES</w:t>
      </w:r>
    </w:p>
    <w:p w14:paraId="471C38DC"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1 </w:t>
      </w:r>
      <w:r w:rsidRPr="00D5282B">
        <w:rPr>
          <w:rFonts w:ascii="Book Antiqua" w:hAnsi="Book Antiqua"/>
          <w:b/>
          <w:bCs/>
        </w:rPr>
        <w:t>Bray F</w:t>
      </w:r>
      <w:r w:rsidRPr="00D5282B">
        <w:rPr>
          <w:rFonts w:ascii="Book Antiqua" w:hAnsi="Book Antiqua"/>
        </w:rPr>
        <w:t xml:space="preserve">, </w:t>
      </w:r>
      <w:proofErr w:type="spellStart"/>
      <w:r w:rsidRPr="00D5282B">
        <w:rPr>
          <w:rFonts w:ascii="Book Antiqua" w:hAnsi="Book Antiqua"/>
        </w:rPr>
        <w:t>Ferlay</w:t>
      </w:r>
      <w:proofErr w:type="spellEnd"/>
      <w:r w:rsidRPr="00D5282B">
        <w:rPr>
          <w:rFonts w:ascii="Book Antiqua" w:hAnsi="Book Antiqua"/>
        </w:rPr>
        <w:t xml:space="preserve"> J, </w:t>
      </w:r>
      <w:proofErr w:type="spellStart"/>
      <w:r w:rsidRPr="00D5282B">
        <w:rPr>
          <w:rFonts w:ascii="Book Antiqua" w:hAnsi="Book Antiqua"/>
        </w:rPr>
        <w:t>Soerjomataram</w:t>
      </w:r>
      <w:proofErr w:type="spellEnd"/>
      <w:r w:rsidRPr="00D5282B">
        <w:rPr>
          <w:rFonts w:ascii="Book Antiqua" w:hAnsi="Book Antiqua"/>
        </w:rPr>
        <w:t xml:space="preserve"> I, Siegel RL, Torre LA, Jemal A. Global cancer statistics 2018: GLOBOCAN estimates of incidence and mortality worldwide for 36 cancers in 185 countries. </w:t>
      </w:r>
      <w:r w:rsidRPr="00D5282B">
        <w:rPr>
          <w:rFonts w:ascii="Book Antiqua" w:hAnsi="Book Antiqua"/>
          <w:i/>
          <w:iCs/>
        </w:rPr>
        <w:t>CA Cancer J Clin</w:t>
      </w:r>
      <w:r w:rsidRPr="00D5282B">
        <w:rPr>
          <w:rFonts w:ascii="Book Antiqua" w:hAnsi="Book Antiqua"/>
        </w:rPr>
        <w:t xml:space="preserve"> 2018; </w:t>
      </w:r>
      <w:r w:rsidRPr="00D5282B">
        <w:rPr>
          <w:rFonts w:ascii="Book Antiqua" w:hAnsi="Book Antiqua"/>
          <w:b/>
          <w:bCs/>
        </w:rPr>
        <w:t>68</w:t>
      </w:r>
      <w:r w:rsidRPr="00D5282B">
        <w:rPr>
          <w:rFonts w:ascii="Book Antiqua" w:hAnsi="Book Antiqua"/>
        </w:rPr>
        <w:t>: 394-424 [PMID: 30207593 DOI: 10.3322/caac.21492]</w:t>
      </w:r>
    </w:p>
    <w:p w14:paraId="20BE37C6"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2 </w:t>
      </w:r>
      <w:proofErr w:type="spellStart"/>
      <w:r w:rsidRPr="00D5282B">
        <w:rPr>
          <w:rFonts w:ascii="Book Antiqua" w:hAnsi="Book Antiqua"/>
          <w:b/>
          <w:bCs/>
        </w:rPr>
        <w:t>Knips</w:t>
      </w:r>
      <w:proofErr w:type="spellEnd"/>
      <w:r w:rsidRPr="00D5282B">
        <w:rPr>
          <w:rFonts w:ascii="Book Antiqua" w:hAnsi="Book Antiqua"/>
          <w:b/>
          <w:bCs/>
        </w:rPr>
        <w:t xml:space="preserve"> L</w:t>
      </w:r>
      <w:r w:rsidRPr="00D5282B">
        <w:rPr>
          <w:rFonts w:ascii="Book Antiqua" w:hAnsi="Book Antiqua"/>
        </w:rPr>
        <w:t xml:space="preserve">, </w:t>
      </w:r>
      <w:proofErr w:type="spellStart"/>
      <w:r w:rsidRPr="00D5282B">
        <w:rPr>
          <w:rFonts w:ascii="Book Antiqua" w:hAnsi="Book Antiqua"/>
        </w:rPr>
        <w:t>Bergenthal</w:t>
      </w:r>
      <w:proofErr w:type="spellEnd"/>
      <w:r w:rsidRPr="00D5282B">
        <w:rPr>
          <w:rFonts w:ascii="Book Antiqua" w:hAnsi="Book Antiqua"/>
        </w:rPr>
        <w:t xml:space="preserve"> N, </w:t>
      </w:r>
      <w:proofErr w:type="spellStart"/>
      <w:r w:rsidRPr="00D5282B">
        <w:rPr>
          <w:rFonts w:ascii="Book Antiqua" w:hAnsi="Book Antiqua"/>
        </w:rPr>
        <w:t>Streckmann</w:t>
      </w:r>
      <w:proofErr w:type="spellEnd"/>
      <w:r w:rsidRPr="00D5282B">
        <w:rPr>
          <w:rFonts w:ascii="Book Antiqua" w:hAnsi="Book Antiqua"/>
        </w:rPr>
        <w:t xml:space="preserve"> F, Monsef I, </w:t>
      </w:r>
      <w:proofErr w:type="spellStart"/>
      <w:r w:rsidRPr="00D5282B">
        <w:rPr>
          <w:rFonts w:ascii="Book Antiqua" w:hAnsi="Book Antiqua"/>
        </w:rPr>
        <w:t>Elter</w:t>
      </w:r>
      <w:proofErr w:type="spellEnd"/>
      <w:r w:rsidRPr="00D5282B">
        <w:rPr>
          <w:rFonts w:ascii="Book Antiqua" w:hAnsi="Book Antiqua"/>
        </w:rPr>
        <w:t xml:space="preserve"> T, </w:t>
      </w:r>
      <w:proofErr w:type="spellStart"/>
      <w:r w:rsidRPr="00D5282B">
        <w:rPr>
          <w:rFonts w:ascii="Book Antiqua" w:hAnsi="Book Antiqua"/>
        </w:rPr>
        <w:t>Skoetz</w:t>
      </w:r>
      <w:proofErr w:type="spellEnd"/>
      <w:r w:rsidRPr="00D5282B">
        <w:rPr>
          <w:rFonts w:ascii="Book Antiqua" w:hAnsi="Book Antiqua"/>
        </w:rPr>
        <w:t xml:space="preserve"> N. Aerobic physical exercise for adult patients with </w:t>
      </w:r>
      <w:proofErr w:type="spellStart"/>
      <w:r w:rsidRPr="00D5282B">
        <w:rPr>
          <w:rFonts w:ascii="Book Antiqua" w:hAnsi="Book Antiqua"/>
        </w:rPr>
        <w:t>haematological</w:t>
      </w:r>
      <w:proofErr w:type="spellEnd"/>
      <w:r w:rsidRPr="00D5282B">
        <w:rPr>
          <w:rFonts w:ascii="Book Antiqua" w:hAnsi="Book Antiqua"/>
        </w:rPr>
        <w:t xml:space="preserve"> malignancies. </w:t>
      </w:r>
      <w:r w:rsidRPr="00D5282B">
        <w:rPr>
          <w:rFonts w:ascii="Book Antiqua" w:hAnsi="Book Antiqua"/>
          <w:i/>
          <w:iCs/>
        </w:rPr>
        <w:t>Cochrane Database Syst Rev</w:t>
      </w:r>
      <w:r w:rsidRPr="00D5282B">
        <w:rPr>
          <w:rFonts w:ascii="Book Antiqua" w:hAnsi="Book Antiqua"/>
        </w:rPr>
        <w:t xml:space="preserve"> 2019; </w:t>
      </w:r>
      <w:r w:rsidRPr="00D5282B">
        <w:rPr>
          <w:rFonts w:ascii="Book Antiqua" w:hAnsi="Book Antiqua"/>
          <w:b/>
          <w:bCs/>
        </w:rPr>
        <w:t>1</w:t>
      </w:r>
      <w:r w:rsidRPr="00D5282B">
        <w:rPr>
          <w:rFonts w:ascii="Book Antiqua" w:hAnsi="Book Antiqua"/>
        </w:rPr>
        <w:t>: CD009075 [PMID: 30702150 DOI: 10.1002/14651858.CD009075.pub3]</w:t>
      </w:r>
    </w:p>
    <w:p w14:paraId="3C6E7754"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3 </w:t>
      </w:r>
      <w:proofErr w:type="spellStart"/>
      <w:r w:rsidRPr="00D5282B">
        <w:rPr>
          <w:rFonts w:ascii="Book Antiqua" w:hAnsi="Book Antiqua"/>
          <w:b/>
          <w:bCs/>
        </w:rPr>
        <w:t>Redaelli</w:t>
      </w:r>
      <w:proofErr w:type="spellEnd"/>
      <w:r w:rsidRPr="00D5282B">
        <w:rPr>
          <w:rFonts w:ascii="Book Antiqua" w:hAnsi="Book Antiqua"/>
          <w:b/>
          <w:bCs/>
        </w:rPr>
        <w:t xml:space="preserve"> A</w:t>
      </w:r>
      <w:r w:rsidRPr="00D5282B">
        <w:rPr>
          <w:rFonts w:ascii="Book Antiqua" w:hAnsi="Book Antiqua"/>
        </w:rPr>
        <w:t xml:space="preserve">, Stephens JM, Brandt S, </w:t>
      </w:r>
      <w:proofErr w:type="spellStart"/>
      <w:r w:rsidRPr="00D5282B">
        <w:rPr>
          <w:rFonts w:ascii="Book Antiqua" w:hAnsi="Book Antiqua"/>
        </w:rPr>
        <w:t>Botteman</w:t>
      </w:r>
      <w:proofErr w:type="spellEnd"/>
      <w:r w:rsidRPr="00D5282B">
        <w:rPr>
          <w:rFonts w:ascii="Book Antiqua" w:hAnsi="Book Antiqua"/>
        </w:rPr>
        <w:t xml:space="preserve"> MF, </w:t>
      </w:r>
      <w:proofErr w:type="spellStart"/>
      <w:r w:rsidRPr="00D5282B">
        <w:rPr>
          <w:rFonts w:ascii="Book Antiqua" w:hAnsi="Book Antiqua"/>
        </w:rPr>
        <w:t>Pashos</w:t>
      </w:r>
      <w:proofErr w:type="spellEnd"/>
      <w:r w:rsidRPr="00D5282B">
        <w:rPr>
          <w:rFonts w:ascii="Book Antiqua" w:hAnsi="Book Antiqua"/>
        </w:rPr>
        <w:t xml:space="preserve"> CL. Short- and long-term effects of acute myeloid leukemia on patient health-related quality of life. </w:t>
      </w:r>
      <w:r w:rsidRPr="00D5282B">
        <w:rPr>
          <w:rFonts w:ascii="Book Antiqua" w:hAnsi="Book Antiqua"/>
          <w:i/>
          <w:iCs/>
        </w:rPr>
        <w:t>Cancer Treat Rev</w:t>
      </w:r>
      <w:r w:rsidRPr="00D5282B">
        <w:rPr>
          <w:rFonts w:ascii="Book Antiqua" w:hAnsi="Book Antiqua"/>
        </w:rPr>
        <w:t xml:space="preserve"> 2004; </w:t>
      </w:r>
      <w:r w:rsidRPr="00D5282B">
        <w:rPr>
          <w:rFonts w:ascii="Book Antiqua" w:hAnsi="Book Antiqua"/>
          <w:b/>
          <w:bCs/>
        </w:rPr>
        <w:t>30</w:t>
      </w:r>
      <w:r w:rsidRPr="00D5282B">
        <w:rPr>
          <w:rFonts w:ascii="Book Antiqua" w:hAnsi="Book Antiqua"/>
        </w:rPr>
        <w:t>: 103-117 [PMID: 14766128 DOI: 10.1016/S0305-7372(03)00142-7]</w:t>
      </w:r>
    </w:p>
    <w:p w14:paraId="74E4A788"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4 </w:t>
      </w:r>
      <w:r w:rsidRPr="00D5282B">
        <w:rPr>
          <w:rFonts w:ascii="Book Antiqua" w:hAnsi="Book Antiqua"/>
          <w:b/>
          <w:bCs/>
        </w:rPr>
        <w:t>Goswami P</w:t>
      </w:r>
      <w:r w:rsidRPr="00D5282B">
        <w:rPr>
          <w:rFonts w:ascii="Book Antiqua" w:hAnsi="Book Antiqua"/>
        </w:rPr>
        <w:t xml:space="preserve">, Oliva EN, </w:t>
      </w:r>
      <w:proofErr w:type="spellStart"/>
      <w:r w:rsidRPr="00D5282B">
        <w:rPr>
          <w:rFonts w:ascii="Book Antiqua" w:hAnsi="Book Antiqua"/>
        </w:rPr>
        <w:t>Ionova</w:t>
      </w:r>
      <w:proofErr w:type="spellEnd"/>
      <w:r w:rsidRPr="00D5282B">
        <w:rPr>
          <w:rFonts w:ascii="Book Antiqua" w:hAnsi="Book Antiqua"/>
        </w:rPr>
        <w:t xml:space="preserve"> T, Else R, Kell J, Fielding AK, Jennings DM, </w:t>
      </w:r>
      <w:proofErr w:type="spellStart"/>
      <w:r w:rsidRPr="00D5282B">
        <w:rPr>
          <w:rFonts w:ascii="Book Antiqua" w:hAnsi="Book Antiqua"/>
        </w:rPr>
        <w:t>Karakantza</w:t>
      </w:r>
      <w:proofErr w:type="spellEnd"/>
      <w:r w:rsidRPr="00D5282B">
        <w:rPr>
          <w:rFonts w:ascii="Book Antiqua" w:hAnsi="Book Antiqua"/>
        </w:rPr>
        <w:t xml:space="preserve"> M, Al-Ismail S, Collins GP, McConnell S, Langton C, </w:t>
      </w:r>
      <w:proofErr w:type="spellStart"/>
      <w:r w:rsidRPr="00D5282B">
        <w:rPr>
          <w:rFonts w:ascii="Book Antiqua" w:hAnsi="Book Antiqua"/>
        </w:rPr>
        <w:t>Salek</w:t>
      </w:r>
      <w:proofErr w:type="spellEnd"/>
      <w:r w:rsidRPr="00D5282B">
        <w:rPr>
          <w:rFonts w:ascii="Book Antiqua" w:hAnsi="Book Antiqua"/>
        </w:rPr>
        <w:t xml:space="preserve"> S. Quality-of-life issues and symptoms reported by patients living with </w:t>
      </w:r>
      <w:proofErr w:type="spellStart"/>
      <w:r w:rsidRPr="00D5282B">
        <w:rPr>
          <w:rFonts w:ascii="Book Antiqua" w:hAnsi="Book Antiqua"/>
        </w:rPr>
        <w:t>haematological</w:t>
      </w:r>
      <w:proofErr w:type="spellEnd"/>
      <w:r w:rsidRPr="00D5282B">
        <w:rPr>
          <w:rFonts w:ascii="Book Antiqua" w:hAnsi="Book Antiqua"/>
        </w:rPr>
        <w:t xml:space="preserve"> malignancy: a qualitative study. </w:t>
      </w:r>
      <w:proofErr w:type="spellStart"/>
      <w:r w:rsidRPr="00D5282B">
        <w:rPr>
          <w:rFonts w:ascii="Book Antiqua" w:hAnsi="Book Antiqua"/>
          <w:i/>
          <w:iCs/>
        </w:rPr>
        <w:t>Ther</w:t>
      </w:r>
      <w:proofErr w:type="spellEnd"/>
      <w:r w:rsidRPr="00D5282B">
        <w:rPr>
          <w:rFonts w:ascii="Book Antiqua" w:hAnsi="Book Antiqua"/>
          <w:i/>
          <w:iCs/>
        </w:rPr>
        <w:t xml:space="preserve"> Adv </w:t>
      </w:r>
      <w:proofErr w:type="spellStart"/>
      <w:r w:rsidRPr="00D5282B">
        <w:rPr>
          <w:rFonts w:ascii="Book Antiqua" w:hAnsi="Book Antiqua"/>
          <w:i/>
          <w:iCs/>
        </w:rPr>
        <w:t>Hematol</w:t>
      </w:r>
      <w:proofErr w:type="spellEnd"/>
      <w:r w:rsidRPr="00D5282B">
        <w:rPr>
          <w:rFonts w:ascii="Book Antiqua" w:hAnsi="Book Antiqua"/>
        </w:rPr>
        <w:t xml:space="preserve"> 2020; </w:t>
      </w:r>
      <w:r w:rsidRPr="00D5282B">
        <w:rPr>
          <w:rFonts w:ascii="Book Antiqua" w:hAnsi="Book Antiqua"/>
          <w:b/>
          <w:bCs/>
        </w:rPr>
        <w:t>11</w:t>
      </w:r>
      <w:r w:rsidRPr="00D5282B">
        <w:rPr>
          <w:rFonts w:ascii="Book Antiqua" w:hAnsi="Book Antiqua"/>
        </w:rPr>
        <w:t>: 2040620720955002 [PMID: 33101618 DOI: 10.1177/2040620720955002]</w:t>
      </w:r>
    </w:p>
    <w:p w14:paraId="02FBFA55"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5 </w:t>
      </w:r>
      <w:proofErr w:type="spellStart"/>
      <w:r w:rsidRPr="00D5282B">
        <w:rPr>
          <w:rFonts w:ascii="Book Antiqua" w:hAnsi="Book Antiqua"/>
          <w:b/>
          <w:bCs/>
        </w:rPr>
        <w:t>Mounier</w:t>
      </w:r>
      <w:proofErr w:type="spellEnd"/>
      <w:r w:rsidRPr="00D5282B">
        <w:rPr>
          <w:rFonts w:ascii="Book Antiqua" w:hAnsi="Book Antiqua"/>
          <w:b/>
          <w:bCs/>
        </w:rPr>
        <w:t xml:space="preserve"> N</w:t>
      </w:r>
      <w:r w:rsidRPr="00D5282B">
        <w:rPr>
          <w:rFonts w:ascii="Book Antiqua" w:hAnsi="Book Antiqua"/>
        </w:rPr>
        <w:t xml:space="preserve">, Anthony S, </w:t>
      </w:r>
      <w:proofErr w:type="spellStart"/>
      <w:r w:rsidRPr="00D5282B">
        <w:rPr>
          <w:rFonts w:ascii="Book Antiqua" w:hAnsi="Book Antiqua"/>
        </w:rPr>
        <w:t>Busson</w:t>
      </w:r>
      <w:proofErr w:type="spellEnd"/>
      <w:r w:rsidRPr="00D5282B">
        <w:rPr>
          <w:rFonts w:ascii="Book Antiqua" w:hAnsi="Book Antiqua"/>
        </w:rPr>
        <w:t xml:space="preserve"> R, </w:t>
      </w:r>
      <w:proofErr w:type="spellStart"/>
      <w:r w:rsidRPr="00D5282B">
        <w:rPr>
          <w:rFonts w:ascii="Book Antiqua" w:hAnsi="Book Antiqua"/>
        </w:rPr>
        <w:t>Thieblemont</w:t>
      </w:r>
      <w:proofErr w:type="spellEnd"/>
      <w:r w:rsidRPr="00D5282B">
        <w:rPr>
          <w:rFonts w:ascii="Book Antiqua" w:hAnsi="Book Antiqua"/>
        </w:rPr>
        <w:t xml:space="preserve"> C, </w:t>
      </w:r>
      <w:proofErr w:type="spellStart"/>
      <w:r w:rsidRPr="00D5282B">
        <w:rPr>
          <w:rFonts w:ascii="Book Antiqua" w:hAnsi="Book Antiqua"/>
        </w:rPr>
        <w:t>Ribrag</w:t>
      </w:r>
      <w:proofErr w:type="spellEnd"/>
      <w:r w:rsidRPr="00D5282B">
        <w:rPr>
          <w:rFonts w:ascii="Book Antiqua" w:hAnsi="Book Antiqua"/>
        </w:rPr>
        <w:t xml:space="preserve"> V, Tilly H, </w:t>
      </w:r>
      <w:proofErr w:type="spellStart"/>
      <w:r w:rsidRPr="00D5282B">
        <w:rPr>
          <w:rFonts w:ascii="Book Antiqua" w:hAnsi="Book Antiqua"/>
        </w:rPr>
        <w:t>Haioun</w:t>
      </w:r>
      <w:proofErr w:type="spellEnd"/>
      <w:r w:rsidRPr="00D5282B">
        <w:rPr>
          <w:rFonts w:ascii="Book Antiqua" w:hAnsi="Book Antiqua"/>
        </w:rPr>
        <w:t xml:space="preserve"> C, </w:t>
      </w:r>
      <w:proofErr w:type="spellStart"/>
      <w:r w:rsidRPr="00D5282B">
        <w:rPr>
          <w:rFonts w:ascii="Book Antiqua" w:hAnsi="Book Antiqua"/>
        </w:rPr>
        <w:t>Casasnovas</w:t>
      </w:r>
      <w:proofErr w:type="spellEnd"/>
      <w:r w:rsidRPr="00D5282B">
        <w:rPr>
          <w:rFonts w:ascii="Book Antiqua" w:hAnsi="Book Antiqua"/>
        </w:rPr>
        <w:t xml:space="preserve"> RO, </w:t>
      </w:r>
      <w:proofErr w:type="spellStart"/>
      <w:r w:rsidRPr="00D5282B">
        <w:rPr>
          <w:rFonts w:ascii="Book Antiqua" w:hAnsi="Book Antiqua"/>
        </w:rPr>
        <w:t>Morschhauser</w:t>
      </w:r>
      <w:proofErr w:type="spellEnd"/>
      <w:r w:rsidRPr="00D5282B">
        <w:rPr>
          <w:rFonts w:ascii="Book Antiqua" w:hAnsi="Book Antiqua"/>
        </w:rPr>
        <w:t xml:space="preserve"> F, </w:t>
      </w:r>
      <w:proofErr w:type="spellStart"/>
      <w:r w:rsidRPr="00D5282B">
        <w:rPr>
          <w:rFonts w:ascii="Book Antiqua" w:hAnsi="Book Antiqua"/>
        </w:rPr>
        <w:t>Feugier</w:t>
      </w:r>
      <w:proofErr w:type="spellEnd"/>
      <w:r w:rsidRPr="00D5282B">
        <w:rPr>
          <w:rFonts w:ascii="Book Antiqua" w:hAnsi="Book Antiqua"/>
        </w:rPr>
        <w:t xml:space="preserve"> P, </w:t>
      </w:r>
      <w:proofErr w:type="spellStart"/>
      <w:r w:rsidRPr="00D5282B">
        <w:rPr>
          <w:rFonts w:ascii="Book Antiqua" w:hAnsi="Book Antiqua"/>
        </w:rPr>
        <w:t>Delarue</w:t>
      </w:r>
      <w:proofErr w:type="spellEnd"/>
      <w:r w:rsidRPr="00D5282B">
        <w:rPr>
          <w:rFonts w:ascii="Book Antiqua" w:hAnsi="Book Antiqua"/>
        </w:rPr>
        <w:t xml:space="preserve"> R, </w:t>
      </w:r>
      <w:proofErr w:type="spellStart"/>
      <w:r w:rsidRPr="00D5282B">
        <w:rPr>
          <w:rFonts w:ascii="Book Antiqua" w:hAnsi="Book Antiqua"/>
        </w:rPr>
        <w:t>Ysebaert</w:t>
      </w:r>
      <w:proofErr w:type="spellEnd"/>
      <w:r w:rsidRPr="00D5282B">
        <w:rPr>
          <w:rFonts w:ascii="Book Antiqua" w:hAnsi="Book Antiqua"/>
        </w:rPr>
        <w:t xml:space="preserve"> L, </w:t>
      </w:r>
      <w:proofErr w:type="spellStart"/>
      <w:r w:rsidRPr="00D5282B">
        <w:rPr>
          <w:rFonts w:ascii="Book Antiqua" w:hAnsi="Book Antiqua"/>
        </w:rPr>
        <w:t>Sebban</w:t>
      </w:r>
      <w:proofErr w:type="spellEnd"/>
      <w:r w:rsidRPr="00D5282B">
        <w:rPr>
          <w:rFonts w:ascii="Book Antiqua" w:hAnsi="Book Antiqua"/>
        </w:rPr>
        <w:t xml:space="preserve"> C, </w:t>
      </w:r>
      <w:proofErr w:type="spellStart"/>
      <w:r w:rsidRPr="00D5282B">
        <w:rPr>
          <w:rFonts w:ascii="Book Antiqua" w:hAnsi="Book Antiqua"/>
        </w:rPr>
        <w:t>Broussais-Guillaumot</w:t>
      </w:r>
      <w:proofErr w:type="spellEnd"/>
      <w:r w:rsidRPr="00D5282B">
        <w:rPr>
          <w:rFonts w:ascii="Book Antiqua" w:hAnsi="Book Antiqua"/>
        </w:rPr>
        <w:t xml:space="preserve"> F, </w:t>
      </w:r>
      <w:proofErr w:type="spellStart"/>
      <w:r w:rsidRPr="00D5282B">
        <w:rPr>
          <w:rFonts w:ascii="Book Antiqua" w:hAnsi="Book Antiqua"/>
        </w:rPr>
        <w:t>Damaj</w:t>
      </w:r>
      <w:proofErr w:type="spellEnd"/>
      <w:r w:rsidRPr="00D5282B">
        <w:rPr>
          <w:rFonts w:ascii="Book Antiqua" w:hAnsi="Book Antiqua"/>
        </w:rPr>
        <w:t xml:space="preserve"> G, </w:t>
      </w:r>
      <w:proofErr w:type="spellStart"/>
      <w:r w:rsidRPr="00D5282B">
        <w:rPr>
          <w:rFonts w:ascii="Book Antiqua" w:hAnsi="Book Antiqua"/>
        </w:rPr>
        <w:t>Nerich</w:t>
      </w:r>
      <w:proofErr w:type="spellEnd"/>
      <w:r w:rsidRPr="00D5282B">
        <w:rPr>
          <w:rFonts w:ascii="Book Antiqua" w:hAnsi="Book Antiqua"/>
        </w:rPr>
        <w:t xml:space="preserve"> V, </w:t>
      </w:r>
      <w:proofErr w:type="spellStart"/>
      <w:r w:rsidRPr="00D5282B">
        <w:rPr>
          <w:rFonts w:ascii="Book Antiqua" w:hAnsi="Book Antiqua"/>
        </w:rPr>
        <w:t>Jais</w:t>
      </w:r>
      <w:proofErr w:type="spellEnd"/>
      <w:r w:rsidRPr="00D5282B">
        <w:rPr>
          <w:rFonts w:ascii="Book Antiqua" w:hAnsi="Book Antiqua"/>
        </w:rPr>
        <w:t xml:space="preserve"> JP, Laborde L, Salles G, Henry-Amar M. Long-term fatigue in survivors of non-Hodgkin lymphoma: The Lymphoma Study Association SIMONAL cross-sectional study. </w:t>
      </w:r>
      <w:r w:rsidRPr="00D5282B">
        <w:rPr>
          <w:rFonts w:ascii="Book Antiqua" w:hAnsi="Book Antiqua"/>
          <w:i/>
          <w:iCs/>
        </w:rPr>
        <w:t>Cancer</w:t>
      </w:r>
      <w:r w:rsidRPr="00D5282B">
        <w:rPr>
          <w:rFonts w:ascii="Book Antiqua" w:hAnsi="Book Antiqua"/>
        </w:rPr>
        <w:t xml:space="preserve"> 2019; </w:t>
      </w:r>
      <w:r w:rsidRPr="00D5282B">
        <w:rPr>
          <w:rFonts w:ascii="Book Antiqua" w:hAnsi="Book Antiqua"/>
          <w:b/>
          <w:bCs/>
        </w:rPr>
        <w:t>125</w:t>
      </w:r>
      <w:r w:rsidRPr="00D5282B">
        <w:rPr>
          <w:rFonts w:ascii="Book Antiqua" w:hAnsi="Book Antiqua"/>
        </w:rPr>
        <w:t>: 2291-2299 [PMID: 30901086 DOI: 10.1002/cncr.32040]</w:t>
      </w:r>
    </w:p>
    <w:p w14:paraId="17BF2DFA" w14:textId="77777777" w:rsidR="00FC7871" w:rsidRPr="00D5282B" w:rsidRDefault="00FC7871" w:rsidP="00FC7871">
      <w:pPr>
        <w:spacing w:line="360" w:lineRule="auto"/>
        <w:jc w:val="both"/>
        <w:rPr>
          <w:rFonts w:ascii="Book Antiqua" w:hAnsi="Book Antiqua"/>
        </w:rPr>
      </w:pPr>
      <w:r w:rsidRPr="00D5282B">
        <w:rPr>
          <w:rFonts w:ascii="Book Antiqua" w:hAnsi="Book Antiqua"/>
        </w:rPr>
        <w:lastRenderedPageBreak/>
        <w:t xml:space="preserve">6 </w:t>
      </w:r>
      <w:proofErr w:type="spellStart"/>
      <w:r w:rsidRPr="00D5282B">
        <w:rPr>
          <w:rFonts w:ascii="Book Antiqua" w:hAnsi="Book Antiqua"/>
          <w:b/>
          <w:bCs/>
        </w:rPr>
        <w:t>Baytan</w:t>
      </w:r>
      <w:proofErr w:type="spellEnd"/>
      <w:r w:rsidRPr="00D5282B">
        <w:rPr>
          <w:rFonts w:ascii="Book Antiqua" w:hAnsi="Book Antiqua"/>
          <w:b/>
          <w:bCs/>
        </w:rPr>
        <w:t xml:space="preserve"> B</w:t>
      </w:r>
      <w:r w:rsidRPr="00D5282B">
        <w:rPr>
          <w:rFonts w:ascii="Book Antiqua" w:hAnsi="Book Antiqua"/>
        </w:rPr>
        <w:t xml:space="preserve">, </w:t>
      </w:r>
      <w:proofErr w:type="spellStart"/>
      <w:r w:rsidRPr="00D5282B">
        <w:rPr>
          <w:rFonts w:ascii="Book Antiqua" w:hAnsi="Book Antiqua"/>
        </w:rPr>
        <w:t>Aşut</w:t>
      </w:r>
      <w:proofErr w:type="spellEnd"/>
      <w:r w:rsidRPr="00D5282B">
        <w:rPr>
          <w:rFonts w:ascii="Book Antiqua" w:hAnsi="Book Antiqua"/>
        </w:rPr>
        <w:t xml:space="preserve"> Ç, </w:t>
      </w:r>
      <w:proofErr w:type="spellStart"/>
      <w:r w:rsidRPr="00D5282B">
        <w:rPr>
          <w:rFonts w:ascii="Book Antiqua" w:hAnsi="Book Antiqua"/>
        </w:rPr>
        <w:t>Çırpan</w:t>
      </w:r>
      <w:proofErr w:type="spellEnd"/>
      <w:r w:rsidRPr="00D5282B">
        <w:rPr>
          <w:rFonts w:ascii="Book Antiqua" w:hAnsi="Book Antiqua"/>
        </w:rPr>
        <w:t xml:space="preserve"> </w:t>
      </w:r>
      <w:proofErr w:type="spellStart"/>
      <w:r w:rsidRPr="00D5282B">
        <w:rPr>
          <w:rFonts w:ascii="Book Antiqua" w:hAnsi="Book Antiqua"/>
        </w:rPr>
        <w:t>Kantarcıoğlu</w:t>
      </w:r>
      <w:proofErr w:type="spellEnd"/>
      <w:r w:rsidRPr="00D5282B">
        <w:rPr>
          <w:rFonts w:ascii="Book Antiqua" w:hAnsi="Book Antiqua"/>
        </w:rPr>
        <w:t xml:space="preserve"> A, </w:t>
      </w:r>
      <w:proofErr w:type="spellStart"/>
      <w:r w:rsidRPr="00D5282B">
        <w:rPr>
          <w:rFonts w:ascii="Book Antiqua" w:hAnsi="Book Antiqua"/>
        </w:rPr>
        <w:t>Sezgin</w:t>
      </w:r>
      <w:proofErr w:type="spellEnd"/>
      <w:r w:rsidRPr="00D5282B">
        <w:rPr>
          <w:rFonts w:ascii="Book Antiqua" w:hAnsi="Book Antiqua"/>
        </w:rPr>
        <w:t xml:space="preserve"> </w:t>
      </w:r>
      <w:proofErr w:type="spellStart"/>
      <w:r w:rsidRPr="00D5282B">
        <w:rPr>
          <w:rFonts w:ascii="Book Antiqua" w:hAnsi="Book Antiqua"/>
        </w:rPr>
        <w:t>Evim</w:t>
      </w:r>
      <w:proofErr w:type="spellEnd"/>
      <w:r w:rsidRPr="00D5282B">
        <w:rPr>
          <w:rFonts w:ascii="Book Antiqua" w:hAnsi="Book Antiqua"/>
        </w:rPr>
        <w:t xml:space="preserve"> M, </w:t>
      </w:r>
      <w:proofErr w:type="spellStart"/>
      <w:r w:rsidRPr="00D5282B">
        <w:rPr>
          <w:rFonts w:ascii="Book Antiqua" w:hAnsi="Book Antiqua"/>
        </w:rPr>
        <w:t>Güneş</w:t>
      </w:r>
      <w:proofErr w:type="spellEnd"/>
      <w:r w:rsidRPr="00D5282B">
        <w:rPr>
          <w:rFonts w:ascii="Book Antiqua" w:hAnsi="Book Antiqua"/>
        </w:rPr>
        <w:t xml:space="preserve"> AM. Health-Related Quality of Life, Depression, Anxiety, and Self-Image in Acute Lymphocytic Leukemia Survivors. </w:t>
      </w:r>
      <w:r w:rsidRPr="00D5282B">
        <w:rPr>
          <w:rFonts w:ascii="Book Antiqua" w:hAnsi="Book Antiqua"/>
          <w:i/>
          <w:iCs/>
        </w:rPr>
        <w:t xml:space="preserve">Turk J </w:t>
      </w:r>
      <w:proofErr w:type="spellStart"/>
      <w:r w:rsidRPr="00D5282B">
        <w:rPr>
          <w:rFonts w:ascii="Book Antiqua" w:hAnsi="Book Antiqua"/>
          <w:i/>
          <w:iCs/>
        </w:rPr>
        <w:t>Haematol</w:t>
      </w:r>
      <w:proofErr w:type="spellEnd"/>
      <w:r w:rsidRPr="00D5282B">
        <w:rPr>
          <w:rFonts w:ascii="Book Antiqua" w:hAnsi="Book Antiqua"/>
        </w:rPr>
        <w:t xml:space="preserve"> 2016; </w:t>
      </w:r>
      <w:r w:rsidRPr="00D5282B">
        <w:rPr>
          <w:rFonts w:ascii="Book Antiqua" w:hAnsi="Book Antiqua"/>
          <w:b/>
          <w:bCs/>
        </w:rPr>
        <w:t>33</w:t>
      </w:r>
      <w:r w:rsidRPr="00D5282B">
        <w:rPr>
          <w:rFonts w:ascii="Book Antiqua" w:hAnsi="Book Antiqua"/>
        </w:rPr>
        <w:t>: 326-330 [PMID: 27094799 DOI: 10.4274/tjh.2015.0356]</w:t>
      </w:r>
    </w:p>
    <w:p w14:paraId="1C5391E9"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7 </w:t>
      </w:r>
      <w:r w:rsidRPr="00D5282B">
        <w:rPr>
          <w:rFonts w:ascii="Book Antiqua" w:hAnsi="Book Antiqua"/>
          <w:b/>
          <w:bCs/>
        </w:rPr>
        <w:t>McCabe MS</w:t>
      </w:r>
      <w:r w:rsidRPr="00D5282B">
        <w:rPr>
          <w:rFonts w:ascii="Book Antiqua" w:hAnsi="Book Antiqua"/>
        </w:rPr>
        <w:t xml:space="preserve">, Bhatia S, </w:t>
      </w:r>
      <w:proofErr w:type="spellStart"/>
      <w:r w:rsidRPr="00D5282B">
        <w:rPr>
          <w:rFonts w:ascii="Book Antiqua" w:hAnsi="Book Antiqua"/>
        </w:rPr>
        <w:t>Oeffinger</w:t>
      </w:r>
      <w:proofErr w:type="spellEnd"/>
      <w:r w:rsidRPr="00D5282B">
        <w:rPr>
          <w:rFonts w:ascii="Book Antiqua" w:hAnsi="Book Antiqua"/>
        </w:rPr>
        <w:t xml:space="preserve"> KC, </w:t>
      </w:r>
      <w:proofErr w:type="spellStart"/>
      <w:r w:rsidRPr="00D5282B">
        <w:rPr>
          <w:rFonts w:ascii="Book Antiqua" w:hAnsi="Book Antiqua"/>
        </w:rPr>
        <w:t>Reaman</w:t>
      </w:r>
      <w:proofErr w:type="spellEnd"/>
      <w:r w:rsidRPr="00D5282B">
        <w:rPr>
          <w:rFonts w:ascii="Book Antiqua" w:hAnsi="Book Antiqua"/>
        </w:rPr>
        <w:t xml:space="preserve"> GH, Tyne C, </w:t>
      </w:r>
      <w:proofErr w:type="spellStart"/>
      <w:r w:rsidRPr="00D5282B">
        <w:rPr>
          <w:rFonts w:ascii="Book Antiqua" w:hAnsi="Book Antiqua"/>
        </w:rPr>
        <w:t>Wollins</w:t>
      </w:r>
      <w:proofErr w:type="spellEnd"/>
      <w:r w:rsidRPr="00D5282B">
        <w:rPr>
          <w:rFonts w:ascii="Book Antiqua" w:hAnsi="Book Antiqua"/>
        </w:rPr>
        <w:t xml:space="preserve"> DS, Hudson MM. American Society of Clinical Oncology statement: achieving high-quality cancer survivorship care. </w:t>
      </w:r>
      <w:r w:rsidRPr="00D5282B">
        <w:rPr>
          <w:rFonts w:ascii="Book Antiqua" w:hAnsi="Book Antiqua"/>
          <w:i/>
          <w:iCs/>
        </w:rPr>
        <w:t>J Clin Oncol</w:t>
      </w:r>
      <w:r w:rsidRPr="00D5282B">
        <w:rPr>
          <w:rFonts w:ascii="Book Antiqua" w:hAnsi="Book Antiqua"/>
        </w:rPr>
        <w:t xml:space="preserve"> 2013; </w:t>
      </w:r>
      <w:r w:rsidRPr="00D5282B">
        <w:rPr>
          <w:rFonts w:ascii="Book Antiqua" w:hAnsi="Book Antiqua"/>
          <w:b/>
          <w:bCs/>
        </w:rPr>
        <w:t>31</w:t>
      </w:r>
      <w:r w:rsidRPr="00D5282B">
        <w:rPr>
          <w:rFonts w:ascii="Book Antiqua" w:hAnsi="Book Antiqua"/>
        </w:rPr>
        <w:t>: 631-640 [PMID: 23295805 DOI: 10.1200/JCO.2012.46.6854]</w:t>
      </w:r>
    </w:p>
    <w:p w14:paraId="4D116A11"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8 </w:t>
      </w:r>
      <w:r w:rsidRPr="00D5282B">
        <w:rPr>
          <w:rFonts w:ascii="Book Antiqua" w:hAnsi="Book Antiqua"/>
          <w:b/>
          <w:bCs/>
        </w:rPr>
        <w:t xml:space="preserve">van </w:t>
      </w:r>
      <w:proofErr w:type="spellStart"/>
      <w:r w:rsidRPr="00D5282B">
        <w:rPr>
          <w:rFonts w:ascii="Book Antiqua" w:hAnsi="Book Antiqua"/>
          <w:b/>
          <w:bCs/>
        </w:rPr>
        <w:t>Waart</w:t>
      </w:r>
      <w:proofErr w:type="spellEnd"/>
      <w:r w:rsidRPr="00D5282B">
        <w:rPr>
          <w:rFonts w:ascii="Book Antiqua" w:hAnsi="Book Antiqua"/>
          <w:b/>
          <w:bCs/>
        </w:rPr>
        <w:t xml:space="preserve"> H</w:t>
      </w:r>
      <w:r w:rsidRPr="00D5282B">
        <w:rPr>
          <w:rFonts w:ascii="Book Antiqua" w:hAnsi="Book Antiqua"/>
        </w:rPr>
        <w:t xml:space="preserve">, </w:t>
      </w:r>
      <w:proofErr w:type="spellStart"/>
      <w:r w:rsidRPr="00D5282B">
        <w:rPr>
          <w:rFonts w:ascii="Book Antiqua" w:hAnsi="Book Antiqua"/>
        </w:rPr>
        <w:t>Stuiver</w:t>
      </w:r>
      <w:proofErr w:type="spellEnd"/>
      <w:r w:rsidRPr="00D5282B">
        <w:rPr>
          <w:rFonts w:ascii="Book Antiqua" w:hAnsi="Book Antiqua"/>
        </w:rPr>
        <w:t xml:space="preserve"> MM, van </w:t>
      </w:r>
      <w:proofErr w:type="spellStart"/>
      <w:r w:rsidRPr="00D5282B">
        <w:rPr>
          <w:rFonts w:ascii="Book Antiqua" w:hAnsi="Book Antiqua"/>
        </w:rPr>
        <w:t>Harten</w:t>
      </w:r>
      <w:proofErr w:type="spellEnd"/>
      <w:r w:rsidRPr="00D5282B">
        <w:rPr>
          <w:rFonts w:ascii="Book Antiqua" w:hAnsi="Book Antiqua"/>
        </w:rPr>
        <w:t xml:space="preserve"> WH, </w:t>
      </w:r>
      <w:proofErr w:type="spellStart"/>
      <w:r w:rsidRPr="00D5282B">
        <w:rPr>
          <w:rFonts w:ascii="Book Antiqua" w:hAnsi="Book Antiqua"/>
        </w:rPr>
        <w:t>Geleijn</w:t>
      </w:r>
      <w:proofErr w:type="spellEnd"/>
      <w:r w:rsidRPr="00D5282B">
        <w:rPr>
          <w:rFonts w:ascii="Book Antiqua" w:hAnsi="Book Antiqua"/>
        </w:rPr>
        <w:t xml:space="preserve"> E, Kieffer JM, </w:t>
      </w:r>
      <w:proofErr w:type="spellStart"/>
      <w:r w:rsidRPr="00D5282B">
        <w:rPr>
          <w:rFonts w:ascii="Book Antiqua" w:hAnsi="Book Antiqua"/>
        </w:rPr>
        <w:t>Buffart</w:t>
      </w:r>
      <w:proofErr w:type="spellEnd"/>
      <w:r w:rsidRPr="00D5282B">
        <w:rPr>
          <w:rFonts w:ascii="Book Antiqua" w:hAnsi="Book Antiqua"/>
        </w:rPr>
        <w:t xml:space="preserve"> LM, de </w:t>
      </w:r>
      <w:proofErr w:type="spellStart"/>
      <w:r w:rsidRPr="00D5282B">
        <w:rPr>
          <w:rFonts w:ascii="Book Antiqua" w:hAnsi="Book Antiqua"/>
        </w:rPr>
        <w:t>Maaker-Berkhof</w:t>
      </w:r>
      <w:proofErr w:type="spellEnd"/>
      <w:r w:rsidRPr="00D5282B">
        <w:rPr>
          <w:rFonts w:ascii="Book Antiqua" w:hAnsi="Book Antiqua"/>
        </w:rPr>
        <w:t xml:space="preserve"> M, Boven E, </w:t>
      </w:r>
      <w:proofErr w:type="spellStart"/>
      <w:r w:rsidRPr="00D5282B">
        <w:rPr>
          <w:rFonts w:ascii="Book Antiqua" w:hAnsi="Book Antiqua"/>
        </w:rPr>
        <w:t>Schrama</w:t>
      </w:r>
      <w:proofErr w:type="spellEnd"/>
      <w:r w:rsidRPr="00D5282B">
        <w:rPr>
          <w:rFonts w:ascii="Book Antiqua" w:hAnsi="Book Antiqua"/>
        </w:rPr>
        <w:t xml:space="preserve"> J, </w:t>
      </w:r>
      <w:proofErr w:type="spellStart"/>
      <w:r w:rsidRPr="00D5282B">
        <w:rPr>
          <w:rFonts w:ascii="Book Antiqua" w:hAnsi="Book Antiqua"/>
        </w:rPr>
        <w:t>Geenen</w:t>
      </w:r>
      <w:proofErr w:type="spellEnd"/>
      <w:r w:rsidRPr="00D5282B">
        <w:rPr>
          <w:rFonts w:ascii="Book Antiqua" w:hAnsi="Book Antiqua"/>
        </w:rPr>
        <w:t xml:space="preserve"> MM, </w:t>
      </w:r>
      <w:proofErr w:type="spellStart"/>
      <w:r w:rsidRPr="00D5282B">
        <w:rPr>
          <w:rFonts w:ascii="Book Antiqua" w:hAnsi="Book Antiqua"/>
        </w:rPr>
        <w:t>Meerum</w:t>
      </w:r>
      <w:proofErr w:type="spellEnd"/>
      <w:r w:rsidRPr="00D5282B">
        <w:rPr>
          <w:rFonts w:ascii="Book Antiqua" w:hAnsi="Book Antiqua"/>
        </w:rPr>
        <w:t xml:space="preserve"> </w:t>
      </w:r>
      <w:proofErr w:type="spellStart"/>
      <w:r w:rsidRPr="00D5282B">
        <w:rPr>
          <w:rFonts w:ascii="Book Antiqua" w:hAnsi="Book Antiqua"/>
        </w:rPr>
        <w:t>Terwogt</w:t>
      </w:r>
      <w:proofErr w:type="spellEnd"/>
      <w:r w:rsidRPr="00D5282B">
        <w:rPr>
          <w:rFonts w:ascii="Book Antiqua" w:hAnsi="Book Antiqua"/>
        </w:rPr>
        <w:t xml:space="preserve"> JM, van </w:t>
      </w:r>
      <w:proofErr w:type="spellStart"/>
      <w:r w:rsidRPr="00D5282B">
        <w:rPr>
          <w:rFonts w:ascii="Book Antiqua" w:hAnsi="Book Antiqua"/>
        </w:rPr>
        <w:t>Bochove</w:t>
      </w:r>
      <w:proofErr w:type="spellEnd"/>
      <w:r w:rsidRPr="00D5282B">
        <w:rPr>
          <w:rFonts w:ascii="Book Antiqua" w:hAnsi="Book Antiqua"/>
        </w:rPr>
        <w:t xml:space="preserve"> A, Lustig V, van den </w:t>
      </w:r>
      <w:proofErr w:type="spellStart"/>
      <w:r w:rsidRPr="00D5282B">
        <w:rPr>
          <w:rFonts w:ascii="Book Antiqua" w:hAnsi="Book Antiqua"/>
        </w:rPr>
        <w:t>Heiligenberg</w:t>
      </w:r>
      <w:proofErr w:type="spellEnd"/>
      <w:r w:rsidRPr="00D5282B">
        <w:rPr>
          <w:rFonts w:ascii="Book Antiqua" w:hAnsi="Book Antiqua"/>
        </w:rPr>
        <w:t xml:space="preserve"> SM, </w:t>
      </w:r>
      <w:proofErr w:type="spellStart"/>
      <w:r w:rsidRPr="00D5282B">
        <w:rPr>
          <w:rFonts w:ascii="Book Antiqua" w:hAnsi="Book Antiqua"/>
        </w:rPr>
        <w:t>Smorenburg</w:t>
      </w:r>
      <w:proofErr w:type="spellEnd"/>
      <w:r w:rsidRPr="00D5282B">
        <w:rPr>
          <w:rFonts w:ascii="Book Antiqua" w:hAnsi="Book Antiqua"/>
        </w:rPr>
        <w:t xml:space="preserve"> CH, </w:t>
      </w:r>
      <w:proofErr w:type="spellStart"/>
      <w:r w:rsidRPr="00D5282B">
        <w:rPr>
          <w:rFonts w:ascii="Book Antiqua" w:hAnsi="Book Antiqua"/>
        </w:rPr>
        <w:t>Hellendoorn</w:t>
      </w:r>
      <w:proofErr w:type="spellEnd"/>
      <w:r w:rsidRPr="00D5282B">
        <w:rPr>
          <w:rFonts w:ascii="Book Antiqua" w:hAnsi="Book Antiqua"/>
        </w:rPr>
        <w:t xml:space="preserve">-van </w:t>
      </w:r>
      <w:proofErr w:type="spellStart"/>
      <w:r w:rsidRPr="00D5282B">
        <w:rPr>
          <w:rFonts w:ascii="Book Antiqua" w:hAnsi="Book Antiqua"/>
        </w:rPr>
        <w:t>Vreeswijk</w:t>
      </w:r>
      <w:proofErr w:type="spellEnd"/>
      <w:r w:rsidRPr="00D5282B">
        <w:rPr>
          <w:rFonts w:ascii="Book Antiqua" w:hAnsi="Book Antiqua"/>
        </w:rPr>
        <w:t xml:space="preserve"> JA, </w:t>
      </w:r>
      <w:proofErr w:type="spellStart"/>
      <w:r w:rsidRPr="00D5282B">
        <w:rPr>
          <w:rFonts w:ascii="Book Antiqua" w:hAnsi="Book Antiqua"/>
        </w:rPr>
        <w:t>Sonke</w:t>
      </w:r>
      <w:proofErr w:type="spellEnd"/>
      <w:r w:rsidRPr="00D5282B">
        <w:rPr>
          <w:rFonts w:ascii="Book Antiqua" w:hAnsi="Book Antiqua"/>
        </w:rPr>
        <w:t xml:space="preserve"> GS, Aaronson NK. Effect of Low-Intensity Physical Activity and Moderate- to High-Intensity Physical Exercise During Adjuvant Chemotherapy on Physical Fitness, Fatigue, and Chemotherapy Completion Rates: Results of the PACES Randomized Clinical Trial. </w:t>
      </w:r>
      <w:r w:rsidRPr="00D5282B">
        <w:rPr>
          <w:rFonts w:ascii="Book Antiqua" w:hAnsi="Book Antiqua"/>
          <w:i/>
          <w:iCs/>
        </w:rPr>
        <w:t>J Clin Oncol</w:t>
      </w:r>
      <w:r w:rsidRPr="00D5282B">
        <w:rPr>
          <w:rFonts w:ascii="Book Antiqua" w:hAnsi="Book Antiqua"/>
        </w:rPr>
        <w:t xml:space="preserve"> 2015; </w:t>
      </w:r>
      <w:r w:rsidRPr="00D5282B">
        <w:rPr>
          <w:rFonts w:ascii="Book Antiqua" w:hAnsi="Book Antiqua"/>
          <w:b/>
          <w:bCs/>
        </w:rPr>
        <w:t>33</w:t>
      </w:r>
      <w:r w:rsidRPr="00D5282B">
        <w:rPr>
          <w:rFonts w:ascii="Book Antiqua" w:hAnsi="Book Antiqua"/>
        </w:rPr>
        <w:t>: 1918-1927 [PMID: 25918291 DOI: 10.1200/JCO.2014.59.1081]</w:t>
      </w:r>
    </w:p>
    <w:p w14:paraId="301EE086"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9 </w:t>
      </w:r>
      <w:r w:rsidRPr="00D5282B">
        <w:rPr>
          <w:rFonts w:ascii="Book Antiqua" w:hAnsi="Book Antiqua"/>
          <w:b/>
          <w:bCs/>
        </w:rPr>
        <w:t>Schmitz KH</w:t>
      </w:r>
      <w:r w:rsidRPr="00D5282B">
        <w:rPr>
          <w:rFonts w:ascii="Book Antiqua" w:hAnsi="Book Antiqua"/>
        </w:rPr>
        <w:t xml:space="preserve">, Campbell AM, </w:t>
      </w:r>
      <w:proofErr w:type="spellStart"/>
      <w:r w:rsidRPr="00D5282B">
        <w:rPr>
          <w:rFonts w:ascii="Book Antiqua" w:hAnsi="Book Antiqua"/>
        </w:rPr>
        <w:t>Stuiver</w:t>
      </w:r>
      <w:proofErr w:type="spellEnd"/>
      <w:r w:rsidRPr="00D5282B">
        <w:rPr>
          <w:rFonts w:ascii="Book Antiqua" w:hAnsi="Book Antiqua"/>
        </w:rPr>
        <w:t xml:space="preserve"> MM, Pinto BM, Schwartz AL, Morris GS, </w:t>
      </w:r>
      <w:proofErr w:type="spellStart"/>
      <w:r w:rsidRPr="00D5282B">
        <w:rPr>
          <w:rFonts w:ascii="Book Antiqua" w:hAnsi="Book Antiqua"/>
        </w:rPr>
        <w:t>Ligibel</w:t>
      </w:r>
      <w:proofErr w:type="spellEnd"/>
      <w:r w:rsidRPr="00D5282B">
        <w:rPr>
          <w:rFonts w:ascii="Book Antiqua" w:hAnsi="Book Antiqua"/>
        </w:rPr>
        <w:t xml:space="preserve"> JA, Cheville A, </w:t>
      </w:r>
      <w:proofErr w:type="spellStart"/>
      <w:r w:rsidRPr="00D5282B">
        <w:rPr>
          <w:rFonts w:ascii="Book Antiqua" w:hAnsi="Book Antiqua"/>
        </w:rPr>
        <w:t>Galvão</w:t>
      </w:r>
      <w:proofErr w:type="spellEnd"/>
      <w:r w:rsidRPr="00D5282B">
        <w:rPr>
          <w:rFonts w:ascii="Book Antiqua" w:hAnsi="Book Antiqua"/>
        </w:rPr>
        <w:t xml:space="preserve"> DA, Alfano CM, Patel AV, Hue T, Gerber LH, </w:t>
      </w:r>
      <w:proofErr w:type="spellStart"/>
      <w:r w:rsidRPr="00D5282B">
        <w:rPr>
          <w:rFonts w:ascii="Book Antiqua" w:hAnsi="Book Antiqua"/>
        </w:rPr>
        <w:t>Sallis</w:t>
      </w:r>
      <w:proofErr w:type="spellEnd"/>
      <w:r w:rsidRPr="00D5282B">
        <w:rPr>
          <w:rFonts w:ascii="Book Antiqua" w:hAnsi="Book Antiqua"/>
        </w:rPr>
        <w:t xml:space="preserve"> R, </w:t>
      </w:r>
      <w:proofErr w:type="spellStart"/>
      <w:r w:rsidRPr="00D5282B">
        <w:rPr>
          <w:rFonts w:ascii="Book Antiqua" w:hAnsi="Book Antiqua"/>
        </w:rPr>
        <w:t>Gusani</w:t>
      </w:r>
      <w:proofErr w:type="spellEnd"/>
      <w:r w:rsidRPr="00D5282B">
        <w:rPr>
          <w:rFonts w:ascii="Book Antiqua" w:hAnsi="Book Antiqua"/>
        </w:rPr>
        <w:t xml:space="preserve"> NJ, Stout NL, Chan L, Flowers F, Doyle C, Helmrich S, Bain W, </w:t>
      </w:r>
      <w:proofErr w:type="spellStart"/>
      <w:r w:rsidRPr="00D5282B">
        <w:rPr>
          <w:rFonts w:ascii="Book Antiqua" w:hAnsi="Book Antiqua"/>
        </w:rPr>
        <w:t>Sokolof</w:t>
      </w:r>
      <w:proofErr w:type="spellEnd"/>
      <w:r w:rsidRPr="00D5282B">
        <w:rPr>
          <w:rFonts w:ascii="Book Antiqua" w:hAnsi="Book Antiqua"/>
        </w:rPr>
        <w:t xml:space="preserve"> J, Winters-Stone KM, Campbell KL, Matthews CE. Exercise is medicine in oncology: Engaging clinicians to help patients move through cancer. </w:t>
      </w:r>
      <w:r w:rsidRPr="00D5282B">
        <w:rPr>
          <w:rFonts w:ascii="Book Antiqua" w:hAnsi="Book Antiqua"/>
          <w:i/>
          <w:iCs/>
        </w:rPr>
        <w:t>CA Cancer J Clin</w:t>
      </w:r>
      <w:r w:rsidRPr="00D5282B">
        <w:rPr>
          <w:rFonts w:ascii="Book Antiqua" w:hAnsi="Book Antiqua"/>
        </w:rPr>
        <w:t xml:space="preserve"> 2019; </w:t>
      </w:r>
      <w:r w:rsidRPr="00D5282B">
        <w:rPr>
          <w:rFonts w:ascii="Book Antiqua" w:hAnsi="Book Antiqua"/>
          <w:b/>
          <w:bCs/>
        </w:rPr>
        <w:t>69</w:t>
      </w:r>
      <w:r w:rsidRPr="00D5282B">
        <w:rPr>
          <w:rFonts w:ascii="Book Antiqua" w:hAnsi="Book Antiqua"/>
        </w:rPr>
        <w:t>: 468-484 [PMID: 31617590 DOI: 10.3322/caac.21579]</w:t>
      </w:r>
    </w:p>
    <w:p w14:paraId="2B98400F"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10 </w:t>
      </w:r>
      <w:r w:rsidRPr="00D5282B">
        <w:rPr>
          <w:rFonts w:ascii="Book Antiqua" w:hAnsi="Book Antiqua"/>
          <w:b/>
          <w:bCs/>
        </w:rPr>
        <w:t>Campbell KL</w:t>
      </w:r>
      <w:r w:rsidRPr="00D5282B">
        <w:rPr>
          <w:rFonts w:ascii="Book Antiqua" w:hAnsi="Book Antiqua"/>
        </w:rPr>
        <w:t xml:space="preserve">, Winters-Stone KM, </w:t>
      </w:r>
      <w:proofErr w:type="spellStart"/>
      <w:r w:rsidRPr="00D5282B">
        <w:rPr>
          <w:rFonts w:ascii="Book Antiqua" w:hAnsi="Book Antiqua"/>
        </w:rPr>
        <w:t>Wiskemann</w:t>
      </w:r>
      <w:proofErr w:type="spellEnd"/>
      <w:r w:rsidRPr="00D5282B">
        <w:rPr>
          <w:rFonts w:ascii="Book Antiqua" w:hAnsi="Book Antiqua"/>
        </w:rPr>
        <w:t xml:space="preserve"> J, May AM, Schwartz AL, </w:t>
      </w:r>
      <w:proofErr w:type="spellStart"/>
      <w:r w:rsidRPr="00D5282B">
        <w:rPr>
          <w:rFonts w:ascii="Book Antiqua" w:hAnsi="Book Antiqua"/>
        </w:rPr>
        <w:t>Courneya</w:t>
      </w:r>
      <w:proofErr w:type="spellEnd"/>
      <w:r w:rsidRPr="00D5282B">
        <w:rPr>
          <w:rFonts w:ascii="Book Antiqua" w:hAnsi="Book Antiqua"/>
        </w:rPr>
        <w:t xml:space="preserve"> KS, Zucker DS, Matthews CE, </w:t>
      </w:r>
      <w:proofErr w:type="spellStart"/>
      <w:r w:rsidRPr="00D5282B">
        <w:rPr>
          <w:rFonts w:ascii="Book Antiqua" w:hAnsi="Book Antiqua"/>
        </w:rPr>
        <w:t>Ligibel</w:t>
      </w:r>
      <w:proofErr w:type="spellEnd"/>
      <w:r w:rsidRPr="00D5282B">
        <w:rPr>
          <w:rFonts w:ascii="Book Antiqua" w:hAnsi="Book Antiqua"/>
        </w:rPr>
        <w:t xml:space="preserve"> JA, Gerber LH, Morris GS, Patel AV, Hue TF, </w:t>
      </w:r>
      <w:proofErr w:type="spellStart"/>
      <w:r w:rsidRPr="00D5282B">
        <w:rPr>
          <w:rFonts w:ascii="Book Antiqua" w:hAnsi="Book Antiqua"/>
        </w:rPr>
        <w:t>Perna</w:t>
      </w:r>
      <w:proofErr w:type="spellEnd"/>
      <w:r w:rsidRPr="00D5282B">
        <w:rPr>
          <w:rFonts w:ascii="Book Antiqua" w:hAnsi="Book Antiqua"/>
        </w:rPr>
        <w:t xml:space="preserve"> FM, Schmitz KH. Exercise Guidelines for Cancer Survivors: Consensus Statement from International Multidisciplinary Roundtable. </w:t>
      </w:r>
      <w:r w:rsidRPr="00D5282B">
        <w:rPr>
          <w:rFonts w:ascii="Book Antiqua" w:hAnsi="Book Antiqua"/>
          <w:i/>
          <w:iCs/>
        </w:rPr>
        <w:t xml:space="preserve">Med Sci Sports </w:t>
      </w:r>
      <w:proofErr w:type="spellStart"/>
      <w:r w:rsidRPr="00D5282B">
        <w:rPr>
          <w:rFonts w:ascii="Book Antiqua" w:hAnsi="Book Antiqua"/>
          <w:i/>
          <w:iCs/>
        </w:rPr>
        <w:t>Exerc</w:t>
      </w:r>
      <w:proofErr w:type="spellEnd"/>
      <w:r w:rsidRPr="00D5282B">
        <w:rPr>
          <w:rFonts w:ascii="Book Antiqua" w:hAnsi="Book Antiqua"/>
        </w:rPr>
        <w:t xml:space="preserve"> 2019; </w:t>
      </w:r>
      <w:r w:rsidRPr="00D5282B">
        <w:rPr>
          <w:rFonts w:ascii="Book Antiqua" w:hAnsi="Book Antiqua"/>
          <w:b/>
          <w:bCs/>
        </w:rPr>
        <w:t>51</w:t>
      </w:r>
      <w:r w:rsidRPr="00D5282B">
        <w:rPr>
          <w:rFonts w:ascii="Book Antiqua" w:hAnsi="Book Antiqua"/>
        </w:rPr>
        <w:t>: 2375-2390 [PMID: 31626055 DOI: 10.1249/MSS.0000000000002116]</w:t>
      </w:r>
    </w:p>
    <w:p w14:paraId="0ADE4EF4"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11 </w:t>
      </w:r>
      <w:r w:rsidRPr="00D5282B">
        <w:rPr>
          <w:rFonts w:ascii="Book Antiqua" w:hAnsi="Book Antiqua"/>
          <w:b/>
          <w:bCs/>
        </w:rPr>
        <w:t>Mishra SI</w:t>
      </w:r>
      <w:r w:rsidRPr="00D5282B">
        <w:rPr>
          <w:rFonts w:ascii="Book Antiqua" w:hAnsi="Book Antiqua"/>
        </w:rPr>
        <w:t xml:space="preserve">, Scherer RW, Geigle PM, </w:t>
      </w:r>
      <w:proofErr w:type="spellStart"/>
      <w:r w:rsidRPr="00D5282B">
        <w:rPr>
          <w:rFonts w:ascii="Book Antiqua" w:hAnsi="Book Antiqua"/>
        </w:rPr>
        <w:t>Berlanstein</w:t>
      </w:r>
      <w:proofErr w:type="spellEnd"/>
      <w:r w:rsidRPr="00D5282B">
        <w:rPr>
          <w:rFonts w:ascii="Book Antiqua" w:hAnsi="Book Antiqua"/>
        </w:rPr>
        <w:t xml:space="preserve"> DR, </w:t>
      </w:r>
      <w:proofErr w:type="spellStart"/>
      <w:r w:rsidRPr="00D5282B">
        <w:rPr>
          <w:rFonts w:ascii="Book Antiqua" w:hAnsi="Book Antiqua"/>
        </w:rPr>
        <w:t>Topaloglu</w:t>
      </w:r>
      <w:proofErr w:type="spellEnd"/>
      <w:r w:rsidRPr="00D5282B">
        <w:rPr>
          <w:rFonts w:ascii="Book Antiqua" w:hAnsi="Book Antiqua"/>
        </w:rPr>
        <w:t xml:space="preserve"> O, </w:t>
      </w:r>
      <w:proofErr w:type="spellStart"/>
      <w:r w:rsidRPr="00D5282B">
        <w:rPr>
          <w:rFonts w:ascii="Book Antiqua" w:hAnsi="Book Antiqua"/>
        </w:rPr>
        <w:t>Gotay</w:t>
      </w:r>
      <w:proofErr w:type="spellEnd"/>
      <w:r w:rsidRPr="00D5282B">
        <w:rPr>
          <w:rFonts w:ascii="Book Antiqua" w:hAnsi="Book Antiqua"/>
        </w:rPr>
        <w:t xml:space="preserve"> CC, Snyder C. Exercise interventions on health-related quality of life for cancer survivors. </w:t>
      </w:r>
      <w:r w:rsidRPr="00D5282B">
        <w:rPr>
          <w:rFonts w:ascii="Book Antiqua" w:hAnsi="Book Antiqua"/>
          <w:i/>
          <w:iCs/>
        </w:rPr>
        <w:t xml:space="preserve">Cochrane </w:t>
      </w:r>
      <w:r w:rsidRPr="00D5282B">
        <w:rPr>
          <w:rFonts w:ascii="Book Antiqua" w:hAnsi="Book Antiqua"/>
          <w:i/>
          <w:iCs/>
        </w:rPr>
        <w:lastRenderedPageBreak/>
        <w:t>Database Syst Rev</w:t>
      </w:r>
      <w:r w:rsidRPr="00D5282B">
        <w:rPr>
          <w:rFonts w:ascii="Book Antiqua" w:hAnsi="Book Antiqua"/>
        </w:rPr>
        <w:t xml:space="preserve"> 2012: CD007566 [PMID: 22895961 DOI: 10.1002/14651858.CD007566.pub2]</w:t>
      </w:r>
    </w:p>
    <w:p w14:paraId="0D878F68"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12 </w:t>
      </w:r>
      <w:proofErr w:type="spellStart"/>
      <w:r w:rsidRPr="00D5282B">
        <w:rPr>
          <w:rFonts w:ascii="Book Antiqua" w:hAnsi="Book Antiqua"/>
          <w:b/>
          <w:bCs/>
        </w:rPr>
        <w:t>Buffart</w:t>
      </w:r>
      <w:proofErr w:type="spellEnd"/>
      <w:r w:rsidRPr="00D5282B">
        <w:rPr>
          <w:rFonts w:ascii="Book Antiqua" w:hAnsi="Book Antiqua"/>
          <w:b/>
          <w:bCs/>
        </w:rPr>
        <w:t xml:space="preserve"> LM</w:t>
      </w:r>
      <w:r w:rsidRPr="00D5282B">
        <w:rPr>
          <w:rFonts w:ascii="Book Antiqua" w:hAnsi="Book Antiqua"/>
        </w:rPr>
        <w:t xml:space="preserve">, </w:t>
      </w:r>
      <w:proofErr w:type="spellStart"/>
      <w:r w:rsidRPr="00D5282B">
        <w:rPr>
          <w:rFonts w:ascii="Book Antiqua" w:hAnsi="Book Antiqua"/>
        </w:rPr>
        <w:t>Sweegers</w:t>
      </w:r>
      <w:proofErr w:type="spellEnd"/>
      <w:r w:rsidRPr="00D5282B">
        <w:rPr>
          <w:rFonts w:ascii="Book Antiqua" w:hAnsi="Book Antiqua"/>
        </w:rPr>
        <w:t xml:space="preserve"> MG, May AM, </w:t>
      </w:r>
      <w:proofErr w:type="spellStart"/>
      <w:r w:rsidRPr="00D5282B">
        <w:rPr>
          <w:rFonts w:ascii="Book Antiqua" w:hAnsi="Book Antiqua"/>
        </w:rPr>
        <w:t>Chinapaw</w:t>
      </w:r>
      <w:proofErr w:type="spellEnd"/>
      <w:r w:rsidRPr="00D5282B">
        <w:rPr>
          <w:rFonts w:ascii="Book Antiqua" w:hAnsi="Book Antiqua"/>
        </w:rPr>
        <w:t xml:space="preserve"> MJ, van </w:t>
      </w:r>
      <w:proofErr w:type="spellStart"/>
      <w:r w:rsidRPr="00D5282B">
        <w:rPr>
          <w:rFonts w:ascii="Book Antiqua" w:hAnsi="Book Antiqua"/>
        </w:rPr>
        <w:t>Vulpen</w:t>
      </w:r>
      <w:proofErr w:type="spellEnd"/>
      <w:r w:rsidRPr="00D5282B">
        <w:rPr>
          <w:rFonts w:ascii="Book Antiqua" w:hAnsi="Book Antiqua"/>
        </w:rPr>
        <w:t xml:space="preserve"> JK, Newton RU, </w:t>
      </w:r>
      <w:proofErr w:type="spellStart"/>
      <w:r w:rsidRPr="00D5282B">
        <w:rPr>
          <w:rFonts w:ascii="Book Antiqua" w:hAnsi="Book Antiqua"/>
        </w:rPr>
        <w:t>Galvão</w:t>
      </w:r>
      <w:proofErr w:type="spellEnd"/>
      <w:r w:rsidRPr="00D5282B">
        <w:rPr>
          <w:rFonts w:ascii="Book Antiqua" w:hAnsi="Book Antiqua"/>
        </w:rPr>
        <w:t xml:space="preserve"> DA, Aaronson NK, </w:t>
      </w:r>
      <w:proofErr w:type="spellStart"/>
      <w:r w:rsidRPr="00D5282B">
        <w:rPr>
          <w:rFonts w:ascii="Book Antiqua" w:hAnsi="Book Antiqua"/>
        </w:rPr>
        <w:t>Stuiver</w:t>
      </w:r>
      <w:proofErr w:type="spellEnd"/>
      <w:r w:rsidRPr="00D5282B">
        <w:rPr>
          <w:rFonts w:ascii="Book Antiqua" w:hAnsi="Book Antiqua"/>
        </w:rPr>
        <w:t xml:space="preserve"> MM, Jacobsen PB, </w:t>
      </w:r>
      <w:proofErr w:type="spellStart"/>
      <w:r w:rsidRPr="00D5282B">
        <w:rPr>
          <w:rFonts w:ascii="Book Antiqua" w:hAnsi="Book Antiqua"/>
        </w:rPr>
        <w:t>Verdonck</w:t>
      </w:r>
      <w:proofErr w:type="spellEnd"/>
      <w:r w:rsidRPr="00D5282B">
        <w:rPr>
          <w:rFonts w:ascii="Book Antiqua" w:hAnsi="Book Antiqua"/>
        </w:rPr>
        <w:t xml:space="preserve">-de Leeuw IM, </w:t>
      </w:r>
      <w:proofErr w:type="spellStart"/>
      <w:r w:rsidRPr="00D5282B">
        <w:rPr>
          <w:rFonts w:ascii="Book Antiqua" w:hAnsi="Book Antiqua"/>
        </w:rPr>
        <w:t>Steindorf</w:t>
      </w:r>
      <w:proofErr w:type="spellEnd"/>
      <w:r w:rsidRPr="00D5282B">
        <w:rPr>
          <w:rFonts w:ascii="Book Antiqua" w:hAnsi="Book Antiqua"/>
        </w:rPr>
        <w:t xml:space="preserve"> K, Irwin ML, Hayes S, Griffith KA, Lucia A, Herrero-Roman F, </w:t>
      </w:r>
      <w:proofErr w:type="spellStart"/>
      <w:r w:rsidRPr="00D5282B">
        <w:rPr>
          <w:rFonts w:ascii="Book Antiqua" w:hAnsi="Book Antiqua"/>
        </w:rPr>
        <w:t>Mesters</w:t>
      </w:r>
      <w:proofErr w:type="spellEnd"/>
      <w:r w:rsidRPr="00D5282B">
        <w:rPr>
          <w:rFonts w:ascii="Book Antiqua" w:hAnsi="Book Antiqua"/>
        </w:rPr>
        <w:t xml:space="preserve"> I, van </w:t>
      </w:r>
      <w:proofErr w:type="spellStart"/>
      <w:r w:rsidRPr="00D5282B">
        <w:rPr>
          <w:rFonts w:ascii="Book Antiqua" w:hAnsi="Book Antiqua"/>
        </w:rPr>
        <w:t>Weert</w:t>
      </w:r>
      <w:proofErr w:type="spellEnd"/>
      <w:r w:rsidRPr="00D5282B">
        <w:rPr>
          <w:rFonts w:ascii="Book Antiqua" w:hAnsi="Book Antiqua"/>
        </w:rPr>
        <w:t xml:space="preserve"> E, Knoop H, </w:t>
      </w:r>
      <w:proofErr w:type="spellStart"/>
      <w:r w:rsidRPr="00D5282B">
        <w:rPr>
          <w:rFonts w:ascii="Book Antiqua" w:hAnsi="Book Antiqua"/>
        </w:rPr>
        <w:t>Goedendorp</w:t>
      </w:r>
      <w:proofErr w:type="spellEnd"/>
      <w:r w:rsidRPr="00D5282B">
        <w:rPr>
          <w:rFonts w:ascii="Book Antiqua" w:hAnsi="Book Antiqua"/>
        </w:rPr>
        <w:t xml:space="preserve"> MM, </w:t>
      </w:r>
      <w:proofErr w:type="spellStart"/>
      <w:r w:rsidRPr="00D5282B">
        <w:rPr>
          <w:rFonts w:ascii="Book Antiqua" w:hAnsi="Book Antiqua"/>
        </w:rPr>
        <w:t>Mutrie</w:t>
      </w:r>
      <w:proofErr w:type="spellEnd"/>
      <w:r w:rsidRPr="00D5282B">
        <w:rPr>
          <w:rFonts w:ascii="Book Antiqua" w:hAnsi="Book Antiqua"/>
        </w:rPr>
        <w:t xml:space="preserve"> N, Daley AJ, </w:t>
      </w:r>
      <w:proofErr w:type="spellStart"/>
      <w:r w:rsidRPr="00D5282B">
        <w:rPr>
          <w:rFonts w:ascii="Book Antiqua" w:hAnsi="Book Antiqua"/>
        </w:rPr>
        <w:t>McConnachie</w:t>
      </w:r>
      <w:proofErr w:type="spellEnd"/>
      <w:r w:rsidRPr="00D5282B">
        <w:rPr>
          <w:rFonts w:ascii="Book Antiqua" w:hAnsi="Book Antiqua"/>
        </w:rPr>
        <w:t xml:space="preserve"> A, </w:t>
      </w:r>
      <w:proofErr w:type="spellStart"/>
      <w:r w:rsidRPr="00D5282B">
        <w:rPr>
          <w:rFonts w:ascii="Book Antiqua" w:hAnsi="Book Antiqua"/>
        </w:rPr>
        <w:t>Bohus</w:t>
      </w:r>
      <w:proofErr w:type="spellEnd"/>
      <w:r w:rsidRPr="00D5282B">
        <w:rPr>
          <w:rFonts w:ascii="Book Antiqua" w:hAnsi="Book Antiqua"/>
        </w:rPr>
        <w:t xml:space="preserve"> M, Thorsen L, Schulz KH, Short CE, James EL, </w:t>
      </w:r>
      <w:proofErr w:type="spellStart"/>
      <w:r w:rsidRPr="00D5282B">
        <w:rPr>
          <w:rFonts w:ascii="Book Antiqua" w:hAnsi="Book Antiqua"/>
        </w:rPr>
        <w:t>Plotnikoff</w:t>
      </w:r>
      <w:proofErr w:type="spellEnd"/>
      <w:r w:rsidRPr="00D5282B">
        <w:rPr>
          <w:rFonts w:ascii="Book Antiqua" w:hAnsi="Book Antiqua"/>
        </w:rPr>
        <w:t xml:space="preserve"> RC, Arbane G, Schmidt ME, </w:t>
      </w:r>
      <w:proofErr w:type="spellStart"/>
      <w:r w:rsidRPr="00D5282B">
        <w:rPr>
          <w:rFonts w:ascii="Book Antiqua" w:hAnsi="Book Antiqua"/>
        </w:rPr>
        <w:t>Potthoff</w:t>
      </w:r>
      <w:proofErr w:type="spellEnd"/>
      <w:r w:rsidRPr="00D5282B">
        <w:rPr>
          <w:rFonts w:ascii="Book Antiqua" w:hAnsi="Book Antiqua"/>
        </w:rPr>
        <w:t xml:space="preserve"> K, van </w:t>
      </w:r>
      <w:proofErr w:type="spellStart"/>
      <w:r w:rsidRPr="00D5282B">
        <w:rPr>
          <w:rFonts w:ascii="Book Antiqua" w:hAnsi="Book Antiqua"/>
        </w:rPr>
        <w:t>Beurden</w:t>
      </w:r>
      <w:proofErr w:type="spellEnd"/>
      <w:r w:rsidRPr="00D5282B">
        <w:rPr>
          <w:rFonts w:ascii="Book Antiqua" w:hAnsi="Book Antiqua"/>
        </w:rPr>
        <w:t xml:space="preserve"> M, Oldenburg HS, </w:t>
      </w:r>
      <w:proofErr w:type="spellStart"/>
      <w:r w:rsidRPr="00D5282B">
        <w:rPr>
          <w:rFonts w:ascii="Book Antiqua" w:hAnsi="Book Antiqua"/>
        </w:rPr>
        <w:t>Sonke</w:t>
      </w:r>
      <w:proofErr w:type="spellEnd"/>
      <w:r w:rsidRPr="00D5282B">
        <w:rPr>
          <w:rFonts w:ascii="Book Antiqua" w:hAnsi="Book Antiqua"/>
        </w:rPr>
        <w:t xml:space="preserve"> GS, van </w:t>
      </w:r>
      <w:proofErr w:type="spellStart"/>
      <w:r w:rsidRPr="00D5282B">
        <w:rPr>
          <w:rFonts w:ascii="Book Antiqua" w:hAnsi="Book Antiqua"/>
        </w:rPr>
        <w:t>Harten</w:t>
      </w:r>
      <w:proofErr w:type="spellEnd"/>
      <w:r w:rsidRPr="00D5282B">
        <w:rPr>
          <w:rFonts w:ascii="Book Antiqua" w:hAnsi="Book Antiqua"/>
        </w:rPr>
        <w:t xml:space="preserve"> WH, Garrod R, Schmitz KH, Winters-Stone KM, </w:t>
      </w:r>
      <w:proofErr w:type="spellStart"/>
      <w:r w:rsidRPr="00D5282B">
        <w:rPr>
          <w:rFonts w:ascii="Book Antiqua" w:hAnsi="Book Antiqua"/>
        </w:rPr>
        <w:t>Velthuis</w:t>
      </w:r>
      <w:proofErr w:type="spellEnd"/>
      <w:r w:rsidRPr="00D5282B">
        <w:rPr>
          <w:rFonts w:ascii="Book Antiqua" w:hAnsi="Book Antiqua"/>
        </w:rPr>
        <w:t xml:space="preserve"> MJ, Taaffe DR, van </w:t>
      </w:r>
      <w:proofErr w:type="spellStart"/>
      <w:r w:rsidRPr="00D5282B">
        <w:rPr>
          <w:rFonts w:ascii="Book Antiqua" w:hAnsi="Book Antiqua"/>
        </w:rPr>
        <w:t>Mechelen</w:t>
      </w:r>
      <w:proofErr w:type="spellEnd"/>
      <w:r w:rsidRPr="00D5282B">
        <w:rPr>
          <w:rFonts w:ascii="Book Antiqua" w:hAnsi="Book Antiqua"/>
        </w:rPr>
        <w:t xml:space="preserve"> W, José Kersten M, </w:t>
      </w:r>
      <w:proofErr w:type="spellStart"/>
      <w:r w:rsidRPr="00D5282B">
        <w:rPr>
          <w:rFonts w:ascii="Book Antiqua" w:hAnsi="Book Antiqua"/>
        </w:rPr>
        <w:t>Nollet</w:t>
      </w:r>
      <w:proofErr w:type="spellEnd"/>
      <w:r w:rsidRPr="00D5282B">
        <w:rPr>
          <w:rFonts w:ascii="Book Antiqua" w:hAnsi="Book Antiqua"/>
        </w:rPr>
        <w:t xml:space="preserve"> F, Wenzel J, </w:t>
      </w:r>
      <w:proofErr w:type="spellStart"/>
      <w:r w:rsidRPr="00D5282B">
        <w:rPr>
          <w:rFonts w:ascii="Book Antiqua" w:hAnsi="Book Antiqua"/>
        </w:rPr>
        <w:t>Wiskemann</w:t>
      </w:r>
      <w:proofErr w:type="spellEnd"/>
      <w:r w:rsidRPr="00D5282B">
        <w:rPr>
          <w:rFonts w:ascii="Book Antiqua" w:hAnsi="Book Antiqua"/>
        </w:rPr>
        <w:t xml:space="preserve"> J, </w:t>
      </w:r>
      <w:proofErr w:type="spellStart"/>
      <w:r w:rsidRPr="00D5282B">
        <w:rPr>
          <w:rFonts w:ascii="Book Antiqua" w:hAnsi="Book Antiqua"/>
        </w:rPr>
        <w:t>Brug</w:t>
      </w:r>
      <w:proofErr w:type="spellEnd"/>
      <w:r w:rsidRPr="00D5282B">
        <w:rPr>
          <w:rFonts w:ascii="Book Antiqua" w:hAnsi="Book Antiqua"/>
        </w:rPr>
        <w:t xml:space="preserve"> J, </w:t>
      </w:r>
      <w:proofErr w:type="spellStart"/>
      <w:r w:rsidRPr="00D5282B">
        <w:rPr>
          <w:rFonts w:ascii="Book Antiqua" w:hAnsi="Book Antiqua"/>
        </w:rPr>
        <w:t>Courneya</w:t>
      </w:r>
      <w:proofErr w:type="spellEnd"/>
      <w:r w:rsidRPr="00D5282B">
        <w:rPr>
          <w:rFonts w:ascii="Book Antiqua" w:hAnsi="Book Antiqua"/>
        </w:rPr>
        <w:t xml:space="preserve"> KS. Targeting Exercise Interventions to Patients </w:t>
      </w:r>
      <w:proofErr w:type="gramStart"/>
      <w:r w:rsidRPr="00D5282B">
        <w:rPr>
          <w:rFonts w:ascii="Book Antiqua" w:hAnsi="Book Antiqua"/>
        </w:rPr>
        <w:t>With</w:t>
      </w:r>
      <w:proofErr w:type="gramEnd"/>
      <w:r w:rsidRPr="00D5282B">
        <w:rPr>
          <w:rFonts w:ascii="Book Antiqua" w:hAnsi="Book Antiqua"/>
        </w:rPr>
        <w:t xml:space="preserve"> Cancer in Need: An Individual Patient Data Meta-Analysis. </w:t>
      </w:r>
      <w:r w:rsidRPr="00D5282B">
        <w:rPr>
          <w:rFonts w:ascii="Book Antiqua" w:hAnsi="Book Antiqua"/>
          <w:i/>
          <w:iCs/>
        </w:rPr>
        <w:t>J Natl Cancer Inst</w:t>
      </w:r>
      <w:r w:rsidRPr="00D5282B">
        <w:rPr>
          <w:rFonts w:ascii="Book Antiqua" w:hAnsi="Book Antiqua"/>
        </w:rPr>
        <w:t xml:space="preserve"> 2018; </w:t>
      </w:r>
      <w:r w:rsidRPr="00D5282B">
        <w:rPr>
          <w:rFonts w:ascii="Book Antiqua" w:hAnsi="Book Antiqua"/>
          <w:b/>
          <w:bCs/>
        </w:rPr>
        <w:t>110</w:t>
      </w:r>
      <w:r w:rsidRPr="00D5282B">
        <w:rPr>
          <w:rFonts w:ascii="Book Antiqua" w:hAnsi="Book Antiqua"/>
        </w:rPr>
        <w:t>: 1190-1200 [PMID: 30299508 DOI: 10.1093/</w:t>
      </w:r>
      <w:proofErr w:type="spellStart"/>
      <w:r w:rsidRPr="00D5282B">
        <w:rPr>
          <w:rFonts w:ascii="Book Antiqua" w:hAnsi="Book Antiqua"/>
        </w:rPr>
        <w:t>jnci</w:t>
      </w:r>
      <w:proofErr w:type="spellEnd"/>
      <w:r w:rsidRPr="00D5282B">
        <w:rPr>
          <w:rFonts w:ascii="Book Antiqua" w:hAnsi="Book Antiqua"/>
        </w:rPr>
        <w:t>/djy161]</w:t>
      </w:r>
    </w:p>
    <w:p w14:paraId="24953511"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13 </w:t>
      </w:r>
      <w:proofErr w:type="spellStart"/>
      <w:r w:rsidRPr="00D5282B">
        <w:rPr>
          <w:rFonts w:ascii="Book Antiqua" w:hAnsi="Book Antiqua"/>
          <w:b/>
          <w:bCs/>
        </w:rPr>
        <w:t>Buffart</w:t>
      </w:r>
      <w:proofErr w:type="spellEnd"/>
      <w:r w:rsidRPr="00D5282B">
        <w:rPr>
          <w:rFonts w:ascii="Book Antiqua" w:hAnsi="Book Antiqua"/>
          <w:b/>
          <w:bCs/>
        </w:rPr>
        <w:t xml:space="preserve"> LM</w:t>
      </w:r>
      <w:r w:rsidRPr="00D5282B">
        <w:rPr>
          <w:rFonts w:ascii="Book Antiqua" w:hAnsi="Book Antiqua"/>
        </w:rPr>
        <w:t xml:space="preserve">, </w:t>
      </w:r>
      <w:proofErr w:type="spellStart"/>
      <w:r w:rsidRPr="00D5282B">
        <w:rPr>
          <w:rFonts w:ascii="Book Antiqua" w:hAnsi="Book Antiqua"/>
        </w:rPr>
        <w:t>Kalter</w:t>
      </w:r>
      <w:proofErr w:type="spellEnd"/>
      <w:r w:rsidRPr="00D5282B">
        <w:rPr>
          <w:rFonts w:ascii="Book Antiqua" w:hAnsi="Book Antiqua"/>
        </w:rPr>
        <w:t xml:space="preserve"> J, </w:t>
      </w:r>
      <w:proofErr w:type="spellStart"/>
      <w:r w:rsidRPr="00D5282B">
        <w:rPr>
          <w:rFonts w:ascii="Book Antiqua" w:hAnsi="Book Antiqua"/>
        </w:rPr>
        <w:t>Sweegers</w:t>
      </w:r>
      <w:proofErr w:type="spellEnd"/>
      <w:r w:rsidRPr="00D5282B">
        <w:rPr>
          <w:rFonts w:ascii="Book Antiqua" w:hAnsi="Book Antiqua"/>
        </w:rPr>
        <w:t xml:space="preserve"> MG, </w:t>
      </w:r>
      <w:proofErr w:type="spellStart"/>
      <w:r w:rsidRPr="00D5282B">
        <w:rPr>
          <w:rFonts w:ascii="Book Antiqua" w:hAnsi="Book Antiqua"/>
        </w:rPr>
        <w:t>Courneya</w:t>
      </w:r>
      <w:proofErr w:type="spellEnd"/>
      <w:r w:rsidRPr="00D5282B">
        <w:rPr>
          <w:rFonts w:ascii="Book Antiqua" w:hAnsi="Book Antiqua"/>
        </w:rPr>
        <w:t xml:space="preserve"> KS, Newton RU, Aaronson NK, Jacobsen PB, May AM, </w:t>
      </w:r>
      <w:proofErr w:type="spellStart"/>
      <w:r w:rsidRPr="00D5282B">
        <w:rPr>
          <w:rFonts w:ascii="Book Antiqua" w:hAnsi="Book Antiqua"/>
        </w:rPr>
        <w:t>Galvão</w:t>
      </w:r>
      <w:proofErr w:type="spellEnd"/>
      <w:r w:rsidRPr="00D5282B">
        <w:rPr>
          <w:rFonts w:ascii="Book Antiqua" w:hAnsi="Book Antiqua"/>
        </w:rPr>
        <w:t xml:space="preserve"> DA, </w:t>
      </w:r>
      <w:proofErr w:type="spellStart"/>
      <w:r w:rsidRPr="00D5282B">
        <w:rPr>
          <w:rFonts w:ascii="Book Antiqua" w:hAnsi="Book Antiqua"/>
        </w:rPr>
        <w:t>Chinapaw</w:t>
      </w:r>
      <w:proofErr w:type="spellEnd"/>
      <w:r w:rsidRPr="00D5282B">
        <w:rPr>
          <w:rFonts w:ascii="Book Antiqua" w:hAnsi="Book Antiqua"/>
        </w:rPr>
        <w:t xml:space="preserve"> MJ, </w:t>
      </w:r>
      <w:proofErr w:type="spellStart"/>
      <w:r w:rsidRPr="00D5282B">
        <w:rPr>
          <w:rFonts w:ascii="Book Antiqua" w:hAnsi="Book Antiqua"/>
        </w:rPr>
        <w:t>Steindorf</w:t>
      </w:r>
      <w:proofErr w:type="spellEnd"/>
      <w:r w:rsidRPr="00D5282B">
        <w:rPr>
          <w:rFonts w:ascii="Book Antiqua" w:hAnsi="Book Antiqua"/>
        </w:rPr>
        <w:t xml:space="preserve"> K, Irwin ML, </w:t>
      </w:r>
      <w:proofErr w:type="spellStart"/>
      <w:r w:rsidRPr="00D5282B">
        <w:rPr>
          <w:rFonts w:ascii="Book Antiqua" w:hAnsi="Book Antiqua"/>
        </w:rPr>
        <w:t>Stuiver</w:t>
      </w:r>
      <w:proofErr w:type="spellEnd"/>
      <w:r w:rsidRPr="00D5282B">
        <w:rPr>
          <w:rFonts w:ascii="Book Antiqua" w:hAnsi="Book Antiqua"/>
        </w:rPr>
        <w:t xml:space="preserve"> MM, Hayes S, Griffith KA, Lucia A, </w:t>
      </w:r>
      <w:proofErr w:type="spellStart"/>
      <w:r w:rsidRPr="00D5282B">
        <w:rPr>
          <w:rFonts w:ascii="Book Antiqua" w:hAnsi="Book Antiqua"/>
        </w:rPr>
        <w:t>Mesters</w:t>
      </w:r>
      <w:proofErr w:type="spellEnd"/>
      <w:r w:rsidRPr="00D5282B">
        <w:rPr>
          <w:rFonts w:ascii="Book Antiqua" w:hAnsi="Book Antiqua"/>
        </w:rPr>
        <w:t xml:space="preserve"> I, van </w:t>
      </w:r>
      <w:proofErr w:type="spellStart"/>
      <w:r w:rsidRPr="00D5282B">
        <w:rPr>
          <w:rFonts w:ascii="Book Antiqua" w:hAnsi="Book Antiqua"/>
        </w:rPr>
        <w:t>Weert</w:t>
      </w:r>
      <w:proofErr w:type="spellEnd"/>
      <w:r w:rsidRPr="00D5282B">
        <w:rPr>
          <w:rFonts w:ascii="Book Antiqua" w:hAnsi="Book Antiqua"/>
        </w:rPr>
        <w:t xml:space="preserve"> E, Knoop H, </w:t>
      </w:r>
      <w:proofErr w:type="spellStart"/>
      <w:r w:rsidRPr="00D5282B">
        <w:rPr>
          <w:rFonts w:ascii="Book Antiqua" w:hAnsi="Book Antiqua"/>
        </w:rPr>
        <w:t>Goedendorp</w:t>
      </w:r>
      <w:proofErr w:type="spellEnd"/>
      <w:r w:rsidRPr="00D5282B">
        <w:rPr>
          <w:rFonts w:ascii="Book Antiqua" w:hAnsi="Book Antiqua"/>
        </w:rPr>
        <w:t xml:space="preserve"> MM, </w:t>
      </w:r>
      <w:proofErr w:type="spellStart"/>
      <w:r w:rsidRPr="00D5282B">
        <w:rPr>
          <w:rFonts w:ascii="Book Antiqua" w:hAnsi="Book Antiqua"/>
        </w:rPr>
        <w:t>Mutrie</w:t>
      </w:r>
      <w:proofErr w:type="spellEnd"/>
      <w:r w:rsidRPr="00D5282B">
        <w:rPr>
          <w:rFonts w:ascii="Book Antiqua" w:hAnsi="Book Antiqua"/>
        </w:rPr>
        <w:t xml:space="preserve"> N, Daley AJ, </w:t>
      </w:r>
      <w:proofErr w:type="spellStart"/>
      <w:r w:rsidRPr="00D5282B">
        <w:rPr>
          <w:rFonts w:ascii="Book Antiqua" w:hAnsi="Book Antiqua"/>
        </w:rPr>
        <w:t>McConnachie</w:t>
      </w:r>
      <w:proofErr w:type="spellEnd"/>
      <w:r w:rsidRPr="00D5282B">
        <w:rPr>
          <w:rFonts w:ascii="Book Antiqua" w:hAnsi="Book Antiqua"/>
        </w:rPr>
        <w:t xml:space="preserve"> A, </w:t>
      </w:r>
      <w:proofErr w:type="spellStart"/>
      <w:r w:rsidRPr="00D5282B">
        <w:rPr>
          <w:rFonts w:ascii="Book Antiqua" w:hAnsi="Book Antiqua"/>
        </w:rPr>
        <w:t>Bohus</w:t>
      </w:r>
      <w:proofErr w:type="spellEnd"/>
      <w:r w:rsidRPr="00D5282B">
        <w:rPr>
          <w:rFonts w:ascii="Book Antiqua" w:hAnsi="Book Antiqua"/>
        </w:rPr>
        <w:t xml:space="preserve"> M, Thorsen L, Schulz KH, Short CE, James EL, </w:t>
      </w:r>
      <w:proofErr w:type="spellStart"/>
      <w:r w:rsidRPr="00D5282B">
        <w:rPr>
          <w:rFonts w:ascii="Book Antiqua" w:hAnsi="Book Antiqua"/>
        </w:rPr>
        <w:t>Plotnikoff</w:t>
      </w:r>
      <w:proofErr w:type="spellEnd"/>
      <w:r w:rsidRPr="00D5282B">
        <w:rPr>
          <w:rFonts w:ascii="Book Antiqua" w:hAnsi="Book Antiqua"/>
        </w:rPr>
        <w:t xml:space="preserve"> RC, Arbane G, Schmidt ME, </w:t>
      </w:r>
      <w:proofErr w:type="spellStart"/>
      <w:r w:rsidRPr="00D5282B">
        <w:rPr>
          <w:rFonts w:ascii="Book Antiqua" w:hAnsi="Book Antiqua"/>
        </w:rPr>
        <w:t>Potthoff</w:t>
      </w:r>
      <w:proofErr w:type="spellEnd"/>
      <w:r w:rsidRPr="00D5282B">
        <w:rPr>
          <w:rFonts w:ascii="Book Antiqua" w:hAnsi="Book Antiqua"/>
        </w:rPr>
        <w:t xml:space="preserve"> K, van </w:t>
      </w:r>
      <w:proofErr w:type="spellStart"/>
      <w:r w:rsidRPr="00D5282B">
        <w:rPr>
          <w:rFonts w:ascii="Book Antiqua" w:hAnsi="Book Antiqua"/>
        </w:rPr>
        <w:t>Beurden</w:t>
      </w:r>
      <w:proofErr w:type="spellEnd"/>
      <w:r w:rsidRPr="00D5282B">
        <w:rPr>
          <w:rFonts w:ascii="Book Antiqua" w:hAnsi="Book Antiqua"/>
        </w:rPr>
        <w:t xml:space="preserve"> M, Oldenburg HS, </w:t>
      </w:r>
      <w:proofErr w:type="spellStart"/>
      <w:r w:rsidRPr="00D5282B">
        <w:rPr>
          <w:rFonts w:ascii="Book Antiqua" w:hAnsi="Book Antiqua"/>
        </w:rPr>
        <w:t>Sonke</w:t>
      </w:r>
      <w:proofErr w:type="spellEnd"/>
      <w:r w:rsidRPr="00D5282B">
        <w:rPr>
          <w:rFonts w:ascii="Book Antiqua" w:hAnsi="Book Antiqua"/>
        </w:rPr>
        <w:t xml:space="preserve"> GS, van </w:t>
      </w:r>
      <w:proofErr w:type="spellStart"/>
      <w:r w:rsidRPr="00D5282B">
        <w:rPr>
          <w:rFonts w:ascii="Book Antiqua" w:hAnsi="Book Antiqua"/>
        </w:rPr>
        <w:t>Harten</w:t>
      </w:r>
      <w:proofErr w:type="spellEnd"/>
      <w:r w:rsidRPr="00D5282B">
        <w:rPr>
          <w:rFonts w:ascii="Book Antiqua" w:hAnsi="Book Antiqua"/>
        </w:rPr>
        <w:t xml:space="preserve"> WH, Garrod R, Schmitz KH, Winters-Stone KM, </w:t>
      </w:r>
      <w:proofErr w:type="spellStart"/>
      <w:r w:rsidRPr="00D5282B">
        <w:rPr>
          <w:rFonts w:ascii="Book Antiqua" w:hAnsi="Book Antiqua"/>
        </w:rPr>
        <w:t>Velthuis</w:t>
      </w:r>
      <w:proofErr w:type="spellEnd"/>
      <w:r w:rsidRPr="00D5282B">
        <w:rPr>
          <w:rFonts w:ascii="Book Antiqua" w:hAnsi="Book Antiqua"/>
        </w:rPr>
        <w:t xml:space="preserve"> MJ, Taaffe DR, van </w:t>
      </w:r>
      <w:proofErr w:type="spellStart"/>
      <w:r w:rsidRPr="00D5282B">
        <w:rPr>
          <w:rFonts w:ascii="Book Antiqua" w:hAnsi="Book Antiqua"/>
        </w:rPr>
        <w:t>Mechelen</w:t>
      </w:r>
      <w:proofErr w:type="spellEnd"/>
      <w:r w:rsidRPr="00D5282B">
        <w:rPr>
          <w:rFonts w:ascii="Book Antiqua" w:hAnsi="Book Antiqua"/>
        </w:rPr>
        <w:t xml:space="preserve"> W, Kersten MJ, </w:t>
      </w:r>
      <w:proofErr w:type="spellStart"/>
      <w:r w:rsidRPr="00D5282B">
        <w:rPr>
          <w:rFonts w:ascii="Book Antiqua" w:hAnsi="Book Antiqua"/>
        </w:rPr>
        <w:t>Nollet</w:t>
      </w:r>
      <w:proofErr w:type="spellEnd"/>
      <w:r w:rsidRPr="00D5282B">
        <w:rPr>
          <w:rFonts w:ascii="Book Antiqua" w:hAnsi="Book Antiqua"/>
        </w:rPr>
        <w:t xml:space="preserve"> F, Wenzel J, </w:t>
      </w:r>
      <w:proofErr w:type="spellStart"/>
      <w:r w:rsidRPr="00D5282B">
        <w:rPr>
          <w:rFonts w:ascii="Book Antiqua" w:hAnsi="Book Antiqua"/>
        </w:rPr>
        <w:t>Wiskemann</w:t>
      </w:r>
      <w:proofErr w:type="spellEnd"/>
      <w:r w:rsidRPr="00D5282B">
        <w:rPr>
          <w:rFonts w:ascii="Book Antiqua" w:hAnsi="Book Antiqua"/>
        </w:rPr>
        <w:t xml:space="preserve"> J, </w:t>
      </w:r>
      <w:proofErr w:type="spellStart"/>
      <w:r w:rsidRPr="00D5282B">
        <w:rPr>
          <w:rFonts w:ascii="Book Antiqua" w:hAnsi="Book Antiqua"/>
        </w:rPr>
        <w:t>Verdonck</w:t>
      </w:r>
      <w:proofErr w:type="spellEnd"/>
      <w:r w:rsidRPr="00D5282B">
        <w:rPr>
          <w:rFonts w:ascii="Book Antiqua" w:hAnsi="Book Antiqua"/>
        </w:rPr>
        <w:t xml:space="preserve">-de Leeuw IM, </w:t>
      </w:r>
      <w:proofErr w:type="spellStart"/>
      <w:r w:rsidRPr="00D5282B">
        <w:rPr>
          <w:rFonts w:ascii="Book Antiqua" w:hAnsi="Book Antiqua"/>
        </w:rPr>
        <w:t>Brug</w:t>
      </w:r>
      <w:proofErr w:type="spellEnd"/>
      <w:r w:rsidRPr="00D5282B">
        <w:rPr>
          <w:rFonts w:ascii="Book Antiqua" w:hAnsi="Book Antiqua"/>
        </w:rPr>
        <w:t xml:space="preserve"> J. Effects and moderators of exercise on quality of life and physical function in patients with cancer: An individual patient data meta-analysis of 34 RCTs. </w:t>
      </w:r>
      <w:r w:rsidRPr="00D5282B">
        <w:rPr>
          <w:rFonts w:ascii="Book Antiqua" w:hAnsi="Book Antiqua"/>
          <w:i/>
          <w:iCs/>
        </w:rPr>
        <w:t>Cancer Treat Rev</w:t>
      </w:r>
      <w:r w:rsidRPr="00D5282B">
        <w:rPr>
          <w:rFonts w:ascii="Book Antiqua" w:hAnsi="Book Antiqua"/>
        </w:rPr>
        <w:t xml:space="preserve"> 2017; </w:t>
      </w:r>
      <w:r w:rsidRPr="00D5282B">
        <w:rPr>
          <w:rFonts w:ascii="Book Antiqua" w:hAnsi="Book Antiqua"/>
          <w:b/>
          <w:bCs/>
        </w:rPr>
        <w:t>52</w:t>
      </w:r>
      <w:r w:rsidRPr="00D5282B">
        <w:rPr>
          <w:rFonts w:ascii="Book Antiqua" w:hAnsi="Book Antiqua"/>
        </w:rPr>
        <w:t>: 91-104 [PMID: 28006694 DOI: 10.1016/j.ctrv.2016.11.010]</w:t>
      </w:r>
    </w:p>
    <w:p w14:paraId="0B218E11"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14 </w:t>
      </w:r>
      <w:proofErr w:type="spellStart"/>
      <w:r w:rsidRPr="00D5282B">
        <w:rPr>
          <w:rFonts w:ascii="Book Antiqua" w:hAnsi="Book Antiqua"/>
          <w:b/>
          <w:bCs/>
        </w:rPr>
        <w:t>Sweegers</w:t>
      </w:r>
      <w:proofErr w:type="spellEnd"/>
      <w:r w:rsidRPr="00D5282B">
        <w:rPr>
          <w:rFonts w:ascii="Book Antiqua" w:hAnsi="Book Antiqua"/>
          <w:b/>
          <w:bCs/>
        </w:rPr>
        <w:t xml:space="preserve"> MG</w:t>
      </w:r>
      <w:r w:rsidRPr="00D5282B">
        <w:rPr>
          <w:rFonts w:ascii="Book Antiqua" w:hAnsi="Book Antiqua"/>
        </w:rPr>
        <w:t xml:space="preserve">, Altenburg TM, </w:t>
      </w:r>
      <w:proofErr w:type="spellStart"/>
      <w:r w:rsidRPr="00D5282B">
        <w:rPr>
          <w:rFonts w:ascii="Book Antiqua" w:hAnsi="Book Antiqua"/>
        </w:rPr>
        <w:t>Brug</w:t>
      </w:r>
      <w:proofErr w:type="spellEnd"/>
      <w:r w:rsidRPr="00D5282B">
        <w:rPr>
          <w:rFonts w:ascii="Book Antiqua" w:hAnsi="Book Antiqua"/>
        </w:rPr>
        <w:t xml:space="preserve"> J, May AM, van </w:t>
      </w:r>
      <w:proofErr w:type="spellStart"/>
      <w:r w:rsidRPr="00D5282B">
        <w:rPr>
          <w:rFonts w:ascii="Book Antiqua" w:hAnsi="Book Antiqua"/>
        </w:rPr>
        <w:t>Vulpen</w:t>
      </w:r>
      <w:proofErr w:type="spellEnd"/>
      <w:r w:rsidRPr="00D5282B">
        <w:rPr>
          <w:rFonts w:ascii="Book Antiqua" w:hAnsi="Book Antiqua"/>
        </w:rPr>
        <w:t xml:space="preserve"> JK, Aaronson NK, Arbane G, </w:t>
      </w:r>
      <w:proofErr w:type="spellStart"/>
      <w:r w:rsidRPr="00D5282B">
        <w:rPr>
          <w:rFonts w:ascii="Book Antiqua" w:hAnsi="Book Antiqua"/>
        </w:rPr>
        <w:t>Bohus</w:t>
      </w:r>
      <w:proofErr w:type="spellEnd"/>
      <w:r w:rsidRPr="00D5282B">
        <w:rPr>
          <w:rFonts w:ascii="Book Antiqua" w:hAnsi="Book Antiqua"/>
        </w:rPr>
        <w:t xml:space="preserve"> M, </w:t>
      </w:r>
      <w:proofErr w:type="spellStart"/>
      <w:r w:rsidRPr="00D5282B">
        <w:rPr>
          <w:rFonts w:ascii="Book Antiqua" w:hAnsi="Book Antiqua"/>
        </w:rPr>
        <w:t>Courneya</w:t>
      </w:r>
      <w:proofErr w:type="spellEnd"/>
      <w:r w:rsidRPr="00D5282B">
        <w:rPr>
          <w:rFonts w:ascii="Book Antiqua" w:hAnsi="Book Antiqua"/>
        </w:rPr>
        <w:t xml:space="preserve"> KS, Daley AJ, </w:t>
      </w:r>
      <w:proofErr w:type="spellStart"/>
      <w:r w:rsidRPr="00D5282B">
        <w:rPr>
          <w:rFonts w:ascii="Book Antiqua" w:hAnsi="Book Antiqua"/>
        </w:rPr>
        <w:t>Galvao</w:t>
      </w:r>
      <w:proofErr w:type="spellEnd"/>
      <w:r w:rsidRPr="00D5282B">
        <w:rPr>
          <w:rFonts w:ascii="Book Antiqua" w:hAnsi="Book Antiqua"/>
        </w:rPr>
        <w:t xml:space="preserve"> DA, Garrod R, Griffith KA, Van </w:t>
      </w:r>
      <w:proofErr w:type="spellStart"/>
      <w:r w:rsidRPr="00D5282B">
        <w:rPr>
          <w:rFonts w:ascii="Book Antiqua" w:hAnsi="Book Antiqua"/>
        </w:rPr>
        <w:t>Harten</w:t>
      </w:r>
      <w:proofErr w:type="spellEnd"/>
      <w:r w:rsidRPr="00D5282B">
        <w:rPr>
          <w:rFonts w:ascii="Book Antiqua" w:hAnsi="Book Antiqua"/>
        </w:rPr>
        <w:t xml:space="preserve"> WH, Hayes SC, Herrero-Román F, Kersten MJ, Lucia A, </w:t>
      </w:r>
      <w:proofErr w:type="spellStart"/>
      <w:r w:rsidRPr="00D5282B">
        <w:rPr>
          <w:rFonts w:ascii="Book Antiqua" w:hAnsi="Book Antiqua"/>
        </w:rPr>
        <w:t>McConnachie</w:t>
      </w:r>
      <w:proofErr w:type="spellEnd"/>
      <w:r w:rsidRPr="00D5282B">
        <w:rPr>
          <w:rFonts w:ascii="Book Antiqua" w:hAnsi="Book Antiqua"/>
        </w:rPr>
        <w:t xml:space="preserve"> A, van </w:t>
      </w:r>
      <w:proofErr w:type="spellStart"/>
      <w:r w:rsidRPr="00D5282B">
        <w:rPr>
          <w:rFonts w:ascii="Book Antiqua" w:hAnsi="Book Antiqua"/>
        </w:rPr>
        <w:t>Mechelen</w:t>
      </w:r>
      <w:proofErr w:type="spellEnd"/>
      <w:r w:rsidRPr="00D5282B">
        <w:rPr>
          <w:rFonts w:ascii="Book Antiqua" w:hAnsi="Book Antiqua"/>
        </w:rPr>
        <w:t xml:space="preserve"> W, </w:t>
      </w:r>
      <w:proofErr w:type="spellStart"/>
      <w:r w:rsidRPr="00D5282B">
        <w:rPr>
          <w:rFonts w:ascii="Book Antiqua" w:hAnsi="Book Antiqua"/>
        </w:rPr>
        <w:t>Mutrie</w:t>
      </w:r>
      <w:proofErr w:type="spellEnd"/>
      <w:r w:rsidRPr="00D5282B">
        <w:rPr>
          <w:rFonts w:ascii="Book Antiqua" w:hAnsi="Book Antiqua"/>
        </w:rPr>
        <w:t xml:space="preserve"> N, Newton RU, </w:t>
      </w:r>
      <w:proofErr w:type="spellStart"/>
      <w:r w:rsidRPr="00D5282B">
        <w:rPr>
          <w:rFonts w:ascii="Book Antiqua" w:hAnsi="Book Antiqua"/>
        </w:rPr>
        <w:t>Nollet</w:t>
      </w:r>
      <w:proofErr w:type="spellEnd"/>
      <w:r w:rsidRPr="00D5282B">
        <w:rPr>
          <w:rFonts w:ascii="Book Antiqua" w:hAnsi="Book Antiqua"/>
        </w:rPr>
        <w:t xml:space="preserve"> F, </w:t>
      </w:r>
      <w:proofErr w:type="spellStart"/>
      <w:r w:rsidRPr="00D5282B">
        <w:rPr>
          <w:rFonts w:ascii="Book Antiqua" w:hAnsi="Book Antiqua"/>
        </w:rPr>
        <w:t>Potthoff</w:t>
      </w:r>
      <w:proofErr w:type="spellEnd"/>
      <w:r w:rsidRPr="00D5282B">
        <w:rPr>
          <w:rFonts w:ascii="Book Antiqua" w:hAnsi="Book Antiqua"/>
        </w:rPr>
        <w:t xml:space="preserve"> K, Schmidt ME, Schmitz KH, Schulz KH, </w:t>
      </w:r>
      <w:proofErr w:type="spellStart"/>
      <w:r w:rsidRPr="00D5282B">
        <w:rPr>
          <w:rFonts w:ascii="Book Antiqua" w:hAnsi="Book Antiqua"/>
        </w:rPr>
        <w:t>Sonke</w:t>
      </w:r>
      <w:proofErr w:type="spellEnd"/>
      <w:r w:rsidRPr="00D5282B">
        <w:rPr>
          <w:rFonts w:ascii="Book Antiqua" w:hAnsi="Book Antiqua"/>
        </w:rPr>
        <w:t xml:space="preserve"> G, </w:t>
      </w:r>
      <w:proofErr w:type="spellStart"/>
      <w:r w:rsidRPr="00D5282B">
        <w:rPr>
          <w:rFonts w:ascii="Book Antiqua" w:hAnsi="Book Antiqua"/>
        </w:rPr>
        <w:t>Steindorf</w:t>
      </w:r>
      <w:proofErr w:type="spellEnd"/>
      <w:r w:rsidRPr="00D5282B">
        <w:rPr>
          <w:rFonts w:ascii="Book Antiqua" w:hAnsi="Book Antiqua"/>
        </w:rPr>
        <w:t xml:space="preserve"> K, </w:t>
      </w:r>
      <w:proofErr w:type="spellStart"/>
      <w:r w:rsidRPr="00D5282B">
        <w:rPr>
          <w:rFonts w:ascii="Book Antiqua" w:hAnsi="Book Antiqua"/>
        </w:rPr>
        <w:t>Stuiver</w:t>
      </w:r>
      <w:proofErr w:type="spellEnd"/>
      <w:r w:rsidRPr="00D5282B">
        <w:rPr>
          <w:rFonts w:ascii="Book Antiqua" w:hAnsi="Book Antiqua"/>
        </w:rPr>
        <w:t xml:space="preserve"> MM, Taaffe DR, Thorsen L, </w:t>
      </w:r>
      <w:proofErr w:type="spellStart"/>
      <w:r w:rsidRPr="00D5282B">
        <w:rPr>
          <w:rFonts w:ascii="Book Antiqua" w:hAnsi="Book Antiqua"/>
        </w:rPr>
        <w:t>Twisk</w:t>
      </w:r>
      <w:proofErr w:type="spellEnd"/>
      <w:r w:rsidRPr="00D5282B">
        <w:rPr>
          <w:rFonts w:ascii="Book Antiqua" w:hAnsi="Book Antiqua"/>
        </w:rPr>
        <w:t xml:space="preserve"> JW, </w:t>
      </w:r>
      <w:proofErr w:type="spellStart"/>
      <w:r w:rsidRPr="00D5282B">
        <w:rPr>
          <w:rFonts w:ascii="Book Antiqua" w:hAnsi="Book Antiqua"/>
        </w:rPr>
        <w:t>Velthuis</w:t>
      </w:r>
      <w:proofErr w:type="spellEnd"/>
      <w:r w:rsidRPr="00D5282B">
        <w:rPr>
          <w:rFonts w:ascii="Book Antiqua" w:hAnsi="Book Antiqua"/>
        </w:rPr>
        <w:t xml:space="preserve"> MJ, Wenzel J, Winters-Stone KM, </w:t>
      </w:r>
      <w:proofErr w:type="spellStart"/>
      <w:r w:rsidRPr="00D5282B">
        <w:rPr>
          <w:rFonts w:ascii="Book Antiqua" w:hAnsi="Book Antiqua"/>
        </w:rPr>
        <w:t>Wiskemann</w:t>
      </w:r>
      <w:proofErr w:type="spellEnd"/>
      <w:r w:rsidRPr="00D5282B">
        <w:rPr>
          <w:rFonts w:ascii="Book Antiqua" w:hAnsi="Book Antiqua"/>
        </w:rPr>
        <w:t xml:space="preserve"> J, Chin A Paw MJ, </w:t>
      </w:r>
      <w:proofErr w:type="spellStart"/>
      <w:r w:rsidRPr="00D5282B">
        <w:rPr>
          <w:rFonts w:ascii="Book Antiqua" w:hAnsi="Book Antiqua"/>
        </w:rPr>
        <w:t>Buffart</w:t>
      </w:r>
      <w:proofErr w:type="spellEnd"/>
      <w:r w:rsidRPr="00D5282B">
        <w:rPr>
          <w:rFonts w:ascii="Book Antiqua" w:hAnsi="Book Antiqua"/>
        </w:rPr>
        <w:t xml:space="preserve"> LM. Effects and moderators of exercise on muscle strength, muscle function and aerobic </w:t>
      </w:r>
      <w:r w:rsidRPr="00D5282B">
        <w:rPr>
          <w:rFonts w:ascii="Book Antiqua" w:hAnsi="Book Antiqua"/>
        </w:rPr>
        <w:lastRenderedPageBreak/>
        <w:t xml:space="preserve">fitness in patients with cancer: a meta-analysis of individual patient data. </w:t>
      </w:r>
      <w:r w:rsidRPr="00D5282B">
        <w:rPr>
          <w:rFonts w:ascii="Book Antiqua" w:hAnsi="Book Antiqua"/>
          <w:i/>
          <w:iCs/>
        </w:rPr>
        <w:t>Br J Sports Med</w:t>
      </w:r>
      <w:r w:rsidRPr="00D5282B">
        <w:rPr>
          <w:rFonts w:ascii="Book Antiqua" w:hAnsi="Book Antiqua"/>
        </w:rPr>
        <w:t xml:space="preserve"> 2019; </w:t>
      </w:r>
      <w:r w:rsidRPr="00D5282B">
        <w:rPr>
          <w:rFonts w:ascii="Book Antiqua" w:hAnsi="Book Antiqua"/>
          <w:b/>
          <w:bCs/>
        </w:rPr>
        <w:t>53</w:t>
      </w:r>
      <w:r w:rsidRPr="00D5282B">
        <w:rPr>
          <w:rFonts w:ascii="Book Antiqua" w:hAnsi="Book Antiqua"/>
        </w:rPr>
        <w:t>: 812 [PMID: 30181323 DOI: 10.1136/bjsports-2018-099191]</w:t>
      </w:r>
    </w:p>
    <w:p w14:paraId="2153E131"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15 </w:t>
      </w:r>
      <w:r w:rsidRPr="00D5282B">
        <w:rPr>
          <w:rFonts w:ascii="Book Antiqua" w:hAnsi="Book Antiqua"/>
          <w:b/>
          <w:bCs/>
        </w:rPr>
        <w:t>Nakano J</w:t>
      </w:r>
      <w:r w:rsidRPr="00D5282B">
        <w:rPr>
          <w:rFonts w:ascii="Book Antiqua" w:hAnsi="Book Antiqua"/>
        </w:rPr>
        <w:t xml:space="preserve">, </w:t>
      </w:r>
      <w:proofErr w:type="spellStart"/>
      <w:r w:rsidRPr="00D5282B">
        <w:rPr>
          <w:rFonts w:ascii="Book Antiqua" w:hAnsi="Book Antiqua"/>
        </w:rPr>
        <w:t>Hashizume</w:t>
      </w:r>
      <w:proofErr w:type="spellEnd"/>
      <w:r w:rsidRPr="00D5282B">
        <w:rPr>
          <w:rFonts w:ascii="Book Antiqua" w:hAnsi="Book Antiqua"/>
        </w:rPr>
        <w:t xml:space="preserve"> K, Fukushima T, Ueno K, Matsuura E, </w:t>
      </w:r>
      <w:proofErr w:type="spellStart"/>
      <w:r w:rsidRPr="00D5282B">
        <w:rPr>
          <w:rFonts w:ascii="Book Antiqua" w:hAnsi="Book Antiqua"/>
        </w:rPr>
        <w:t>Ikio</w:t>
      </w:r>
      <w:proofErr w:type="spellEnd"/>
      <w:r w:rsidRPr="00D5282B">
        <w:rPr>
          <w:rFonts w:ascii="Book Antiqua" w:hAnsi="Book Antiqua"/>
        </w:rPr>
        <w:t xml:space="preserve"> Y, Ishii S, </w:t>
      </w:r>
      <w:proofErr w:type="spellStart"/>
      <w:r w:rsidRPr="00D5282B">
        <w:rPr>
          <w:rFonts w:ascii="Book Antiqua" w:hAnsi="Book Antiqua"/>
        </w:rPr>
        <w:t>Morishita</w:t>
      </w:r>
      <w:proofErr w:type="spellEnd"/>
      <w:r w:rsidRPr="00D5282B">
        <w:rPr>
          <w:rFonts w:ascii="Book Antiqua" w:hAnsi="Book Antiqua"/>
        </w:rPr>
        <w:t xml:space="preserve"> S, Tanaka K, </w:t>
      </w:r>
      <w:proofErr w:type="spellStart"/>
      <w:r w:rsidRPr="00D5282B">
        <w:rPr>
          <w:rFonts w:ascii="Book Antiqua" w:hAnsi="Book Antiqua"/>
        </w:rPr>
        <w:t>Kusuba</w:t>
      </w:r>
      <w:proofErr w:type="spellEnd"/>
      <w:r w:rsidRPr="00D5282B">
        <w:rPr>
          <w:rFonts w:ascii="Book Antiqua" w:hAnsi="Book Antiqua"/>
        </w:rPr>
        <w:t xml:space="preserve"> Y. Effects of Aerobic and Resistance Exercises on Physical Symptoms in Cancer Patients: A Meta-analysis. </w:t>
      </w:r>
      <w:proofErr w:type="spellStart"/>
      <w:r w:rsidRPr="00D5282B">
        <w:rPr>
          <w:rFonts w:ascii="Book Antiqua" w:hAnsi="Book Antiqua"/>
          <w:i/>
          <w:iCs/>
        </w:rPr>
        <w:t>Integr</w:t>
      </w:r>
      <w:proofErr w:type="spellEnd"/>
      <w:r w:rsidRPr="00D5282B">
        <w:rPr>
          <w:rFonts w:ascii="Book Antiqua" w:hAnsi="Book Antiqua"/>
          <w:i/>
          <w:iCs/>
        </w:rPr>
        <w:t xml:space="preserve"> Cancer </w:t>
      </w:r>
      <w:proofErr w:type="spellStart"/>
      <w:r w:rsidRPr="00D5282B">
        <w:rPr>
          <w:rFonts w:ascii="Book Antiqua" w:hAnsi="Book Antiqua"/>
          <w:i/>
          <w:iCs/>
        </w:rPr>
        <w:t>Ther</w:t>
      </w:r>
      <w:proofErr w:type="spellEnd"/>
      <w:r w:rsidRPr="00D5282B">
        <w:rPr>
          <w:rFonts w:ascii="Book Antiqua" w:hAnsi="Book Antiqua"/>
        </w:rPr>
        <w:t xml:space="preserve"> 2018; </w:t>
      </w:r>
      <w:r w:rsidRPr="00D5282B">
        <w:rPr>
          <w:rFonts w:ascii="Book Antiqua" w:hAnsi="Book Antiqua"/>
          <w:b/>
          <w:bCs/>
        </w:rPr>
        <w:t>17</w:t>
      </w:r>
      <w:r w:rsidRPr="00D5282B">
        <w:rPr>
          <w:rFonts w:ascii="Book Antiqua" w:hAnsi="Book Antiqua"/>
        </w:rPr>
        <w:t>: 1048-1058 [PMID: 30352523 DOI: 10.1177/1534735418807555]</w:t>
      </w:r>
    </w:p>
    <w:p w14:paraId="29F2E56D"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16 </w:t>
      </w:r>
      <w:proofErr w:type="spellStart"/>
      <w:r w:rsidRPr="00D5282B">
        <w:rPr>
          <w:rFonts w:ascii="Book Antiqua" w:hAnsi="Book Antiqua"/>
          <w:b/>
          <w:bCs/>
        </w:rPr>
        <w:t>Gheyasi</w:t>
      </w:r>
      <w:proofErr w:type="spellEnd"/>
      <w:r w:rsidRPr="00D5282B">
        <w:rPr>
          <w:rFonts w:ascii="Book Antiqua" w:hAnsi="Book Antiqua"/>
          <w:b/>
          <w:bCs/>
        </w:rPr>
        <w:t xml:space="preserve"> F</w:t>
      </w:r>
      <w:r w:rsidRPr="00D5282B">
        <w:rPr>
          <w:rFonts w:ascii="Book Antiqua" w:hAnsi="Book Antiqua"/>
        </w:rPr>
        <w:t xml:space="preserve">, </w:t>
      </w:r>
      <w:proofErr w:type="spellStart"/>
      <w:r w:rsidRPr="00D5282B">
        <w:rPr>
          <w:rFonts w:ascii="Book Antiqua" w:hAnsi="Book Antiqua"/>
        </w:rPr>
        <w:t>Baraz</w:t>
      </w:r>
      <w:proofErr w:type="spellEnd"/>
      <w:r w:rsidRPr="00D5282B">
        <w:rPr>
          <w:rFonts w:ascii="Book Antiqua" w:hAnsi="Book Antiqua"/>
        </w:rPr>
        <w:t xml:space="preserve"> S, </w:t>
      </w:r>
      <w:proofErr w:type="spellStart"/>
      <w:r w:rsidRPr="00D5282B">
        <w:rPr>
          <w:rFonts w:ascii="Book Antiqua" w:hAnsi="Book Antiqua"/>
        </w:rPr>
        <w:t>Malehi</w:t>
      </w:r>
      <w:proofErr w:type="spellEnd"/>
      <w:r w:rsidRPr="00D5282B">
        <w:rPr>
          <w:rFonts w:ascii="Book Antiqua" w:hAnsi="Book Antiqua"/>
        </w:rPr>
        <w:t xml:space="preserve"> A, </w:t>
      </w:r>
      <w:proofErr w:type="spellStart"/>
      <w:r w:rsidRPr="00D5282B">
        <w:rPr>
          <w:rFonts w:ascii="Book Antiqua" w:hAnsi="Book Antiqua"/>
        </w:rPr>
        <w:t>Ahmadzadeh</w:t>
      </w:r>
      <w:proofErr w:type="spellEnd"/>
      <w:r w:rsidRPr="00D5282B">
        <w:rPr>
          <w:rFonts w:ascii="Book Antiqua" w:hAnsi="Book Antiqua"/>
        </w:rPr>
        <w:t xml:space="preserve"> A, Salehi R, </w:t>
      </w:r>
      <w:proofErr w:type="spellStart"/>
      <w:r w:rsidRPr="00D5282B">
        <w:rPr>
          <w:rFonts w:ascii="Book Antiqua" w:hAnsi="Book Antiqua"/>
        </w:rPr>
        <w:t>Vaismoradi</w:t>
      </w:r>
      <w:proofErr w:type="spellEnd"/>
      <w:r w:rsidRPr="00D5282B">
        <w:rPr>
          <w:rFonts w:ascii="Book Antiqua" w:hAnsi="Book Antiqua"/>
        </w:rPr>
        <w:t xml:space="preserve"> M. Effect of the Walking Exercise Program on Cancer-Related Fatigue in Patients with Acute Myeloid Leukemia Undergoing Chemotherapy. </w:t>
      </w:r>
      <w:r w:rsidRPr="00D5282B">
        <w:rPr>
          <w:rFonts w:ascii="Book Antiqua" w:hAnsi="Book Antiqua"/>
          <w:i/>
          <w:iCs/>
        </w:rPr>
        <w:t xml:space="preserve">Asian Pac J Cancer </w:t>
      </w:r>
      <w:proofErr w:type="spellStart"/>
      <w:r w:rsidRPr="00D5282B">
        <w:rPr>
          <w:rFonts w:ascii="Book Antiqua" w:hAnsi="Book Antiqua"/>
          <w:i/>
          <w:iCs/>
        </w:rPr>
        <w:t>Prev</w:t>
      </w:r>
      <w:proofErr w:type="spellEnd"/>
      <w:r w:rsidRPr="00D5282B">
        <w:rPr>
          <w:rFonts w:ascii="Book Antiqua" w:hAnsi="Book Antiqua"/>
        </w:rPr>
        <w:t xml:space="preserve"> 2019; </w:t>
      </w:r>
      <w:r w:rsidRPr="00D5282B">
        <w:rPr>
          <w:rFonts w:ascii="Book Antiqua" w:hAnsi="Book Antiqua"/>
          <w:b/>
          <w:bCs/>
        </w:rPr>
        <w:t>20</w:t>
      </w:r>
      <w:r w:rsidRPr="00D5282B">
        <w:rPr>
          <w:rFonts w:ascii="Book Antiqua" w:hAnsi="Book Antiqua"/>
        </w:rPr>
        <w:t>: 1661-1666 [PMID: 31244285 DOI: 10.31557/APJCP.2019.20.6.1661]</w:t>
      </w:r>
    </w:p>
    <w:p w14:paraId="66584B28"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17 </w:t>
      </w:r>
      <w:proofErr w:type="spellStart"/>
      <w:r w:rsidRPr="00D5282B">
        <w:rPr>
          <w:rFonts w:ascii="Book Antiqua" w:hAnsi="Book Antiqua"/>
          <w:b/>
          <w:bCs/>
        </w:rPr>
        <w:t>Lanfranconi</w:t>
      </w:r>
      <w:proofErr w:type="spellEnd"/>
      <w:r w:rsidRPr="00D5282B">
        <w:rPr>
          <w:rFonts w:ascii="Book Antiqua" w:hAnsi="Book Antiqua"/>
          <w:b/>
          <w:bCs/>
        </w:rPr>
        <w:t xml:space="preserve"> F</w:t>
      </w:r>
      <w:r w:rsidRPr="00D5282B">
        <w:rPr>
          <w:rFonts w:ascii="Book Antiqua" w:hAnsi="Book Antiqua"/>
        </w:rPr>
        <w:t xml:space="preserve">, </w:t>
      </w:r>
      <w:proofErr w:type="spellStart"/>
      <w:r w:rsidRPr="00D5282B">
        <w:rPr>
          <w:rFonts w:ascii="Book Antiqua" w:hAnsi="Book Antiqua"/>
        </w:rPr>
        <w:t>Zardo</w:t>
      </w:r>
      <w:proofErr w:type="spellEnd"/>
      <w:r w:rsidRPr="00D5282B">
        <w:rPr>
          <w:rFonts w:ascii="Book Antiqua" w:hAnsi="Book Antiqua"/>
        </w:rPr>
        <w:t xml:space="preserve"> W, </w:t>
      </w:r>
      <w:proofErr w:type="spellStart"/>
      <w:r w:rsidRPr="00D5282B">
        <w:rPr>
          <w:rFonts w:ascii="Book Antiqua" w:hAnsi="Book Antiqua"/>
        </w:rPr>
        <w:t>Moriggi</w:t>
      </w:r>
      <w:proofErr w:type="spellEnd"/>
      <w:r w:rsidRPr="00D5282B">
        <w:rPr>
          <w:rFonts w:ascii="Book Antiqua" w:hAnsi="Book Antiqua"/>
        </w:rPr>
        <w:t xml:space="preserve"> T, Villa E, </w:t>
      </w:r>
      <w:proofErr w:type="spellStart"/>
      <w:r w:rsidRPr="00D5282B">
        <w:rPr>
          <w:rFonts w:ascii="Book Antiqua" w:hAnsi="Book Antiqua"/>
        </w:rPr>
        <w:t>Radaelli</w:t>
      </w:r>
      <w:proofErr w:type="spellEnd"/>
      <w:r w:rsidRPr="00D5282B">
        <w:rPr>
          <w:rFonts w:ascii="Book Antiqua" w:hAnsi="Book Antiqua"/>
        </w:rPr>
        <w:t xml:space="preserve"> G, </w:t>
      </w:r>
      <w:proofErr w:type="spellStart"/>
      <w:r w:rsidRPr="00D5282B">
        <w:rPr>
          <w:rFonts w:ascii="Book Antiqua" w:hAnsi="Book Antiqua"/>
        </w:rPr>
        <w:t>Radaelli</w:t>
      </w:r>
      <w:proofErr w:type="spellEnd"/>
      <w:r w:rsidRPr="00D5282B">
        <w:rPr>
          <w:rFonts w:ascii="Book Antiqua" w:hAnsi="Book Antiqua"/>
        </w:rPr>
        <w:t xml:space="preserve"> S, </w:t>
      </w:r>
      <w:proofErr w:type="spellStart"/>
      <w:r w:rsidRPr="00D5282B">
        <w:rPr>
          <w:rFonts w:ascii="Book Antiqua" w:hAnsi="Book Antiqua"/>
        </w:rPr>
        <w:t>Paoletti</w:t>
      </w:r>
      <w:proofErr w:type="spellEnd"/>
      <w:r w:rsidRPr="00D5282B">
        <w:rPr>
          <w:rFonts w:ascii="Book Antiqua" w:hAnsi="Book Antiqua"/>
        </w:rPr>
        <w:t xml:space="preserve"> F, Bottes E, </w:t>
      </w:r>
      <w:proofErr w:type="spellStart"/>
      <w:r w:rsidRPr="00D5282B">
        <w:rPr>
          <w:rFonts w:ascii="Book Antiqua" w:hAnsi="Book Antiqua"/>
        </w:rPr>
        <w:t>Miraglia</w:t>
      </w:r>
      <w:proofErr w:type="spellEnd"/>
      <w:r w:rsidRPr="00D5282B">
        <w:rPr>
          <w:rFonts w:ascii="Book Antiqua" w:hAnsi="Book Antiqua"/>
        </w:rPr>
        <w:t xml:space="preserve"> T, </w:t>
      </w:r>
      <w:proofErr w:type="spellStart"/>
      <w:r w:rsidRPr="00D5282B">
        <w:rPr>
          <w:rFonts w:ascii="Book Antiqua" w:hAnsi="Book Antiqua"/>
        </w:rPr>
        <w:t>Pollastri</w:t>
      </w:r>
      <w:proofErr w:type="spellEnd"/>
      <w:r w:rsidRPr="00D5282B">
        <w:rPr>
          <w:rFonts w:ascii="Book Antiqua" w:hAnsi="Book Antiqua"/>
        </w:rPr>
        <w:t xml:space="preserve"> L, </w:t>
      </w:r>
      <w:proofErr w:type="spellStart"/>
      <w:r w:rsidRPr="00D5282B">
        <w:rPr>
          <w:rFonts w:ascii="Book Antiqua" w:hAnsi="Book Antiqua"/>
        </w:rPr>
        <w:t>Vago</w:t>
      </w:r>
      <w:proofErr w:type="spellEnd"/>
      <w:r w:rsidRPr="00D5282B">
        <w:rPr>
          <w:rFonts w:ascii="Book Antiqua" w:hAnsi="Book Antiqua"/>
        </w:rPr>
        <w:t xml:space="preserve"> P, </w:t>
      </w:r>
      <w:proofErr w:type="spellStart"/>
      <w:r w:rsidRPr="00D5282B">
        <w:rPr>
          <w:rFonts w:ascii="Book Antiqua" w:hAnsi="Book Antiqua"/>
        </w:rPr>
        <w:t>Nichelli</w:t>
      </w:r>
      <w:proofErr w:type="spellEnd"/>
      <w:r w:rsidRPr="00D5282B">
        <w:rPr>
          <w:rFonts w:ascii="Book Antiqua" w:hAnsi="Book Antiqua"/>
        </w:rPr>
        <w:t xml:space="preserve"> F, Jankovic M, Biondi A, </w:t>
      </w:r>
      <w:proofErr w:type="spellStart"/>
      <w:r w:rsidRPr="00D5282B">
        <w:rPr>
          <w:rFonts w:ascii="Book Antiqua" w:hAnsi="Book Antiqua"/>
        </w:rPr>
        <w:t>Balduzzi</w:t>
      </w:r>
      <w:proofErr w:type="spellEnd"/>
      <w:r w:rsidRPr="00D5282B">
        <w:rPr>
          <w:rFonts w:ascii="Book Antiqua" w:hAnsi="Book Antiqua"/>
        </w:rPr>
        <w:t xml:space="preserve"> A. Precision-based exercise as a new therapeutic option for children and adolescents with </w:t>
      </w:r>
      <w:proofErr w:type="spellStart"/>
      <w:r w:rsidRPr="00D5282B">
        <w:rPr>
          <w:rFonts w:ascii="Book Antiqua" w:hAnsi="Book Antiqua"/>
        </w:rPr>
        <w:t>haematological</w:t>
      </w:r>
      <w:proofErr w:type="spellEnd"/>
      <w:r w:rsidRPr="00D5282B">
        <w:rPr>
          <w:rFonts w:ascii="Book Antiqua" w:hAnsi="Book Antiqua"/>
        </w:rPr>
        <w:t xml:space="preserve"> malignancies. </w:t>
      </w:r>
      <w:r w:rsidRPr="00D5282B">
        <w:rPr>
          <w:rFonts w:ascii="Book Antiqua" w:hAnsi="Book Antiqua"/>
          <w:i/>
          <w:iCs/>
        </w:rPr>
        <w:t>Sci Rep</w:t>
      </w:r>
      <w:r w:rsidRPr="00D5282B">
        <w:rPr>
          <w:rFonts w:ascii="Book Antiqua" w:hAnsi="Book Antiqua"/>
        </w:rPr>
        <w:t xml:space="preserve"> 2020; </w:t>
      </w:r>
      <w:r w:rsidRPr="00D5282B">
        <w:rPr>
          <w:rFonts w:ascii="Book Antiqua" w:hAnsi="Book Antiqua"/>
          <w:b/>
          <w:bCs/>
        </w:rPr>
        <w:t>10</w:t>
      </w:r>
      <w:r w:rsidRPr="00D5282B">
        <w:rPr>
          <w:rFonts w:ascii="Book Antiqua" w:hAnsi="Book Antiqua"/>
        </w:rPr>
        <w:t>: 12892 [PMID: 32733066 DOI: 10.1038/s41598-020-69393-1]</w:t>
      </w:r>
    </w:p>
    <w:p w14:paraId="64481F16"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18 </w:t>
      </w:r>
      <w:r w:rsidRPr="00D5282B">
        <w:rPr>
          <w:rFonts w:ascii="Book Antiqua" w:hAnsi="Book Antiqua"/>
          <w:b/>
          <w:bCs/>
        </w:rPr>
        <w:t>Fukushima T</w:t>
      </w:r>
      <w:r w:rsidRPr="00D5282B">
        <w:rPr>
          <w:rFonts w:ascii="Book Antiqua" w:hAnsi="Book Antiqua"/>
        </w:rPr>
        <w:t xml:space="preserve">, Nakano J, Ishii S, </w:t>
      </w:r>
      <w:proofErr w:type="spellStart"/>
      <w:r w:rsidRPr="00D5282B">
        <w:rPr>
          <w:rFonts w:ascii="Book Antiqua" w:hAnsi="Book Antiqua"/>
        </w:rPr>
        <w:t>Natsuzako</w:t>
      </w:r>
      <w:proofErr w:type="spellEnd"/>
      <w:r w:rsidRPr="00D5282B">
        <w:rPr>
          <w:rFonts w:ascii="Book Antiqua" w:hAnsi="Book Antiqua"/>
        </w:rPr>
        <w:t xml:space="preserve"> A, Sakamoto J, </w:t>
      </w:r>
      <w:proofErr w:type="spellStart"/>
      <w:r w:rsidRPr="00D5282B">
        <w:rPr>
          <w:rFonts w:ascii="Book Antiqua" w:hAnsi="Book Antiqua"/>
        </w:rPr>
        <w:t>Okita</w:t>
      </w:r>
      <w:proofErr w:type="spellEnd"/>
      <w:r w:rsidRPr="00D5282B">
        <w:rPr>
          <w:rFonts w:ascii="Book Antiqua" w:hAnsi="Book Antiqua"/>
        </w:rPr>
        <w:t xml:space="preserve"> M. Low-intensity exercise therapy with high frequency improves physical function and mental and physical symptoms in patients with </w:t>
      </w:r>
      <w:proofErr w:type="spellStart"/>
      <w:r w:rsidRPr="00D5282B">
        <w:rPr>
          <w:rFonts w:ascii="Book Antiqua" w:hAnsi="Book Antiqua"/>
        </w:rPr>
        <w:t>haematological</w:t>
      </w:r>
      <w:proofErr w:type="spellEnd"/>
      <w:r w:rsidRPr="00D5282B">
        <w:rPr>
          <w:rFonts w:ascii="Book Antiqua" w:hAnsi="Book Antiqua"/>
        </w:rPr>
        <w:t xml:space="preserve"> malignancies undergoing chemotherapy. </w:t>
      </w:r>
      <w:r w:rsidRPr="00D5282B">
        <w:rPr>
          <w:rFonts w:ascii="Book Antiqua" w:hAnsi="Book Antiqua"/>
          <w:i/>
          <w:iCs/>
        </w:rPr>
        <w:t>Eur J Cancer Care (</w:t>
      </w:r>
      <w:proofErr w:type="spellStart"/>
      <w:r w:rsidRPr="00D5282B">
        <w:rPr>
          <w:rFonts w:ascii="Book Antiqua" w:hAnsi="Book Antiqua"/>
          <w:i/>
          <w:iCs/>
        </w:rPr>
        <w:t>Engl</w:t>
      </w:r>
      <w:proofErr w:type="spellEnd"/>
      <w:r w:rsidRPr="00D5282B">
        <w:rPr>
          <w:rFonts w:ascii="Book Antiqua" w:hAnsi="Book Antiqua"/>
          <w:i/>
          <w:iCs/>
        </w:rPr>
        <w:t>)</w:t>
      </w:r>
      <w:r w:rsidRPr="00D5282B">
        <w:rPr>
          <w:rFonts w:ascii="Book Antiqua" w:hAnsi="Book Antiqua"/>
        </w:rPr>
        <w:t xml:space="preserve"> 2018; </w:t>
      </w:r>
      <w:r w:rsidRPr="00D5282B">
        <w:rPr>
          <w:rFonts w:ascii="Book Antiqua" w:hAnsi="Book Antiqua"/>
          <w:b/>
          <w:bCs/>
        </w:rPr>
        <w:t>27</w:t>
      </w:r>
      <w:r w:rsidRPr="00D5282B">
        <w:rPr>
          <w:rFonts w:ascii="Book Antiqua" w:hAnsi="Book Antiqua"/>
        </w:rPr>
        <w:t>: e12922 [PMID: 30311313 DOI: 10.1111/ecc.12922]</w:t>
      </w:r>
    </w:p>
    <w:p w14:paraId="3DDD7BDD"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19 </w:t>
      </w:r>
      <w:r w:rsidRPr="00D5282B">
        <w:rPr>
          <w:rFonts w:ascii="Book Antiqua" w:hAnsi="Book Antiqua"/>
          <w:b/>
          <w:bCs/>
        </w:rPr>
        <w:t>Zimmer P</w:t>
      </w:r>
      <w:r w:rsidRPr="00D5282B">
        <w:rPr>
          <w:rFonts w:ascii="Book Antiqua" w:hAnsi="Book Antiqua"/>
        </w:rPr>
        <w:t xml:space="preserve">, </w:t>
      </w:r>
      <w:proofErr w:type="spellStart"/>
      <w:r w:rsidRPr="00D5282B">
        <w:rPr>
          <w:rFonts w:ascii="Book Antiqua" w:hAnsi="Book Antiqua"/>
        </w:rPr>
        <w:t>Oberste</w:t>
      </w:r>
      <w:proofErr w:type="spellEnd"/>
      <w:r w:rsidRPr="00D5282B">
        <w:rPr>
          <w:rFonts w:ascii="Book Antiqua" w:hAnsi="Book Antiqua"/>
        </w:rPr>
        <w:t xml:space="preserve"> M, Bloch W, Schenk A, </w:t>
      </w:r>
      <w:proofErr w:type="spellStart"/>
      <w:r w:rsidRPr="00D5282B">
        <w:rPr>
          <w:rFonts w:ascii="Book Antiqua" w:hAnsi="Book Antiqua"/>
        </w:rPr>
        <w:t>Joisten</w:t>
      </w:r>
      <w:proofErr w:type="spellEnd"/>
      <w:r w:rsidRPr="00D5282B">
        <w:rPr>
          <w:rFonts w:ascii="Book Antiqua" w:hAnsi="Book Antiqua"/>
        </w:rPr>
        <w:t xml:space="preserve"> N, </w:t>
      </w:r>
      <w:proofErr w:type="spellStart"/>
      <w:r w:rsidRPr="00D5282B">
        <w:rPr>
          <w:rFonts w:ascii="Book Antiqua" w:hAnsi="Book Antiqua"/>
        </w:rPr>
        <w:t>Hartig</w:t>
      </w:r>
      <w:proofErr w:type="spellEnd"/>
      <w:r w:rsidRPr="00D5282B">
        <w:rPr>
          <w:rFonts w:ascii="Book Antiqua" w:hAnsi="Book Antiqua"/>
        </w:rPr>
        <w:t xml:space="preserve"> P, Wolf F, Baumann FT, </w:t>
      </w:r>
      <w:proofErr w:type="spellStart"/>
      <w:r w:rsidRPr="00D5282B">
        <w:rPr>
          <w:rFonts w:ascii="Book Antiqua" w:hAnsi="Book Antiqua"/>
        </w:rPr>
        <w:t>Garthe</w:t>
      </w:r>
      <w:proofErr w:type="spellEnd"/>
      <w:r w:rsidRPr="00D5282B">
        <w:rPr>
          <w:rFonts w:ascii="Book Antiqua" w:hAnsi="Book Antiqua"/>
        </w:rPr>
        <w:t xml:space="preserve"> A, </w:t>
      </w:r>
      <w:proofErr w:type="spellStart"/>
      <w:r w:rsidRPr="00D5282B">
        <w:rPr>
          <w:rFonts w:ascii="Book Antiqua" w:hAnsi="Book Antiqua"/>
        </w:rPr>
        <w:t>Hallek</w:t>
      </w:r>
      <w:proofErr w:type="spellEnd"/>
      <w:r w:rsidRPr="00D5282B">
        <w:rPr>
          <w:rFonts w:ascii="Book Antiqua" w:hAnsi="Book Antiqua"/>
        </w:rPr>
        <w:t xml:space="preserve"> M, </w:t>
      </w:r>
      <w:proofErr w:type="spellStart"/>
      <w:r w:rsidRPr="00D5282B">
        <w:rPr>
          <w:rFonts w:ascii="Book Antiqua" w:hAnsi="Book Antiqua"/>
        </w:rPr>
        <w:t>Elter</w:t>
      </w:r>
      <w:proofErr w:type="spellEnd"/>
      <w:r w:rsidRPr="00D5282B">
        <w:rPr>
          <w:rFonts w:ascii="Book Antiqua" w:hAnsi="Book Antiqua"/>
        </w:rPr>
        <w:t xml:space="preserve"> T. Impact of aerobic exercise training during chemotherapy on cancer related cognitive impairments in patients suffering from acute myeloid leukemia or myelodysplastic syndrome - Study protocol of a randomized placebo-controlled trial. </w:t>
      </w:r>
      <w:proofErr w:type="spellStart"/>
      <w:r w:rsidRPr="00D5282B">
        <w:rPr>
          <w:rFonts w:ascii="Book Antiqua" w:hAnsi="Book Antiqua"/>
          <w:i/>
          <w:iCs/>
        </w:rPr>
        <w:t>Contemp</w:t>
      </w:r>
      <w:proofErr w:type="spellEnd"/>
      <w:r w:rsidRPr="00D5282B">
        <w:rPr>
          <w:rFonts w:ascii="Book Antiqua" w:hAnsi="Book Antiqua"/>
          <w:i/>
          <w:iCs/>
        </w:rPr>
        <w:t xml:space="preserve"> Clin Trials</w:t>
      </w:r>
      <w:r w:rsidRPr="00D5282B">
        <w:rPr>
          <w:rFonts w:ascii="Book Antiqua" w:hAnsi="Book Antiqua"/>
        </w:rPr>
        <w:t xml:space="preserve"> 2016; </w:t>
      </w:r>
      <w:r w:rsidRPr="00D5282B">
        <w:rPr>
          <w:rFonts w:ascii="Book Antiqua" w:hAnsi="Book Antiqua"/>
          <w:b/>
          <w:bCs/>
        </w:rPr>
        <w:t>49</w:t>
      </w:r>
      <w:r w:rsidRPr="00D5282B">
        <w:rPr>
          <w:rFonts w:ascii="Book Antiqua" w:hAnsi="Book Antiqua"/>
        </w:rPr>
        <w:t>: 1-5 [PMID: 27261170 DOI: 10.1016/j.cct.2016.05.007]</w:t>
      </w:r>
    </w:p>
    <w:p w14:paraId="74E5A433"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20 </w:t>
      </w:r>
      <w:r w:rsidRPr="00D5282B">
        <w:rPr>
          <w:rFonts w:ascii="Book Antiqua" w:hAnsi="Book Antiqua"/>
          <w:b/>
          <w:bCs/>
        </w:rPr>
        <w:t>Schmitz KH</w:t>
      </w:r>
      <w:r w:rsidRPr="00D5282B">
        <w:rPr>
          <w:rFonts w:ascii="Book Antiqua" w:hAnsi="Book Antiqua"/>
        </w:rPr>
        <w:t xml:space="preserve">, </w:t>
      </w:r>
      <w:proofErr w:type="spellStart"/>
      <w:r w:rsidRPr="00D5282B">
        <w:rPr>
          <w:rFonts w:ascii="Book Antiqua" w:hAnsi="Book Antiqua"/>
        </w:rPr>
        <w:t>Courneya</w:t>
      </w:r>
      <w:proofErr w:type="spellEnd"/>
      <w:r w:rsidRPr="00D5282B">
        <w:rPr>
          <w:rFonts w:ascii="Book Antiqua" w:hAnsi="Book Antiqua"/>
        </w:rPr>
        <w:t xml:space="preserve"> KS, Matthews C, Demark-</w:t>
      </w:r>
      <w:proofErr w:type="spellStart"/>
      <w:r w:rsidRPr="00D5282B">
        <w:rPr>
          <w:rFonts w:ascii="Book Antiqua" w:hAnsi="Book Antiqua"/>
        </w:rPr>
        <w:t>Wahnefried</w:t>
      </w:r>
      <w:proofErr w:type="spellEnd"/>
      <w:r w:rsidRPr="00D5282B">
        <w:rPr>
          <w:rFonts w:ascii="Book Antiqua" w:hAnsi="Book Antiqua"/>
        </w:rPr>
        <w:t xml:space="preserve"> W, </w:t>
      </w:r>
      <w:proofErr w:type="spellStart"/>
      <w:r w:rsidRPr="00D5282B">
        <w:rPr>
          <w:rFonts w:ascii="Book Antiqua" w:hAnsi="Book Antiqua"/>
        </w:rPr>
        <w:t>Galvão</w:t>
      </w:r>
      <w:proofErr w:type="spellEnd"/>
      <w:r w:rsidRPr="00D5282B">
        <w:rPr>
          <w:rFonts w:ascii="Book Antiqua" w:hAnsi="Book Antiqua"/>
        </w:rPr>
        <w:t xml:space="preserve"> DA, Pinto BM, Irwin ML, Wolin KY, Segal RJ, Lucia A, Schneider CM, von </w:t>
      </w:r>
      <w:proofErr w:type="spellStart"/>
      <w:r w:rsidRPr="00D5282B">
        <w:rPr>
          <w:rFonts w:ascii="Book Antiqua" w:hAnsi="Book Antiqua"/>
        </w:rPr>
        <w:t>Gruenigen</w:t>
      </w:r>
      <w:proofErr w:type="spellEnd"/>
      <w:r w:rsidRPr="00D5282B">
        <w:rPr>
          <w:rFonts w:ascii="Book Antiqua" w:hAnsi="Book Antiqua"/>
        </w:rPr>
        <w:t xml:space="preserve"> VE, Schwartz AL; American College of Sports Medicine. American College of Sports </w:t>
      </w:r>
      <w:r w:rsidRPr="00D5282B">
        <w:rPr>
          <w:rFonts w:ascii="Book Antiqua" w:hAnsi="Book Antiqua"/>
        </w:rPr>
        <w:lastRenderedPageBreak/>
        <w:t xml:space="preserve">Medicine roundtable on exercise guidelines for cancer survivors. </w:t>
      </w:r>
      <w:r w:rsidRPr="00D5282B">
        <w:rPr>
          <w:rFonts w:ascii="Book Antiqua" w:hAnsi="Book Antiqua"/>
          <w:i/>
          <w:iCs/>
        </w:rPr>
        <w:t xml:space="preserve">Med Sci Sports </w:t>
      </w:r>
      <w:proofErr w:type="spellStart"/>
      <w:r w:rsidRPr="00D5282B">
        <w:rPr>
          <w:rFonts w:ascii="Book Antiqua" w:hAnsi="Book Antiqua"/>
          <w:i/>
          <w:iCs/>
        </w:rPr>
        <w:t>Exerc</w:t>
      </w:r>
      <w:proofErr w:type="spellEnd"/>
      <w:r w:rsidRPr="00D5282B">
        <w:rPr>
          <w:rFonts w:ascii="Book Antiqua" w:hAnsi="Book Antiqua"/>
        </w:rPr>
        <w:t xml:space="preserve"> 2010; </w:t>
      </w:r>
      <w:r w:rsidRPr="00D5282B">
        <w:rPr>
          <w:rFonts w:ascii="Book Antiqua" w:hAnsi="Book Antiqua"/>
          <w:b/>
          <w:bCs/>
        </w:rPr>
        <w:t>42</w:t>
      </w:r>
      <w:r w:rsidRPr="00D5282B">
        <w:rPr>
          <w:rFonts w:ascii="Book Antiqua" w:hAnsi="Book Antiqua"/>
        </w:rPr>
        <w:t>: 1409-1426 [PMID: 20559064 DOI: 10.1249/MSS.0b013e3181e0c112]</w:t>
      </w:r>
    </w:p>
    <w:p w14:paraId="28D92D58"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21 </w:t>
      </w:r>
      <w:proofErr w:type="spellStart"/>
      <w:r w:rsidRPr="00D5282B">
        <w:rPr>
          <w:rFonts w:ascii="Book Antiqua" w:hAnsi="Book Antiqua"/>
          <w:b/>
          <w:bCs/>
        </w:rPr>
        <w:t>Elter</w:t>
      </w:r>
      <w:proofErr w:type="spellEnd"/>
      <w:r w:rsidRPr="00D5282B">
        <w:rPr>
          <w:rFonts w:ascii="Book Antiqua" w:hAnsi="Book Antiqua"/>
          <w:b/>
          <w:bCs/>
        </w:rPr>
        <w:t xml:space="preserve"> T</w:t>
      </w:r>
      <w:r w:rsidRPr="00D5282B">
        <w:rPr>
          <w:rFonts w:ascii="Book Antiqua" w:hAnsi="Book Antiqua"/>
        </w:rPr>
        <w:t xml:space="preserve">, </w:t>
      </w:r>
      <w:proofErr w:type="spellStart"/>
      <w:r w:rsidRPr="00D5282B">
        <w:rPr>
          <w:rFonts w:ascii="Book Antiqua" w:hAnsi="Book Antiqua"/>
        </w:rPr>
        <w:t>Stipanov</w:t>
      </w:r>
      <w:proofErr w:type="spellEnd"/>
      <w:r w:rsidRPr="00D5282B">
        <w:rPr>
          <w:rFonts w:ascii="Book Antiqua" w:hAnsi="Book Antiqua"/>
        </w:rPr>
        <w:t xml:space="preserve"> M, Heuser E, von </w:t>
      </w:r>
      <w:proofErr w:type="spellStart"/>
      <w:r w:rsidRPr="00D5282B">
        <w:rPr>
          <w:rFonts w:ascii="Book Antiqua" w:hAnsi="Book Antiqua"/>
        </w:rPr>
        <w:t>Bergwelt</w:t>
      </w:r>
      <w:proofErr w:type="spellEnd"/>
      <w:r w:rsidRPr="00D5282B">
        <w:rPr>
          <w:rFonts w:ascii="Book Antiqua" w:hAnsi="Book Antiqua"/>
        </w:rPr>
        <w:t xml:space="preserve">-Baildon M, Bloch W, </w:t>
      </w:r>
      <w:proofErr w:type="spellStart"/>
      <w:r w:rsidRPr="00D5282B">
        <w:rPr>
          <w:rFonts w:ascii="Book Antiqua" w:hAnsi="Book Antiqua"/>
        </w:rPr>
        <w:t>Hallek</w:t>
      </w:r>
      <w:proofErr w:type="spellEnd"/>
      <w:r w:rsidRPr="00D5282B">
        <w:rPr>
          <w:rFonts w:ascii="Book Antiqua" w:hAnsi="Book Antiqua"/>
        </w:rPr>
        <w:t xml:space="preserve"> M, Baumann F. Is physical exercise possible in patients with critical cytopenia undergoing intensive chemotherapy for acute </w:t>
      </w:r>
      <w:proofErr w:type="spellStart"/>
      <w:r w:rsidRPr="00D5282B">
        <w:rPr>
          <w:rFonts w:ascii="Book Antiqua" w:hAnsi="Book Antiqua"/>
        </w:rPr>
        <w:t>leukaemia</w:t>
      </w:r>
      <w:proofErr w:type="spellEnd"/>
      <w:r w:rsidRPr="00D5282B">
        <w:rPr>
          <w:rFonts w:ascii="Book Antiqua" w:hAnsi="Book Antiqua"/>
        </w:rPr>
        <w:t xml:space="preserve"> or aggressive lymphoma? </w:t>
      </w:r>
      <w:r w:rsidRPr="00D5282B">
        <w:rPr>
          <w:rFonts w:ascii="Book Antiqua" w:hAnsi="Book Antiqua"/>
          <w:i/>
          <w:iCs/>
        </w:rPr>
        <w:t xml:space="preserve">Int J </w:t>
      </w:r>
      <w:proofErr w:type="spellStart"/>
      <w:r w:rsidRPr="00D5282B">
        <w:rPr>
          <w:rFonts w:ascii="Book Antiqua" w:hAnsi="Book Antiqua"/>
          <w:i/>
          <w:iCs/>
        </w:rPr>
        <w:t>Hematol</w:t>
      </w:r>
      <w:proofErr w:type="spellEnd"/>
      <w:r w:rsidRPr="00D5282B">
        <w:rPr>
          <w:rFonts w:ascii="Book Antiqua" w:hAnsi="Book Antiqua"/>
        </w:rPr>
        <w:t xml:space="preserve"> 2009; </w:t>
      </w:r>
      <w:r w:rsidRPr="00D5282B">
        <w:rPr>
          <w:rFonts w:ascii="Book Antiqua" w:hAnsi="Book Antiqua"/>
          <w:b/>
          <w:bCs/>
        </w:rPr>
        <w:t>90</w:t>
      </w:r>
      <w:r w:rsidRPr="00D5282B">
        <w:rPr>
          <w:rFonts w:ascii="Book Antiqua" w:hAnsi="Book Antiqua"/>
        </w:rPr>
        <w:t>: 199-204 [PMID: 19629631 DOI: 10.1007/s12185-009-0376-4]</w:t>
      </w:r>
    </w:p>
    <w:p w14:paraId="2EAD4357"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22 </w:t>
      </w:r>
      <w:r w:rsidRPr="00D5282B">
        <w:rPr>
          <w:rFonts w:ascii="Book Antiqua" w:hAnsi="Book Antiqua"/>
          <w:b/>
          <w:bCs/>
        </w:rPr>
        <w:t>Paul KL</w:t>
      </w:r>
      <w:r w:rsidRPr="00D5282B">
        <w:rPr>
          <w:rFonts w:ascii="Book Antiqua" w:hAnsi="Book Antiqua"/>
        </w:rPr>
        <w:t xml:space="preserve">. Rehabilitation and exercise considerations in hematologic malignancies. </w:t>
      </w:r>
      <w:r w:rsidRPr="00D5282B">
        <w:rPr>
          <w:rFonts w:ascii="Book Antiqua" w:hAnsi="Book Antiqua"/>
          <w:i/>
          <w:iCs/>
        </w:rPr>
        <w:t xml:space="preserve">Am J Phys Med </w:t>
      </w:r>
      <w:proofErr w:type="spellStart"/>
      <w:r w:rsidRPr="00D5282B">
        <w:rPr>
          <w:rFonts w:ascii="Book Antiqua" w:hAnsi="Book Antiqua"/>
          <w:i/>
          <w:iCs/>
        </w:rPr>
        <w:t>Rehabil</w:t>
      </w:r>
      <w:proofErr w:type="spellEnd"/>
      <w:r w:rsidRPr="00D5282B">
        <w:rPr>
          <w:rFonts w:ascii="Book Antiqua" w:hAnsi="Book Antiqua"/>
        </w:rPr>
        <w:t xml:space="preserve"> 2011; </w:t>
      </w:r>
      <w:r w:rsidRPr="00D5282B">
        <w:rPr>
          <w:rFonts w:ascii="Book Antiqua" w:hAnsi="Book Antiqua"/>
          <w:b/>
          <w:bCs/>
        </w:rPr>
        <w:t>90</w:t>
      </w:r>
      <w:r w:rsidRPr="00D5282B">
        <w:rPr>
          <w:rFonts w:ascii="Book Antiqua" w:hAnsi="Book Antiqua"/>
        </w:rPr>
        <w:t>: S88-S94 [PMID: 21765268 DOI: 10.1097/PHM.0b013e31820be055]</w:t>
      </w:r>
    </w:p>
    <w:p w14:paraId="47FD2730"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23 </w:t>
      </w:r>
      <w:r w:rsidRPr="00D5282B">
        <w:rPr>
          <w:rFonts w:ascii="Book Antiqua" w:hAnsi="Book Antiqua"/>
          <w:b/>
          <w:bCs/>
        </w:rPr>
        <w:t>Ibanez K</w:t>
      </w:r>
      <w:r w:rsidRPr="00D5282B">
        <w:rPr>
          <w:rFonts w:ascii="Book Antiqua" w:hAnsi="Book Antiqua"/>
        </w:rPr>
        <w:t xml:space="preserve">, Espiritu N, Souverain RL, </w:t>
      </w:r>
      <w:proofErr w:type="spellStart"/>
      <w:r w:rsidRPr="00D5282B">
        <w:rPr>
          <w:rFonts w:ascii="Book Antiqua" w:hAnsi="Book Antiqua"/>
        </w:rPr>
        <w:t>Stimler</w:t>
      </w:r>
      <w:proofErr w:type="spellEnd"/>
      <w:r w:rsidRPr="00D5282B">
        <w:rPr>
          <w:rFonts w:ascii="Book Antiqua" w:hAnsi="Book Antiqua"/>
        </w:rPr>
        <w:t xml:space="preserve"> L, Ward L, Riedel ER, Lehrman R, </w:t>
      </w:r>
      <w:proofErr w:type="spellStart"/>
      <w:r w:rsidRPr="00D5282B">
        <w:rPr>
          <w:rFonts w:ascii="Book Antiqua" w:hAnsi="Book Antiqua"/>
        </w:rPr>
        <w:t>Boulad</w:t>
      </w:r>
      <w:proofErr w:type="spellEnd"/>
      <w:r w:rsidRPr="00D5282B">
        <w:rPr>
          <w:rFonts w:ascii="Book Antiqua" w:hAnsi="Book Antiqua"/>
        </w:rPr>
        <w:t xml:space="preserve"> F, Stubblefield MD. Safety and Feasibility of Rehabilitation Interventions in Children Undergoing Hematopoietic Stem Cell Transplant </w:t>
      </w:r>
      <w:proofErr w:type="gramStart"/>
      <w:r w:rsidRPr="00D5282B">
        <w:rPr>
          <w:rFonts w:ascii="Book Antiqua" w:hAnsi="Book Antiqua"/>
        </w:rPr>
        <w:t>With</w:t>
      </w:r>
      <w:proofErr w:type="gramEnd"/>
      <w:r w:rsidRPr="00D5282B">
        <w:rPr>
          <w:rFonts w:ascii="Book Antiqua" w:hAnsi="Book Antiqua"/>
        </w:rPr>
        <w:t xml:space="preserve"> Thrombocytopenia. </w:t>
      </w:r>
      <w:r w:rsidRPr="00D5282B">
        <w:rPr>
          <w:rFonts w:ascii="Book Antiqua" w:hAnsi="Book Antiqua"/>
          <w:i/>
          <w:iCs/>
        </w:rPr>
        <w:t xml:space="preserve">Arch Phys Med </w:t>
      </w:r>
      <w:proofErr w:type="spellStart"/>
      <w:r w:rsidRPr="00D5282B">
        <w:rPr>
          <w:rFonts w:ascii="Book Antiqua" w:hAnsi="Book Antiqua"/>
          <w:i/>
          <w:iCs/>
        </w:rPr>
        <w:t>Rehabil</w:t>
      </w:r>
      <w:proofErr w:type="spellEnd"/>
      <w:r w:rsidRPr="00D5282B">
        <w:rPr>
          <w:rFonts w:ascii="Book Antiqua" w:hAnsi="Book Antiqua"/>
        </w:rPr>
        <w:t xml:space="preserve"> 2018; </w:t>
      </w:r>
      <w:r w:rsidRPr="00D5282B">
        <w:rPr>
          <w:rFonts w:ascii="Book Antiqua" w:hAnsi="Book Antiqua"/>
          <w:b/>
          <w:bCs/>
        </w:rPr>
        <w:t>99</w:t>
      </w:r>
      <w:r w:rsidRPr="00D5282B">
        <w:rPr>
          <w:rFonts w:ascii="Book Antiqua" w:hAnsi="Book Antiqua"/>
        </w:rPr>
        <w:t>: 226-233 [PMID: 28807693 DOI: 10.1016/j.apmr.2017.06.034]</w:t>
      </w:r>
    </w:p>
    <w:p w14:paraId="55D53A52"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24 </w:t>
      </w:r>
      <w:proofErr w:type="spellStart"/>
      <w:r w:rsidRPr="00D5282B">
        <w:rPr>
          <w:rFonts w:ascii="Book Antiqua" w:hAnsi="Book Antiqua"/>
          <w:b/>
          <w:bCs/>
        </w:rPr>
        <w:t>Morishita</w:t>
      </w:r>
      <w:proofErr w:type="spellEnd"/>
      <w:r w:rsidRPr="00D5282B">
        <w:rPr>
          <w:rFonts w:ascii="Book Antiqua" w:hAnsi="Book Antiqua"/>
          <w:b/>
          <w:bCs/>
        </w:rPr>
        <w:t xml:space="preserve"> S</w:t>
      </w:r>
      <w:r w:rsidRPr="00D5282B">
        <w:rPr>
          <w:rFonts w:ascii="Book Antiqua" w:hAnsi="Book Antiqua"/>
        </w:rPr>
        <w:t xml:space="preserve">, Nakano J, Fu JB, Tsuji T. Physical exercise is safe and feasible in thrombocytopenic patients with hematologic malignancies: a narrative review. </w:t>
      </w:r>
      <w:r w:rsidRPr="00D5282B">
        <w:rPr>
          <w:rFonts w:ascii="Book Antiqua" w:hAnsi="Book Antiqua"/>
          <w:i/>
          <w:iCs/>
        </w:rPr>
        <w:t>Hematology</w:t>
      </w:r>
      <w:r w:rsidRPr="00D5282B">
        <w:rPr>
          <w:rFonts w:ascii="Book Antiqua" w:hAnsi="Book Antiqua"/>
        </w:rPr>
        <w:t xml:space="preserve"> 2020; </w:t>
      </w:r>
      <w:r w:rsidRPr="00D5282B">
        <w:rPr>
          <w:rFonts w:ascii="Book Antiqua" w:hAnsi="Book Antiqua"/>
          <w:b/>
          <w:bCs/>
        </w:rPr>
        <w:t>25</w:t>
      </w:r>
      <w:r w:rsidRPr="00D5282B">
        <w:rPr>
          <w:rFonts w:ascii="Book Antiqua" w:hAnsi="Book Antiqua"/>
        </w:rPr>
        <w:t>: 95-100 [PMID: 32075567 DOI: 10.1080/16078454.2020.1730556]</w:t>
      </w:r>
    </w:p>
    <w:p w14:paraId="702B4C7B"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25 </w:t>
      </w:r>
      <w:r w:rsidRPr="00D5282B">
        <w:rPr>
          <w:rFonts w:ascii="Book Antiqua" w:hAnsi="Book Antiqua"/>
          <w:b/>
          <w:bCs/>
        </w:rPr>
        <w:t>Page MJ</w:t>
      </w:r>
      <w:r w:rsidRPr="00D5282B">
        <w:rPr>
          <w:rFonts w:ascii="Book Antiqua" w:hAnsi="Book Antiqua"/>
        </w:rPr>
        <w:t xml:space="preserve">, McKenzie JE, </w:t>
      </w:r>
      <w:proofErr w:type="spellStart"/>
      <w:r w:rsidRPr="00D5282B">
        <w:rPr>
          <w:rFonts w:ascii="Book Antiqua" w:hAnsi="Book Antiqua"/>
        </w:rPr>
        <w:t>Bossuyt</w:t>
      </w:r>
      <w:proofErr w:type="spellEnd"/>
      <w:r w:rsidRPr="00D5282B">
        <w:rPr>
          <w:rFonts w:ascii="Book Antiqua" w:hAnsi="Book Antiqua"/>
        </w:rPr>
        <w:t xml:space="preserve"> PM, </w:t>
      </w:r>
      <w:proofErr w:type="spellStart"/>
      <w:r w:rsidRPr="00D5282B">
        <w:rPr>
          <w:rFonts w:ascii="Book Antiqua" w:hAnsi="Book Antiqua"/>
        </w:rPr>
        <w:t>Boutron</w:t>
      </w:r>
      <w:proofErr w:type="spellEnd"/>
      <w:r w:rsidRPr="00D5282B">
        <w:rPr>
          <w:rFonts w:ascii="Book Antiqua" w:hAnsi="Book Antiqua"/>
        </w:rPr>
        <w:t xml:space="preserve"> I, Hoffmann TC, Mulrow CD, </w:t>
      </w:r>
      <w:proofErr w:type="spellStart"/>
      <w:r w:rsidRPr="00D5282B">
        <w:rPr>
          <w:rFonts w:ascii="Book Antiqua" w:hAnsi="Book Antiqua"/>
        </w:rPr>
        <w:t>Shamseer</w:t>
      </w:r>
      <w:proofErr w:type="spellEnd"/>
      <w:r w:rsidRPr="00D5282B">
        <w:rPr>
          <w:rFonts w:ascii="Book Antiqua" w:hAnsi="Book Antiqua"/>
        </w:rPr>
        <w:t xml:space="preserve"> L, </w:t>
      </w:r>
      <w:proofErr w:type="spellStart"/>
      <w:r w:rsidRPr="00D5282B">
        <w:rPr>
          <w:rFonts w:ascii="Book Antiqua" w:hAnsi="Book Antiqua"/>
        </w:rPr>
        <w:t>Tetzlaff</w:t>
      </w:r>
      <w:proofErr w:type="spellEnd"/>
      <w:r w:rsidRPr="00D5282B">
        <w:rPr>
          <w:rFonts w:ascii="Book Antiqua" w:hAnsi="Book Antiqua"/>
        </w:rPr>
        <w:t xml:space="preserve"> JM, </w:t>
      </w:r>
      <w:proofErr w:type="spellStart"/>
      <w:r w:rsidRPr="00D5282B">
        <w:rPr>
          <w:rFonts w:ascii="Book Antiqua" w:hAnsi="Book Antiqua"/>
        </w:rPr>
        <w:t>Akl</w:t>
      </w:r>
      <w:proofErr w:type="spellEnd"/>
      <w:r w:rsidRPr="00D5282B">
        <w:rPr>
          <w:rFonts w:ascii="Book Antiqua" w:hAnsi="Book Antiqua"/>
        </w:rPr>
        <w:t xml:space="preserve"> EA, Brennan SE, Chou R, Glanville J, Grimshaw JM, </w:t>
      </w:r>
      <w:proofErr w:type="spellStart"/>
      <w:r w:rsidRPr="00D5282B">
        <w:rPr>
          <w:rFonts w:ascii="Book Antiqua" w:hAnsi="Book Antiqua"/>
        </w:rPr>
        <w:t>Hróbjartsson</w:t>
      </w:r>
      <w:proofErr w:type="spellEnd"/>
      <w:r w:rsidRPr="00D5282B">
        <w:rPr>
          <w:rFonts w:ascii="Book Antiqua" w:hAnsi="Book Antiqua"/>
        </w:rPr>
        <w:t xml:space="preserve"> A, Lalu MM, Li T, Loder EW, Mayo-Wilson E, McDonald S, McGuinness LA, Stewart LA, Thomas J, </w:t>
      </w:r>
      <w:proofErr w:type="spellStart"/>
      <w:r w:rsidRPr="00D5282B">
        <w:rPr>
          <w:rFonts w:ascii="Book Antiqua" w:hAnsi="Book Antiqua"/>
        </w:rPr>
        <w:t>Tricco</w:t>
      </w:r>
      <w:proofErr w:type="spellEnd"/>
      <w:r w:rsidRPr="00D5282B">
        <w:rPr>
          <w:rFonts w:ascii="Book Antiqua" w:hAnsi="Book Antiqua"/>
        </w:rPr>
        <w:t xml:space="preserve"> AC, Welch VA, Whiting P, Moher D. The PRISMA 2020 statement: An updated guideline for reporting systematic reviews. </w:t>
      </w:r>
      <w:r w:rsidRPr="00D5282B">
        <w:rPr>
          <w:rFonts w:ascii="Book Antiqua" w:hAnsi="Book Antiqua"/>
          <w:i/>
          <w:iCs/>
        </w:rPr>
        <w:t>J Clin Epidemiol</w:t>
      </w:r>
      <w:r w:rsidRPr="00D5282B">
        <w:rPr>
          <w:rFonts w:ascii="Book Antiqua" w:hAnsi="Book Antiqua"/>
        </w:rPr>
        <w:t xml:space="preserve"> 2021; </w:t>
      </w:r>
      <w:r w:rsidRPr="00D5282B">
        <w:rPr>
          <w:rFonts w:ascii="Book Antiqua" w:hAnsi="Book Antiqua"/>
          <w:b/>
          <w:bCs/>
        </w:rPr>
        <w:t>134</w:t>
      </w:r>
      <w:r w:rsidRPr="00D5282B">
        <w:rPr>
          <w:rFonts w:ascii="Book Antiqua" w:hAnsi="Book Antiqua"/>
        </w:rPr>
        <w:t>: 178-189 [PMID: 33789819 DOI: 10.1016/j.jclinepi.2021.03.001]</w:t>
      </w:r>
    </w:p>
    <w:p w14:paraId="4821EBB7"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26 </w:t>
      </w:r>
      <w:r w:rsidRPr="00D5282B">
        <w:rPr>
          <w:rFonts w:ascii="Book Antiqua" w:hAnsi="Book Antiqua"/>
          <w:b/>
          <w:bCs/>
        </w:rPr>
        <w:t>Higgins JP</w:t>
      </w:r>
      <w:r w:rsidRPr="00D5282B">
        <w:rPr>
          <w:rFonts w:ascii="Book Antiqua" w:hAnsi="Book Antiqua"/>
        </w:rPr>
        <w:t xml:space="preserve">, Altman DG, </w:t>
      </w:r>
      <w:proofErr w:type="spellStart"/>
      <w:r w:rsidRPr="00D5282B">
        <w:rPr>
          <w:rFonts w:ascii="Book Antiqua" w:hAnsi="Book Antiqua"/>
        </w:rPr>
        <w:t>Gøtzsche</w:t>
      </w:r>
      <w:proofErr w:type="spellEnd"/>
      <w:r w:rsidRPr="00D5282B">
        <w:rPr>
          <w:rFonts w:ascii="Book Antiqua" w:hAnsi="Book Antiqua"/>
        </w:rPr>
        <w:t xml:space="preserve"> PC, </w:t>
      </w:r>
      <w:proofErr w:type="spellStart"/>
      <w:r w:rsidRPr="00D5282B">
        <w:rPr>
          <w:rFonts w:ascii="Book Antiqua" w:hAnsi="Book Antiqua"/>
        </w:rPr>
        <w:t>Jüni</w:t>
      </w:r>
      <w:proofErr w:type="spellEnd"/>
      <w:r w:rsidRPr="00D5282B">
        <w:rPr>
          <w:rFonts w:ascii="Book Antiqua" w:hAnsi="Book Antiqua"/>
        </w:rPr>
        <w:t xml:space="preserve"> P, Moher D, </w:t>
      </w:r>
      <w:proofErr w:type="spellStart"/>
      <w:r w:rsidRPr="00D5282B">
        <w:rPr>
          <w:rFonts w:ascii="Book Antiqua" w:hAnsi="Book Antiqua"/>
        </w:rPr>
        <w:t>Oxman</w:t>
      </w:r>
      <w:proofErr w:type="spellEnd"/>
      <w:r w:rsidRPr="00D5282B">
        <w:rPr>
          <w:rFonts w:ascii="Book Antiqua" w:hAnsi="Book Antiqua"/>
        </w:rPr>
        <w:t xml:space="preserve"> AD, Savovic J, Schulz KF, Weeks L, Sterne JA; Cochrane Bias Methods Group; Cochrane Statistical Methods Group. The Cochrane Collaboration's tool for assessing risk of bias in </w:t>
      </w:r>
      <w:proofErr w:type="spellStart"/>
      <w:r w:rsidRPr="00D5282B">
        <w:rPr>
          <w:rFonts w:ascii="Book Antiqua" w:hAnsi="Book Antiqua"/>
        </w:rPr>
        <w:t>randomised</w:t>
      </w:r>
      <w:proofErr w:type="spellEnd"/>
      <w:r w:rsidRPr="00D5282B">
        <w:rPr>
          <w:rFonts w:ascii="Book Antiqua" w:hAnsi="Book Antiqua"/>
        </w:rPr>
        <w:t xml:space="preserve"> trials. </w:t>
      </w:r>
      <w:r w:rsidRPr="00D5282B">
        <w:rPr>
          <w:rFonts w:ascii="Book Antiqua" w:hAnsi="Book Antiqua"/>
          <w:i/>
          <w:iCs/>
        </w:rPr>
        <w:t>BMJ</w:t>
      </w:r>
      <w:r w:rsidRPr="00D5282B">
        <w:rPr>
          <w:rFonts w:ascii="Book Antiqua" w:hAnsi="Book Antiqua"/>
        </w:rPr>
        <w:t xml:space="preserve"> 2011; </w:t>
      </w:r>
      <w:r w:rsidRPr="00D5282B">
        <w:rPr>
          <w:rFonts w:ascii="Book Antiqua" w:hAnsi="Book Antiqua"/>
          <w:b/>
          <w:bCs/>
        </w:rPr>
        <w:t>343</w:t>
      </w:r>
      <w:r w:rsidRPr="00D5282B">
        <w:rPr>
          <w:rFonts w:ascii="Book Antiqua" w:hAnsi="Book Antiqua"/>
        </w:rPr>
        <w:t>: d5928 [PMID: 22008217 DOI: 10.1136/</w:t>
      </w:r>
      <w:proofErr w:type="gramStart"/>
      <w:r w:rsidRPr="00D5282B">
        <w:rPr>
          <w:rFonts w:ascii="Book Antiqua" w:hAnsi="Book Antiqua"/>
        </w:rPr>
        <w:t>bmj.d</w:t>
      </w:r>
      <w:proofErr w:type="gramEnd"/>
      <w:r w:rsidRPr="00D5282B">
        <w:rPr>
          <w:rFonts w:ascii="Book Antiqua" w:hAnsi="Book Antiqua"/>
        </w:rPr>
        <w:t>5928]</w:t>
      </w:r>
    </w:p>
    <w:p w14:paraId="585CAE03"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27 </w:t>
      </w:r>
      <w:r w:rsidRPr="00D5282B">
        <w:rPr>
          <w:rFonts w:ascii="Book Antiqua" w:hAnsi="Book Antiqua"/>
          <w:b/>
          <w:bCs/>
          <w:highlight w:val="yellow"/>
        </w:rPr>
        <w:t xml:space="preserve">Scientific Research </w:t>
      </w:r>
      <w:proofErr w:type="gramStart"/>
      <w:r w:rsidRPr="00D5282B">
        <w:rPr>
          <w:rFonts w:ascii="Book Antiqua" w:hAnsi="Book Antiqua"/>
          <w:b/>
          <w:bCs/>
          <w:highlight w:val="yellow"/>
        </w:rPr>
        <w:t>An</w:t>
      </w:r>
      <w:proofErr w:type="gramEnd"/>
      <w:r w:rsidRPr="00D5282B">
        <w:rPr>
          <w:rFonts w:ascii="Book Antiqua" w:hAnsi="Book Antiqua"/>
          <w:b/>
          <w:bCs/>
          <w:highlight w:val="yellow"/>
        </w:rPr>
        <w:t xml:space="preserve"> Academic Publisher</w:t>
      </w:r>
      <w:r w:rsidRPr="00D5282B">
        <w:rPr>
          <w:rFonts w:ascii="Book Antiqua" w:hAnsi="Book Antiqua"/>
          <w:highlight w:val="yellow"/>
        </w:rPr>
        <w:t>. Review Manager (</w:t>
      </w:r>
      <w:proofErr w:type="spellStart"/>
      <w:r w:rsidRPr="00D5282B">
        <w:rPr>
          <w:rFonts w:ascii="Book Antiqua" w:hAnsi="Book Antiqua"/>
          <w:highlight w:val="yellow"/>
        </w:rPr>
        <w:t>RevMan</w:t>
      </w:r>
      <w:proofErr w:type="spellEnd"/>
      <w:r w:rsidRPr="00D5282B">
        <w:rPr>
          <w:rFonts w:ascii="Book Antiqua" w:hAnsi="Book Antiqua"/>
          <w:highlight w:val="yellow"/>
        </w:rPr>
        <w:t xml:space="preserve">) (2014) Version 5.3. Copenhagen: The Nordic Cochrane Centre. The Cochrane Collaboration. </w:t>
      </w:r>
      <w:r w:rsidRPr="00D5282B">
        <w:rPr>
          <w:rFonts w:ascii="Book Antiqua" w:hAnsi="Book Antiqua"/>
          <w:highlight w:val="yellow"/>
        </w:rPr>
        <w:lastRenderedPageBreak/>
        <w:t>[cited 5 August 2021]. Available from: https://www.scirp.org/reference/ReferencesPapers.aspx?ReferenceID=2534983</w:t>
      </w:r>
    </w:p>
    <w:p w14:paraId="768C7D75"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28 </w:t>
      </w:r>
      <w:r w:rsidRPr="00D5282B">
        <w:rPr>
          <w:rFonts w:ascii="Book Antiqua" w:hAnsi="Book Antiqua"/>
          <w:b/>
          <w:bCs/>
        </w:rPr>
        <w:t>Jarden M</w:t>
      </w:r>
      <w:r w:rsidRPr="00D5282B">
        <w:rPr>
          <w:rFonts w:ascii="Book Antiqua" w:hAnsi="Book Antiqua"/>
        </w:rPr>
        <w:t xml:space="preserve">, </w:t>
      </w:r>
      <w:proofErr w:type="spellStart"/>
      <w:r w:rsidRPr="00D5282B">
        <w:rPr>
          <w:rFonts w:ascii="Book Antiqua" w:hAnsi="Book Antiqua"/>
        </w:rPr>
        <w:t>Baadsgaard</w:t>
      </w:r>
      <w:proofErr w:type="spellEnd"/>
      <w:r w:rsidRPr="00D5282B">
        <w:rPr>
          <w:rFonts w:ascii="Book Antiqua" w:hAnsi="Book Antiqua"/>
        </w:rPr>
        <w:t xml:space="preserve"> MT, </w:t>
      </w:r>
      <w:proofErr w:type="spellStart"/>
      <w:r w:rsidRPr="00D5282B">
        <w:rPr>
          <w:rFonts w:ascii="Book Antiqua" w:hAnsi="Book Antiqua"/>
        </w:rPr>
        <w:t>Hovgaard</w:t>
      </w:r>
      <w:proofErr w:type="spellEnd"/>
      <w:r w:rsidRPr="00D5282B">
        <w:rPr>
          <w:rFonts w:ascii="Book Antiqua" w:hAnsi="Book Antiqua"/>
        </w:rPr>
        <w:t xml:space="preserve"> DJ, </w:t>
      </w:r>
      <w:proofErr w:type="spellStart"/>
      <w:r w:rsidRPr="00D5282B">
        <w:rPr>
          <w:rFonts w:ascii="Book Antiqua" w:hAnsi="Book Antiqua"/>
        </w:rPr>
        <w:t>Boesen</w:t>
      </w:r>
      <w:proofErr w:type="spellEnd"/>
      <w:r w:rsidRPr="00D5282B">
        <w:rPr>
          <w:rFonts w:ascii="Book Antiqua" w:hAnsi="Book Antiqua"/>
        </w:rPr>
        <w:t xml:space="preserve"> E, </w:t>
      </w:r>
      <w:proofErr w:type="spellStart"/>
      <w:r w:rsidRPr="00D5282B">
        <w:rPr>
          <w:rFonts w:ascii="Book Antiqua" w:hAnsi="Book Antiqua"/>
        </w:rPr>
        <w:t>Adamsen</w:t>
      </w:r>
      <w:proofErr w:type="spellEnd"/>
      <w:r w:rsidRPr="00D5282B">
        <w:rPr>
          <w:rFonts w:ascii="Book Antiqua" w:hAnsi="Book Antiqua"/>
        </w:rPr>
        <w:t xml:space="preserve"> L. A randomized trial on the effect of a multimodal intervention on physical capacity, functional performance and quality of life in adult patients undergoing allogeneic SCT. </w:t>
      </w:r>
      <w:r w:rsidRPr="00D5282B">
        <w:rPr>
          <w:rFonts w:ascii="Book Antiqua" w:hAnsi="Book Antiqua"/>
          <w:i/>
          <w:iCs/>
        </w:rPr>
        <w:t>Bone Marrow Transplant</w:t>
      </w:r>
      <w:r w:rsidRPr="00D5282B">
        <w:rPr>
          <w:rFonts w:ascii="Book Antiqua" w:hAnsi="Book Antiqua"/>
        </w:rPr>
        <w:t xml:space="preserve"> 2009; </w:t>
      </w:r>
      <w:r w:rsidRPr="00D5282B">
        <w:rPr>
          <w:rFonts w:ascii="Book Antiqua" w:hAnsi="Book Antiqua"/>
          <w:b/>
          <w:bCs/>
        </w:rPr>
        <w:t>43</w:t>
      </w:r>
      <w:r w:rsidRPr="00D5282B">
        <w:rPr>
          <w:rFonts w:ascii="Book Antiqua" w:hAnsi="Book Antiqua"/>
        </w:rPr>
        <w:t>: 725-737 [PMID: 19234513 DOI: 10.1038/bmt.2009.27]</w:t>
      </w:r>
    </w:p>
    <w:p w14:paraId="06B5DF94"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29 </w:t>
      </w:r>
      <w:r w:rsidRPr="00D5282B">
        <w:rPr>
          <w:rFonts w:ascii="Book Antiqua" w:hAnsi="Book Antiqua"/>
          <w:b/>
          <w:bCs/>
        </w:rPr>
        <w:t>Baumann FT</w:t>
      </w:r>
      <w:r w:rsidRPr="00D5282B">
        <w:rPr>
          <w:rFonts w:ascii="Book Antiqua" w:hAnsi="Book Antiqua"/>
        </w:rPr>
        <w:t xml:space="preserve">, Kraut L, </w:t>
      </w:r>
      <w:proofErr w:type="spellStart"/>
      <w:r w:rsidRPr="00D5282B">
        <w:rPr>
          <w:rFonts w:ascii="Book Antiqua" w:hAnsi="Book Antiqua"/>
        </w:rPr>
        <w:t>Schüle</w:t>
      </w:r>
      <w:proofErr w:type="spellEnd"/>
      <w:r w:rsidRPr="00D5282B">
        <w:rPr>
          <w:rFonts w:ascii="Book Antiqua" w:hAnsi="Book Antiqua"/>
        </w:rPr>
        <w:t xml:space="preserve"> K, Bloch W, </w:t>
      </w:r>
      <w:proofErr w:type="spellStart"/>
      <w:r w:rsidRPr="00D5282B">
        <w:rPr>
          <w:rFonts w:ascii="Book Antiqua" w:hAnsi="Book Antiqua"/>
        </w:rPr>
        <w:t>Fauser</w:t>
      </w:r>
      <w:proofErr w:type="spellEnd"/>
      <w:r w:rsidRPr="00D5282B">
        <w:rPr>
          <w:rFonts w:ascii="Book Antiqua" w:hAnsi="Book Antiqua"/>
        </w:rPr>
        <w:t xml:space="preserve"> AA. A controlled randomized study examining the effects of exercise therapy on patients undergoing </w:t>
      </w:r>
      <w:proofErr w:type="spellStart"/>
      <w:r w:rsidRPr="00D5282B">
        <w:rPr>
          <w:rFonts w:ascii="Book Antiqua" w:hAnsi="Book Antiqua"/>
        </w:rPr>
        <w:t>haematopoietic</w:t>
      </w:r>
      <w:proofErr w:type="spellEnd"/>
      <w:r w:rsidRPr="00D5282B">
        <w:rPr>
          <w:rFonts w:ascii="Book Antiqua" w:hAnsi="Book Antiqua"/>
        </w:rPr>
        <w:t xml:space="preserve"> stem cell transplantation. </w:t>
      </w:r>
      <w:r w:rsidRPr="00D5282B">
        <w:rPr>
          <w:rFonts w:ascii="Book Antiqua" w:hAnsi="Book Antiqua"/>
          <w:i/>
          <w:iCs/>
        </w:rPr>
        <w:t>Bone Marrow Transplant</w:t>
      </w:r>
      <w:r w:rsidRPr="00D5282B">
        <w:rPr>
          <w:rFonts w:ascii="Book Antiqua" w:hAnsi="Book Antiqua"/>
        </w:rPr>
        <w:t xml:space="preserve"> 2010; </w:t>
      </w:r>
      <w:r w:rsidRPr="00D5282B">
        <w:rPr>
          <w:rFonts w:ascii="Book Antiqua" w:hAnsi="Book Antiqua"/>
          <w:b/>
          <w:bCs/>
        </w:rPr>
        <w:t>45</w:t>
      </w:r>
      <w:r w:rsidRPr="00D5282B">
        <w:rPr>
          <w:rFonts w:ascii="Book Antiqua" w:hAnsi="Book Antiqua"/>
        </w:rPr>
        <w:t>: 355-362 [PMID: 19597418 DOI: 10.1038/bmt.2009.163]</w:t>
      </w:r>
    </w:p>
    <w:p w14:paraId="0A4EDDCD"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30 </w:t>
      </w:r>
      <w:r w:rsidRPr="00D5282B">
        <w:rPr>
          <w:rFonts w:ascii="Book Antiqua" w:hAnsi="Book Antiqua"/>
          <w:b/>
          <w:bCs/>
        </w:rPr>
        <w:t>Baumann FT</w:t>
      </w:r>
      <w:r w:rsidRPr="00D5282B">
        <w:rPr>
          <w:rFonts w:ascii="Book Antiqua" w:hAnsi="Book Antiqua"/>
        </w:rPr>
        <w:t xml:space="preserve">, Zopf EM, </w:t>
      </w:r>
      <w:proofErr w:type="spellStart"/>
      <w:r w:rsidRPr="00D5282B">
        <w:rPr>
          <w:rFonts w:ascii="Book Antiqua" w:hAnsi="Book Antiqua"/>
        </w:rPr>
        <w:t>Nykamp</w:t>
      </w:r>
      <w:proofErr w:type="spellEnd"/>
      <w:r w:rsidRPr="00D5282B">
        <w:rPr>
          <w:rFonts w:ascii="Book Antiqua" w:hAnsi="Book Antiqua"/>
        </w:rPr>
        <w:t xml:space="preserve"> E, Kraut L, </w:t>
      </w:r>
      <w:proofErr w:type="spellStart"/>
      <w:r w:rsidRPr="00D5282B">
        <w:rPr>
          <w:rFonts w:ascii="Book Antiqua" w:hAnsi="Book Antiqua"/>
        </w:rPr>
        <w:t>Schüle</w:t>
      </w:r>
      <w:proofErr w:type="spellEnd"/>
      <w:r w:rsidRPr="00D5282B">
        <w:rPr>
          <w:rFonts w:ascii="Book Antiqua" w:hAnsi="Book Antiqua"/>
        </w:rPr>
        <w:t xml:space="preserve"> K, </w:t>
      </w:r>
      <w:proofErr w:type="spellStart"/>
      <w:r w:rsidRPr="00D5282B">
        <w:rPr>
          <w:rFonts w:ascii="Book Antiqua" w:hAnsi="Book Antiqua"/>
        </w:rPr>
        <w:t>Elter</w:t>
      </w:r>
      <w:proofErr w:type="spellEnd"/>
      <w:r w:rsidRPr="00D5282B">
        <w:rPr>
          <w:rFonts w:ascii="Book Antiqua" w:hAnsi="Book Antiqua"/>
        </w:rPr>
        <w:t xml:space="preserve"> T, </w:t>
      </w:r>
      <w:proofErr w:type="spellStart"/>
      <w:r w:rsidRPr="00D5282B">
        <w:rPr>
          <w:rFonts w:ascii="Book Antiqua" w:hAnsi="Book Antiqua"/>
        </w:rPr>
        <w:t>Fauser</w:t>
      </w:r>
      <w:proofErr w:type="spellEnd"/>
      <w:r w:rsidRPr="00D5282B">
        <w:rPr>
          <w:rFonts w:ascii="Book Antiqua" w:hAnsi="Book Antiqua"/>
        </w:rPr>
        <w:t xml:space="preserve"> AA, Bloch W. Physical activity for patients undergoing an allogeneic hematopoietic stem cell transplantation: benefits of a moderate exercise intervention. </w:t>
      </w:r>
      <w:r w:rsidRPr="00D5282B">
        <w:rPr>
          <w:rFonts w:ascii="Book Antiqua" w:hAnsi="Book Antiqua"/>
          <w:i/>
          <w:iCs/>
        </w:rPr>
        <w:t xml:space="preserve">Eur J </w:t>
      </w:r>
      <w:proofErr w:type="spellStart"/>
      <w:r w:rsidRPr="00D5282B">
        <w:rPr>
          <w:rFonts w:ascii="Book Antiqua" w:hAnsi="Book Antiqua"/>
          <w:i/>
          <w:iCs/>
        </w:rPr>
        <w:t>Haematol</w:t>
      </w:r>
      <w:proofErr w:type="spellEnd"/>
      <w:r w:rsidRPr="00D5282B">
        <w:rPr>
          <w:rFonts w:ascii="Book Antiqua" w:hAnsi="Book Antiqua"/>
        </w:rPr>
        <w:t xml:space="preserve"> 2011; </w:t>
      </w:r>
      <w:r w:rsidRPr="00D5282B">
        <w:rPr>
          <w:rFonts w:ascii="Book Antiqua" w:hAnsi="Book Antiqua"/>
          <w:b/>
          <w:bCs/>
        </w:rPr>
        <w:t>87</w:t>
      </w:r>
      <w:r w:rsidRPr="00D5282B">
        <w:rPr>
          <w:rFonts w:ascii="Book Antiqua" w:hAnsi="Book Antiqua"/>
        </w:rPr>
        <w:t>: 148-156 [PMID: 21545527 DOI: 10.1111/j.1600-0609.</w:t>
      </w:r>
      <w:proofErr w:type="gramStart"/>
      <w:r w:rsidRPr="00D5282B">
        <w:rPr>
          <w:rFonts w:ascii="Book Antiqua" w:hAnsi="Book Antiqua"/>
        </w:rPr>
        <w:t>2011.01640.x</w:t>
      </w:r>
      <w:proofErr w:type="gramEnd"/>
      <w:r w:rsidRPr="00D5282B">
        <w:rPr>
          <w:rFonts w:ascii="Book Antiqua" w:hAnsi="Book Antiqua"/>
        </w:rPr>
        <w:t>]</w:t>
      </w:r>
    </w:p>
    <w:p w14:paraId="0E9FBB52"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31 </w:t>
      </w:r>
      <w:proofErr w:type="spellStart"/>
      <w:r w:rsidRPr="00D5282B">
        <w:rPr>
          <w:rFonts w:ascii="Book Antiqua" w:hAnsi="Book Antiqua"/>
          <w:b/>
          <w:bCs/>
        </w:rPr>
        <w:t>Oechsle</w:t>
      </w:r>
      <w:proofErr w:type="spellEnd"/>
      <w:r w:rsidRPr="00D5282B">
        <w:rPr>
          <w:rFonts w:ascii="Book Antiqua" w:hAnsi="Book Antiqua"/>
          <w:b/>
          <w:bCs/>
        </w:rPr>
        <w:t xml:space="preserve"> K</w:t>
      </w:r>
      <w:r w:rsidRPr="00D5282B">
        <w:rPr>
          <w:rFonts w:ascii="Book Antiqua" w:hAnsi="Book Antiqua"/>
        </w:rPr>
        <w:t xml:space="preserve">, Aslan Z, </w:t>
      </w:r>
      <w:proofErr w:type="spellStart"/>
      <w:r w:rsidRPr="00D5282B">
        <w:rPr>
          <w:rFonts w:ascii="Book Antiqua" w:hAnsi="Book Antiqua"/>
        </w:rPr>
        <w:t>Suesse</w:t>
      </w:r>
      <w:proofErr w:type="spellEnd"/>
      <w:r w:rsidRPr="00D5282B">
        <w:rPr>
          <w:rFonts w:ascii="Book Antiqua" w:hAnsi="Book Antiqua"/>
        </w:rPr>
        <w:t xml:space="preserve"> Y, Jensen W, </w:t>
      </w:r>
      <w:proofErr w:type="spellStart"/>
      <w:r w:rsidRPr="00D5282B">
        <w:rPr>
          <w:rFonts w:ascii="Book Antiqua" w:hAnsi="Book Antiqua"/>
        </w:rPr>
        <w:t>Bokemeyer</w:t>
      </w:r>
      <w:proofErr w:type="spellEnd"/>
      <w:r w:rsidRPr="00D5282B">
        <w:rPr>
          <w:rFonts w:ascii="Book Antiqua" w:hAnsi="Book Antiqua"/>
        </w:rPr>
        <w:t xml:space="preserve"> C, de Wit M. Multimodal exercise training during myeloablative chemotherapy: a prospective randomized pilot trial. </w:t>
      </w:r>
      <w:r w:rsidRPr="00D5282B">
        <w:rPr>
          <w:rFonts w:ascii="Book Antiqua" w:hAnsi="Book Antiqua"/>
          <w:i/>
          <w:iCs/>
        </w:rPr>
        <w:t>Support Care Cancer</w:t>
      </w:r>
      <w:r w:rsidRPr="00D5282B">
        <w:rPr>
          <w:rFonts w:ascii="Book Antiqua" w:hAnsi="Book Antiqua"/>
        </w:rPr>
        <w:t xml:space="preserve"> 2014; </w:t>
      </w:r>
      <w:r w:rsidRPr="00D5282B">
        <w:rPr>
          <w:rFonts w:ascii="Book Antiqua" w:hAnsi="Book Antiqua"/>
          <w:b/>
          <w:bCs/>
        </w:rPr>
        <w:t>22</w:t>
      </w:r>
      <w:r w:rsidRPr="00D5282B">
        <w:rPr>
          <w:rFonts w:ascii="Book Antiqua" w:hAnsi="Book Antiqua"/>
        </w:rPr>
        <w:t>: 63-69 [PMID: 23989498 DOI: 10.1007/s00520-013-1927-z]</w:t>
      </w:r>
    </w:p>
    <w:p w14:paraId="20E1F4F5"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32 </w:t>
      </w:r>
      <w:r w:rsidRPr="00D5282B">
        <w:rPr>
          <w:rFonts w:ascii="Book Antiqua" w:hAnsi="Book Antiqua"/>
          <w:b/>
          <w:bCs/>
        </w:rPr>
        <w:t>Bryant AL</w:t>
      </w:r>
      <w:r w:rsidRPr="00D5282B">
        <w:rPr>
          <w:rFonts w:ascii="Book Antiqua" w:hAnsi="Book Antiqua"/>
        </w:rPr>
        <w:t xml:space="preserve">, Deal AM, </w:t>
      </w:r>
      <w:proofErr w:type="spellStart"/>
      <w:r w:rsidRPr="00D5282B">
        <w:rPr>
          <w:rFonts w:ascii="Book Antiqua" w:hAnsi="Book Antiqua"/>
        </w:rPr>
        <w:t>Battaglini</w:t>
      </w:r>
      <w:proofErr w:type="spellEnd"/>
      <w:r w:rsidRPr="00D5282B">
        <w:rPr>
          <w:rFonts w:ascii="Book Antiqua" w:hAnsi="Book Antiqua"/>
        </w:rPr>
        <w:t xml:space="preserve"> CL, Phillips B, </w:t>
      </w:r>
      <w:proofErr w:type="spellStart"/>
      <w:r w:rsidRPr="00D5282B">
        <w:rPr>
          <w:rFonts w:ascii="Book Antiqua" w:hAnsi="Book Antiqua"/>
        </w:rPr>
        <w:t>Pergolotti</w:t>
      </w:r>
      <w:proofErr w:type="spellEnd"/>
      <w:r w:rsidRPr="00D5282B">
        <w:rPr>
          <w:rFonts w:ascii="Book Antiqua" w:hAnsi="Book Antiqua"/>
        </w:rPr>
        <w:t xml:space="preserve"> M, Coffman E, Foster MC, Wood WA, Bailey C, Hackney AC, Mayer DK, Muss HB, Reeve BB. The Effects of Exercise on Patient-Reported Outcomes and Performance-Based Physical Function in Adults </w:t>
      </w:r>
      <w:proofErr w:type="gramStart"/>
      <w:r w:rsidRPr="00D5282B">
        <w:rPr>
          <w:rFonts w:ascii="Book Antiqua" w:hAnsi="Book Antiqua"/>
        </w:rPr>
        <w:t>With</w:t>
      </w:r>
      <w:proofErr w:type="gramEnd"/>
      <w:r w:rsidRPr="00D5282B">
        <w:rPr>
          <w:rFonts w:ascii="Book Antiqua" w:hAnsi="Book Antiqua"/>
        </w:rPr>
        <w:t xml:space="preserve"> Acute Leukemia Undergoing Induction Therapy: Exercise and Quality of Life in Acute Leukemia (EQUAL). </w:t>
      </w:r>
      <w:proofErr w:type="spellStart"/>
      <w:r w:rsidRPr="00D5282B">
        <w:rPr>
          <w:rFonts w:ascii="Book Antiqua" w:hAnsi="Book Antiqua"/>
          <w:i/>
          <w:iCs/>
        </w:rPr>
        <w:t>Integr</w:t>
      </w:r>
      <w:proofErr w:type="spellEnd"/>
      <w:r w:rsidRPr="00D5282B">
        <w:rPr>
          <w:rFonts w:ascii="Book Antiqua" w:hAnsi="Book Antiqua"/>
          <w:i/>
          <w:iCs/>
        </w:rPr>
        <w:t xml:space="preserve"> Cancer </w:t>
      </w:r>
      <w:proofErr w:type="spellStart"/>
      <w:r w:rsidRPr="00D5282B">
        <w:rPr>
          <w:rFonts w:ascii="Book Antiqua" w:hAnsi="Book Antiqua"/>
          <w:i/>
          <w:iCs/>
        </w:rPr>
        <w:t>Ther</w:t>
      </w:r>
      <w:proofErr w:type="spellEnd"/>
      <w:r w:rsidRPr="00D5282B">
        <w:rPr>
          <w:rFonts w:ascii="Book Antiqua" w:hAnsi="Book Antiqua"/>
        </w:rPr>
        <w:t xml:space="preserve"> 2018; </w:t>
      </w:r>
      <w:r w:rsidRPr="00D5282B">
        <w:rPr>
          <w:rFonts w:ascii="Book Antiqua" w:hAnsi="Book Antiqua"/>
          <w:b/>
          <w:bCs/>
        </w:rPr>
        <w:t>17</w:t>
      </w:r>
      <w:r w:rsidRPr="00D5282B">
        <w:rPr>
          <w:rFonts w:ascii="Book Antiqua" w:hAnsi="Book Antiqua"/>
        </w:rPr>
        <w:t>: 263-270 [PMID: 28627275 DOI: 10.1177/1534735417699881]</w:t>
      </w:r>
    </w:p>
    <w:p w14:paraId="177F2F60"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33 </w:t>
      </w:r>
      <w:proofErr w:type="spellStart"/>
      <w:r w:rsidRPr="00D5282B">
        <w:rPr>
          <w:rFonts w:ascii="Book Antiqua" w:hAnsi="Book Antiqua"/>
          <w:b/>
          <w:bCs/>
        </w:rPr>
        <w:t>Wehrle</w:t>
      </w:r>
      <w:proofErr w:type="spellEnd"/>
      <w:r w:rsidRPr="00D5282B">
        <w:rPr>
          <w:rFonts w:ascii="Book Antiqua" w:hAnsi="Book Antiqua"/>
          <w:b/>
          <w:bCs/>
        </w:rPr>
        <w:t xml:space="preserve"> A</w:t>
      </w:r>
      <w:r w:rsidRPr="00D5282B">
        <w:rPr>
          <w:rFonts w:ascii="Book Antiqua" w:hAnsi="Book Antiqua"/>
        </w:rPr>
        <w:t xml:space="preserve">, </w:t>
      </w:r>
      <w:proofErr w:type="spellStart"/>
      <w:r w:rsidRPr="00D5282B">
        <w:rPr>
          <w:rFonts w:ascii="Book Antiqua" w:hAnsi="Book Antiqua"/>
        </w:rPr>
        <w:t>Kneis</w:t>
      </w:r>
      <w:proofErr w:type="spellEnd"/>
      <w:r w:rsidRPr="00D5282B">
        <w:rPr>
          <w:rFonts w:ascii="Book Antiqua" w:hAnsi="Book Antiqua"/>
        </w:rPr>
        <w:t xml:space="preserve"> S, </w:t>
      </w:r>
      <w:proofErr w:type="spellStart"/>
      <w:r w:rsidRPr="00D5282B">
        <w:rPr>
          <w:rFonts w:ascii="Book Antiqua" w:hAnsi="Book Antiqua"/>
        </w:rPr>
        <w:t>Dickhuth</w:t>
      </w:r>
      <w:proofErr w:type="spellEnd"/>
      <w:r w:rsidRPr="00D5282B">
        <w:rPr>
          <w:rFonts w:ascii="Book Antiqua" w:hAnsi="Book Antiqua"/>
        </w:rPr>
        <w:t xml:space="preserve"> HH, </w:t>
      </w:r>
      <w:proofErr w:type="spellStart"/>
      <w:r w:rsidRPr="00D5282B">
        <w:rPr>
          <w:rFonts w:ascii="Book Antiqua" w:hAnsi="Book Antiqua"/>
        </w:rPr>
        <w:t>Gollhofer</w:t>
      </w:r>
      <w:proofErr w:type="spellEnd"/>
      <w:r w:rsidRPr="00D5282B">
        <w:rPr>
          <w:rFonts w:ascii="Book Antiqua" w:hAnsi="Book Antiqua"/>
        </w:rPr>
        <w:t xml:space="preserve"> A, </w:t>
      </w:r>
      <w:proofErr w:type="spellStart"/>
      <w:r w:rsidRPr="00D5282B">
        <w:rPr>
          <w:rFonts w:ascii="Book Antiqua" w:hAnsi="Book Antiqua"/>
        </w:rPr>
        <w:t>Bertz</w:t>
      </w:r>
      <w:proofErr w:type="spellEnd"/>
      <w:r w:rsidRPr="00D5282B">
        <w:rPr>
          <w:rFonts w:ascii="Book Antiqua" w:hAnsi="Book Antiqua"/>
        </w:rPr>
        <w:t xml:space="preserve"> H. Endurance and resistance training in patients with acute leukemia undergoing induction chemotherapy-a randomized pilot study. </w:t>
      </w:r>
      <w:r w:rsidRPr="00D5282B">
        <w:rPr>
          <w:rFonts w:ascii="Book Antiqua" w:hAnsi="Book Antiqua"/>
          <w:i/>
          <w:iCs/>
        </w:rPr>
        <w:t>Support Care Cancer</w:t>
      </w:r>
      <w:r w:rsidRPr="00D5282B">
        <w:rPr>
          <w:rFonts w:ascii="Book Antiqua" w:hAnsi="Book Antiqua"/>
        </w:rPr>
        <w:t xml:space="preserve"> 2019; </w:t>
      </w:r>
      <w:r w:rsidRPr="00D5282B">
        <w:rPr>
          <w:rFonts w:ascii="Book Antiqua" w:hAnsi="Book Antiqua"/>
          <w:b/>
          <w:bCs/>
        </w:rPr>
        <w:t>27</w:t>
      </w:r>
      <w:r w:rsidRPr="00D5282B">
        <w:rPr>
          <w:rFonts w:ascii="Book Antiqua" w:hAnsi="Book Antiqua"/>
        </w:rPr>
        <w:t>: 1071-1079 [PMID: 30121789 DOI: 10.1007/s00520-018-4396-6]</w:t>
      </w:r>
    </w:p>
    <w:p w14:paraId="05493D96" w14:textId="77777777" w:rsidR="00FC7871" w:rsidRPr="00D5282B" w:rsidRDefault="00FC7871" w:rsidP="00FC7871">
      <w:pPr>
        <w:spacing w:line="360" w:lineRule="auto"/>
        <w:jc w:val="both"/>
        <w:rPr>
          <w:rFonts w:ascii="Book Antiqua" w:hAnsi="Book Antiqua"/>
        </w:rPr>
      </w:pPr>
      <w:r w:rsidRPr="00D5282B">
        <w:rPr>
          <w:rFonts w:ascii="Book Antiqua" w:hAnsi="Book Antiqua"/>
        </w:rPr>
        <w:lastRenderedPageBreak/>
        <w:t xml:space="preserve">34 </w:t>
      </w:r>
      <w:proofErr w:type="spellStart"/>
      <w:r w:rsidRPr="00D5282B">
        <w:rPr>
          <w:rFonts w:ascii="Book Antiqua" w:hAnsi="Book Antiqua"/>
          <w:b/>
          <w:bCs/>
        </w:rPr>
        <w:t>Pahl</w:t>
      </w:r>
      <w:proofErr w:type="spellEnd"/>
      <w:r w:rsidRPr="00D5282B">
        <w:rPr>
          <w:rFonts w:ascii="Book Antiqua" w:hAnsi="Book Antiqua"/>
          <w:b/>
          <w:bCs/>
        </w:rPr>
        <w:t xml:space="preserve"> A</w:t>
      </w:r>
      <w:r w:rsidRPr="00D5282B">
        <w:rPr>
          <w:rFonts w:ascii="Book Antiqua" w:hAnsi="Book Antiqua"/>
        </w:rPr>
        <w:t xml:space="preserve">, </w:t>
      </w:r>
      <w:proofErr w:type="spellStart"/>
      <w:r w:rsidRPr="00D5282B">
        <w:rPr>
          <w:rFonts w:ascii="Book Antiqua" w:hAnsi="Book Antiqua"/>
        </w:rPr>
        <w:t>Wehrle</w:t>
      </w:r>
      <w:proofErr w:type="spellEnd"/>
      <w:r w:rsidRPr="00D5282B">
        <w:rPr>
          <w:rFonts w:ascii="Book Antiqua" w:hAnsi="Book Antiqua"/>
        </w:rPr>
        <w:t xml:space="preserve"> A, </w:t>
      </w:r>
      <w:proofErr w:type="spellStart"/>
      <w:r w:rsidRPr="00D5282B">
        <w:rPr>
          <w:rFonts w:ascii="Book Antiqua" w:hAnsi="Book Antiqua"/>
        </w:rPr>
        <w:t>Kneis</w:t>
      </w:r>
      <w:proofErr w:type="spellEnd"/>
      <w:r w:rsidRPr="00D5282B">
        <w:rPr>
          <w:rFonts w:ascii="Book Antiqua" w:hAnsi="Book Antiqua"/>
        </w:rPr>
        <w:t xml:space="preserve"> S, </w:t>
      </w:r>
      <w:proofErr w:type="spellStart"/>
      <w:r w:rsidRPr="00D5282B">
        <w:rPr>
          <w:rFonts w:ascii="Book Antiqua" w:hAnsi="Book Antiqua"/>
        </w:rPr>
        <w:t>Gollhofer</w:t>
      </w:r>
      <w:proofErr w:type="spellEnd"/>
      <w:r w:rsidRPr="00D5282B">
        <w:rPr>
          <w:rFonts w:ascii="Book Antiqua" w:hAnsi="Book Antiqua"/>
        </w:rPr>
        <w:t xml:space="preserve"> A, </w:t>
      </w:r>
      <w:proofErr w:type="spellStart"/>
      <w:r w:rsidRPr="00D5282B">
        <w:rPr>
          <w:rFonts w:ascii="Book Antiqua" w:hAnsi="Book Antiqua"/>
        </w:rPr>
        <w:t>Bertz</w:t>
      </w:r>
      <w:proofErr w:type="spellEnd"/>
      <w:r w:rsidRPr="00D5282B">
        <w:rPr>
          <w:rFonts w:ascii="Book Antiqua" w:hAnsi="Book Antiqua"/>
        </w:rPr>
        <w:t xml:space="preserve"> H. Whole body vibration training during allogeneic hematopoietic cell transplantation-the effects on patients' physical capacity. </w:t>
      </w:r>
      <w:r w:rsidRPr="00D5282B">
        <w:rPr>
          <w:rFonts w:ascii="Book Antiqua" w:hAnsi="Book Antiqua"/>
          <w:i/>
          <w:iCs/>
        </w:rPr>
        <w:t xml:space="preserve">Ann </w:t>
      </w:r>
      <w:proofErr w:type="spellStart"/>
      <w:r w:rsidRPr="00D5282B">
        <w:rPr>
          <w:rFonts w:ascii="Book Antiqua" w:hAnsi="Book Antiqua"/>
          <w:i/>
          <w:iCs/>
        </w:rPr>
        <w:t>Hematol</w:t>
      </w:r>
      <w:proofErr w:type="spellEnd"/>
      <w:r w:rsidRPr="00D5282B">
        <w:rPr>
          <w:rFonts w:ascii="Book Antiqua" w:hAnsi="Book Antiqua"/>
        </w:rPr>
        <w:t xml:space="preserve"> 2020; </w:t>
      </w:r>
      <w:r w:rsidRPr="00D5282B">
        <w:rPr>
          <w:rFonts w:ascii="Book Antiqua" w:hAnsi="Book Antiqua"/>
          <w:b/>
          <w:bCs/>
        </w:rPr>
        <w:t>99</w:t>
      </w:r>
      <w:r w:rsidRPr="00D5282B">
        <w:rPr>
          <w:rFonts w:ascii="Book Antiqua" w:hAnsi="Book Antiqua"/>
        </w:rPr>
        <w:t>: 635-648 [PMID: 31970448 DOI: 10.1007/s00277-020-03921-x]</w:t>
      </w:r>
    </w:p>
    <w:p w14:paraId="65CC5072"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35 </w:t>
      </w:r>
      <w:r w:rsidRPr="00D5282B">
        <w:rPr>
          <w:rFonts w:ascii="Book Antiqua" w:hAnsi="Book Antiqua"/>
          <w:b/>
          <w:bCs/>
        </w:rPr>
        <w:t>Cox MC</w:t>
      </w:r>
      <w:r w:rsidRPr="00D5282B">
        <w:rPr>
          <w:rFonts w:ascii="Book Antiqua" w:hAnsi="Book Antiqua"/>
        </w:rPr>
        <w:t xml:space="preserve">, </w:t>
      </w:r>
      <w:proofErr w:type="spellStart"/>
      <w:r w:rsidRPr="00D5282B">
        <w:rPr>
          <w:rFonts w:ascii="Book Antiqua" w:hAnsi="Book Antiqua"/>
        </w:rPr>
        <w:t>Nusca</w:t>
      </w:r>
      <w:proofErr w:type="spellEnd"/>
      <w:r w:rsidRPr="00D5282B">
        <w:rPr>
          <w:rFonts w:ascii="Book Antiqua" w:hAnsi="Book Antiqua"/>
        </w:rPr>
        <w:t xml:space="preserve"> SM, Di </w:t>
      </w:r>
      <w:proofErr w:type="spellStart"/>
      <w:r w:rsidRPr="00D5282B">
        <w:rPr>
          <w:rFonts w:ascii="Book Antiqua" w:hAnsi="Book Antiqua"/>
        </w:rPr>
        <w:t>Landro</w:t>
      </w:r>
      <w:proofErr w:type="spellEnd"/>
      <w:r w:rsidRPr="00D5282B">
        <w:rPr>
          <w:rFonts w:ascii="Book Antiqua" w:hAnsi="Book Antiqua"/>
        </w:rPr>
        <w:t xml:space="preserve"> F, </w:t>
      </w:r>
      <w:proofErr w:type="spellStart"/>
      <w:r w:rsidRPr="00D5282B">
        <w:rPr>
          <w:rFonts w:ascii="Book Antiqua" w:hAnsi="Book Antiqua"/>
        </w:rPr>
        <w:t>Marsilli</w:t>
      </w:r>
      <w:proofErr w:type="spellEnd"/>
      <w:r w:rsidRPr="00D5282B">
        <w:rPr>
          <w:rFonts w:ascii="Book Antiqua" w:hAnsi="Book Antiqua"/>
        </w:rPr>
        <w:t xml:space="preserve"> G, Stella G, </w:t>
      </w:r>
      <w:proofErr w:type="spellStart"/>
      <w:r w:rsidRPr="00D5282B">
        <w:rPr>
          <w:rFonts w:ascii="Book Antiqua" w:hAnsi="Book Antiqua"/>
        </w:rPr>
        <w:t>Sigona</w:t>
      </w:r>
      <w:proofErr w:type="spellEnd"/>
      <w:r w:rsidRPr="00D5282B">
        <w:rPr>
          <w:rFonts w:ascii="Book Antiqua" w:hAnsi="Book Antiqua"/>
        </w:rPr>
        <w:t xml:space="preserve"> M, </w:t>
      </w:r>
      <w:proofErr w:type="spellStart"/>
      <w:r w:rsidRPr="00D5282B">
        <w:rPr>
          <w:rFonts w:ascii="Book Antiqua" w:hAnsi="Book Antiqua"/>
        </w:rPr>
        <w:t>Ponzelli</w:t>
      </w:r>
      <w:proofErr w:type="spellEnd"/>
      <w:r w:rsidRPr="00D5282B">
        <w:rPr>
          <w:rFonts w:ascii="Book Antiqua" w:hAnsi="Book Antiqua"/>
        </w:rPr>
        <w:t xml:space="preserve"> F, </w:t>
      </w:r>
      <w:proofErr w:type="spellStart"/>
      <w:r w:rsidRPr="00D5282B">
        <w:rPr>
          <w:rFonts w:ascii="Book Antiqua" w:hAnsi="Book Antiqua"/>
        </w:rPr>
        <w:t>Passerini</w:t>
      </w:r>
      <w:proofErr w:type="spellEnd"/>
      <w:r w:rsidRPr="00D5282B">
        <w:rPr>
          <w:rFonts w:ascii="Book Antiqua" w:hAnsi="Book Antiqua"/>
        </w:rPr>
        <w:t xml:space="preserve"> </w:t>
      </w:r>
      <w:proofErr w:type="spellStart"/>
      <w:r w:rsidRPr="00D5282B">
        <w:rPr>
          <w:rFonts w:ascii="Book Antiqua" w:hAnsi="Book Antiqua"/>
        </w:rPr>
        <w:t>Desideri</w:t>
      </w:r>
      <w:proofErr w:type="spellEnd"/>
      <w:r w:rsidRPr="00D5282B">
        <w:rPr>
          <w:rFonts w:ascii="Book Antiqua" w:hAnsi="Book Antiqua"/>
        </w:rPr>
        <w:t xml:space="preserve"> J, Di Gregorio F, </w:t>
      </w:r>
      <w:proofErr w:type="spellStart"/>
      <w:r w:rsidRPr="00D5282B">
        <w:rPr>
          <w:rFonts w:ascii="Book Antiqua" w:hAnsi="Book Antiqua"/>
        </w:rPr>
        <w:t>Santoboni</w:t>
      </w:r>
      <w:proofErr w:type="spellEnd"/>
      <w:r w:rsidRPr="00D5282B">
        <w:rPr>
          <w:rFonts w:ascii="Book Antiqua" w:hAnsi="Book Antiqua"/>
        </w:rPr>
        <w:t xml:space="preserve"> F, </w:t>
      </w:r>
      <w:proofErr w:type="spellStart"/>
      <w:r w:rsidRPr="00D5282B">
        <w:rPr>
          <w:rFonts w:ascii="Book Antiqua" w:hAnsi="Book Antiqua"/>
        </w:rPr>
        <w:t>Vetrano</w:t>
      </w:r>
      <w:proofErr w:type="spellEnd"/>
      <w:r w:rsidRPr="00D5282B">
        <w:rPr>
          <w:rFonts w:ascii="Book Antiqua" w:hAnsi="Book Antiqua"/>
        </w:rPr>
        <w:t xml:space="preserve"> M, </w:t>
      </w:r>
      <w:proofErr w:type="spellStart"/>
      <w:r w:rsidRPr="00D5282B">
        <w:rPr>
          <w:rFonts w:ascii="Book Antiqua" w:hAnsi="Book Antiqua"/>
        </w:rPr>
        <w:t>Trischitta</w:t>
      </w:r>
      <w:proofErr w:type="spellEnd"/>
      <w:r w:rsidRPr="00D5282B">
        <w:rPr>
          <w:rFonts w:ascii="Book Antiqua" w:hAnsi="Book Antiqua"/>
        </w:rPr>
        <w:t xml:space="preserve"> D, </w:t>
      </w:r>
      <w:proofErr w:type="spellStart"/>
      <w:r w:rsidRPr="00D5282B">
        <w:rPr>
          <w:rFonts w:ascii="Book Antiqua" w:hAnsi="Book Antiqua"/>
        </w:rPr>
        <w:t>Manno</w:t>
      </w:r>
      <w:proofErr w:type="spellEnd"/>
      <w:r w:rsidRPr="00D5282B">
        <w:rPr>
          <w:rFonts w:ascii="Book Antiqua" w:hAnsi="Book Antiqua"/>
        </w:rPr>
        <w:t xml:space="preserve"> R, </w:t>
      </w:r>
      <w:proofErr w:type="spellStart"/>
      <w:r w:rsidRPr="00D5282B">
        <w:rPr>
          <w:rFonts w:ascii="Book Antiqua" w:hAnsi="Book Antiqua"/>
        </w:rPr>
        <w:t>Vulpiani</w:t>
      </w:r>
      <w:proofErr w:type="spellEnd"/>
      <w:r w:rsidRPr="00D5282B">
        <w:rPr>
          <w:rFonts w:ascii="Book Antiqua" w:hAnsi="Book Antiqua"/>
        </w:rPr>
        <w:t xml:space="preserve"> MC. Exercise training (ET) in adult and elderly patients receiving anti-lymphoma treatments is feasible and may improve the provision of care. </w:t>
      </w:r>
      <w:proofErr w:type="spellStart"/>
      <w:r w:rsidRPr="00D5282B">
        <w:rPr>
          <w:rFonts w:ascii="Book Antiqua" w:hAnsi="Book Antiqua"/>
          <w:i/>
          <w:iCs/>
        </w:rPr>
        <w:t>Leuk</w:t>
      </w:r>
      <w:proofErr w:type="spellEnd"/>
      <w:r w:rsidRPr="00D5282B">
        <w:rPr>
          <w:rFonts w:ascii="Book Antiqua" w:hAnsi="Book Antiqua"/>
          <w:i/>
          <w:iCs/>
        </w:rPr>
        <w:t xml:space="preserve"> Lymphoma</w:t>
      </w:r>
      <w:r w:rsidRPr="00D5282B">
        <w:rPr>
          <w:rFonts w:ascii="Book Antiqua" w:hAnsi="Book Antiqua"/>
        </w:rPr>
        <w:t xml:space="preserve"> 2021; </w:t>
      </w:r>
      <w:r w:rsidRPr="00D5282B">
        <w:rPr>
          <w:rFonts w:ascii="Book Antiqua" w:hAnsi="Book Antiqua"/>
          <w:b/>
          <w:bCs/>
        </w:rPr>
        <w:t>62</w:t>
      </w:r>
      <w:r w:rsidRPr="00D5282B">
        <w:rPr>
          <w:rFonts w:ascii="Book Antiqua" w:hAnsi="Book Antiqua"/>
        </w:rPr>
        <w:t>: 560-570 [PMID: 33231126 DOI: 10.1080/10428194.2020.1842396]</w:t>
      </w:r>
    </w:p>
    <w:p w14:paraId="6A372504"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36 </w:t>
      </w:r>
      <w:proofErr w:type="spellStart"/>
      <w:r w:rsidRPr="00D5282B">
        <w:rPr>
          <w:rFonts w:ascii="Book Antiqua" w:hAnsi="Book Antiqua"/>
          <w:b/>
          <w:bCs/>
        </w:rPr>
        <w:t>Fioritto</w:t>
      </w:r>
      <w:proofErr w:type="spellEnd"/>
      <w:r w:rsidRPr="00D5282B">
        <w:rPr>
          <w:rFonts w:ascii="Book Antiqua" w:hAnsi="Book Antiqua"/>
          <w:b/>
          <w:bCs/>
        </w:rPr>
        <w:t xml:space="preserve"> AP</w:t>
      </w:r>
      <w:r w:rsidRPr="00D5282B">
        <w:rPr>
          <w:rFonts w:ascii="Book Antiqua" w:hAnsi="Book Antiqua"/>
        </w:rPr>
        <w:t xml:space="preserve">, Oliveira CC, Albuquerque VS, Almeida LB, Granger CL, Denehy L, </w:t>
      </w:r>
      <w:proofErr w:type="spellStart"/>
      <w:r w:rsidRPr="00D5282B">
        <w:rPr>
          <w:rFonts w:ascii="Book Antiqua" w:hAnsi="Book Antiqua"/>
        </w:rPr>
        <w:t>Malaguti</w:t>
      </w:r>
      <w:proofErr w:type="spellEnd"/>
      <w:r w:rsidRPr="00D5282B">
        <w:rPr>
          <w:rFonts w:ascii="Book Antiqua" w:hAnsi="Book Antiqua"/>
        </w:rPr>
        <w:t xml:space="preserve"> C. Individualized in-hospital exercise training program for people undergoing hematopoietic stem cell transplantation: a feasibility study. </w:t>
      </w:r>
      <w:proofErr w:type="spellStart"/>
      <w:r w:rsidRPr="00D5282B">
        <w:rPr>
          <w:rFonts w:ascii="Book Antiqua" w:hAnsi="Book Antiqua"/>
          <w:i/>
          <w:iCs/>
        </w:rPr>
        <w:t>Disabil</w:t>
      </w:r>
      <w:proofErr w:type="spellEnd"/>
      <w:r w:rsidRPr="00D5282B">
        <w:rPr>
          <w:rFonts w:ascii="Book Antiqua" w:hAnsi="Book Antiqua"/>
          <w:i/>
          <w:iCs/>
        </w:rPr>
        <w:t xml:space="preserve"> </w:t>
      </w:r>
      <w:proofErr w:type="spellStart"/>
      <w:r w:rsidRPr="00D5282B">
        <w:rPr>
          <w:rFonts w:ascii="Book Antiqua" w:hAnsi="Book Antiqua"/>
          <w:i/>
          <w:iCs/>
        </w:rPr>
        <w:t>Rehabil</w:t>
      </w:r>
      <w:proofErr w:type="spellEnd"/>
      <w:r w:rsidRPr="00D5282B">
        <w:rPr>
          <w:rFonts w:ascii="Book Antiqua" w:hAnsi="Book Antiqua"/>
        </w:rPr>
        <w:t xml:space="preserve"> 2021; </w:t>
      </w:r>
      <w:r w:rsidRPr="00D5282B">
        <w:rPr>
          <w:rFonts w:ascii="Book Antiqua" w:hAnsi="Book Antiqua"/>
          <w:b/>
          <w:bCs/>
        </w:rPr>
        <w:t>43</w:t>
      </w:r>
      <w:r w:rsidRPr="00D5282B">
        <w:rPr>
          <w:rFonts w:ascii="Book Antiqua" w:hAnsi="Book Antiqua"/>
        </w:rPr>
        <w:t>: 386-392 [PMID: 31184516 DOI: 10.1080/09638288.2019.1626493]</w:t>
      </w:r>
    </w:p>
    <w:p w14:paraId="6093F11A"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37 </w:t>
      </w:r>
      <w:proofErr w:type="spellStart"/>
      <w:r w:rsidRPr="00D5282B">
        <w:rPr>
          <w:rFonts w:ascii="Book Antiqua" w:hAnsi="Book Antiqua"/>
          <w:b/>
          <w:bCs/>
        </w:rPr>
        <w:t>Jeevanantham</w:t>
      </w:r>
      <w:proofErr w:type="spellEnd"/>
      <w:r w:rsidRPr="00D5282B">
        <w:rPr>
          <w:rFonts w:ascii="Book Antiqua" w:hAnsi="Book Antiqua"/>
          <w:b/>
          <w:bCs/>
        </w:rPr>
        <w:t xml:space="preserve"> D</w:t>
      </w:r>
      <w:r w:rsidRPr="00D5282B">
        <w:rPr>
          <w:rFonts w:ascii="Book Antiqua" w:hAnsi="Book Antiqua"/>
        </w:rPr>
        <w:t xml:space="preserve">, Rajendran V, McGillis Z, Tremblay L, </w:t>
      </w:r>
      <w:proofErr w:type="spellStart"/>
      <w:r w:rsidRPr="00D5282B">
        <w:rPr>
          <w:rFonts w:ascii="Book Antiqua" w:hAnsi="Book Antiqua"/>
        </w:rPr>
        <w:t>Larivière</w:t>
      </w:r>
      <w:proofErr w:type="spellEnd"/>
      <w:r w:rsidRPr="00D5282B">
        <w:rPr>
          <w:rFonts w:ascii="Book Antiqua" w:hAnsi="Book Antiqua"/>
        </w:rPr>
        <w:t xml:space="preserve"> C, Knight A. Mobilization and Exercise Intervention for Patients </w:t>
      </w:r>
      <w:proofErr w:type="gramStart"/>
      <w:r w:rsidRPr="00D5282B">
        <w:rPr>
          <w:rFonts w:ascii="Book Antiqua" w:hAnsi="Book Antiqua"/>
        </w:rPr>
        <w:t>With</w:t>
      </w:r>
      <w:proofErr w:type="gramEnd"/>
      <w:r w:rsidRPr="00D5282B">
        <w:rPr>
          <w:rFonts w:ascii="Book Antiqua" w:hAnsi="Book Antiqua"/>
        </w:rPr>
        <w:t xml:space="preserve"> Multiple Myeloma: Clinical Practice Guidelines Endorsed by the Canadian Physiotherapy Association. </w:t>
      </w:r>
      <w:r w:rsidRPr="00D5282B">
        <w:rPr>
          <w:rFonts w:ascii="Book Antiqua" w:hAnsi="Book Antiqua"/>
          <w:i/>
          <w:iCs/>
        </w:rPr>
        <w:t xml:space="preserve">Phys </w:t>
      </w:r>
      <w:proofErr w:type="spellStart"/>
      <w:r w:rsidRPr="00D5282B">
        <w:rPr>
          <w:rFonts w:ascii="Book Antiqua" w:hAnsi="Book Antiqua"/>
          <w:i/>
          <w:iCs/>
        </w:rPr>
        <w:t>Ther</w:t>
      </w:r>
      <w:proofErr w:type="spellEnd"/>
      <w:r w:rsidRPr="00D5282B">
        <w:rPr>
          <w:rFonts w:ascii="Book Antiqua" w:hAnsi="Book Antiqua"/>
        </w:rPr>
        <w:t xml:space="preserve"> 2021; </w:t>
      </w:r>
      <w:r w:rsidRPr="00D5282B">
        <w:rPr>
          <w:rFonts w:ascii="Book Antiqua" w:hAnsi="Book Antiqua"/>
          <w:b/>
          <w:bCs/>
        </w:rPr>
        <w:t>101</w:t>
      </w:r>
      <w:r w:rsidRPr="00D5282B">
        <w:rPr>
          <w:rFonts w:ascii="Book Antiqua" w:hAnsi="Book Antiqua"/>
        </w:rPr>
        <w:t xml:space="preserve"> [PMID: 32975563 DOI: 10.1093/</w:t>
      </w:r>
      <w:proofErr w:type="spellStart"/>
      <w:r w:rsidRPr="00D5282B">
        <w:rPr>
          <w:rFonts w:ascii="Book Antiqua" w:hAnsi="Book Antiqua"/>
        </w:rPr>
        <w:t>ptj</w:t>
      </w:r>
      <w:proofErr w:type="spellEnd"/>
      <w:r w:rsidRPr="00D5282B">
        <w:rPr>
          <w:rFonts w:ascii="Book Antiqua" w:hAnsi="Book Antiqua"/>
        </w:rPr>
        <w:t>/pzaa180]</w:t>
      </w:r>
    </w:p>
    <w:p w14:paraId="26956CCE"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38 </w:t>
      </w:r>
      <w:r w:rsidRPr="00D5282B">
        <w:rPr>
          <w:rFonts w:ascii="Book Antiqua" w:hAnsi="Book Antiqua"/>
          <w:b/>
          <w:bCs/>
        </w:rPr>
        <w:t>Zhou Y</w:t>
      </w:r>
      <w:r w:rsidRPr="00D5282B">
        <w:rPr>
          <w:rFonts w:ascii="Book Antiqua" w:hAnsi="Book Antiqua"/>
        </w:rPr>
        <w:t xml:space="preserve">, Zhu J, Gu Z, Yin X. Efficacy of Exercise Interventions in Patients with Acute Leukemia: A Meta-Analysis. </w:t>
      </w:r>
      <w:proofErr w:type="spellStart"/>
      <w:r w:rsidRPr="00D5282B">
        <w:rPr>
          <w:rFonts w:ascii="Book Antiqua" w:hAnsi="Book Antiqua"/>
          <w:i/>
          <w:iCs/>
        </w:rPr>
        <w:t>PLoS</w:t>
      </w:r>
      <w:proofErr w:type="spellEnd"/>
      <w:r w:rsidRPr="00D5282B">
        <w:rPr>
          <w:rFonts w:ascii="Book Antiqua" w:hAnsi="Book Antiqua"/>
          <w:i/>
          <w:iCs/>
        </w:rPr>
        <w:t xml:space="preserve"> One</w:t>
      </w:r>
      <w:r w:rsidRPr="00D5282B">
        <w:rPr>
          <w:rFonts w:ascii="Book Antiqua" w:hAnsi="Book Antiqua"/>
        </w:rPr>
        <w:t xml:space="preserve"> 2016; </w:t>
      </w:r>
      <w:r w:rsidRPr="00D5282B">
        <w:rPr>
          <w:rFonts w:ascii="Book Antiqua" w:hAnsi="Book Antiqua"/>
          <w:b/>
          <w:bCs/>
        </w:rPr>
        <w:t>11</w:t>
      </w:r>
      <w:r w:rsidRPr="00D5282B">
        <w:rPr>
          <w:rFonts w:ascii="Book Antiqua" w:hAnsi="Book Antiqua"/>
        </w:rPr>
        <w:t>: e0159966 [PMID: 27463234 DOI: 10.1371/journal.pone.0159966]</w:t>
      </w:r>
    </w:p>
    <w:p w14:paraId="4D7BE610"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39 </w:t>
      </w:r>
      <w:proofErr w:type="spellStart"/>
      <w:r w:rsidRPr="00D5282B">
        <w:rPr>
          <w:rFonts w:ascii="Book Antiqua" w:hAnsi="Book Antiqua"/>
          <w:b/>
          <w:bCs/>
        </w:rPr>
        <w:t>Padilha</w:t>
      </w:r>
      <w:proofErr w:type="spellEnd"/>
      <w:r w:rsidRPr="00D5282B">
        <w:rPr>
          <w:rFonts w:ascii="Book Antiqua" w:hAnsi="Book Antiqua"/>
          <w:b/>
          <w:bCs/>
        </w:rPr>
        <w:t xml:space="preserve"> CS</w:t>
      </w:r>
      <w:r w:rsidRPr="00D5282B">
        <w:rPr>
          <w:rFonts w:ascii="Book Antiqua" w:hAnsi="Book Antiqua"/>
        </w:rPr>
        <w:t xml:space="preserve">, </w:t>
      </w:r>
      <w:proofErr w:type="spellStart"/>
      <w:r w:rsidRPr="00D5282B">
        <w:rPr>
          <w:rFonts w:ascii="Book Antiqua" w:hAnsi="Book Antiqua"/>
        </w:rPr>
        <w:t>Marinello</w:t>
      </w:r>
      <w:proofErr w:type="spellEnd"/>
      <w:r w:rsidRPr="00D5282B">
        <w:rPr>
          <w:rFonts w:ascii="Book Antiqua" w:hAnsi="Book Antiqua"/>
        </w:rPr>
        <w:t xml:space="preserve"> PC, </w:t>
      </w:r>
      <w:proofErr w:type="spellStart"/>
      <w:r w:rsidRPr="00D5282B">
        <w:rPr>
          <w:rFonts w:ascii="Book Antiqua" w:hAnsi="Book Antiqua"/>
        </w:rPr>
        <w:t>Galvão</w:t>
      </w:r>
      <w:proofErr w:type="spellEnd"/>
      <w:r w:rsidRPr="00D5282B">
        <w:rPr>
          <w:rFonts w:ascii="Book Antiqua" w:hAnsi="Book Antiqua"/>
        </w:rPr>
        <w:t xml:space="preserve"> DA, Newton RU, Borges FH, </w:t>
      </w:r>
      <w:proofErr w:type="spellStart"/>
      <w:r w:rsidRPr="00D5282B">
        <w:rPr>
          <w:rFonts w:ascii="Book Antiqua" w:hAnsi="Book Antiqua"/>
        </w:rPr>
        <w:t>Frajacomo</w:t>
      </w:r>
      <w:proofErr w:type="spellEnd"/>
      <w:r w:rsidRPr="00D5282B">
        <w:rPr>
          <w:rFonts w:ascii="Book Antiqua" w:hAnsi="Book Antiqua"/>
        </w:rPr>
        <w:t xml:space="preserve"> F, </w:t>
      </w:r>
      <w:proofErr w:type="spellStart"/>
      <w:r w:rsidRPr="00D5282B">
        <w:rPr>
          <w:rFonts w:ascii="Book Antiqua" w:hAnsi="Book Antiqua"/>
        </w:rPr>
        <w:t>Deminice</w:t>
      </w:r>
      <w:proofErr w:type="spellEnd"/>
      <w:r w:rsidRPr="00D5282B">
        <w:rPr>
          <w:rFonts w:ascii="Book Antiqua" w:hAnsi="Book Antiqua"/>
        </w:rPr>
        <w:t xml:space="preserve"> R. Evaluation of resistance training to improve muscular strength and body composition in cancer patients undergoing neoadjuvant and adjuvant therapy: a meta-analysis. </w:t>
      </w:r>
      <w:r w:rsidRPr="00D5282B">
        <w:rPr>
          <w:rFonts w:ascii="Book Antiqua" w:hAnsi="Book Antiqua"/>
          <w:i/>
          <w:iCs/>
        </w:rPr>
        <w:t xml:space="preserve">J Cancer </w:t>
      </w:r>
      <w:proofErr w:type="spellStart"/>
      <w:r w:rsidRPr="00D5282B">
        <w:rPr>
          <w:rFonts w:ascii="Book Antiqua" w:hAnsi="Book Antiqua"/>
          <w:i/>
          <w:iCs/>
        </w:rPr>
        <w:t>Surviv</w:t>
      </w:r>
      <w:proofErr w:type="spellEnd"/>
      <w:r w:rsidRPr="00D5282B">
        <w:rPr>
          <w:rFonts w:ascii="Book Antiqua" w:hAnsi="Book Antiqua"/>
        </w:rPr>
        <w:t xml:space="preserve"> 2017; </w:t>
      </w:r>
      <w:r w:rsidRPr="00D5282B">
        <w:rPr>
          <w:rFonts w:ascii="Book Antiqua" w:hAnsi="Book Antiqua"/>
          <w:b/>
          <w:bCs/>
        </w:rPr>
        <w:t>11</w:t>
      </w:r>
      <w:r w:rsidRPr="00D5282B">
        <w:rPr>
          <w:rFonts w:ascii="Book Antiqua" w:hAnsi="Book Antiqua"/>
        </w:rPr>
        <w:t>: 339-349 [PMID: 28054255 DOI: 10.1007/s11764-016-0592-x]</w:t>
      </w:r>
    </w:p>
    <w:p w14:paraId="2535DBBD" w14:textId="77777777" w:rsidR="00FC7871" w:rsidRPr="00D5282B" w:rsidRDefault="00FC7871" w:rsidP="00FC7871">
      <w:pPr>
        <w:spacing w:line="360" w:lineRule="auto"/>
        <w:jc w:val="both"/>
        <w:rPr>
          <w:rFonts w:ascii="Book Antiqua" w:hAnsi="Book Antiqua"/>
        </w:rPr>
      </w:pPr>
      <w:r w:rsidRPr="00D5282B">
        <w:rPr>
          <w:rFonts w:ascii="Book Antiqua" w:hAnsi="Book Antiqua"/>
        </w:rPr>
        <w:t xml:space="preserve">40 </w:t>
      </w:r>
      <w:proofErr w:type="spellStart"/>
      <w:r w:rsidRPr="00D5282B">
        <w:rPr>
          <w:rFonts w:ascii="Book Antiqua" w:hAnsi="Book Antiqua"/>
          <w:b/>
          <w:bCs/>
        </w:rPr>
        <w:t>Craike</w:t>
      </w:r>
      <w:proofErr w:type="spellEnd"/>
      <w:r w:rsidRPr="00D5282B">
        <w:rPr>
          <w:rFonts w:ascii="Book Antiqua" w:hAnsi="Book Antiqua"/>
          <w:b/>
          <w:bCs/>
        </w:rPr>
        <w:t xml:space="preserve"> MJ</w:t>
      </w:r>
      <w:r w:rsidRPr="00D5282B">
        <w:rPr>
          <w:rFonts w:ascii="Book Antiqua" w:hAnsi="Book Antiqua"/>
        </w:rPr>
        <w:t xml:space="preserve">, Hose K, </w:t>
      </w:r>
      <w:proofErr w:type="spellStart"/>
      <w:r w:rsidRPr="00D5282B">
        <w:rPr>
          <w:rFonts w:ascii="Book Antiqua" w:hAnsi="Book Antiqua"/>
        </w:rPr>
        <w:t>Courneya</w:t>
      </w:r>
      <w:proofErr w:type="spellEnd"/>
      <w:r w:rsidRPr="00D5282B">
        <w:rPr>
          <w:rFonts w:ascii="Book Antiqua" w:hAnsi="Book Antiqua"/>
        </w:rPr>
        <w:t xml:space="preserve"> KS, Harrison SJ, Livingston PM. Perceived benefits and barriers to exercise for recently treated patients with multiple myeloma: a qualitative study. </w:t>
      </w:r>
      <w:r w:rsidRPr="00D5282B">
        <w:rPr>
          <w:rFonts w:ascii="Book Antiqua" w:hAnsi="Book Antiqua"/>
          <w:i/>
          <w:iCs/>
        </w:rPr>
        <w:t>BMC Cancer</w:t>
      </w:r>
      <w:r w:rsidRPr="00D5282B">
        <w:rPr>
          <w:rFonts w:ascii="Book Antiqua" w:hAnsi="Book Antiqua"/>
        </w:rPr>
        <w:t xml:space="preserve"> 2013; </w:t>
      </w:r>
      <w:r w:rsidRPr="00D5282B">
        <w:rPr>
          <w:rFonts w:ascii="Book Antiqua" w:hAnsi="Book Antiqua"/>
          <w:b/>
          <w:bCs/>
        </w:rPr>
        <w:t>13</w:t>
      </w:r>
      <w:r w:rsidRPr="00D5282B">
        <w:rPr>
          <w:rFonts w:ascii="Book Antiqua" w:hAnsi="Book Antiqua"/>
        </w:rPr>
        <w:t>: 319 [PMID: 23815855 DOI: 10.1186/1471-2407-13-319]</w:t>
      </w:r>
    </w:p>
    <w:p w14:paraId="346EFC7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0D7161A" w14:textId="77777777" w:rsidR="00A77B3E" w:rsidRDefault="00B81255">
      <w:pPr>
        <w:spacing w:line="360" w:lineRule="auto"/>
        <w:jc w:val="both"/>
      </w:pPr>
      <w:r>
        <w:rPr>
          <w:rFonts w:ascii="Book Antiqua" w:eastAsia="Book Antiqua" w:hAnsi="Book Antiqua" w:cs="Book Antiqua"/>
          <w:b/>
          <w:color w:val="000000"/>
        </w:rPr>
        <w:lastRenderedPageBreak/>
        <w:t>Footnotes</w:t>
      </w:r>
    </w:p>
    <w:p w14:paraId="7677ACDF" w14:textId="77777777" w:rsidR="00A77B3E" w:rsidRDefault="00B8125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682FE783" w14:textId="77777777" w:rsidR="00A77B3E" w:rsidRDefault="00A77B3E">
      <w:pPr>
        <w:spacing w:line="360" w:lineRule="auto"/>
        <w:jc w:val="both"/>
      </w:pPr>
    </w:p>
    <w:p w14:paraId="10D17A37" w14:textId="43DE394A" w:rsidR="00A77B3E" w:rsidRDefault="00B81255">
      <w:pPr>
        <w:spacing w:line="360" w:lineRule="auto"/>
        <w:jc w:val="both"/>
      </w:pPr>
      <w:r>
        <w:rPr>
          <w:rFonts w:ascii="Book Antiqua" w:eastAsia="Book Antiqua" w:hAnsi="Book Antiqua" w:cs="Book Antiqua"/>
          <w:b/>
          <w:bCs/>
          <w:color w:val="000000"/>
          <w:szCs w:val="21"/>
        </w:rPr>
        <w:t xml:space="preserve">PRISMA </w:t>
      </w:r>
      <w:r w:rsidRPr="0048738D">
        <w:rPr>
          <w:rFonts w:ascii="Book Antiqua" w:eastAsia="Book Antiqua" w:hAnsi="Book Antiqua" w:cs="Book Antiqua"/>
          <w:b/>
          <w:bCs/>
          <w:color w:val="000000"/>
          <w:szCs w:val="21"/>
        </w:rPr>
        <w:t xml:space="preserve">2009 </w:t>
      </w:r>
      <w:r>
        <w:rPr>
          <w:rFonts w:ascii="Book Antiqua" w:eastAsia="Book Antiqua" w:hAnsi="Book Antiqua" w:cs="Book Antiqua"/>
          <w:b/>
          <w:bCs/>
          <w:color w:val="000000"/>
          <w:szCs w:val="21"/>
        </w:rPr>
        <w:t xml:space="preserve">Checklist statement: </w:t>
      </w:r>
      <w:r w:rsidR="00926221" w:rsidRPr="00D70EF7">
        <w:rPr>
          <w:rFonts w:ascii="Book Antiqua" w:hAnsi="Book Antiqua" w:cs="Garamond"/>
          <w:color w:val="000000"/>
        </w:rPr>
        <w:t xml:space="preserve">The </w:t>
      </w:r>
      <w:r w:rsidR="00926221" w:rsidRPr="00D70EF7">
        <w:rPr>
          <w:rFonts w:ascii="Book Antiqua" w:hAnsi="Book Antiqua" w:cs="Garamond" w:hint="eastAsia"/>
          <w:color w:val="000000"/>
        </w:rPr>
        <w:t xml:space="preserve">authors have read the </w:t>
      </w:r>
      <w:r w:rsidR="00926221" w:rsidRPr="00D70EF7">
        <w:rPr>
          <w:rFonts w:ascii="Book Antiqua" w:hAnsi="Book Antiqua" w:cs="Garamond"/>
          <w:color w:val="000000"/>
        </w:rPr>
        <w:t xml:space="preserve">PRISMA </w:t>
      </w:r>
      <w:r w:rsidR="00926221" w:rsidRPr="0048738D">
        <w:rPr>
          <w:rFonts w:ascii="Book Antiqua" w:hAnsi="Book Antiqua" w:cs="Garamond"/>
          <w:color w:val="000000"/>
        </w:rPr>
        <w:t xml:space="preserve">2009 </w:t>
      </w:r>
      <w:r w:rsidR="00926221" w:rsidRPr="00D70EF7">
        <w:rPr>
          <w:rFonts w:ascii="Book Antiqua" w:hAnsi="Book Antiqua" w:cs="Garamond"/>
          <w:color w:val="000000"/>
        </w:rPr>
        <w:t>Checklist</w:t>
      </w:r>
      <w:r w:rsidR="00926221" w:rsidRPr="00D70EF7">
        <w:rPr>
          <w:rFonts w:ascii="Book Antiqua" w:hAnsi="Book Antiqua" w:cs="Garamond" w:hint="eastAsia"/>
          <w:color w:val="000000"/>
        </w:rPr>
        <w:t xml:space="preserve">, and the manuscript was </w:t>
      </w:r>
      <w:r w:rsidR="00926221" w:rsidRPr="00D70EF7">
        <w:rPr>
          <w:rFonts w:ascii="Book Antiqua" w:hAnsi="Book Antiqua" w:cs="Garamond"/>
          <w:color w:val="000000"/>
        </w:rPr>
        <w:t>prepare</w:t>
      </w:r>
      <w:r w:rsidR="00926221" w:rsidRPr="00D70EF7">
        <w:rPr>
          <w:rFonts w:ascii="Book Antiqua" w:hAnsi="Book Antiqua" w:cs="Garamond" w:hint="eastAsia"/>
          <w:color w:val="000000"/>
        </w:rPr>
        <w:t xml:space="preserve">d and revised according to the </w:t>
      </w:r>
      <w:r w:rsidR="00926221" w:rsidRPr="00D70EF7">
        <w:rPr>
          <w:rFonts w:ascii="Book Antiqua" w:hAnsi="Book Antiqua" w:cs="Garamond"/>
          <w:color w:val="000000"/>
        </w:rPr>
        <w:t>PRISMA</w:t>
      </w:r>
      <w:r w:rsidR="00126555">
        <w:rPr>
          <w:rFonts w:ascii="Book Antiqua" w:hAnsi="Book Antiqua" w:cs="Garamond"/>
          <w:color w:val="000000"/>
        </w:rPr>
        <w:t xml:space="preserve"> </w:t>
      </w:r>
      <w:r w:rsidR="00926221" w:rsidRPr="0048738D">
        <w:rPr>
          <w:rFonts w:ascii="Book Antiqua" w:hAnsi="Book Antiqua" w:cs="Garamond"/>
          <w:color w:val="000000"/>
        </w:rPr>
        <w:t>2009</w:t>
      </w:r>
      <w:r w:rsidR="0048738D">
        <w:rPr>
          <w:rFonts w:ascii="Book Antiqua" w:hAnsi="Book Antiqua" w:cs="Garamond"/>
          <w:color w:val="000000"/>
        </w:rPr>
        <w:t xml:space="preserve"> </w:t>
      </w:r>
      <w:r w:rsidR="00926221" w:rsidRPr="00D70EF7">
        <w:rPr>
          <w:rFonts w:ascii="Book Antiqua" w:hAnsi="Book Antiqua" w:cs="Garamond"/>
          <w:color w:val="000000"/>
        </w:rPr>
        <w:t>Checklist</w:t>
      </w:r>
      <w:r w:rsidR="00926221" w:rsidRPr="00D70EF7">
        <w:rPr>
          <w:rFonts w:ascii="Book Antiqua" w:hAnsi="Book Antiqua" w:cs="Garamond" w:hint="eastAsia"/>
          <w:color w:val="000000"/>
        </w:rPr>
        <w:t>.</w:t>
      </w:r>
      <w:r>
        <w:rPr>
          <w:rFonts w:ascii="Book Antiqua" w:eastAsia="Book Antiqua" w:hAnsi="Book Antiqua" w:cs="Book Antiqua"/>
          <w:color w:val="000000"/>
        </w:rPr>
        <w:t xml:space="preserve"> </w:t>
      </w:r>
    </w:p>
    <w:p w14:paraId="4F4A397D" w14:textId="77777777" w:rsidR="00A77B3E" w:rsidRDefault="00A77B3E">
      <w:pPr>
        <w:spacing w:line="360" w:lineRule="auto"/>
        <w:jc w:val="both"/>
      </w:pPr>
    </w:p>
    <w:p w14:paraId="6D8C6260" w14:textId="77777777" w:rsidR="00A77B3E" w:rsidRDefault="00B8125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A6E148" w14:textId="77777777" w:rsidR="00A77B3E" w:rsidRDefault="00A77B3E">
      <w:pPr>
        <w:spacing w:line="360" w:lineRule="auto"/>
        <w:jc w:val="both"/>
      </w:pPr>
    </w:p>
    <w:p w14:paraId="461D49EB" w14:textId="77777777" w:rsidR="00A77B3E" w:rsidRDefault="00B8125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CA99023" w14:textId="77777777" w:rsidR="00A77B3E" w:rsidRDefault="00B8125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00B91C4" w14:textId="77777777" w:rsidR="00A77B3E" w:rsidRDefault="00A77B3E">
      <w:pPr>
        <w:spacing w:line="360" w:lineRule="auto"/>
        <w:jc w:val="both"/>
      </w:pPr>
    </w:p>
    <w:p w14:paraId="16E3DA35" w14:textId="77777777" w:rsidR="00A77B3E" w:rsidRDefault="00B8125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13, 2021</w:t>
      </w:r>
    </w:p>
    <w:p w14:paraId="3E36DA1A" w14:textId="77777777" w:rsidR="00A77B3E" w:rsidRDefault="00B8125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20, 2021</w:t>
      </w:r>
    </w:p>
    <w:p w14:paraId="5959EFC9" w14:textId="77777777" w:rsidR="00A77B3E" w:rsidRDefault="00B81255">
      <w:pPr>
        <w:spacing w:line="360" w:lineRule="auto"/>
        <w:jc w:val="both"/>
      </w:pPr>
      <w:r>
        <w:rPr>
          <w:rFonts w:ascii="Book Antiqua" w:eastAsia="Book Antiqua" w:hAnsi="Book Antiqua" w:cs="Book Antiqua"/>
          <w:b/>
          <w:color w:val="000000"/>
        </w:rPr>
        <w:t xml:space="preserve">Article in press: </w:t>
      </w:r>
    </w:p>
    <w:p w14:paraId="6A50D1C7" w14:textId="77777777" w:rsidR="00A77B3E" w:rsidRDefault="00A77B3E">
      <w:pPr>
        <w:spacing w:line="360" w:lineRule="auto"/>
        <w:jc w:val="both"/>
      </w:pPr>
    </w:p>
    <w:p w14:paraId="398C9E61" w14:textId="4DD5CE3E" w:rsidR="00A77B3E" w:rsidRDefault="00B81255">
      <w:pPr>
        <w:spacing w:line="360" w:lineRule="auto"/>
        <w:jc w:val="both"/>
      </w:pPr>
      <w:r>
        <w:rPr>
          <w:rFonts w:ascii="Book Antiqua" w:eastAsia="Book Antiqua" w:hAnsi="Book Antiqua" w:cs="Book Antiqua"/>
          <w:b/>
          <w:color w:val="000000"/>
        </w:rPr>
        <w:t xml:space="preserve">Specialty type: </w:t>
      </w:r>
      <w:bookmarkStart w:id="5" w:name="OLE_LINK1739"/>
      <w:bookmarkStart w:id="6" w:name="OLE_LINK1740"/>
      <w:bookmarkStart w:id="7" w:name="OLE_LINK1741"/>
      <w:bookmarkStart w:id="8" w:name="OLE_LINK1762"/>
      <w:bookmarkStart w:id="9" w:name="OLE_LINK1890"/>
      <w:bookmarkStart w:id="10" w:name="OLE_LINK2005"/>
      <w:bookmarkStart w:id="11" w:name="OLE_LINK1973"/>
      <w:bookmarkStart w:id="12" w:name="OLE_LINK1988"/>
      <w:bookmarkStart w:id="13" w:name="OLE_LINK293"/>
      <w:r w:rsidR="00FC7871" w:rsidRPr="00E700C2">
        <w:rPr>
          <w:rFonts w:ascii="Book Antiqua" w:eastAsia="微软雅黑" w:hAnsi="Book Antiqua" w:cs="宋体"/>
        </w:rPr>
        <w:t>Medicine, research and experimental</w:t>
      </w:r>
      <w:bookmarkEnd w:id="5"/>
      <w:bookmarkEnd w:id="6"/>
      <w:bookmarkEnd w:id="7"/>
      <w:bookmarkEnd w:id="8"/>
      <w:bookmarkEnd w:id="9"/>
      <w:bookmarkEnd w:id="10"/>
      <w:bookmarkEnd w:id="11"/>
      <w:bookmarkEnd w:id="12"/>
      <w:bookmarkEnd w:id="13"/>
    </w:p>
    <w:p w14:paraId="62A4B5F8" w14:textId="77777777" w:rsidR="00A77B3E" w:rsidRDefault="00B8125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3E5D6EA" w14:textId="77777777" w:rsidR="00A77B3E" w:rsidRDefault="00B81255">
      <w:pPr>
        <w:spacing w:line="360" w:lineRule="auto"/>
        <w:jc w:val="both"/>
      </w:pPr>
      <w:r>
        <w:rPr>
          <w:rFonts w:ascii="Book Antiqua" w:eastAsia="Book Antiqua" w:hAnsi="Book Antiqua" w:cs="Book Antiqua"/>
          <w:b/>
          <w:color w:val="000000"/>
        </w:rPr>
        <w:t>Peer-review report’s scientific quality classification</w:t>
      </w:r>
    </w:p>
    <w:p w14:paraId="0372B776" w14:textId="77777777" w:rsidR="00A77B3E" w:rsidRDefault="00B81255">
      <w:pPr>
        <w:spacing w:line="360" w:lineRule="auto"/>
        <w:jc w:val="both"/>
      </w:pPr>
      <w:r>
        <w:rPr>
          <w:rFonts w:ascii="Book Antiqua" w:eastAsia="Book Antiqua" w:hAnsi="Book Antiqua" w:cs="Book Antiqua"/>
          <w:color w:val="000000"/>
        </w:rPr>
        <w:t>Grade A (Excellent): 0</w:t>
      </w:r>
    </w:p>
    <w:p w14:paraId="62F4E549" w14:textId="77777777" w:rsidR="00A77B3E" w:rsidRDefault="00B81255">
      <w:pPr>
        <w:spacing w:line="360" w:lineRule="auto"/>
        <w:jc w:val="both"/>
      </w:pPr>
      <w:r>
        <w:rPr>
          <w:rFonts w:ascii="Book Antiqua" w:eastAsia="Book Antiqua" w:hAnsi="Book Antiqua" w:cs="Book Antiqua"/>
          <w:color w:val="000000"/>
        </w:rPr>
        <w:t>Grade B (Very good): 0</w:t>
      </w:r>
    </w:p>
    <w:p w14:paraId="680CFCEE" w14:textId="77777777" w:rsidR="00A77B3E" w:rsidRDefault="00B81255">
      <w:pPr>
        <w:spacing w:line="360" w:lineRule="auto"/>
        <w:jc w:val="both"/>
      </w:pPr>
      <w:r>
        <w:rPr>
          <w:rFonts w:ascii="Book Antiqua" w:eastAsia="Book Antiqua" w:hAnsi="Book Antiqua" w:cs="Book Antiqua"/>
          <w:color w:val="000000"/>
        </w:rPr>
        <w:t>Grade C (Good): C</w:t>
      </w:r>
    </w:p>
    <w:p w14:paraId="55502760" w14:textId="77777777" w:rsidR="00A77B3E" w:rsidRDefault="00B81255">
      <w:pPr>
        <w:spacing w:line="360" w:lineRule="auto"/>
        <w:jc w:val="both"/>
      </w:pPr>
      <w:r>
        <w:rPr>
          <w:rFonts w:ascii="Book Antiqua" w:eastAsia="Book Antiqua" w:hAnsi="Book Antiqua" w:cs="Book Antiqua"/>
          <w:color w:val="000000"/>
        </w:rPr>
        <w:t>Grade D (Fair): 0</w:t>
      </w:r>
    </w:p>
    <w:p w14:paraId="7F0383CF" w14:textId="77777777" w:rsidR="00A77B3E" w:rsidRDefault="00B81255">
      <w:pPr>
        <w:spacing w:line="360" w:lineRule="auto"/>
        <w:jc w:val="both"/>
      </w:pPr>
      <w:r>
        <w:rPr>
          <w:rFonts w:ascii="Book Antiqua" w:eastAsia="Book Antiqua" w:hAnsi="Book Antiqua" w:cs="Book Antiqua"/>
          <w:color w:val="000000"/>
        </w:rPr>
        <w:t>Grade E (Poor): 0</w:t>
      </w:r>
    </w:p>
    <w:p w14:paraId="44E498A8" w14:textId="77777777" w:rsidR="00A77B3E" w:rsidRDefault="00A77B3E">
      <w:pPr>
        <w:spacing w:line="360" w:lineRule="auto"/>
        <w:jc w:val="both"/>
      </w:pPr>
    </w:p>
    <w:p w14:paraId="517F1AAA" w14:textId="77777777" w:rsidR="00FC7871" w:rsidRDefault="00B8125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Gaman</w:t>
      </w:r>
      <w:proofErr w:type="spellEnd"/>
      <w:r>
        <w:rPr>
          <w:rFonts w:ascii="Book Antiqua" w:eastAsia="Book Antiqua" w:hAnsi="Book Antiqua" w:cs="Book Antiqua"/>
          <w:color w:val="000000"/>
        </w:rPr>
        <w:t xml:space="preserve"> MA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P-Editor: </w:t>
      </w:r>
    </w:p>
    <w:p w14:paraId="60DDF612" w14:textId="77777777" w:rsidR="00FC7871" w:rsidRDefault="00FC7871">
      <w:pPr>
        <w:spacing w:line="360" w:lineRule="auto"/>
        <w:jc w:val="both"/>
        <w:rPr>
          <w:rFonts w:ascii="Book Antiqua" w:eastAsia="Book Antiqua" w:hAnsi="Book Antiqua" w:cs="Book Antiqua"/>
          <w:b/>
          <w:color w:val="000000"/>
        </w:rPr>
      </w:pPr>
    </w:p>
    <w:p w14:paraId="5EE69615" w14:textId="516751A5" w:rsidR="00A77B3E" w:rsidRDefault="00B8125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03B417CA" w14:textId="35858188" w:rsidR="008D7142" w:rsidRDefault="006F4F55">
      <w:pPr>
        <w:spacing w:line="360" w:lineRule="auto"/>
        <w:jc w:val="both"/>
      </w:pPr>
      <w:r w:rsidRPr="006F4F55">
        <w:rPr>
          <w:noProof/>
        </w:rPr>
        <w:t xml:space="preserve"> </w:t>
      </w:r>
      <w:r>
        <w:rPr>
          <w:noProof/>
        </w:rPr>
        <w:drawing>
          <wp:inline distT="0" distB="0" distL="0" distR="0" wp14:anchorId="0BB0A567" wp14:editId="12C61672">
            <wp:extent cx="4846740" cy="499915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46740" cy="4999153"/>
                    </a:xfrm>
                    <a:prstGeom prst="rect">
                      <a:avLst/>
                    </a:prstGeom>
                  </pic:spPr>
                </pic:pic>
              </a:graphicData>
            </a:graphic>
          </wp:inline>
        </w:drawing>
      </w:r>
    </w:p>
    <w:p w14:paraId="4F18815D" w14:textId="19A6C579" w:rsidR="00A77B3E" w:rsidRDefault="00B8125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PRISMA diagram of study screening and selection.</w:t>
      </w:r>
      <w:r w:rsidR="008D7142">
        <w:rPr>
          <w:rFonts w:ascii="Book Antiqua" w:eastAsia="Book Antiqua" w:hAnsi="Book Antiqua" w:cs="Book Antiqua"/>
          <w:b/>
          <w:bCs/>
          <w:color w:val="000000"/>
        </w:rPr>
        <w:t xml:space="preserve"> </w:t>
      </w:r>
      <w:r w:rsidR="008D7142" w:rsidRPr="008D7142">
        <w:rPr>
          <w:rFonts w:ascii="Book Antiqua" w:eastAsia="Book Antiqua" w:hAnsi="Book Antiqua" w:cs="Book Antiqua"/>
          <w:color w:val="000000"/>
        </w:rPr>
        <w:t>RCT:</w:t>
      </w:r>
      <w:r w:rsidR="008D7142">
        <w:rPr>
          <w:rFonts w:ascii="Book Antiqua" w:eastAsia="Book Antiqua" w:hAnsi="Book Antiqua" w:cs="Book Antiqua"/>
          <w:color w:val="000000"/>
        </w:rPr>
        <w:t xml:space="preserve"> Randomized controlled trial.</w:t>
      </w:r>
    </w:p>
    <w:p w14:paraId="2DF27EA3" w14:textId="739CCFB7" w:rsidR="00B117EC" w:rsidRPr="008D7142" w:rsidRDefault="00B117EC">
      <w:pPr>
        <w:spacing w:line="360" w:lineRule="auto"/>
        <w:jc w:val="both"/>
      </w:pPr>
      <w:r>
        <w:rPr>
          <w:noProof/>
        </w:rPr>
        <w:lastRenderedPageBreak/>
        <w:drawing>
          <wp:inline distT="0" distB="0" distL="0" distR="0" wp14:anchorId="61D98AC7" wp14:editId="71ADD253">
            <wp:extent cx="2530059" cy="4176122"/>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30059" cy="4176122"/>
                    </a:xfrm>
                    <a:prstGeom prst="rect">
                      <a:avLst/>
                    </a:prstGeom>
                  </pic:spPr>
                </pic:pic>
              </a:graphicData>
            </a:graphic>
          </wp:inline>
        </w:drawing>
      </w:r>
    </w:p>
    <w:p w14:paraId="7A27AF8A" w14:textId="54C7871F" w:rsidR="00A77B3E" w:rsidRDefault="00B8125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Risk of bias summary.</w:t>
      </w:r>
    </w:p>
    <w:p w14:paraId="059795CB" w14:textId="43FF4C7C" w:rsidR="00B117EC" w:rsidRDefault="00B117EC">
      <w:pPr>
        <w:spacing w:line="360" w:lineRule="auto"/>
        <w:jc w:val="both"/>
        <w:rPr>
          <w:rFonts w:ascii="Book Antiqua" w:eastAsia="Book Antiqua" w:hAnsi="Book Antiqua" w:cs="Book Antiqua"/>
          <w:b/>
          <w:bCs/>
          <w:color w:val="000000"/>
        </w:rPr>
      </w:pPr>
    </w:p>
    <w:p w14:paraId="34260AAA" w14:textId="4FFB73CB" w:rsidR="00746BA7" w:rsidRDefault="00746BA7">
      <w:pPr>
        <w:spacing w:line="360" w:lineRule="auto"/>
        <w:jc w:val="both"/>
        <w:rPr>
          <w:rFonts w:ascii="Book Antiqua" w:eastAsia="Book Antiqua" w:hAnsi="Book Antiqua" w:cs="Book Antiqua"/>
          <w:b/>
          <w:bCs/>
          <w:color w:val="000000"/>
        </w:rPr>
      </w:pPr>
      <w:r>
        <w:rPr>
          <w:noProof/>
        </w:rPr>
        <w:drawing>
          <wp:inline distT="0" distB="0" distL="0" distR="0" wp14:anchorId="7C960816" wp14:editId="2A417E24">
            <wp:extent cx="5943600" cy="133096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330960"/>
                    </a:xfrm>
                    <a:prstGeom prst="rect">
                      <a:avLst/>
                    </a:prstGeom>
                  </pic:spPr>
                </pic:pic>
              </a:graphicData>
            </a:graphic>
          </wp:inline>
        </w:drawing>
      </w:r>
    </w:p>
    <w:p w14:paraId="2CD59D35" w14:textId="7D7DF372" w:rsidR="00746BA7" w:rsidRDefault="00B8125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Figures 3 Meta-analysis result of </w:t>
      </w:r>
      <w:r w:rsidR="00FC7871" w:rsidRPr="00FC7871">
        <w:rPr>
          <w:rFonts w:ascii="Book Antiqua" w:eastAsia="Book Antiqua" w:hAnsi="Book Antiqua" w:cs="Book Antiqua"/>
          <w:b/>
          <w:bCs/>
          <w:color w:val="000000"/>
        </w:rPr>
        <w:t>European Organization for Research and Treatment of Cancer Quality of Life Questionnaire C30</w:t>
      </w:r>
      <w:r>
        <w:rPr>
          <w:rFonts w:ascii="Book Antiqua" w:eastAsia="Book Antiqua" w:hAnsi="Book Antiqua" w:cs="Book Antiqua"/>
          <w:b/>
          <w:bCs/>
          <w:color w:val="000000"/>
        </w:rPr>
        <w:t xml:space="preserve">. </w:t>
      </w:r>
      <w:r w:rsidR="0047080A">
        <w:rPr>
          <w:rFonts w:ascii="Book Antiqua" w:eastAsia="Book Antiqua" w:hAnsi="Book Antiqua" w:cs="Book Antiqua"/>
          <w:color w:val="000000"/>
        </w:rPr>
        <w:t>CI: Confidence interval.</w:t>
      </w:r>
    </w:p>
    <w:p w14:paraId="13057288" w14:textId="77777777" w:rsidR="00746BA7" w:rsidRDefault="00746BA7">
      <w:pPr>
        <w:spacing w:line="360" w:lineRule="auto"/>
        <w:jc w:val="both"/>
        <w:rPr>
          <w:rFonts w:ascii="Book Antiqua" w:eastAsia="Book Antiqua" w:hAnsi="Book Antiqua" w:cs="Book Antiqua"/>
          <w:b/>
          <w:bCs/>
          <w:color w:val="000000"/>
        </w:rPr>
      </w:pPr>
    </w:p>
    <w:p w14:paraId="53078F37" w14:textId="797E25DF" w:rsidR="00746BA7" w:rsidRDefault="005C43A7" w:rsidP="00746BA7">
      <w:pPr>
        <w:spacing w:line="360" w:lineRule="auto"/>
        <w:jc w:val="both"/>
      </w:pPr>
      <w:r>
        <w:rPr>
          <w:noProof/>
        </w:rPr>
        <w:lastRenderedPageBreak/>
        <w:drawing>
          <wp:inline distT="0" distB="0" distL="0" distR="0" wp14:anchorId="3153164A" wp14:editId="42230329">
            <wp:extent cx="5943600" cy="14389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438910"/>
                    </a:xfrm>
                    <a:prstGeom prst="rect">
                      <a:avLst/>
                    </a:prstGeom>
                  </pic:spPr>
                </pic:pic>
              </a:graphicData>
            </a:graphic>
          </wp:inline>
        </w:drawing>
      </w:r>
    </w:p>
    <w:p w14:paraId="640E1994" w14:textId="77777777" w:rsidR="00746BA7" w:rsidRDefault="00746BA7" w:rsidP="00746BA7">
      <w:pPr>
        <w:spacing w:line="360" w:lineRule="auto"/>
        <w:jc w:val="both"/>
      </w:pPr>
      <w:r>
        <w:rPr>
          <w:noProof/>
        </w:rPr>
        <w:drawing>
          <wp:inline distT="0" distB="0" distL="0" distR="0" wp14:anchorId="79630EFC" wp14:editId="6842C657">
            <wp:extent cx="5943600" cy="12960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96035"/>
                    </a:xfrm>
                    <a:prstGeom prst="rect">
                      <a:avLst/>
                    </a:prstGeom>
                  </pic:spPr>
                </pic:pic>
              </a:graphicData>
            </a:graphic>
          </wp:inline>
        </w:drawing>
      </w:r>
    </w:p>
    <w:p w14:paraId="0BF8327D" w14:textId="77777777" w:rsidR="00746BA7" w:rsidRDefault="00746BA7" w:rsidP="00746BA7">
      <w:pPr>
        <w:spacing w:line="360" w:lineRule="auto"/>
        <w:jc w:val="both"/>
      </w:pPr>
      <w:r>
        <w:rPr>
          <w:noProof/>
        </w:rPr>
        <w:drawing>
          <wp:inline distT="0" distB="0" distL="0" distR="0" wp14:anchorId="64BFEDEA" wp14:editId="321722F1">
            <wp:extent cx="5943600" cy="13652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65250"/>
                    </a:xfrm>
                    <a:prstGeom prst="rect">
                      <a:avLst/>
                    </a:prstGeom>
                  </pic:spPr>
                </pic:pic>
              </a:graphicData>
            </a:graphic>
          </wp:inline>
        </w:drawing>
      </w:r>
    </w:p>
    <w:p w14:paraId="4BB59238" w14:textId="77777777" w:rsidR="00746BA7" w:rsidRDefault="00746BA7" w:rsidP="00746BA7">
      <w:pPr>
        <w:spacing w:line="360" w:lineRule="auto"/>
        <w:jc w:val="both"/>
      </w:pPr>
      <w:r>
        <w:rPr>
          <w:noProof/>
        </w:rPr>
        <w:drawing>
          <wp:inline distT="0" distB="0" distL="0" distR="0" wp14:anchorId="3CA457D6" wp14:editId="07CA6FE2">
            <wp:extent cx="5943600" cy="13081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308100"/>
                    </a:xfrm>
                    <a:prstGeom prst="rect">
                      <a:avLst/>
                    </a:prstGeom>
                  </pic:spPr>
                </pic:pic>
              </a:graphicData>
            </a:graphic>
          </wp:inline>
        </w:drawing>
      </w:r>
    </w:p>
    <w:p w14:paraId="0FB739A6" w14:textId="77777777" w:rsidR="00746BA7" w:rsidRDefault="00746BA7" w:rsidP="00746BA7">
      <w:pPr>
        <w:spacing w:line="360" w:lineRule="auto"/>
        <w:jc w:val="both"/>
      </w:pPr>
      <w:r>
        <w:rPr>
          <w:noProof/>
        </w:rPr>
        <w:drawing>
          <wp:inline distT="0" distB="0" distL="0" distR="0" wp14:anchorId="7C32DAFC" wp14:editId="4607E3FE">
            <wp:extent cx="5943600" cy="11684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168400"/>
                    </a:xfrm>
                    <a:prstGeom prst="rect">
                      <a:avLst/>
                    </a:prstGeom>
                  </pic:spPr>
                </pic:pic>
              </a:graphicData>
            </a:graphic>
          </wp:inline>
        </w:drawing>
      </w:r>
    </w:p>
    <w:p w14:paraId="032B5DD7" w14:textId="77777777" w:rsidR="00746BA7" w:rsidRDefault="00746BA7" w:rsidP="00746BA7">
      <w:pPr>
        <w:spacing w:line="360" w:lineRule="auto"/>
        <w:jc w:val="both"/>
      </w:pPr>
      <w:r>
        <w:rPr>
          <w:noProof/>
        </w:rPr>
        <w:lastRenderedPageBreak/>
        <w:drawing>
          <wp:inline distT="0" distB="0" distL="0" distR="0" wp14:anchorId="37C25739" wp14:editId="3598F847">
            <wp:extent cx="5943600" cy="128460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284605"/>
                    </a:xfrm>
                    <a:prstGeom prst="rect">
                      <a:avLst/>
                    </a:prstGeom>
                  </pic:spPr>
                </pic:pic>
              </a:graphicData>
            </a:graphic>
          </wp:inline>
        </w:drawing>
      </w:r>
    </w:p>
    <w:p w14:paraId="31BBADFD" w14:textId="77777777" w:rsidR="00746BA7" w:rsidRDefault="00746BA7" w:rsidP="00746BA7">
      <w:pPr>
        <w:spacing w:line="360" w:lineRule="auto"/>
        <w:jc w:val="both"/>
      </w:pPr>
      <w:r>
        <w:rPr>
          <w:noProof/>
        </w:rPr>
        <w:drawing>
          <wp:inline distT="0" distB="0" distL="0" distR="0" wp14:anchorId="48799C13" wp14:editId="7C656E66">
            <wp:extent cx="5943600" cy="13239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323975"/>
                    </a:xfrm>
                    <a:prstGeom prst="rect">
                      <a:avLst/>
                    </a:prstGeom>
                  </pic:spPr>
                </pic:pic>
              </a:graphicData>
            </a:graphic>
          </wp:inline>
        </w:drawing>
      </w:r>
    </w:p>
    <w:p w14:paraId="080E9530" w14:textId="77777777" w:rsidR="00746BA7" w:rsidRDefault="00746BA7" w:rsidP="00746BA7">
      <w:pPr>
        <w:spacing w:line="360" w:lineRule="auto"/>
        <w:jc w:val="both"/>
      </w:pPr>
      <w:r>
        <w:rPr>
          <w:noProof/>
        </w:rPr>
        <w:drawing>
          <wp:inline distT="0" distB="0" distL="0" distR="0" wp14:anchorId="5A4935AA" wp14:editId="459CA947">
            <wp:extent cx="5943600" cy="121983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219835"/>
                    </a:xfrm>
                    <a:prstGeom prst="rect">
                      <a:avLst/>
                    </a:prstGeom>
                  </pic:spPr>
                </pic:pic>
              </a:graphicData>
            </a:graphic>
          </wp:inline>
        </w:drawing>
      </w:r>
    </w:p>
    <w:p w14:paraId="327E077D" w14:textId="77777777" w:rsidR="00746BA7" w:rsidRDefault="00746BA7" w:rsidP="00746BA7">
      <w:pPr>
        <w:spacing w:line="360" w:lineRule="auto"/>
        <w:jc w:val="both"/>
      </w:pPr>
      <w:r>
        <w:rPr>
          <w:noProof/>
        </w:rPr>
        <w:drawing>
          <wp:inline distT="0" distB="0" distL="0" distR="0" wp14:anchorId="2616DF90" wp14:editId="568B57D3">
            <wp:extent cx="5943600" cy="115824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158240"/>
                    </a:xfrm>
                    <a:prstGeom prst="rect">
                      <a:avLst/>
                    </a:prstGeom>
                  </pic:spPr>
                </pic:pic>
              </a:graphicData>
            </a:graphic>
          </wp:inline>
        </w:drawing>
      </w:r>
    </w:p>
    <w:p w14:paraId="27F210F7" w14:textId="77777777" w:rsidR="00746BA7" w:rsidRDefault="00746BA7" w:rsidP="00746BA7">
      <w:pPr>
        <w:spacing w:line="360" w:lineRule="auto"/>
        <w:jc w:val="both"/>
      </w:pPr>
      <w:r>
        <w:rPr>
          <w:noProof/>
        </w:rPr>
        <w:drawing>
          <wp:inline distT="0" distB="0" distL="0" distR="0" wp14:anchorId="3AB5228D" wp14:editId="51FB6073">
            <wp:extent cx="5943600" cy="11493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149350"/>
                    </a:xfrm>
                    <a:prstGeom prst="rect">
                      <a:avLst/>
                    </a:prstGeom>
                  </pic:spPr>
                </pic:pic>
              </a:graphicData>
            </a:graphic>
          </wp:inline>
        </w:drawing>
      </w:r>
    </w:p>
    <w:p w14:paraId="0C81A34F" w14:textId="77777777" w:rsidR="00746BA7" w:rsidRDefault="00746BA7" w:rsidP="00746BA7">
      <w:pPr>
        <w:spacing w:line="360" w:lineRule="auto"/>
        <w:jc w:val="both"/>
      </w:pPr>
      <w:r>
        <w:rPr>
          <w:noProof/>
        </w:rPr>
        <w:drawing>
          <wp:inline distT="0" distB="0" distL="0" distR="0" wp14:anchorId="33B004D4" wp14:editId="02B605D2">
            <wp:extent cx="5943600" cy="118300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183005"/>
                    </a:xfrm>
                    <a:prstGeom prst="rect">
                      <a:avLst/>
                    </a:prstGeom>
                  </pic:spPr>
                </pic:pic>
              </a:graphicData>
            </a:graphic>
          </wp:inline>
        </w:drawing>
      </w:r>
    </w:p>
    <w:p w14:paraId="6462BD6D" w14:textId="77777777" w:rsidR="00746BA7" w:rsidRDefault="00746BA7" w:rsidP="00746BA7">
      <w:pPr>
        <w:spacing w:line="360" w:lineRule="auto"/>
        <w:jc w:val="both"/>
      </w:pPr>
      <w:r>
        <w:rPr>
          <w:noProof/>
        </w:rPr>
        <w:lastRenderedPageBreak/>
        <w:drawing>
          <wp:inline distT="0" distB="0" distL="0" distR="0" wp14:anchorId="1C0A03BC" wp14:editId="473E10DA">
            <wp:extent cx="5943600" cy="124777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247775"/>
                    </a:xfrm>
                    <a:prstGeom prst="rect">
                      <a:avLst/>
                    </a:prstGeom>
                  </pic:spPr>
                </pic:pic>
              </a:graphicData>
            </a:graphic>
          </wp:inline>
        </w:drawing>
      </w:r>
    </w:p>
    <w:p w14:paraId="3B09F37D" w14:textId="77777777" w:rsidR="00746BA7" w:rsidRDefault="00746BA7" w:rsidP="00746BA7">
      <w:pPr>
        <w:spacing w:line="360" w:lineRule="auto"/>
        <w:jc w:val="both"/>
      </w:pPr>
      <w:r>
        <w:rPr>
          <w:noProof/>
        </w:rPr>
        <w:drawing>
          <wp:inline distT="0" distB="0" distL="0" distR="0" wp14:anchorId="3319459A" wp14:editId="6B8FE695">
            <wp:extent cx="5943600" cy="122047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220470"/>
                    </a:xfrm>
                    <a:prstGeom prst="rect">
                      <a:avLst/>
                    </a:prstGeom>
                  </pic:spPr>
                </pic:pic>
              </a:graphicData>
            </a:graphic>
          </wp:inline>
        </w:drawing>
      </w:r>
    </w:p>
    <w:p w14:paraId="5F862A68" w14:textId="727BB1C9" w:rsidR="00746BA7" w:rsidRDefault="00746BA7">
      <w:pPr>
        <w:spacing w:line="360" w:lineRule="auto"/>
        <w:jc w:val="both"/>
        <w:rPr>
          <w:rFonts w:ascii="Book Antiqua" w:eastAsia="Book Antiqua" w:hAnsi="Book Antiqua" w:cs="Book Antiqua"/>
          <w:color w:val="000000"/>
        </w:rPr>
      </w:pPr>
      <w:r w:rsidRPr="00746BA7">
        <w:rPr>
          <w:rFonts w:ascii="Book Antiqua" w:eastAsia="Book Antiqua" w:hAnsi="Book Antiqua" w:cs="Book Antiqua"/>
          <w:b/>
          <w:bCs/>
          <w:color w:val="000000"/>
        </w:rPr>
        <w:t>Figure 4</w:t>
      </w:r>
      <w:r>
        <w:rPr>
          <w:rFonts w:ascii="Book Antiqua" w:eastAsia="Book Antiqua" w:hAnsi="Book Antiqua" w:cs="Book Antiqua"/>
          <w:b/>
          <w:bCs/>
          <w:color w:val="000000"/>
        </w:rPr>
        <w:t xml:space="preserve"> </w:t>
      </w:r>
      <w:r w:rsidRPr="00746BA7">
        <w:rPr>
          <w:rFonts w:ascii="Book Antiqua" w:eastAsia="Book Antiqua" w:hAnsi="Book Antiqua" w:cs="Book Antiqua"/>
          <w:b/>
          <w:bCs/>
          <w:color w:val="000000"/>
        </w:rPr>
        <w:t xml:space="preserve">The </w:t>
      </w:r>
      <w:proofErr w:type="gramStart"/>
      <w:r w:rsidRPr="00FC7871">
        <w:rPr>
          <w:rFonts w:ascii="Book Antiqua" w:eastAsia="Book Antiqua" w:hAnsi="Book Antiqua" w:cs="Book Antiqua"/>
          <w:b/>
          <w:bCs/>
          <w:color w:val="000000"/>
        </w:rPr>
        <w:t>Quality of Life</w:t>
      </w:r>
      <w:proofErr w:type="gramEnd"/>
      <w:r w:rsidRPr="00FC7871">
        <w:rPr>
          <w:rFonts w:ascii="Book Antiqua" w:eastAsia="Book Antiqua" w:hAnsi="Book Antiqua" w:cs="Book Antiqua"/>
          <w:b/>
          <w:bCs/>
          <w:color w:val="000000"/>
        </w:rPr>
        <w:t xml:space="preserve"> Questionnaire C30</w:t>
      </w:r>
      <w:r w:rsidRPr="00746BA7">
        <w:rPr>
          <w:rFonts w:ascii="Book Antiqua" w:eastAsia="Book Antiqua" w:hAnsi="Book Antiqua" w:cs="Book Antiqua"/>
          <w:b/>
          <w:bCs/>
          <w:color w:val="000000"/>
        </w:rPr>
        <w:t xml:space="preserve"> result</w:t>
      </w:r>
      <w:r>
        <w:rPr>
          <w:rFonts w:ascii="Book Antiqua" w:eastAsia="Book Antiqua" w:hAnsi="Book Antiqua" w:cs="Book Antiqua"/>
          <w:b/>
          <w:bCs/>
          <w:color w:val="000000"/>
        </w:rPr>
        <w:t>s.</w:t>
      </w:r>
      <w:r>
        <w:rPr>
          <w:rFonts w:ascii="Book Antiqua" w:eastAsia="Book Antiqua" w:hAnsi="Book Antiqua" w:cs="Book Antiqua"/>
          <w:color w:val="000000"/>
        </w:rPr>
        <w:t xml:space="preserve"> </w:t>
      </w:r>
      <w:r w:rsidR="00FC7871">
        <w:rPr>
          <w:rFonts w:ascii="Book Antiqua" w:eastAsia="Book Antiqua" w:hAnsi="Book Antiqua" w:cs="Book Antiqua"/>
          <w:color w:val="000000"/>
        </w:rPr>
        <w:t>A: P</w:t>
      </w:r>
      <w:r w:rsidR="00B81255">
        <w:rPr>
          <w:rFonts w:ascii="Book Antiqua" w:eastAsia="Book Antiqua" w:hAnsi="Book Antiqua" w:cs="Book Antiqua"/>
          <w:color w:val="000000"/>
        </w:rPr>
        <w:t xml:space="preserve">hysical function domain; </w:t>
      </w:r>
      <w:r w:rsidR="00FC7871">
        <w:rPr>
          <w:rFonts w:ascii="Book Antiqua" w:eastAsia="Book Antiqua" w:hAnsi="Book Antiqua" w:cs="Book Antiqua"/>
          <w:color w:val="000000"/>
        </w:rPr>
        <w:t>B:</w:t>
      </w:r>
      <w:r w:rsidR="00B81255">
        <w:rPr>
          <w:rFonts w:ascii="Book Antiqua" w:eastAsia="Book Antiqua" w:hAnsi="Book Antiqua" w:cs="Book Antiqua"/>
          <w:color w:val="000000"/>
        </w:rPr>
        <w:t xml:space="preserve"> </w:t>
      </w:r>
      <w:r w:rsidR="00FC7871">
        <w:rPr>
          <w:rFonts w:ascii="Book Antiqua" w:eastAsia="Book Antiqua" w:hAnsi="Book Antiqua" w:cs="Book Antiqua"/>
          <w:color w:val="000000"/>
        </w:rPr>
        <w:t>R</w:t>
      </w:r>
      <w:r w:rsidR="00B81255">
        <w:rPr>
          <w:rFonts w:ascii="Book Antiqua" w:eastAsia="Book Antiqua" w:hAnsi="Book Antiqua" w:cs="Book Antiqua"/>
          <w:color w:val="000000"/>
        </w:rPr>
        <w:t xml:space="preserve">ole functioning domain; </w:t>
      </w:r>
      <w:r w:rsidR="00FC7871">
        <w:rPr>
          <w:rFonts w:ascii="Book Antiqua" w:eastAsia="Book Antiqua" w:hAnsi="Book Antiqua" w:cs="Book Antiqua"/>
          <w:color w:val="000000"/>
        </w:rPr>
        <w:t>C:</w:t>
      </w:r>
      <w:r w:rsidR="00B81255">
        <w:rPr>
          <w:rFonts w:ascii="Book Antiqua" w:eastAsia="Book Antiqua" w:hAnsi="Book Antiqua" w:cs="Book Antiqua"/>
          <w:color w:val="000000"/>
        </w:rPr>
        <w:t xml:space="preserve"> </w:t>
      </w:r>
      <w:r w:rsidR="00FC7871">
        <w:rPr>
          <w:rFonts w:ascii="Book Antiqua" w:eastAsia="Book Antiqua" w:hAnsi="Book Antiqua" w:cs="Book Antiqua"/>
          <w:color w:val="000000"/>
        </w:rPr>
        <w:t>E</w:t>
      </w:r>
      <w:r w:rsidR="00B81255">
        <w:rPr>
          <w:rFonts w:ascii="Book Antiqua" w:eastAsia="Book Antiqua" w:hAnsi="Book Antiqua" w:cs="Book Antiqua"/>
          <w:color w:val="000000"/>
        </w:rPr>
        <w:t xml:space="preserve">motional functioning domain; </w:t>
      </w:r>
      <w:r w:rsidR="00FC7871">
        <w:rPr>
          <w:rFonts w:ascii="Book Antiqua" w:eastAsia="Book Antiqua" w:hAnsi="Book Antiqua" w:cs="Book Antiqua"/>
          <w:color w:val="000000"/>
        </w:rPr>
        <w:t>D:</w:t>
      </w:r>
      <w:r w:rsidR="00B81255">
        <w:rPr>
          <w:rFonts w:ascii="Book Antiqua" w:eastAsia="Book Antiqua" w:hAnsi="Book Antiqua" w:cs="Book Antiqua"/>
          <w:color w:val="000000"/>
        </w:rPr>
        <w:t xml:space="preserve"> </w:t>
      </w:r>
      <w:r w:rsidR="00FC7871">
        <w:rPr>
          <w:rFonts w:ascii="Book Antiqua" w:eastAsia="Book Antiqua" w:hAnsi="Book Antiqua" w:cs="Book Antiqua"/>
          <w:color w:val="000000"/>
        </w:rPr>
        <w:t>C</w:t>
      </w:r>
      <w:r w:rsidR="00B81255">
        <w:rPr>
          <w:rFonts w:ascii="Book Antiqua" w:eastAsia="Book Antiqua" w:hAnsi="Book Antiqua" w:cs="Book Antiqua"/>
          <w:color w:val="000000"/>
        </w:rPr>
        <w:t xml:space="preserve">ognitive functioning domain; </w:t>
      </w:r>
      <w:r w:rsidR="00FC7871">
        <w:rPr>
          <w:rFonts w:ascii="Book Antiqua" w:eastAsia="Book Antiqua" w:hAnsi="Book Antiqua" w:cs="Book Antiqua"/>
          <w:color w:val="000000"/>
        </w:rPr>
        <w:t>E:</w:t>
      </w:r>
      <w:r w:rsidR="00B81255">
        <w:rPr>
          <w:rFonts w:ascii="Book Antiqua" w:eastAsia="Book Antiqua" w:hAnsi="Book Antiqua" w:cs="Book Antiqua"/>
          <w:color w:val="000000"/>
        </w:rPr>
        <w:t xml:space="preserve"> </w:t>
      </w:r>
      <w:r w:rsidR="00FC7871">
        <w:rPr>
          <w:rFonts w:ascii="Book Antiqua" w:eastAsia="Book Antiqua" w:hAnsi="Book Antiqua" w:cs="Book Antiqua"/>
          <w:color w:val="000000"/>
        </w:rPr>
        <w:t>S</w:t>
      </w:r>
      <w:r w:rsidR="00B81255">
        <w:rPr>
          <w:rFonts w:ascii="Book Antiqua" w:eastAsia="Book Antiqua" w:hAnsi="Book Antiqua" w:cs="Book Antiqua"/>
          <w:color w:val="000000"/>
        </w:rPr>
        <w:t xml:space="preserve">ocial functioning domain; </w:t>
      </w:r>
      <w:r w:rsidR="00FC7871">
        <w:rPr>
          <w:rFonts w:ascii="Book Antiqua" w:eastAsia="Book Antiqua" w:hAnsi="Book Antiqua" w:cs="Book Antiqua"/>
          <w:color w:val="000000"/>
        </w:rPr>
        <w:t>F:</w:t>
      </w:r>
      <w:r w:rsidR="00B81255">
        <w:rPr>
          <w:rFonts w:ascii="Book Antiqua" w:eastAsia="Book Antiqua" w:hAnsi="Book Antiqua" w:cs="Book Antiqua"/>
          <w:color w:val="000000"/>
        </w:rPr>
        <w:t xml:space="preserve"> </w:t>
      </w:r>
      <w:r w:rsidR="00FC7871">
        <w:rPr>
          <w:rFonts w:ascii="Book Antiqua" w:eastAsia="Book Antiqua" w:hAnsi="Book Antiqua" w:cs="Book Antiqua"/>
          <w:color w:val="000000"/>
        </w:rPr>
        <w:t>F</w:t>
      </w:r>
      <w:r w:rsidR="00B81255">
        <w:rPr>
          <w:rFonts w:ascii="Book Antiqua" w:eastAsia="Book Antiqua" w:hAnsi="Book Antiqua" w:cs="Book Antiqua"/>
          <w:color w:val="000000"/>
        </w:rPr>
        <w:t xml:space="preserve">atigue domain; </w:t>
      </w:r>
      <w:r w:rsidR="00FC7871">
        <w:rPr>
          <w:rFonts w:ascii="Book Antiqua" w:eastAsia="Book Antiqua" w:hAnsi="Book Antiqua" w:cs="Book Antiqua"/>
          <w:color w:val="000000"/>
        </w:rPr>
        <w:t>G:</w:t>
      </w:r>
      <w:r w:rsidR="00B81255">
        <w:rPr>
          <w:rFonts w:ascii="Book Antiqua" w:eastAsia="Book Antiqua" w:hAnsi="Book Antiqua" w:cs="Book Antiqua"/>
          <w:color w:val="000000"/>
        </w:rPr>
        <w:t xml:space="preserve"> </w:t>
      </w:r>
      <w:r w:rsidR="00FC7871">
        <w:rPr>
          <w:rFonts w:ascii="Book Antiqua" w:eastAsia="Book Antiqua" w:hAnsi="Book Antiqua" w:cs="Book Antiqua"/>
          <w:color w:val="000000"/>
        </w:rPr>
        <w:t>N</w:t>
      </w:r>
      <w:r w:rsidR="00B81255">
        <w:rPr>
          <w:rFonts w:ascii="Book Antiqua" w:eastAsia="Book Antiqua" w:hAnsi="Book Antiqua" w:cs="Book Antiqua"/>
          <w:color w:val="000000"/>
        </w:rPr>
        <w:t xml:space="preserve">ausea and vomiting domain; </w:t>
      </w:r>
      <w:r w:rsidR="00FC7871">
        <w:rPr>
          <w:rFonts w:ascii="Book Antiqua" w:eastAsia="Book Antiqua" w:hAnsi="Book Antiqua" w:cs="Book Antiqua"/>
          <w:color w:val="000000"/>
        </w:rPr>
        <w:t>H:</w:t>
      </w:r>
      <w:r w:rsidR="00B81255">
        <w:rPr>
          <w:rFonts w:ascii="Book Antiqua" w:eastAsia="Book Antiqua" w:hAnsi="Book Antiqua" w:cs="Book Antiqua"/>
          <w:color w:val="000000"/>
        </w:rPr>
        <w:t xml:space="preserve"> </w:t>
      </w:r>
      <w:r w:rsidR="00FC7871">
        <w:rPr>
          <w:rFonts w:ascii="Book Antiqua" w:eastAsia="Book Antiqua" w:hAnsi="Book Antiqua" w:cs="Book Antiqua"/>
          <w:color w:val="000000"/>
        </w:rPr>
        <w:t>P</w:t>
      </w:r>
      <w:r w:rsidR="00B81255">
        <w:rPr>
          <w:rFonts w:ascii="Book Antiqua" w:eastAsia="Book Antiqua" w:hAnsi="Book Antiqua" w:cs="Book Antiqua"/>
          <w:color w:val="000000"/>
        </w:rPr>
        <w:t xml:space="preserve">ain domain; </w:t>
      </w:r>
      <w:r w:rsidR="00FC7871">
        <w:rPr>
          <w:rFonts w:ascii="Book Antiqua" w:eastAsia="Book Antiqua" w:hAnsi="Book Antiqua" w:cs="Book Antiqua"/>
          <w:color w:val="000000"/>
        </w:rPr>
        <w:t>I:</w:t>
      </w:r>
      <w:r w:rsidR="00B81255">
        <w:rPr>
          <w:rFonts w:ascii="Book Antiqua" w:eastAsia="Book Antiqua" w:hAnsi="Book Antiqua" w:cs="Book Antiqua"/>
          <w:color w:val="000000"/>
        </w:rPr>
        <w:t xml:space="preserve"> </w:t>
      </w:r>
      <w:r w:rsidR="00FC7871">
        <w:rPr>
          <w:rFonts w:ascii="Book Antiqua" w:eastAsia="Book Antiqua" w:hAnsi="Book Antiqua" w:cs="Book Antiqua"/>
          <w:color w:val="000000"/>
        </w:rPr>
        <w:t>D</w:t>
      </w:r>
      <w:r w:rsidR="00B81255">
        <w:rPr>
          <w:rFonts w:ascii="Book Antiqua" w:eastAsia="Book Antiqua" w:hAnsi="Book Antiqua" w:cs="Book Antiqua"/>
          <w:color w:val="000000"/>
        </w:rPr>
        <w:t xml:space="preserve">yspnea domain; </w:t>
      </w:r>
      <w:r w:rsidR="00FC7871">
        <w:rPr>
          <w:rFonts w:ascii="Book Antiqua" w:eastAsia="Book Antiqua" w:hAnsi="Book Antiqua" w:cs="Book Antiqua"/>
          <w:color w:val="000000"/>
        </w:rPr>
        <w:t>J:</w:t>
      </w:r>
      <w:r w:rsidR="00B81255">
        <w:rPr>
          <w:rFonts w:ascii="Book Antiqua" w:eastAsia="Book Antiqua" w:hAnsi="Book Antiqua" w:cs="Book Antiqua"/>
          <w:color w:val="000000"/>
        </w:rPr>
        <w:t xml:space="preserve"> </w:t>
      </w:r>
      <w:r w:rsidR="00FC7871">
        <w:rPr>
          <w:rFonts w:ascii="Book Antiqua" w:eastAsia="Book Antiqua" w:hAnsi="Book Antiqua" w:cs="Book Antiqua"/>
          <w:color w:val="000000"/>
        </w:rPr>
        <w:t>I</w:t>
      </w:r>
      <w:r w:rsidR="00B81255">
        <w:rPr>
          <w:rFonts w:ascii="Book Antiqua" w:eastAsia="Book Antiqua" w:hAnsi="Book Antiqua" w:cs="Book Antiqua"/>
          <w:color w:val="000000"/>
        </w:rPr>
        <w:t xml:space="preserve">nsomnia domain; </w:t>
      </w:r>
      <w:r w:rsidR="00FC7871">
        <w:rPr>
          <w:rFonts w:ascii="Book Antiqua" w:eastAsia="Book Antiqua" w:hAnsi="Book Antiqua" w:cs="Book Antiqua"/>
          <w:color w:val="000000"/>
        </w:rPr>
        <w:t>K:</w:t>
      </w:r>
      <w:r w:rsidR="00B81255">
        <w:rPr>
          <w:rFonts w:ascii="Book Antiqua" w:eastAsia="Book Antiqua" w:hAnsi="Book Antiqua" w:cs="Book Antiqua"/>
          <w:color w:val="000000"/>
        </w:rPr>
        <w:t xml:space="preserve"> </w:t>
      </w:r>
      <w:r w:rsidR="00FC7871">
        <w:rPr>
          <w:rFonts w:ascii="Book Antiqua" w:eastAsia="Book Antiqua" w:hAnsi="Book Antiqua" w:cs="Book Antiqua"/>
          <w:color w:val="000000"/>
        </w:rPr>
        <w:t>A</w:t>
      </w:r>
      <w:r w:rsidR="00B81255">
        <w:rPr>
          <w:rFonts w:ascii="Book Antiqua" w:eastAsia="Book Antiqua" w:hAnsi="Book Antiqua" w:cs="Book Antiqua"/>
          <w:color w:val="000000"/>
        </w:rPr>
        <w:t xml:space="preserve">ppetite loss domain; </w:t>
      </w:r>
      <w:r w:rsidR="008D7142">
        <w:rPr>
          <w:rFonts w:ascii="Book Antiqua" w:eastAsia="Book Antiqua" w:hAnsi="Book Antiqua" w:cs="Book Antiqua"/>
          <w:color w:val="000000"/>
        </w:rPr>
        <w:t>L:</w:t>
      </w:r>
      <w:r w:rsidR="00B81255">
        <w:rPr>
          <w:rFonts w:ascii="Book Antiqua" w:eastAsia="Book Antiqua" w:hAnsi="Book Antiqua" w:cs="Book Antiqua"/>
          <w:color w:val="000000"/>
        </w:rPr>
        <w:t xml:space="preserve"> </w:t>
      </w:r>
      <w:r w:rsidR="008D7142">
        <w:rPr>
          <w:rFonts w:ascii="Book Antiqua" w:eastAsia="Book Antiqua" w:hAnsi="Book Antiqua" w:cs="Book Antiqua"/>
          <w:color w:val="000000"/>
        </w:rPr>
        <w:t>C</w:t>
      </w:r>
      <w:r w:rsidR="00B81255">
        <w:rPr>
          <w:rFonts w:ascii="Book Antiqua" w:eastAsia="Book Antiqua" w:hAnsi="Book Antiqua" w:cs="Book Antiqua"/>
          <w:color w:val="000000"/>
        </w:rPr>
        <w:t xml:space="preserve">onstipation domain; </w:t>
      </w:r>
      <w:r w:rsidR="008D7142">
        <w:rPr>
          <w:rFonts w:ascii="Book Antiqua" w:eastAsia="Book Antiqua" w:hAnsi="Book Antiqua" w:cs="Book Antiqua"/>
          <w:color w:val="000000"/>
        </w:rPr>
        <w:t>M:</w:t>
      </w:r>
      <w:r w:rsidR="00B81255">
        <w:rPr>
          <w:rFonts w:ascii="Book Antiqua" w:eastAsia="Book Antiqua" w:hAnsi="Book Antiqua" w:cs="Book Antiqua"/>
          <w:color w:val="000000"/>
        </w:rPr>
        <w:t xml:space="preserve"> </w:t>
      </w:r>
      <w:r w:rsidR="008D7142">
        <w:rPr>
          <w:rFonts w:ascii="Book Antiqua" w:eastAsia="Book Antiqua" w:hAnsi="Book Antiqua" w:cs="Book Antiqua"/>
          <w:color w:val="000000"/>
        </w:rPr>
        <w:t>D</w:t>
      </w:r>
      <w:r w:rsidR="00B81255">
        <w:rPr>
          <w:rFonts w:ascii="Book Antiqua" w:eastAsia="Book Antiqua" w:hAnsi="Book Antiqua" w:cs="Book Antiqua"/>
          <w:color w:val="000000"/>
        </w:rPr>
        <w:t>iarrhea domain.</w:t>
      </w:r>
      <w:r>
        <w:rPr>
          <w:rFonts w:ascii="Book Antiqua" w:eastAsia="Book Antiqua" w:hAnsi="Book Antiqua" w:cs="Book Antiqua"/>
          <w:color w:val="000000"/>
        </w:rPr>
        <w:t xml:space="preserve"> CI: Confidence interval.</w:t>
      </w:r>
    </w:p>
    <w:p w14:paraId="35FDA512" w14:textId="77777777" w:rsidR="00746BA7" w:rsidRPr="00246FBF" w:rsidRDefault="00746BA7" w:rsidP="00746BA7">
      <w:pPr>
        <w:autoSpaceDE w:val="0"/>
        <w:autoSpaceDN w:val="0"/>
        <w:adjustRightInd w:val="0"/>
        <w:spacing w:line="360" w:lineRule="auto"/>
        <w:jc w:val="both"/>
        <w:rPr>
          <w:rFonts w:ascii="Book Antiqua" w:hAnsi="Book Antiqua" w:cs="Book Antiqua"/>
          <w:b/>
          <w:lang w:eastAsia="zh-CN"/>
        </w:rPr>
      </w:pPr>
      <w:r>
        <w:rPr>
          <w:rFonts w:ascii="Book Antiqua" w:eastAsia="Book Antiqua" w:hAnsi="Book Antiqua" w:cs="Book Antiqua"/>
          <w:color w:val="000000"/>
        </w:rPr>
        <w:br w:type="page"/>
      </w:r>
      <w:r w:rsidRPr="00246FBF">
        <w:rPr>
          <w:rFonts w:ascii="Book Antiqua" w:eastAsia="宋体" w:hAnsi="Book Antiqua" w:cs="Book Antiqua"/>
          <w:b/>
        </w:rPr>
        <w:lastRenderedPageBreak/>
        <w:t xml:space="preserve">Table 1 Search strategy in </w:t>
      </w:r>
      <w:proofErr w:type="spellStart"/>
      <w:r w:rsidRPr="00246FBF">
        <w:rPr>
          <w:rFonts w:ascii="Book Antiqua" w:eastAsia="宋体" w:hAnsi="Book Antiqua" w:cs="Book Antiqua"/>
          <w:b/>
        </w:rPr>
        <w:t>Pubmed</w:t>
      </w:r>
      <w:proofErr w:type="spellEnd"/>
      <w:r w:rsidRPr="00246FBF">
        <w:rPr>
          <w:rFonts w:ascii="Book Antiqua" w:eastAsia="宋体" w:hAnsi="Book Antiqua" w:cs="Book Antiqua"/>
          <w:b/>
        </w:rPr>
        <w:t xml:space="preserve"> (similar search run in Cochrane Library and EMBASE)</w:t>
      </w:r>
    </w:p>
    <w:tbl>
      <w:tblPr>
        <w:tblW w:w="10086" w:type="dxa"/>
        <w:tblInd w:w="-436" w:type="dxa"/>
        <w:tblLook w:val="04A0" w:firstRow="1" w:lastRow="0" w:firstColumn="1" w:lastColumn="0" w:noHBand="0" w:noVBand="1"/>
      </w:tblPr>
      <w:tblGrid>
        <w:gridCol w:w="4513"/>
        <w:gridCol w:w="5573"/>
      </w:tblGrid>
      <w:tr w:rsidR="00746BA7" w14:paraId="23D00ABA" w14:textId="77777777" w:rsidTr="00703BD7">
        <w:trPr>
          <w:trHeight w:val="429"/>
        </w:trPr>
        <w:tc>
          <w:tcPr>
            <w:tcW w:w="4513" w:type="dxa"/>
            <w:tcBorders>
              <w:top w:val="single" w:sz="4" w:space="0" w:color="auto"/>
              <w:bottom w:val="single" w:sz="4" w:space="0" w:color="auto"/>
            </w:tcBorders>
          </w:tcPr>
          <w:p w14:paraId="5EB28312" w14:textId="77777777" w:rsidR="00746BA7" w:rsidRPr="00246FBF" w:rsidRDefault="00746BA7" w:rsidP="00703BD7">
            <w:pPr>
              <w:spacing w:line="360" w:lineRule="auto"/>
              <w:jc w:val="both"/>
              <w:rPr>
                <w:rFonts w:ascii="Book Antiqua" w:hAnsi="Book Antiqua" w:cs="Book Antiqua"/>
                <w:lang w:eastAsia="zh-CN"/>
              </w:rPr>
            </w:pPr>
            <w:r w:rsidRPr="00246FBF">
              <w:rPr>
                <w:rFonts w:ascii="Book Antiqua" w:eastAsia="宋体" w:hAnsi="Book Antiqua" w:cs="Book Antiqua"/>
                <w:b/>
              </w:rPr>
              <w:t>Search strategy</w:t>
            </w:r>
            <w:r>
              <w:rPr>
                <w:rFonts w:ascii="Book Antiqua" w:eastAsia="宋体" w:hAnsi="Book Antiqua" w:cs="Book Antiqua"/>
                <w:b/>
              </w:rPr>
              <w:t xml:space="preserve"> </w:t>
            </w:r>
            <w:r w:rsidRPr="00246FBF">
              <w:rPr>
                <w:rFonts w:ascii="Book Antiqua" w:eastAsia="宋体" w:hAnsi="Book Antiqua" w:cs="Book Antiqua"/>
                <w:b/>
              </w:rPr>
              <w:t xml:space="preserve">in </w:t>
            </w:r>
            <w:proofErr w:type="spellStart"/>
            <w:r w:rsidRPr="00246FBF">
              <w:rPr>
                <w:rFonts w:ascii="Book Antiqua" w:eastAsia="宋体" w:hAnsi="Book Antiqua" w:cs="Book Antiqua"/>
                <w:b/>
              </w:rPr>
              <w:t>Pubmed</w:t>
            </w:r>
            <w:proofErr w:type="spellEnd"/>
          </w:p>
        </w:tc>
        <w:tc>
          <w:tcPr>
            <w:tcW w:w="5573" w:type="dxa"/>
            <w:tcBorders>
              <w:top w:val="single" w:sz="4" w:space="0" w:color="auto"/>
              <w:bottom w:val="single" w:sz="4" w:space="0" w:color="auto"/>
            </w:tcBorders>
          </w:tcPr>
          <w:p w14:paraId="015B3A16" w14:textId="77777777" w:rsidR="00746BA7" w:rsidRPr="00246FBF" w:rsidRDefault="00746BA7" w:rsidP="00703BD7">
            <w:pPr>
              <w:spacing w:line="360" w:lineRule="auto"/>
              <w:jc w:val="both"/>
              <w:rPr>
                <w:rFonts w:ascii="Book Antiqua" w:eastAsia="宋体" w:hAnsi="Book Antiqua" w:cs="Book Antiqua"/>
                <w:b/>
              </w:rPr>
            </w:pPr>
            <w:r>
              <w:rPr>
                <w:rFonts w:ascii="Book Antiqua" w:eastAsia="宋体" w:hAnsi="Book Antiqua" w:cs="Book Antiqua"/>
                <w:b/>
              </w:rPr>
              <w:t>S</w:t>
            </w:r>
            <w:r w:rsidRPr="00246FBF">
              <w:rPr>
                <w:rFonts w:ascii="Book Antiqua" w:eastAsia="宋体" w:hAnsi="Book Antiqua" w:cs="Book Antiqua"/>
                <w:b/>
              </w:rPr>
              <w:t>imilar search run in Cochrane Library and EMBASE</w:t>
            </w:r>
          </w:p>
        </w:tc>
      </w:tr>
      <w:tr w:rsidR="00746BA7" w14:paraId="75B05CF4" w14:textId="77777777" w:rsidTr="00703BD7">
        <w:trPr>
          <w:trHeight w:val="429"/>
        </w:trPr>
        <w:tc>
          <w:tcPr>
            <w:tcW w:w="4513" w:type="dxa"/>
            <w:tcBorders>
              <w:top w:val="single" w:sz="4" w:space="0" w:color="auto"/>
            </w:tcBorders>
          </w:tcPr>
          <w:p w14:paraId="7F3845E7" w14:textId="77777777" w:rsidR="00746BA7" w:rsidRDefault="00746BA7" w:rsidP="00703BD7">
            <w:pPr>
              <w:spacing w:line="360" w:lineRule="auto"/>
              <w:jc w:val="both"/>
              <w:rPr>
                <w:rFonts w:ascii="Book Antiqua" w:eastAsia="宋体" w:hAnsi="Book Antiqua" w:cs="Book Antiqua"/>
              </w:rPr>
            </w:pPr>
            <w:bookmarkStart w:id="14" w:name="OLE_LINK9"/>
            <w:bookmarkStart w:id="15" w:name="OLE_LINK6"/>
            <w:r>
              <w:rPr>
                <w:rFonts w:ascii="Book Antiqua" w:eastAsia="宋体" w:hAnsi="Book Antiqua" w:cs="Book Antiqua"/>
              </w:rPr>
              <w:t>Hematologic malignancy</w:t>
            </w:r>
          </w:p>
        </w:tc>
        <w:tc>
          <w:tcPr>
            <w:tcW w:w="5573" w:type="dxa"/>
            <w:tcBorders>
              <w:top w:val="single" w:sz="4" w:space="0" w:color="auto"/>
            </w:tcBorders>
          </w:tcPr>
          <w:p w14:paraId="2CDEAD70"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Title/Abstract</w:t>
            </w:r>
          </w:p>
        </w:tc>
      </w:tr>
      <w:tr w:rsidR="00746BA7" w14:paraId="65CC0A3F" w14:textId="77777777" w:rsidTr="00703BD7">
        <w:trPr>
          <w:trHeight w:val="429"/>
        </w:trPr>
        <w:tc>
          <w:tcPr>
            <w:tcW w:w="4513" w:type="dxa"/>
          </w:tcPr>
          <w:p w14:paraId="09EAF07C"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Hematologic malignancies</w:t>
            </w:r>
          </w:p>
        </w:tc>
        <w:tc>
          <w:tcPr>
            <w:tcW w:w="5573" w:type="dxa"/>
          </w:tcPr>
          <w:p w14:paraId="151871A2"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Title/Abstract</w:t>
            </w:r>
          </w:p>
        </w:tc>
      </w:tr>
      <w:tr w:rsidR="00746BA7" w14:paraId="33BF3826" w14:textId="77777777" w:rsidTr="00703BD7">
        <w:trPr>
          <w:trHeight w:val="429"/>
        </w:trPr>
        <w:tc>
          <w:tcPr>
            <w:tcW w:w="4513" w:type="dxa"/>
          </w:tcPr>
          <w:p w14:paraId="5FB20E24"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Hematological malignancy</w:t>
            </w:r>
          </w:p>
        </w:tc>
        <w:tc>
          <w:tcPr>
            <w:tcW w:w="5573" w:type="dxa"/>
          </w:tcPr>
          <w:p w14:paraId="4CD57390"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Title/Abstract</w:t>
            </w:r>
          </w:p>
        </w:tc>
      </w:tr>
      <w:tr w:rsidR="00746BA7" w14:paraId="61814579" w14:textId="77777777" w:rsidTr="00703BD7">
        <w:trPr>
          <w:trHeight w:val="429"/>
        </w:trPr>
        <w:tc>
          <w:tcPr>
            <w:tcW w:w="4513" w:type="dxa"/>
          </w:tcPr>
          <w:p w14:paraId="49D9E5AB"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Hematological malignancies</w:t>
            </w:r>
          </w:p>
        </w:tc>
        <w:tc>
          <w:tcPr>
            <w:tcW w:w="5573" w:type="dxa"/>
          </w:tcPr>
          <w:p w14:paraId="474C9F1F"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Title/Abstract</w:t>
            </w:r>
          </w:p>
        </w:tc>
      </w:tr>
      <w:tr w:rsidR="00746BA7" w14:paraId="012FEF3D" w14:textId="77777777" w:rsidTr="00703BD7">
        <w:trPr>
          <w:trHeight w:val="429"/>
        </w:trPr>
        <w:tc>
          <w:tcPr>
            <w:tcW w:w="4513" w:type="dxa"/>
          </w:tcPr>
          <w:p w14:paraId="37530B4C"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Hematopoietic malignancies</w:t>
            </w:r>
          </w:p>
        </w:tc>
        <w:tc>
          <w:tcPr>
            <w:tcW w:w="5573" w:type="dxa"/>
          </w:tcPr>
          <w:p w14:paraId="07E5425F"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Title/Abstract</w:t>
            </w:r>
          </w:p>
        </w:tc>
      </w:tr>
      <w:tr w:rsidR="00746BA7" w14:paraId="694F6F3C" w14:textId="77777777" w:rsidTr="00703BD7">
        <w:trPr>
          <w:trHeight w:val="429"/>
        </w:trPr>
        <w:tc>
          <w:tcPr>
            <w:tcW w:w="4513" w:type="dxa"/>
          </w:tcPr>
          <w:p w14:paraId="26F99788"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Hematopoietic malignancy</w:t>
            </w:r>
          </w:p>
        </w:tc>
        <w:tc>
          <w:tcPr>
            <w:tcW w:w="5573" w:type="dxa"/>
          </w:tcPr>
          <w:p w14:paraId="503701DE"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Title/Abstract</w:t>
            </w:r>
          </w:p>
        </w:tc>
      </w:tr>
      <w:tr w:rsidR="00746BA7" w14:paraId="0EDADEF2" w14:textId="77777777" w:rsidTr="00703BD7">
        <w:trPr>
          <w:trHeight w:val="429"/>
        </w:trPr>
        <w:tc>
          <w:tcPr>
            <w:tcW w:w="4513" w:type="dxa"/>
          </w:tcPr>
          <w:p w14:paraId="276B4131" w14:textId="77777777" w:rsidR="00746BA7" w:rsidRDefault="00746BA7" w:rsidP="00703BD7">
            <w:pPr>
              <w:spacing w:line="360" w:lineRule="auto"/>
              <w:jc w:val="both"/>
              <w:rPr>
                <w:rFonts w:ascii="Book Antiqua" w:eastAsia="宋体" w:hAnsi="Book Antiqua" w:cs="Book Antiqua"/>
              </w:rPr>
            </w:pPr>
            <w:proofErr w:type="spellStart"/>
            <w:r>
              <w:rPr>
                <w:rFonts w:ascii="Book Antiqua" w:eastAsia="宋体" w:hAnsi="Book Antiqua" w:cs="Book Antiqua"/>
              </w:rPr>
              <w:t>Haematological</w:t>
            </w:r>
            <w:proofErr w:type="spellEnd"/>
            <w:r>
              <w:rPr>
                <w:rFonts w:ascii="Book Antiqua" w:eastAsia="宋体" w:hAnsi="Book Antiqua" w:cs="Book Antiqua"/>
              </w:rPr>
              <w:t xml:space="preserve"> cancer</w:t>
            </w:r>
          </w:p>
        </w:tc>
        <w:tc>
          <w:tcPr>
            <w:tcW w:w="5573" w:type="dxa"/>
          </w:tcPr>
          <w:p w14:paraId="58B0B9F5"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Title/Abstract</w:t>
            </w:r>
          </w:p>
        </w:tc>
      </w:tr>
      <w:tr w:rsidR="00746BA7" w14:paraId="0CE8CCC0" w14:textId="77777777" w:rsidTr="00703BD7">
        <w:trPr>
          <w:trHeight w:val="429"/>
        </w:trPr>
        <w:tc>
          <w:tcPr>
            <w:tcW w:w="4513" w:type="dxa"/>
          </w:tcPr>
          <w:p w14:paraId="7DA7B5D0"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Hematologic cancer</w:t>
            </w:r>
          </w:p>
        </w:tc>
        <w:tc>
          <w:tcPr>
            <w:tcW w:w="5573" w:type="dxa"/>
          </w:tcPr>
          <w:p w14:paraId="25F6ECD7"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Title/Abstract</w:t>
            </w:r>
          </w:p>
        </w:tc>
      </w:tr>
      <w:tr w:rsidR="00746BA7" w14:paraId="594F4E15" w14:textId="77777777" w:rsidTr="00703BD7">
        <w:trPr>
          <w:trHeight w:val="429"/>
        </w:trPr>
        <w:tc>
          <w:tcPr>
            <w:tcW w:w="4513" w:type="dxa"/>
          </w:tcPr>
          <w:p w14:paraId="5A0390A7"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Hematopoietic cancer</w:t>
            </w:r>
          </w:p>
        </w:tc>
        <w:tc>
          <w:tcPr>
            <w:tcW w:w="5573" w:type="dxa"/>
          </w:tcPr>
          <w:p w14:paraId="55D14BA1"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Title/Abstract</w:t>
            </w:r>
          </w:p>
        </w:tc>
      </w:tr>
      <w:tr w:rsidR="00746BA7" w14:paraId="3B51C268" w14:textId="77777777" w:rsidTr="00703BD7">
        <w:trPr>
          <w:trHeight w:val="429"/>
        </w:trPr>
        <w:tc>
          <w:tcPr>
            <w:tcW w:w="4513" w:type="dxa"/>
          </w:tcPr>
          <w:p w14:paraId="5273595D" w14:textId="77777777" w:rsidR="00746BA7" w:rsidRDefault="00746BA7" w:rsidP="00703BD7">
            <w:pPr>
              <w:spacing w:line="360" w:lineRule="auto"/>
              <w:jc w:val="both"/>
              <w:rPr>
                <w:rFonts w:ascii="Book Antiqua" w:eastAsia="宋体" w:hAnsi="Book Antiqua" w:cs="Book Antiqua"/>
              </w:rPr>
            </w:pPr>
            <w:proofErr w:type="spellStart"/>
            <w:r>
              <w:rPr>
                <w:rFonts w:ascii="Book Antiqua" w:eastAsia="宋体" w:hAnsi="Book Antiqua" w:cs="Book Antiqua"/>
              </w:rPr>
              <w:t>Leukaemia</w:t>
            </w:r>
            <w:proofErr w:type="spellEnd"/>
          </w:p>
        </w:tc>
        <w:tc>
          <w:tcPr>
            <w:tcW w:w="5573" w:type="dxa"/>
          </w:tcPr>
          <w:p w14:paraId="2E38278B"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Title/Abstract</w:t>
            </w:r>
          </w:p>
        </w:tc>
      </w:tr>
      <w:tr w:rsidR="00746BA7" w14:paraId="293BCC3C" w14:textId="77777777" w:rsidTr="00703BD7">
        <w:trPr>
          <w:trHeight w:val="429"/>
        </w:trPr>
        <w:tc>
          <w:tcPr>
            <w:tcW w:w="4513" w:type="dxa"/>
          </w:tcPr>
          <w:p w14:paraId="4A9BF17D"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Leukemia</w:t>
            </w:r>
          </w:p>
        </w:tc>
        <w:tc>
          <w:tcPr>
            <w:tcW w:w="5573" w:type="dxa"/>
          </w:tcPr>
          <w:p w14:paraId="5B8C1CDA"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Title/Abstract</w:t>
            </w:r>
          </w:p>
        </w:tc>
      </w:tr>
      <w:tr w:rsidR="00746BA7" w14:paraId="4A477261" w14:textId="77777777" w:rsidTr="00703BD7">
        <w:trPr>
          <w:trHeight w:val="429"/>
        </w:trPr>
        <w:tc>
          <w:tcPr>
            <w:tcW w:w="4513" w:type="dxa"/>
          </w:tcPr>
          <w:p w14:paraId="7616E8FE"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Myeloma</w:t>
            </w:r>
          </w:p>
        </w:tc>
        <w:tc>
          <w:tcPr>
            <w:tcW w:w="5573" w:type="dxa"/>
          </w:tcPr>
          <w:p w14:paraId="67F55840"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Title/Abstract</w:t>
            </w:r>
          </w:p>
        </w:tc>
      </w:tr>
      <w:tr w:rsidR="00746BA7" w14:paraId="5E981A31" w14:textId="77777777" w:rsidTr="00703BD7">
        <w:trPr>
          <w:trHeight w:val="429"/>
        </w:trPr>
        <w:tc>
          <w:tcPr>
            <w:tcW w:w="4513" w:type="dxa"/>
          </w:tcPr>
          <w:p w14:paraId="31FBD8FE"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Lymphoma</w:t>
            </w:r>
          </w:p>
        </w:tc>
        <w:tc>
          <w:tcPr>
            <w:tcW w:w="5573" w:type="dxa"/>
          </w:tcPr>
          <w:p w14:paraId="25C05560"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Title/Abstract</w:t>
            </w:r>
          </w:p>
        </w:tc>
      </w:tr>
      <w:tr w:rsidR="00746BA7" w14:paraId="7D2F0EA4" w14:textId="77777777" w:rsidTr="00703BD7">
        <w:trPr>
          <w:trHeight w:val="429"/>
        </w:trPr>
        <w:tc>
          <w:tcPr>
            <w:tcW w:w="4513" w:type="dxa"/>
          </w:tcPr>
          <w:p w14:paraId="0C31AD3C"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Hematopoietic stem cell transplantation</w:t>
            </w:r>
          </w:p>
        </w:tc>
        <w:tc>
          <w:tcPr>
            <w:tcW w:w="5573" w:type="dxa"/>
          </w:tcPr>
          <w:p w14:paraId="68CF8BB2"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Title/Abstract</w:t>
            </w:r>
          </w:p>
        </w:tc>
      </w:tr>
      <w:tr w:rsidR="00746BA7" w14:paraId="2C1657DC" w14:textId="77777777" w:rsidTr="00703BD7">
        <w:trPr>
          <w:trHeight w:val="429"/>
        </w:trPr>
        <w:tc>
          <w:tcPr>
            <w:tcW w:w="4513" w:type="dxa"/>
          </w:tcPr>
          <w:p w14:paraId="1151A7C3" w14:textId="77777777" w:rsidR="00746BA7" w:rsidRDefault="00746BA7" w:rsidP="00703BD7">
            <w:pPr>
              <w:spacing w:line="360" w:lineRule="auto"/>
              <w:jc w:val="both"/>
              <w:rPr>
                <w:rFonts w:ascii="Book Antiqua" w:eastAsia="宋体" w:hAnsi="Book Antiqua" w:cs="Book Antiqua"/>
                <w:lang w:eastAsia="zh-CN"/>
              </w:rPr>
            </w:pPr>
            <w:r>
              <w:rPr>
                <w:rFonts w:ascii="Book Antiqua" w:eastAsia="宋体" w:hAnsi="Book Antiqua" w:cs="Book Antiqua"/>
                <w:lang w:eastAsia="zh-CN"/>
              </w:rPr>
              <w:t>1 OR 2 OR 3 OR 4 OR 5 OR 6 OR 7 OR 8 OR 9 OR 10 OR 11 OR 12 OR 13 OR 14</w:t>
            </w:r>
          </w:p>
        </w:tc>
        <w:tc>
          <w:tcPr>
            <w:tcW w:w="5573" w:type="dxa"/>
          </w:tcPr>
          <w:p w14:paraId="049D92D3" w14:textId="77777777" w:rsidR="00746BA7" w:rsidRDefault="00746BA7" w:rsidP="00703BD7">
            <w:pPr>
              <w:spacing w:line="360" w:lineRule="auto"/>
              <w:ind w:left="142"/>
              <w:jc w:val="both"/>
              <w:rPr>
                <w:rFonts w:ascii="Book Antiqua" w:eastAsia="宋体" w:hAnsi="Book Antiqua" w:cs="Book Antiqua"/>
                <w:lang w:eastAsia="zh-CN"/>
              </w:rPr>
            </w:pPr>
          </w:p>
        </w:tc>
      </w:tr>
      <w:tr w:rsidR="00746BA7" w14:paraId="69CBF4AF" w14:textId="77777777" w:rsidTr="00703BD7">
        <w:trPr>
          <w:trHeight w:val="429"/>
        </w:trPr>
        <w:tc>
          <w:tcPr>
            <w:tcW w:w="4513" w:type="dxa"/>
          </w:tcPr>
          <w:p w14:paraId="70355707" w14:textId="77777777" w:rsidR="00746BA7" w:rsidRDefault="00746BA7" w:rsidP="00703BD7">
            <w:pPr>
              <w:spacing w:line="360" w:lineRule="auto"/>
              <w:jc w:val="both"/>
              <w:rPr>
                <w:rFonts w:ascii="Book Antiqua" w:eastAsia="宋体" w:hAnsi="Book Antiqua" w:cs="Book Antiqua"/>
                <w:lang w:eastAsia="zh-CN"/>
              </w:rPr>
            </w:pPr>
            <w:r>
              <w:rPr>
                <w:rFonts w:ascii="Book Antiqua" w:eastAsia="宋体" w:hAnsi="Book Antiqua" w:cs="Book Antiqua"/>
                <w:lang w:eastAsia="zh-CN"/>
              </w:rPr>
              <w:t>Aerobic exercises</w:t>
            </w:r>
          </w:p>
        </w:tc>
        <w:tc>
          <w:tcPr>
            <w:tcW w:w="5573" w:type="dxa"/>
          </w:tcPr>
          <w:p w14:paraId="4958AC04" w14:textId="77777777" w:rsidR="00746BA7" w:rsidRDefault="00746BA7" w:rsidP="00703BD7">
            <w:pPr>
              <w:spacing w:line="360" w:lineRule="auto"/>
              <w:jc w:val="both"/>
              <w:rPr>
                <w:rFonts w:ascii="Book Antiqua" w:eastAsia="宋体" w:hAnsi="Book Antiqua" w:cs="Book Antiqua"/>
                <w:lang w:eastAsia="zh-CN"/>
              </w:rPr>
            </w:pPr>
            <w:r>
              <w:rPr>
                <w:rFonts w:ascii="Book Antiqua" w:eastAsia="宋体" w:hAnsi="Book Antiqua" w:cs="Book Antiqua"/>
                <w:lang w:eastAsia="zh-CN"/>
              </w:rPr>
              <w:t>All fields</w:t>
            </w:r>
          </w:p>
        </w:tc>
      </w:tr>
      <w:tr w:rsidR="00746BA7" w14:paraId="66630EAA" w14:textId="77777777" w:rsidTr="00703BD7">
        <w:trPr>
          <w:trHeight w:val="429"/>
        </w:trPr>
        <w:tc>
          <w:tcPr>
            <w:tcW w:w="4513" w:type="dxa"/>
          </w:tcPr>
          <w:p w14:paraId="5076D89B" w14:textId="77777777" w:rsidR="00746BA7" w:rsidRDefault="00746BA7" w:rsidP="00703BD7">
            <w:pPr>
              <w:spacing w:line="360" w:lineRule="auto"/>
              <w:jc w:val="both"/>
              <w:rPr>
                <w:rFonts w:ascii="Book Antiqua" w:eastAsia="宋体" w:hAnsi="Book Antiqua" w:cs="Book Antiqua"/>
                <w:lang w:eastAsia="zh-CN"/>
              </w:rPr>
            </w:pPr>
            <w:r>
              <w:rPr>
                <w:rFonts w:ascii="Book Antiqua" w:eastAsia="宋体" w:hAnsi="Book Antiqua" w:cs="Book Antiqua"/>
                <w:lang w:eastAsia="zh-CN"/>
              </w:rPr>
              <w:t>Resistance exercises</w:t>
            </w:r>
          </w:p>
        </w:tc>
        <w:tc>
          <w:tcPr>
            <w:tcW w:w="5573" w:type="dxa"/>
          </w:tcPr>
          <w:p w14:paraId="7A6095E3" w14:textId="77777777" w:rsidR="00746BA7" w:rsidRDefault="00746BA7" w:rsidP="00703BD7">
            <w:pPr>
              <w:spacing w:line="360" w:lineRule="auto"/>
              <w:jc w:val="both"/>
              <w:rPr>
                <w:rFonts w:ascii="Book Antiqua" w:eastAsia="宋体" w:hAnsi="Book Antiqua" w:cs="Book Antiqua"/>
                <w:lang w:eastAsia="zh-CN"/>
              </w:rPr>
            </w:pPr>
            <w:r>
              <w:rPr>
                <w:rFonts w:ascii="Book Antiqua" w:eastAsia="宋体" w:hAnsi="Book Antiqua" w:cs="Book Antiqua"/>
                <w:lang w:eastAsia="zh-CN"/>
              </w:rPr>
              <w:t>All fields</w:t>
            </w:r>
          </w:p>
        </w:tc>
      </w:tr>
      <w:tr w:rsidR="00746BA7" w14:paraId="66F761B1" w14:textId="77777777" w:rsidTr="00703BD7">
        <w:trPr>
          <w:trHeight w:val="429"/>
        </w:trPr>
        <w:tc>
          <w:tcPr>
            <w:tcW w:w="4513" w:type="dxa"/>
          </w:tcPr>
          <w:p w14:paraId="01366A80" w14:textId="77777777" w:rsidR="00746BA7" w:rsidRDefault="00746BA7" w:rsidP="00703BD7">
            <w:pPr>
              <w:spacing w:line="360" w:lineRule="auto"/>
              <w:jc w:val="both"/>
              <w:rPr>
                <w:rFonts w:ascii="Book Antiqua" w:eastAsia="宋体" w:hAnsi="Book Antiqua" w:cs="Book Antiqua"/>
                <w:lang w:eastAsia="zh-CN"/>
              </w:rPr>
            </w:pPr>
            <w:r>
              <w:rPr>
                <w:rFonts w:ascii="Book Antiqua" w:eastAsia="宋体" w:hAnsi="Book Antiqua" w:cs="Book Antiqua"/>
                <w:lang w:eastAsia="zh-CN"/>
              </w:rPr>
              <w:t>Physical exercises</w:t>
            </w:r>
          </w:p>
        </w:tc>
        <w:tc>
          <w:tcPr>
            <w:tcW w:w="5573" w:type="dxa"/>
          </w:tcPr>
          <w:p w14:paraId="1FA062B4" w14:textId="77777777" w:rsidR="00746BA7" w:rsidRDefault="00746BA7" w:rsidP="00703BD7">
            <w:pPr>
              <w:spacing w:line="360" w:lineRule="auto"/>
              <w:jc w:val="both"/>
              <w:rPr>
                <w:rFonts w:ascii="Book Antiqua" w:eastAsia="宋体" w:hAnsi="Book Antiqua" w:cs="Book Antiqua"/>
                <w:lang w:eastAsia="zh-CN"/>
              </w:rPr>
            </w:pPr>
            <w:r>
              <w:rPr>
                <w:rFonts w:ascii="Book Antiqua" w:eastAsia="宋体" w:hAnsi="Book Antiqua" w:cs="Book Antiqua"/>
                <w:lang w:eastAsia="zh-CN"/>
              </w:rPr>
              <w:t>All fields</w:t>
            </w:r>
          </w:p>
        </w:tc>
      </w:tr>
      <w:tr w:rsidR="00746BA7" w14:paraId="154844D0" w14:textId="77777777" w:rsidTr="00703BD7">
        <w:trPr>
          <w:trHeight w:val="429"/>
        </w:trPr>
        <w:tc>
          <w:tcPr>
            <w:tcW w:w="4513" w:type="dxa"/>
          </w:tcPr>
          <w:p w14:paraId="3B6BA186" w14:textId="77777777" w:rsidR="00746BA7" w:rsidRDefault="00746BA7" w:rsidP="00703BD7">
            <w:pPr>
              <w:spacing w:line="360" w:lineRule="auto"/>
              <w:jc w:val="both"/>
              <w:rPr>
                <w:rFonts w:ascii="Book Antiqua" w:eastAsia="宋体" w:hAnsi="Book Antiqua" w:cs="Book Antiqua"/>
                <w:lang w:eastAsia="zh-CN"/>
              </w:rPr>
            </w:pPr>
            <w:r>
              <w:rPr>
                <w:rFonts w:ascii="Book Antiqua" w:eastAsia="宋体" w:hAnsi="Book Antiqua" w:cs="Book Antiqua"/>
                <w:lang w:eastAsia="zh-CN"/>
              </w:rPr>
              <w:t>Exercise intervention</w:t>
            </w:r>
          </w:p>
        </w:tc>
        <w:tc>
          <w:tcPr>
            <w:tcW w:w="5573" w:type="dxa"/>
          </w:tcPr>
          <w:p w14:paraId="2B206826" w14:textId="77777777" w:rsidR="00746BA7" w:rsidRDefault="00746BA7" w:rsidP="00703BD7">
            <w:pPr>
              <w:spacing w:line="360" w:lineRule="auto"/>
              <w:jc w:val="both"/>
              <w:rPr>
                <w:rFonts w:ascii="Book Antiqua" w:eastAsia="宋体" w:hAnsi="Book Antiqua" w:cs="Book Antiqua"/>
                <w:lang w:eastAsia="zh-CN"/>
              </w:rPr>
            </w:pPr>
            <w:r>
              <w:rPr>
                <w:rFonts w:ascii="Book Antiqua" w:eastAsia="宋体" w:hAnsi="Book Antiqua" w:cs="Book Antiqua"/>
                <w:lang w:eastAsia="zh-CN"/>
              </w:rPr>
              <w:t>All fields</w:t>
            </w:r>
          </w:p>
        </w:tc>
      </w:tr>
      <w:tr w:rsidR="00746BA7" w14:paraId="61E8BDAC" w14:textId="77777777" w:rsidTr="00703BD7">
        <w:trPr>
          <w:trHeight w:val="429"/>
        </w:trPr>
        <w:tc>
          <w:tcPr>
            <w:tcW w:w="4513" w:type="dxa"/>
          </w:tcPr>
          <w:p w14:paraId="10848C39"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P</w:t>
            </w:r>
            <w:r>
              <w:rPr>
                <w:rFonts w:ascii="Book Antiqua" w:eastAsia="宋体" w:hAnsi="Book Antiqua" w:cs="Book Antiqua" w:hint="eastAsia"/>
              </w:rPr>
              <w:t>hysical activity</w:t>
            </w:r>
          </w:p>
        </w:tc>
        <w:tc>
          <w:tcPr>
            <w:tcW w:w="5573" w:type="dxa"/>
          </w:tcPr>
          <w:p w14:paraId="48042413"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hint="eastAsia"/>
              </w:rPr>
              <w:t xml:space="preserve">All </w:t>
            </w:r>
            <w:r>
              <w:rPr>
                <w:rFonts w:ascii="Book Antiqua" w:eastAsia="宋体" w:hAnsi="Book Antiqua" w:cs="Book Antiqua"/>
              </w:rPr>
              <w:t>f</w:t>
            </w:r>
            <w:r>
              <w:rPr>
                <w:rFonts w:ascii="Book Antiqua" w:eastAsia="宋体" w:hAnsi="Book Antiqua" w:cs="Book Antiqua" w:hint="eastAsia"/>
              </w:rPr>
              <w:t>ields</w:t>
            </w:r>
          </w:p>
        </w:tc>
      </w:tr>
      <w:tr w:rsidR="00746BA7" w14:paraId="4285A4C7" w14:textId="77777777" w:rsidTr="00703BD7">
        <w:trPr>
          <w:trHeight w:val="429"/>
        </w:trPr>
        <w:tc>
          <w:tcPr>
            <w:tcW w:w="4513" w:type="dxa"/>
          </w:tcPr>
          <w:p w14:paraId="38C16858"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hint="eastAsia"/>
                <w:lang w:eastAsia="zh-CN"/>
              </w:rPr>
              <w:t>16 OR 17 OR 18 OR 19 OR 20</w:t>
            </w:r>
          </w:p>
        </w:tc>
        <w:tc>
          <w:tcPr>
            <w:tcW w:w="5573" w:type="dxa"/>
          </w:tcPr>
          <w:p w14:paraId="6ECCD148" w14:textId="77777777" w:rsidR="00746BA7" w:rsidRDefault="00746BA7" w:rsidP="00703BD7">
            <w:pPr>
              <w:spacing w:line="360" w:lineRule="auto"/>
              <w:ind w:left="142"/>
              <w:jc w:val="both"/>
              <w:rPr>
                <w:rFonts w:ascii="Book Antiqua" w:eastAsia="宋体" w:hAnsi="Book Antiqua" w:cs="Book Antiqua"/>
                <w:lang w:eastAsia="zh-CN"/>
              </w:rPr>
            </w:pPr>
          </w:p>
        </w:tc>
      </w:tr>
      <w:tr w:rsidR="00746BA7" w14:paraId="47366800" w14:textId="77777777" w:rsidTr="00703BD7">
        <w:trPr>
          <w:trHeight w:val="429"/>
        </w:trPr>
        <w:tc>
          <w:tcPr>
            <w:tcW w:w="4513" w:type="dxa"/>
          </w:tcPr>
          <w:p w14:paraId="1C0F363E"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Quality of life</w:t>
            </w:r>
          </w:p>
        </w:tc>
        <w:tc>
          <w:tcPr>
            <w:tcW w:w="5573" w:type="dxa"/>
          </w:tcPr>
          <w:p w14:paraId="0EA0BB19"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Title/Abstract</w:t>
            </w:r>
          </w:p>
        </w:tc>
      </w:tr>
      <w:tr w:rsidR="00746BA7" w14:paraId="6EF4CCD4" w14:textId="77777777" w:rsidTr="00703BD7">
        <w:trPr>
          <w:trHeight w:val="429"/>
        </w:trPr>
        <w:tc>
          <w:tcPr>
            <w:tcW w:w="4513" w:type="dxa"/>
            <w:tcBorders>
              <w:bottom w:val="single" w:sz="4" w:space="0" w:color="auto"/>
            </w:tcBorders>
          </w:tcPr>
          <w:p w14:paraId="0D40B181" w14:textId="77777777" w:rsidR="00746BA7" w:rsidRDefault="00746BA7" w:rsidP="00703BD7">
            <w:pPr>
              <w:spacing w:line="360" w:lineRule="auto"/>
              <w:jc w:val="both"/>
              <w:rPr>
                <w:rFonts w:ascii="Book Antiqua" w:eastAsia="宋体" w:hAnsi="Book Antiqua" w:cs="Book Antiqua"/>
              </w:rPr>
            </w:pPr>
            <w:r>
              <w:rPr>
                <w:rFonts w:ascii="Book Antiqua" w:eastAsia="宋体" w:hAnsi="Book Antiqua" w:cs="Book Antiqua"/>
              </w:rPr>
              <w:t>15 AND 21 AND 22</w:t>
            </w:r>
          </w:p>
        </w:tc>
        <w:tc>
          <w:tcPr>
            <w:tcW w:w="5573" w:type="dxa"/>
            <w:tcBorders>
              <w:bottom w:val="single" w:sz="4" w:space="0" w:color="auto"/>
            </w:tcBorders>
          </w:tcPr>
          <w:p w14:paraId="05E64BC1" w14:textId="77777777" w:rsidR="00746BA7" w:rsidRDefault="00746BA7" w:rsidP="00703BD7">
            <w:pPr>
              <w:spacing w:line="360" w:lineRule="auto"/>
              <w:ind w:left="142"/>
              <w:jc w:val="both"/>
              <w:rPr>
                <w:rFonts w:ascii="Book Antiqua" w:eastAsia="宋体" w:hAnsi="Book Antiqua" w:cs="Book Antiqua"/>
              </w:rPr>
            </w:pPr>
          </w:p>
        </w:tc>
      </w:tr>
      <w:bookmarkEnd w:id="14"/>
      <w:bookmarkEnd w:id="15"/>
    </w:tbl>
    <w:p w14:paraId="1BDCF2B2" w14:textId="037567C2" w:rsidR="00746BA7" w:rsidRDefault="00746BA7">
      <w:pPr>
        <w:spacing w:line="360" w:lineRule="auto"/>
        <w:jc w:val="both"/>
      </w:pPr>
    </w:p>
    <w:p w14:paraId="340173A4" w14:textId="4730C3BC" w:rsidR="00746BA7" w:rsidRPr="00746BA7" w:rsidRDefault="00746BA7" w:rsidP="00746BA7">
      <w:pPr>
        <w:spacing w:line="360" w:lineRule="auto"/>
        <w:jc w:val="both"/>
        <w:sectPr w:rsidR="00746BA7" w:rsidRPr="00746BA7">
          <w:pgSz w:w="12240" w:h="15840"/>
          <w:pgMar w:top="1440" w:right="1440" w:bottom="1440" w:left="1440" w:header="720" w:footer="720" w:gutter="0"/>
          <w:cols w:space="720"/>
          <w:docGrid w:linePitch="360"/>
        </w:sectPr>
      </w:pPr>
    </w:p>
    <w:p w14:paraId="64DD8BF7" w14:textId="77777777" w:rsidR="00746BA7" w:rsidRPr="00246FBF" w:rsidRDefault="00746BA7" w:rsidP="00746BA7">
      <w:pPr>
        <w:spacing w:line="360" w:lineRule="auto"/>
        <w:jc w:val="both"/>
        <w:rPr>
          <w:rFonts w:ascii="Book Antiqua" w:eastAsia="宋体" w:hAnsi="Book Antiqua" w:cs="Book Antiqua"/>
          <w:b/>
          <w:bCs/>
        </w:rPr>
      </w:pPr>
      <w:r w:rsidRPr="00246FBF">
        <w:rPr>
          <w:rFonts w:ascii="Book Antiqua" w:eastAsia="宋体" w:hAnsi="Book Antiqua" w:cs="Book Antiqua"/>
          <w:b/>
          <w:bCs/>
        </w:rPr>
        <w:lastRenderedPageBreak/>
        <w:t>Table 2 Characteristics of randomized controlled trial</w:t>
      </w:r>
    </w:p>
    <w:tbl>
      <w:tblPr>
        <w:tblW w:w="13528" w:type="dxa"/>
        <w:tblLayout w:type="fixed"/>
        <w:tblLook w:val="04A0" w:firstRow="1" w:lastRow="0" w:firstColumn="1" w:lastColumn="0" w:noHBand="0" w:noVBand="1"/>
      </w:tblPr>
      <w:tblGrid>
        <w:gridCol w:w="1297"/>
        <w:gridCol w:w="882"/>
        <w:gridCol w:w="1256"/>
        <w:gridCol w:w="1715"/>
        <w:gridCol w:w="1904"/>
        <w:gridCol w:w="1701"/>
        <w:gridCol w:w="1701"/>
        <w:gridCol w:w="3072"/>
      </w:tblGrid>
      <w:tr w:rsidR="00746BA7" w:rsidRPr="00246FBF" w14:paraId="24F6CC4C" w14:textId="77777777" w:rsidTr="00746BA7">
        <w:trPr>
          <w:trHeight w:val="321"/>
        </w:trPr>
        <w:tc>
          <w:tcPr>
            <w:tcW w:w="1297" w:type="dxa"/>
            <w:tcBorders>
              <w:top w:val="single" w:sz="4" w:space="0" w:color="auto"/>
              <w:bottom w:val="single" w:sz="4" w:space="0" w:color="auto"/>
            </w:tcBorders>
          </w:tcPr>
          <w:p w14:paraId="224F7213" w14:textId="77777777" w:rsidR="00746BA7" w:rsidRPr="00246FBF" w:rsidRDefault="00746BA7" w:rsidP="00703BD7">
            <w:pPr>
              <w:spacing w:line="360" w:lineRule="auto"/>
              <w:jc w:val="both"/>
              <w:rPr>
                <w:rFonts w:ascii="Book Antiqua" w:eastAsia="宋体" w:hAnsi="Book Antiqua"/>
                <w:b/>
                <w:bCs/>
              </w:rPr>
            </w:pPr>
            <w:r w:rsidRPr="00246FBF">
              <w:rPr>
                <w:rFonts w:ascii="Book Antiqua" w:eastAsia="宋体" w:hAnsi="Book Antiqua"/>
                <w:b/>
                <w:bCs/>
              </w:rPr>
              <w:t>First author</w:t>
            </w:r>
          </w:p>
        </w:tc>
        <w:tc>
          <w:tcPr>
            <w:tcW w:w="882" w:type="dxa"/>
            <w:tcBorders>
              <w:top w:val="single" w:sz="4" w:space="0" w:color="auto"/>
              <w:bottom w:val="single" w:sz="4" w:space="0" w:color="auto"/>
            </w:tcBorders>
          </w:tcPr>
          <w:p w14:paraId="5CD81998" w14:textId="77777777" w:rsidR="00746BA7" w:rsidRPr="00246FBF" w:rsidRDefault="00746BA7" w:rsidP="00703BD7">
            <w:pPr>
              <w:spacing w:line="360" w:lineRule="auto"/>
              <w:ind w:firstLineChars="50" w:firstLine="120"/>
              <w:jc w:val="both"/>
              <w:rPr>
                <w:rFonts w:ascii="Book Antiqua" w:eastAsia="宋体" w:hAnsi="Book Antiqua"/>
                <w:b/>
                <w:bCs/>
              </w:rPr>
            </w:pPr>
            <w:r w:rsidRPr="00246FBF">
              <w:rPr>
                <w:rFonts w:ascii="Book Antiqua" w:eastAsia="宋体" w:hAnsi="Book Antiqua"/>
                <w:b/>
                <w:bCs/>
              </w:rPr>
              <w:t>Year</w:t>
            </w:r>
          </w:p>
        </w:tc>
        <w:tc>
          <w:tcPr>
            <w:tcW w:w="1256" w:type="dxa"/>
            <w:tcBorders>
              <w:top w:val="single" w:sz="4" w:space="0" w:color="auto"/>
              <w:bottom w:val="single" w:sz="4" w:space="0" w:color="auto"/>
            </w:tcBorders>
          </w:tcPr>
          <w:p w14:paraId="695ABC20" w14:textId="77777777" w:rsidR="00746BA7" w:rsidRPr="00246FBF" w:rsidRDefault="00746BA7" w:rsidP="00703BD7">
            <w:pPr>
              <w:spacing w:line="360" w:lineRule="auto"/>
              <w:jc w:val="both"/>
              <w:rPr>
                <w:rFonts w:ascii="Book Antiqua" w:eastAsia="宋体" w:hAnsi="Book Antiqua"/>
                <w:b/>
                <w:bCs/>
              </w:rPr>
            </w:pPr>
            <w:r w:rsidRPr="00246FBF">
              <w:rPr>
                <w:rFonts w:ascii="Book Antiqua" w:eastAsia="宋体" w:hAnsi="Book Antiqua"/>
                <w:b/>
                <w:bCs/>
              </w:rPr>
              <w:t>Country</w:t>
            </w:r>
          </w:p>
        </w:tc>
        <w:tc>
          <w:tcPr>
            <w:tcW w:w="1715" w:type="dxa"/>
            <w:tcBorders>
              <w:top w:val="single" w:sz="4" w:space="0" w:color="auto"/>
              <w:bottom w:val="single" w:sz="4" w:space="0" w:color="auto"/>
            </w:tcBorders>
          </w:tcPr>
          <w:p w14:paraId="58F004A5" w14:textId="77777777" w:rsidR="00746BA7" w:rsidRPr="00246FBF" w:rsidRDefault="00746BA7" w:rsidP="00703BD7">
            <w:pPr>
              <w:spacing w:line="360" w:lineRule="auto"/>
              <w:jc w:val="both"/>
              <w:rPr>
                <w:rFonts w:ascii="Book Antiqua" w:eastAsia="宋体" w:hAnsi="Book Antiqua"/>
                <w:b/>
                <w:bCs/>
              </w:rPr>
            </w:pPr>
            <w:r w:rsidRPr="00246FBF">
              <w:rPr>
                <w:rFonts w:ascii="Book Antiqua" w:eastAsia="宋体" w:hAnsi="Book Antiqua"/>
                <w:b/>
                <w:bCs/>
              </w:rPr>
              <w:t>Assigned group</w:t>
            </w:r>
          </w:p>
        </w:tc>
        <w:tc>
          <w:tcPr>
            <w:tcW w:w="1904" w:type="dxa"/>
            <w:tcBorders>
              <w:top w:val="single" w:sz="4" w:space="0" w:color="auto"/>
              <w:bottom w:val="single" w:sz="4" w:space="0" w:color="auto"/>
            </w:tcBorders>
          </w:tcPr>
          <w:p w14:paraId="0AEF12CC" w14:textId="77777777" w:rsidR="00746BA7" w:rsidRPr="00246FBF" w:rsidRDefault="00746BA7" w:rsidP="00703BD7">
            <w:pPr>
              <w:spacing w:line="360" w:lineRule="auto"/>
              <w:jc w:val="both"/>
              <w:rPr>
                <w:rFonts w:ascii="Book Antiqua" w:eastAsia="DFKai-SB" w:hAnsi="Book Antiqua"/>
                <w:b/>
                <w:bCs/>
                <w:color w:val="000000"/>
                <w:lang w:eastAsia="zh-CN"/>
              </w:rPr>
            </w:pPr>
            <w:r w:rsidRPr="00246FBF">
              <w:rPr>
                <w:rFonts w:ascii="Book Antiqua" w:eastAsia="宋体" w:hAnsi="Book Antiqua"/>
                <w:b/>
                <w:bCs/>
              </w:rPr>
              <w:t>Randomly assigned participants (</w:t>
            </w:r>
            <w:r w:rsidRPr="00246FBF">
              <w:rPr>
                <w:rFonts w:ascii="Book Antiqua" w:eastAsia="宋体" w:hAnsi="Book Antiqua"/>
                <w:b/>
                <w:bCs/>
                <w:i/>
                <w:iCs/>
              </w:rPr>
              <w:t>N</w:t>
            </w:r>
            <w:r w:rsidRPr="00246FBF">
              <w:rPr>
                <w:rFonts w:ascii="Book Antiqua" w:eastAsia="宋体" w:hAnsi="Book Antiqua"/>
                <w:b/>
                <w:bCs/>
              </w:rPr>
              <w:t>)</w:t>
            </w:r>
          </w:p>
        </w:tc>
        <w:tc>
          <w:tcPr>
            <w:tcW w:w="1701" w:type="dxa"/>
            <w:tcBorders>
              <w:top w:val="single" w:sz="4" w:space="0" w:color="auto"/>
              <w:bottom w:val="single" w:sz="4" w:space="0" w:color="auto"/>
            </w:tcBorders>
          </w:tcPr>
          <w:p w14:paraId="10B0E252" w14:textId="77777777" w:rsidR="00746BA7" w:rsidRPr="00246FBF" w:rsidRDefault="00746BA7" w:rsidP="00703BD7">
            <w:pPr>
              <w:spacing w:line="360" w:lineRule="auto"/>
              <w:jc w:val="both"/>
              <w:rPr>
                <w:rFonts w:ascii="Book Antiqua" w:eastAsia="宋体" w:hAnsi="Book Antiqua"/>
                <w:b/>
                <w:bCs/>
              </w:rPr>
            </w:pPr>
            <w:r w:rsidRPr="00246FBF">
              <w:rPr>
                <w:rFonts w:ascii="Book Antiqua" w:eastAsia="宋体" w:hAnsi="Book Antiqua"/>
                <w:b/>
                <w:bCs/>
              </w:rPr>
              <w:t>Types of any participants</w:t>
            </w:r>
          </w:p>
        </w:tc>
        <w:tc>
          <w:tcPr>
            <w:tcW w:w="1701" w:type="dxa"/>
            <w:tcBorders>
              <w:top w:val="single" w:sz="4" w:space="0" w:color="auto"/>
              <w:bottom w:val="single" w:sz="4" w:space="0" w:color="auto"/>
            </w:tcBorders>
          </w:tcPr>
          <w:p w14:paraId="6CE71ED5" w14:textId="77777777" w:rsidR="00746BA7" w:rsidRPr="00246FBF" w:rsidRDefault="00746BA7" w:rsidP="00703BD7">
            <w:pPr>
              <w:spacing w:line="360" w:lineRule="auto"/>
              <w:jc w:val="both"/>
              <w:rPr>
                <w:rFonts w:ascii="Book Antiqua" w:eastAsia="DFKai-SB" w:hAnsi="Book Antiqua"/>
                <w:b/>
                <w:bCs/>
                <w:color w:val="000000"/>
                <w:lang w:eastAsia="zh-CN"/>
              </w:rPr>
            </w:pPr>
            <w:r w:rsidRPr="00246FBF">
              <w:rPr>
                <w:rFonts w:ascii="Book Antiqua" w:eastAsia="宋体" w:hAnsi="Book Antiqua"/>
                <w:b/>
                <w:bCs/>
              </w:rPr>
              <w:t>Intervention time</w:t>
            </w:r>
          </w:p>
        </w:tc>
        <w:tc>
          <w:tcPr>
            <w:tcW w:w="3072" w:type="dxa"/>
            <w:tcBorders>
              <w:top w:val="single" w:sz="4" w:space="0" w:color="auto"/>
              <w:bottom w:val="single" w:sz="4" w:space="0" w:color="auto"/>
            </w:tcBorders>
          </w:tcPr>
          <w:p w14:paraId="7996B04F" w14:textId="77777777" w:rsidR="00746BA7" w:rsidRPr="00246FBF" w:rsidRDefault="00746BA7" w:rsidP="00703BD7">
            <w:pPr>
              <w:spacing w:line="360" w:lineRule="auto"/>
              <w:jc w:val="both"/>
              <w:rPr>
                <w:rFonts w:ascii="Book Antiqua" w:eastAsia="宋体" w:hAnsi="Book Antiqua"/>
                <w:b/>
                <w:bCs/>
              </w:rPr>
            </w:pPr>
            <w:r w:rsidRPr="00246FBF">
              <w:rPr>
                <w:rFonts w:ascii="Book Antiqua" w:eastAsia="宋体" w:hAnsi="Book Antiqua"/>
                <w:b/>
                <w:bCs/>
              </w:rPr>
              <w:t>Outcomes</w:t>
            </w:r>
          </w:p>
        </w:tc>
      </w:tr>
      <w:tr w:rsidR="00746BA7" w:rsidRPr="00246FBF" w14:paraId="69656DF9" w14:textId="77777777" w:rsidTr="00746BA7">
        <w:trPr>
          <w:trHeight w:val="896"/>
        </w:trPr>
        <w:tc>
          <w:tcPr>
            <w:tcW w:w="1297" w:type="dxa"/>
            <w:vMerge w:val="restart"/>
            <w:tcBorders>
              <w:top w:val="single" w:sz="4" w:space="0" w:color="auto"/>
            </w:tcBorders>
          </w:tcPr>
          <w:p w14:paraId="2B08545B" w14:textId="1E014209" w:rsidR="00746BA7" w:rsidRPr="00746BA7" w:rsidRDefault="00746BA7" w:rsidP="00703BD7">
            <w:pPr>
              <w:spacing w:line="360" w:lineRule="auto"/>
              <w:jc w:val="both"/>
              <w:rPr>
                <w:rFonts w:ascii="Book Antiqua" w:eastAsia="DFKai-SB" w:hAnsi="Book Antiqua"/>
                <w:color w:val="000000"/>
                <w:vertAlign w:val="superscript"/>
                <w:lang w:eastAsia="zh-CN"/>
              </w:rPr>
            </w:pPr>
            <w:r w:rsidRPr="00246FBF">
              <w:rPr>
                <w:rFonts w:ascii="Book Antiqua" w:eastAsia="宋体" w:hAnsi="Book Antiqua"/>
              </w:rPr>
              <w:t xml:space="preserve">Jarden </w:t>
            </w:r>
            <w:r w:rsidRPr="00246FBF">
              <w:rPr>
                <w:rFonts w:ascii="Book Antiqua" w:eastAsia="宋体" w:hAnsi="Book Antiqua"/>
                <w:i/>
                <w:iCs/>
              </w:rPr>
              <w:t xml:space="preserve">et </w:t>
            </w:r>
            <w:proofErr w:type="gramStart"/>
            <w:r w:rsidRPr="00246FBF">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28]</w:t>
            </w:r>
          </w:p>
        </w:tc>
        <w:tc>
          <w:tcPr>
            <w:tcW w:w="882" w:type="dxa"/>
            <w:vMerge w:val="restart"/>
            <w:tcBorders>
              <w:top w:val="single" w:sz="4" w:space="0" w:color="auto"/>
            </w:tcBorders>
          </w:tcPr>
          <w:p w14:paraId="7998EB3D" w14:textId="77777777" w:rsidR="00746BA7" w:rsidRPr="00246FBF" w:rsidRDefault="00746BA7" w:rsidP="00703BD7">
            <w:pPr>
              <w:spacing w:line="360" w:lineRule="auto"/>
              <w:ind w:firstLineChars="50" w:firstLine="120"/>
              <w:jc w:val="both"/>
              <w:rPr>
                <w:rFonts w:ascii="Book Antiqua" w:eastAsia="DFKai-SB" w:hAnsi="Book Antiqua"/>
                <w:color w:val="000000"/>
                <w:lang w:eastAsia="zh-CN"/>
              </w:rPr>
            </w:pPr>
            <w:r w:rsidRPr="00246FBF">
              <w:rPr>
                <w:rFonts w:ascii="Book Antiqua" w:eastAsia="宋体" w:hAnsi="Book Antiqua"/>
              </w:rPr>
              <w:t>2009</w:t>
            </w:r>
          </w:p>
        </w:tc>
        <w:tc>
          <w:tcPr>
            <w:tcW w:w="1256" w:type="dxa"/>
            <w:vMerge w:val="restart"/>
            <w:tcBorders>
              <w:top w:val="single" w:sz="4" w:space="0" w:color="auto"/>
            </w:tcBorders>
          </w:tcPr>
          <w:p w14:paraId="7A858E99" w14:textId="77777777" w:rsidR="00746BA7" w:rsidRPr="00246FBF" w:rsidRDefault="00746BA7" w:rsidP="00703BD7">
            <w:pPr>
              <w:spacing w:line="360" w:lineRule="auto"/>
              <w:jc w:val="both"/>
              <w:rPr>
                <w:rFonts w:ascii="Book Antiqua" w:eastAsia="DFKai-SB" w:hAnsi="Book Antiqua"/>
                <w:color w:val="000000"/>
                <w:lang w:eastAsia="zh-CN"/>
              </w:rPr>
            </w:pPr>
            <w:r w:rsidRPr="00246FBF">
              <w:rPr>
                <w:rFonts w:ascii="Book Antiqua" w:eastAsia="宋体" w:hAnsi="Book Antiqua"/>
              </w:rPr>
              <w:t>Copenhagen</w:t>
            </w:r>
          </w:p>
        </w:tc>
        <w:tc>
          <w:tcPr>
            <w:tcW w:w="1715" w:type="dxa"/>
            <w:tcBorders>
              <w:top w:val="single" w:sz="4" w:space="0" w:color="auto"/>
            </w:tcBorders>
          </w:tcPr>
          <w:p w14:paraId="70BC8521" w14:textId="77777777" w:rsidR="00746BA7" w:rsidRPr="00246FBF" w:rsidRDefault="00746BA7" w:rsidP="00703BD7">
            <w:pPr>
              <w:widowControl w:val="0"/>
              <w:spacing w:line="360" w:lineRule="auto"/>
              <w:jc w:val="both"/>
              <w:rPr>
                <w:rFonts w:ascii="Book Antiqua" w:hAnsi="Book Antiqua"/>
                <w:color w:val="000000"/>
                <w:lang w:eastAsia="zh-CN"/>
              </w:rPr>
            </w:pPr>
            <w:r w:rsidRPr="00246FBF">
              <w:rPr>
                <w:rFonts w:ascii="Book Antiqua" w:eastAsia="宋体" w:hAnsi="Book Antiqua"/>
              </w:rPr>
              <w:t xml:space="preserve">Control: </w:t>
            </w:r>
            <w:proofErr w:type="spellStart"/>
            <w:r>
              <w:rPr>
                <w:rFonts w:ascii="Book Antiqua" w:eastAsia="宋体" w:hAnsi="Book Antiqua"/>
              </w:rPr>
              <w:t>E</w:t>
            </w:r>
            <w:r w:rsidRPr="00246FBF">
              <w:rPr>
                <w:rFonts w:ascii="Book Antiqua" w:eastAsia="宋体" w:hAnsi="Book Antiqua"/>
              </w:rPr>
              <w:t>outine</w:t>
            </w:r>
            <w:proofErr w:type="spellEnd"/>
            <w:r w:rsidRPr="00246FBF">
              <w:rPr>
                <w:rFonts w:ascii="Book Antiqua" w:eastAsia="宋体" w:hAnsi="Book Antiqua"/>
              </w:rPr>
              <w:t xml:space="preserve"> care</w:t>
            </w:r>
          </w:p>
        </w:tc>
        <w:tc>
          <w:tcPr>
            <w:tcW w:w="1904" w:type="dxa"/>
            <w:tcBorders>
              <w:top w:val="single" w:sz="4" w:space="0" w:color="auto"/>
            </w:tcBorders>
          </w:tcPr>
          <w:p w14:paraId="0B4C4571" w14:textId="77777777" w:rsidR="00746BA7" w:rsidRPr="00246FBF" w:rsidRDefault="00746BA7" w:rsidP="00703BD7">
            <w:pPr>
              <w:spacing w:line="360" w:lineRule="auto"/>
              <w:jc w:val="both"/>
              <w:rPr>
                <w:rFonts w:ascii="Book Antiqua" w:eastAsia="DFKai-SB" w:hAnsi="Book Antiqua"/>
                <w:color w:val="000000"/>
                <w:lang w:eastAsia="zh-CN"/>
              </w:rPr>
            </w:pPr>
            <w:r w:rsidRPr="00246FBF">
              <w:rPr>
                <w:rFonts w:ascii="Book Antiqua" w:eastAsia="DFKai-SB" w:hAnsi="Book Antiqua"/>
                <w:color w:val="000000"/>
                <w:lang w:eastAsia="zh-CN"/>
              </w:rPr>
              <w:t>16</w:t>
            </w:r>
          </w:p>
        </w:tc>
        <w:tc>
          <w:tcPr>
            <w:tcW w:w="1701" w:type="dxa"/>
            <w:vMerge w:val="restart"/>
            <w:tcBorders>
              <w:top w:val="single" w:sz="4" w:space="0" w:color="auto"/>
            </w:tcBorders>
          </w:tcPr>
          <w:p w14:paraId="0810BCAC" w14:textId="77777777" w:rsidR="00746BA7" w:rsidRPr="00246FBF" w:rsidRDefault="00746BA7" w:rsidP="00703BD7">
            <w:pPr>
              <w:widowControl w:val="0"/>
              <w:spacing w:line="360" w:lineRule="auto"/>
              <w:jc w:val="both"/>
              <w:rPr>
                <w:rFonts w:ascii="Book Antiqua" w:hAnsi="Book Antiqua"/>
                <w:color w:val="000000"/>
                <w:lang w:eastAsia="zh-CN"/>
              </w:rPr>
            </w:pPr>
            <w:r w:rsidRPr="00246FBF">
              <w:rPr>
                <w:rFonts w:ascii="Book Antiqua" w:eastAsia="宋体" w:hAnsi="Book Antiqua"/>
              </w:rPr>
              <w:t xml:space="preserve">Adult patients scheduled for a myeloablative </w:t>
            </w:r>
            <w:proofErr w:type="spellStart"/>
            <w:r w:rsidRPr="00246FBF">
              <w:rPr>
                <w:rFonts w:ascii="Book Antiqua" w:eastAsia="宋体" w:hAnsi="Book Antiqua"/>
              </w:rPr>
              <w:t>allo</w:t>
            </w:r>
            <w:proofErr w:type="spellEnd"/>
            <w:r w:rsidRPr="00246FBF">
              <w:rPr>
                <w:rFonts w:ascii="Book Antiqua" w:eastAsia="宋体" w:hAnsi="Book Antiqua"/>
              </w:rPr>
              <w:t>-HSCT platelets</w:t>
            </w:r>
            <w:r>
              <w:rPr>
                <w:rFonts w:ascii="Book Antiqua" w:eastAsia="宋体" w:hAnsi="Book Antiqua"/>
              </w:rPr>
              <w:t xml:space="preserve"> </w:t>
            </w:r>
            <w:r w:rsidRPr="00246FBF">
              <w:rPr>
                <w:rFonts w:ascii="Book Antiqua" w:eastAsia="宋体" w:hAnsi="Book Antiqua"/>
              </w:rPr>
              <w:t>&gt;</w:t>
            </w:r>
            <w:r>
              <w:rPr>
                <w:rFonts w:ascii="Book Antiqua" w:eastAsia="宋体" w:hAnsi="Book Antiqua"/>
              </w:rPr>
              <w:t xml:space="preserve"> </w:t>
            </w:r>
            <w:r w:rsidRPr="00246FBF">
              <w:rPr>
                <w:rFonts w:ascii="Book Antiqua" w:eastAsia="宋体" w:hAnsi="Book Antiqua"/>
              </w:rPr>
              <w:t>20</w:t>
            </w:r>
            <w:r>
              <w:rPr>
                <w:rFonts w:ascii="Book Antiqua" w:eastAsia="宋体" w:hAnsi="Book Antiqua"/>
              </w:rPr>
              <w:t xml:space="preserve"> </w:t>
            </w:r>
            <w:r w:rsidRPr="00246FBF">
              <w:rPr>
                <w:rFonts w:ascii="Book Antiqua" w:eastAsia="宋体" w:hAnsi="Book Antiqua"/>
              </w:rPr>
              <w:t>×</w:t>
            </w:r>
            <w:r>
              <w:rPr>
                <w:rFonts w:ascii="Book Antiqua" w:eastAsia="宋体" w:hAnsi="Book Antiqua"/>
              </w:rPr>
              <w:t xml:space="preserve"> </w:t>
            </w:r>
            <w:r w:rsidRPr="00246FBF">
              <w:rPr>
                <w:rFonts w:ascii="Book Antiqua" w:eastAsia="宋体" w:hAnsi="Book Antiqua"/>
              </w:rPr>
              <w:t>10</w:t>
            </w:r>
            <w:r w:rsidRPr="00246FBF">
              <w:rPr>
                <w:rFonts w:ascii="Book Antiqua" w:eastAsia="宋体" w:hAnsi="Book Antiqua"/>
                <w:vertAlign w:val="superscript"/>
              </w:rPr>
              <w:t>9</w:t>
            </w:r>
            <w:r w:rsidRPr="00246FBF">
              <w:rPr>
                <w:rFonts w:ascii="Book Antiqua" w:eastAsia="宋体" w:hAnsi="Book Antiqua"/>
              </w:rPr>
              <w:t>/L</w:t>
            </w:r>
          </w:p>
        </w:tc>
        <w:tc>
          <w:tcPr>
            <w:tcW w:w="1701" w:type="dxa"/>
            <w:vMerge w:val="restart"/>
            <w:tcBorders>
              <w:top w:val="single" w:sz="4" w:space="0" w:color="auto"/>
            </w:tcBorders>
          </w:tcPr>
          <w:p w14:paraId="0522C3F1" w14:textId="77777777" w:rsidR="00746BA7" w:rsidRPr="00246FBF" w:rsidRDefault="00746BA7" w:rsidP="00703BD7">
            <w:pPr>
              <w:widowControl w:val="0"/>
              <w:spacing w:line="360" w:lineRule="auto"/>
              <w:jc w:val="both"/>
              <w:rPr>
                <w:rFonts w:ascii="Book Antiqua" w:eastAsia="DFKai-SB" w:hAnsi="Book Antiqua"/>
                <w:color w:val="000000"/>
                <w:lang w:eastAsia="zh-CN"/>
              </w:rPr>
            </w:pPr>
            <w:r w:rsidRPr="00246FBF">
              <w:rPr>
                <w:rFonts w:ascii="Book Antiqua" w:eastAsia="宋体" w:hAnsi="Book Antiqua"/>
              </w:rPr>
              <w:t>6</w:t>
            </w:r>
            <w:r>
              <w:rPr>
                <w:rFonts w:ascii="Book Antiqua" w:eastAsia="宋体" w:hAnsi="Book Antiqua"/>
              </w:rPr>
              <w:t xml:space="preserve"> </w:t>
            </w:r>
            <w:proofErr w:type="spellStart"/>
            <w:r w:rsidRPr="00246FBF">
              <w:rPr>
                <w:rFonts w:ascii="Book Antiqua" w:eastAsia="宋体" w:hAnsi="Book Antiqua"/>
              </w:rPr>
              <w:t>mo</w:t>
            </w:r>
            <w:proofErr w:type="spellEnd"/>
          </w:p>
        </w:tc>
        <w:tc>
          <w:tcPr>
            <w:tcW w:w="3072" w:type="dxa"/>
            <w:vMerge w:val="restart"/>
            <w:tcBorders>
              <w:top w:val="single" w:sz="4" w:space="0" w:color="auto"/>
            </w:tcBorders>
          </w:tcPr>
          <w:p w14:paraId="21C3A388" w14:textId="77777777" w:rsidR="00746BA7" w:rsidRPr="00246FBF" w:rsidRDefault="00746BA7" w:rsidP="00703BD7">
            <w:pPr>
              <w:widowControl w:val="0"/>
              <w:spacing w:line="360" w:lineRule="auto"/>
              <w:jc w:val="both"/>
              <w:rPr>
                <w:rFonts w:ascii="Book Antiqua" w:eastAsia="DFKai-SB" w:hAnsi="Book Antiqua"/>
                <w:color w:val="000000"/>
                <w:lang w:eastAsia="zh-CN"/>
              </w:rPr>
            </w:pPr>
            <w:r w:rsidRPr="00246FBF">
              <w:rPr>
                <w:rFonts w:ascii="Book Antiqua" w:eastAsia="宋体" w:hAnsi="Book Antiqua"/>
              </w:rPr>
              <w:t>Quality of life (EORTC</w:t>
            </w:r>
            <w:r>
              <w:rPr>
                <w:rFonts w:ascii="Book Antiqua" w:hAnsi="Book Antiqua" w:hint="eastAsia"/>
                <w:color w:val="000000"/>
                <w:lang w:eastAsia="zh-CN"/>
              </w:rPr>
              <w:t xml:space="preserve"> </w:t>
            </w:r>
            <w:r w:rsidRPr="00246FBF">
              <w:rPr>
                <w:rFonts w:ascii="Book Antiqua" w:eastAsia="宋体" w:hAnsi="Book Antiqua"/>
              </w:rPr>
              <w:t>QLQ-C30): (</w:t>
            </w:r>
            <w:r>
              <w:rPr>
                <w:rFonts w:ascii="Book Antiqua" w:eastAsia="宋体" w:hAnsi="Book Antiqua"/>
              </w:rPr>
              <w:t>1</w:t>
            </w:r>
            <w:r w:rsidRPr="00246FBF">
              <w:rPr>
                <w:rFonts w:ascii="Book Antiqua" w:eastAsia="宋体" w:hAnsi="Book Antiqua"/>
              </w:rPr>
              <w:t xml:space="preserve">) At 3 </w:t>
            </w:r>
            <w:proofErr w:type="spellStart"/>
            <w:r w:rsidRPr="00246FBF">
              <w:rPr>
                <w:rFonts w:ascii="Book Antiqua" w:eastAsia="宋体" w:hAnsi="Book Antiqua"/>
              </w:rPr>
              <w:t>mo</w:t>
            </w:r>
            <w:proofErr w:type="spellEnd"/>
            <w:r w:rsidRPr="00246FBF">
              <w:rPr>
                <w:rFonts w:ascii="Book Antiqua" w:eastAsia="宋体" w:hAnsi="Book Antiqua"/>
              </w:rPr>
              <w:t>,</w:t>
            </w:r>
            <w:r>
              <w:rPr>
                <w:rFonts w:ascii="Book Antiqua" w:eastAsia="宋体" w:hAnsi="Book Antiqua"/>
              </w:rPr>
              <w:t xml:space="preserve"> </w:t>
            </w:r>
            <w:r w:rsidRPr="00246FBF">
              <w:rPr>
                <w:rFonts w:ascii="Book Antiqua" w:eastAsia="宋体" w:hAnsi="Book Antiqua"/>
              </w:rPr>
              <w:t xml:space="preserve">case (65.1 ± 15.9) </w:t>
            </w:r>
            <w:r w:rsidRPr="00246FBF">
              <w:rPr>
                <w:rFonts w:ascii="Book Antiqua" w:eastAsia="宋体" w:hAnsi="Book Antiqua"/>
                <w:i/>
                <w:iCs/>
              </w:rPr>
              <w:t>vs</w:t>
            </w:r>
            <w:r>
              <w:rPr>
                <w:rFonts w:ascii="Book Antiqua" w:eastAsia="宋体" w:hAnsi="Book Antiqua"/>
              </w:rPr>
              <w:t xml:space="preserve"> </w:t>
            </w:r>
            <w:r w:rsidRPr="00246FBF">
              <w:rPr>
                <w:rFonts w:ascii="Book Antiqua" w:eastAsia="宋体" w:hAnsi="Book Antiqua"/>
              </w:rPr>
              <w:t xml:space="preserve">control (51.9 ± 20.2); </w:t>
            </w:r>
            <w:r w:rsidRPr="00246FBF">
              <w:rPr>
                <w:rFonts w:ascii="Book Antiqua" w:eastAsia="宋体" w:hAnsi="Book Antiqua"/>
                <w:i/>
                <w:iCs/>
              </w:rPr>
              <w:t>P</w:t>
            </w:r>
            <w:r>
              <w:rPr>
                <w:rFonts w:ascii="Book Antiqua" w:eastAsia="宋体" w:hAnsi="Book Antiqua"/>
              </w:rPr>
              <w:t xml:space="preserve"> </w:t>
            </w:r>
            <w:r w:rsidRPr="00246FBF">
              <w:rPr>
                <w:rFonts w:ascii="Book Antiqua" w:eastAsia="宋体" w:hAnsi="Book Antiqua"/>
              </w:rPr>
              <w:t>=</w:t>
            </w:r>
            <w:r>
              <w:rPr>
                <w:rFonts w:ascii="Book Antiqua" w:eastAsia="宋体" w:hAnsi="Book Antiqua"/>
              </w:rPr>
              <w:t xml:space="preserve"> </w:t>
            </w:r>
            <w:r w:rsidRPr="00246FBF">
              <w:rPr>
                <w:rFonts w:ascii="Book Antiqua" w:eastAsia="宋体" w:hAnsi="Book Antiqua"/>
              </w:rPr>
              <w:t>0.841</w:t>
            </w:r>
            <w:r>
              <w:rPr>
                <w:rFonts w:ascii="Book Antiqua" w:eastAsia="宋体" w:hAnsi="Book Antiqua"/>
              </w:rPr>
              <w:t xml:space="preserve">; </w:t>
            </w:r>
            <w:r w:rsidRPr="00246FBF">
              <w:rPr>
                <w:rFonts w:ascii="Book Antiqua" w:eastAsia="宋体" w:hAnsi="Book Antiqua"/>
              </w:rPr>
              <w:t>(</w:t>
            </w:r>
            <w:r>
              <w:rPr>
                <w:rFonts w:ascii="Book Antiqua" w:eastAsia="宋体" w:hAnsi="Book Antiqua"/>
              </w:rPr>
              <w:t>2</w:t>
            </w:r>
            <w:r w:rsidRPr="00246FBF">
              <w:rPr>
                <w:rFonts w:ascii="Book Antiqua" w:eastAsia="宋体" w:hAnsi="Book Antiqua"/>
              </w:rPr>
              <w:t xml:space="preserve">) At 6 </w:t>
            </w:r>
            <w:proofErr w:type="spellStart"/>
            <w:r w:rsidRPr="00246FBF">
              <w:rPr>
                <w:rFonts w:ascii="Book Antiqua" w:eastAsia="宋体" w:hAnsi="Book Antiqua"/>
              </w:rPr>
              <w:t>mo</w:t>
            </w:r>
            <w:proofErr w:type="spellEnd"/>
            <w:r w:rsidRPr="00246FBF">
              <w:rPr>
                <w:rFonts w:ascii="Book Antiqua" w:eastAsia="宋体" w:hAnsi="Book Antiqua"/>
              </w:rPr>
              <w:t xml:space="preserve">, case (72.8 ± 20.0) </w:t>
            </w:r>
            <w:r w:rsidRPr="00246FBF">
              <w:rPr>
                <w:rFonts w:ascii="Book Antiqua" w:eastAsia="宋体" w:hAnsi="Book Antiqua"/>
                <w:i/>
                <w:iCs/>
              </w:rPr>
              <w:t>vs</w:t>
            </w:r>
            <w:r w:rsidRPr="00246FBF">
              <w:rPr>
                <w:rFonts w:ascii="Book Antiqua" w:eastAsia="宋体" w:hAnsi="Book Antiqua"/>
              </w:rPr>
              <w:t xml:space="preserve"> control</w:t>
            </w:r>
            <w:r>
              <w:rPr>
                <w:rFonts w:ascii="Book Antiqua" w:hAnsi="Book Antiqua" w:hint="eastAsia"/>
                <w:color w:val="000000"/>
                <w:lang w:eastAsia="zh-CN"/>
              </w:rPr>
              <w:t xml:space="preserve"> </w:t>
            </w:r>
            <w:r w:rsidRPr="00246FBF">
              <w:rPr>
                <w:rFonts w:ascii="Book Antiqua" w:eastAsia="宋体" w:hAnsi="Book Antiqua"/>
              </w:rPr>
              <w:t xml:space="preserve">(58.3 ± 21.5); </w:t>
            </w:r>
            <w:r w:rsidRPr="00246FBF">
              <w:rPr>
                <w:rFonts w:ascii="Book Antiqua" w:eastAsia="宋体" w:hAnsi="Book Antiqua"/>
                <w:i/>
                <w:iCs/>
              </w:rPr>
              <w:t>P</w:t>
            </w:r>
            <w:r>
              <w:rPr>
                <w:rFonts w:ascii="Book Antiqua" w:eastAsia="宋体" w:hAnsi="Book Antiqua"/>
              </w:rPr>
              <w:t xml:space="preserve"> </w:t>
            </w:r>
            <w:r w:rsidRPr="00246FBF">
              <w:rPr>
                <w:rFonts w:ascii="Book Antiqua" w:eastAsia="宋体" w:hAnsi="Book Antiqua"/>
              </w:rPr>
              <w:t>=</w:t>
            </w:r>
            <w:r>
              <w:rPr>
                <w:rFonts w:ascii="Book Antiqua" w:eastAsia="宋体" w:hAnsi="Book Antiqua"/>
              </w:rPr>
              <w:t xml:space="preserve"> </w:t>
            </w:r>
            <w:r w:rsidRPr="00246FBF">
              <w:rPr>
                <w:rFonts w:ascii="Book Antiqua" w:eastAsia="宋体" w:hAnsi="Book Antiqua"/>
              </w:rPr>
              <w:t>0.603</w:t>
            </w:r>
          </w:p>
        </w:tc>
      </w:tr>
      <w:tr w:rsidR="00746BA7" w:rsidRPr="00246FBF" w14:paraId="0380FE58" w14:textId="77777777" w:rsidTr="00746BA7">
        <w:trPr>
          <w:trHeight w:val="3102"/>
        </w:trPr>
        <w:tc>
          <w:tcPr>
            <w:tcW w:w="1297" w:type="dxa"/>
            <w:vMerge/>
          </w:tcPr>
          <w:p w14:paraId="7338D3ED" w14:textId="77777777" w:rsidR="00746BA7" w:rsidRPr="00246FBF" w:rsidRDefault="00746BA7" w:rsidP="00703BD7">
            <w:pPr>
              <w:spacing w:line="360" w:lineRule="auto"/>
              <w:ind w:firstLineChars="100" w:firstLine="240"/>
              <w:jc w:val="both"/>
              <w:rPr>
                <w:rFonts w:ascii="Book Antiqua" w:eastAsia="DFKai-SB" w:hAnsi="Book Antiqua"/>
                <w:color w:val="000000"/>
                <w:lang w:eastAsia="zh-CN"/>
              </w:rPr>
            </w:pPr>
          </w:p>
        </w:tc>
        <w:tc>
          <w:tcPr>
            <w:tcW w:w="882" w:type="dxa"/>
            <w:vMerge/>
          </w:tcPr>
          <w:p w14:paraId="66272F92" w14:textId="77777777" w:rsidR="00746BA7" w:rsidRPr="00246FBF" w:rsidRDefault="00746BA7" w:rsidP="00703BD7">
            <w:pPr>
              <w:spacing w:line="360" w:lineRule="auto"/>
              <w:ind w:firstLineChars="100" w:firstLine="240"/>
              <w:jc w:val="both"/>
              <w:rPr>
                <w:rFonts w:ascii="Book Antiqua" w:eastAsia="DFKai-SB" w:hAnsi="Book Antiqua"/>
                <w:color w:val="000000"/>
                <w:lang w:eastAsia="zh-CN"/>
              </w:rPr>
            </w:pPr>
          </w:p>
        </w:tc>
        <w:tc>
          <w:tcPr>
            <w:tcW w:w="1256" w:type="dxa"/>
            <w:vMerge/>
          </w:tcPr>
          <w:p w14:paraId="0858D347" w14:textId="77777777" w:rsidR="00746BA7" w:rsidRPr="00246FBF" w:rsidRDefault="00746BA7" w:rsidP="00703BD7">
            <w:pPr>
              <w:spacing w:line="360" w:lineRule="auto"/>
              <w:ind w:firstLineChars="100" w:firstLine="240"/>
              <w:jc w:val="both"/>
              <w:rPr>
                <w:rFonts w:ascii="Book Antiqua" w:eastAsia="DFKai-SB" w:hAnsi="Book Antiqua"/>
                <w:color w:val="000000"/>
                <w:lang w:eastAsia="zh-CN"/>
              </w:rPr>
            </w:pPr>
          </w:p>
        </w:tc>
        <w:tc>
          <w:tcPr>
            <w:tcW w:w="1715" w:type="dxa"/>
          </w:tcPr>
          <w:p w14:paraId="52ADF919" w14:textId="77777777" w:rsidR="00746BA7" w:rsidRPr="00246FBF" w:rsidRDefault="00746BA7" w:rsidP="00703BD7">
            <w:pPr>
              <w:spacing w:line="360" w:lineRule="auto"/>
              <w:jc w:val="both"/>
              <w:rPr>
                <w:rFonts w:ascii="Book Antiqua" w:eastAsia="DFKai-SB" w:hAnsi="Book Antiqua"/>
                <w:color w:val="000000"/>
                <w:lang w:eastAsia="zh-CN"/>
              </w:rPr>
            </w:pPr>
            <w:r w:rsidRPr="00246FBF">
              <w:rPr>
                <w:rFonts w:ascii="Book Antiqua" w:eastAsia="宋体" w:hAnsi="Book Antiqua"/>
              </w:rPr>
              <w:t>Experimental:</w:t>
            </w:r>
            <w:r>
              <w:rPr>
                <w:rFonts w:ascii="Book Antiqua" w:eastAsia="宋体" w:hAnsi="Book Antiqua"/>
              </w:rPr>
              <w:t xml:space="preserve"> S</w:t>
            </w:r>
            <w:r w:rsidRPr="00246FBF">
              <w:rPr>
                <w:rFonts w:ascii="Book Antiqua" w:eastAsia="宋体" w:hAnsi="Book Antiqua"/>
              </w:rPr>
              <w:t>tretching exercises</w:t>
            </w:r>
            <w:r>
              <w:rPr>
                <w:rFonts w:ascii="Book Antiqua" w:eastAsia="宋体" w:hAnsi="Book Antiqua"/>
              </w:rPr>
              <w:t xml:space="preserve">; </w:t>
            </w:r>
            <w:r w:rsidRPr="00246FBF">
              <w:rPr>
                <w:rFonts w:ascii="Book Antiqua" w:eastAsia="宋体" w:hAnsi="Book Antiqua"/>
              </w:rPr>
              <w:t>resistance training</w:t>
            </w:r>
            <w:r>
              <w:rPr>
                <w:rFonts w:ascii="Book Antiqua" w:eastAsia="宋体" w:hAnsi="Book Antiqua"/>
              </w:rPr>
              <w:t>;</w:t>
            </w:r>
            <w:r w:rsidRPr="00246FBF">
              <w:rPr>
                <w:rFonts w:ascii="Book Antiqua" w:eastAsia="宋体" w:hAnsi="Book Antiqua"/>
              </w:rPr>
              <w:t xml:space="preserve"> relaxation and psychoeducation</w:t>
            </w:r>
          </w:p>
        </w:tc>
        <w:tc>
          <w:tcPr>
            <w:tcW w:w="1904" w:type="dxa"/>
          </w:tcPr>
          <w:p w14:paraId="773A17A9" w14:textId="77777777" w:rsidR="00746BA7" w:rsidRPr="00246FBF" w:rsidRDefault="00746BA7" w:rsidP="00703BD7">
            <w:pPr>
              <w:spacing w:line="360" w:lineRule="auto"/>
              <w:jc w:val="both"/>
              <w:rPr>
                <w:rFonts w:ascii="Book Antiqua" w:eastAsia="宋体" w:hAnsi="Book Antiqua"/>
                <w:color w:val="000000"/>
                <w:lang w:eastAsia="zh-CN"/>
              </w:rPr>
            </w:pPr>
            <w:r w:rsidRPr="00246FBF">
              <w:rPr>
                <w:rFonts w:ascii="Book Antiqua" w:eastAsia="宋体" w:hAnsi="Book Antiqua"/>
                <w:color w:val="000000"/>
                <w:lang w:eastAsia="zh-CN"/>
              </w:rPr>
              <w:t>13</w:t>
            </w:r>
          </w:p>
        </w:tc>
        <w:tc>
          <w:tcPr>
            <w:tcW w:w="1701" w:type="dxa"/>
            <w:vMerge/>
          </w:tcPr>
          <w:p w14:paraId="0AAA9799" w14:textId="77777777" w:rsidR="00746BA7" w:rsidRPr="00246FBF" w:rsidRDefault="00746BA7" w:rsidP="00703BD7">
            <w:pPr>
              <w:spacing w:line="360" w:lineRule="auto"/>
              <w:jc w:val="both"/>
              <w:rPr>
                <w:rFonts w:ascii="Book Antiqua" w:eastAsia="DFKai-SB" w:hAnsi="Book Antiqua"/>
                <w:color w:val="000000"/>
                <w:lang w:eastAsia="zh-CN"/>
              </w:rPr>
            </w:pPr>
          </w:p>
        </w:tc>
        <w:tc>
          <w:tcPr>
            <w:tcW w:w="1701" w:type="dxa"/>
            <w:vMerge/>
          </w:tcPr>
          <w:p w14:paraId="4D867CF5" w14:textId="77777777" w:rsidR="00746BA7" w:rsidRPr="00246FBF" w:rsidRDefault="00746BA7" w:rsidP="00703BD7">
            <w:pPr>
              <w:spacing w:line="360" w:lineRule="auto"/>
              <w:jc w:val="both"/>
              <w:rPr>
                <w:rFonts w:ascii="Book Antiqua" w:eastAsia="DFKai-SB" w:hAnsi="Book Antiqua"/>
                <w:color w:val="000000"/>
                <w:lang w:eastAsia="zh-CN"/>
              </w:rPr>
            </w:pPr>
          </w:p>
        </w:tc>
        <w:tc>
          <w:tcPr>
            <w:tcW w:w="3072" w:type="dxa"/>
            <w:vMerge/>
          </w:tcPr>
          <w:p w14:paraId="3B749B92" w14:textId="77777777" w:rsidR="00746BA7" w:rsidRPr="00246FBF" w:rsidRDefault="00746BA7" w:rsidP="00703BD7">
            <w:pPr>
              <w:widowControl w:val="0"/>
              <w:spacing w:line="360" w:lineRule="auto"/>
              <w:jc w:val="both"/>
              <w:rPr>
                <w:rFonts w:ascii="Book Antiqua" w:eastAsia="DFKai-SB" w:hAnsi="Book Antiqua"/>
                <w:color w:val="000000"/>
              </w:rPr>
            </w:pPr>
          </w:p>
        </w:tc>
      </w:tr>
      <w:tr w:rsidR="00746BA7" w:rsidRPr="00246FBF" w14:paraId="64D095B1" w14:textId="77777777" w:rsidTr="00746BA7">
        <w:trPr>
          <w:trHeight w:val="886"/>
        </w:trPr>
        <w:tc>
          <w:tcPr>
            <w:tcW w:w="1297" w:type="dxa"/>
            <w:vMerge w:val="restart"/>
          </w:tcPr>
          <w:p w14:paraId="06AA2255" w14:textId="7B566834" w:rsidR="00746BA7" w:rsidRPr="00746BA7" w:rsidRDefault="00746BA7" w:rsidP="00703BD7">
            <w:pPr>
              <w:spacing w:line="360" w:lineRule="auto"/>
              <w:jc w:val="both"/>
              <w:rPr>
                <w:rFonts w:ascii="Book Antiqua" w:eastAsia="宋体" w:hAnsi="Book Antiqua"/>
                <w:color w:val="000000"/>
                <w:vertAlign w:val="superscript"/>
                <w:lang w:eastAsia="zh-CN"/>
              </w:rPr>
            </w:pPr>
            <w:r w:rsidRPr="00246FBF">
              <w:rPr>
                <w:rFonts w:ascii="Book Antiqua" w:eastAsia="宋体" w:hAnsi="Book Antiqua"/>
              </w:rPr>
              <w:t xml:space="preserve">Baumann </w:t>
            </w:r>
            <w:r w:rsidRPr="00246FBF">
              <w:rPr>
                <w:rFonts w:ascii="Book Antiqua" w:eastAsia="宋体" w:hAnsi="Book Antiqua"/>
                <w:i/>
                <w:iCs/>
              </w:rPr>
              <w:t xml:space="preserve">et </w:t>
            </w:r>
            <w:proofErr w:type="gramStart"/>
            <w:r w:rsidRPr="00246FBF">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29]</w:t>
            </w:r>
          </w:p>
        </w:tc>
        <w:tc>
          <w:tcPr>
            <w:tcW w:w="882" w:type="dxa"/>
            <w:vMerge w:val="restart"/>
          </w:tcPr>
          <w:p w14:paraId="47F3B85F" w14:textId="77777777" w:rsidR="00746BA7" w:rsidRPr="00246FBF" w:rsidRDefault="00746BA7" w:rsidP="00703BD7">
            <w:pPr>
              <w:spacing w:line="360" w:lineRule="auto"/>
              <w:ind w:firstLineChars="50" w:firstLine="120"/>
              <w:jc w:val="both"/>
              <w:rPr>
                <w:rFonts w:ascii="Book Antiqua" w:eastAsia="DFKai-SB" w:hAnsi="Book Antiqua"/>
                <w:color w:val="000000"/>
                <w:lang w:eastAsia="zh-CN"/>
              </w:rPr>
            </w:pPr>
            <w:r w:rsidRPr="00246FBF">
              <w:rPr>
                <w:rFonts w:ascii="Book Antiqua" w:eastAsia="宋体" w:hAnsi="Book Antiqua"/>
              </w:rPr>
              <w:t>2010</w:t>
            </w:r>
          </w:p>
        </w:tc>
        <w:tc>
          <w:tcPr>
            <w:tcW w:w="1256" w:type="dxa"/>
            <w:vMerge w:val="restart"/>
          </w:tcPr>
          <w:p w14:paraId="6BF4F5C4" w14:textId="77777777" w:rsidR="00746BA7" w:rsidRPr="00246FBF" w:rsidRDefault="00746BA7" w:rsidP="00703BD7">
            <w:pPr>
              <w:spacing w:line="360" w:lineRule="auto"/>
              <w:jc w:val="both"/>
              <w:rPr>
                <w:rFonts w:ascii="Book Antiqua" w:eastAsia="DFKai-SB" w:hAnsi="Book Antiqua"/>
                <w:color w:val="000000"/>
                <w:lang w:eastAsia="zh-CN"/>
              </w:rPr>
            </w:pPr>
            <w:r w:rsidRPr="00246FBF">
              <w:rPr>
                <w:rFonts w:ascii="Book Antiqua" w:eastAsia="宋体" w:hAnsi="Book Antiqua"/>
              </w:rPr>
              <w:t>Germany</w:t>
            </w:r>
          </w:p>
        </w:tc>
        <w:tc>
          <w:tcPr>
            <w:tcW w:w="1715" w:type="dxa"/>
          </w:tcPr>
          <w:p w14:paraId="2F855791" w14:textId="77777777" w:rsidR="00746BA7" w:rsidRPr="00246FBF" w:rsidRDefault="00746BA7" w:rsidP="00703BD7">
            <w:pPr>
              <w:spacing w:line="360" w:lineRule="auto"/>
              <w:jc w:val="both"/>
              <w:rPr>
                <w:rFonts w:ascii="Book Antiqua" w:eastAsia="宋体" w:hAnsi="Book Antiqua"/>
              </w:rPr>
            </w:pPr>
            <w:r w:rsidRPr="00246FBF">
              <w:rPr>
                <w:rFonts w:ascii="Book Antiqua" w:eastAsia="宋体" w:hAnsi="Book Antiqua"/>
              </w:rPr>
              <w:t>Control:</w:t>
            </w:r>
            <w:r>
              <w:rPr>
                <w:rFonts w:ascii="Book Antiqua" w:eastAsia="宋体" w:hAnsi="Book Antiqua"/>
              </w:rPr>
              <w:t xml:space="preserve"> R</w:t>
            </w:r>
            <w:r w:rsidRPr="00246FBF">
              <w:rPr>
                <w:rFonts w:ascii="Book Antiqua" w:eastAsia="宋体" w:hAnsi="Book Antiqua"/>
              </w:rPr>
              <w:t>outine care</w:t>
            </w:r>
          </w:p>
        </w:tc>
        <w:tc>
          <w:tcPr>
            <w:tcW w:w="1904" w:type="dxa"/>
          </w:tcPr>
          <w:p w14:paraId="297D16CA" w14:textId="77777777" w:rsidR="00746BA7" w:rsidRPr="00246FBF" w:rsidRDefault="00746BA7" w:rsidP="00703BD7">
            <w:pPr>
              <w:spacing w:line="360" w:lineRule="auto"/>
              <w:jc w:val="both"/>
              <w:rPr>
                <w:rFonts w:ascii="Book Antiqua" w:eastAsia="宋体" w:hAnsi="Book Antiqua"/>
                <w:color w:val="000000"/>
                <w:lang w:eastAsia="zh-CN"/>
              </w:rPr>
            </w:pPr>
            <w:r w:rsidRPr="00246FBF">
              <w:rPr>
                <w:rFonts w:ascii="Book Antiqua" w:eastAsia="宋体" w:hAnsi="Book Antiqua"/>
                <w:color w:val="000000"/>
                <w:lang w:eastAsia="zh-CN"/>
              </w:rPr>
              <w:t>25</w:t>
            </w:r>
          </w:p>
        </w:tc>
        <w:tc>
          <w:tcPr>
            <w:tcW w:w="1701" w:type="dxa"/>
            <w:vMerge w:val="restart"/>
          </w:tcPr>
          <w:p w14:paraId="3EE0174E" w14:textId="77777777" w:rsidR="00746BA7" w:rsidRPr="00246FBF" w:rsidRDefault="00746BA7" w:rsidP="00703BD7">
            <w:pPr>
              <w:spacing w:line="360" w:lineRule="auto"/>
              <w:jc w:val="both"/>
              <w:rPr>
                <w:rFonts w:ascii="Book Antiqua" w:eastAsia="DFKai-SB" w:hAnsi="Book Antiqua"/>
                <w:color w:val="000000"/>
                <w:lang w:eastAsia="zh-CN"/>
              </w:rPr>
            </w:pPr>
            <w:r w:rsidRPr="00246FBF">
              <w:rPr>
                <w:rFonts w:ascii="Book Antiqua" w:eastAsia="宋体" w:hAnsi="Book Antiqua"/>
              </w:rPr>
              <w:t>Adult patients with</w:t>
            </w:r>
            <w:r w:rsidRPr="00246FBF">
              <w:rPr>
                <w:rFonts w:ascii="Book Antiqua" w:eastAsia="宋体" w:hAnsi="Book Antiqua"/>
                <w:lang w:eastAsia="zh-CN"/>
              </w:rPr>
              <w:t xml:space="preserve"> </w:t>
            </w:r>
            <w:r w:rsidRPr="00246FBF">
              <w:rPr>
                <w:rFonts w:ascii="Book Antiqua" w:eastAsia="宋体" w:hAnsi="Book Antiqua"/>
                <w:lang w:eastAsia="zh-CN"/>
              </w:rPr>
              <w:lastRenderedPageBreak/>
              <w:t>t</w:t>
            </w:r>
            <w:r w:rsidRPr="00246FBF">
              <w:rPr>
                <w:rFonts w:ascii="Book Antiqua" w:eastAsia="宋体" w:hAnsi="Book Antiqua"/>
              </w:rPr>
              <w:t>he</w:t>
            </w:r>
            <w:r w:rsidRPr="00246FBF">
              <w:rPr>
                <w:rFonts w:ascii="Book Antiqua" w:eastAsia="宋体" w:hAnsi="Book Antiqua"/>
                <w:lang w:eastAsia="zh-CN"/>
              </w:rPr>
              <w:t xml:space="preserve"> </w:t>
            </w:r>
            <w:r w:rsidRPr="00246FBF">
              <w:rPr>
                <w:rFonts w:ascii="Book Antiqua" w:eastAsia="宋体" w:hAnsi="Book Antiqua"/>
              </w:rPr>
              <w:t>indication of</w:t>
            </w:r>
            <w:r>
              <w:rPr>
                <w:rFonts w:ascii="Book Antiqua" w:eastAsia="宋体" w:hAnsi="Book Antiqua"/>
              </w:rPr>
              <w:t xml:space="preserve"> </w:t>
            </w:r>
            <w:r w:rsidRPr="00246FBF">
              <w:rPr>
                <w:rFonts w:ascii="Book Antiqua" w:eastAsia="宋体" w:hAnsi="Book Antiqua"/>
              </w:rPr>
              <w:t>an HSCT platelets</w:t>
            </w:r>
            <w:r>
              <w:rPr>
                <w:rFonts w:ascii="Book Antiqua" w:eastAsia="宋体" w:hAnsi="Book Antiqua"/>
              </w:rPr>
              <w:t xml:space="preserve"> </w:t>
            </w:r>
            <w:r w:rsidRPr="00246FBF">
              <w:rPr>
                <w:rFonts w:ascii="Book Antiqua" w:eastAsia="宋体" w:hAnsi="Book Antiqua"/>
              </w:rPr>
              <w:t>&gt;</w:t>
            </w:r>
            <w:r>
              <w:rPr>
                <w:rFonts w:ascii="Book Antiqua" w:eastAsia="宋体" w:hAnsi="Book Antiqua"/>
              </w:rPr>
              <w:t xml:space="preserve"> </w:t>
            </w:r>
            <w:r w:rsidRPr="00246FBF">
              <w:rPr>
                <w:rFonts w:ascii="Book Antiqua" w:eastAsia="宋体" w:hAnsi="Book Antiqua"/>
              </w:rPr>
              <w:t>30</w:t>
            </w:r>
            <w:r>
              <w:rPr>
                <w:rFonts w:ascii="Book Antiqua" w:eastAsia="宋体" w:hAnsi="Book Antiqua"/>
              </w:rPr>
              <w:t xml:space="preserve"> </w:t>
            </w:r>
            <w:r w:rsidRPr="00246FBF">
              <w:rPr>
                <w:rFonts w:ascii="Book Antiqua" w:eastAsia="宋体" w:hAnsi="Book Antiqua"/>
              </w:rPr>
              <w:t>×</w:t>
            </w:r>
            <w:r>
              <w:rPr>
                <w:rFonts w:ascii="Book Antiqua" w:eastAsia="宋体" w:hAnsi="Book Antiqua"/>
              </w:rPr>
              <w:t xml:space="preserve"> </w:t>
            </w:r>
            <w:r w:rsidRPr="00246FBF">
              <w:rPr>
                <w:rFonts w:ascii="Book Antiqua" w:eastAsia="宋体" w:hAnsi="Book Antiqua"/>
              </w:rPr>
              <w:t>10</w:t>
            </w:r>
            <w:r w:rsidRPr="00246FBF">
              <w:rPr>
                <w:rFonts w:ascii="Book Antiqua" w:eastAsia="宋体" w:hAnsi="Book Antiqua"/>
                <w:vertAlign w:val="superscript"/>
              </w:rPr>
              <w:t>9</w:t>
            </w:r>
            <w:r w:rsidRPr="00246FBF">
              <w:rPr>
                <w:rFonts w:ascii="Book Antiqua" w:eastAsia="宋体" w:hAnsi="Book Antiqua"/>
              </w:rPr>
              <w:t>/L</w:t>
            </w:r>
          </w:p>
        </w:tc>
        <w:tc>
          <w:tcPr>
            <w:tcW w:w="1701" w:type="dxa"/>
            <w:vMerge w:val="restart"/>
          </w:tcPr>
          <w:p w14:paraId="35EACF99" w14:textId="77777777" w:rsidR="00746BA7" w:rsidRPr="00246FBF" w:rsidRDefault="00746BA7" w:rsidP="00703BD7">
            <w:pPr>
              <w:widowControl w:val="0"/>
              <w:spacing w:line="360" w:lineRule="auto"/>
              <w:jc w:val="both"/>
              <w:rPr>
                <w:rFonts w:ascii="Book Antiqua" w:eastAsia="DFKai-SB" w:hAnsi="Book Antiqua"/>
                <w:color w:val="000000"/>
                <w:lang w:eastAsia="zh-CN"/>
              </w:rPr>
            </w:pPr>
            <w:r>
              <w:rPr>
                <w:rFonts w:ascii="Book Antiqua" w:eastAsia="宋体" w:hAnsi="Book Antiqua"/>
              </w:rPr>
              <w:lastRenderedPageBreak/>
              <w:t>T</w:t>
            </w:r>
            <w:r w:rsidRPr="00246FBF">
              <w:rPr>
                <w:rFonts w:ascii="Book Antiqua" w:eastAsia="宋体" w:hAnsi="Book Antiqua"/>
              </w:rPr>
              <w:t>he entire hospitalizatio</w:t>
            </w:r>
            <w:r w:rsidRPr="00246FBF">
              <w:rPr>
                <w:rFonts w:ascii="Book Antiqua" w:eastAsia="宋体" w:hAnsi="Book Antiqua"/>
              </w:rPr>
              <w:lastRenderedPageBreak/>
              <w:t>n phase</w:t>
            </w:r>
          </w:p>
        </w:tc>
        <w:tc>
          <w:tcPr>
            <w:tcW w:w="3072" w:type="dxa"/>
            <w:vMerge w:val="restart"/>
          </w:tcPr>
          <w:p w14:paraId="0C2AE645" w14:textId="77777777" w:rsidR="00746BA7" w:rsidRPr="00246FBF" w:rsidRDefault="00746BA7" w:rsidP="00703BD7">
            <w:pPr>
              <w:widowControl w:val="0"/>
              <w:spacing w:line="360" w:lineRule="auto"/>
              <w:jc w:val="both"/>
              <w:rPr>
                <w:rFonts w:ascii="Book Antiqua" w:eastAsia="宋体" w:hAnsi="Book Antiqua"/>
              </w:rPr>
            </w:pPr>
            <w:r w:rsidRPr="00246FBF">
              <w:rPr>
                <w:rFonts w:ascii="Book Antiqua" w:eastAsia="宋体" w:hAnsi="Book Antiqua"/>
              </w:rPr>
              <w:lastRenderedPageBreak/>
              <w:t>Quality of life (EORTC</w:t>
            </w:r>
            <w:r>
              <w:rPr>
                <w:rFonts w:ascii="Book Antiqua" w:hAnsi="Book Antiqua" w:hint="eastAsia"/>
                <w:lang w:eastAsia="zh-CN"/>
              </w:rPr>
              <w:t xml:space="preserve"> </w:t>
            </w:r>
            <w:r w:rsidRPr="00246FBF">
              <w:rPr>
                <w:rFonts w:ascii="Book Antiqua" w:eastAsia="宋体" w:hAnsi="Book Antiqua"/>
              </w:rPr>
              <w:t>QLQ-C30):</w:t>
            </w:r>
            <w:r>
              <w:rPr>
                <w:rFonts w:ascii="Book Antiqua" w:eastAsia="宋体" w:hAnsi="Book Antiqua"/>
              </w:rPr>
              <w:t xml:space="preserve"> C</w:t>
            </w:r>
            <w:r w:rsidRPr="00246FBF">
              <w:rPr>
                <w:rFonts w:ascii="Book Antiqua" w:eastAsia="宋体" w:hAnsi="Book Antiqua"/>
              </w:rPr>
              <w:t xml:space="preserve">ase (61.2 ± </w:t>
            </w:r>
            <w:r w:rsidRPr="00246FBF">
              <w:rPr>
                <w:rFonts w:ascii="Book Antiqua" w:eastAsia="宋体" w:hAnsi="Book Antiqua"/>
              </w:rPr>
              <w:lastRenderedPageBreak/>
              <w:t>22.8</w:t>
            </w:r>
            <w:r w:rsidRPr="00246FBF">
              <w:rPr>
                <w:rFonts w:ascii="Book Antiqua" w:eastAsia="宋体" w:hAnsi="Book Antiqua"/>
                <w:lang w:eastAsia="zh-CN"/>
              </w:rPr>
              <w:t xml:space="preserve">) </w:t>
            </w:r>
            <w:r w:rsidRPr="00246FBF">
              <w:rPr>
                <w:rFonts w:ascii="Book Antiqua" w:eastAsia="宋体" w:hAnsi="Book Antiqua"/>
                <w:i/>
                <w:iCs/>
              </w:rPr>
              <w:t>vs</w:t>
            </w:r>
            <w:r>
              <w:rPr>
                <w:rFonts w:ascii="Book Antiqua" w:eastAsia="宋体" w:hAnsi="Book Antiqua"/>
              </w:rPr>
              <w:t xml:space="preserve"> </w:t>
            </w:r>
            <w:r w:rsidRPr="00246FBF">
              <w:rPr>
                <w:rFonts w:ascii="Book Antiqua" w:eastAsia="宋体" w:hAnsi="Book Antiqua"/>
              </w:rPr>
              <w:t>control (61.7 ± 22.1);</w:t>
            </w:r>
            <w:r w:rsidRPr="00246FBF">
              <w:rPr>
                <w:rFonts w:ascii="Book Antiqua" w:eastAsia="宋体" w:hAnsi="Book Antiqua"/>
                <w:lang w:eastAsia="zh-CN"/>
              </w:rPr>
              <w:t xml:space="preserve"> </w:t>
            </w:r>
            <w:r w:rsidRPr="00246FBF">
              <w:rPr>
                <w:rFonts w:ascii="Book Antiqua" w:eastAsia="宋体" w:hAnsi="Book Antiqua"/>
                <w:i/>
                <w:iCs/>
              </w:rPr>
              <w:t>P</w:t>
            </w:r>
            <w:r>
              <w:rPr>
                <w:rFonts w:ascii="Book Antiqua" w:eastAsia="宋体" w:hAnsi="Book Antiqua"/>
              </w:rPr>
              <w:t xml:space="preserve"> </w:t>
            </w:r>
            <w:r w:rsidRPr="00246FBF">
              <w:rPr>
                <w:rFonts w:ascii="Book Antiqua" w:eastAsia="宋体" w:hAnsi="Book Antiqua"/>
              </w:rPr>
              <w:t>=</w:t>
            </w:r>
            <w:r>
              <w:rPr>
                <w:rFonts w:ascii="Book Antiqua" w:eastAsia="宋体" w:hAnsi="Book Antiqua"/>
              </w:rPr>
              <w:t xml:space="preserve"> </w:t>
            </w:r>
            <w:r w:rsidRPr="00246FBF">
              <w:rPr>
                <w:rFonts w:ascii="Book Antiqua" w:eastAsia="宋体" w:hAnsi="Book Antiqua"/>
              </w:rPr>
              <w:t>0.926</w:t>
            </w:r>
          </w:p>
        </w:tc>
      </w:tr>
      <w:tr w:rsidR="00746BA7" w:rsidRPr="00246FBF" w14:paraId="54E6969D" w14:textId="77777777" w:rsidTr="00746BA7">
        <w:trPr>
          <w:trHeight w:val="2658"/>
        </w:trPr>
        <w:tc>
          <w:tcPr>
            <w:tcW w:w="1297" w:type="dxa"/>
            <w:vMerge/>
          </w:tcPr>
          <w:p w14:paraId="310BA315" w14:textId="77777777" w:rsidR="00746BA7" w:rsidRPr="00246FBF" w:rsidRDefault="00746BA7" w:rsidP="00703BD7">
            <w:pPr>
              <w:spacing w:line="360" w:lineRule="auto"/>
              <w:ind w:firstLineChars="100" w:firstLine="240"/>
              <w:jc w:val="both"/>
              <w:rPr>
                <w:rFonts w:ascii="Book Antiqua" w:eastAsia="宋体" w:hAnsi="Book Antiqua"/>
                <w:color w:val="000000"/>
                <w:lang w:eastAsia="zh-CN"/>
              </w:rPr>
            </w:pPr>
          </w:p>
        </w:tc>
        <w:tc>
          <w:tcPr>
            <w:tcW w:w="882" w:type="dxa"/>
            <w:vMerge/>
          </w:tcPr>
          <w:p w14:paraId="267C392B" w14:textId="77777777" w:rsidR="00746BA7" w:rsidRPr="00246FBF" w:rsidRDefault="00746BA7" w:rsidP="00703BD7">
            <w:pPr>
              <w:spacing w:line="360" w:lineRule="auto"/>
              <w:ind w:firstLineChars="50" w:firstLine="120"/>
              <w:jc w:val="both"/>
              <w:rPr>
                <w:rFonts w:ascii="Book Antiqua" w:eastAsia="DFKai-SB" w:hAnsi="Book Antiqua"/>
                <w:color w:val="000000"/>
                <w:lang w:eastAsia="zh-CN"/>
              </w:rPr>
            </w:pPr>
          </w:p>
        </w:tc>
        <w:tc>
          <w:tcPr>
            <w:tcW w:w="1256" w:type="dxa"/>
            <w:vMerge/>
          </w:tcPr>
          <w:p w14:paraId="06A9E69D" w14:textId="77777777" w:rsidR="00746BA7" w:rsidRPr="00246FBF" w:rsidRDefault="00746BA7" w:rsidP="00703BD7">
            <w:pPr>
              <w:spacing w:line="360" w:lineRule="auto"/>
              <w:jc w:val="both"/>
              <w:rPr>
                <w:rFonts w:ascii="Book Antiqua" w:eastAsia="DFKai-SB" w:hAnsi="Book Antiqua"/>
                <w:color w:val="000000"/>
                <w:lang w:eastAsia="zh-CN"/>
              </w:rPr>
            </w:pPr>
          </w:p>
        </w:tc>
        <w:tc>
          <w:tcPr>
            <w:tcW w:w="1715" w:type="dxa"/>
          </w:tcPr>
          <w:p w14:paraId="1CCB533F" w14:textId="71A3BD40" w:rsidR="00746BA7" w:rsidRPr="00246FBF" w:rsidRDefault="00746BA7" w:rsidP="00746BA7">
            <w:pPr>
              <w:spacing w:line="360" w:lineRule="auto"/>
              <w:jc w:val="both"/>
              <w:rPr>
                <w:rFonts w:ascii="Book Antiqua" w:eastAsia="宋体" w:hAnsi="Book Antiqua"/>
              </w:rPr>
            </w:pPr>
            <w:r w:rsidRPr="00246FBF">
              <w:rPr>
                <w:rFonts w:ascii="Book Antiqua" w:eastAsia="宋体" w:hAnsi="Book Antiqua"/>
              </w:rPr>
              <w:t xml:space="preserve">Experimental: </w:t>
            </w:r>
            <w:r>
              <w:rPr>
                <w:rFonts w:ascii="Book Antiqua" w:eastAsia="宋体" w:hAnsi="Book Antiqua"/>
              </w:rPr>
              <w:t>A</w:t>
            </w:r>
            <w:r w:rsidRPr="00246FBF">
              <w:rPr>
                <w:rFonts w:ascii="Book Antiqua" w:eastAsia="宋体" w:hAnsi="Book Antiqua"/>
              </w:rPr>
              <w:t>erobic endurance</w:t>
            </w:r>
            <w:r>
              <w:rPr>
                <w:rFonts w:ascii="Book Antiqua" w:eastAsia="宋体" w:hAnsi="Book Antiqua"/>
              </w:rPr>
              <w:t xml:space="preserve">, </w:t>
            </w:r>
            <w:r w:rsidRPr="00246FBF">
              <w:rPr>
                <w:rFonts w:ascii="Book Antiqua" w:eastAsia="宋体" w:hAnsi="Book Antiqua"/>
              </w:rPr>
              <w:t>training and ADL-training</w:t>
            </w:r>
          </w:p>
        </w:tc>
        <w:tc>
          <w:tcPr>
            <w:tcW w:w="1904" w:type="dxa"/>
          </w:tcPr>
          <w:p w14:paraId="3F4557F3" w14:textId="77777777" w:rsidR="00746BA7" w:rsidRPr="00246FBF" w:rsidRDefault="00746BA7" w:rsidP="00703BD7">
            <w:pPr>
              <w:spacing w:line="360" w:lineRule="auto"/>
              <w:jc w:val="both"/>
              <w:rPr>
                <w:rFonts w:ascii="Book Antiqua" w:eastAsia="宋体" w:hAnsi="Book Antiqua"/>
                <w:color w:val="000000"/>
                <w:lang w:eastAsia="zh-CN"/>
              </w:rPr>
            </w:pPr>
            <w:r w:rsidRPr="00246FBF">
              <w:rPr>
                <w:rFonts w:ascii="Book Antiqua" w:eastAsia="宋体" w:hAnsi="Book Antiqua"/>
                <w:color w:val="000000"/>
                <w:lang w:eastAsia="zh-CN"/>
              </w:rPr>
              <w:t>24</w:t>
            </w:r>
          </w:p>
        </w:tc>
        <w:tc>
          <w:tcPr>
            <w:tcW w:w="1701" w:type="dxa"/>
            <w:vMerge/>
          </w:tcPr>
          <w:p w14:paraId="624BEABA" w14:textId="77777777" w:rsidR="00746BA7" w:rsidRPr="00246FBF" w:rsidRDefault="00746BA7" w:rsidP="00703BD7">
            <w:pPr>
              <w:spacing w:line="360" w:lineRule="auto"/>
              <w:jc w:val="both"/>
              <w:rPr>
                <w:rFonts w:ascii="Book Antiqua" w:eastAsia="DFKai-SB" w:hAnsi="Book Antiqua"/>
                <w:color w:val="000000"/>
                <w:lang w:eastAsia="zh-CN"/>
              </w:rPr>
            </w:pPr>
          </w:p>
        </w:tc>
        <w:tc>
          <w:tcPr>
            <w:tcW w:w="1701" w:type="dxa"/>
            <w:vMerge/>
          </w:tcPr>
          <w:p w14:paraId="1578DF87" w14:textId="77777777" w:rsidR="00746BA7" w:rsidRPr="00246FBF" w:rsidRDefault="00746BA7" w:rsidP="00703BD7">
            <w:pPr>
              <w:spacing w:line="360" w:lineRule="auto"/>
              <w:jc w:val="both"/>
              <w:rPr>
                <w:rFonts w:ascii="Book Antiqua" w:eastAsia="DFKai-SB" w:hAnsi="Book Antiqua"/>
                <w:color w:val="000000"/>
                <w:lang w:eastAsia="zh-CN"/>
              </w:rPr>
            </w:pPr>
          </w:p>
        </w:tc>
        <w:tc>
          <w:tcPr>
            <w:tcW w:w="3072" w:type="dxa"/>
            <w:vMerge/>
          </w:tcPr>
          <w:p w14:paraId="5923FE7B" w14:textId="77777777" w:rsidR="00746BA7" w:rsidRPr="00246FBF" w:rsidRDefault="00746BA7" w:rsidP="00703BD7">
            <w:pPr>
              <w:spacing w:line="360" w:lineRule="auto"/>
              <w:jc w:val="both"/>
              <w:rPr>
                <w:rFonts w:ascii="Book Antiqua" w:eastAsia="宋体" w:hAnsi="Book Antiqua"/>
              </w:rPr>
            </w:pPr>
          </w:p>
        </w:tc>
      </w:tr>
      <w:tr w:rsidR="00746BA7" w:rsidRPr="00246FBF" w14:paraId="024DBF74" w14:textId="77777777" w:rsidTr="00746BA7">
        <w:trPr>
          <w:trHeight w:val="886"/>
        </w:trPr>
        <w:tc>
          <w:tcPr>
            <w:tcW w:w="1297" w:type="dxa"/>
            <w:vMerge w:val="restart"/>
          </w:tcPr>
          <w:p w14:paraId="2D2CEE63" w14:textId="1CC2829A" w:rsidR="00746BA7" w:rsidRPr="00746BA7" w:rsidRDefault="00746BA7" w:rsidP="00703BD7">
            <w:pPr>
              <w:spacing w:line="360" w:lineRule="auto"/>
              <w:jc w:val="both"/>
              <w:rPr>
                <w:rFonts w:ascii="Book Antiqua" w:eastAsia="宋体" w:hAnsi="Book Antiqua"/>
                <w:color w:val="000000"/>
                <w:vertAlign w:val="superscript"/>
                <w:lang w:eastAsia="zh-CN"/>
              </w:rPr>
            </w:pPr>
            <w:r w:rsidRPr="00246FBF">
              <w:rPr>
                <w:rFonts w:ascii="Book Antiqua" w:eastAsia="宋体" w:hAnsi="Book Antiqua"/>
              </w:rPr>
              <w:t xml:space="preserve">Baumann </w:t>
            </w:r>
            <w:r w:rsidRPr="00246FBF">
              <w:rPr>
                <w:rFonts w:ascii="Book Antiqua" w:eastAsia="宋体" w:hAnsi="Book Antiqua"/>
                <w:i/>
                <w:iCs/>
              </w:rPr>
              <w:t xml:space="preserve">et </w:t>
            </w:r>
            <w:proofErr w:type="gramStart"/>
            <w:r w:rsidRPr="00246FBF">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30]</w:t>
            </w:r>
          </w:p>
        </w:tc>
        <w:tc>
          <w:tcPr>
            <w:tcW w:w="882" w:type="dxa"/>
            <w:vMerge w:val="restart"/>
          </w:tcPr>
          <w:p w14:paraId="2FC20E47" w14:textId="77777777" w:rsidR="00746BA7" w:rsidRPr="00246FBF" w:rsidRDefault="00746BA7" w:rsidP="00703BD7">
            <w:pPr>
              <w:spacing w:line="360" w:lineRule="auto"/>
              <w:ind w:firstLineChars="50" w:firstLine="120"/>
              <w:jc w:val="both"/>
              <w:rPr>
                <w:rFonts w:ascii="Book Antiqua" w:eastAsia="DFKai-SB" w:hAnsi="Book Antiqua"/>
                <w:color w:val="000000"/>
                <w:lang w:eastAsia="zh-CN"/>
              </w:rPr>
            </w:pPr>
            <w:r w:rsidRPr="00246FBF">
              <w:rPr>
                <w:rFonts w:ascii="Book Antiqua" w:eastAsia="宋体" w:hAnsi="Book Antiqua"/>
              </w:rPr>
              <w:t>2011</w:t>
            </w:r>
          </w:p>
        </w:tc>
        <w:tc>
          <w:tcPr>
            <w:tcW w:w="1256" w:type="dxa"/>
            <w:vMerge w:val="restart"/>
          </w:tcPr>
          <w:p w14:paraId="42AA8A1E" w14:textId="77777777" w:rsidR="00746BA7" w:rsidRPr="00246FBF" w:rsidRDefault="00746BA7" w:rsidP="00703BD7">
            <w:pPr>
              <w:spacing w:line="360" w:lineRule="auto"/>
              <w:jc w:val="both"/>
              <w:rPr>
                <w:rFonts w:ascii="Book Antiqua" w:eastAsia="DFKai-SB" w:hAnsi="Book Antiqua"/>
                <w:color w:val="000000"/>
                <w:lang w:eastAsia="zh-CN"/>
              </w:rPr>
            </w:pPr>
            <w:r w:rsidRPr="00246FBF">
              <w:rPr>
                <w:rFonts w:ascii="Book Antiqua" w:eastAsia="宋体" w:hAnsi="Book Antiqua"/>
              </w:rPr>
              <w:t>Germany</w:t>
            </w:r>
          </w:p>
        </w:tc>
        <w:tc>
          <w:tcPr>
            <w:tcW w:w="1715" w:type="dxa"/>
          </w:tcPr>
          <w:p w14:paraId="23816FF3" w14:textId="77777777" w:rsidR="00746BA7" w:rsidRPr="00246FBF" w:rsidRDefault="00746BA7" w:rsidP="00703BD7">
            <w:pPr>
              <w:spacing w:line="360" w:lineRule="auto"/>
              <w:jc w:val="both"/>
              <w:rPr>
                <w:rFonts w:ascii="Book Antiqua" w:eastAsia="宋体" w:hAnsi="Book Antiqua"/>
              </w:rPr>
            </w:pPr>
            <w:r w:rsidRPr="00246FBF">
              <w:rPr>
                <w:rFonts w:ascii="Book Antiqua" w:eastAsia="宋体" w:hAnsi="Book Antiqua"/>
              </w:rPr>
              <w:t xml:space="preserve">Control: </w:t>
            </w:r>
            <w:r>
              <w:rPr>
                <w:rFonts w:ascii="Book Antiqua" w:eastAsia="宋体" w:hAnsi="Book Antiqua"/>
              </w:rPr>
              <w:t>R</w:t>
            </w:r>
            <w:r w:rsidRPr="00246FBF">
              <w:rPr>
                <w:rFonts w:ascii="Book Antiqua" w:eastAsia="宋体" w:hAnsi="Book Antiqua"/>
              </w:rPr>
              <w:t>outine care</w:t>
            </w:r>
          </w:p>
        </w:tc>
        <w:tc>
          <w:tcPr>
            <w:tcW w:w="1904" w:type="dxa"/>
          </w:tcPr>
          <w:p w14:paraId="37B088F5" w14:textId="77777777" w:rsidR="00746BA7" w:rsidRPr="00246FBF" w:rsidRDefault="00746BA7" w:rsidP="00703BD7">
            <w:pPr>
              <w:spacing w:line="360" w:lineRule="auto"/>
              <w:jc w:val="both"/>
              <w:rPr>
                <w:rFonts w:ascii="Book Antiqua" w:eastAsia="宋体" w:hAnsi="Book Antiqua"/>
                <w:color w:val="000000"/>
                <w:lang w:eastAsia="zh-CN"/>
              </w:rPr>
            </w:pPr>
            <w:r w:rsidRPr="00246FBF">
              <w:rPr>
                <w:rFonts w:ascii="Book Antiqua" w:eastAsia="宋体" w:hAnsi="Book Antiqua"/>
                <w:color w:val="000000"/>
                <w:lang w:eastAsia="zh-CN"/>
              </w:rPr>
              <w:t>16</w:t>
            </w:r>
          </w:p>
        </w:tc>
        <w:tc>
          <w:tcPr>
            <w:tcW w:w="1701" w:type="dxa"/>
            <w:vMerge w:val="restart"/>
          </w:tcPr>
          <w:p w14:paraId="0A82E404" w14:textId="77777777" w:rsidR="00746BA7" w:rsidRPr="00246FBF" w:rsidRDefault="00746BA7" w:rsidP="00703BD7">
            <w:pPr>
              <w:widowControl w:val="0"/>
              <w:spacing w:line="360" w:lineRule="auto"/>
              <w:jc w:val="both"/>
              <w:rPr>
                <w:rFonts w:ascii="Book Antiqua" w:eastAsia="DFKai-SB" w:hAnsi="Book Antiqua"/>
                <w:color w:val="000000"/>
                <w:lang w:eastAsia="zh-CN"/>
              </w:rPr>
            </w:pPr>
            <w:r w:rsidRPr="00246FBF">
              <w:rPr>
                <w:rFonts w:ascii="Book Antiqua" w:eastAsia="宋体" w:hAnsi="Book Antiqua"/>
              </w:rPr>
              <w:t xml:space="preserve">Adult </w:t>
            </w:r>
            <w:r>
              <w:rPr>
                <w:rFonts w:ascii="Book Antiqua" w:eastAsia="宋体" w:hAnsi="Book Antiqua"/>
              </w:rPr>
              <w:t>p</w:t>
            </w:r>
            <w:r w:rsidRPr="00246FBF">
              <w:rPr>
                <w:rFonts w:ascii="Book Antiqua" w:eastAsia="宋体" w:hAnsi="Book Antiqua"/>
              </w:rPr>
              <w:t>atients</w:t>
            </w:r>
            <w:r>
              <w:rPr>
                <w:rFonts w:ascii="Book Antiqua" w:hAnsi="Book Antiqua" w:hint="eastAsia"/>
                <w:color w:val="000000"/>
                <w:lang w:eastAsia="zh-CN"/>
              </w:rPr>
              <w:t xml:space="preserve"> </w:t>
            </w:r>
            <w:r w:rsidRPr="00246FBF">
              <w:rPr>
                <w:rFonts w:ascii="Book Antiqua" w:eastAsia="宋体" w:hAnsi="Book Antiqua"/>
                <w:lang w:eastAsia="zh-CN"/>
              </w:rPr>
              <w:t>u</w:t>
            </w:r>
            <w:r w:rsidRPr="00246FBF">
              <w:rPr>
                <w:rFonts w:ascii="Book Antiqua" w:eastAsia="宋体" w:hAnsi="Book Antiqua"/>
              </w:rPr>
              <w:t xml:space="preserve">ndergoing an </w:t>
            </w:r>
            <w:proofErr w:type="spellStart"/>
            <w:r w:rsidRPr="00246FBF">
              <w:rPr>
                <w:rFonts w:ascii="Book Antiqua" w:eastAsia="宋体" w:hAnsi="Book Antiqua"/>
              </w:rPr>
              <w:t>allo</w:t>
            </w:r>
            <w:proofErr w:type="spellEnd"/>
            <w:r w:rsidRPr="00246FBF">
              <w:rPr>
                <w:rFonts w:ascii="Book Antiqua" w:eastAsia="宋体" w:hAnsi="Book Antiqua"/>
              </w:rPr>
              <w:t>-HSCT</w:t>
            </w:r>
            <w:r w:rsidRPr="00246FBF">
              <w:rPr>
                <w:rFonts w:ascii="Book Antiqua" w:eastAsia="宋体" w:hAnsi="Book Antiqua"/>
                <w:lang w:eastAsia="zh-CN"/>
              </w:rPr>
              <w:t xml:space="preserve"> </w:t>
            </w:r>
            <w:r w:rsidRPr="00246FBF">
              <w:rPr>
                <w:rFonts w:ascii="Book Antiqua" w:eastAsia="宋体" w:hAnsi="Book Antiqua"/>
              </w:rPr>
              <w:t>platelets</w:t>
            </w:r>
            <w:r>
              <w:rPr>
                <w:rFonts w:ascii="Book Antiqua" w:eastAsia="宋体" w:hAnsi="Book Antiqua"/>
              </w:rPr>
              <w:t xml:space="preserve"> </w:t>
            </w:r>
            <w:r w:rsidRPr="00246FBF">
              <w:rPr>
                <w:rFonts w:ascii="Book Antiqua" w:eastAsia="宋体" w:hAnsi="Book Antiqua"/>
              </w:rPr>
              <w:t>&gt;</w:t>
            </w:r>
            <w:r>
              <w:rPr>
                <w:rFonts w:ascii="Book Antiqua" w:eastAsia="宋体" w:hAnsi="Book Antiqua"/>
              </w:rPr>
              <w:t xml:space="preserve"> </w:t>
            </w:r>
            <w:r w:rsidRPr="00246FBF">
              <w:rPr>
                <w:rFonts w:ascii="Book Antiqua" w:eastAsia="宋体" w:hAnsi="Book Antiqua"/>
              </w:rPr>
              <w:t>10</w:t>
            </w:r>
            <w:r>
              <w:rPr>
                <w:rFonts w:ascii="Book Antiqua" w:eastAsia="宋体" w:hAnsi="Book Antiqua"/>
              </w:rPr>
              <w:t xml:space="preserve"> </w:t>
            </w:r>
            <w:r w:rsidRPr="00246FBF">
              <w:rPr>
                <w:rFonts w:ascii="Book Antiqua" w:eastAsia="宋体" w:hAnsi="Book Antiqua"/>
              </w:rPr>
              <w:t>×</w:t>
            </w:r>
            <w:r>
              <w:rPr>
                <w:rFonts w:ascii="Book Antiqua" w:eastAsia="宋体" w:hAnsi="Book Antiqua"/>
              </w:rPr>
              <w:t xml:space="preserve"> </w:t>
            </w:r>
            <w:r w:rsidRPr="00246FBF">
              <w:rPr>
                <w:rFonts w:ascii="Book Antiqua" w:eastAsia="宋体" w:hAnsi="Book Antiqua"/>
              </w:rPr>
              <w:t>10</w:t>
            </w:r>
            <w:r w:rsidRPr="00246FBF">
              <w:rPr>
                <w:rFonts w:ascii="Book Antiqua" w:eastAsia="宋体" w:hAnsi="Book Antiqua"/>
                <w:vertAlign w:val="superscript"/>
              </w:rPr>
              <w:t>9</w:t>
            </w:r>
            <w:r w:rsidRPr="00246FBF">
              <w:rPr>
                <w:rFonts w:ascii="Book Antiqua" w:eastAsia="宋体" w:hAnsi="Book Antiqua"/>
              </w:rPr>
              <w:t>/L</w:t>
            </w:r>
          </w:p>
        </w:tc>
        <w:tc>
          <w:tcPr>
            <w:tcW w:w="1701" w:type="dxa"/>
            <w:vMerge w:val="restart"/>
          </w:tcPr>
          <w:p w14:paraId="5A722C18" w14:textId="77777777" w:rsidR="00746BA7" w:rsidRPr="00246FBF" w:rsidRDefault="00746BA7" w:rsidP="00703BD7">
            <w:pPr>
              <w:widowControl w:val="0"/>
              <w:spacing w:line="360" w:lineRule="auto"/>
              <w:jc w:val="both"/>
              <w:rPr>
                <w:rFonts w:ascii="Book Antiqua" w:eastAsia="DFKai-SB" w:hAnsi="Book Antiqua"/>
                <w:color w:val="000000"/>
                <w:lang w:eastAsia="zh-CN"/>
              </w:rPr>
            </w:pPr>
            <w:r>
              <w:rPr>
                <w:rFonts w:ascii="Book Antiqua" w:eastAsia="宋体" w:hAnsi="Book Antiqua"/>
              </w:rPr>
              <w:t>T</w:t>
            </w:r>
            <w:r w:rsidRPr="00246FBF">
              <w:rPr>
                <w:rFonts w:ascii="Book Antiqua" w:eastAsia="宋体" w:hAnsi="Book Antiqua"/>
              </w:rPr>
              <w:t xml:space="preserve">he whole inpatient </w:t>
            </w:r>
            <w:r w:rsidRPr="00246FBF">
              <w:rPr>
                <w:rFonts w:ascii="Book Antiqua" w:eastAsia="DFKai-SB" w:hAnsi="Book Antiqua"/>
                <w:color w:val="000000"/>
                <w:lang w:eastAsia="zh-CN"/>
              </w:rPr>
              <w:t>time</w:t>
            </w:r>
          </w:p>
        </w:tc>
        <w:tc>
          <w:tcPr>
            <w:tcW w:w="3072" w:type="dxa"/>
            <w:vMerge w:val="restart"/>
          </w:tcPr>
          <w:p w14:paraId="691268DC" w14:textId="77777777" w:rsidR="00746BA7" w:rsidRPr="00246FBF" w:rsidRDefault="00746BA7" w:rsidP="00703BD7">
            <w:pPr>
              <w:widowControl w:val="0"/>
              <w:spacing w:line="360" w:lineRule="auto"/>
              <w:jc w:val="both"/>
              <w:rPr>
                <w:rFonts w:ascii="Book Antiqua" w:eastAsia="宋体" w:hAnsi="Book Antiqua"/>
              </w:rPr>
            </w:pPr>
            <w:r w:rsidRPr="00246FBF">
              <w:rPr>
                <w:rFonts w:ascii="Book Antiqua" w:eastAsia="宋体" w:hAnsi="Book Antiqua"/>
              </w:rPr>
              <w:t>Quality of life (EORTC QLQ-C30):</w:t>
            </w:r>
            <w:r>
              <w:rPr>
                <w:rFonts w:ascii="Book Antiqua" w:eastAsia="宋体" w:hAnsi="Book Antiqua"/>
              </w:rPr>
              <w:t xml:space="preserve"> C</w:t>
            </w:r>
            <w:r w:rsidRPr="00246FBF">
              <w:rPr>
                <w:rFonts w:ascii="Book Antiqua" w:eastAsia="宋体" w:hAnsi="Book Antiqua"/>
              </w:rPr>
              <w:t xml:space="preserve">ase (68.6± 11.2) </w:t>
            </w:r>
            <w:r w:rsidRPr="00246FBF">
              <w:rPr>
                <w:rFonts w:ascii="Book Antiqua" w:eastAsia="宋体" w:hAnsi="Book Antiqua"/>
                <w:i/>
                <w:iCs/>
              </w:rPr>
              <w:t>vs</w:t>
            </w:r>
            <w:r>
              <w:rPr>
                <w:rFonts w:ascii="Book Antiqua" w:eastAsia="宋体" w:hAnsi="Book Antiqua"/>
              </w:rPr>
              <w:t xml:space="preserve"> </w:t>
            </w:r>
            <w:r w:rsidRPr="00246FBF">
              <w:rPr>
                <w:rFonts w:ascii="Book Antiqua" w:eastAsia="宋体" w:hAnsi="Book Antiqua"/>
              </w:rPr>
              <w:t>control (56.3 ± 17.6)</w:t>
            </w:r>
          </w:p>
        </w:tc>
      </w:tr>
      <w:tr w:rsidR="00746BA7" w:rsidRPr="00246FBF" w14:paraId="7CF36338" w14:textId="77777777" w:rsidTr="00746BA7">
        <w:trPr>
          <w:trHeight w:val="3546"/>
        </w:trPr>
        <w:tc>
          <w:tcPr>
            <w:tcW w:w="1297" w:type="dxa"/>
            <w:vMerge/>
          </w:tcPr>
          <w:p w14:paraId="7BB67E75" w14:textId="77777777" w:rsidR="00746BA7" w:rsidRPr="00246FBF" w:rsidRDefault="00746BA7" w:rsidP="00703BD7">
            <w:pPr>
              <w:spacing w:line="360" w:lineRule="auto"/>
              <w:ind w:firstLineChars="100" w:firstLine="240"/>
              <w:jc w:val="both"/>
              <w:rPr>
                <w:rFonts w:ascii="Book Antiqua" w:eastAsia="宋体" w:hAnsi="Book Antiqua"/>
                <w:color w:val="000000"/>
                <w:lang w:eastAsia="zh-CN"/>
              </w:rPr>
            </w:pPr>
          </w:p>
        </w:tc>
        <w:tc>
          <w:tcPr>
            <w:tcW w:w="882" w:type="dxa"/>
            <w:vMerge/>
          </w:tcPr>
          <w:p w14:paraId="231E4CFD" w14:textId="77777777" w:rsidR="00746BA7" w:rsidRPr="00246FBF" w:rsidRDefault="00746BA7" w:rsidP="00703BD7">
            <w:pPr>
              <w:spacing w:line="360" w:lineRule="auto"/>
              <w:ind w:firstLineChars="50" w:firstLine="120"/>
              <w:jc w:val="both"/>
              <w:rPr>
                <w:rFonts w:ascii="Book Antiqua" w:eastAsia="DFKai-SB" w:hAnsi="Book Antiqua"/>
                <w:color w:val="000000"/>
                <w:lang w:eastAsia="zh-CN"/>
              </w:rPr>
            </w:pPr>
          </w:p>
        </w:tc>
        <w:tc>
          <w:tcPr>
            <w:tcW w:w="1256" w:type="dxa"/>
            <w:vMerge/>
          </w:tcPr>
          <w:p w14:paraId="5C7C417A" w14:textId="77777777" w:rsidR="00746BA7" w:rsidRPr="00246FBF" w:rsidRDefault="00746BA7" w:rsidP="00703BD7">
            <w:pPr>
              <w:spacing w:line="360" w:lineRule="auto"/>
              <w:jc w:val="both"/>
              <w:rPr>
                <w:rFonts w:ascii="Book Antiqua" w:eastAsia="DFKai-SB" w:hAnsi="Book Antiqua"/>
                <w:color w:val="000000"/>
                <w:lang w:eastAsia="zh-CN"/>
              </w:rPr>
            </w:pPr>
          </w:p>
        </w:tc>
        <w:tc>
          <w:tcPr>
            <w:tcW w:w="1715" w:type="dxa"/>
          </w:tcPr>
          <w:p w14:paraId="6F4D5ECB" w14:textId="2FCC5EF0" w:rsidR="00746BA7" w:rsidRPr="00246FBF" w:rsidRDefault="00746BA7" w:rsidP="00746BA7">
            <w:pPr>
              <w:spacing w:line="360" w:lineRule="auto"/>
              <w:jc w:val="both"/>
              <w:rPr>
                <w:rFonts w:ascii="Book Antiqua" w:eastAsia="宋体" w:hAnsi="Book Antiqua"/>
              </w:rPr>
            </w:pPr>
            <w:r w:rsidRPr="00246FBF">
              <w:rPr>
                <w:rFonts w:ascii="Book Antiqua" w:eastAsia="宋体" w:hAnsi="Book Antiqua"/>
              </w:rPr>
              <w:t xml:space="preserve">Experimental: </w:t>
            </w:r>
            <w:r>
              <w:rPr>
                <w:rFonts w:ascii="Book Antiqua" w:eastAsia="宋体" w:hAnsi="Book Antiqua"/>
              </w:rPr>
              <w:t>A</w:t>
            </w:r>
            <w:r w:rsidRPr="00246FBF">
              <w:rPr>
                <w:rFonts w:ascii="Book Antiqua" w:eastAsia="宋体" w:hAnsi="Book Antiqua"/>
              </w:rPr>
              <w:t>erobic endurance</w:t>
            </w:r>
            <w:r>
              <w:rPr>
                <w:rFonts w:ascii="Book Antiqua" w:eastAsia="宋体" w:hAnsi="Book Antiqua"/>
              </w:rPr>
              <w:t>,</w:t>
            </w:r>
            <w:r>
              <w:rPr>
                <w:rFonts w:ascii="Book Antiqua" w:hAnsi="Book Antiqua" w:hint="eastAsia"/>
                <w:lang w:eastAsia="zh-CN"/>
              </w:rPr>
              <w:t xml:space="preserve"> </w:t>
            </w:r>
            <w:r w:rsidRPr="00246FBF">
              <w:rPr>
                <w:rFonts w:ascii="Book Antiqua" w:eastAsia="宋体" w:hAnsi="Book Antiqua"/>
              </w:rPr>
              <w:t>training and</w:t>
            </w:r>
            <w:r>
              <w:rPr>
                <w:rFonts w:ascii="Book Antiqua" w:hAnsi="Book Antiqua" w:hint="eastAsia"/>
                <w:lang w:eastAsia="zh-CN"/>
              </w:rPr>
              <w:t xml:space="preserve"> </w:t>
            </w:r>
            <w:r w:rsidRPr="00246FBF">
              <w:rPr>
                <w:rFonts w:ascii="Book Antiqua" w:eastAsia="宋体" w:hAnsi="Book Antiqua"/>
              </w:rPr>
              <w:t>ADL-training</w:t>
            </w:r>
            <w:r>
              <w:rPr>
                <w:rFonts w:ascii="Book Antiqua" w:eastAsia="宋体" w:hAnsi="Book Antiqua"/>
              </w:rPr>
              <w:t>,</w:t>
            </w:r>
            <w:r w:rsidRPr="00246FBF">
              <w:rPr>
                <w:rFonts w:ascii="Book Antiqua" w:eastAsia="宋体" w:hAnsi="Book Antiqua"/>
              </w:rPr>
              <w:t xml:space="preserve"> interval training</w:t>
            </w:r>
            <w:r>
              <w:rPr>
                <w:rFonts w:ascii="Book Antiqua" w:eastAsia="宋体" w:hAnsi="Book Antiqua"/>
              </w:rPr>
              <w:t>,</w:t>
            </w:r>
            <w:r w:rsidRPr="00246FBF">
              <w:rPr>
                <w:rFonts w:ascii="Book Antiqua" w:eastAsia="宋体" w:hAnsi="Book Antiqua"/>
              </w:rPr>
              <w:t xml:space="preserve"> resistance training</w:t>
            </w:r>
          </w:p>
        </w:tc>
        <w:tc>
          <w:tcPr>
            <w:tcW w:w="1904" w:type="dxa"/>
          </w:tcPr>
          <w:p w14:paraId="063A8870" w14:textId="77777777" w:rsidR="00746BA7" w:rsidRPr="00246FBF" w:rsidRDefault="00746BA7" w:rsidP="00703BD7">
            <w:pPr>
              <w:spacing w:line="360" w:lineRule="auto"/>
              <w:jc w:val="both"/>
              <w:rPr>
                <w:rFonts w:ascii="Book Antiqua" w:eastAsia="宋体" w:hAnsi="Book Antiqua"/>
                <w:color w:val="000000"/>
                <w:lang w:eastAsia="zh-CN"/>
              </w:rPr>
            </w:pPr>
            <w:r w:rsidRPr="00246FBF">
              <w:rPr>
                <w:rFonts w:ascii="Book Antiqua" w:eastAsia="宋体" w:hAnsi="Book Antiqua"/>
                <w:color w:val="000000"/>
                <w:lang w:eastAsia="zh-CN"/>
              </w:rPr>
              <w:t>17</w:t>
            </w:r>
          </w:p>
        </w:tc>
        <w:tc>
          <w:tcPr>
            <w:tcW w:w="1701" w:type="dxa"/>
            <w:vMerge/>
          </w:tcPr>
          <w:p w14:paraId="0E90D960" w14:textId="77777777" w:rsidR="00746BA7" w:rsidRPr="00246FBF" w:rsidRDefault="00746BA7" w:rsidP="00703BD7">
            <w:pPr>
              <w:spacing w:line="360" w:lineRule="auto"/>
              <w:jc w:val="both"/>
              <w:rPr>
                <w:rFonts w:ascii="Book Antiqua" w:eastAsia="DFKai-SB" w:hAnsi="Book Antiqua"/>
                <w:color w:val="000000"/>
                <w:lang w:eastAsia="zh-CN"/>
              </w:rPr>
            </w:pPr>
          </w:p>
        </w:tc>
        <w:tc>
          <w:tcPr>
            <w:tcW w:w="1701" w:type="dxa"/>
            <w:vMerge/>
          </w:tcPr>
          <w:p w14:paraId="65F0038D" w14:textId="77777777" w:rsidR="00746BA7" w:rsidRPr="00246FBF" w:rsidRDefault="00746BA7" w:rsidP="00703BD7">
            <w:pPr>
              <w:spacing w:line="360" w:lineRule="auto"/>
              <w:jc w:val="both"/>
              <w:rPr>
                <w:rFonts w:ascii="Book Antiqua" w:eastAsia="DFKai-SB" w:hAnsi="Book Antiqua"/>
                <w:color w:val="000000"/>
                <w:lang w:eastAsia="zh-CN"/>
              </w:rPr>
            </w:pPr>
          </w:p>
        </w:tc>
        <w:tc>
          <w:tcPr>
            <w:tcW w:w="3072" w:type="dxa"/>
            <w:vMerge/>
          </w:tcPr>
          <w:p w14:paraId="43C52398" w14:textId="77777777" w:rsidR="00746BA7" w:rsidRPr="00246FBF" w:rsidRDefault="00746BA7" w:rsidP="00703BD7">
            <w:pPr>
              <w:widowControl w:val="0"/>
              <w:spacing w:line="360" w:lineRule="auto"/>
              <w:jc w:val="both"/>
              <w:rPr>
                <w:rFonts w:ascii="Book Antiqua" w:eastAsia="宋体" w:hAnsi="Book Antiqua"/>
              </w:rPr>
            </w:pPr>
          </w:p>
        </w:tc>
      </w:tr>
      <w:tr w:rsidR="00746BA7" w:rsidRPr="00246FBF" w14:paraId="0221AB81" w14:textId="77777777" w:rsidTr="00746BA7">
        <w:trPr>
          <w:trHeight w:val="927"/>
        </w:trPr>
        <w:tc>
          <w:tcPr>
            <w:tcW w:w="1297" w:type="dxa"/>
            <w:vMerge w:val="restart"/>
          </w:tcPr>
          <w:p w14:paraId="203255DB" w14:textId="28AA503E" w:rsidR="00746BA7" w:rsidRPr="00746BA7" w:rsidRDefault="00746BA7" w:rsidP="00703BD7">
            <w:pPr>
              <w:spacing w:line="360" w:lineRule="auto"/>
              <w:jc w:val="both"/>
              <w:rPr>
                <w:rFonts w:ascii="Book Antiqua" w:eastAsia="宋体" w:hAnsi="Book Antiqua"/>
                <w:color w:val="000000"/>
                <w:vertAlign w:val="superscript"/>
                <w:lang w:eastAsia="zh-CN"/>
              </w:rPr>
            </w:pPr>
            <w:proofErr w:type="spellStart"/>
            <w:r w:rsidRPr="00246FBF">
              <w:rPr>
                <w:rFonts w:ascii="Book Antiqua" w:eastAsia="宋体" w:hAnsi="Book Antiqua"/>
              </w:rPr>
              <w:t>Oechsle</w:t>
            </w:r>
            <w:proofErr w:type="spellEnd"/>
            <w:r w:rsidRPr="00246FBF">
              <w:rPr>
                <w:rFonts w:ascii="Book Antiqua" w:eastAsia="宋体" w:hAnsi="Book Antiqua"/>
              </w:rPr>
              <w:t xml:space="preserve"> </w:t>
            </w:r>
            <w:r w:rsidRPr="00246FBF">
              <w:rPr>
                <w:rFonts w:ascii="Book Antiqua" w:eastAsia="宋体" w:hAnsi="Book Antiqua"/>
                <w:i/>
                <w:iCs/>
              </w:rPr>
              <w:t xml:space="preserve">et </w:t>
            </w:r>
            <w:proofErr w:type="gramStart"/>
            <w:r w:rsidRPr="00246FBF">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31]</w:t>
            </w:r>
          </w:p>
        </w:tc>
        <w:tc>
          <w:tcPr>
            <w:tcW w:w="882" w:type="dxa"/>
            <w:vMerge w:val="restart"/>
          </w:tcPr>
          <w:p w14:paraId="4614656F" w14:textId="77777777" w:rsidR="00746BA7" w:rsidRPr="00246FBF" w:rsidRDefault="00746BA7" w:rsidP="00703BD7">
            <w:pPr>
              <w:spacing w:line="360" w:lineRule="auto"/>
              <w:ind w:firstLineChars="50" w:firstLine="120"/>
              <w:jc w:val="both"/>
              <w:rPr>
                <w:rFonts w:ascii="Book Antiqua" w:eastAsia="DFKai-SB" w:hAnsi="Book Antiqua"/>
                <w:color w:val="000000"/>
                <w:lang w:eastAsia="zh-CN"/>
              </w:rPr>
            </w:pPr>
            <w:r w:rsidRPr="00246FBF">
              <w:rPr>
                <w:rFonts w:ascii="Book Antiqua" w:eastAsia="宋体" w:hAnsi="Book Antiqua"/>
              </w:rPr>
              <w:t>2014</w:t>
            </w:r>
          </w:p>
        </w:tc>
        <w:tc>
          <w:tcPr>
            <w:tcW w:w="1256" w:type="dxa"/>
            <w:vMerge w:val="restart"/>
          </w:tcPr>
          <w:p w14:paraId="178439FB" w14:textId="77777777" w:rsidR="00746BA7" w:rsidRPr="00246FBF" w:rsidRDefault="00746BA7" w:rsidP="00703BD7">
            <w:pPr>
              <w:spacing w:line="360" w:lineRule="auto"/>
              <w:jc w:val="both"/>
              <w:rPr>
                <w:rFonts w:ascii="Book Antiqua" w:eastAsia="DFKai-SB" w:hAnsi="Book Antiqua"/>
                <w:color w:val="000000"/>
                <w:lang w:eastAsia="zh-CN"/>
              </w:rPr>
            </w:pPr>
            <w:r w:rsidRPr="00246FBF">
              <w:rPr>
                <w:rFonts w:ascii="Book Antiqua" w:eastAsia="宋体" w:hAnsi="Book Antiqua"/>
              </w:rPr>
              <w:t>Germany</w:t>
            </w:r>
          </w:p>
        </w:tc>
        <w:tc>
          <w:tcPr>
            <w:tcW w:w="1715" w:type="dxa"/>
          </w:tcPr>
          <w:p w14:paraId="46B0FFD1" w14:textId="77777777" w:rsidR="00746BA7" w:rsidRPr="00246FBF" w:rsidRDefault="00746BA7" w:rsidP="00703BD7">
            <w:pPr>
              <w:widowControl w:val="0"/>
              <w:spacing w:line="360" w:lineRule="auto"/>
              <w:jc w:val="both"/>
              <w:rPr>
                <w:rFonts w:ascii="Book Antiqua" w:eastAsia="宋体" w:hAnsi="Book Antiqua"/>
              </w:rPr>
            </w:pPr>
            <w:r w:rsidRPr="00246FBF">
              <w:rPr>
                <w:rFonts w:ascii="Book Antiqua" w:eastAsia="宋体" w:hAnsi="Book Antiqua"/>
              </w:rPr>
              <w:t xml:space="preserve">Control: </w:t>
            </w:r>
            <w:r>
              <w:rPr>
                <w:rFonts w:ascii="Book Antiqua" w:eastAsia="宋体" w:hAnsi="Book Antiqua"/>
              </w:rPr>
              <w:t>R</w:t>
            </w:r>
            <w:r w:rsidRPr="00246FBF">
              <w:rPr>
                <w:rFonts w:ascii="Book Antiqua" w:eastAsia="宋体" w:hAnsi="Book Antiqua"/>
              </w:rPr>
              <w:t xml:space="preserve">outine care </w:t>
            </w:r>
          </w:p>
        </w:tc>
        <w:tc>
          <w:tcPr>
            <w:tcW w:w="1904" w:type="dxa"/>
          </w:tcPr>
          <w:p w14:paraId="0F52C028" w14:textId="77777777" w:rsidR="00746BA7" w:rsidRPr="00246FBF" w:rsidRDefault="00746BA7" w:rsidP="00703BD7">
            <w:pPr>
              <w:spacing w:line="360" w:lineRule="auto"/>
              <w:jc w:val="both"/>
              <w:rPr>
                <w:rFonts w:ascii="Book Antiqua" w:eastAsia="DFKai-SB" w:hAnsi="Book Antiqua"/>
                <w:color w:val="000000"/>
              </w:rPr>
            </w:pPr>
            <w:r w:rsidRPr="00246FBF">
              <w:rPr>
                <w:rFonts w:ascii="Book Antiqua" w:eastAsia="DFKai-SB" w:hAnsi="Book Antiqua"/>
                <w:color w:val="000000"/>
                <w:lang w:eastAsia="zh-CN"/>
              </w:rPr>
              <w:t>24</w:t>
            </w:r>
          </w:p>
        </w:tc>
        <w:tc>
          <w:tcPr>
            <w:tcW w:w="1701" w:type="dxa"/>
            <w:vMerge w:val="restart"/>
          </w:tcPr>
          <w:p w14:paraId="74A28017" w14:textId="77777777" w:rsidR="00746BA7" w:rsidRPr="00246FBF" w:rsidRDefault="00746BA7" w:rsidP="00703BD7">
            <w:pPr>
              <w:widowControl w:val="0"/>
              <w:spacing w:line="360" w:lineRule="auto"/>
              <w:jc w:val="both"/>
              <w:rPr>
                <w:rFonts w:ascii="Book Antiqua" w:eastAsia="DFKai-SB" w:hAnsi="Book Antiqua"/>
                <w:color w:val="000000"/>
                <w:lang w:eastAsia="zh-CN"/>
              </w:rPr>
            </w:pPr>
            <w:r w:rsidRPr="00246FBF">
              <w:rPr>
                <w:rFonts w:ascii="Book Antiqua" w:eastAsia="宋体" w:hAnsi="Book Antiqua"/>
              </w:rPr>
              <w:t xml:space="preserve">Adult </w:t>
            </w:r>
            <w:r w:rsidRPr="00246FBF">
              <w:rPr>
                <w:rFonts w:ascii="Book Antiqua" w:eastAsia="宋体" w:hAnsi="Book Antiqua"/>
                <w:lang w:eastAsia="zh-CN"/>
              </w:rPr>
              <w:t>p</w:t>
            </w:r>
            <w:r w:rsidRPr="00246FBF">
              <w:rPr>
                <w:rFonts w:ascii="Book Antiqua" w:eastAsia="宋体" w:hAnsi="Book Antiqua"/>
              </w:rPr>
              <w:t>atients with</w:t>
            </w:r>
            <w:r>
              <w:rPr>
                <w:rFonts w:ascii="Book Antiqua" w:hAnsi="Book Antiqua" w:hint="eastAsia"/>
                <w:color w:val="000000"/>
                <w:lang w:eastAsia="zh-CN"/>
              </w:rPr>
              <w:t xml:space="preserve"> </w:t>
            </w:r>
            <w:r w:rsidRPr="00246FBF">
              <w:rPr>
                <w:rFonts w:ascii="Book Antiqua" w:eastAsia="宋体" w:hAnsi="Book Antiqua"/>
                <w:lang w:eastAsia="zh-CN"/>
              </w:rPr>
              <w:lastRenderedPageBreak/>
              <w:t>a</w:t>
            </w:r>
            <w:r w:rsidRPr="00246FBF">
              <w:rPr>
                <w:rFonts w:ascii="Book Antiqua" w:eastAsia="宋体" w:hAnsi="Book Antiqua"/>
              </w:rPr>
              <w:t>cute</w:t>
            </w:r>
            <w:r w:rsidRPr="00246FBF">
              <w:rPr>
                <w:rFonts w:ascii="Book Antiqua" w:eastAsia="宋体" w:hAnsi="Book Antiqua"/>
                <w:lang w:eastAsia="zh-CN"/>
              </w:rPr>
              <w:t xml:space="preserve"> </w:t>
            </w:r>
            <w:r w:rsidRPr="00246FBF">
              <w:rPr>
                <w:rFonts w:ascii="Book Antiqua" w:eastAsia="宋体" w:hAnsi="Book Antiqua"/>
              </w:rPr>
              <w:t>myeloid</w:t>
            </w:r>
            <w:r>
              <w:rPr>
                <w:rFonts w:ascii="Book Antiqua" w:eastAsia="宋体" w:hAnsi="Book Antiqua"/>
              </w:rPr>
              <w:t xml:space="preserve"> </w:t>
            </w:r>
            <w:r>
              <w:rPr>
                <w:rFonts w:ascii="Book Antiqua" w:eastAsia="宋体" w:hAnsi="Book Antiqua"/>
                <w:lang w:eastAsia="zh-CN"/>
              </w:rPr>
              <w:t>l</w:t>
            </w:r>
            <w:r w:rsidRPr="00246FBF">
              <w:rPr>
                <w:rFonts w:ascii="Book Antiqua" w:eastAsia="宋体" w:hAnsi="Book Antiqua"/>
              </w:rPr>
              <w:t>eukemia platelets</w:t>
            </w:r>
            <w:r>
              <w:rPr>
                <w:rFonts w:ascii="Book Antiqua" w:eastAsia="宋体" w:hAnsi="Book Antiqua"/>
              </w:rPr>
              <w:t xml:space="preserve"> </w:t>
            </w:r>
            <w:r w:rsidRPr="00246FBF">
              <w:rPr>
                <w:rFonts w:ascii="Book Antiqua" w:eastAsia="宋体" w:hAnsi="Book Antiqua"/>
              </w:rPr>
              <w:t>&gt;</w:t>
            </w:r>
            <w:r>
              <w:rPr>
                <w:rFonts w:ascii="Book Antiqua" w:eastAsia="宋体" w:hAnsi="Book Antiqua"/>
              </w:rPr>
              <w:t xml:space="preserve"> </w:t>
            </w:r>
            <w:r w:rsidRPr="00246FBF">
              <w:rPr>
                <w:rFonts w:ascii="Book Antiqua" w:eastAsia="宋体" w:hAnsi="Book Antiqua"/>
              </w:rPr>
              <w:t>20</w:t>
            </w:r>
            <w:r>
              <w:rPr>
                <w:rFonts w:ascii="Book Antiqua" w:eastAsia="宋体" w:hAnsi="Book Antiqua"/>
              </w:rPr>
              <w:t xml:space="preserve"> </w:t>
            </w:r>
            <w:r w:rsidRPr="00246FBF">
              <w:rPr>
                <w:rFonts w:ascii="Book Antiqua" w:eastAsia="宋体" w:hAnsi="Book Antiqua"/>
              </w:rPr>
              <w:t>×</w:t>
            </w:r>
            <w:r>
              <w:rPr>
                <w:rFonts w:ascii="Book Antiqua" w:eastAsia="宋体" w:hAnsi="Book Antiqua"/>
              </w:rPr>
              <w:t xml:space="preserve"> </w:t>
            </w:r>
            <w:r w:rsidRPr="00246FBF">
              <w:rPr>
                <w:rFonts w:ascii="Book Antiqua" w:eastAsia="宋体" w:hAnsi="Book Antiqua"/>
              </w:rPr>
              <w:t>10</w:t>
            </w:r>
            <w:r w:rsidRPr="00246FBF">
              <w:rPr>
                <w:rFonts w:ascii="Book Antiqua" w:eastAsia="宋体" w:hAnsi="Book Antiqua"/>
                <w:vertAlign w:val="superscript"/>
              </w:rPr>
              <w:t>9</w:t>
            </w:r>
            <w:r w:rsidRPr="00246FBF">
              <w:rPr>
                <w:rFonts w:ascii="Book Antiqua" w:eastAsia="宋体" w:hAnsi="Book Antiqua"/>
              </w:rPr>
              <w:t>/L</w:t>
            </w:r>
          </w:p>
        </w:tc>
        <w:tc>
          <w:tcPr>
            <w:tcW w:w="1701" w:type="dxa"/>
            <w:vMerge w:val="restart"/>
          </w:tcPr>
          <w:p w14:paraId="1918F016" w14:textId="77777777" w:rsidR="00746BA7" w:rsidRPr="00246FBF" w:rsidRDefault="00746BA7" w:rsidP="00703BD7">
            <w:pPr>
              <w:widowControl w:val="0"/>
              <w:spacing w:line="360" w:lineRule="auto"/>
              <w:jc w:val="both"/>
              <w:rPr>
                <w:rFonts w:ascii="Book Antiqua" w:eastAsia="DFKai-SB" w:hAnsi="Book Antiqua"/>
                <w:color w:val="000000"/>
                <w:lang w:eastAsia="zh-CN"/>
              </w:rPr>
            </w:pPr>
            <w:r>
              <w:rPr>
                <w:rFonts w:ascii="Book Antiqua" w:eastAsia="宋体" w:hAnsi="Book Antiqua"/>
              </w:rPr>
              <w:lastRenderedPageBreak/>
              <w:t>D</w:t>
            </w:r>
            <w:r w:rsidRPr="00246FBF">
              <w:rPr>
                <w:rFonts w:ascii="Book Antiqua" w:eastAsia="宋体" w:hAnsi="Book Antiqua"/>
              </w:rPr>
              <w:t>uring the</w:t>
            </w:r>
            <w:r>
              <w:rPr>
                <w:rFonts w:ascii="Book Antiqua" w:hAnsi="Book Antiqua" w:hint="eastAsia"/>
                <w:color w:val="000000"/>
                <w:lang w:eastAsia="zh-CN"/>
              </w:rPr>
              <w:t xml:space="preserve"> </w:t>
            </w:r>
            <w:r w:rsidRPr="00246FBF">
              <w:rPr>
                <w:rFonts w:ascii="Book Antiqua" w:eastAsia="宋体" w:hAnsi="Book Antiqua"/>
              </w:rPr>
              <w:t>hospitalizatio</w:t>
            </w:r>
            <w:r w:rsidRPr="00246FBF">
              <w:rPr>
                <w:rFonts w:ascii="Book Antiqua" w:eastAsia="宋体" w:hAnsi="Book Antiqua"/>
              </w:rPr>
              <w:lastRenderedPageBreak/>
              <w:t>n 21 d (range</w:t>
            </w:r>
            <w:r>
              <w:rPr>
                <w:rFonts w:ascii="Book Antiqua" w:eastAsia="宋体" w:hAnsi="Book Antiqua"/>
              </w:rPr>
              <w:t>:</w:t>
            </w:r>
            <w:r w:rsidRPr="00246FBF">
              <w:rPr>
                <w:rFonts w:ascii="Book Antiqua" w:eastAsia="宋体" w:hAnsi="Book Antiqua"/>
              </w:rPr>
              <w:t xml:space="preserve"> 16</w:t>
            </w:r>
            <w:r>
              <w:rPr>
                <w:rFonts w:ascii="Book Antiqua" w:eastAsia="宋体" w:hAnsi="Book Antiqua"/>
              </w:rPr>
              <w:t>-</w:t>
            </w:r>
            <w:r w:rsidRPr="00246FBF">
              <w:rPr>
                <w:rFonts w:ascii="Book Antiqua" w:eastAsia="宋体" w:hAnsi="Book Antiqua"/>
              </w:rPr>
              <w:t>33 d)</w:t>
            </w:r>
          </w:p>
        </w:tc>
        <w:tc>
          <w:tcPr>
            <w:tcW w:w="3072" w:type="dxa"/>
            <w:vMerge w:val="restart"/>
          </w:tcPr>
          <w:p w14:paraId="6CBF4E09" w14:textId="77777777" w:rsidR="00746BA7" w:rsidRPr="00246FBF" w:rsidRDefault="00746BA7" w:rsidP="00703BD7">
            <w:pPr>
              <w:widowControl w:val="0"/>
              <w:spacing w:line="360" w:lineRule="auto"/>
              <w:jc w:val="both"/>
              <w:rPr>
                <w:rFonts w:ascii="Book Antiqua" w:eastAsia="宋体" w:hAnsi="Book Antiqua"/>
              </w:rPr>
            </w:pPr>
            <w:r w:rsidRPr="00246FBF">
              <w:rPr>
                <w:rFonts w:ascii="Book Antiqua" w:eastAsia="宋体" w:hAnsi="Book Antiqua"/>
              </w:rPr>
              <w:lastRenderedPageBreak/>
              <w:t xml:space="preserve">Quality of life (EORTC QLQ-C30): </w:t>
            </w:r>
            <w:r>
              <w:rPr>
                <w:rFonts w:ascii="Book Antiqua" w:eastAsia="宋体" w:hAnsi="Book Antiqua"/>
              </w:rPr>
              <w:t>C</w:t>
            </w:r>
            <w:r w:rsidRPr="00246FBF">
              <w:rPr>
                <w:rFonts w:ascii="Book Antiqua" w:eastAsia="宋体" w:hAnsi="Book Antiqua"/>
              </w:rPr>
              <w:t xml:space="preserve">ase 50 </w:t>
            </w:r>
            <w:r w:rsidRPr="00246FBF">
              <w:rPr>
                <w:rFonts w:ascii="Book Antiqua" w:eastAsia="宋体" w:hAnsi="Book Antiqua"/>
                <w:i/>
                <w:iCs/>
              </w:rPr>
              <w:t>vs</w:t>
            </w:r>
            <w:r>
              <w:rPr>
                <w:rFonts w:ascii="Book Antiqua" w:eastAsia="宋体" w:hAnsi="Book Antiqua"/>
              </w:rPr>
              <w:t xml:space="preserve"> </w:t>
            </w:r>
            <w:r w:rsidRPr="00246FBF">
              <w:rPr>
                <w:rFonts w:ascii="Book Antiqua" w:eastAsia="宋体" w:hAnsi="Book Antiqua"/>
              </w:rPr>
              <w:lastRenderedPageBreak/>
              <w:t xml:space="preserve">control 50. </w:t>
            </w:r>
            <w:r w:rsidRPr="00246FBF">
              <w:rPr>
                <w:rFonts w:ascii="Book Antiqua" w:eastAsia="宋体" w:hAnsi="Book Antiqua"/>
                <w:i/>
                <w:iCs/>
              </w:rPr>
              <w:t>P</w:t>
            </w:r>
            <w:r>
              <w:rPr>
                <w:rFonts w:ascii="Book Antiqua" w:eastAsia="宋体" w:hAnsi="Book Antiqua"/>
              </w:rPr>
              <w:t xml:space="preserve"> </w:t>
            </w:r>
            <w:r w:rsidRPr="00246FBF">
              <w:rPr>
                <w:rFonts w:ascii="Book Antiqua" w:eastAsia="宋体" w:hAnsi="Book Antiqua"/>
              </w:rPr>
              <w:t>=</w:t>
            </w:r>
            <w:r>
              <w:rPr>
                <w:rFonts w:ascii="Book Antiqua" w:eastAsia="宋体" w:hAnsi="Book Antiqua"/>
              </w:rPr>
              <w:t xml:space="preserve"> </w:t>
            </w:r>
            <w:r w:rsidRPr="00246FBF">
              <w:rPr>
                <w:rFonts w:ascii="Book Antiqua" w:eastAsia="宋体" w:hAnsi="Book Antiqua"/>
              </w:rPr>
              <w:t>0.66</w:t>
            </w:r>
          </w:p>
        </w:tc>
      </w:tr>
      <w:tr w:rsidR="00746BA7" w:rsidRPr="00246FBF" w14:paraId="2CCEC094" w14:textId="77777777" w:rsidTr="00746BA7">
        <w:trPr>
          <w:trHeight w:val="2317"/>
        </w:trPr>
        <w:tc>
          <w:tcPr>
            <w:tcW w:w="1297" w:type="dxa"/>
            <w:vMerge/>
          </w:tcPr>
          <w:p w14:paraId="60BD2DA2" w14:textId="77777777" w:rsidR="00746BA7" w:rsidRPr="00246FBF" w:rsidRDefault="00746BA7" w:rsidP="00703BD7">
            <w:pPr>
              <w:spacing w:line="360" w:lineRule="auto"/>
              <w:ind w:firstLineChars="100" w:firstLine="240"/>
              <w:jc w:val="both"/>
              <w:rPr>
                <w:rFonts w:ascii="Book Antiqua" w:eastAsia="宋体" w:hAnsi="Book Antiqua"/>
              </w:rPr>
            </w:pPr>
          </w:p>
        </w:tc>
        <w:tc>
          <w:tcPr>
            <w:tcW w:w="882" w:type="dxa"/>
            <w:vMerge/>
          </w:tcPr>
          <w:p w14:paraId="548C7B6A" w14:textId="77777777" w:rsidR="00746BA7" w:rsidRPr="00246FBF" w:rsidRDefault="00746BA7" w:rsidP="00703BD7">
            <w:pPr>
              <w:spacing w:line="360" w:lineRule="auto"/>
              <w:ind w:firstLineChars="50" w:firstLine="120"/>
              <w:jc w:val="both"/>
              <w:rPr>
                <w:rFonts w:ascii="Book Antiqua" w:eastAsia="宋体" w:hAnsi="Book Antiqua"/>
              </w:rPr>
            </w:pPr>
          </w:p>
        </w:tc>
        <w:tc>
          <w:tcPr>
            <w:tcW w:w="1256" w:type="dxa"/>
            <w:vMerge/>
          </w:tcPr>
          <w:p w14:paraId="2C678101" w14:textId="77777777" w:rsidR="00746BA7" w:rsidRPr="00246FBF" w:rsidRDefault="00746BA7" w:rsidP="00703BD7">
            <w:pPr>
              <w:spacing w:line="360" w:lineRule="auto"/>
              <w:jc w:val="both"/>
              <w:rPr>
                <w:rFonts w:ascii="Book Antiqua" w:eastAsia="宋体" w:hAnsi="Book Antiqua"/>
              </w:rPr>
            </w:pPr>
          </w:p>
        </w:tc>
        <w:tc>
          <w:tcPr>
            <w:tcW w:w="1715" w:type="dxa"/>
          </w:tcPr>
          <w:p w14:paraId="19CCC1A2" w14:textId="77777777" w:rsidR="00746BA7" w:rsidRPr="00246FBF" w:rsidRDefault="00746BA7" w:rsidP="00703BD7">
            <w:pPr>
              <w:widowControl w:val="0"/>
              <w:spacing w:line="360" w:lineRule="auto"/>
              <w:jc w:val="both"/>
              <w:rPr>
                <w:rFonts w:ascii="Book Antiqua" w:eastAsia="宋体" w:hAnsi="Book Antiqua"/>
              </w:rPr>
            </w:pPr>
            <w:r w:rsidRPr="00246FBF">
              <w:rPr>
                <w:rFonts w:ascii="Book Antiqua" w:eastAsia="宋体" w:hAnsi="Book Antiqua"/>
              </w:rPr>
              <w:t>Experimental:</w:t>
            </w:r>
            <w:r>
              <w:rPr>
                <w:rFonts w:ascii="Book Antiqua" w:hAnsi="Book Antiqua" w:hint="eastAsia"/>
                <w:lang w:eastAsia="zh-CN"/>
              </w:rPr>
              <w:t xml:space="preserve"> </w:t>
            </w:r>
            <w:r>
              <w:rPr>
                <w:rFonts w:ascii="Book Antiqua" w:eastAsia="宋体" w:hAnsi="Book Antiqua"/>
              </w:rPr>
              <w:t>E</w:t>
            </w:r>
            <w:r w:rsidRPr="00246FBF">
              <w:rPr>
                <w:rFonts w:ascii="Book Antiqua" w:eastAsia="宋体" w:hAnsi="Book Antiqua"/>
              </w:rPr>
              <w:t>ndurance training</w:t>
            </w:r>
            <w:r>
              <w:rPr>
                <w:rFonts w:ascii="Book Antiqua" w:eastAsia="宋体" w:hAnsi="Book Antiqua"/>
              </w:rPr>
              <w:t>,</w:t>
            </w:r>
            <w:r w:rsidRPr="00246FBF">
              <w:rPr>
                <w:rFonts w:ascii="Book Antiqua" w:eastAsia="宋体" w:hAnsi="Book Antiqua"/>
              </w:rPr>
              <w:t xml:space="preserve"> resistance exercises</w:t>
            </w:r>
          </w:p>
        </w:tc>
        <w:tc>
          <w:tcPr>
            <w:tcW w:w="1904" w:type="dxa"/>
          </w:tcPr>
          <w:p w14:paraId="5F2D1527" w14:textId="77777777" w:rsidR="00746BA7" w:rsidRPr="00246FBF" w:rsidRDefault="00746BA7" w:rsidP="00703BD7">
            <w:pPr>
              <w:spacing w:line="360" w:lineRule="auto"/>
              <w:jc w:val="both"/>
              <w:rPr>
                <w:rFonts w:ascii="Book Antiqua" w:eastAsia="DFKai-SB" w:hAnsi="Book Antiqua"/>
                <w:color w:val="000000"/>
                <w:lang w:eastAsia="zh-CN"/>
              </w:rPr>
            </w:pPr>
            <w:r w:rsidRPr="00246FBF">
              <w:rPr>
                <w:rFonts w:ascii="Book Antiqua" w:eastAsia="宋体" w:hAnsi="Book Antiqua"/>
                <w:color w:val="000000"/>
                <w:lang w:eastAsia="zh-CN"/>
              </w:rPr>
              <w:t>24</w:t>
            </w:r>
          </w:p>
        </w:tc>
        <w:tc>
          <w:tcPr>
            <w:tcW w:w="1701" w:type="dxa"/>
            <w:vMerge/>
          </w:tcPr>
          <w:p w14:paraId="5F9166F0" w14:textId="77777777" w:rsidR="00746BA7" w:rsidRPr="00246FBF" w:rsidRDefault="00746BA7" w:rsidP="00703BD7">
            <w:pPr>
              <w:spacing w:line="360" w:lineRule="auto"/>
              <w:jc w:val="both"/>
              <w:rPr>
                <w:rFonts w:ascii="Book Antiqua" w:eastAsia="宋体" w:hAnsi="Book Antiqua"/>
                <w:lang w:eastAsia="zh-CN"/>
              </w:rPr>
            </w:pPr>
          </w:p>
        </w:tc>
        <w:tc>
          <w:tcPr>
            <w:tcW w:w="1701" w:type="dxa"/>
            <w:vMerge/>
          </w:tcPr>
          <w:p w14:paraId="6826E2FF" w14:textId="77777777" w:rsidR="00746BA7" w:rsidRPr="00246FBF" w:rsidRDefault="00746BA7" w:rsidP="00703BD7">
            <w:pPr>
              <w:widowControl w:val="0"/>
              <w:spacing w:line="360" w:lineRule="auto"/>
              <w:jc w:val="both"/>
              <w:rPr>
                <w:rFonts w:ascii="Book Antiqua" w:eastAsia="宋体" w:hAnsi="Book Antiqua"/>
              </w:rPr>
            </w:pPr>
          </w:p>
        </w:tc>
        <w:tc>
          <w:tcPr>
            <w:tcW w:w="3072" w:type="dxa"/>
            <w:vMerge/>
          </w:tcPr>
          <w:p w14:paraId="36DF3A5D" w14:textId="77777777" w:rsidR="00746BA7" w:rsidRPr="00246FBF" w:rsidRDefault="00746BA7" w:rsidP="00703BD7">
            <w:pPr>
              <w:spacing w:line="360" w:lineRule="auto"/>
              <w:jc w:val="both"/>
              <w:rPr>
                <w:rFonts w:ascii="Book Antiqua" w:eastAsia="宋体" w:hAnsi="Book Antiqua"/>
              </w:rPr>
            </w:pPr>
          </w:p>
        </w:tc>
      </w:tr>
      <w:tr w:rsidR="00746BA7" w:rsidRPr="00246FBF" w14:paraId="18733A55" w14:textId="77777777" w:rsidTr="00746BA7">
        <w:trPr>
          <w:trHeight w:val="1390"/>
        </w:trPr>
        <w:tc>
          <w:tcPr>
            <w:tcW w:w="1297" w:type="dxa"/>
            <w:vMerge w:val="restart"/>
          </w:tcPr>
          <w:p w14:paraId="12BEA97D" w14:textId="0E727F43" w:rsidR="00746BA7" w:rsidRPr="00746BA7" w:rsidRDefault="00746BA7" w:rsidP="00703BD7">
            <w:pPr>
              <w:spacing w:line="360" w:lineRule="auto"/>
              <w:jc w:val="both"/>
              <w:rPr>
                <w:rFonts w:ascii="Book Antiqua" w:eastAsia="宋体" w:hAnsi="Book Antiqua"/>
                <w:vertAlign w:val="superscript"/>
              </w:rPr>
            </w:pPr>
            <w:r w:rsidRPr="00246FBF">
              <w:rPr>
                <w:rFonts w:ascii="Book Antiqua" w:eastAsia="宋体" w:hAnsi="Book Antiqua"/>
              </w:rPr>
              <w:t xml:space="preserve">Bryant </w:t>
            </w:r>
            <w:r w:rsidRPr="00246FBF">
              <w:rPr>
                <w:rFonts w:ascii="Book Antiqua" w:eastAsia="宋体" w:hAnsi="Book Antiqua"/>
                <w:i/>
                <w:iCs/>
              </w:rPr>
              <w:t xml:space="preserve">et </w:t>
            </w:r>
            <w:proofErr w:type="gramStart"/>
            <w:r w:rsidRPr="00246FBF">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32]</w:t>
            </w:r>
          </w:p>
        </w:tc>
        <w:tc>
          <w:tcPr>
            <w:tcW w:w="882" w:type="dxa"/>
            <w:vMerge w:val="restart"/>
          </w:tcPr>
          <w:p w14:paraId="3778CAF8" w14:textId="77777777" w:rsidR="00746BA7" w:rsidRPr="00246FBF" w:rsidRDefault="00746BA7" w:rsidP="00703BD7">
            <w:pPr>
              <w:spacing w:line="360" w:lineRule="auto"/>
              <w:ind w:firstLineChars="50" w:firstLine="120"/>
              <w:jc w:val="both"/>
              <w:rPr>
                <w:rFonts w:ascii="Book Antiqua" w:eastAsia="宋体" w:hAnsi="Book Antiqua"/>
              </w:rPr>
            </w:pPr>
            <w:r w:rsidRPr="00246FBF">
              <w:rPr>
                <w:rFonts w:ascii="Book Antiqua" w:eastAsia="宋体" w:hAnsi="Book Antiqua"/>
              </w:rPr>
              <w:t>2018</w:t>
            </w:r>
          </w:p>
        </w:tc>
        <w:tc>
          <w:tcPr>
            <w:tcW w:w="1256" w:type="dxa"/>
            <w:vMerge w:val="restart"/>
          </w:tcPr>
          <w:p w14:paraId="300F6C87" w14:textId="77777777" w:rsidR="00746BA7" w:rsidRPr="00246FBF" w:rsidRDefault="00746BA7" w:rsidP="00703BD7">
            <w:pPr>
              <w:spacing w:line="360" w:lineRule="auto"/>
              <w:jc w:val="both"/>
              <w:rPr>
                <w:rFonts w:ascii="Book Antiqua" w:eastAsia="宋体" w:hAnsi="Book Antiqua"/>
              </w:rPr>
            </w:pPr>
            <w:r w:rsidRPr="00246FBF">
              <w:rPr>
                <w:rFonts w:ascii="Book Antiqua" w:eastAsia="宋体" w:hAnsi="Book Antiqua"/>
              </w:rPr>
              <w:t>U</w:t>
            </w:r>
            <w:r>
              <w:rPr>
                <w:rFonts w:ascii="Book Antiqua" w:eastAsia="宋体" w:hAnsi="Book Antiqua"/>
              </w:rPr>
              <w:t>nited States</w:t>
            </w:r>
          </w:p>
        </w:tc>
        <w:tc>
          <w:tcPr>
            <w:tcW w:w="1715" w:type="dxa"/>
          </w:tcPr>
          <w:p w14:paraId="5AC3481D" w14:textId="77777777" w:rsidR="00746BA7" w:rsidRPr="00246FBF" w:rsidRDefault="00746BA7" w:rsidP="00703BD7">
            <w:pPr>
              <w:widowControl w:val="0"/>
              <w:spacing w:line="360" w:lineRule="auto"/>
              <w:jc w:val="both"/>
              <w:rPr>
                <w:rFonts w:ascii="Book Antiqua" w:eastAsia="宋体" w:hAnsi="Book Antiqua"/>
              </w:rPr>
            </w:pPr>
            <w:r w:rsidRPr="00246FBF">
              <w:rPr>
                <w:rFonts w:ascii="Book Antiqua" w:eastAsia="宋体" w:hAnsi="Book Antiqua"/>
              </w:rPr>
              <w:t>Control:</w:t>
            </w:r>
            <w:r>
              <w:rPr>
                <w:rFonts w:ascii="Book Antiqua" w:hAnsi="Book Antiqua" w:hint="eastAsia"/>
                <w:lang w:eastAsia="zh-CN"/>
              </w:rPr>
              <w:t xml:space="preserve"> </w:t>
            </w:r>
            <w:r>
              <w:rPr>
                <w:rFonts w:ascii="Book Antiqua" w:eastAsia="宋体" w:hAnsi="Book Antiqua"/>
              </w:rPr>
              <w:t>R</w:t>
            </w:r>
            <w:r w:rsidRPr="00246FBF">
              <w:rPr>
                <w:rFonts w:ascii="Book Antiqua" w:eastAsia="宋体" w:hAnsi="Book Antiqua"/>
              </w:rPr>
              <w:t>outine care</w:t>
            </w:r>
          </w:p>
        </w:tc>
        <w:tc>
          <w:tcPr>
            <w:tcW w:w="1904" w:type="dxa"/>
          </w:tcPr>
          <w:p w14:paraId="10B26EE8" w14:textId="77777777" w:rsidR="00746BA7" w:rsidRPr="00246FBF" w:rsidRDefault="00746BA7" w:rsidP="00703BD7">
            <w:pPr>
              <w:spacing w:line="360" w:lineRule="auto"/>
              <w:jc w:val="both"/>
              <w:rPr>
                <w:rFonts w:ascii="Book Antiqua" w:eastAsia="宋体" w:hAnsi="Book Antiqua"/>
                <w:color w:val="000000"/>
                <w:lang w:eastAsia="zh-CN"/>
              </w:rPr>
            </w:pPr>
            <w:r w:rsidRPr="00246FBF">
              <w:rPr>
                <w:rFonts w:ascii="Book Antiqua" w:eastAsia="宋体" w:hAnsi="Book Antiqua"/>
                <w:color w:val="000000"/>
                <w:lang w:eastAsia="zh-CN"/>
              </w:rPr>
              <w:t>9</w:t>
            </w:r>
          </w:p>
        </w:tc>
        <w:tc>
          <w:tcPr>
            <w:tcW w:w="1701" w:type="dxa"/>
            <w:vMerge w:val="restart"/>
          </w:tcPr>
          <w:p w14:paraId="2855831D" w14:textId="77777777" w:rsidR="00746BA7" w:rsidRPr="00246FBF" w:rsidRDefault="00746BA7" w:rsidP="00703BD7">
            <w:pPr>
              <w:widowControl w:val="0"/>
              <w:spacing w:line="360" w:lineRule="auto"/>
              <w:jc w:val="both"/>
              <w:rPr>
                <w:rFonts w:ascii="Book Antiqua" w:eastAsia="宋体" w:hAnsi="Book Antiqua"/>
              </w:rPr>
            </w:pPr>
            <w:r w:rsidRPr="00246FBF">
              <w:rPr>
                <w:rFonts w:ascii="Book Antiqua" w:eastAsia="宋体" w:hAnsi="Book Antiqua"/>
              </w:rPr>
              <w:t>Adult newly diagnosed with</w:t>
            </w:r>
            <w:r>
              <w:rPr>
                <w:rFonts w:ascii="Book Antiqua" w:hAnsi="Book Antiqua" w:hint="eastAsia"/>
                <w:lang w:eastAsia="zh-CN"/>
              </w:rPr>
              <w:t xml:space="preserve"> </w:t>
            </w:r>
            <w:r w:rsidRPr="00246FBF">
              <w:rPr>
                <w:rFonts w:ascii="Book Antiqua" w:eastAsia="宋体" w:hAnsi="Book Antiqua"/>
              </w:rPr>
              <w:t>acute leukemia platelets</w:t>
            </w:r>
            <w:r>
              <w:rPr>
                <w:rFonts w:ascii="Book Antiqua" w:eastAsia="宋体" w:hAnsi="Book Antiqua"/>
              </w:rPr>
              <w:t xml:space="preserve"> </w:t>
            </w:r>
            <w:r w:rsidRPr="00246FBF">
              <w:rPr>
                <w:rFonts w:ascii="Book Antiqua" w:eastAsia="宋体" w:hAnsi="Book Antiqua"/>
              </w:rPr>
              <w:t>&gt;</w:t>
            </w:r>
            <w:r>
              <w:rPr>
                <w:rFonts w:ascii="Book Antiqua" w:eastAsia="宋体" w:hAnsi="Book Antiqua"/>
              </w:rPr>
              <w:t xml:space="preserve"> </w:t>
            </w:r>
            <w:r w:rsidRPr="00246FBF">
              <w:rPr>
                <w:rFonts w:ascii="Book Antiqua" w:eastAsia="宋体" w:hAnsi="Book Antiqua"/>
              </w:rPr>
              <w:t>10</w:t>
            </w:r>
            <w:r>
              <w:rPr>
                <w:rFonts w:ascii="Book Antiqua" w:eastAsia="宋体" w:hAnsi="Book Antiqua"/>
              </w:rPr>
              <w:t xml:space="preserve"> </w:t>
            </w:r>
            <w:r w:rsidRPr="00246FBF">
              <w:rPr>
                <w:rFonts w:ascii="Book Antiqua" w:eastAsia="宋体" w:hAnsi="Book Antiqua"/>
              </w:rPr>
              <w:t>×</w:t>
            </w:r>
            <w:r>
              <w:rPr>
                <w:rFonts w:ascii="Book Antiqua" w:eastAsia="宋体" w:hAnsi="Book Antiqua"/>
              </w:rPr>
              <w:t xml:space="preserve"> </w:t>
            </w:r>
            <w:r w:rsidRPr="00246FBF">
              <w:rPr>
                <w:rFonts w:ascii="Book Antiqua" w:eastAsia="宋体" w:hAnsi="Book Antiqua"/>
              </w:rPr>
              <w:t>10</w:t>
            </w:r>
            <w:r w:rsidRPr="00246FBF">
              <w:rPr>
                <w:rFonts w:ascii="Book Antiqua" w:eastAsia="宋体" w:hAnsi="Book Antiqua"/>
                <w:vertAlign w:val="superscript"/>
              </w:rPr>
              <w:t>9</w:t>
            </w:r>
            <w:r w:rsidRPr="00246FBF">
              <w:rPr>
                <w:rFonts w:ascii="Book Antiqua" w:eastAsia="宋体" w:hAnsi="Book Antiqua"/>
              </w:rPr>
              <w:t>/L</w:t>
            </w:r>
          </w:p>
        </w:tc>
        <w:tc>
          <w:tcPr>
            <w:tcW w:w="1701" w:type="dxa"/>
            <w:vMerge w:val="restart"/>
          </w:tcPr>
          <w:p w14:paraId="7393B84A" w14:textId="77777777" w:rsidR="00746BA7" w:rsidRPr="00246FBF" w:rsidRDefault="00746BA7" w:rsidP="00703BD7">
            <w:pPr>
              <w:widowControl w:val="0"/>
              <w:spacing w:line="360" w:lineRule="auto"/>
              <w:jc w:val="both"/>
              <w:rPr>
                <w:rFonts w:ascii="Book Antiqua" w:eastAsia="宋体" w:hAnsi="Book Antiqua"/>
              </w:rPr>
            </w:pPr>
            <w:r>
              <w:rPr>
                <w:rFonts w:ascii="Book Antiqua" w:eastAsia="宋体" w:hAnsi="Book Antiqua"/>
              </w:rPr>
              <w:t>D</w:t>
            </w:r>
            <w:r w:rsidRPr="00246FBF">
              <w:rPr>
                <w:rFonts w:ascii="Book Antiqua" w:eastAsia="宋体" w:hAnsi="Book Antiqua"/>
              </w:rPr>
              <w:t>uring the</w:t>
            </w:r>
            <w:r>
              <w:rPr>
                <w:rFonts w:ascii="Book Antiqua" w:hAnsi="Book Antiqua" w:hint="eastAsia"/>
                <w:lang w:eastAsia="zh-CN"/>
              </w:rPr>
              <w:t xml:space="preserve"> </w:t>
            </w:r>
            <w:r w:rsidRPr="00246FBF">
              <w:rPr>
                <w:rFonts w:ascii="Book Antiqua" w:eastAsia="宋体" w:hAnsi="Book Antiqua"/>
              </w:rPr>
              <w:t>hospitalization</w:t>
            </w:r>
          </w:p>
        </w:tc>
        <w:tc>
          <w:tcPr>
            <w:tcW w:w="3072" w:type="dxa"/>
            <w:vMerge w:val="restart"/>
          </w:tcPr>
          <w:p w14:paraId="0511D709" w14:textId="77777777" w:rsidR="00746BA7" w:rsidRPr="00246FBF" w:rsidRDefault="00746BA7" w:rsidP="00703BD7">
            <w:pPr>
              <w:widowControl w:val="0"/>
              <w:spacing w:line="360" w:lineRule="auto"/>
              <w:jc w:val="both"/>
              <w:rPr>
                <w:rFonts w:ascii="Book Antiqua" w:eastAsia="宋体" w:hAnsi="Book Antiqua"/>
              </w:rPr>
            </w:pPr>
            <w:r w:rsidRPr="00246FBF">
              <w:rPr>
                <w:rFonts w:ascii="Book Antiqua" w:eastAsia="宋体" w:hAnsi="Book Antiqua"/>
              </w:rPr>
              <w:t>PROMIS short form</w:t>
            </w:r>
            <w:r>
              <w:rPr>
                <w:rFonts w:ascii="Book Antiqua" w:hAnsi="Book Antiqua" w:hint="eastAsia"/>
                <w:lang w:eastAsia="zh-CN"/>
              </w:rPr>
              <w:t xml:space="preserve"> </w:t>
            </w:r>
            <w:r w:rsidRPr="00246FBF">
              <w:rPr>
                <w:rFonts w:ascii="Book Antiqua" w:eastAsia="宋体" w:hAnsi="Book Antiqua"/>
              </w:rPr>
              <w:t>measures, self</w:t>
            </w:r>
            <w:r>
              <w:rPr>
                <w:rFonts w:ascii="Book Antiqua" w:eastAsia="宋体" w:hAnsi="Book Antiqua"/>
              </w:rPr>
              <w:t>-</w:t>
            </w:r>
            <w:r w:rsidRPr="00246FBF">
              <w:rPr>
                <w:rFonts w:ascii="Book Antiqua" w:eastAsia="宋体" w:hAnsi="Book Antiqua"/>
              </w:rPr>
              <w:t>reported</w:t>
            </w:r>
            <w:r>
              <w:rPr>
                <w:rFonts w:ascii="Book Antiqua" w:hAnsi="Book Antiqua" w:hint="eastAsia"/>
                <w:lang w:eastAsia="zh-CN"/>
              </w:rPr>
              <w:t xml:space="preserve"> </w:t>
            </w:r>
            <w:r w:rsidRPr="00246FBF">
              <w:rPr>
                <w:rFonts w:ascii="Book Antiqua" w:eastAsia="宋体" w:hAnsi="Book Antiqua"/>
              </w:rPr>
              <w:t>measures of HRQOL</w:t>
            </w:r>
          </w:p>
        </w:tc>
      </w:tr>
      <w:tr w:rsidR="00746BA7" w:rsidRPr="00246FBF" w14:paraId="46553AD7" w14:textId="77777777" w:rsidTr="00746BA7">
        <w:trPr>
          <w:trHeight w:val="2317"/>
        </w:trPr>
        <w:tc>
          <w:tcPr>
            <w:tcW w:w="1297" w:type="dxa"/>
            <w:vMerge/>
          </w:tcPr>
          <w:p w14:paraId="17917BFD" w14:textId="77777777" w:rsidR="00746BA7" w:rsidRPr="00246FBF" w:rsidRDefault="00746BA7" w:rsidP="00703BD7">
            <w:pPr>
              <w:spacing w:line="360" w:lineRule="auto"/>
              <w:ind w:firstLineChars="100" w:firstLine="240"/>
              <w:jc w:val="both"/>
              <w:rPr>
                <w:rFonts w:ascii="Book Antiqua" w:eastAsia="宋体" w:hAnsi="Book Antiqua"/>
              </w:rPr>
            </w:pPr>
          </w:p>
        </w:tc>
        <w:tc>
          <w:tcPr>
            <w:tcW w:w="882" w:type="dxa"/>
            <w:vMerge/>
          </w:tcPr>
          <w:p w14:paraId="434E59B9" w14:textId="77777777" w:rsidR="00746BA7" w:rsidRPr="00246FBF" w:rsidRDefault="00746BA7" w:rsidP="00703BD7">
            <w:pPr>
              <w:spacing w:line="360" w:lineRule="auto"/>
              <w:ind w:firstLineChars="50" w:firstLine="120"/>
              <w:jc w:val="both"/>
              <w:rPr>
                <w:rFonts w:ascii="Book Antiqua" w:eastAsia="宋体" w:hAnsi="Book Antiqua"/>
              </w:rPr>
            </w:pPr>
          </w:p>
        </w:tc>
        <w:tc>
          <w:tcPr>
            <w:tcW w:w="1256" w:type="dxa"/>
            <w:vMerge/>
          </w:tcPr>
          <w:p w14:paraId="2FD4EC9E" w14:textId="77777777" w:rsidR="00746BA7" w:rsidRPr="00246FBF" w:rsidRDefault="00746BA7" w:rsidP="00703BD7">
            <w:pPr>
              <w:spacing w:line="360" w:lineRule="auto"/>
              <w:jc w:val="both"/>
              <w:rPr>
                <w:rFonts w:ascii="Book Antiqua" w:eastAsia="宋体" w:hAnsi="Book Antiqua"/>
              </w:rPr>
            </w:pPr>
          </w:p>
        </w:tc>
        <w:tc>
          <w:tcPr>
            <w:tcW w:w="1715" w:type="dxa"/>
          </w:tcPr>
          <w:p w14:paraId="16863E25" w14:textId="77777777" w:rsidR="00746BA7" w:rsidRPr="00246FBF" w:rsidRDefault="00746BA7" w:rsidP="00703BD7">
            <w:pPr>
              <w:widowControl w:val="0"/>
              <w:spacing w:line="360" w:lineRule="auto"/>
              <w:jc w:val="both"/>
              <w:rPr>
                <w:rFonts w:ascii="Book Antiqua" w:eastAsia="宋体" w:hAnsi="Book Antiqua"/>
              </w:rPr>
            </w:pPr>
            <w:proofErr w:type="spellStart"/>
            <w:proofErr w:type="gramStart"/>
            <w:r w:rsidRPr="00246FBF">
              <w:rPr>
                <w:rFonts w:ascii="Book Antiqua" w:eastAsia="宋体" w:hAnsi="Book Antiqua"/>
              </w:rPr>
              <w:t>Experimental:Aerobic</w:t>
            </w:r>
            <w:proofErr w:type="spellEnd"/>
            <w:proofErr w:type="gramEnd"/>
            <w:r w:rsidRPr="00246FBF">
              <w:rPr>
                <w:rFonts w:ascii="Book Antiqua" w:eastAsia="宋体" w:hAnsi="Book Antiqua"/>
              </w:rPr>
              <w:t xml:space="preserve"> training</w:t>
            </w:r>
            <w:r>
              <w:rPr>
                <w:rFonts w:ascii="Book Antiqua" w:eastAsia="宋体" w:hAnsi="Book Antiqua"/>
              </w:rPr>
              <w:t>,</w:t>
            </w:r>
            <w:r w:rsidRPr="00246FBF">
              <w:rPr>
                <w:rFonts w:ascii="Book Antiqua" w:eastAsia="宋体" w:hAnsi="Book Antiqua"/>
              </w:rPr>
              <w:t xml:space="preserve"> resistance training</w:t>
            </w:r>
          </w:p>
        </w:tc>
        <w:tc>
          <w:tcPr>
            <w:tcW w:w="1904" w:type="dxa"/>
          </w:tcPr>
          <w:p w14:paraId="370AD5A1" w14:textId="77777777" w:rsidR="00746BA7" w:rsidRPr="00246FBF" w:rsidRDefault="00746BA7" w:rsidP="00703BD7">
            <w:pPr>
              <w:spacing w:line="360" w:lineRule="auto"/>
              <w:jc w:val="both"/>
              <w:rPr>
                <w:rFonts w:ascii="Book Antiqua" w:eastAsia="宋体" w:hAnsi="Book Antiqua"/>
                <w:color w:val="000000"/>
                <w:lang w:eastAsia="zh-CN"/>
              </w:rPr>
            </w:pPr>
            <w:r w:rsidRPr="00246FBF">
              <w:rPr>
                <w:rFonts w:ascii="Book Antiqua" w:eastAsia="宋体" w:hAnsi="Book Antiqua"/>
                <w:color w:val="000000"/>
                <w:lang w:eastAsia="zh-CN"/>
              </w:rPr>
              <w:t>8</w:t>
            </w:r>
          </w:p>
        </w:tc>
        <w:tc>
          <w:tcPr>
            <w:tcW w:w="1701" w:type="dxa"/>
            <w:vMerge/>
          </w:tcPr>
          <w:p w14:paraId="35B24034" w14:textId="77777777" w:rsidR="00746BA7" w:rsidRPr="00246FBF" w:rsidRDefault="00746BA7" w:rsidP="00703BD7">
            <w:pPr>
              <w:widowControl w:val="0"/>
              <w:spacing w:line="360" w:lineRule="auto"/>
              <w:jc w:val="both"/>
              <w:rPr>
                <w:rFonts w:ascii="Book Antiqua" w:eastAsia="宋体" w:hAnsi="Book Antiqua"/>
              </w:rPr>
            </w:pPr>
          </w:p>
        </w:tc>
        <w:tc>
          <w:tcPr>
            <w:tcW w:w="1701" w:type="dxa"/>
            <w:vMerge/>
          </w:tcPr>
          <w:p w14:paraId="1255E602" w14:textId="77777777" w:rsidR="00746BA7" w:rsidRPr="00246FBF" w:rsidRDefault="00746BA7" w:rsidP="00703BD7">
            <w:pPr>
              <w:spacing w:line="360" w:lineRule="auto"/>
              <w:jc w:val="both"/>
              <w:rPr>
                <w:rFonts w:ascii="Book Antiqua" w:eastAsia="宋体" w:hAnsi="Book Antiqua"/>
              </w:rPr>
            </w:pPr>
          </w:p>
        </w:tc>
        <w:tc>
          <w:tcPr>
            <w:tcW w:w="3072" w:type="dxa"/>
            <w:vMerge/>
          </w:tcPr>
          <w:p w14:paraId="04658969" w14:textId="77777777" w:rsidR="00746BA7" w:rsidRPr="00246FBF" w:rsidRDefault="00746BA7" w:rsidP="00703BD7">
            <w:pPr>
              <w:spacing w:line="360" w:lineRule="auto"/>
              <w:jc w:val="both"/>
              <w:rPr>
                <w:rFonts w:ascii="Book Antiqua" w:eastAsia="宋体" w:hAnsi="Book Antiqua"/>
              </w:rPr>
            </w:pPr>
          </w:p>
        </w:tc>
      </w:tr>
      <w:tr w:rsidR="00746BA7" w:rsidRPr="00246FBF" w14:paraId="5E4FB9C5" w14:textId="77777777" w:rsidTr="00746BA7">
        <w:trPr>
          <w:trHeight w:val="1854"/>
        </w:trPr>
        <w:tc>
          <w:tcPr>
            <w:tcW w:w="1297" w:type="dxa"/>
            <w:vMerge w:val="restart"/>
          </w:tcPr>
          <w:p w14:paraId="4EBF1EB3" w14:textId="3F3008F4" w:rsidR="00746BA7" w:rsidRPr="00746BA7" w:rsidRDefault="00746BA7" w:rsidP="00703BD7">
            <w:pPr>
              <w:spacing w:line="360" w:lineRule="auto"/>
              <w:jc w:val="both"/>
              <w:rPr>
                <w:rFonts w:ascii="Book Antiqua" w:eastAsia="宋体" w:hAnsi="Book Antiqua"/>
                <w:vertAlign w:val="superscript"/>
              </w:rPr>
            </w:pPr>
            <w:proofErr w:type="spellStart"/>
            <w:r w:rsidRPr="00246FBF">
              <w:rPr>
                <w:rFonts w:ascii="Book Antiqua" w:eastAsia="宋体" w:hAnsi="Book Antiqua"/>
              </w:rPr>
              <w:t>Wehrle</w:t>
            </w:r>
            <w:proofErr w:type="spellEnd"/>
            <w:r w:rsidRPr="00246FBF">
              <w:rPr>
                <w:rFonts w:ascii="Book Antiqua" w:eastAsia="宋体" w:hAnsi="Book Antiqua"/>
              </w:rPr>
              <w:t xml:space="preserve"> </w:t>
            </w:r>
            <w:r w:rsidRPr="00246FBF">
              <w:rPr>
                <w:rFonts w:ascii="Book Antiqua" w:eastAsia="宋体" w:hAnsi="Book Antiqua"/>
                <w:i/>
                <w:iCs/>
              </w:rPr>
              <w:t xml:space="preserve">et </w:t>
            </w:r>
            <w:proofErr w:type="gramStart"/>
            <w:r w:rsidRPr="00246FBF">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33]</w:t>
            </w:r>
          </w:p>
        </w:tc>
        <w:tc>
          <w:tcPr>
            <w:tcW w:w="882" w:type="dxa"/>
            <w:vMerge w:val="restart"/>
          </w:tcPr>
          <w:p w14:paraId="150995A4" w14:textId="77777777" w:rsidR="00746BA7" w:rsidRPr="00246FBF" w:rsidRDefault="00746BA7" w:rsidP="00703BD7">
            <w:pPr>
              <w:spacing w:line="360" w:lineRule="auto"/>
              <w:ind w:firstLineChars="50" w:firstLine="120"/>
              <w:jc w:val="both"/>
              <w:rPr>
                <w:rFonts w:ascii="Book Antiqua" w:eastAsia="宋体" w:hAnsi="Book Antiqua"/>
              </w:rPr>
            </w:pPr>
            <w:r w:rsidRPr="00246FBF">
              <w:rPr>
                <w:rFonts w:ascii="Book Antiqua" w:eastAsia="宋体" w:hAnsi="Book Antiqua"/>
              </w:rPr>
              <w:t>2019</w:t>
            </w:r>
          </w:p>
        </w:tc>
        <w:tc>
          <w:tcPr>
            <w:tcW w:w="1256" w:type="dxa"/>
            <w:vMerge w:val="restart"/>
          </w:tcPr>
          <w:p w14:paraId="2BBE7B89" w14:textId="77777777" w:rsidR="00746BA7" w:rsidRPr="00246FBF" w:rsidRDefault="00746BA7" w:rsidP="00703BD7">
            <w:pPr>
              <w:spacing w:line="360" w:lineRule="auto"/>
              <w:jc w:val="both"/>
              <w:rPr>
                <w:rFonts w:ascii="Book Antiqua" w:eastAsia="宋体" w:hAnsi="Book Antiqua"/>
              </w:rPr>
            </w:pPr>
            <w:r w:rsidRPr="00246FBF">
              <w:rPr>
                <w:rFonts w:ascii="Book Antiqua" w:eastAsia="宋体" w:hAnsi="Book Antiqua"/>
              </w:rPr>
              <w:t>Germany</w:t>
            </w:r>
          </w:p>
        </w:tc>
        <w:tc>
          <w:tcPr>
            <w:tcW w:w="1715" w:type="dxa"/>
          </w:tcPr>
          <w:p w14:paraId="45961122" w14:textId="77777777" w:rsidR="00746BA7" w:rsidRPr="00246FBF" w:rsidRDefault="00746BA7" w:rsidP="00703BD7">
            <w:pPr>
              <w:widowControl w:val="0"/>
              <w:spacing w:line="360" w:lineRule="auto"/>
              <w:jc w:val="both"/>
              <w:rPr>
                <w:rFonts w:ascii="Book Antiqua" w:eastAsia="宋体" w:hAnsi="Book Antiqua"/>
              </w:rPr>
            </w:pPr>
            <w:r w:rsidRPr="00246FBF">
              <w:rPr>
                <w:rFonts w:ascii="Book Antiqua" w:eastAsia="宋体" w:hAnsi="Book Antiqua"/>
              </w:rPr>
              <w:t>Control:</w:t>
            </w:r>
            <w:r>
              <w:rPr>
                <w:rFonts w:ascii="Book Antiqua" w:hAnsi="Book Antiqua" w:hint="eastAsia"/>
                <w:lang w:eastAsia="zh-CN"/>
              </w:rPr>
              <w:t xml:space="preserve"> </w:t>
            </w:r>
            <w:r>
              <w:rPr>
                <w:rFonts w:ascii="Book Antiqua" w:eastAsia="宋体" w:hAnsi="Book Antiqua"/>
              </w:rPr>
              <w:t>R</w:t>
            </w:r>
            <w:r w:rsidRPr="00246FBF">
              <w:rPr>
                <w:rFonts w:ascii="Book Antiqua" w:eastAsia="宋体" w:hAnsi="Book Antiqua"/>
              </w:rPr>
              <w:t>outine care</w:t>
            </w:r>
          </w:p>
        </w:tc>
        <w:tc>
          <w:tcPr>
            <w:tcW w:w="1904" w:type="dxa"/>
          </w:tcPr>
          <w:p w14:paraId="291C2171" w14:textId="77777777" w:rsidR="00746BA7" w:rsidRPr="00246FBF" w:rsidRDefault="00746BA7" w:rsidP="00703BD7">
            <w:pPr>
              <w:spacing w:line="360" w:lineRule="auto"/>
              <w:jc w:val="both"/>
              <w:rPr>
                <w:rFonts w:ascii="Book Antiqua" w:eastAsia="宋体" w:hAnsi="Book Antiqua"/>
                <w:color w:val="000000"/>
                <w:lang w:eastAsia="zh-CN"/>
              </w:rPr>
            </w:pPr>
            <w:r w:rsidRPr="00246FBF">
              <w:rPr>
                <w:rFonts w:ascii="Book Antiqua" w:eastAsia="宋体" w:hAnsi="Book Antiqua"/>
                <w:color w:val="000000"/>
                <w:lang w:eastAsia="zh-CN"/>
              </w:rPr>
              <w:t>8</w:t>
            </w:r>
          </w:p>
        </w:tc>
        <w:tc>
          <w:tcPr>
            <w:tcW w:w="1701" w:type="dxa"/>
            <w:vMerge w:val="restart"/>
          </w:tcPr>
          <w:p w14:paraId="373BA898" w14:textId="77777777" w:rsidR="00746BA7" w:rsidRPr="00246FBF" w:rsidRDefault="00746BA7" w:rsidP="00703BD7">
            <w:pPr>
              <w:widowControl w:val="0"/>
              <w:spacing w:line="360" w:lineRule="auto"/>
              <w:jc w:val="both"/>
              <w:rPr>
                <w:rFonts w:ascii="Book Antiqua" w:eastAsia="宋体" w:hAnsi="Book Antiqua"/>
              </w:rPr>
            </w:pPr>
            <w:r w:rsidRPr="00246FBF">
              <w:rPr>
                <w:rFonts w:ascii="Book Antiqua" w:eastAsia="宋体" w:hAnsi="Book Antiqua"/>
                <w:lang w:eastAsia="zh-CN"/>
              </w:rPr>
              <w:t>A</w:t>
            </w:r>
            <w:r w:rsidRPr="00246FBF">
              <w:rPr>
                <w:rFonts w:ascii="Book Antiqua" w:eastAsia="宋体" w:hAnsi="Book Antiqua"/>
              </w:rPr>
              <w:t>dult patients</w:t>
            </w:r>
            <w:r>
              <w:rPr>
                <w:rFonts w:ascii="Book Antiqua" w:eastAsia="宋体" w:hAnsi="Book Antiqua"/>
              </w:rPr>
              <w:t xml:space="preserve"> </w:t>
            </w:r>
            <w:r w:rsidRPr="00246FBF">
              <w:rPr>
                <w:rFonts w:ascii="Book Antiqua" w:eastAsia="宋体" w:hAnsi="Book Antiqua"/>
              </w:rPr>
              <w:t>diagnosed with</w:t>
            </w:r>
            <w:r>
              <w:rPr>
                <w:rFonts w:ascii="Book Antiqua" w:eastAsia="宋体" w:hAnsi="Book Antiqua"/>
                <w:lang w:eastAsia="zh-CN"/>
              </w:rPr>
              <w:t xml:space="preserve"> </w:t>
            </w:r>
            <w:r w:rsidRPr="00246FBF">
              <w:rPr>
                <w:rFonts w:ascii="Book Antiqua" w:eastAsia="宋体" w:hAnsi="Book Antiqua"/>
              </w:rPr>
              <w:t>AL</w:t>
            </w:r>
            <w:r>
              <w:rPr>
                <w:rFonts w:ascii="Book Antiqua" w:hAnsi="Book Antiqua" w:hint="eastAsia"/>
                <w:lang w:eastAsia="zh-CN"/>
              </w:rPr>
              <w:t xml:space="preserve"> </w:t>
            </w:r>
            <w:r w:rsidRPr="00246FBF">
              <w:rPr>
                <w:rFonts w:ascii="Book Antiqua" w:eastAsia="宋体" w:hAnsi="Book Antiqua"/>
              </w:rPr>
              <w:t>platelets</w:t>
            </w:r>
            <w:r>
              <w:rPr>
                <w:rFonts w:ascii="Book Antiqua" w:eastAsia="宋体" w:hAnsi="Book Antiqua"/>
              </w:rPr>
              <w:t xml:space="preserve"> </w:t>
            </w:r>
            <w:r w:rsidRPr="00246FBF">
              <w:rPr>
                <w:rFonts w:ascii="Book Antiqua" w:eastAsia="宋体" w:hAnsi="Book Antiqua"/>
              </w:rPr>
              <w:t>&gt;</w:t>
            </w:r>
            <w:r>
              <w:rPr>
                <w:rFonts w:ascii="Book Antiqua" w:eastAsia="宋体" w:hAnsi="Book Antiqua"/>
              </w:rPr>
              <w:t xml:space="preserve"> </w:t>
            </w:r>
            <w:r w:rsidRPr="00246FBF">
              <w:rPr>
                <w:rFonts w:ascii="Book Antiqua" w:eastAsia="宋体" w:hAnsi="Book Antiqua"/>
              </w:rPr>
              <w:t>10</w:t>
            </w:r>
            <w:r>
              <w:rPr>
                <w:rFonts w:ascii="Book Antiqua" w:eastAsia="宋体" w:hAnsi="Book Antiqua"/>
              </w:rPr>
              <w:t xml:space="preserve"> </w:t>
            </w:r>
            <w:r w:rsidRPr="00246FBF">
              <w:rPr>
                <w:rFonts w:ascii="Book Antiqua" w:eastAsia="宋体" w:hAnsi="Book Antiqua"/>
              </w:rPr>
              <w:t>×</w:t>
            </w:r>
            <w:r>
              <w:rPr>
                <w:rFonts w:ascii="Book Antiqua" w:eastAsia="宋体" w:hAnsi="Book Antiqua"/>
              </w:rPr>
              <w:t xml:space="preserve"> </w:t>
            </w:r>
            <w:r w:rsidRPr="00246FBF">
              <w:rPr>
                <w:rFonts w:ascii="Book Antiqua" w:eastAsia="宋体" w:hAnsi="Book Antiqua"/>
              </w:rPr>
              <w:t>10</w:t>
            </w:r>
            <w:r w:rsidRPr="00246FBF">
              <w:rPr>
                <w:rFonts w:ascii="Book Antiqua" w:eastAsia="宋体" w:hAnsi="Book Antiqua"/>
                <w:vertAlign w:val="superscript"/>
              </w:rPr>
              <w:t>9</w:t>
            </w:r>
            <w:r w:rsidRPr="00246FBF">
              <w:rPr>
                <w:rFonts w:ascii="Book Antiqua" w:eastAsia="宋体" w:hAnsi="Book Antiqua"/>
              </w:rPr>
              <w:t>/L</w:t>
            </w:r>
          </w:p>
        </w:tc>
        <w:tc>
          <w:tcPr>
            <w:tcW w:w="1701" w:type="dxa"/>
            <w:vMerge w:val="restart"/>
          </w:tcPr>
          <w:p w14:paraId="06BFA012" w14:textId="77777777" w:rsidR="00746BA7" w:rsidRPr="00246FBF" w:rsidRDefault="00746BA7" w:rsidP="00703BD7">
            <w:pPr>
              <w:widowControl w:val="0"/>
              <w:spacing w:line="360" w:lineRule="auto"/>
              <w:jc w:val="both"/>
              <w:rPr>
                <w:rFonts w:ascii="Book Antiqua" w:eastAsia="宋体" w:hAnsi="Book Antiqua"/>
              </w:rPr>
            </w:pPr>
            <w:r>
              <w:rPr>
                <w:rFonts w:ascii="Book Antiqua" w:eastAsia="宋体" w:hAnsi="Book Antiqua"/>
                <w:lang w:eastAsia="zh-CN"/>
              </w:rPr>
              <w:t>D</w:t>
            </w:r>
            <w:r w:rsidRPr="00246FBF">
              <w:rPr>
                <w:rFonts w:ascii="Book Antiqua" w:eastAsia="宋体" w:hAnsi="Book Antiqua"/>
              </w:rPr>
              <w:t>uring</w:t>
            </w:r>
            <w:r w:rsidRPr="00246FBF">
              <w:rPr>
                <w:rFonts w:ascii="Book Antiqua" w:eastAsia="宋体" w:hAnsi="Book Antiqua"/>
                <w:lang w:eastAsia="zh-CN"/>
              </w:rPr>
              <w:t xml:space="preserve"> </w:t>
            </w:r>
            <w:r w:rsidRPr="00246FBF">
              <w:rPr>
                <w:rFonts w:ascii="Book Antiqua" w:eastAsia="宋体" w:hAnsi="Book Antiqua"/>
              </w:rPr>
              <w:t>induction</w:t>
            </w:r>
            <w:r>
              <w:rPr>
                <w:rFonts w:ascii="Book Antiqua" w:eastAsia="宋体" w:hAnsi="Book Antiqua"/>
              </w:rPr>
              <w:t xml:space="preserve"> </w:t>
            </w:r>
            <w:r w:rsidRPr="00246FBF">
              <w:rPr>
                <w:rFonts w:ascii="Book Antiqua" w:eastAsia="宋体" w:hAnsi="Book Antiqua"/>
              </w:rPr>
              <w:t>chemotherapy</w:t>
            </w:r>
          </w:p>
        </w:tc>
        <w:tc>
          <w:tcPr>
            <w:tcW w:w="3072" w:type="dxa"/>
            <w:vMerge w:val="restart"/>
          </w:tcPr>
          <w:p w14:paraId="006C85A5" w14:textId="77777777" w:rsidR="00746BA7" w:rsidRPr="00246FBF" w:rsidRDefault="00746BA7" w:rsidP="00703BD7">
            <w:pPr>
              <w:widowControl w:val="0"/>
              <w:spacing w:line="360" w:lineRule="auto"/>
              <w:jc w:val="both"/>
              <w:rPr>
                <w:rFonts w:ascii="Book Antiqua" w:eastAsia="宋体" w:hAnsi="Book Antiqua"/>
              </w:rPr>
            </w:pPr>
            <w:r w:rsidRPr="00246FBF">
              <w:rPr>
                <w:rFonts w:ascii="Book Antiqua" w:eastAsia="宋体" w:hAnsi="Book Antiqua"/>
              </w:rPr>
              <w:t xml:space="preserve">Quality of life (EORTC QLQ-C30): </w:t>
            </w:r>
            <w:r>
              <w:rPr>
                <w:rFonts w:ascii="Book Antiqua" w:eastAsia="宋体" w:hAnsi="Book Antiqua"/>
              </w:rPr>
              <w:t>C</w:t>
            </w:r>
            <w:r w:rsidRPr="00246FBF">
              <w:rPr>
                <w:rFonts w:ascii="Book Antiqua" w:eastAsia="宋体" w:hAnsi="Book Antiqua"/>
              </w:rPr>
              <w:t>ase</w:t>
            </w:r>
            <w:r>
              <w:rPr>
                <w:rFonts w:ascii="Book Antiqua" w:eastAsia="宋体" w:hAnsi="Book Antiqua"/>
              </w:rPr>
              <w:t xml:space="preserve"> </w:t>
            </w:r>
            <w:r w:rsidRPr="00246FBF">
              <w:rPr>
                <w:rFonts w:ascii="Book Antiqua" w:eastAsia="宋体" w:hAnsi="Book Antiqua"/>
              </w:rPr>
              <w:t>1</w:t>
            </w:r>
            <w:r>
              <w:rPr>
                <w:rFonts w:ascii="Book Antiqua" w:hAnsi="Book Antiqua" w:hint="eastAsia"/>
                <w:lang w:eastAsia="zh-CN"/>
              </w:rPr>
              <w:t xml:space="preserve"> </w:t>
            </w:r>
            <w:r w:rsidRPr="00246FBF">
              <w:rPr>
                <w:rFonts w:ascii="Book Antiqua" w:eastAsia="宋体" w:hAnsi="Book Antiqua"/>
              </w:rPr>
              <w:t>62.5 (45.8-70.8) case 2</w:t>
            </w:r>
            <w:r>
              <w:rPr>
                <w:rFonts w:ascii="Book Antiqua" w:hAnsi="Book Antiqua" w:hint="eastAsia"/>
                <w:lang w:eastAsia="zh-CN"/>
              </w:rPr>
              <w:t xml:space="preserve"> </w:t>
            </w:r>
            <w:r w:rsidRPr="00246FBF">
              <w:rPr>
                <w:rFonts w:ascii="Book Antiqua" w:eastAsia="宋体" w:hAnsi="Book Antiqua"/>
              </w:rPr>
              <w:t>50.0 (33.3</w:t>
            </w:r>
            <w:r>
              <w:rPr>
                <w:rFonts w:ascii="Book Antiqua" w:eastAsia="宋体" w:hAnsi="Book Antiqua"/>
              </w:rPr>
              <w:t>-</w:t>
            </w:r>
            <w:r w:rsidRPr="00246FBF">
              <w:rPr>
                <w:rFonts w:ascii="Book Antiqua" w:eastAsia="宋体" w:hAnsi="Book Antiqua"/>
              </w:rPr>
              <w:t xml:space="preserve">58.3); </w:t>
            </w:r>
            <w:r w:rsidRPr="00246FBF">
              <w:rPr>
                <w:rFonts w:ascii="Book Antiqua" w:eastAsia="宋体" w:hAnsi="Book Antiqua"/>
                <w:i/>
                <w:iCs/>
              </w:rPr>
              <w:t>vs</w:t>
            </w:r>
            <w:r>
              <w:rPr>
                <w:rFonts w:ascii="Book Antiqua" w:eastAsia="宋体" w:hAnsi="Book Antiqua"/>
              </w:rPr>
              <w:t xml:space="preserve"> </w:t>
            </w:r>
            <w:r w:rsidRPr="00246FBF">
              <w:rPr>
                <w:rFonts w:ascii="Book Antiqua" w:eastAsia="宋体" w:hAnsi="Book Antiqua"/>
              </w:rPr>
              <w:t>control 66.7 (45.8</w:t>
            </w:r>
            <w:r>
              <w:rPr>
                <w:rFonts w:ascii="Book Antiqua" w:eastAsia="宋体" w:hAnsi="Book Antiqua"/>
              </w:rPr>
              <w:t>-</w:t>
            </w:r>
            <w:r w:rsidRPr="00246FBF">
              <w:rPr>
                <w:rFonts w:ascii="Book Antiqua" w:eastAsia="宋体" w:hAnsi="Book Antiqua"/>
              </w:rPr>
              <w:t>66.7)</w:t>
            </w:r>
          </w:p>
        </w:tc>
      </w:tr>
      <w:tr w:rsidR="00746BA7" w:rsidRPr="00246FBF" w14:paraId="1319AAAF" w14:textId="77777777" w:rsidTr="00746BA7">
        <w:trPr>
          <w:trHeight w:val="1390"/>
        </w:trPr>
        <w:tc>
          <w:tcPr>
            <w:tcW w:w="1297" w:type="dxa"/>
            <w:vMerge/>
          </w:tcPr>
          <w:p w14:paraId="3396A890" w14:textId="77777777" w:rsidR="00746BA7" w:rsidRPr="00246FBF" w:rsidRDefault="00746BA7" w:rsidP="00703BD7">
            <w:pPr>
              <w:spacing w:line="360" w:lineRule="auto"/>
              <w:ind w:firstLineChars="100" w:firstLine="240"/>
              <w:jc w:val="both"/>
              <w:rPr>
                <w:rFonts w:ascii="Book Antiqua" w:eastAsia="宋体" w:hAnsi="Book Antiqua"/>
              </w:rPr>
            </w:pPr>
          </w:p>
        </w:tc>
        <w:tc>
          <w:tcPr>
            <w:tcW w:w="882" w:type="dxa"/>
            <w:vMerge/>
          </w:tcPr>
          <w:p w14:paraId="35CD7421" w14:textId="77777777" w:rsidR="00746BA7" w:rsidRPr="00246FBF" w:rsidRDefault="00746BA7" w:rsidP="00703BD7">
            <w:pPr>
              <w:spacing w:line="360" w:lineRule="auto"/>
              <w:ind w:firstLineChars="50" w:firstLine="120"/>
              <w:jc w:val="both"/>
              <w:rPr>
                <w:rFonts w:ascii="Book Antiqua" w:eastAsia="宋体" w:hAnsi="Book Antiqua"/>
              </w:rPr>
            </w:pPr>
          </w:p>
        </w:tc>
        <w:tc>
          <w:tcPr>
            <w:tcW w:w="1256" w:type="dxa"/>
            <w:vMerge/>
          </w:tcPr>
          <w:p w14:paraId="25ECEB55" w14:textId="77777777" w:rsidR="00746BA7" w:rsidRPr="00246FBF" w:rsidRDefault="00746BA7" w:rsidP="00703BD7">
            <w:pPr>
              <w:spacing w:line="360" w:lineRule="auto"/>
              <w:jc w:val="both"/>
              <w:rPr>
                <w:rFonts w:ascii="Book Antiqua" w:eastAsia="宋体" w:hAnsi="Book Antiqua"/>
              </w:rPr>
            </w:pPr>
          </w:p>
        </w:tc>
        <w:tc>
          <w:tcPr>
            <w:tcW w:w="1715" w:type="dxa"/>
          </w:tcPr>
          <w:p w14:paraId="0D0CF173" w14:textId="77777777" w:rsidR="00746BA7" w:rsidRPr="00246FBF" w:rsidRDefault="00746BA7" w:rsidP="00703BD7">
            <w:pPr>
              <w:widowControl w:val="0"/>
              <w:spacing w:line="360" w:lineRule="auto"/>
              <w:jc w:val="both"/>
              <w:rPr>
                <w:rFonts w:ascii="Book Antiqua" w:eastAsia="宋体" w:hAnsi="Book Antiqua"/>
              </w:rPr>
            </w:pPr>
            <w:r w:rsidRPr="00246FBF">
              <w:rPr>
                <w:rFonts w:ascii="Book Antiqua" w:eastAsia="宋体" w:hAnsi="Book Antiqua"/>
              </w:rPr>
              <w:t>Experimental 1: Aerobic training</w:t>
            </w:r>
          </w:p>
        </w:tc>
        <w:tc>
          <w:tcPr>
            <w:tcW w:w="1904" w:type="dxa"/>
          </w:tcPr>
          <w:p w14:paraId="44978CE3" w14:textId="77777777" w:rsidR="00746BA7" w:rsidRPr="00246FBF" w:rsidRDefault="00746BA7" w:rsidP="00703BD7">
            <w:pPr>
              <w:spacing w:line="360" w:lineRule="auto"/>
              <w:jc w:val="both"/>
              <w:rPr>
                <w:rFonts w:ascii="Book Antiqua" w:eastAsia="宋体" w:hAnsi="Book Antiqua"/>
                <w:color w:val="000000"/>
                <w:lang w:eastAsia="zh-CN"/>
              </w:rPr>
            </w:pPr>
            <w:r w:rsidRPr="00246FBF">
              <w:rPr>
                <w:rFonts w:ascii="Book Antiqua" w:eastAsia="宋体" w:hAnsi="Book Antiqua"/>
                <w:color w:val="000000"/>
                <w:lang w:eastAsia="zh-CN"/>
              </w:rPr>
              <w:t>8</w:t>
            </w:r>
          </w:p>
        </w:tc>
        <w:tc>
          <w:tcPr>
            <w:tcW w:w="1701" w:type="dxa"/>
            <w:vMerge/>
          </w:tcPr>
          <w:p w14:paraId="0504BE94" w14:textId="77777777" w:rsidR="00746BA7" w:rsidRPr="00246FBF" w:rsidRDefault="00746BA7" w:rsidP="00703BD7">
            <w:pPr>
              <w:spacing w:line="360" w:lineRule="auto"/>
              <w:jc w:val="both"/>
              <w:rPr>
                <w:rFonts w:ascii="Book Antiqua" w:eastAsia="宋体" w:hAnsi="Book Antiqua"/>
              </w:rPr>
            </w:pPr>
          </w:p>
        </w:tc>
        <w:tc>
          <w:tcPr>
            <w:tcW w:w="1701" w:type="dxa"/>
            <w:vMerge/>
          </w:tcPr>
          <w:p w14:paraId="220FECA3" w14:textId="77777777" w:rsidR="00746BA7" w:rsidRPr="00246FBF" w:rsidRDefault="00746BA7" w:rsidP="00703BD7">
            <w:pPr>
              <w:spacing w:line="360" w:lineRule="auto"/>
              <w:jc w:val="both"/>
              <w:rPr>
                <w:rFonts w:ascii="Book Antiqua" w:eastAsia="宋体" w:hAnsi="Book Antiqua"/>
              </w:rPr>
            </w:pPr>
          </w:p>
        </w:tc>
        <w:tc>
          <w:tcPr>
            <w:tcW w:w="3072" w:type="dxa"/>
            <w:vMerge/>
          </w:tcPr>
          <w:p w14:paraId="57F5FDE2" w14:textId="77777777" w:rsidR="00746BA7" w:rsidRPr="00246FBF" w:rsidRDefault="00746BA7" w:rsidP="00703BD7">
            <w:pPr>
              <w:widowControl w:val="0"/>
              <w:spacing w:line="360" w:lineRule="auto"/>
              <w:jc w:val="both"/>
              <w:rPr>
                <w:rFonts w:ascii="Book Antiqua" w:eastAsia="宋体" w:hAnsi="Book Antiqua"/>
              </w:rPr>
            </w:pPr>
          </w:p>
        </w:tc>
      </w:tr>
      <w:tr w:rsidR="00746BA7" w:rsidRPr="00246FBF" w14:paraId="36E9D828" w14:textId="77777777" w:rsidTr="00746BA7">
        <w:trPr>
          <w:trHeight w:val="1390"/>
        </w:trPr>
        <w:tc>
          <w:tcPr>
            <w:tcW w:w="1297" w:type="dxa"/>
            <w:vMerge/>
          </w:tcPr>
          <w:p w14:paraId="5AB5BE69" w14:textId="77777777" w:rsidR="00746BA7" w:rsidRPr="00246FBF" w:rsidRDefault="00746BA7" w:rsidP="00703BD7">
            <w:pPr>
              <w:spacing w:line="360" w:lineRule="auto"/>
              <w:ind w:firstLineChars="100" w:firstLine="240"/>
              <w:jc w:val="both"/>
              <w:rPr>
                <w:rFonts w:ascii="Book Antiqua" w:eastAsia="宋体" w:hAnsi="Book Antiqua"/>
              </w:rPr>
            </w:pPr>
          </w:p>
        </w:tc>
        <w:tc>
          <w:tcPr>
            <w:tcW w:w="882" w:type="dxa"/>
            <w:vMerge/>
          </w:tcPr>
          <w:p w14:paraId="09569CE3" w14:textId="77777777" w:rsidR="00746BA7" w:rsidRPr="00246FBF" w:rsidRDefault="00746BA7" w:rsidP="00703BD7">
            <w:pPr>
              <w:spacing w:line="360" w:lineRule="auto"/>
              <w:ind w:firstLineChars="50" w:firstLine="120"/>
              <w:jc w:val="both"/>
              <w:rPr>
                <w:rFonts w:ascii="Book Antiqua" w:eastAsia="宋体" w:hAnsi="Book Antiqua"/>
              </w:rPr>
            </w:pPr>
          </w:p>
        </w:tc>
        <w:tc>
          <w:tcPr>
            <w:tcW w:w="1256" w:type="dxa"/>
            <w:vMerge/>
          </w:tcPr>
          <w:p w14:paraId="5ACD62AA" w14:textId="77777777" w:rsidR="00746BA7" w:rsidRPr="00246FBF" w:rsidRDefault="00746BA7" w:rsidP="00703BD7">
            <w:pPr>
              <w:spacing w:line="360" w:lineRule="auto"/>
              <w:jc w:val="both"/>
              <w:rPr>
                <w:rFonts w:ascii="Book Antiqua" w:eastAsia="宋体" w:hAnsi="Book Antiqua"/>
              </w:rPr>
            </w:pPr>
          </w:p>
        </w:tc>
        <w:tc>
          <w:tcPr>
            <w:tcW w:w="1715" w:type="dxa"/>
          </w:tcPr>
          <w:p w14:paraId="144F086D" w14:textId="77777777" w:rsidR="00746BA7" w:rsidRPr="00246FBF" w:rsidRDefault="00746BA7" w:rsidP="00703BD7">
            <w:pPr>
              <w:widowControl w:val="0"/>
              <w:spacing w:line="360" w:lineRule="auto"/>
              <w:jc w:val="both"/>
              <w:rPr>
                <w:rFonts w:ascii="Book Antiqua" w:eastAsia="宋体" w:hAnsi="Book Antiqua"/>
              </w:rPr>
            </w:pPr>
            <w:r w:rsidRPr="00246FBF">
              <w:rPr>
                <w:rFonts w:ascii="Book Antiqua" w:eastAsia="宋体" w:hAnsi="Book Antiqua"/>
              </w:rPr>
              <w:t xml:space="preserve">Experimental 2: </w:t>
            </w:r>
            <w:r>
              <w:rPr>
                <w:rFonts w:ascii="Book Antiqua" w:eastAsia="宋体" w:hAnsi="Book Antiqua"/>
              </w:rPr>
              <w:t>R</w:t>
            </w:r>
            <w:r w:rsidRPr="00246FBF">
              <w:rPr>
                <w:rFonts w:ascii="Book Antiqua" w:eastAsia="宋体" w:hAnsi="Book Antiqua"/>
              </w:rPr>
              <w:t>esistance training</w:t>
            </w:r>
          </w:p>
        </w:tc>
        <w:tc>
          <w:tcPr>
            <w:tcW w:w="1904" w:type="dxa"/>
          </w:tcPr>
          <w:p w14:paraId="3702E9F5" w14:textId="77777777" w:rsidR="00746BA7" w:rsidRPr="00246FBF" w:rsidRDefault="00746BA7" w:rsidP="00703BD7">
            <w:pPr>
              <w:spacing w:line="360" w:lineRule="auto"/>
              <w:jc w:val="both"/>
              <w:rPr>
                <w:rFonts w:ascii="Book Antiqua" w:eastAsia="宋体" w:hAnsi="Book Antiqua"/>
                <w:color w:val="000000"/>
                <w:lang w:eastAsia="zh-CN"/>
              </w:rPr>
            </w:pPr>
            <w:r w:rsidRPr="00246FBF">
              <w:rPr>
                <w:rFonts w:ascii="Book Antiqua" w:eastAsia="宋体" w:hAnsi="Book Antiqua"/>
                <w:color w:val="000000"/>
                <w:lang w:eastAsia="zh-CN"/>
              </w:rPr>
              <w:t>6</w:t>
            </w:r>
          </w:p>
        </w:tc>
        <w:tc>
          <w:tcPr>
            <w:tcW w:w="1701" w:type="dxa"/>
            <w:vMerge/>
          </w:tcPr>
          <w:p w14:paraId="05D623DD" w14:textId="77777777" w:rsidR="00746BA7" w:rsidRPr="00246FBF" w:rsidRDefault="00746BA7" w:rsidP="00703BD7">
            <w:pPr>
              <w:spacing w:line="360" w:lineRule="auto"/>
              <w:jc w:val="both"/>
              <w:rPr>
                <w:rFonts w:ascii="Book Antiqua" w:eastAsia="宋体" w:hAnsi="Book Antiqua"/>
              </w:rPr>
            </w:pPr>
          </w:p>
        </w:tc>
        <w:tc>
          <w:tcPr>
            <w:tcW w:w="1701" w:type="dxa"/>
            <w:vMerge/>
          </w:tcPr>
          <w:p w14:paraId="032A902F" w14:textId="77777777" w:rsidR="00746BA7" w:rsidRPr="00246FBF" w:rsidRDefault="00746BA7" w:rsidP="00703BD7">
            <w:pPr>
              <w:spacing w:line="360" w:lineRule="auto"/>
              <w:jc w:val="both"/>
              <w:rPr>
                <w:rFonts w:ascii="Book Antiqua" w:eastAsia="宋体" w:hAnsi="Book Antiqua"/>
              </w:rPr>
            </w:pPr>
          </w:p>
        </w:tc>
        <w:tc>
          <w:tcPr>
            <w:tcW w:w="3072" w:type="dxa"/>
            <w:vMerge/>
          </w:tcPr>
          <w:p w14:paraId="12EA05B6" w14:textId="77777777" w:rsidR="00746BA7" w:rsidRPr="00246FBF" w:rsidRDefault="00746BA7" w:rsidP="00703BD7">
            <w:pPr>
              <w:spacing w:line="360" w:lineRule="auto"/>
              <w:jc w:val="both"/>
              <w:rPr>
                <w:rFonts w:ascii="Book Antiqua" w:eastAsia="宋体" w:hAnsi="Book Antiqua"/>
              </w:rPr>
            </w:pPr>
          </w:p>
        </w:tc>
      </w:tr>
      <w:tr w:rsidR="00746BA7" w:rsidRPr="00246FBF" w14:paraId="5EE7A6E0" w14:textId="77777777" w:rsidTr="00746BA7">
        <w:trPr>
          <w:trHeight w:val="927"/>
        </w:trPr>
        <w:tc>
          <w:tcPr>
            <w:tcW w:w="1297" w:type="dxa"/>
            <w:tcBorders>
              <w:bottom w:val="single" w:sz="4" w:space="0" w:color="auto"/>
            </w:tcBorders>
          </w:tcPr>
          <w:p w14:paraId="44165A7C" w14:textId="4888B4A7" w:rsidR="00746BA7" w:rsidRPr="00246FBF" w:rsidRDefault="00746BA7" w:rsidP="00703BD7">
            <w:pPr>
              <w:spacing w:line="360" w:lineRule="auto"/>
              <w:jc w:val="both"/>
              <w:rPr>
                <w:rFonts w:ascii="Book Antiqua" w:eastAsia="宋体" w:hAnsi="Book Antiqua"/>
              </w:rPr>
            </w:pPr>
            <w:proofErr w:type="spellStart"/>
            <w:r w:rsidRPr="00246FBF">
              <w:rPr>
                <w:rFonts w:ascii="Book Antiqua" w:eastAsia="宋体" w:hAnsi="Book Antiqua"/>
              </w:rPr>
              <w:t>Pahl</w:t>
            </w:r>
            <w:proofErr w:type="spellEnd"/>
            <w:r w:rsidRPr="00246FBF">
              <w:rPr>
                <w:rFonts w:ascii="Book Antiqua" w:eastAsia="宋体" w:hAnsi="Book Antiqua"/>
              </w:rPr>
              <w:t xml:space="preserve"> </w:t>
            </w:r>
            <w:r w:rsidRPr="00246FBF">
              <w:rPr>
                <w:rFonts w:ascii="Book Antiqua" w:eastAsia="宋体" w:hAnsi="Book Antiqua"/>
                <w:i/>
                <w:iCs/>
              </w:rPr>
              <w:t xml:space="preserve">et </w:t>
            </w:r>
            <w:proofErr w:type="gramStart"/>
            <w:r w:rsidRPr="00246FBF">
              <w:rPr>
                <w:rFonts w:ascii="Book Antiqua" w:eastAsia="宋体" w:hAnsi="Book Antiqua"/>
                <w:i/>
                <w:iCs/>
              </w:rPr>
              <w:t>al</w:t>
            </w:r>
            <w:r>
              <w:rPr>
                <w:rFonts w:ascii="Book Antiqua" w:eastAsia="宋体" w:hAnsi="Book Antiqua"/>
                <w:vertAlign w:val="superscript"/>
              </w:rPr>
              <w:t>[</w:t>
            </w:r>
            <w:proofErr w:type="gramEnd"/>
            <w:r>
              <w:rPr>
                <w:rFonts w:ascii="Book Antiqua" w:eastAsia="宋体" w:hAnsi="Book Antiqua"/>
                <w:vertAlign w:val="superscript"/>
              </w:rPr>
              <w:t>34]</w:t>
            </w:r>
          </w:p>
        </w:tc>
        <w:tc>
          <w:tcPr>
            <w:tcW w:w="882" w:type="dxa"/>
            <w:tcBorders>
              <w:bottom w:val="single" w:sz="4" w:space="0" w:color="auto"/>
            </w:tcBorders>
          </w:tcPr>
          <w:p w14:paraId="289A2CBA" w14:textId="4E223230" w:rsidR="00746BA7" w:rsidRPr="00246FBF" w:rsidRDefault="00746BA7" w:rsidP="00703BD7">
            <w:pPr>
              <w:spacing w:line="360" w:lineRule="auto"/>
              <w:ind w:firstLineChars="50" w:firstLine="120"/>
              <w:jc w:val="both"/>
              <w:rPr>
                <w:rFonts w:ascii="Book Antiqua" w:eastAsia="宋体" w:hAnsi="Book Antiqua"/>
              </w:rPr>
            </w:pPr>
            <w:r w:rsidRPr="00246FBF">
              <w:rPr>
                <w:rFonts w:ascii="Book Antiqua" w:eastAsia="宋体" w:hAnsi="Book Antiqua"/>
              </w:rPr>
              <w:t>20</w:t>
            </w:r>
            <w:r>
              <w:rPr>
                <w:rFonts w:ascii="Book Antiqua" w:eastAsia="宋体" w:hAnsi="Book Antiqua"/>
              </w:rPr>
              <w:t>20</w:t>
            </w:r>
          </w:p>
        </w:tc>
        <w:tc>
          <w:tcPr>
            <w:tcW w:w="1256" w:type="dxa"/>
            <w:tcBorders>
              <w:bottom w:val="single" w:sz="4" w:space="0" w:color="auto"/>
            </w:tcBorders>
          </w:tcPr>
          <w:p w14:paraId="3DB2A1B4" w14:textId="77777777" w:rsidR="00746BA7" w:rsidRPr="00246FBF" w:rsidRDefault="00746BA7" w:rsidP="00703BD7">
            <w:pPr>
              <w:spacing w:line="360" w:lineRule="auto"/>
              <w:jc w:val="both"/>
              <w:rPr>
                <w:rFonts w:ascii="Book Antiqua" w:eastAsia="宋体" w:hAnsi="Book Antiqua"/>
              </w:rPr>
            </w:pPr>
            <w:r w:rsidRPr="00246FBF">
              <w:rPr>
                <w:rFonts w:ascii="Book Antiqua" w:eastAsia="宋体" w:hAnsi="Book Antiqua"/>
              </w:rPr>
              <w:t>Germany</w:t>
            </w:r>
          </w:p>
        </w:tc>
        <w:tc>
          <w:tcPr>
            <w:tcW w:w="1715" w:type="dxa"/>
            <w:tcBorders>
              <w:bottom w:val="single" w:sz="4" w:space="0" w:color="auto"/>
            </w:tcBorders>
          </w:tcPr>
          <w:p w14:paraId="08F250D5" w14:textId="77777777" w:rsidR="00746BA7" w:rsidRPr="00246FBF" w:rsidRDefault="00746BA7" w:rsidP="00703BD7">
            <w:pPr>
              <w:widowControl w:val="0"/>
              <w:spacing w:line="360" w:lineRule="auto"/>
              <w:jc w:val="both"/>
              <w:rPr>
                <w:rFonts w:ascii="Book Antiqua" w:eastAsia="宋体" w:hAnsi="Book Antiqua"/>
              </w:rPr>
            </w:pPr>
            <w:r w:rsidRPr="00246FBF">
              <w:rPr>
                <w:rFonts w:ascii="Book Antiqua" w:eastAsia="宋体" w:hAnsi="Book Antiqua"/>
              </w:rPr>
              <w:t xml:space="preserve">Control: </w:t>
            </w:r>
            <w:r>
              <w:rPr>
                <w:rFonts w:ascii="Book Antiqua" w:eastAsia="宋体" w:hAnsi="Book Antiqua"/>
              </w:rPr>
              <w:t>R</w:t>
            </w:r>
            <w:r w:rsidRPr="00246FBF">
              <w:rPr>
                <w:rFonts w:ascii="Book Antiqua" w:eastAsia="宋体" w:hAnsi="Book Antiqua"/>
              </w:rPr>
              <w:t>outine care</w:t>
            </w:r>
          </w:p>
        </w:tc>
        <w:tc>
          <w:tcPr>
            <w:tcW w:w="1904" w:type="dxa"/>
            <w:tcBorders>
              <w:bottom w:val="single" w:sz="4" w:space="0" w:color="auto"/>
            </w:tcBorders>
          </w:tcPr>
          <w:p w14:paraId="5313B812" w14:textId="77777777" w:rsidR="00746BA7" w:rsidRPr="00246FBF" w:rsidRDefault="00746BA7" w:rsidP="00703BD7">
            <w:pPr>
              <w:spacing w:line="360" w:lineRule="auto"/>
              <w:jc w:val="both"/>
              <w:rPr>
                <w:rFonts w:ascii="Book Antiqua" w:eastAsia="宋体" w:hAnsi="Book Antiqua"/>
                <w:color w:val="000000"/>
                <w:lang w:eastAsia="zh-CN"/>
              </w:rPr>
            </w:pPr>
            <w:r w:rsidRPr="00246FBF">
              <w:rPr>
                <w:rFonts w:ascii="Book Antiqua" w:eastAsia="宋体" w:hAnsi="Book Antiqua"/>
                <w:color w:val="000000"/>
                <w:lang w:eastAsia="zh-CN"/>
              </w:rPr>
              <w:t>23</w:t>
            </w:r>
          </w:p>
        </w:tc>
        <w:tc>
          <w:tcPr>
            <w:tcW w:w="1701" w:type="dxa"/>
            <w:tcBorders>
              <w:bottom w:val="single" w:sz="4" w:space="0" w:color="auto"/>
            </w:tcBorders>
          </w:tcPr>
          <w:p w14:paraId="36896953" w14:textId="77777777" w:rsidR="00746BA7" w:rsidRPr="00246FBF" w:rsidRDefault="00746BA7" w:rsidP="00703BD7">
            <w:pPr>
              <w:widowControl w:val="0"/>
              <w:spacing w:line="360" w:lineRule="auto"/>
              <w:jc w:val="both"/>
              <w:rPr>
                <w:rFonts w:ascii="Book Antiqua" w:eastAsia="宋体" w:hAnsi="Book Antiqua"/>
              </w:rPr>
            </w:pPr>
            <w:r w:rsidRPr="00246FBF">
              <w:rPr>
                <w:rFonts w:ascii="Book Antiqua" w:eastAsia="宋体" w:hAnsi="Book Antiqua"/>
              </w:rPr>
              <w:t xml:space="preserve">Adult </w:t>
            </w:r>
            <w:r w:rsidRPr="00246FBF">
              <w:rPr>
                <w:rFonts w:ascii="Book Antiqua" w:eastAsia="宋体" w:hAnsi="Book Antiqua"/>
                <w:lang w:eastAsia="zh-CN"/>
              </w:rPr>
              <w:t>p</w:t>
            </w:r>
            <w:r w:rsidRPr="00246FBF">
              <w:rPr>
                <w:rFonts w:ascii="Book Antiqua" w:eastAsia="宋体" w:hAnsi="Book Antiqua"/>
              </w:rPr>
              <w:t xml:space="preserve">atients during </w:t>
            </w:r>
            <w:proofErr w:type="spellStart"/>
            <w:r w:rsidRPr="00246FBF">
              <w:rPr>
                <w:rFonts w:ascii="Book Antiqua" w:eastAsia="宋体" w:hAnsi="Book Antiqua"/>
              </w:rPr>
              <w:t>allo</w:t>
            </w:r>
            <w:proofErr w:type="spellEnd"/>
            <w:r w:rsidRPr="00246FBF">
              <w:rPr>
                <w:rFonts w:ascii="Book Antiqua" w:eastAsia="宋体" w:hAnsi="Book Antiqua"/>
              </w:rPr>
              <w:t>-HSCT</w:t>
            </w:r>
            <w:r>
              <w:rPr>
                <w:rFonts w:ascii="Book Antiqua" w:eastAsia="宋体" w:hAnsi="Book Antiqua"/>
              </w:rPr>
              <w:t xml:space="preserve">, </w:t>
            </w:r>
            <w:r w:rsidRPr="00246FBF">
              <w:rPr>
                <w:rFonts w:ascii="Book Antiqua" w:eastAsia="宋体" w:hAnsi="Book Antiqua"/>
              </w:rPr>
              <w:t>platelets</w:t>
            </w:r>
            <w:r>
              <w:rPr>
                <w:rFonts w:ascii="Book Antiqua" w:eastAsia="宋体" w:hAnsi="Book Antiqua"/>
              </w:rPr>
              <w:t xml:space="preserve"> </w:t>
            </w:r>
            <w:r w:rsidRPr="00246FBF">
              <w:rPr>
                <w:rFonts w:ascii="Book Antiqua" w:eastAsia="宋体" w:hAnsi="Book Antiqua"/>
              </w:rPr>
              <w:t>&gt;</w:t>
            </w:r>
            <w:r>
              <w:rPr>
                <w:rFonts w:ascii="Book Antiqua" w:eastAsia="宋体" w:hAnsi="Book Antiqua"/>
              </w:rPr>
              <w:t xml:space="preserve"> </w:t>
            </w:r>
            <w:r w:rsidRPr="00246FBF">
              <w:rPr>
                <w:rFonts w:ascii="Book Antiqua" w:eastAsia="宋体" w:hAnsi="Book Antiqua"/>
              </w:rPr>
              <w:t>20</w:t>
            </w:r>
            <w:r>
              <w:rPr>
                <w:rFonts w:ascii="Book Antiqua" w:eastAsia="宋体" w:hAnsi="Book Antiqua"/>
              </w:rPr>
              <w:t xml:space="preserve"> </w:t>
            </w:r>
            <w:r w:rsidRPr="00246FBF">
              <w:rPr>
                <w:rFonts w:ascii="Book Antiqua" w:eastAsia="宋体" w:hAnsi="Book Antiqua"/>
              </w:rPr>
              <w:t>×</w:t>
            </w:r>
            <w:r>
              <w:rPr>
                <w:rFonts w:ascii="Book Antiqua" w:eastAsia="宋体" w:hAnsi="Book Antiqua"/>
              </w:rPr>
              <w:t xml:space="preserve"> </w:t>
            </w:r>
            <w:r w:rsidRPr="00246FBF">
              <w:rPr>
                <w:rFonts w:ascii="Book Antiqua" w:eastAsia="宋体" w:hAnsi="Book Antiqua"/>
              </w:rPr>
              <w:t>10</w:t>
            </w:r>
            <w:r w:rsidRPr="00246FBF">
              <w:rPr>
                <w:rFonts w:ascii="Book Antiqua" w:eastAsia="宋体" w:hAnsi="Book Antiqua"/>
                <w:vertAlign w:val="superscript"/>
              </w:rPr>
              <w:t>9</w:t>
            </w:r>
            <w:r w:rsidRPr="00246FBF">
              <w:rPr>
                <w:rFonts w:ascii="Book Antiqua" w:eastAsia="宋体" w:hAnsi="Book Antiqua"/>
              </w:rPr>
              <w:t xml:space="preserve">/L </w:t>
            </w:r>
          </w:p>
        </w:tc>
        <w:tc>
          <w:tcPr>
            <w:tcW w:w="1701" w:type="dxa"/>
            <w:tcBorders>
              <w:bottom w:val="single" w:sz="4" w:space="0" w:color="auto"/>
            </w:tcBorders>
          </w:tcPr>
          <w:p w14:paraId="509A6660" w14:textId="39524505" w:rsidR="00746BA7" w:rsidRPr="00246FBF" w:rsidRDefault="00746BA7" w:rsidP="00703BD7">
            <w:pPr>
              <w:widowControl w:val="0"/>
              <w:spacing w:line="360" w:lineRule="auto"/>
              <w:jc w:val="both"/>
              <w:rPr>
                <w:rFonts w:ascii="Book Antiqua" w:eastAsia="宋体" w:hAnsi="Book Antiqua"/>
              </w:rPr>
            </w:pPr>
            <w:r>
              <w:rPr>
                <w:rFonts w:ascii="Book Antiqua" w:eastAsia="宋体" w:hAnsi="Book Antiqua"/>
              </w:rPr>
              <w:t>D</w:t>
            </w:r>
            <w:r w:rsidRPr="00246FBF">
              <w:rPr>
                <w:rFonts w:ascii="Book Antiqua" w:eastAsia="宋体" w:hAnsi="Book Antiqua"/>
              </w:rPr>
              <w:t>uring</w:t>
            </w:r>
            <w:r w:rsidR="00F55157">
              <w:rPr>
                <w:rFonts w:ascii="Book Antiqua" w:eastAsia="宋体" w:hAnsi="Book Antiqua"/>
              </w:rPr>
              <w:t xml:space="preserve"> </w:t>
            </w:r>
            <w:r w:rsidRPr="00246FBF">
              <w:rPr>
                <w:rFonts w:ascii="Book Antiqua" w:eastAsia="宋体" w:hAnsi="Book Antiqua"/>
              </w:rPr>
              <w:t>the hospitalization</w:t>
            </w:r>
          </w:p>
        </w:tc>
        <w:tc>
          <w:tcPr>
            <w:tcW w:w="3072" w:type="dxa"/>
            <w:tcBorders>
              <w:bottom w:val="single" w:sz="4" w:space="0" w:color="auto"/>
            </w:tcBorders>
          </w:tcPr>
          <w:p w14:paraId="4E5646D1" w14:textId="77777777" w:rsidR="00746BA7" w:rsidRPr="00246FBF" w:rsidRDefault="00746BA7" w:rsidP="00703BD7">
            <w:pPr>
              <w:widowControl w:val="0"/>
              <w:spacing w:line="360" w:lineRule="auto"/>
              <w:jc w:val="both"/>
              <w:rPr>
                <w:rFonts w:ascii="Book Antiqua" w:eastAsia="宋体" w:hAnsi="Book Antiqua"/>
              </w:rPr>
            </w:pPr>
            <w:r w:rsidRPr="00246FBF">
              <w:rPr>
                <w:rFonts w:ascii="Book Antiqua" w:eastAsia="宋体" w:hAnsi="Book Antiqua"/>
              </w:rPr>
              <w:t>After hospitalization, CG patients reported reduced QoL (</w:t>
            </w:r>
            <w:r w:rsidRPr="00246FBF">
              <w:rPr>
                <w:rFonts w:ascii="Book Antiqua" w:eastAsia="宋体" w:hAnsi="Book Antiqua"/>
                <w:i/>
                <w:iCs/>
                <w:lang w:eastAsia="zh-CN"/>
              </w:rPr>
              <w:t>P</w:t>
            </w:r>
            <w:r w:rsidRPr="00246FBF">
              <w:rPr>
                <w:rFonts w:ascii="Book Antiqua" w:eastAsia="宋体" w:hAnsi="Book Antiqua"/>
              </w:rPr>
              <w:t xml:space="preserve"> = 0.015), IG’s QoL remained unchanged</w:t>
            </w:r>
          </w:p>
        </w:tc>
      </w:tr>
    </w:tbl>
    <w:p w14:paraId="4BC36ADE" w14:textId="53BE5A55" w:rsidR="00A77B3E" w:rsidRPr="00746BA7" w:rsidRDefault="00746BA7">
      <w:pPr>
        <w:spacing w:line="360" w:lineRule="auto"/>
        <w:jc w:val="both"/>
        <w:rPr>
          <w:rFonts w:ascii="Book Antiqua" w:eastAsia="宋体" w:hAnsi="Book Antiqua"/>
          <w:lang w:bidi="ar"/>
        </w:rPr>
      </w:pPr>
      <w:r>
        <w:rPr>
          <w:rFonts w:ascii="Book Antiqua" w:eastAsia="宋体" w:hAnsi="Book Antiqua"/>
        </w:rPr>
        <w:t xml:space="preserve">QoL: </w:t>
      </w:r>
      <w:r>
        <w:rPr>
          <w:rFonts w:ascii="Book Antiqua" w:eastAsia="Book Antiqua" w:hAnsi="Book Antiqua" w:cs="Book Antiqua"/>
          <w:color w:val="000000"/>
        </w:rPr>
        <w:t>Quality of life;</w:t>
      </w:r>
      <w:r>
        <w:rPr>
          <w:rFonts w:ascii="Book Antiqua" w:eastAsia="宋体" w:hAnsi="Book Antiqua"/>
        </w:rPr>
        <w:t xml:space="preserve"> </w:t>
      </w:r>
      <w:r w:rsidRPr="00246FBF">
        <w:rPr>
          <w:rFonts w:ascii="Book Antiqua" w:eastAsia="宋体" w:hAnsi="Book Antiqua"/>
        </w:rPr>
        <w:t xml:space="preserve">PROMIS: Patient-Reported Outcomes Measurement Information System; </w:t>
      </w:r>
      <w:proofErr w:type="spellStart"/>
      <w:r w:rsidRPr="00246FBF">
        <w:rPr>
          <w:rFonts w:ascii="Book Antiqua" w:eastAsia="宋体" w:hAnsi="Book Antiqua"/>
        </w:rPr>
        <w:t>allo</w:t>
      </w:r>
      <w:proofErr w:type="spellEnd"/>
      <w:r w:rsidRPr="00246FBF">
        <w:rPr>
          <w:rFonts w:ascii="Book Antiqua" w:eastAsia="宋体" w:hAnsi="Book Antiqua"/>
        </w:rPr>
        <w:t xml:space="preserve">-HSCT: </w:t>
      </w:r>
      <w:r>
        <w:rPr>
          <w:rFonts w:ascii="Book Antiqua" w:eastAsia="宋体" w:hAnsi="Book Antiqua"/>
          <w:lang w:bidi="ar"/>
        </w:rPr>
        <w:t>A</w:t>
      </w:r>
      <w:r w:rsidRPr="00246FBF">
        <w:rPr>
          <w:rFonts w:ascii="Book Antiqua" w:eastAsia="宋体" w:hAnsi="Book Antiqua"/>
          <w:lang w:bidi="ar"/>
        </w:rPr>
        <w:t xml:space="preserve">llogeneic hematopoietic stem cell transplant; ADL: </w:t>
      </w:r>
      <w:r>
        <w:rPr>
          <w:rFonts w:ascii="Book Antiqua" w:eastAsia="宋体" w:hAnsi="Book Antiqua"/>
          <w:lang w:bidi="ar"/>
        </w:rPr>
        <w:t>A</w:t>
      </w:r>
      <w:r w:rsidRPr="00246FBF">
        <w:rPr>
          <w:rFonts w:ascii="Book Antiqua" w:eastAsia="宋体" w:hAnsi="Book Antiqua"/>
          <w:lang w:bidi="ar"/>
        </w:rPr>
        <w:t xml:space="preserve">ctivities of daily living; AL: </w:t>
      </w:r>
      <w:r>
        <w:rPr>
          <w:rFonts w:ascii="Book Antiqua" w:eastAsia="宋体" w:hAnsi="Book Antiqua"/>
          <w:lang w:bidi="ar"/>
        </w:rPr>
        <w:t>A</w:t>
      </w:r>
      <w:r w:rsidRPr="00246FBF">
        <w:rPr>
          <w:rFonts w:ascii="Book Antiqua" w:eastAsia="宋体" w:hAnsi="Book Antiqua"/>
          <w:lang w:bidi="ar"/>
        </w:rPr>
        <w:t>cute leukemia; WBV:</w:t>
      </w:r>
      <w:r w:rsidRPr="00246FBF">
        <w:rPr>
          <w:rFonts w:ascii="Book Antiqua" w:eastAsia="宋体" w:hAnsi="Book Antiqua"/>
        </w:rPr>
        <w:t xml:space="preserve"> </w:t>
      </w:r>
      <w:r>
        <w:rPr>
          <w:rFonts w:ascii="Book Antiqua" w:eastAsia="宋体" w:hAnsi="Book Antiqua"/>
        </w:rPr>
        <w:t>W</w:t>
      </w:r>
      <w:r w:rsidRPr="00246FBF">
        <w:rPr>
          <w:rFonts w:ascii="Book Antiqua" w:eastAsia="宋体" w:hAnsi="Book Antiqua"/>
        </w:rPr>
        <w:t xml:space="preserve">hole body vibration; CG: </w:t>
      </w:r>
      <w:r>
        <w:rPr>
          <w:rFonts w:ascii="Book Antiqua" w:eastAsia="宋体" w:hAnsi="Book Antiqua"/>
        </w:rPr>
        <w:t>C</w:t>
      </w:r>
      <w:r w:rsidRPr="00246FBF">
        <w:rPr>
          <w:rFonts w:ascii="Book Antiqua" w:eastAsia="宋体" w:hAnsi="Book Antiqua"/>
        </w:rPr>
        <w:t xml:space="preserve">ontrol group; IG: </w:t>
      </w:r>
      <w:r>
        <w:rPr>
          <w:rFonts w:ascii="Book Antiqua" w:eastAsia="宋体" w:hAnsi="Book Antiqua"/>
        </w:rPr>
        <w:t>I</w:t>
      </w:r>
      <w:r w:rsidRPr="00246FBF">
        <w:rPr>
          <w:rFonts w:ascii="Book Antiqua" w:eastAsia="宋体" w:hAnsi="Book Antiqua"/>
        </w:rPr>
        <w:t>ntervention group</w:t>
      </w:r>
      <w:r>
        <w:rPr>
          <w:rFonts w:ascii="Book Antiqua" w:eastAsia="宋体" w:hAnsi="Book Antiqua"/>
        </w:rPr>
        <w:t xml:space="preserve">; </w:t>
      </w:r>
      <w:r w:rsidRPr="00246FBF">
        <w:rPr>
          <w:rFonts w:ascii="Book Antiqua" w:eastAsia="宋体" w:hAnsi="Book Antiqua"/>
        </w:rPr>
        <w:t>EORTC QLQ-C30</w:t>
      </w:r>
      <w:r>
        <w:rPr>
          <w:rFonts w:ascii="Book Antiqua" w:eastAsia="宋体" w:hAnsi="Book Antiqua"/>
        </w:rPr>
        <w:t xml:space="preserve">: </w:t>
      </w:r>
      <w:r>
        <w:rPr>
          <w:rFonts w:ascii="Book Antiqua" w:eastAsia="Book Antiqua" w:hAnsi="Book Antiqua" w:cs="Book Antiqua"/>
          <w:color w:val="000000"/>
        </w:rPr>
        <w:t xml:space="preserve">European Organization for Research and Treatment of Cancer Quality of Life Questionnaire C30; </w:t>
      </w:r>
      <w:r w:rsidRPr="00246FBF">
        <w:rPr>
          <w:rFonts w:ascii="Book Antiqua" w:eastAsia="宋体" w:hAnsi="Book Antiqua"/>
        </w:rPr>
        <w:t>HRQOL</w:t>
      </w:r>
      <w:r>
        <w:rPr>
          <w:rFonts w:ascii="Book Antiqua" w:eastAsia="宋体" w:hAnsi="Book Antiqua"/>
        </w:rPr>
        <w:t>: H</w:t>
      </w:r>
      <w:r w:rsidRPr="00746BA7">
        <w:rPr>
          <w:rFonts w:ascii="Book Antiqua" w:eastAsia="宋体" w:hAnsi="Book Antiqua"/>
        </w:rPr>
        <w:t>ealth-related quality of life</w:t>
      </w:r>
      <w:r>
        <w:rPr>
          <w:rFonts w:ascii="Book Antiqua" w:eastAsia="宋体" w:hAnsi="Book Antiqua"/>
        </w:rPr>
        <w:t>.</w:t>
      </w:r>
    </w:p>
    <w:sectPr w:rsidR="00A77B3E" w:rsidRPr="00746BA7" w:rsidSect="00746BA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974B" w14:textId="77777777" w:rsidR="00C209B7" w:rsidRDefault="00C209B7" w:rsidP="000F3C2E">
      <w:r>
        <w:separator/>
      </w:r>
    </w:p>
  </w:endnote>
  <w:endnote w:type="continuationSeparator" w:id="0">
    <w:p w14:paraId="5A969EF1" w14:textId="77777777" w:rsidR="00C209B7" w:rsidRDefault="00C209B7" w:rsidP="000F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DFKai-SB">
    <w:altName w:val="微软雅黑"/>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7A95" w14:textId="77777777" w:rsidR="000F3C2E" w:rsidRPr="000F3C2E" w:rsidRDefault="000F3C2E" w:rsidP="000F3C2E">
    <w:pPr>
      <w:pStyle w:val="a5"/>
      <w:jc w:val="right"/>
      <w:rPr>
        <w:rFonts w:ascii="Book Antiqua" w:hAnsi="Book Antiqua"/>
        <w:color w:val="000000" w:themeColor="text1"/>
        <w:sz w:val="24"/>
        <w:szCs w:val="24"/>
      </w:rPr>
    </w:pPr>
    <w:r w:rsidRPr="000F3C2E">
      <w:rPr>
        <w:rFonts w:ascii="Book Antiqua" w:hAnsi="Book Antiqua"/>
        <w:color w:val="000000" w:themeColor="text1"/>
        <w:sz w:val="24"/>
        <w:szCs w:val="24"/>
        <w:lang w:val="zh-CN" w:eastAsia="zh-CN"/>
      </w:rPr>
      <w:t xml:space="preserve"> </w:t>
    </w:r>
    <w:r w:rsidRPr="000F3C2E">
      <w:rPr>
        <w:rFonts w:ascii="Book Antiqua" w:hAnsi="Book Antiqua"/>
        <w:color w:val="000000" w:themeColor="text1"/>
        <w:sz w:val="24"/>
        <w:szCs w:val="24"/>
      </w:rPr>
      <w:fldChar w:fldCharType="begin"/>
    </w:r>
    <w:r w:rsidRPr="000F3C2E">
      <w:rPr>
        <w:rFonts w:ascii="Book Antiqua" w:hAnsi="Book Antiqua"/>
        <w:color w:val="000000" w:themeColor="text1"/>
        <w:sz w:val="24"/>
        <w:szCs w:val="24"/>
      </w:rPr>
      <w:instrText>PAGE  \* Arabic  \* MERGEFORMAT</w:instrText>
    </w:r>
    <w:r w:rsidRPr="000F3C2E">
      <w:rPr>
        <w:rFonts w:ascii="Book Antiqua" w:hAnsi="Book Antiqua"/>
        <w:color w:val="000000" w:themeColor="text1"/>
        <w:sz w:val="24"/>
        <w:szCs w:val="24"/>
      </w:rPr>
      <w:fldChar w:fldCharType="separate"/>
    </w:r>
    <w:r w:rsidRPr="000F3C2E">
      <w:rPr>
        <w:rFonts w:ascii="Book Antiqua" w:hAnsi="Book Antiqua"/>
        <w:color w:val="000000" w:themeColor="text1"/>
        <w:sz w:val="24"/>
        <w:szCs w:val="24"/>
        <w:lang w:val="zh-CN" w:eastAsia="zh-CN"/>
      </w:rPr>
      <w:t>2</w:t>
    </w:r>
    <w:r w:rsidRPr="000F3C2E">
      <w:rPr>
        <w:rFonts w:ascii="Book Antiqua" w:hAnsi="Book Antiqua"/>
        <w:color w:val="000000" w:themeColor="text1"/>
        <w:sz w:val="24"/>
        <w:szCs w:val="24"/>
      </w:rPr>
      <w:fldChar w:fldCharType="end"/>
    </w:r>
    <w:r w:rsidRPr="000F3C2E">
      <w:rPr>
        <w:rFonts w:ascii="Book Antiqua" w:hAnsi="Book Antiqua"/>
        <w:color w:val="000000" w:themeColor="text1"/>
        <w:sz w:val="24"/>
        <w:szCs w:val="24"/>
        <w:lang w:val="zh-CN" w:eastAsia="zh-CN"/>
      </w:rPr>
      <w:t xml:space="preserve"> / </w:t>
    </w:r>
    <w:r w:rsidRPr="000F3C2E">
      <w:rPr>
        <w:rFonts w:ascii="Book Antiqua" w:hAnsi="Book Antiqua"/>
        <w:color w:val="000000" w:themeColor="text1"/>
        <w:sz w:val="24"/>
        <w:szCs w:val="24"/>
      </w:rPr>
      <w:fldChar w:fldCharType="begin"/>
    </w:r>
    <w:r w:rsidRPr="000F3C2E">
      <w:rPr>
        <w:rFonts w:ascii="Book Antiqua" w:hAnsi="Book Antiqua"/>
        <w:color w:val="000000" w:themeColor="text1"/>
        <w:sz w:val="24"/>
        <w:szCs w:val="24"/>
      </w:rPr>
      <w:instrText>NUMPAGES  \* Arabic  \* MERGEFORMAT</w:instrText>
    </w:r>
    <w:r w:rsidRPr="000F3C2E">
      <w:rPr>
        <w:rFonts w:ascii="Book Antiqua" w:hAnsi="Book Antiqua"/>
        <w:color w:val="000000" w:themeColor="text1"/>
        <w:sz w:val="24"/>
        <w:szCs w:val="24"/>
      </w:rPr>
      <w:fldChar w:fldCharType="separate"/>
    </w:r>
    <w:r w:rsidRPr="000F3C2E">
      <w:rPr>
        <w:rFonts w:ascii="Book Antiqua" w:hAnsi="Book Antiqua"/>
        <w:color w:val="000000" w:themeColor="text1"/>
        <w:sz w:val="24"/>
        <w:szCs w:val="24"/>
        <w:lang w:val="zh-CN" w:eastAsia="zh-CN"/>
      </w:rPr>
      <w:t>2</w:t>
    </w:r>
    <w:r w:rsidRPr="000F3C2E">
      <w:rPr>
        <w:rFonts w:ascii="Book Antiqua" w:hAnsi="Book Antiqua"/>
        <w:color w:val="000000" w:themeColor="text1"/>
        <w:sz w:val="24"/>
        <w:szCs w:val="24"/>
      </w:rPr>
      <w:fldChar w:fldCharType="end"/>
    </w:r>
  </w:p>
  <w:p w14:paraId="593818F5" w14:textId="77777777" w:rsidR="000F3C2E" w:rsidRDefault="000F3C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F7EC" w14:textId="77777777" w:rsidR="00C209B7" w:rsidRDefault="00C209B7" w:rsidP="000F3C2E">
      <w:r>
        <w:separator/>
      </w:r>
    </w:p>
  </w:footnote>
  <w:footnote w:type="continuationSeparator" w:id="0">
    <w:p w14:paraId="1500C008" w14:textId="77777777" w:rsidR="00C209B7" w:rsidRDefault="00C209B7" w:rsidP="000F3C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4F8"/>
    <w:rsid w:val="00023EF7"/>
    <w:rsid w:val="00026A88"/>
    <w:rsid w:val="000A1FE6"/>
    <w:rsid w:val="000F3C2E"/>
    <w:rsid w:val="00126555"/>
    <w:rsid w:val="00192D4C"/>
    <w:rsid w:val="001C46C0"/>
    <w:rsid w:val="00226E22"/>
    <w:rsid w:val="0027391D"/>
    <w:rsid w:val="003212A4"/>
    <w:rsid w:val="00373DBC"/>
    <w:rsid w:val="00377DB2"/>
    <w:rsid w:val="004072B0"/>
    <w:rsid w:val="004160AD"/>
    <w:rsid w:val="0047080A"/>
    <w:rsid w:val="0048738D"/>
    <w:rsid w:val="004D610B"/>
    <w:rsid w:val="004E7174"/>
    <w:rsid w:val="00500822"/>
    <w:rsid w:val="005018A1"/>
    <w:rsid w:val="005C43A7"/>
    <w:rsid w:val="00603C8F"/>
    <w:rsid w:val="00664850"/>
    <w:rsid w:val="006E605B"/>
    <w:rsid w:val="006F4F55"/>
    <w:rsid w:val="00746BA7"/>
    <w:rsid w:val="00760997"/>
    <w:rsid w:val="0080476A"/>
    <w:rsid w:val="00840788"/>
    <w:rsid w:val="00883E03"/>
    <w:rsid w:val="008D7142"/>
    <w:rsid w:val="00926221"/>
    <w:rsid w:val="00A21A15"/>
    <w:rsid w:val="00A338EA"/>
    <w:rsid w:val="00A77B3E"/>
    <w:rsid w:val="00AA1B64"/>
    <w:rsid w:val="00AC1455"/>
    <w:rsid w:val="00B0757D"/>
    <w:rsid w:val="00B117EC"/>
    <w:rsid w:val="00B21924"/>
    <w:rsid w:val="00B252F2"/>
    <w:rsid w:val="00B271CF"/>
    <w:rsid w:val="00B44E33"/>
    <w:rsid w:val="00B7128D"/>
    <w:rsid w:val="00B81255"/>
    <w:rsid w:val="00B8209C"/>
    <w:rsid w:val="00BB1100"/>
    <w:rsid w:val="00BB7C3F"/>
    <w:rsid w:val="00BF3F10"/>
    <w:rsid w:val="00C209B7"/>
    <w:rsid w:val="00C40CE1"/>
    <w:rsid w:val="00C73C4C"/>
    <w:rsid w:val="00CA2A55"/>
    <w:rsid w:val="00CC236C"/>
    <w:rsid w:val="00D75E75"/>
    <w:rsid w:val="00DB5568"/>
    <w:rsid w:val="00E008BE"/>
    <w:rsid w:val="00E56F01"/>
    <w:rsid w:val="00E92EBF"/>
    <w:rsid w:val="00EB18A9"/>
    <w:rsid w:val="00F53F67"/>
    <w:rsid w:val="00F55157"/>
    <w:rsid w:val="00F9024E"/>
    <w:rsid w:val="00F943B2"/>
    <w:rsid w:val="00FC7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CA4BA"/>
  <w15:docId w15:val="{048F2201-2B2D-4F98-93FB-0E655FE9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3C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F3C2E"/>
    <w:rPr>
      <w:sz w:val="18"/>
      <w:szCs w:val="18"/>
    </w:rPr>
  </w:style>
  <w:style w:type="paragraph" w:styleId="a5">
    <w:name w:val="footer"/>
    <w:basedOn w:val="a"/>
    <w:link w:val="a6"/>
    <w:uiPriority w:val="99"/>
    <w:unhideWhenUsed/>
    <w:rsid w:val="000F3C2E"/>
    <w:pPr>
      <w:tabs>
        <w:tab w:val="center" w:pos="4153"/>
        <w:tab w:val="right" w:pos="8306"/>
      </w:tabs>
      <w:snapToGrid w:val="0"/>
    </w:pPr>
    <w:rPr>
      <w:sz w:val="18"/>
      <w:szCs w:val="18"/>
    </w:rPr>
  </w:style>
  <w:style w:type="character" w:customStyle="1" w:styleId="a6">
    <w:name w:val="页脚 字符"/>
    <w:basedOn w:val="a0"/>
    <w:link w:val="a5"/>
    <w:uiPriority w:val="99"/>
    <w:rsid w:val="000F3C2E"/>
    <w:rPr>
      <w:sz w:val="18"/>
      <w:szCs w:val="18"/>
    </w:rPr>
  </w:style>
  <w:style w:type="character" w:styleId="a7">
    <w:name w:val="annotation reference"/>
    <w:basedOn w:val="a0"/>
    <w:semiHidden/>
    <w:unhideWhenUsed/>
    <w:rsid w:val="008D7142"/>
    <w:rPr>
      <w:sz w:val="21"/>
      <w:szCs w:val="21"/>
    </w:rPr>
  </w:style>
  <w:style w:type="paragraph" w:styleId="a8">
    <w:name w:val="annotation text"/>
    <w:basedOn w:val="a"/>
    <w:link w:val="a9"/>
    <w:semiHidden/>
    <w:unhideWhenUsed/>
    <w:rsid w:val="008D7142"/>
  </w:style>
  <w:style w:type="character" w:customStyle="1" w:styleId="a9">
    <w:name w:val="批注文字 字符"/>
    <w:basedOn w:val="a0"/>
    <w:link w:val="a8"/>
    <w:semiHidden/>
    <w:rsid w:val="008D7142"/>
    <w:rPr>
      <w:sz w:val="24"/>
      <w:szCs w:val="24"/>
    </w:rPr>
  </w:style>
  <w:style w:type="paragraph" w:styleId="aa">
    <w:name w:val="annotation subject"/>
    <w:basedOn w:val="a8"/>
    <w:next w:val="a8"/>
    <w:link w:val="ab"/>
    <w:semiHidden/>
    <w:unhideWhenUsed/>
    <w:rsid w:val="008D7142"/>
    <w:rPr>
      <w:b/>
      <w:bCs/>
    </w:rPr>
  </w:style>
  <w:style w:type="character" w:customStyle="1" w:styleId="ab">
    <w:name w:val="批注主题 字符"/>
    <w:basedOn w:val="a9"/>
    <w:link w:val="aa"/>
    <w:semiHidden/>
    <w:rsid w:val="008D7142"/>
    <w:rPr>
      <w:b/>
      <w:bCs/>
      <w:sz w:val="24"/>
      <w:szCs w:val="24"/>
    </w:rPr>
  </w:style>
  <w:style w:type="paragraph" w:styleId="ac">
    <w:name w:val="Revision"/>
    <w:hidden/>
    <w:uiPriority w:val="99"/>
    <w:semiHidden/>
    <w:rsid w:val="00746B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24" Type="http://schemas.microsoft.com/office/2011/relationships/people" Target="peop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6358</Words>
  <Characters>36246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2022-01-25T01:57:00Z</dcterms:created>
  <dcterms:modified xsi:type="dcterms:W3CDTF">2022-01-25T01:57:00Z</dcterms:modified>
</cp:coreProperties>
</file>