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37C" w14:textId="459E6CA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Name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of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Journal: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World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Journal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of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Meta-Analysis</w:t>
      </w:r>
    </w:p>
    <w:p w14:paraId="4EC24120" w14:textId="4CCBB55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Manuscript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NO: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70742</w:t>
      </w:r>
    </w:p>
    <w:p w14:paraId="0D4943BE" w14:textId="7743821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Manuscript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Type: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</w:p>
    <w:p w14:paraId="4EB87EB4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E19F74" w14:textId="35FAF38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Different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methods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acupuncture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for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relief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pain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due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to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liver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cancer: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network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meta-analysis</w:t>
      </w:r>
    </w:p>
    <w:p w14:paraId="68AED35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FC020" w14:textId="3E82F09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al.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</w:p>
    <w:p w14:paraId="29AA5295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EF87F" w14:textId="7BD00BB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Hong-Yuan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Jing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Zuo</w:t>
      </w:r>
      <w:proofErr w:type="spellEnd"/>
      <w:r w:rsidRPr="00521925">
        <w:rPr>
          <w:rFonts w:ascii="Book Antiqua" w:eastAsia="Book Antiqua" w:hAnsi="Book Antiqua" w:cs="Book Antiqua"/>
        </w:rPr>
        <w:t>-Yun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</w:p>
    <w:p w14:paraId="52FFD5D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BC3BD4" w14:textId="6FED393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Hong-Yuan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Mou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Jing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-Yun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Department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445400,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3F5004D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D76BBF" w14:textId="253CBA3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Hong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Du,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Preventive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Center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Prefecture,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445000,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124D79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4C009F" w14:textId="7D24960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Author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contributions: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B04FC1" w:rsidRPr="00521925">
        <w:rPr>
          <w:rFonts w:ascii="Book Antiqua" w:eastAsia="Book Antiqua" w:hAnsi="Book Antiqua" w:cs="Book Antiqua"/>
        </w:rPr>
        <w:t xml:space="preserve">and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ZY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acquisition,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interpretation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drafting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J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interpreted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B04FC1" w:rsidRPr="00521925">
        <w:rPr>
          <w:rFonts w:ascii="Book Antiqua" w:eastAsia="Book Antiqua" w:hAnsi="Book Antiqua" w:cs="Book Antiqua"/>
        </w:rPr>
        <w:t>A</w:t>
      </w:r>
      <w:r w:rsidR="002637FE" w:rsidRPr="00521925">
        <w:rPr>
          <w:rFonts w:ascii="Book Antiqua" w:eastAsia="Book Antiqua" w:hAnsi="Book Antiqua" w:cs="Book Antiqua"/>
        </w:rPr>
        <w:t>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issued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approval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submitted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version.</w:t>
      </w:r>
    </w:p>
    <w:p w14:paraId="1BC0A716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D6A9DE" w14:textId="5022DF35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Corresponding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author: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-Yun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BM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BCh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Chief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Doctor,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Department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Longchuan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Road,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445400,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1513588676@qq.com</w:t>
      </w:r>
    </w:p>
    <w:p w14:paraId="6E3F904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8FADF8" w14:textId="1B7B72D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Received: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August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7E11CE65" w14:textId="2F4112E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Revised: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October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0C27E797" w14:textId="51ACA43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Accepted: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 Ma" w:date="2022-03-05T04:36:00Z">
        <w:r w:rsidR="00710DF1" w:rsidRPr="00710DF1">
          <w:rPr>
            <w:rFonts w:ascii="Book Antiqua" w:eastAsia="Book Antiqua" w:hAnsi="Book Antiqua" w:cs="Book Antiqua"/>
            <w:b/>
            <w:bCs/>
          </w:rPr>
          <w:t>March 5, 2022</w:t>
        </w:r>
      </w:ins>
      <w:del w:id="1" w:author="Liansheng Ma" w:date="2022-03-05T04:36:00Z">
        <w:r w:rsidR="00526153" w:rsidRPr="00521925" w:rsidDel="00710DF1">
          <w:rPr>
            <w:rFonts w:ascii="Book Antiqua" w:eastAsia="Book Antiqua" w:hAnsi="Book Antiqua" w:cs="Book Antiqua"/>
          </w:rPr>
          <w:delText>January</w:delText>
        </w:r>
        <w:r w:rsidR="00364C3C" w:rsidRPr="00521925" w:rsidDel="00710DF1">
          <w:rPr>
            <w:rFonts w:ascii="Book Antiqua" w:eastAsia="Book Antiqua" w:hAnsi="Book Antiqua" w:cs="Book Antiqua"/>
          </w:rPr>
          <w:delText xml:space="preserve"> </w:delText>
        </w:r>
        <w:r w:rsidR="00526153" w:rsidRPr="00521925" w:rsidDel="00710DF1">
          <w:rPr>
            <w:rFonts w:ascii="Book Antiqua" w:eastAsia="Book Antiqua" w:hAnsi="Book Antiqua" w:cs="Book Antiqua"/>
          </w:rPr>
          <w:delText>12,</w:delText>
        </w:r>
        <w:r w:rsidR="00364C3C" w:rsidRPr="00521925" w:rsidDel="00710DF1">
          <w:rPr>
            <w:rFonts w:ascii="Book Antiqua" w:eastAsia="Book Antiqua" w:hAnsi="Book Antiqua" w:cs="Book Antiqua"/>
          </w:rPr>
          <w:delText xml:space="preserve"> </w:delText>
        </w:r>
        <w:r w:rsidR="00526153" w:rsidRPr="00521925" w:rsidDel="00710DF1">
          <w:rPr>
            <w:rFonts w:ascii="Book Antiqua" w:eastAsia="Book Antiqua" w:hAnsi="Book Antiqua" w:cs="Book Antiqua"/>
          </w:rPr>
          <w:delText>202</w:delText>
        </w:r>
        <w:r w:rsidR="00032779" w:rsidDel="00710DF1">
          <w:rPr>
            <w:rFonts w:ascii="Book Antiqua" w:eastAsia="Book Antiqua" w:hAnsi="Book Antiqua" w:cs="Book Antiqua"/>
          </w:rPr>
          <w:delText>2</w:delText>
        </w:r>
      </w:del>
    </w:p>
    <w:p w14:paraId="71EC38BC" w14:textId="5CF5BA1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online: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del w:id="2" w:author="Liansheng Ma" w:date="2022-03-05T04:36:00Z">
        <w:r w:rsidR="00526153" w:rsidRPr="00521925" w:rsidDel="00710DF1">
          <w:rPr>
            <w:rFonts w:ascii="Book Antiqua" w:eastAsia="Book Antiqua" w:hAnsi="Book Antiqua" w:cs="Book Antiqua"/>
          </w:rPr>
          <w:delText>January</w:delText>
        </w:r>
        <w:r w:rsidR="00364C3C" w:rsidRPr="00521925" w:rsidDel="00710DF1">
          <w:rPr>
            <w:rFonts w:ascii="Book Antiqua" w:eastAsia="Book Antiqua" w:hAnsi="Book Antiqua" w:cs="Book Antiqua"/>
          </w:rPr>
          <w:delText xml:space="preserve"> </w:delText>
        </w:r>
        <w:r w:rsidR="00526153" w:rsidRPr="00521925" w:rsidDel="00710DF1">
          <w:rPr>
            <w:rFonts w:ascii="Book Antiqua" w:eastAsia="Book Antiqua" w:hAnsi="Book Antiqua" w:cs="Book Antiqua"/>
          </w:rPr>
          <w:delText>12,</w:delText>
        </w:r>
        <w:r w:rsidR="00364C3C" w:rsidRPr="00521925" w:rsidDel="00710DF1">
          <w:rPr>
            <w:rFonts w:ascii="Book Antiqua" w:eastAsia="Book Antiqua" w:hAnsi="Book Antiqua" w:cs="Book Antiqua"/>
          </w:rPr>
          <w:delText xml:space="preserve"> </w:delText>
        </w:r>
        <w:r w:rsidR="00526153" w:rsidRPr="00521925" w:rsidDel="00710DF1">
          <w:rPr>
            <w:rFonts w:ascii="Book Antiqua" w:eastAsia="Book Antiqua" w:hAnsi="Book Antiqua" w:cs="Book Antiqua"/>
          </w:rPr>
          <w:delText>202</w:delText>
        </w:r>
        <w:r w:rsidR="00032779" w:rsidDel="00710DF1">
          <w:rPr>
            <w:rFonts w:ascii="Book Antiqua" w:eastAsia="Book Antiqua" w:hAnsi="Book Antiqua" w:cs="Book Antiqua"/>
          </w:rPr>
          <w:delText>2</w:delText>
        </w:r>
      </w:del>
    </w:p>
    <w:p w14:paraId="0E497CE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AA162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Abstract</w:t>
      </w:r>
    </w:p>
    <w:p w14:paraId="2E1E0E29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BACKGROUND</w:t>
      </w:r>
    </w:p>
    <w:p w14:paraId="52120167" w14:textId="6B5460C4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symptom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exceeds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50%.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morphine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major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administrated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accurate,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nausea,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vomiting,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constipation,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conditions.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addressing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usefulness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unclear.</w:t>
      </w:r>
    </w:p>
    <w:p w14:paraId="17CCA356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A2E8B2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AIM</w:t>
      </w:r>
    </w:p>
    <w:p w14:paraId="24C5AEF6" w14:textId="0DA33D78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4ED5D2F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0BC930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METHODS</w:t>
      </w:r>
    </w:p>
    <w:p w14:paraId="6B3226C1" w14:textId="620919E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Eligible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retrieved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Library,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PubMed,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Medline,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CNKI,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CBM,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Chongqing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VIP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Fang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D</w:t>
      </w:r>
      <w:r w:rsidRPr="00521925">
        <w:rPr>
          <w:rFonts w:ascii="Book Antiqua" w:eastAsia="Book Antiqua" w:hAnsi="Book Antiqua" w:cs="Book Antiqua"/>
        </w:rPr>
        <w:t>atabase)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established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analyses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determined.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carried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7E059EB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7B6C4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RESULTS</w:t>
      </w:r>
    </w:p>
    <w:p w14:paraId="151B4BA8" w14:textId="116A523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(covering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suitable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focused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short-term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classed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sometimes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impossible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including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surface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cumulative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rate.</w:t>
      </w:r>
    </w:p>
    <w:p w14:paraId="53322653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F52421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CONCLUSION</w:t>
      </w:r>
    </w:p>
    <w:p w14:paraId="6877E7FE" w14:textId="01E2BBF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</w:p>
    <w:p w14:paraId="5B0BEB9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59E468" w14:textId="28AAB0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Key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Words: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Pain;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</w:p>
    <w:p w14:paraId="5A9C60D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3C0A12" w14:textId="08AD3EA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J,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World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J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Meta-Anal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</w:t>
      </w:r>
      <w:r w:rsidR="00032779">
        <w:rPr>
          <w:rFonts w:ascii="Book Antiqua" w:eastAsia="Book Antiqua" w:hAnsi="Book Antiqua" w:cs="Book Antiqua"/>
        </w:rPr>
        <w:t>2</w:t>
      </w:r>
      <w:r w:rsidRPr="00521925">
        <w:rPr>
          <w:rFonts w:ascii="Book Antiqua" w:eastAsia="Book Antiqua" w:hAnsi="Book Antiqua" w:cs="Book Antiqua"/>
        </w:rPr>
        <w:t>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press</w:t>
      </w:r>
    </w:p>
    <w:p w14:paraId="665B38F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A45EAD" w14:textId="6488F3A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Core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Tip: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Seventy-five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degrees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widely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threatens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survival.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pressure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40D0E69E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2C1816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BA4D1EC" w14:textId="5217BFB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lastRenderedPageBreak/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GLOBOCAN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mortality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worldwide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2]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million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individuals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year,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250000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annually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progression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3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4]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malignancy,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360000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350000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deaths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reported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5]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emphasis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technology,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brings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anxious,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desperate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aggravates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circle.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Organization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(WHO)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70%-90%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relieved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6]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Nevertheless,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anesthetic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drug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resistance,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addiction,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issues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opioid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fewer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toxic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radically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benefit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important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Western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(NMA),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provided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7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8]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Therefore,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explored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reference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1D15FA9E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3C357E" w14:textId="201AA25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AND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3DD2885" w14:textId="5F350BD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guidelines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NMA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9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10]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6B2361B" w14:textId="77777777" w:rsidR="00883462" w:rsidRPr="00521925" w:rsidRDefault="00883462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685900" w14:textId="27E6BCC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strategy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6C2B1104" w14:textId="6BD6A53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PubMed,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Library,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Knowledge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Infrastructure,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Chongqing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VIP</w:t>
      </w:r>
      <w:r w:rsidR="001E1F90" w:rsidRPr="00521925">
        <w:rPr>
          <w:rFonts w:ascii="Book Antiqua" w:hAnsi="Book Antiqua" w:cs="Book Antiqua" w:hint="eastAsia"/>
          <w:lang w:eastAsia="zh-CN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Biomedical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inception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March31,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(RCTs)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retrieved.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strategy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adopted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Handbook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(version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5.1.0)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</w:t>
      </w:r>
      <w:r w:rsidR="00E24623" w:rsidRPr="00521925">
        <w:rPr>
          <w:rFonts w:ascii="Book Antiqua" w:eastAsia="Book Antiqua" w:hAnsi="Book Antiqua" w:cs="Book Antiqua"/>
          <w:vertAlign w:val="superscript"/>
        </w:rPr>
        <w:t>1</w:t>
      </w:r>
      <w:r w:rsidRPr="00521925">
        <w:rPr>
          <w:rFonts w:ascii="Book Antiqua" w:eastAsia="Book Antiqua" w:hAnsi="Book Antiqua" w:cs="Book Antiqua"/>
          <w:vertAlign w:val="superscript"/>
        </w:rPr>
        <w:t>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Hepatoma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Hepatocellular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Carcinoma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HCC)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Ache)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Electro-acupuncture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Moxibustion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Acupotom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Electro-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Electro</w:t>
      </w:r>
      <w:r w:rsidR="001E1F90" w:rsidRPr="00521925">
        <w:rPr>
          <w:rFonts w:ascii="Book Antiqua" w:eastAsia="宋体" w:hAnsi="Book Antiqua" w:cs="宋体"/>
          <w:lang w:eastAsia="zh-CN"/>
        </w:rPr>
        <w:t>-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Acupoint</w:t>
      </w:r>
      <w:r w:rsidRPr="00521925">
        <w:rPr>
          <w:rFonts w:ascii="Book Antiqua" w:eastAsia="Book Antiqua" w:hAnsi="Book Antiqua" w:cs="Book Antiqua"/>
        </w:rPr>
        <w:t>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strategy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English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databases.</w:t>
      </w:r>
    </w:p>
    <w:p w14:paraId="34E3B76D" w14:textId="77777777" w:rsidR="00883462" w:rsidRPr="00521925" w:rsidRDefault="00883462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8B340" w14:textId="3BE98BB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59416E33" w14:textId="121E067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independently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relevant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titles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abstracts.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full-text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scanned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eligible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disagreements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resolved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consensus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adjudged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necessary.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citations,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updated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extraction.</w:t>
      </w:r>
    </w:p>
    <w:p w14:paraId="6C8DE849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2D6D19" w14:textId="67AD164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Inclusion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6FBF385D" w14:textId="64EC796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T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irrespective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enrolled;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explicit;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standard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WHO,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classified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levels: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C</w:t>
      </w:r>
      <w:r w:rsidRPr="00521925">
        <w:rPr>
          <w:rFonts w:ascii="Book Antiqua" w:eastAsia="Book Antiqua" w:hAnsi="Book Antiqua" w:cs="Book Antiqua"/>
        </w:rPr>
        <w:t>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completely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pain-free);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substantial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generally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normal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sleep);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(MR;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residual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disturbance);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(NR;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Usually,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easy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judge,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defined.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considered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(5)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articipants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experimental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(6)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English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language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following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excluded: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S</w:t>
      </w:r>
      <w:r w:rsidRPr="00521925">
        <w:rPr>
          <w:rFonts w:ascii="Book Antiqua" w:eastAsia="Book Antiqua" w:hAnsi="Book Antiqua" w:cs="Book Antiqua"/>
        </w:rPr>
        <w:t>elf-control</w:t>
      </w:r>
      <w:r w:rsidR="001E1F90" w:rsidRPr="00521925">
        <w:rPr>
          <w:rFonts w:ascii="Book Antiqua" w:eastAsia="Book Antiqua" w:hAnsi="Book Antiqua" w:cs="Book Antiqua"/>
        </w:rPr>
        <w:t>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</w:t>
      </w:r>
      <w:r w:rsidR="001E1F90" w:rsidRPr="00521925">
        <w:rPr>
          <w:rFonts w:ascii="Book Antiqua" w:eastAsia="Book Antiqua" w:hAnsi="Book Antiqua" w:cs="Book Antiqua"/>
        </w:rPr>
        <w:t>RCT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studies</w:t>
      </w:r>
      <w:r w:rsidRPr="00521925">
        <w:rPr>
          <w:rFonts w:ascii="Book Antiqua" w:eastAsia="Book Antiqua" w:hAnsi="Book Antiqua" w:cs="Book Antiqua"/>
        </w:rPr>
        <w:t>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reclinical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meta-analyses;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R</w:t>
      </w:r>
      <w:r w:rsidR="001E1F90" w:rsidRPr="00521925">
        <w:rPr>
          <w:rFonts w:ascii="Book Antiqua" w:eastAsia="Book Antiqua" w:hAnsi="Book Antiqua" w:cs="Book Antiqua"/>
        </w:rPr>
        <w:t>eports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sufficient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original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D</w:t>
      </w:r>
      <w:r w:rsidR="001E1F90" w:rsidRPr="00521925">
        <w:rPr>
          <w:rFonts w:ascii="Book Antiqua" w:eastAsia="Book Antiqua" w:hAnsi="Book Antiqua" w:cs="Book Antiqua"/>
        </w:rPr>
        <w:t>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results.</w:t>
      </w:r>
    </w:p>
    <w:p w14:paraId="441EAA0A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23149" w14:textId="0FB135B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collection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14:paraId="21898DC5" w14:textId="42A52B0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tool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Handbook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considered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R</w:t>
      </w:r>
      <w:r w:rsidRPr="00521925">
        <w:rPr>
          <w:rFonts w:ascii="Book Antiqua" w:eastAsia="Book Antiqua" w:hAnsi="Book Antiqua" w:cs="Book Antiqua"/>
        </w:rPr>
        <w:t>andom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sequence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generation;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llocation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concealment;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B</w:t>
      </w:r>
      <w:r w:rsidR="001E1F90" w:rsidRPr="00521925">
        <w:rPr>
          <w:rFonts w:ascii="Book Antiqua" w:eastAsia="Book Antiqua" w:hAnsi="Book Antiqua" w:cs="Book Antiqua"/>
        </w:rPr>
        <w:t>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participants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personnel;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B</w:t>
      </w:r>
      <w:r w:rsidR="001E1F90" w:rsidRPr="00521925">
        <w:rPr>
          <w:rFonts w:ascii="Book Antiqua" w:eastAsia="Book Antiqua" w:hAnsi="Book Antiqua" w:cs="Book Antiqua"/>
        </w:rPr>
        <w:t>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assessment;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(5)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C</w:t>
      </w:r>
      <w:r w:rsidR="001E1F90" w:rsidRPr="00521925">
        <w:rPr>
          <w:rFonts w:ascii="Book Antiqua" w:eastAsia="Book Antiqua" w:hAnsi="Book Antiqua" w:cs="Book Antiqua"/>
        </w:rPr>
        <w:t>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(6)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S</w:t>
      </w:r>
      <w:r w:rsidR="001E1F90" w:rsidRPr="00521925">
        <w:rPr>
          <w:rFonts w:ascii="Book Antiqua" w:eastAsia="Book Antiqua" w:hAnsi="Book Antiqua" w:cs="Book Antiqua"/>
        </w:rPr>
        <w:t>elective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(7)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C</w:t>
      </w:r>
      <w:r w:rsidR="001E1F90" w:rsidRPr="00521925">
        <w:rPr>
          <w:rFonts w:ascii="Book Antiqua" w:eastAsia="Book Antiqua" w:hAnsi="Book Antiqua" w:cs="Book Antiqua"/>
        </w:rPr>
        <w:t>ompany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funding.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possible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answers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1–5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were</w:t>
      </w:r>
      <w:proofErr w:type="gram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‘yes’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‘no’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‘unclear’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6,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‘yes’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‘no’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‘unclear’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Furthermore,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assessment,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(GRADE),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aspects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indirectness,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inconsistency,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imprecision,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contributing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treatment.</w:t>
      </w:r>
    </w:p>
    <w:p w14:paraId="7CB9224D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1086A6" w14:textId="5DF90F6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560A5E1A" w14:textId="276EA92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Stata16.0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create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graph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displays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information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lastRenderedPageBreak/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connection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binary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variable,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expressed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probability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identified.</w:t>
      </w:r>
    </w:p>
    <w:p w14:paraId="66C8F67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33593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E4B3126" w14:textId="26016DF5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retrieval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5A97C76" w14:textId="299FF61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5889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initially,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2002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Endnote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X7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hundred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sixty-nine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initially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scanning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title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abstract.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Thereafter,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49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detail.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wrist–ankle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750555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1).</w:t>
      </w:r>
    </w:p>
    <w:p w14:paraId="05F32984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1885DE" w14:textId="3C3682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Basic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evaluation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included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studies</w:t>
      </w:r>
    </w:p>
    <w:p w14:paraId="31D48F09" w14:textId="75CF24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analog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scores.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mentioned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grouping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described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detail.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Therefore,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literature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fair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2)</w:t>
      </w:r>
    </w:p>
    <w:p w14:paraId="24C8A2E5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009A3" w14:textId="2E0D50BF" w:rsidR="00A77B3E" w:rsidRPr="00521925" w:rsidRDefault="002026FA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Network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meta-analysis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results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pain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cancer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under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different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measures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4FE82FD" w14:textId="1B901B4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tested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8537EF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&lt;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significantly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&lt;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pairwise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significance.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result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probability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follows</w:t>
      </w:r>
      <w:r w:rsidRPr="00521925">
        <w:rPr>
          <w:rFonts w:ascii="Book Antiqua" w:eastAsia="Book Antiqua" w:hAnsi="Book Antiqua" w:cs="Book Antiqua"/>
        </w:rPr>
        <w:t>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(88.8%)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(84.8%)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(45.0%)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(17.7%)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(14.1%),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D20C65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</w:t>
      </w:r>
      <w:r w:rsidR="008537EF" w:rsidRPr="00521925">
        <w:rPr>
          <w:rFonts w:ascii="Book Antiqua" w:eastAsia="Book Antiqua" w:hAnsi="Book Antiqua" w:cs="Book Antiqua"/>
        </w:rPr>
        <w:t>-</w:t>
      </w:r>
      <w:r w:rsidR="00D20C65" w:rsidRPr="00521925">
        <w:rPr>
          <w:rFonts w:ascii="Book Antiqua" w:eastAsia="Book Antiqua" w:hAnsi="Book Antiqua" w:cs="Book Antiqua"/>
        </w:rPr>
        <w:t>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Table</w:t>
      </w:r>
      <w:r w:rsidR="00D20C65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3).</w:t>
      </w:r>
    </w:p>
    <w:p w14:paraId="04D5D66A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F3F667" w14:textId="6F74192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Nodal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1440CD19" w14:textId="5D7D766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inconsistency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graph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does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ring.</w:t>
      </w:r>
    </w:p>
    <w:p w14:paraId="096D2703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08FF57" w14:textId="4A838D5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small-sample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effect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14:paraId="15387C7B" w14:textId="5FE94BF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drawn,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scattered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completely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symmetrical,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</w:t>
      </w:r>
      <w:r w:rsidR="008537EF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bottom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6).</w:t>
      </w:r>
    </w:p>
    <w:p w14:paraId="330C464A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F142EC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AA140DC" w14:textId="1AF5637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synthesizing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decisions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disparate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large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enabling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8537EF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effectiveness.</w:t>
      </w:r>
    </w:p>
    <w:p w14:paraId="77420BC3" w14:textId="673EC080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useful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experienced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complementary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conservative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balances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energy,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turn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helps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adjunctive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worthy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studies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12-14]</w:t>
      </w:r>
      <w:r w:rsidRPr="00521925">
        <w:rPr>
          <w:rFonts w:ascii="Book Antiqua" w:eastAsia="Book Antiqua" w:hAnsi="Book Antiqua" w:cs="Book Antiqua"/>
        </w:rPr>
        <w:t>.</w:t>
      </w:r>
    </w:p>
    <w:p w14:paraId="3BCA41DC" w14:textId="77295C5C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521925">
        <w:rPr>
          <w:rFonts w:ascii="Book Antiqua" w:eastAsia="Book Antiqua" w:hAnsi="Book Antiqua" w:cs="Book Antiqua"/>
        </w:rPr>
        <w:t>Danxixinfa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holds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phlegm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pathogenesis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Xuezhenglun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attaches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Professor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Zhong-Ying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Zhou,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master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virus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theory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15]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‘poison’,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accumulate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disorder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movement;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furthermore,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impairment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occurs,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leads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prolonged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illness,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impairs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viscera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nourishment,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nourishment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leads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pain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16]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94D5EE0" w14:textId="699B69E1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mechanisms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channels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collaterals;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immune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strengthening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resistance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eliminating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purging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excess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17]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Western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holds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benign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sympathetic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relevant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autonomic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segmental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axon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reflex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visceral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endogenous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opioid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peptides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neurohumoral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</w:t>
      </w:r>
      <w:r w:rsidR="002B2A1A"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analgesia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18</w:t>
      </w:r>
      <w:r w:rsidR="00FC0205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19]</w:t>
      </w:r>
      <w:r w:rsidRPr="00521925">
        <w:rPr>
          <w:rFonts w:ascii="Book Antiqua" w:eastAsia="Book Antiqua" w:hAnsi="Book Antiqua" w:cs="Book Antiqua"/>
        </w:rPr>
        <w:t>.</w:t>
      </w:r>
    </w:p>
    <w:p w14:paraId="083D9BEF" w14:textId="7DE1449F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12-meridian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Guanheshu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twirling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reinforcing-reducing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Guidelines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superficial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Beishu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Ganshu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surface,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Ququan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syndrome,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prevent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12-meridian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earthly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branches,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etc.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corresponding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human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earthly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branches,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across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human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Taiyin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Lung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Taiyang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Yangming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Stomach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Hand-</w:t>
      </w:r>
      <w:proofErr w:type="spellStart"/>
      <w:r w:rsidRPr="00521925">
        <w:rPr>
          <w:rFonts w:ascii="Book Antiqua" w:eastAsia="Book Antiqua" w:hAnsi="Book Antiqua" w:cs="Book Antiqua"/>
        </w:rPr>
        <w:t>Jueyin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Pericardium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Hand-</w:t>
      </w:r>
      <w:proofErr w:type="spellStart"/>
      <w:r w:rsidRPr="00521925">
        <w:rPr>
          <w:rFonts w:ascii="Book Antiqua" w:eastAsia="Book Antiqua" w:hAnsi="Book Antiqua" w:cs="Book Antiqua"/>
        </w:rPr>
        <w:t>Shaoyin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Shaoyang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Gallbladder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etc.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Guanheshu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tendency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Guanshu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lastRenderedPageBreak/>
        <w:t>Xinyuand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Dazhui</w:t>
      </w:r>
      <w:proofErr w:type="spellEnd"/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tranquilizing,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rotational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manipulation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amount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carefully,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good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20,21]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Wrist–ankle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gradually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inspiration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mid-dermal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doctrine.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officially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1970s.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single-acupoint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easy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operation,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minimal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damage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sensation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19]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Ququan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converging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Dazhui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collaterals,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enlargement,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tumor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invasion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diaphragm,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diaphragmatic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cervical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segment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cord,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Xinshu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tranquilize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replenish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Ganshu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Beishu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simultaneous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principal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subordinate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symptoms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achieved</w:t>
      </w:r>
      <w:r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22]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recorded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LingShu</w:t>
      </w:r>
      <w:proofErr w:type="spellEnd"/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localized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slightly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prolong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recorded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description,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appropriate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inserted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cun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cun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equal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3.3333333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cm)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next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left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right);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aligned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straightly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(obliquely)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inserted;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simultaneously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lifting,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inserting</w:t>
      </w:r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twisting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performed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arrival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together,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given,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suitable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arthralgia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lesions,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strengthen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irritation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volume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scope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rapidly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shallow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rapidly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reaching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tendons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promoting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collaterals,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removing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arthralgia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purpose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principle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“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obstruction</w:t>
      </w:r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52C3A" w:rsidRPr="00521925">
        <w:rPr>
          <w:rFonts w:ascii="Book Antiqua" w:eastAsia="Book Antiqua" w:hAnsi="Book Antiqua" w:cs="Book Antiqua"/>
        </w:rPr>
        <w:t>”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achieved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21925">
        <w:rPr>
          <w:rFonts w:ascii="Book Antiqua" w:eastAsia="Book Antiqua" w:hAnsi="Book Antiqua" w:cs="Book Antiqua"/>
          <w:vertAlign w:val="superscript"/>
        </w:rPr>
        <w:t>23]</w:t>
      </w:r>
      <w:r w:rsidRPr="00521925">
        <w:rPr>
          <w:rFonts w:ascii="Book Antiqua" w:eastAsia="Book Antiqua" w:hAnsi="Book Antiqua" w:cs="Book Antiqua"/>
        </w:rPr>
        <w:t>.</w:t>
      </w:r>
    </w:p>
    <w:p w14:paraId="3E93CA29" w14:textId="3DDEA9AF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failed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unaddressed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exist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regarding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long-term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setting.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Fourth,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lacked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confirmatory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focused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measures.</w:t>
      </w:r>
    </w:p>
    <w:p w14:paraId="46BF526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9D6AC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E3D4B5E" w14:textId="083C387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coherent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92659B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methodological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high-quality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required.</w:t>
      </w:r>
    </w:p>
    <w:p w14:paraId="5081288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FD3CB5" w14:textId="4E91A9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F0EA7EB" w14:textId="0B5379F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background</w:t>
      </w:r>
    </w:p>
    <w:p w14:paraId="2FCB1C84" w14:textId="525A3FFB" w:rsidR="00A77B3E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Seventy-five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degrees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widely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threatens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survival.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pressure,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conducted.</w:t>
      </w:r>
    </w:p>
    <w:p w14:paraId="1E11C74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16A1AC" w14:textId="4751087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motivation</w:t>
      </w:r>
    </w:p>
    <w:p w14:paraId="1E4503C6" w14:textId="0F4BB675" w:rsidR="00A77B3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58AE96E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E0CD54" w14:textId="23106B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objectives</w:t>
      </w:r>
    </w:p>
    <w:p w14:paraId="29FE9BB4" w14:textId="37D9F293" w:rsidR="0092659B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6D2EC3A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13EFC0" w14:textId="6FD7AA6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methods</w:t>
      </w:r>
    </w:p>
    <w:p w14:paraId="35E160C2" w14:textId="427082C1" w:rsidR="00A77B3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21925" w:rsidRPr="00521925">
        <w:rPr>
          <w:rFonts w:ascii="Book Antiqua" w:eastAsia="Book Antiqua" w:hAnsi="Book Antiqua" w:cs="Book Antiqua"/>
        </w:rPr>
        <w:t>network meta-analysis (NMA)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synthesizing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decisions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disparate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large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enabling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2249BB4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A38E75" w14:textId="344C2E0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results</w:t>
      </w:r>
    </w:p>
    <w:p w14:paraId="66E666E5" w14:textId="787B575A" w:rsidR="001D35F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explored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reference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6F55632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C9C6AE" w14:textId="74B893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conclusions</w:t>
      </w:r>
    </w:p>
    <w:p w14:paraId="76CAE9CA" w14:textId="3CB87671" w:rsidR="0092659B" w:rsidRPr="00521925" w:rsidRDefault="0092659B" w:rsidP="009265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coherent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i</w:t>
      </w:r>
      <w:r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methodological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high-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required.</w:t>
      </w:r>
    </w:p>
    <w:p w14:paraId="4E5D6604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1F92D3" w14:textId="4413E7F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perspectives</w:t>
      </w:r>
    </w:p>
    <w:p w14:paraId="06508DA9" w14:textId="2F80056C" w:rsidR="00A77B3E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B573A2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5FA983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3CF6E646" w14:textId="1DB9E54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grateful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professional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help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colleagues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People‘</w:t>
      </w:r>
      <w:proofErr w:type="gramEnd"/>
      <w:r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prefecture.</w:t>
      </w:r>
    </w:p>
    <w:p w14:paraId="66ECE38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E23CB7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REFERENCES</w:t>
      </w:r>
    </w:p>
    <w:p w14:paraId="1D774F07" w14:textId="51C3B1C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Xu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Huang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electroacupuncture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multiple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acupoint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stimulation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relieving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patients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with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advanced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Res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Ther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2018;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99-102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29516968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10.4103/jcrt.JCRT_736_17]</w:t>
      </w:r>
    </w:p>
    <w:p w14:paraId="051F8CDF" w14:textId="3352A1F3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Ferlay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Soerjomataram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Ervik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GLOBOCAN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v1.0,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incidence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mortality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worldwide: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IARC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Base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No.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11.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Lyon: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International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Agency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Research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[cited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2021].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Available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http://globocan.iarc.fr</w:t>
      </w:r>
    </w:p>
    <w:p w14:paraId="266C0BDF" w14:textId="34A791A5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3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Massarweh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NN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El-</w:t>
      </w:r>
      <w:proofErr w:type="spellStart"/>
      <w:r w:rsidRPr="00521925">
        <w:rPr>
          <w:rFonts w:ascii="Book Antiqua" w:hAnsi="Book Antiqua"/>
        </w:rPr>
        <w:t>Serag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HB.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Intrahepatic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Cholangiocarcinoma.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Control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2017;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1073274817729245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28975830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10.1177/1073274817729245]</w:t>
      </w:r>
    </w:p>
    <w:p w14:paraId="1A104115" w14:textId="350C658F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Kulik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El-</w:t>
      </w:r>
      <w:proofErr w:type="spellStart"/>
      <w:r w:rsidRPr="00521925">
        <w:rPr>
          <w:rFonts w:ascii="Book Antiqua" w:hAnsi="Book Antiqua"/>
        </w:rPr>
        <w:t>Serag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HB.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Management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Gastroenterology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2019;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156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477-491.e1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30367835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10.1053/j.gastro.2018.08.065]</w:t>
      </w:r>
    </w:p>
    <w:p w14:paraId="7C9D78A6" w14:textId="7C9B7622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Chen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JG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SW.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China: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past,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present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future.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Semin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Biol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21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59-69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21144900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10.1016/j.semcancer.2010.11.002]</w:t>
      </w:r>
    </w:p>
    <w:p w14:paraId="402A7715" w14:textId="5448AC32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lastRenderedPageBreak/>
        <w:t>6</w:t>
      </w:r>
      <w:r w:rsidR="00364C3C" w:rsidRPr="00521925">
        <w:rPr>
          <w:rFonts w:ascii="Book Antiqua" w:hAnsi="Book Antiqua"/>
          <w:b/>
          <w:bCs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Swierzewski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SJ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[cited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January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2021].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Available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http://www.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Healthcommunities.com/cancer-pain/treatmentfor-cancer-pain.html</w:t>
      </w:r>
    </w:p>
    <w:p w14:paraId="3827475B" w14:textId="5EA0E47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7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Chaimani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Higgins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Mavridis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Spyridonos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Salanti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Graphical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tools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STATA.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PLoS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One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8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e76654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24098547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="00700744" w:rsidRPr="00521925">
        <w:rPr>
          <w:rFonts w:ascii="Book Antiqua" w:hAnsi="Book Antiqua"/>
        </w:rPr>
        <w:t>10.1371/journal.pone.0076654</w:t>
      </w:r>
      <w:r w:rsidRPr="00521925">
        <w:rPr>
          <w:rFonts w:ascii="Book Antiqua" w:hAnsi="Book Antiqua"/>
        </w:rPr>
        <w:t>]</w:t>
      </w:r>
    </w:p>
    <w:p w14:paraId="55E94905" w14:textId="2651046D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8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Salanti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G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Del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Giovane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Chaimani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Caldwell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Higgins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Evaluating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quality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evidence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meta-analysis.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PLoS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One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e99682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24992266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10.1371/journal.pone.0099682]</w:t>
      </w:r>
    </w:p>
    <w:p w14:paraId="71A33249" w14:textId="2BC75806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9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Hoaglin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DC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Hawkins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Jansen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Scott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DA,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Itzler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Cappelleri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Boersma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Thompson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Larholt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Diaz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Barrett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Conducting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indirect-treatment-comparison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network-meta-analysis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studies: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report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ISPOR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Task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Indirect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Comparisons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Good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Research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Practices: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Value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Health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429-437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21669367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="00700744" w:rsidRPr="00521925">
        <w:rPr>
          <w:rFonts w:ascii="Book Antiqua" w:hAnsi="Book Antiqua"/>
        </w:rPr>
        <w:t>10.1016/j.jval.2011.01.011</w:t>
      </w:r>
      <w:r w:rsidRPr="00521925">
        <w:rPr>
          <w:rFonts w:ascii="Book Antiqua" w:hAnsi="Book Antiqua"/>
        </w:rPr>
        <w:t>]</w:t>
      </w:r>
    </w:p>
    <w:p w14:paraId="1CCD02D2" w14:textId="7DFA89DD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Stewart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Clarke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Rovers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Riley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RD,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Simmonds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Stewart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Tierney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JF;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PRISMA-IPD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Development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Group.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Preferred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Reporting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Items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individual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participant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data: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PRISMA-IPD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Statement.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JAMA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313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1657-1665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25919529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10.1001/jama.2015.3656]</w:t>
      </w:r>
    </w:p>
    <w:p w14:paraId="7FF20621" w14:textId="00B4BE0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Higgins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JP,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Green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Cochrane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handbook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interventions.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Cochrane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Collaborate,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2012</w:t>
      </w:r>
    </w:p>
    <w:p w14:paraId="02E22A03" w14:textId="1C204287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Aung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use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oncology: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symptom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Acupunct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1994;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12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37-40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[DOI:10.1136/aim.12.1.37]</w:t>
      </w:r>
    </w:p>
    <w:p w14:paraId="397258AE" w14:textId="073D90DF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Lee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H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Schmidt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Ernst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relief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cancer-related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pain--a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Eur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2005;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437-444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15979024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10.1016/j.ejpain.2004.10.004]</w:t>
      </w:r>
    </w:p>
    <w:p w14:paraId="72C0EFC4" w14:textId="479C9276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Johnstone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PA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Polston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Niemtzow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Martin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Integration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into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oncology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Palliat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2002;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235-239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12047000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10.1191/0269216302pm540oa]</w:t>
      </w:r>
    </w:p>
    <w:p w14:paraId="6EBB19E7" w14:textId="40C431E8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lastRenderedPageBreak/>
        <w:t>15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Abstracts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3rd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International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Genomic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Medicine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Conference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(3rd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IGMC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</w:t>
      </w:r>
      <w:proofErr w:type="gramStart"/>
      <w:r w:rsidRPr="00521925">
        <w:rPr>
          <w:rFonts w:ascii="Book Antiqua" w:hAnsi="Book Antiqua"/>
        </w:rPr>
        <w:t>)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:</w:t>
      </w:r>
      <w:proofErr w:type="gram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Jeddah,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Kingdom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Saudi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Arabia.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November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-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December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BMC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Genomics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2016;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17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</w:rPr>
        <w:t>Suppl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6: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487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27454254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10.1186/s12864-016-2858-0]</w:t>
      </w:r>
    </w:p>
    <w:p w14:paraId="1ADD9BBF" w14:textId="1A143C88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16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Fu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SL,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XB,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Analyses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Syndrome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Types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Prescriptions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Shiyong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Neike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2012;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1-4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10.3969/j.issn.1671-7813.2012.03.01]</w:t>
      </w:r>
    </w:p>
    <w:p w14:paraId="42ACA65C" w14:textId="0B03449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Cai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W,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WD.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Primary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Zhenjiu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Linchuang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2017;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33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76-79</w:t>
      </w:r>
    </w:p>
    <w:p w14:paraId="7476E532" w14:textId="090685D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Chen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H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Kuai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LM.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Electroacupuncture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pancreatic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randomized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controlled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trial.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Pancreatology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594-597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24280575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10.1016/j.pan.2013.10.007]</w:t>
      </w:r>
    </w:p>
    <w:p w14:paraId="10439DD6" w14:textId="04E5B065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Zeng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K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Zhou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QH.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Wrist-ankle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after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transcatheter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arterial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chemoembolization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patients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with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randomized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controlled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trial.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Am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Chin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42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289-302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24707863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10.1142/S0192415X14500190]</w:t>
      </w:r>
    </w:p>
    <w:p w14:paraId="0D0AD929" w14:textId="19808EA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Lv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128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Shoulder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Periarthritis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by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Tianyuan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Renmin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Junyi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54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221</w:t>
      </w:r>
    </w:p>
    <w:p w14:paraId="7439B922" w14:textId="0482BA39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Tian-yuan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Renmin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Junyi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2010;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38-43</w:t>
      </w:r>
    </w:p>
    <w:p w14:paraId="658032E1" w14:textId="6233F10C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XY,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Acupoint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Injection.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ShanXi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Zhongyiyao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2008;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347-348</w:t>
      </w:r>
    </w:p>
    <w:p w14:paraId="022CC060" w14:textId="19BE13AA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Sun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CT,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Observation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Efficacy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Triple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Tinnitus.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Liaoning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Zhongyiyao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Daxue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Xuebao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16-19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10.13194/j.issn.1673-842x.2021.02.005]</w:t>
      </w:r>
    </w:p>
    <w:p w14:paraId="600694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CDEFA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Footnotes</w:t>
      </w:r>
    </w:p>
    <w:p w14:paraId="72531F91" w14:textId="3B80AF0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Conflict-of-interest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statement: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conflict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declare.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79EEFC8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AB4D0" w14:textId="7D2298B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PRISMA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2009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Checklist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statement: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authors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have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read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PRISMA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2009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Checklist,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and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manuscript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was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prepared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and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revised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according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to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PRISMA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2009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Checklist.</w:t>
      </w:r>
    </w:p>
    <w:p w14:paraId="12D76D73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8E9F1B" w14:textId="0595C2E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Open-Access: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open-access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in-house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editor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peer-reviewed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Creative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Attribution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NonCommercial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BY-NC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4.0)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license,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permits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remix,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adapt,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build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non-commercially,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license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derivative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terms,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original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properly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non-commercial.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See: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https://creativecommons.org/Licenses/by-nc/4.0/</w:t>
      </w:r>
    </w:p>
    <w:p w14:paraId="137AAFD8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B8ADA2" w14:textId="4EA2230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Provenance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and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peer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review: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Unsolicited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reviewed.</w:t>
      </w:r>
    </w:p>
    <w:p w14:paraId="1BEA1A96" w14:textId="78BC4E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model: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Single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</w:t>
      </w:r>
    </w:p>
    <w:p w14:paraId="7F0AB43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AFDBD9" w14:textId="1317560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started: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August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6D91ED12" w14:textId="7DB8081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First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decision: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October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1240B232" w14:textId="6C73C1E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Article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in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press: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</w:p>
    <w:p w14:paraId="5700D5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1C7E14" w14:textId="3CCFD14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Specialty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type: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Gastroenterology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CF495F" w:rsidRPr="00521925">
        <w:rPr>
          <w:rFonts w:ascii="Book Antiqua" w:eastAsia="Book Antiqua" w:hAnsi="Book Antiqua" w:cs="Book Antiqua"/>
        </w:rPr>
        <w:t>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CF495F" w:rsidRPr="00521925">
        <w:rPr>
          <w:rFonts w:ascii="Book Antiqua" w:eastAsia="Book Antiqua" w:hAnsi="Book Antiqua" w:cs="Book Antiqua"/>
        </w:rPr>
        <w:t>he</w:t>
      </w:r>
      <w:r w:rsidRPr="00521925">
        <w:rPr>
          <w:rFonts w:ascii="Book Antiqua" w:eastAsia="Book Antiqua" w:hAnsi="Book Antiqua" w:cs="Book Antiqua"/>
        </w:rPr>
        <w:t>patology</w:t>
      </w:r>
    </w:p>
    <w:p w14:paraId="1E1DA4F4" w14:textId="33FC43E8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Country/Territory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of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origin: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724DD664" w14:textId="32DC9AE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report’s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scientific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quality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classification</w:t>
      </w:r>
    </w:p>
    <w:p w14:paraId="2F26AB8C" w14:textId="3DAD921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(Excellent):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</w:t>
      </w:r>
    </w:p>
    <w:p w14:paraId="798FDF04" w14:textId="6B052D8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(Very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good):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</w:t>
      </w:r>
    </w:p>
    <w:p w14:paraId="1F6B8F65" w14:textId="179E11E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(Good):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</w:t>
      </w:r>
    </w:p>
    <w:p w14:paraId="7C68E1BE" w14:textId="6BC33F4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(Fair):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</w:t>
      </w:r>
    </w:p>
    <w:p w14:paraId="5EA91DDF" w14:textId="015E040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(Poor):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</w:t>
      </w:r>
    </w:p>
    <w:p w14:paraId="18EBEAE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A043B1" w14:textId="16FAA97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1925">
        <w:rPr>
          <w:rFonts w:ascii="Book Antiqua" w:eastAsia="Book Antiqua" w:hAnsi="Book Antiqua" w:cs="Book Antiqua"/>
          <w:b/>
        </w:rPr>
        <w:lastRenderedPageBreak/>
        <w:t>P-Reviewer: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Gong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X,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95C04">
        <w:rPr>
          <w:rFonts w:ascii="Book Antiqua" w:eastAsia="Book Antiqua" w:hAnsi="Book Antiqua" w:cs="Book Antiqua"/>
        </w:rPr>
        <w:t xml:space="preserve">China; </w:t>
      </w:r>
      <w:r w:rsidRPr="00521925">
        <w:rPr>
          <w:rFonts w:ascii="Book Antiqua" w:eastAsia="Book Antiqua" w:hAnsi="Book Antiqua" w:cs="Book Antiqua"/>
        </w:rPr>
        <w:t>Yang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95C04" w:rsidRPr="00795C04">
        <w:rPr>
          <w:rFonts w:ascii="Book Antiqua" w:eastAsia="Book Antiqua" w:hAnsi="Book Antiqua" w:cs="Book Antiqua"/>
        </w:rPr>
        <w:t xml:space="preserve">United States; </w:t>
      </w:r>
      <w:r w:rsidR="00CF495F" w:rsidRPr="00795C04">
        <w:rPr>
          <w:rFonts w:ascii="Book Antiqua" w:eastAsia="Book Antiqua" w:hAnsi="Book Antiqua" w:cs="Book Antiqua"/>
        </w:rPr>
        <w:t>Yang</w:t>
      </w:r>
      <w:r w:rsidR="00364C3C" w:rsidRPr="00795C04">
        <w:rPr>
          <w:rFonts w:ascii="Book Antiqua" w:eastAsia="Book Antiqua" w:hAnsi="Book Antiqua" w:cs="Book Antiqua"/>
        </w:rPr>
        <w:t xml:space="preserve"> </w:t>
      </w:r>
      <w:r w:rsidR="00CF495F" w:rsidRPr="00795C04">
        <w:rPr>
          <w:rFonts w:ascii="Book Antiqua" w:eastAsia="Book Antiqua" w:hAnsi="Book Antiqua" w:cs="Book Antiqua"/>
        </w:rPr>
        <w:t>H</w:t>
      </w:r>
      <w:r w:rsidR="00795C04" w:rsidRPr="00795C04">
        <w:rPr>
          <w:rFonts w:ascii="Book Antiqua" w:eastAsia="Book Antiqua" w:hAnsi="Book Antiqua" w:cs="Book Antiqua"/>
        </w:rPr>
        <w:t>,</w:t>
      </w:r>
      <w:r w:rsidR="00795C04" w:rsidRPr="00521925">
        <w:rPr>
          <w:rFonts w:ascii="Book Antiqua" w:eastAsia="Book Antiqua" w:hAnsi="Book Antiqua" w:cs="Book Antiqua"/>
        </w:rPr>
        <w:t xml:space="preserve"> </w:t>
      </w:r>
      <w:r w:rsidR="00795C04">
        <w:rPr>
          <w:rFonts w:ascii="Book Antiqua" w:eastAsia="Book Antiqua" w:hAnsi="Book Antiqua" w:cs="Book Antiqua"/>
        </w:rPr>
        <w:t>China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Liu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L-Editor: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Wang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TQ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="00526153" w:rsidRPr="00521925">
        <w:rPr>
          <w:rFonts w:ascii="Book Antiqua" w:eastAsia="Book Antiqua" w:hAnsi="Book Antiqua" w:cs="Book Antiqua"/>
        </w:rPr>
        <w:t>Liu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26153" w:rsidRPr="00521925">
        <w:rPr>
          <w:rFonts w:ascii="Book Antiqua" w:eastAsia="Book Antiqua" w:hAnsi="Book Antiqua" w:cs="Book Antiqua"/>
        </w:rPr>
        <w:t>M</w:t>
      </w:r>
    </w:p>
    <w:p w14:paraId="78519C9D" w14:textId="7BE9354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Figure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Legends</w:t>
      </w:r>
    </w:p>
    <w:p w14:paraId="6DF21F87" w14:textId="4B7D0B3D" w:rsidR="00A77B3E" w:rsidRPr="00521925" w:rsidRDefault="00226EC6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9744195" wp14:editId="70677193">
            <wp:extent cx="3911600" cy="3187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D82C" w14:textId="2924635D" w:rsidR="00997944" w:rsidRPr="004D7B63" w:rsidRDefault="00997944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3" w:name="_Hlk92917651"/>
      <w:r w:rsidRPr="004D7B63">
        <w:rPr>
          <w:rFonts w:ascii="Book Antiqua" w:hAnsi="Book Antiqua"/>
          <w:b/>
          <w:bCs/>
        </w:rPr>
        <w:t>Figure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1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Flow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chart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of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study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inclusion.</w:t>
      </w:r>
    </w:p>
    <w:bookmarkEnd w:id="3"/>
    <w:p w14:paraId="485826B2" w14:textId="26CE8C6C" w:rsidR="00997944" w:rsidRPr="00521925" w:rsidRDefault="00997944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  <w:r w:rsidR="00226EC6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AF6EB70" wp14:editId="11D4ABC6">
            <wp:extent cx="4222750" cy="48641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6A49" w14:textId="013E2BD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_Hlk92917702"/>
      <w:r w:rsidRPr="00521925">
        <w:rPr>
          <w:rFonts w:ascii="Book Antiqua" w:hAnsi="Book Antiqua"/>
          <w:b/>
          <w:lang w:eastAsia="zh-CN"/>
        </w:rPr>
        <w:t>Figure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Pr="00521925">
        <w:rPr>
          <w:rFonts w:ascii="Book Antiqua" w:hAnsi="Book Antiqua"/>
          <w:b/>
          <w:lang w:eastAsia="zh-CN"/>
        </w:rPr>
        <w:t>2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Assessment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of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quality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of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the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literature</w:t>
      </w:r>
      <w:r w:rsidRPr="00521925">
        <w:rPr>
          <w:rFonts w:ascii="Book Antiqua" w:hAnsi="Book Antiqua"/>
          <w:b/>
          <w:lang w:eastAsia="zh-CN"/>
        </w:rPr>
        <w:t>.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A: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Percentile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chart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of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="001D35FE" w:rsidRPr="00521925">
        <w:rPr>
          <w:rFonts w:ascii="Book Antiqua" w:hAnsi="Book Antiqua"/>
          <w:lang w:eastAsia="zh-CN"/>
        </w:rPr>
        <w:t>literature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risk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bias;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</w:rPr>
        <w:t>B: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Risk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bias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assessment.</w:t>
      </w:r>
    </w:p>
    <w:bookmarkEnd w:id="4"/>
    <w:p w14:paraId="70858815" w14:textId="5CEDCC45" w:rsidR="00997944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521925">
        <w:rPr>
          <w:rFonts w:ascii="Book Antiqua" w:hAnsi="Book Antiqua"/>
        </w:rPr>
        <w:br w:type="page"/>
      </w:r>
      <w:bookmarkStart w:id="5" w:name="_Hlk92917714"/>
    </w:p>
    <w:p w14:paraId="3389C71E" w14:textId="522A1597" w:rsidR="003C5390" w:rsidRPr="00521925" w:rsidRDefault="00226EC6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7A08113" wp14:editId="096DBE4C">
            <wp:extent cx="3784600" cy="121920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8E12" w14:textId="0AFDBF02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3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Test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for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inconsistency.</w:t>
      </w:r>
    </w:p>
    <w:bookmarkEnd w:id="5"/>
    <w:p w14:paraId="60B4B405" w14:textId="338B3399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</w:p>
    <w:p w14:paraId="0F0BA8C2" w14:textId="48CC1890" w:rsidR="00226EC6" w:rsidRDefault="00226EC6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6" w:name="_Hlk92917725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553ECDF9" wp14:editId="1E94AD61">
            <wp:extent cx="3454400" cy="2076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A9AA" w14:textId="7E474414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4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Network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comparing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the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analgesic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effect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of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different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acupuncture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methods.</w:t>
      </w:r>
    </w:p>
    <w:bookmarkEnd w:id="6"/>
    <w:p w14:paraId="1D3507BB" w14:textId="58D71A3D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</w:p>
    <w:p w14:paraId="2A4987E2" w14:textId="4CC83947" w:rsidR="00226EC6" w:rsidRDefault="00226EC6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7" w:name="_Hlk92917746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1C35197F" wp14:editId="3BF54E43">
            <wp:extent cx="5181600" cy="35369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222" w14:textId="4F166C6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2779">
        <w:rPr>
          <w:rFonts w:ascii="Book Antiqua" w:hAnsi="Book Antiqua"/>
          <w:b/>
        </w:rPr>
        <w:t>Figure</w:t>
      </w:r>
      <w:r w:rsidR="00364C3C" w:rsidRPr="00032779">
        <w:rPr>
          <w:rFonts w:ascii="Book Antiqua" w:hAnsi="Book Antiqua"/>
          <w:b/>
        </w:rPr>
        <w:t xml:space="preserve"> </w:t>
      </w:r>
      <w:r w:rsidRPr="00032779">
        <w:rPr>
          <w:rFonts w:ascii="Book Antiqua" w:hAnsi="Book Antiqua"/>
          <w:b/>
        </w:rPr>
        <w:t>5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Probability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ranking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chart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of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treatment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efficiency.</w:t>
      </w:r>
    </w:p>
    <w:bookmarkEnd w:id="7"/>
    <w:p w14:paraId="65BE80AD" w14:textId="384A49EF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noProof/>
        </w:rPr>
      </w:pPr>
      <w:r w:rsidRPr="00521925">
        <w:rPr>
          <w:rFonts w:ascii="Book Antiqua" w:hAnsi="Book Antiqua"/>
        </w:rPr>
        <w:br w:type="page"/>
      </w:r>
    </w:p>
    <w:p w14:paraId="3DB2ADDB" w14:textId="77777777" w:rsidR="00226EC6" w:rsidRDefault="00226EC6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8" w:name="_Hlk92917760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60950A1A" wp14:editId="5EB2F631">
            <wp:extent cx="2647950" cy="18732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40E4" w14:textId="759A5B6F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6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Efficient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funnel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chart.</w:t>
      </w:r>
    </w:p>
    <w:bookmarkEnd w:id="8"/>
    <w:p w14:paraId="2AA90020" w14:textId="385E7E3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hAnsi="Book Antiqua"/>
        </w:rPr>
        <w:br w:type="page"/>
      </w:r>
      <w:bookmarkStart w:id="9" w:name="_Hlk92917775"/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1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Main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="001D35FE" w:rsidRPr="00521925">
        <w:rPr>
          <w:rFonts w:ascii="Book Antiqua" w:hAnsi="Book Antiqua"/>
          <w:b/>
          <w:bCs/>
        </w:rPr>
        <w:t>characteristics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the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selected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articles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20"/>
        <w:gridCol w:w="1714"/>
        <w:gridCol w:w="1682"/>
        <w:gridCol w:w="1885"/>
        <w:gridCol w:w="1677"/>
      </w:tblGrid>
      <w:tr w:rsidR="00266D20" w:rsidRPr="00521925" w14:paraId="74FDFD52" w14:textId="77777777" w:rsidTr="00266D20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68D3E9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96462C" w14:textId="2D46480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Cases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(observation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group/control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group)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0EC620" w14:textId="261E5D3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Treatment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measures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D37FAE" w14:textId="59D7AA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Control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measures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D6300C" w14:textId="0308F7C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Style w:val="15"/>
                <w:rFonts w:ascii="Book Antiqua" w:hAnsi="Book Antiqua"/>
                <w:b/>
                <w:bCs/>
              </w:rPr>
              <w:t>Evaluating</w:t>
            </w:r>
            <w:r w:rsidR="00364C3C" w:rsidRPr="00521925">
              <w:rPr>
                <w:rStyle w:val="15"/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Style w:val="15"/>
                <w:rFonts w:ascii="Book Antiqua" w:hAnsi="Book Antiqua"/>
                <w:b/>
                <w:bCs/>
              </w:rPr>
              <w:t>indicator</w:t>
            </w:r>
          </w:p>
        </w:tc>
      </w:tr>
      <w:tr w:rsidR="00266D20" w:rsidRPr="00521925" w14:paraId="25841EB0" w14:textId="77777777" w:rsidTr="00266D20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EEC1F23" w14:textId="6C1B4C4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Zeng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2014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734E5E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30/30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9923F06" w14:textId="13F234F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A88789C" w14:textId="64E02683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087D1AF" w14:textId="5406029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4A44B3E7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9A0001" w14:textId="072B523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F1DCD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51/51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7097B" w14:textId="609BBD9F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7C85" w14:textId="759F6BD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C9CB6" w14:textId="3C2B3124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22686357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B69131" w14:textId="15A5D78E" w:rsidR="00266D20" w:rsidRPr="00521925" w:rsidRDefault="00266D2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CE157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30/30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8699" w14:textId="59F6315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153B4" w14:textId="53DD8A42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FC1B" w14:textId="1342A1F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631FA3F4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B7AE" w14:textId="1737763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21]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E551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51/51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4D1E" w14:textId="3C13EA4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231BE" w14:textId="3E4C5E43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B288E" w14:textId="6448FC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5C49589E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B5B6" w14:textId="3F0AE51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Sun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4DA71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80/60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D3ED" w14:textId="39CD918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Triple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B11C1" w14:textId="1E228BC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C6BF" w14:textId="5FF75BD4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3DD31B11" w14:textId="77777777" w:rsidTr="00266D20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97DF8" w14:textId="538AF146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Hu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3B0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36/50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74A2" w14:textId="4958EC7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A0C58" w14:textId="3C06CCA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86D39" w14:textId="18C107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5B1E27A5" w14:textId="77777777" w:rsidTr="00266D20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24293" w14:textId="7F5CADE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lastRenderedPageBreak/>
              <w:t>Hu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F4B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36/40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8FF39" w14:textId="511D12E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1961" w14:textId="437D0C3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78D3" w14:textId="2CD711E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76F15E2A" w14:textId="77777777" w:rsidTr="00266D20"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EE3BB7C" w14:textId="1D4AC7F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Cai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521925">
              <w:rPr>
                <w:rFonts w:ascii="Book Antiqua" w:hAnsi="Book Antiqua"/>
                <w:vertAlign w:val="superscript"/>
              </w:rPr>
              <w:t>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2009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9C5604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54/54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59CCCB8" w14:textId="7F1F84F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1925">
              <w:rPr>
                <w:rFonts w:ascii="Book Antiqua" w:hAnsi="Book Antiqua"/>
              </w:rPr>
              <w:t>Tianyuam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666CA9" w14:textId="4C7F434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63639D" w14:textId="182DB4D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</w:tbl>
    <w:p w14:paraId="4EC371C6" w14:textId="1EF1E437" w:rsidR="004F0015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hAnsi="Book Antiqua"/>
        </w:rPr>
        <w:br w:type="page"/>
      </w:r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2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="00086E97" w:rsidRPr="00521925">
        <w:rPr>
          <w:rFonts w:ascii="Book Antiqua" w:hAnsi="Book Antiqua"/>
          <w:b/>
          <w:bCs/>
        </w:rPr>
        <w:t>A</w:t>
      </w:r>
      <w:r w:rsidRPr="00521925">
        <w:rPr>
          <w:rFonts w:ascii="Book Antiqua" w:hAnsi="Book Antiqua"/>
          <w:b/>
          <w:bCs/>
        </w:rPr>
        <w:t>nalgesic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effect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different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acupuncture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methods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based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network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meta-analysis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378"/>
        <w:gridCol w:w="1503"/>
        <w:gridCol w:w="1221"/>
        <w:gridCol w:w="956"/>
      </w:tblGrid>
      <w:tr w:rsidR="005B0225" w:rsidRPr="00521925" w14:paraId="55DF75DA" w14:textId="77777777" w:rsidTr="004F0015">
        <w:trPr>
          <w:trHeight w:val="290"/>
        </w:trPr>
        <w:tc>
          <w:tcPr>
            <w:tcW w:w="2464" w:type="dxa"/>
            <w:noWrap/>
          </w:tcPr>
          <w:p w14:paraId="2ADC14A5" w14:textId="1131DF98" w:rsidR="003C5390" w:rsidRPr="00521925" w:rsidRDefault="00086E97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Three-</w:t>
            </w:r>
            <w:r w:rsidR="003C5390" w:rsidRPr="00521925">
              <w:rPr>
                <w:rFonts w:ascii="Book Antiqua" w:hAnsi="Book Antiqua"/>
                <w:b/>
                <w:bCs/>
              </w:rPr>
              <w:t>step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="003C5390" w:rsidRPr="00521925">
              <w:rPr>
                <w:rFonts w:ascii="Book Antiqua" w:hAnsi="Book Antiqua"/>
                <w:b/>
                <w:bCs/>
              </w:rPr>
              <w:t>analgesic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="003C5390" w:rsidRPr="00521925">
              <w:rPr>
                <w:rFonts w:ascii="Book Antiqua" w:hAnsi="Book Antiqua"/>
                <w:b/>
                <w:bCs/>
              </w:rPr>
              <w:t>ladder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378" w:type="dxa"/>
            <w:noWrap/>
          </w:tcPr>
          <w:p w14:paraId="5810C067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503" w:type="dxa"/>
            <w:noWrap/>
          </w:tcPr>
          <w:p w14:paraId="15B20DA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221" w:type="dxa"/>
            <w:noWrap/>
          </w:tcPr>
          <w:p w14:paraId="6AC3930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6BEBF33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05CF7728" w14:textId="77777777" w:rsidTr="004F0015">
        <w:trPr>
          <w:trHeight w:val="290"/>
        </w:trPr>
        <w:tc>
          <w:tcPr>
            <w:tcW w:w="2464" w:type="dxa"/>
            <w:noWrap/>
          </w:tcPr>
          <w:p w14:paraId="78B90E6C" w14:textId="5F6B55EB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0.71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(0.59,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0.85)</w:t>
            </w:r>
          </w:p>
        </w:tc>
        <w:tc>
          <w:tcPr>
            <w:tcW w:w="2378" w:type="dxa"/>
            <w:noWrap/>
          </w:tcPr>
          <w:p w14:paraId="6E6B4A74" w14:textId="3E3A6F4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宋体"/>
              </w:rPr>
            </w:pPr>
            <w:r w:rsidRPr="00521925">
              <w:rPr>
                <w:rFonts w:ascii="Book Antiqua" w:hAnsi="Book Antiqua" w:cs="宋体"/>
              </w:rPr>
              <w:t>Tr</w:t>
            </w:r>
            <w:r w:rsidRPr="00521925">
              <w:rPr>
                <w:rFonts w:ascii="Book Antiqua" w:hAnsi="Book Antiqua"/>
              </w:rPr>
              <w:t>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503" w:type="dxa"/>
            <w:noWrap/>
          </w:tcPr>
          <w:p w14:paraId="251442D9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221" w:type="dxa"/>
            <w:noWrap/>
          </w:tcPr>
          <w:p w14:paraId="1555384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015DC807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74ED58AA" w14:textId="77777777" w:rsidTr="004F0015">
        <w:trPr>
          <w:trHeight w:val="257"/>
        </w:trPr>
        <w:tc>
          <w:tcPr>
            <w:tcW w:w="2464" w:type="dxa"/>
            <w:noWrap/>
          </w:tcPr>
          <w:p w14:paraId="031AFF5F" w14:textId="799A510D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0.72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(0.54,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0.97)</w:t>
            </w:r>
          </w:p>
        </w:tc>
        <w:tc>
          <w:tcPr>
            <w:tcW w:w="2378" w:type="dxa"/>
            <w:noWrap/>
          </w:tcPr>
          <w:p w14:paraId="3DC38336" w14:textId="47197CA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1.02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(0.72,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1.44)</w:t>
            </w:r>
          </w:p>
        </w:tc>
        <w:tc>
          <w:tcPr>
            <w:tcW w:w="1503" w:type="dxa"/>
            <w:noWrap/>
          </w:tcPr>
          <w:p w14:paraId="108D82D2" w14:textId="46504419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Tian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Yuan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221" w:type="dxa"/>
            <w:noWrap/>
          </w:tcPr>
          <w:p w14:paraId="1FE05CED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7D59B122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016152D3" w14:textId="77777777" w:rsidTr="004F0015">
        <w:trPr>
          <w:trHeight w:val="290"/>
        </w:trPr>
        <w:tc>
          <w:tcPr>
            <w:tcW w:w="2464" w:type="dxa"/>
            <w:noWrap/>
          </w:tcPr>
          <w:p w14:paraId="506F6093" w14:textId="376A6D3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1.00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(0.93,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1.08)</w:t>
            </w:r>
          </w:p>
        </w:tc>
        <w:tc>
          <w:tcPr>
            <w:tcW w:w="2378" w:type="dxa"/>
            <w:noWrap/>
          </w:tcPr>
          <w:p w14:paraId="5BD8DA1E" w14:textId="2A7D0E4F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1.41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(1.16,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1.71)</w:t>
            </w:r>
          </w:p>
        </w:tc>
        <w:tc>
          <w:tcPr>
            <w:tcW w:w="1503" w:type="dxa"/>
            <w:noWrap/>
          </w:tcPr>
          <w:p w14:paraId="29348E43" w14:textId="4BED641C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1.38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(1.02,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1.87)</w:t>
            </w:r>
          </w:p>
        </w:tc>
        <w:tc>
          <w:tcPr>
            <w:tcW w:w="1221" w:type="dxa"/>
            <w:noWrap/>
          </w:tcPr>
          <w:p w14:paraId="60426041" w14:textId="492053EB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宋体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956" w:type="dxa"/>
            <w:noWrap/>
          </w:tcPr>
          <w:p w14:paraId="6D737521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30082F60" w14:textId="77777777" w:rsidTr="004F0015">
        <w:trPr>
          <w:trHeight w:val="290"/>
        </w:trPr>
        <w:tc>
          <w:tcPr>
            <w:tcW w:w="2464" w:type="dxa"/>
            <w:noWrap/>
          </w:tcPr>
          <w:p w14:paraId="0DB3286B" w14:textId="26C27B7A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0.95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(0.90,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1.01)</w:t>
            </w:r>
          </w:p>
        </w:tc>
        <w:tc>
          <w:tcPr>
            <w:tcW w:w="2378" w:type="dxa"/>
            <w:noWrap/>
          </w:tcPr>
          <w:p w14:paraId="2D225A74" w14:textId="73A8410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1.34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(1.11,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1.62)</w:t>
            </w:r>
          </w:p>
        </w:tc>
        <w:tc>
          <w:tcPr>
            <w:tcW w:w="1503" w:type="dxa"/>
            <w:noWrap/>
          </w:tcPr>
          <w:p w14:paraId="19F4E15B" w14:textId="7AE09E09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(0.97,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1.78)</w:t>
            </w:r>
          </w:p>
        </w:tc>
        <w:tc>
          <w:tcPr>
            <w:tcW w:w="1221" w:type="dxa"/>
            <w:noWrap/>
          </w:tcPr>
          <w:p w14:paraId="62762DA5" w14:textId="61974F03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0.95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(0.87,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1.05)</w:t>
            </w:r>
          </w:p>
        </w:tc>
        <w:tc>
          <w:tcPr>
            <w:tcW w:w="956" w:type="dxa"/>
            <w:noWrap/>
          </w:tcPr>
          <w:p w14:paraId="6AC2035E" w14:textId="2E4D808F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</w:tr>
    </w:tbl>
    <w:p w14:paraId="4F4EC596" w14:textId="50D4F478" w:rsidR="004F0015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73C18D" w14:textId="455E6868" w:rsidR="003C5390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521925">
        <w:rPr>
          <w:rFonts w:ascii="Book Antiqua" w:hAnsi="Book Antiqua"/>
        </w:rPr>
        <w:br w:type="page"/>
      </w:r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3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Probability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ranking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interventions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different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outcome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indicators</w:t>
      </w:r>
      <w:r w:rsidR="00364C3C" w:rsidRPr="00521925">
        <w:rPr>
          <w:rFonts w:ascii="Book Antiqua" w:hAnsi="Book Antiqua"/>
          <w:b/>
          <w:bCs/>
          <w:lang w:eastAsia="zh-CN"/>
        </w:rPr>
        <w:t xml:space="preserve"> </w:t>
      </w:r>
      <w:r w:rsidRPr="00521925">
        <w:rPr>
          <w:rFonts w:ascii="Book Antiqua" w:hAnsi="Book Antiqua"/>
          <w:b/>
          <w:bCs/>
          <w:lang w:eastAsia="zh-CN"/>
        </w:rPr>
        <w:t>(</w:t>
      </w:r>
      <w:r w:rsidRPr="00521925">
        <w:rPr>
          <w:rFonts w:ascii="Book Antiqua" w:hAnsi="Book Antiqua"/>
          <w:b/>
          <w:bCs/>
        </w:rPr>
        <w:t>SUCRA</w:t>
      </w:r>
      <w:r w:rsidRPr="00521925">
        <w:rPr>
          <w:rFonts w:ascii="Book Antiqua" w:hAnsi="Book Antiqua"/>
          <w:b/>
          <w:bCs/>
          <w:lang w:eastAsia="zh-CN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5B0225" w:rsidRPr="00521925" w14:paraId="5241E8B6" w14:textId="77777777" w:rsidTr="006E7214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BFEE3D6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2779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1C774224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2779">
              <w:rPr>
                <w:rFonts w:ascii="Book Antiqua" w:hAnsi="Book Antiqua"/>
                <w:b/>
                <w:bCs/>
              </w:rPr>
              <w:t>SUCRA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63117CD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032779">
              <w:rPr>
                <w:rFonts w:ascii="Book Antiqua" w:hAnsi="Book Antiqua"/>
                <w:b/>
                <w:bCs/>
              </w:rPr>
              <w:t>PrBest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46ADA34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032779">
              <w:rPr>
                <w:rFonts w:ascii="Book Antiqua" w:hAnsi="Book Antiqua"/>
                <w:b/>
                <w:bCs/>
              </w:rPr>
              <w:t>MeanRank</w:t>
            </w:r>
            <w:proofErr w:type="spellEnd"/>
          </w:p>
        </w:tc>
      </w:tr>
      <w:tr w:rsidR="005B0225" w:rsidRPr="00521925" w14:paraId="2BF9CDAC" w14:textId="77777777" w:rsidTr="006E7214">
        <w:tc>
          <w:tcPr>
            <w:tcW w:w="2660" w:type="dxa"/>
            <w:tcBorders>
              <w:top w:val="single" w:sz="4" w:space="0" w:color="auto"/>
            </w:tcBorders>
          </w:tcPr>
          <w:p w14:paraId="45897691" w14:textId="7C077711" w:rsidR="003C5390" w:rsidRPr="00521925" w:rsidRDefault="00086E9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Three-</w:t>
            </w:r>
            <w:r w:rsidR="003C5390"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="003C5390" w:rsidRPr="00521925">
              <w:rPr>
                <w:rFonts w:ascii="Book Antiqua" w:hAnsi="Book Antiqua"/>
              </w:rPr>
              <w:t>analgesic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="003C5390" w:rsidRPr="00521925">
              <w:rPr>
                <w:rFonts w:ascii="Book Antiqua" w:hAnsi="Book Antiqua"/>
              </w:rPr>
              <w:t>ladder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5967A75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14.1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8E4B5EB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923C2ED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4.4</w:t>
            </w:r>
          </w:p>
        </w:tc>
      </w:tr>
      <w:tr w:rsidR="005B0225" w:rsidRPr="00521925" w14:paraId="04A35004" w14:textId="77777777" w:rsidTr="006E7214">
        <w:tc>
          <w:tcPr>
            <w:tcW w:w="2660" w:type="dxa"/>
          </w:tcPr>
          <w:p w14:paraId="29541594" w14:textId="567B5C80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 w:cs="宋体"/>
              </w:rPr>
              <w:t>Tr</w:t>
            </w:r>
            <w:r w:rsidRPr="00521925">
              <w:rPr>
                <w:rFonts w:ascii="Book Antiqua" w:hAnsi="Book Antiqua"/>
              </w:rPr>
              <w:t>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19CC9D4B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88.8</w:t>
            </w:r>
          </w:p>
        </w:tc>
        <w:tc>
          <w:tcPr>
            <w:tcW w:w="2131" w:type="dxa"/>
          </w:tcPr>
          <w:p w14:paraId="59BB0782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55.3</w:t>
            </w:r>
          </w:p>
        </w:tc>
        <w:tc>
          <w:tcPr>
            <w:tcW w:w="2131" w:type="dxa"/>
          </w:tcPr>
          <w:p w14:paraId="771BE81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1.4</w:t>
            </w:r>
          </w:p>
        </w:tc>
      </w:tr>
      <w:tr w:rsidR="005B0225" w:rsidRPr="00521925" w14:paraId="60BBE1F3" w14:textId="77777777" w:rsidTr="006E7214">
        <w:tc>
          <w:tcPr>
            <w:tcW w:w="2660" w:type="dxa"/>
          </w:tcPr>
          <w:p w14:paraId="0841499A" w14:textId="4BDB2383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Tian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Yuan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4BB14980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84.4</w:t>
            </w:r>
          </w:p>
        </w:tc>
        <w:tc>
          <w:tcPr>
            <w:tcW w:w="2131" w:type="dxa"/>
          </w:tcPr>
          <w:p w14:paraId="6B5D81F3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44.7</w:t>
            </w:r>
          </w:p>
        </w:tc>
        <w:tc>
          <w:tcPr>
            <w:tcW w:w="2131" w:type="dxa"/>
          </w:tcPr>
          <w:p w14:paraId="7D4F27E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1.6</w:t>
            </w:r>
          </w:p>
        </w:tc>
      </w:tr>
      <w:tr w:rsidR="005B0225" w:rsidRPr="00521925" w14:paraId="27D94F6A" w14:textId="77777777" w:rsidTr="006E7214">
        <w:tc>
          <w:tcPr>
            <w:tcW w:w="2660" w:type="dxa"/>
          </w:tcPr>
          <w:p w14:paraId="22D8174C" w14:textId="5641CB66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5702874A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17.7</w:t>
            </w:r>
          </w:p>
        </w:tc>
        <w:tc>
          <w:tcPr>
            <w:tcW w:w="2131" w:type="dxa"/>
          </w:tcPr>
          <w:p w14:paraId="170D0311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</w:tcPr>
          <w:p w14:paraId="693B6D3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4.3</w:t>
            </w:r>
          </w:p>
        </w:tc>
      </w:tr>
      <w:tr w:rsidR="005B0225" w:rsidRPr="005B0225" w14:paraId="792F1D0B" w14:textId="77777777" w:rsidTr="006E7214">
        <w:tc>
          <w:tcPr>
            <w:tcW w:w="2660" w:type="dxa"/>
          </w:tcPr>
          <w:p w14:paraId="56C86215" w14:textId="62DE2128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6067B1E5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45.0</w:t>
            </w:r>
          </w:p>
        </w:tc>
        <w:tc>
          <w:tcPr>
            <w:tcW w:w="2131" w:type="dxa"/>
          </w:tcPr>
          <w:p w14:paraId="0520781C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</w:tcPr>
          <w:p w14:paraId="49AC7C73" w14:textId="77777777" w:rsidR="003C5390" w:rsidRPr="005B02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3.2</w:t>
            </w:r>
          </w:p>
        </w:tc>
      </w:tr>
      <w:bookmarkEnd w:id="9"/>
    </w:tbl>
    <w:p w14:paraId="7929B791" w14:textId="77777777" w:rsidR="003C5390" w:rsidRPr="005B02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3C5390" w:rsidRPr="005B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2A9E2" w14:textId="77777777" w:rsidR="007C6DC4" w:rsidRDefault="007C6DC4" w:rsidP="00856B72">
      <w:r>
        <w:separator/>
      </w:r>
    </w:p>
  </w:endnote>
  <w:endnote w:type="continuationSeparator" w:id="0">
    <w:p w14:paraId="67FF46BB" w14:textId="77777777" w:rsidR="007C6DC4" w:rsidRDefault="007C6DC4" w:rsidP="0085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245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433428" w14:textId="5261CC37" w:rsidR="004B2DC6" w:rsidRDefault="004B2DC6" w:rsidP="004B2DC6">
            <w:pPr>
              <w:pStyle w:val="ad"/>
              <w:jc w:val="right"/>
            </w:pPr>
            <w:r w:rsidRPr="004B2DC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B2DC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D0E9" w14:textId="77777777" w:rsidR="004B2DC6" w:rsidRDefault="004B2D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7509" w14:textId="77777777" w:rsidR="007C6DC4" w:rsidRDefault="007C6DC4" w:rsidP="00856B72">
      <w:r>
        <w:separator/>
      </w:r>
    </w:p>
  </w:footnote>
  <w:footnote w:type="continuationSeparator" w:id="0">
    <w:p w14:paraId="02D561A4" w14:textId="77777777" w:rsidR="007C6DC4" w:rsidRDefault="007C6DC4" w:rsidP="00856B7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2779"/>
    <w:rsid w:val="00086E97"/>
    <w:rsid w:val="000B76C8"/>
    <w:rsid w:val="00114C4F"/>
    <w:rsid w:val="001D35FE"/>
    <w:rsid w:val="001E1F90"/>
    <w:rsid w:val="002026FA"/>
    <w:rsid w:val="00226EC6"/>
    <w:rsid w:val="002637FE"/>
    <w:rsid w:val="00266D20"/>
    <w:rsid w:val="002B2A1A"/>
    <w:rsid w:val="002F672F"/>
    <w:rsid w:val="00352C3A"/>
    <w:rsid w:val="00364C3C"/>
    <w:rsid w:val="003C5390"/>
    <w:rsid w:val="00475E7F"/>
    <w:rsid w:val="004820ED"/>
    <w:rsid w:val="004B2DC6"/>
    <w:rsid w:val="004D7B63"/>
    <w:rsid w:val="004F0015"/>
    <w:rsid w:val="00521925"/>
    <w:rsid w:val="00526153"/>
    <w:rsid w:val="005525F8"/>
    <w:rsid w:val="005B0225"/>
    <w:rsid w:val="005E5029"/>
    <w:rsid w:val="006B7110"/>
    <w:rsid w:val="006E7214"/>
    <w:rsid w:val="00700744"/>
    <w:rsid w:val="00710DF1"/>
    <w:rsid w:val="0072726F"/>
    <w:rsid w:val="00750555"/>
    <w:rsid w:val="00795C04"/>
    <w:rsid w:val="007C6DC4"/>
    <w:rsid w:val="007D5CE5"/>
    <w:rsid w:val="008046EA"/>
    <w:rsid w:val="008537EF"/>
    <w:rsid w:val="00856B72"/>
    <w:rsid w:val="00883462"/>
    <w:rsid w:val="008A7003"/>
    <w:rsid w:val="008E58D8"/>
    <w:rsid w:val="0092659B"/>
    <w:rsid w:val="00973B51"/>
    <w:rsid w:val="0099364F"/>
    <w:rsid w:val="00997944"/>
    <w:rsid w:val="00A77B3E"/>
    <w:rsid w:val="00B04FC1"/>
    <w:rsid w:val="00B16500"/>
    <w:rsid w:val="00B347C8"/>
    <w:rsid w:val="00B77F0C"/>
    <w:rsid w:val="00BD6FEF"/>
    <w:rsid w:val="00C5754E"/>
    <w:rsid w:val="00C70973"/>
    <w:rsid w:val="00CA2A55"/>
    <w:rsid w:val="00CD3306"/>
    <w:rsid w:val="00CF495F"/>
    <w:rsid w:val="00D20C65"/>
    <w:rsid w:val="00E223C0"/>
    <w:rsid w:val="00E24623"/>
    <w:rsid w:val="00EA0707"/>
    <w:rsid w:val="00F23034"/>
    <w:rsid w:val="00FC0205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F079A"/>
  <w15:docId w15:val="{A38EADD1-4F76-4307-9507-3716E50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83462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883462"/>
  </w:style>
  <w:style w:type="character" w:customStyle="1" w:styleId="a5">
    <w:name w:val="批注文字 字符"/>
    <w:basedOn w:val="a0"/>
    <w:link w:val="a4"/>
    <w:semiHidden/>
    <w:rsid w:val="00883462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883462"/>
    <w:rPr>
      <w:b/>
      <w:bCs/>
    </w:rPr>
  </w:style>
  <w:style w:type="character" w:customStyle="1" w:styleId="a7">
    <w:name w:val="批注主题 字符"/>
    <w:basedOn w:val="a5"/>
    <w:link w:val="a6"/>
    <w:semiHidden/>
    <w:rsid w:val="00883462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D330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-light-bg4">
    <w:name w:val="high-light-bg4"/>
    <w:basedOn w:val="a0"/>
    <w:qFormat/>
    <w:rsid w:val="003C5390"/>
  </w:style>
  <w:style w:type="paragraph" w:styleId="a9">
    <w:name w:val="Balloon Text"/>
    <w:basedOn w:val="a"/>
    <w:link w:val="aa"/>
    <w:rsid w:val="00C70973"/>
    <w:rPr>
      <w:sz w:val="18"/>
      <w:szCs w:val="18"/>
    </w:rPr>
  </w:style>
  <w:style w:type="character" w:customStyle="1" w:styleId="aa">
    <w:name w:val="批注框文本 字符"/>
    <w:basedOn w:val="a0"/>
    <w:link w:val="a9"/>
    <w:rsid w:val="00C70973"/>
    <w:rPr>
      <w:sz w:val="18"/>
      <w:szCs w:val="18"/>
    </w:rPr>
  </w:style>
  <w:style w:type="paragraph" w:styleId="ab">
    <w:name w:val="header"/>
    <w:basedOn w:val="a"/>
    <w:link w:val="ac"/>
    <w:unhideWhenUsed/>
    <w:rsid w:val="0085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856B7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56B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56B72"/>
    <w:rPr>
      <w:sz w:val="18"/>
      <w:szCs w:val="18"/>
    </w:rPr>
  </w:style>
  <w:style w:type="character" w:customStyle="1" w:styleId="15">
    <w:name w:val="15"/>
    <w:basedOn w:val="a0"/>
    <w:rsid w:val="00266D20"/>
    <w:rPr>
      <w:rFonts w:ascii="Times New Roman" w:hAnsi="Times New Roman" w:cs="Times New Roman" w:hint="default"/>
    </w:rPr>
  </w:style>
  <w:style w:type="paragraph" w:styleId="af">
    <w:name w:val="Revision"/>
    <w:hidden/>
    <w:uiPriority w:val="99"/>
    <w:semiHidden/>
    <w:rsid w:val="00804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2022-03-04T20:37:00Z</dcterms:created>
  <dcterms:modified xsi:type="dcterms:W3CDTF">2022-03-04T20:37:00Z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-1352874510</vt:i4>
  </property>
</Properties>
</file>