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7BC3B" w14:textId="61FAD98A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b/>
          <w:color w:val="000000"/>
        </w:rPr>
        <w:t>Name</w:t>
      </w:r>
      <w:r w:rsidR="00412F16" w:rsidRPr="006A68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color w:val="000000"/>
        </w:rPr>
        <w:t>Journal:</w:t>
      </w:r>
      <w:r w:rsidR="00412F16" w:rsidRPr="006A68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color w:val="000000"/>
        </w:rPr>
        <w:t>World</w:t>
      </w:r>
      <w:r w:rsidR="00412F16" w:rsidRPr="006A688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color w:val="000000"/>
        </w:rPr>
        <w:t>Journal</w:t>
      </w:r>
      <w:r w:rsidR="00412F16" w:rsidRPr="006A688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4787BC3C" w14:textId="52A0BB78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b/>
          <w:color w:val="000000"/>
        </w:rPr>
        <w:t>Manuscript</w:t>
      </w:r>
      <w:r w:rsidR="00412F16" w:rsidRPr="006A68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color w:val="000000"/>
        </w:rPr>
        <w:t>NO:</w:t>
      </w:r>
      <w:r w:rsidR="00412F16" w:rsidRPr="006A68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70768</w:t>
      </w:r>
    </w:p>
    <w:p w14:paraId="4787BC3D" w14:textId="0FB14DEB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b/>
          <w:color w:val="000000"/>
        </w:rPr>
        <w:t>Manuscript</w:t>
      </w:r>
      <w:r w:rsidR="00412F16" w:rsidRPr="006A68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color w:val="000000"/>
        </w:rPr>
        <w:t>Type:</w:t>
      </w:r>
      <w:r w:rsidR="00412F16" w:rsidRPr="006A68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LETTER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EDITOR</w:t>
      </w:r>
    </w:p>
    <w:p w14:paraId="4787BC3E" w14:textId="77777777" w:rsidR="00A77B3E" w:rsidRPr="006A6880" w:rsidRDefault="00A77B3E" w:rsidP="006A6880">
      <w:pPr>
        <w:spacing w:line="360" w:lineRule="auto"/>
        <w:jc w:val="both"/>
        <w:rPr>
          <w:rFonts w:ascii="Book Antiqua" w:hAnsi="Book Antiqua"/>
        </w:rPr>
      </w:pPr>
    </w:p>
    <w:p w14:paraId="4787BC3F" w14:textId="0E7D0B22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b/>
          <w:color w:val="000000"/>
        </w:rPr>
        <w:t>Gastrointestinal</w:t>
      </w:r>
      <w:r w:rsidR="00412F16" w:rsidRPr="006A68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color w:val="000000"/>
        </w:rPr>
        <w:t>microbiome</w:t>
      </w:r>
      <w:r w:rsidR="00412F16" w:rsidRPr="006A68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i/>
          <w:iCs/>
          <w:color w:val="000000"/>
        </w:rPr>
        <w:t>Helicobacter</w:t>
      </w:r>
      <w:r w:rsidR="00412F16" w:rsidRPr="006A688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i/>
          <w:iCs/>
          <w:color w:val="000000"/>
        </w:rPr>
        <w:t>pylori</w:t>
      </w:r>
      <w:r w:rsidRPr="006A6880">
        <w:rPr>
          <w:rFonts w:ascii="Book Antiqua" w:eastAsia="Book Antiqua" w:hAnsi="Book Antiqua" w:cs="Book Antiqua"/>
          <w:b/>
          <w:color w:val="000000"/>
        </w:rPr>
        <w:t>:</w:t>
      </w:r>
      <w:r w:rsidR="00412F16" w:rsidRPr="006A68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color w:val="000000"/>
        </w:rPr>
        <w:t>Eradicate,</w:t>
      </w:r>
      <w:r w:rsidR="00412F16" w:rsidRPr="006A68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color w:val="000000"/>
        </w:rPr>
        <w:t>leave</w:t>
      </w:r>
      <w:r w:rsidR="00412F16" w:rsidRPr="006A68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color w:val="000000"/>
        </w:rPr>
        <w:t>it</w:t>
      </w:r>
      <w:r w:rsidR="00412F16" w:rsidRPr="006A68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color w:val="000000"/>
        </w:rPr>
        <w:t>as</w:t>
      </w:r>
      <w:r w:rsidR="00412F16" w:rsidRPr="006A68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color w:val="000000"/>
        </w:rPr>
        <w:t>it</w:t>
      </w:r>
      <w:r w:rsidR="00412F16" w:rsidRPr="006A68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color w:val="000000"/>
        </w:rPr>
        <w:t>is,</w:t>
      </w:r>
      <w:r w:rsidR="00412F16" w:rsidRPr="006A68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color w:val="000000"/>
        </w:rPr>
        <w:t>or</w:t>
      </w:r>
      <w:r w:rsidR="00412F16" w:rsidRPr="006A68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color w:val="000000"/>
        </w:rPr>
        <w:t>take</w:t>
      </w:r>
      <w:r w:rsidR="00412F16" w:rsidRPr="006A68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color w:val="000000"/>
        </w:rPr>
        <w:t>a</w:t>
      </w:r>
      <w:r w:rsidR="00412F16" w:rsidRPr="006A68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color w:val="000000"/>
        </w:rPr>
        <w:t>personalized</w:t>
      </w:r>
      <w:r w:rsidR="00412F16" w:rsidRPr="006A68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color w:val="000000"/>
        </w:rPr>
        <w:t>benefit–risk</w:t>
      </w:r>
      <w:r w:rsidR="00412F16" w:rsidRPr="006A68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color w:val="000000"/>
        </w:rPr>
        <w:t>approach?</w:t>
      </w:r>
    </w:p>
    <w:p w14:paraId="4787BC40" w14:textId="77777777" w:rsidR="00A77B3E" w:rsidRPr="006A6880" w:rsidRDefault="00A77B3E" w:rsidP="006A6880">
      <w:pPr>
        <w:spacing w:line="360" w:lineRule="auto"/>
        <w:jc w:val="both"/>
        <w:rPr>
          <w:rFonts w:ascii="Book Antiqua" w:hAnsi="Book Antiqua"/>
        </w:rPr>
      </w:pPr>
    </w:p>
    <w:p w14:paraId="4787BC41" w14:textId="7D297A91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proofErr w:type="spellStart"/>
      <w:r w:rsidRPr="006A6880">
        <w:rPr>
          <w:rFonts w:ascii="Book Antiqua" w:eastAsia="Book Antiqua" w:hAnsi="Book Antiqua" w:cs="Book Antiqua"/>
          <w:color w:val="000000"/>
        </w:rPr>
        <w:t>Sitkin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microbiome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</w:p>
    <w:p w14:paraId="4787BC42" w14:textId="77777777" w:rsidR="00A77B3E" w:rsidRPr="006A6880" w:rsidRDefault="00A77B3E" w:rsidP="006A6880">
      <w:pPr>
        <w:spacing w:line="360" w:lineRule="auto"/>
        <w:jc w:val="both"/>
        <w:rPr>
          <w:rFonts w:ascii="Book Antiqua" w:hAnsi="Book Antiqua"/>
        </w:rPr>
      </w:pPr>
    </w:p>
    <w:p w14:paraId="4787BC43" w14:textId="259CF6E3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Stanislav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Sitkin</w:t>
      </w:r>
      <w:proofErr w:type="spellEnd"/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Leonid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Lazebnik</w:t>
      </w:r>
      <w:proofErr w:type="spellEnd"/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Elena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Avalueva</w:t>
      </w:r>
      <w:proofErr w:type="spellEnd"/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Svetlana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Kononova</w:t>
      </w:r>
      <w:proofErr w:type="spellEnd"/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Timur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Vakhitov</w:t>
      </w:r>
      <w:proofErr w:type="spellEnd"/>
    </w:p>
    <w:p w14:paraId="4787BC44" w14:textId="77777777" w:rsidR="00A77B3E" w:rsidRPr="006A6880" w:rsidRDefault="00A77B3E" w:rsidP="006A6880">
      <w:pPr>
        <w:spacing w:line="360" w:lineRule="auto"/>
        <w:jc w:val="both"/>
        <w:rPr>
          <w:rFonts w:ascii="Book Antiqua" w:hAnsi="Book Antiqua"/>
        </w:rPr>
      </w:pPr>
    </w:p>
    <w:p w14:paraId="4787BC45" w14:textId="560BEE35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b/>
          <w:bCs/>
          <w:color w:val="000000"/>
        </w:rPr>
        <w:t>Stanislav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b/>
          <w:bCs/>
          <w:color w:val="000000"/>
        </w:rPr>
        <w:t>Sitkin</w:t>
      </w:r>
      <w:proofErr w:type="spellEnd"/>
      <w:r w:rsidRPr="006A6880">
        <w:rPr>
          <w:rFonts w:ascii="Book Antiqua" w:eastAsia="Book Antiqua" w:hAnsi="Book Antiqua" w:cs="Book Antiqua"/>
          <w:b/>
          <w:bCs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Elena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b/>
          <w:bCs/>
          <w:color w:val="000000"/>
        </w:rPr>
        <w:t>Avalueva</w:t>
      </w:r>
      <w:proofErr w:type="spellEnd"/>
      <w:r w:rsidRPr="006A6880">
        <w:rPr>
          <w:rFonts w:ascii="Book Antiqua" w:eastAsia="Book Antiqua" w:hAnsi="Book Antiqua" w:cs="Book Antiqua"/>
          <w:b/>
          <w:bCs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Department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Internal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Diseases,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Gastroenterology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Dietetics,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North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Western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State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Medical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University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="00412F16" w:rsidRPr="006A6880">
        <w:rPr>
          <w:rFonts w:ascii="Book Antiqua" w:hAnsi="Book Antiqua" w:cs="Book Antiqua"/>
          <w:color w:val="000000"/>
          <w:lang w:eastAsia="zh-CN"/>
        </w:rPr>
        <w:t>N</w:t>
      </w:r>
      <w:r w:rsidRPr="006A6880">
        <w:rPr>
          <w:rFonts w:ascii="Book Antiqua" w:eastAsia="Book Antiqua" w:hAnsi="Book Antiqua" w:cs="Book Antiqua"/>
          <w:color w:val="000000"/>
        </w:rPr>
        <w:t>amed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="00412F16" w:rsidRPr="006A6880">
        <w:rPr>
          <w:rFonts w:ascii="Book Antiqua" w:hAnsi="Book Antiqua" w:cs="Book Antiqua"/>
          <w:color w:val="000000"/>
          <w:lang w:eastAsia="zh-CN"/>
        </w:rPr>
        <w:t>A</w:t>
      </w:r>
      <w:r w:rsidRPr="006A6880">
        <w:rPr>
          <w:rFonts w:ascii="Book Antiqua" w:eastAsia="Book Antiqua" w:hAnsi="Book Antiqua" w:cs="Book Antiqua"/>
          <w:color w:val="000000"/>
        </w:rPr>
        <w:t>fter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I.I.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Mechnikov</w:t>
      </w:r>
      <w:proofErr w:type="spellEnd"/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St.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Petersburg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191015,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Russia</w:t>
      </w:r>
    </w:p>
    <w:p w14:paraId="4787BC46" w14:textId="77777777" w:rsidR="00A77B3E" w:rsidRPr="006A6880" w:rsidRDefault="00A77B3E" w:rsidP="006A6880">
      <w:pPr>
        <w:spacing w:line="360" w:lineRule="auto"/>
        <w:jc w:val="both"/>
        <w:rPr>
          <w:rFonts w:ascii="Book Antiqua" w:hAnsi="Book Antiqua"/>
        </w:rPr>
      </w:pPr>
    </w:p>
    <w:p w14:paraId="4787BC47" w14:textId="79FECE6D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b/>
          <w:bCs/>
          <w:color w:val="000000"/>
        </w:rPr>
        <w:t>Stanislav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b/>
          <w:bCs/>
          <w:color w:val="000000"/>
        </w:rPr>
        <w:t>Sitkin</w:t>
      </w:r>
      <w:proofErr w:type="spellEnd"/>
      <w:r w:rsidRPr="006A6880">
        <w:rPr>
          <w:rFonts w:ascii="Book Antiqua" w:eastAsia="Book Antiqua" w:hAnsi="Book Antiqua" w:cs="Book Antiqua"/>
          <w:b/>
          <w:bCs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Svetlana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b/>
          <w:bCs/>
          <w:color w:val="000000"/>
        </w:rPr>
        <w:t>Kononova</w:t>
      </w:r>
      <w:proofErr w:type="spellEnd"/>
      <w:r w:rsidRPr="006A6880">
        <w:rPr>
          <w:rFonts w:ascii="Book Antiqua" w:eastAsia="Book Antiqua" w:hAnsi="Book Antiqua" w:cs="Book Antiqua"/>
          <w:b/>
          <w:bCs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Timur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b/>
          <w:bCs/>
          <w:color w:val="000000"/>
        </w:rPr>
        <w:t>Vakhitov</w:t>
      </w:r>
      <w:proofErr w:type="spellEnd"/>
      <w:r w:rsidRPr="006A6880">
        <w:rPr>
          <w:rFonts w:ascii="Book Antiqua" w:eastAsia="Book Antiqua" w:hAnsi="Book Antiqua" w:cs="Book Antiqua"/>
          <w:b/>
          <w:bCs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Non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Infectious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Disease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Metabolomics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Group,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Institute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Experimental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Medicine,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St.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Petersburg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197376,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Russia</w:t>
      </w:r>
    </w:p>
    <w:p w14:paraId="4787BC48" w14:textId="77777777" w:rsidR="00A77B3E" w:rsidRPr="006A6880" w:rsidRDefault="00A77B3E" w:rsidP="006A6880">
      <w:pPr>
        <w:spacing w:line="360" w:lineRule="auto"/>
        <w:jc w:val="both"/>
        <w:rPr>
          <w:rFonts w:ascii="Book Antiqua" w:hAnsi="Book Antiqua"/>
        </w:rPr>
      </w:pPr>
    </w:p>
    <w:p w14:paraId="4787BC49" w14:textId="6D825B7C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b/>
          <w:bCs/>
          <w:color w:val="000000"/>
        </w:rPr>
        <w:t>Stanislav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b/>
          <w:bCs/>
          <w:color w:val="000000"/>
        </w:rPr>
        <w:t>Sitkin</w:t>
      </w:r>
      <w:proofErr w:type="spellEnd"/>
      <w:r w:rsidRPr="006A6880">
        <w:rPr>
          <w:rFonts w:ascii="Book Antiqua" w:eastAsia="Book Antiqua" w:hAnsi="Book Antiqua" w:cs="Book Antiqua"/>
          <w:b/>
          <w:bCs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Epigenetics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Metagenomics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Group,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Institute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Perinatology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Pediatrics,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Almazov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National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Medical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Research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Centre,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St.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Petersburg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197341,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Russia</w:t>
      </w:r>
    </w:p>
    <w:p w14:paraId="4787BC4A" w14:textId="77777777" w:rsidR="00A77B3E" w:rsidRPr="006A6880" w:rsidRDefault="00A77B3E" w:rsidP="006A6880">
      <w:pPr>
        <w:spacing w:line="360" w:lineRule="auto"/>
        <w:jc w:val="both"/>
        <w:rPr>
          <w:rFonts w:ascii="Book Antiqua" w:hAnsi="Book Antiqua"/>
        </w:rPr>
      </w:pPr>
    </w:p>
    <w:p w14:paraId="4787BC4B" w14:textId="2907F09F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b/>
          <w:bCs/>
          <w:color w:val="000000"/>
        </w:rPr>
        <w:t>Leonid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b/>
          <w:bCs/>
          <w:color w:val="000000"/>
        </w:rPr>
        <w:t>Lazebnik</w:t>
      </w:r>
      <w:proofErr w:type="spellEnd"/>
      <w:r w:rsidRPr="006A6880">
        <w:rPr>
          <w:rFonts w:ascii="Book Antiqua" w:eastAsia="Book Antiqua" w:hAnsi="Book Antiqua" w:cs="Book Antiqua"/>
          <w:b/>
          <w:bCs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Department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Outpatient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Therapy,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A.I.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Yevdokimov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Moscow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State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University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Medicine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Dentistry,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Moscow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127473,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Russia</w:t>
      </w:r>
    </w:p>
    <w:p w14:paraId="4787BC4C" w14:textId="77777777" w:rsidR="00A77B3E" w:rsidRPr="006A6880" w:rsidRDefault="00A77B3E" w:rsidP="006A6880">
      <w:pPr>
        <w:spacing w:line="360" w:lineRule="auto"/>
        <w:jc w:val="both"/>
        <w:rPr>
          <w:rFonts w:ascii="Book Antiqua" w:hAnsi="Book Antiqua"/>
        </w:rPr>
      </w:pPr>
    </w:p>
    <w:p w14:paraId="4787BC4D" w14:textId="3BDCF69F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b/>
          <w:bCs/>
          <w:color w:val="000000"/>
        </w:rPr>
        <w:t>Svetlana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b/>
          <w:bCs/>
          <w:color w:val="000000"/>
        </w:rPr>
        <w:t>Kononova</w:t>
      </w:r>
      <w:proofErr w:type="spellEnd"/>
      <w:r w:rsidRPr="006A6880">
        <w:rPr>
          <w:rFonts w:ascii="Book Antiqua" w:eastAsia="Book Antiqua" w:hAnsi="Book Antiqua" w:cs="Book Antiqua"/>
          <w:b/>
          <w:bCs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Institute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Protein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Research,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Russian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Academy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Sciences,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Pushchino</w:t>
      </w:r>
      <w:proofErr w:type="spellEnd"/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Moscow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region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142290,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Russia</w:t>
      </w:r>
    </w:p>
    <w:p w14:paraId="4787BC4E" w14:textId="77777777" w:rsidR="00A77B3E" w:rsidRPr="006A6880" w:rsidRDefault="00A77B3E" w:rsidP="006A6880">
      <w:pPr>
        <w:spacing w:line="360" w:lineRule="auto"/>
        <w:jc w:val="both"/>
        <w:rPr>
          <w:rFonts w:ascii="Book Antiqua" w:hAnsi="Book Antiqua"/>
        </w:rPr>
      </w:pPr>
    </w:p>
    <w:p w14:paraId="4787BC4F" w14:textId="335A76A2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b/>
          <w:bCs/>
          <w:color w:val="000000"/>
        </w:rPr>
        <w:lastRenderedPageBreak/>
        <w:t>Author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Sitkin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contributed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conception,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review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literature,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drafting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manuscript;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="00E71A4A">
        <w:rPr>
          <w:rFonts w:ascii="Book Antiqua" w:eastAsia="Book Antiqua" w:hAnsi="Book Antiqua" w:cs="Book Antiqua"/>
          <w:color w:val="000000"/>
        </w:rPr>
        <w:t>A</w:t>
      </w:r>
      <w:r w:rsidRPr="006A6880">
        <w:rPr>
          <w:rFonts w:ascii="Book Antiqua" w:eastAsia="Book Antiqua" w:hAnsi="Book Antiqua" w:cs="Book Antiqua"/>
          <w:color w:val="000000"/>
        </w:rPr>
        <w:t>ll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authors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contributed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writing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editing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manuscript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approved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final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version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manuscript.</w:t>
      </w:r>
    </w:p>
    <w:p w14:paraId="4787BC50" w14:textId="77777777" w:rsidR="00A77B3E" w:rsidRPr="006A6880" w:rsidRDefault="00A77B3E" w:rsidP="006A6880">
      <w:pPr>
        <w:spacing w:line="360" w:lineRule="auto"/>
        <w:jc w:val="both"/>
        <w:rPr>
          <w:rFonts w:ascii="Book Antiqua" w:hAnsi="Book Antiqua"/>
        </w:rPr>
      </w:pPr>
    </w:p>
    <w:p w14:paraId="4787BC51" w14:textId="2AB4492B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by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Russian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Science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Foundation,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No.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65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47026.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</w:p>
    <w:p w14:paraId="4787BC52" w14:textId="77777777" w:rsidR="00A77B3E" w:rsidRPr="006A6880" w:rsidRDefault="00A77B3E" w:rsidP="006A6880">
      <w:pPr>
        <w:spacing w:line="360" w:lineRule="auto"/>
        <w:jc w:val="both"/>
        <w:rPr>
          <w:rFonts w:ascii="Book Antiqua" w:hAnsi="Book Antiqua"/>
        </w:rPr>
      </w:pPr>
    </w:p>
    <w:p w14:paraId="4787BC53" w14:textId="64762A67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Stanislav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b/>
          <w:bCs/>
          <w:color w:val="000000"/>
        </w:rPr>
        <w:t>Sitkin</w:t>
      </w:r>
      <w:proofErr w:type="spellEnd"/>
      <w:r w:rsidRPr="006A6880">
        <w:rPr>
          <w:rFonts w:ascii="Book Antiqua" w:eastAsia="Book Antiqua" w:hAnsi="Book Antiqua" w:cs="Book Antiqua"/>
          <w:b/>
          <w:bCs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Senior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Researcher,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Department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Internal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Diseases,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Gastroenterology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Dietetics,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North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Western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State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Medical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University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named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after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I.I.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Mechnikov</w:t>
      </w:r>
      <w:proofErr w:type="spellEnd"/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Kirochnaya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Street,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41,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St.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Petersburg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191015,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Russia.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drsitkin@gmail.com</w:t>
      </w:r>
    </w:p>
    <w:p w14:paraId="4787BC54" w14:textId="77777777" w:rsidR="00A77B3E" w:rsidRPr="006A6880" w:rsidRDefault="00A77B3E" w:rsidP="006A6880">
      <w:pPr>
        <w:spacing w:line="360" w:lineRule="auto"/>
        <w:jc w:val="both"/>
        <w:rPr>
          <w:rFonts w:ascii="Book Antiqua" w:hAnsi="Book Antiqua"/>
        </w:rPr>
      </w:pPr>
    </w:p>
    <w:p w14:paraId="4787BC55" w14:textId="220159A3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August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13,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2021</w:t>
      </w:r>
    </w:p>
    <w:p w14:paraId="4787BC56" w14:textId="0EF7A075" w:rsidR="00A77B3E" w:rsidRPr="004577DD" w:rsidRDefault="00952ACD" w:rsidP="006A6880">
      <w:pPr>
        <w:spacing w:line="360" w:lineRule="auto"/>
        <w:jc w:val="both"/>
        <w:rPr>
          <w:rFonts w:ascii="Book Antiqua" w:hAnsi="Book Antiqua"/>
          <w:lang w:eastAsia="zh-CN"/>
        </w:rPr>
      </w:pPr>
      <w:r w:rsidRPr="006A6880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12F16" w:rsidRPr="006A6880">
        <w:rPr>
          <w:rFonts w:ascii="Book Antiqua" w:hAnsi="Book Antiqua" w:cs="Book Antiqua"/>
          <w:bCs/>
          <w:color w:val="000000"/>
          <w:lang w:eastAsia="zh-CN"/>
        </w:rPr>
        <w:t>September 17, 2021</w:t>
      </w:r>
    </w:p>
    <w:p w14:paraId="4787BC57" w14:textId="6100B2C8" w:rsidR="00A77B3E" w:rsidRPr="00661B0D" w:rsidRDefault="00952ACD" w:rsidP="006A6880">
      <w:pPr>
        <w:spacing w:line="360" w:lineRule="auto"/>
        <w:jc w:val="both"/>
        <w:rPr>
          <w:rFonts w:ascii="Book Antiqua" w:hAnsi="Book Antiqua"/>
          <w:lang w:eastAsia="zh-CN"/>
        </w:rPr>
      </w:pPr>
      <w:r w:rsidRPr="006A6880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作者">
        <w:r w:rsidR="00F4513A" w:rsidRPr="00F4513A">
          <w:rPr>
            <w:rFonts w:ascii="Book Antiqua" w:eastAsia="Book Antiqua" w:hAnsi="Book Antiqua" w:cs="Book Antiqua"/>
            <w:b/>
            <w:bCs/>
            <w:color w:val="000000"/>
          </w:rPr>
          <w:t>January 20, 2022</w:t>
        </w:r>
      </w:ins>
    </w:p>
    <w:p w14:paraId="65F64755" w14:textId="2B309D3C" w:rsidR="00661B0D" w:rsidRPr="00661B0D" w:rsidRDefault="00952ACD" w:rsidP="00661B0D">
      <w:pPr>
        <w:spacing w:line="360" w:lineRule="auto"/>
        <w:jc w:val="both"/>
        <w:rPr>
          <w:rFonts w:ascii="Book Antiqua" w:hAnsi="Book Antiqua"/>
          <w:lang w:eastAsia="zh-CN"/>
        </w:rPr>
      </w:pPr>
      <w:r w:rsidRPr="006A6880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787BC58" w14:textId="444ABB52" w:rsidR="00A77B3E" w:rsidRPr="006A6880" w:rsidRDefault="00A77B3E" w:rsidP="006A6880">
      <w:pPr>
        <w:spacing w:line="360" w:lineRule="auto"/>
        <w:jc w:val="both"/>
        <w:rPr>
          <w:rFonts w:ascii="Book Antiqua" w:hAnsi="Book Antiqua"/>
        </w:rPr>
      </w:pPr>
    </w:p>
    <w:p w14:paraId="4787BC59" w14:textId="77777777" w:rsidR="00A77B3E" w:rsidRPr="006A6880" w:rsidRDefault="00A77B3E" w:rsidP="006A6880">
      <w:pPr>
        <w:spacing w:line="360" w:lineRule="auto"/>
        <w:jc w:val="both"/>
        <w:rPr>
          <w:rFonts w:ascii="Book Antiqua" w:hAnsi="Book Antiqua"/>
        </w:rPr>
        <w:sectPr w:rsidR="00A77B3E" w:rsidRPr="006A6880" w:rsidSect="006A6880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87BC5A" w14:textId="77777777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787BC5B" w14:textId="53741FB1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(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6A6880">
        <w:rPr>
          <w:rFonts w:ascii="Book Antiqua" w:eastAsia="Book Antiqua" w:hAnsi="Book Antiqua" w:cs="Book Antiqua"/>
          <w:color w:val="000000"/>
        </w:rPr>
        <w:t>)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generally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regarded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human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pathogen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class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carcinogen,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etiologically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related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duodenal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ulcers,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cancer,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mucosa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associated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lymphoid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tissue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lymphoma.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However,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also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regarded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commensal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symbiont.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Unlike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other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pathogenic/opportunistic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bacteria,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colonization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infancy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facilitated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</w:t>
      </w:r>
      <w:r w:rsidR="002C7C4F">
        <w:rPr>
          <w:rFonts w:ascii="Book Antiqua" w:eastAsia="Book Antiqua" w:hAnsi="Book Antiqua" w:cs="Book Antiqua"/>
          <w:color w:val="000000"/>
        </w:rPr>
        <w:t xml:space="preserve"> </w:t>
      </w:r>
      <w:r w:rsidR="00FC6ACF">
        <w:rPr>
          <w:rFonts w:ascii="Book Antiqua" w:eastAsia="Book Antiqua" w:hAnsi="Book Antiqua" w:cs="Book Antiqua"/>
          <w:color w:val="000000"/>
        </w:rPr>
        <w:t>helper type</w:t>
      </w:r>
      <w:r w:rsidR="002C7C4F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immunity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leads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development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immune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tolerance.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Fucosylated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mucin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glycans,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which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are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important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part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innate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adaptive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immune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system,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mediate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adhesion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surface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epithelium,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contributing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successful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colonization.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may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have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beneficial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effects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host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regulating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gastrointestinal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(GI)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microbiota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protecting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against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some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allergic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autoimmune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disorders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inflammatory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bowel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disease.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potential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protective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role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against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="003E569C" w:rsidRPr="006A6880">
        <w:rPr>
          <w:rFonts w:ascii="Book Antiqua" w:eastAsia="Book Antiqua" w:hAnsi="Book Antiqua" w:cs="Book Antiqua"/>
          <w:color w:val="000000"/>
        </w:rPr>
        <w:t>inflammatory bowel disease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may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related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both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modulation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gut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microbiota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immunomodulatory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properties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6A6880">
        <w:rPr>
          <w:rFonts w:ascii="Book Antiqua" w:eastAsia="Book Antiqua" w:hAnsi="Book Antiqua" w:cs="Book Antiqua"/>
          <w:color w:val="000000"/>
        </w:rPr>
        <w:t>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inverse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association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between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some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potentially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proinflammatory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and/or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procarcinogenic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bacteria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may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suggest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regulates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microbiota.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cause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various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adverse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effects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alter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microbiota,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leading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short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term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long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term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dysbiosis.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Overall,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studies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have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shown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that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Actinobacteria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decrease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after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Proteobacteria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increase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during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short</w:t>
      </w:r>
      <w:r w:rsidR="00B61A20" w:rsidRPr="006A6880">
        <w:rPr>
          <w:rFonts w:ascii="Book Antiqua" w:eastAsia="宋体" w:hAnsi="Book Antiqua" w:cs="宋体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term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follow</w:t>
      </w:r>
      <w:r w:rsidR="00B61A20" w:rsidRPr="006A6880">
        <w:rPr>
          <w:rFonts w:ascii="Book Antiqua" w:eastAsia="宋体" w:hAnsi="Book Antiqua" w:cs="宋体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up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return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baseline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levels,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Enterobacteriaceae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Enterococcus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increase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short</w:t>
      </w:r>
      <w:r w:rsidR="00B61A20" w:rsidRPr="006A6880">
        <w:rPr>
          <w:rFonts w:ascii="Book Antiqua" w:eastAsia="宋体" w:hAnsi="Book Antiqua" w:cs="宋体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term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interim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follow</w:t>
      </w:r>
      <w:r w:rsidR="00B61A20" w:rsidRPr="006A6880">
        <w:rPr>
          <w:rFonts w:ascii="Book Antiqua" w:eastAsia="宋体" w:hAnsi="Book Antiqua" w:cs="宋体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up.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Various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mucosal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bacteria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(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Actinomyces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i/>
          <w:iCs/>
          <w:color w:val="000000"/>
        </w:rPr>
        <w:t>Granulicatella</w:t>
      </w:r>
      <w:proofErr w:type="spellEnd"/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i/>
          <w:iCs/>
          <w:color w:val="000000"/>
        </w:rPr>
        <w:t>Parvimonas</w:t>
      </w:r>
      <w:proofErr w:type="spellEnd"/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i/>
          <w:iCs/>
          <w:color w:val="000000"/>
        </w:rPr>
        <w:t>Peptostreptococcus</w:t>
      </w:r>
      <w:proofErr w:type="spellEnd"/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i/>
          <w:iCs/>
          <w:color w:val="000000"/>
        </w:rPr>
        <w:t>Prevotella</w:t>
      </w:r>
      <w:proofErr w:type="spellEnd"/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i/>
          <w:iCs/>
          <w:color w:val="000000"/>
        </w:rPr>
        <w:t>Rothia</w:t>
      </w:r>
      <w:proofErr w:type="spellEnd"/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Streptococcus,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i/>
          <w:iCs/>
          <w:color w:val="000000"/>
        </w:rPr>
        <w:t>Rhodococcus</w:t>
      </w:r>
      <w:proofErr w:type="spellEnd"/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Pr="006A6880">
        <w:rPr>
          <w:rFonts w:ascii="Book Antiqua" w:eastAsia="Book Antiqua" w:hAnsi="Book Antiqua" w:cs="Book Antiqua"/>
          <w:color w:val="000000"/>
        </w:rPr>
        <w:t>)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may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contribute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precancerous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lesions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cancer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itself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after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also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lead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dysbiosis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gut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microbiota,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increased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Proteobacteria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decreased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Bacteroidetes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Actinobacteria.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increase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gut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Proteobacteria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may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contribute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adverse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effects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during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after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decrease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Actinobacteria,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which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are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pivotal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maintenance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gut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homeostasis,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persist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for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="00B61A20" w:rsidRPr="006A6880">
        <w:rPr>
          <w:rFonts w:ascii="Book Antiqua" w:eastAsia="Book Antiqua" w:hAnsi="Book Antiqua" w:cs="Book Antiqua"/>
          <w:color w:val="000000"/>
        </w:rPr>
        <w:t xml:space="preserve">&gt; </w:t>
      </w:r>
      <w:r w:rsidRPr="006A6880">
        <w:rPr>
          <w:rFonts w:ascii="Book Antiqua" w:eastAsia="Book Antiqua" w:hAnsi="Book Antiqua" w:cs="Book Antiqua"/>
          <w:color w:val="000000"/>
        </w:rPr>
        <w:t>6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after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Furthermore,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alter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metabolism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intestinal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bacteria.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Given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available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data,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lastRenderedPageBreak/>
        <w:t>eradication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cannot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unconditional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recommendation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every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case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infection,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decision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should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based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assessment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benefit–risk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ratio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for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individual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patient.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Thus,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current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guidelines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based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unconditional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“test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treat”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strategy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should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revised.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most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cautious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careful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approach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should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taken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elderly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patients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multiple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failures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since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repeated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cause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antibiotic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associated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diarrhea,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including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severe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i/>
          <w:iCs/>
          <w:color w:val="000000"/>
        </w:rPr>
        <w:t>Clostridioides</w:t>
      </w:r>
      <w:proofErr w:type="spellEnd"/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associated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diarrhea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colitis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antibiotic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associated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hemorrhagic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colitis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due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Klebsiella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i/>
          <w:iCs/>
          <w:color w:val="000000"/>
        </w:rPr>
        <w:t>oxytoca</w:t>
      </w:r>
      <w:proofErr w:type="spellEnd"/>
      <w:r w:rsidRPr="006A6880">
        <w:rPr>
          <w:rFonts w:ascii="Book Antiqua" w:eastAsia="Book Antiqua" w:hAnsi="Book Antiqua" w:cs="Book Antiqua"/>
          <w:color w:val="000000"/>
        </w:rPr>
        <w:t>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Furthermore,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since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therapy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antibiotics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proton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pump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inhibitors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lead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serious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adverse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effects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and/or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dysbiosis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microbiota,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supplementation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probiotics,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prebiotics,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metabolites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(</w:t>
      </w:r>
      <w:r w:rsidR="00B61A20" w:rsidRPr="006A6880">
        <w:rPr>
          <w:rFonts w:ascii="Book Antiqua" w:eastAsia="Book Antiqua" w:hAnsi="Book Antiqua" w:cs="Book Antiqua"/>
          <w:i/>
          <w:color w:val="000000"/>
        </w:rPr>
        <w:t>e.g.,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butyrate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+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inulin)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should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considered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decrease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negative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effects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eradication.</w:t>
      </w:r>
    </w:p>
    <w:p w14:paraId="4787BC5C" w14:textId="77777777" w:rsidR="00A77B3E" w:rsidRPr="006A6880" w:rsidRDefault="00A77B3E" w:rsidP="006A6880">
      <w:pPr>
        <w:spacing w:line="360" w:lineRule="auto"/>
        <w:jc w:val="both"/>
        <w:rPr>
          <w:rFonts w:ascii="Book Antiqua" w:hAnsi="Book Antiqua"/>
        </w:rPr>
      </w:pPr>
    </w:p>
    <w:p w14:paraId="4787BC5D" w14:textId="28F09E0C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6A6880">
        <w:rPr>
          <w:rFonts w:ascii="Book Antiqua" w:eastAsia="Book Antiqua" w:hAnsi="Book Antiqua" w:cs="Book Antiqua"/>
          <w:color w:val="000000"/>
        </w:rPr>
        <w:t>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Gastrointestinal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microbiota;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Dysbiosis;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Fucosylated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glycan;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Inflammatory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bowel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disease</w:t>
      </w:r>
    </w:p>
    <w:p w14:paraId="4787BC5E" w14:textId="77777777" w:rsidR="00A77B3E" w:rsidRPr="006A6880" w:rsidRDefault="00A77B3E" w:rsidP="006A6880">
      <w:pPr>
        <w:spacing w:line="360" w:lineRule="auto"/>
        <w:jc w:val="both"/>
        <w:rPr>
          <w:rFonts w:ascii="Book Antiqua" w:hAnsi="Book Antiqua"/>
        </w:rPr>
      </w:pPr>
    </w:p>
    <w:p w14:paraId="4787BC5F" w14:textId="70C76E09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proofErr w:type="spellStart"/>
      <w:r w:rsidRPr="006A6880">
        <w:rPr>
          <w:rFonts w:ascii="Book Antiqua" w:eastAsia="Book Antiqua" w:hAnsi="Book Antiqua" w:cs="Book Antiqua"/>
          <w:color w:val="000000"/>
        </w:rPr>
        <w:t>Sitkin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Lazebnik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Avalueva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Kononova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Vakhitov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Gastrointestinal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microbiome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color w:val="000000"/>
        </w:rPr>
        <w:t>Helicobacter</w:t>
      </w:r>
      <w:r w:rsidR="00412F16" w:rsidRPr="006A688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color w:val="000000"/>
        </w:rPr>
        <w:t>pylori</w:t>
      </w:r>
      <w:r w:rsidRPr="006A6880">
        <w:rPr>
          <w:rFonts w:ascii="Book Antiqua" w:eastAsia="Book Antiqua" w:hAnsi="Book Antiqua" w:cs="Book Antiqua"/>
          <w:color w:val="000000"/>
        </w:rPr>
        <w:t>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Eradicate,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leave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is,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take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personalized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benefit–risk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approach?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202</w:t>
      </w:r>
      <w:r w:rsidR="00B61A20" w:rsidRPr="006A6880">
        <w:rPr>
          <w:rFonts w:ascii="Book Antiqua" w:hAnsi="Book Antiqua" w:cs="Book Antiqua"/>
          <w:color w:val="000000"/>
          <w:lang w:eastAsia="zh-CN"/>
        </w:rPr>
        <w:t>2</w:t>
      </w:r>
      <w:r w:rsidRPr="006A6880">
        <w:rPr>
          <w:rFonts w:ascii="Book Antiqua" w:eastAsia="Book Antiqua" w:hAnsi="Book Antiqua" w:cs="Book Antiqua"/>
          <w:color w:val="000000"/>
        </w:rPr>
        <w:t>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press</w:t>
      </w:r>
    </w:p>
    <w:p w14:paraId="4787BC60" w14:textId="77777777" w:rsidR="00A77B3E" w:rsidRPr="006A6880" w:rsidRDefault="00A77B3E" w:rsidP="006A6880">
      <w:pPr>
        <w:spacing w:line="360" w:lineRule="auto"/>
        <w:jc w:val="both"/>
        <w:rPr>
          <w:rFonts w:ascii="Book Antiqua" w:hAnsi="Book Antiqua"/>
        </w:rPr>
      </w:pPr>
    </w:p>
    <w:p w14:paraId="6785AA39" w14:textId="77777777" w:rsidR="00A01A1C" w:rsidRDefault="00952ACD" w:rsidP="006A688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6A6880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(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6A6880">
        <w:rPr>
          <w:rFonts w:ascii="Book Antiqua" w:eastAsia="Book Antiqua" w:hAnsi="Book Antiqua" w:cs="Book Antiqua"/>
          <w:color w:val="000000"/>
        </w:rPr>
        <w:t>)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generally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regarded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human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pathogen,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but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act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commensal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symbiont.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colonization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may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have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beneficial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effects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host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regulating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gastrointestinal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microbiota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protecting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against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some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allergic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autoimmune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disorders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inflammatory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bowel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disease.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cause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various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adverse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effects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alter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="002403F7">
        <w:rPr>
          <w:rFonts w:ascii="Book Antiqua" w:eastAsia="Book Antiqua" w:hAnsi="Book Antiqua" w:cs="Book Antiqua"/>
          <w:color w:val="000000"/>
        </w:rPr>
        <w:t>gastrointestinal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microbiota,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leading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dysbiosis.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Therefore,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cannot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unconditional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recommendation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every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case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infection,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therapeutic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decision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should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based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personalized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assessment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benefit</w:t>
      </w:r>
      <w:r w:rsidR="00B61A20" w:rsidRPr="006A6880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6A6880">
        <w:rPr>
          <w:rFonts w:ascii="Book Antiqua" w:eastAsia="Book Antiqua" w:hAnsi="Book Antiqua" w:cs="Book Antiqua"/>
          <w:color w:val="000000"/>
        </w:rPr>
        <w:t>risk.</w:t>
      </w:r>
    </w:p>
    <w:p w14:paraId="4787BC63" w14:textId="0DE04439" w:rsidR="00A77B3E" w:rsidRPr="006A6880" w:rsidRDefault="00B61A20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952ACD" w:rsidRPr="006A6880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TO</w:t>
      </w:r>
      <w:r w:rsidR="00412F16" w:rsidRPr="006A688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="00952ACD" w:rsidRPr="006A6880"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412F16" w:rsidRPr="006A688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="00952ACD" w:rsidRPr="006A6880">
        <w:rPr>
          <w:rFonts w:ascii="Book Antiqua" w:eastAsia="Book Antiqua" w:hAnsi="Book Antiqua" w:cs="Book Antiqua"/>
          <w:b/>
          <w:caps/>
          <w:color w:val="000000"/>
          <w:u w:val="single"/>
        </w:rPr>
        <w:t>EDITOR</w:t>
      </w:r>
    </w:p>
    <w:p w14:paraId="4787BC65" w14:textId="2BBC3EB5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We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read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great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interest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article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Niu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="00A218D8" w:rsidRPr="006A688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218D8" w:rsidRPr="006A688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which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showed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that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effectiveness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quadruple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="00B61A20" w:rsidRPr="006A6880">
        <w:rPr>
          <w:rFonts w:ascii="Book Antiqua" w:hAnsi="Book Antiqua" w:cs="Book Antiqua"/>
          <w:color w:val="000000"/>
          <w:lang w:eastAsia="zh-CN"/>
        </w:rPr>
        <w:t>(</w:t>
      </w:r>
      <w:r w:rsidR="00B61A20" w:rsidRPr="006A6880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B61A20" w:rsidRPr="006A6880">
        <w:rPr>
          <w:rFonts w:ascii="Book Antiqua" w:hAnsi="Book Antiqua" w:cs="Book Antiqua"/>
          <w:color w:val="000000"/>
          <w:lang w:eastAsia="zh-CN"/>
        </w:rPr>
        <w:t xml:space="preserve">) </w:t>
      </w:r>
      <w:r w:rsidRPr="006A6880">
        <w:rPr>
          <w:rFonts w:ascii="Book Antiqua" w:eastAsia="Book Antiqua" w:hAnsi="Book Antiqua" w:cs="Book Antiqua"/>
          <w:color w:val="000000"/>
        </w:rPr>
        <w:t>eradication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therapy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containing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bismuth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depended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microbiota,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high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rate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was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associated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presence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i/>
          <w:iCs/>
          <w:color w:val="000000"/>
        </w:rPr>
        <w:t>Rhodococcus</w:t>
      </w:r>
      <w:proofErr w:type="spellEnd"/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FE171D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i/>
          <w:iCs/>
          <w:color w:val="000000"/>
        </w:rPr>
        <w:t>Sphingomonas</w:t>
      </w:r>
      <w:proofErr w:type="spellEnd"/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which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were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significantly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enriched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mucosa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successful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group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6A6880">
        <w:rPr>
          <w:rFonts w:ascii="Book Antiqua" w:eastAsia="Book Antiqua" w:hAnsi="Book Antiqua" w:cs="Book Antiqua"/>
          <w:color w:val="000000"/>
        </w:rPr>
        <w:t>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role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lactobacilli,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mainly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beneficial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bacteria,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infection,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including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has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been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well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studied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6A6880">
        <w:rPr>
          <w:rFonts w:ascii="Book Antiqua" w:eastAsia="Book Antiqua" w:hAnsi="Book Antiqua" w:cs="Book Antiqua"/>
          <w:color w:val="000000"/>
        </w:rPr>
        <w:t>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However,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authors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showed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for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first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time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importance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i/>
          <w:iCs/>
          <w:color w:val="000000"/>
        </w:rPr>
        <w:t>Rhodococcus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i/>
          <w:iCs/>
          <w:color w:val="000000"/>
        </w:rPr>
        <w:t>Sphingomonas</w:t>
      </w:r>
      <w:proofErr w:type="spellEnd"/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which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are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more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likely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opportunistic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pathobiont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species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unclear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functions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human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gastrointestinal</w:t>
      </w:r>
      <w:r w:rsidR="00E54822">
        <w:rPr>
          <w:rFonts w:ascii="Book Antiqua" w:eastAsia="Book Antiqua" w:hAnsi="Book Antiqua" w:cs="Book Antiqua"/>
          <w:color w:val="000000"/>
        </w:rPr>
        <w:t xml:space="preserve"> (GI)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tract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[3,4]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successful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6A6880">
        <w:rPr>
          <w:rFonts w:ascii="Book Antiqua" w:eastAsia="Book Antiqua" w:hAnsi="Book Antiqua" w:cs="Book Antiqua"/>
          <w:color w:val="000000"/>
        </w:rPr>
        <w:t>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noteworthy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that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cancer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(GC),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when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abundance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decreased,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several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taxa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(including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i/>
          <w:iCs/>
          <w:color w:val="000000"/>
        </w:rPr>
        <w:t>Rhodococcus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discussed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Niu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="00A218D8" w:rsidRPr="006A688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218D8" w:rsidRPr="006A688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6A6880">
        <w:rPr>
          <w:rFonts w:ascii="Book Antiqua" w:eastAsia="Book Antiqua" w:hAnsi="Book Antiqua" w:cs="Book Antiqua"/>
          <w:color w:val="000000"/>
        </w:rPr>
        <w:t>)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mucosa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significantly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increased,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which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may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indicate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their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potential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involvement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after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infection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6A6880">
        <w:rPr>
          <w:rFonts w:ascii="Book Antiqua" w:eastAsia="Book Antiqua" w:hAnsi="Book Antiqua" w:cs="Book Antiqua"/>
          <w:color w:val="000000"/>
        </w:rPr>
        <w:t>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addition,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was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negatively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correlated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some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opportunistic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bacteria/pathobionts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such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i/>
          <w:iCs/>
          <w:color w:val="000000"/>
        </w:rPr>
        <w:t>Haemophilus</w:t>
      </w:r>
      <w:proofErr w:type="spellEnd"/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Neisseria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Fusobacterium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success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group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6A6880">
        <w:rPr>
          <w:rFonts w:ascii="Book Antiqua" w:eastAsia="Book Antiqua" w:hAnsi="Book Antiqua" w:cs="Book Antiqua"/>
          <w:color w:val="000000"/>
        </w:rPr>
        <w:t>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results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obtained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Niu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="00A218D8" w:rsidRPr="006A688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218D8" w:rsidRPr="006A688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377CD" w:rsidRPr="006A6880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="000377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may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suggest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that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</w:t>
      </w:r>
      <w:r w:rsidR="001B55AD">
        <w:rPr>
          <w:rFonts w:ascii="Book Antiqua" w:eastAsia="Book Antiqua" w:hAnsi="Book Antiqua" w:cs="Book Antiqua"/>
          <w:color w:val="000000"/>
        </w:rPr>
        <w:t>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competes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not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much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beneficial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bacteria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pathobionts,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may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ultimately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worsen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microbiota.</w:t>
      </w:r>
    </w:p>
    <w:p w14:paraId="4787BC66" w14:textId="527B8DBA" w:rsidR="00A77B3E" w:rsidRPr="006A6880" w:rsidRDefault="00952ACD" w:rsidP="006A6880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6A6880">
        <w:rPr>
          <w:rFonts w:ascii="Book Antiqua" w:eastAsia="Book Antiqua" w:hAnsi="Book Antiqua" w:cs="Book Antiqua"/>
          <w:color w:val="000000"/>
        </w:rPr>
        <w:t>Indeed,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not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only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composition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microbiota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affect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but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significantly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affects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microbiota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both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stomach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intestine,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which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lead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marked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long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term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dysbiotic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changes.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Dysbiosis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microbiota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after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caused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many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factors: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action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antibiotics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proton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pump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inhibitors;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loss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leading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changes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immune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response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mucosa;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changes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microenvironment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GI</w:t>
      </w:r>
      <w:r w:rsidR="00BB0079">
        <w:rPr>
          <w:rFonts w:ascii="Book Antiqua" w:eastAsia="Book Antiqua" w:hAnsi="Book Antiqua" w:cs="Book Antiqua"/>
          <w:color w:val="000000"/>
        </w:rPr>
        <w:t xml:space="preserve"> tract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including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those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metabolic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pathways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changes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acidity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associated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both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pharmacotherapy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loss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[6,7]</w:t>
      </w:r>
      <w:r w:rsidRPr="006A6880">
        <w:rPr>
          <w:rFonts w:ascii="Book Antiqua" w:eastAsia="Book Antiqua" w:hAnsi="Book Antiqua" w:cs="Book Antiqua"/>
          <w:color w:val="000000"/>
        </w:rPr>
        <w:t>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Features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dysbiotic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changes,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their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duration,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rate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restoration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disturbed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microbiota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vary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greatly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different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studies.</w:t>
      </w:r>
    </w:p>
    <w:p w14:paraId="2AE72047" w14:textId="77777777" w:rsidR="00B61A20" w:rsidRPr="006A6880" w:rsidRDefault="00B61A20" w:rsidP="006A688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787BC67" w14:textId="460C10F8" w:rsidR="00A77B3E" w:rsidRPr="006A6880" w:rsidRDefault="00952ACD" w:rsidP="006A6880">
      <w:pPr>
        <w:spacing w:line="360" w:lineRule="auto"/>
        <w:jc w:val="both"/>
        <w:rPr>
          <w:rFonts w:ascii="Book Antiqua" w:hAnsi="Book Antiqua"/>
          <w:b/>
          <w:i/>
        </w:rPr>
      </w:pPr>
      <w:r w:rsidRPr="006A6880">
        <w:rPr>
          <w:rFonts w:ascii="Book Antiqua" w:eastAsia="Book Antiqua" w:hAnsi="Book Antiqua" w:cs="Book Antiqua"/>
          <w:b/>
          <w:i/>
          <w:color w:val="000000"/>
        </w:rPr>
        <w:t>Diverse</w:t>
      </w:r>
      <w:r w:rsidR="00412F16" w:rsidRPr="006A688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i/>
          <w:color w:val="000000"/>
        </w:rPr>
        <w:t>effects</w:t>
      </w:r>
      <w:r w:rsidR="00412F16" w:rsidRPr="006A688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i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i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i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i/>
          <w:color w:val="000000"/>
        </w:rPr>
        <w:t>eradication</w:t>
      </w:r>
      <w:r w:rsidR="00412F16" w:rsidRPr="006A688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i/>
          <w:color w:val="000000"/>
        </w:rPr>
        <w:t>on</w:t>
      </w:r>
      <w:r w:rsidR="00412F16" w:rsidRPr="006A688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i/>
          <w:color w:val="000000"/>
        </w:rPr>
        <w:t>gastric</w:t>
      </w:r>
      <w:r w:rsidR="00412F16" w:rsidRPr="006A688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i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i/>
          <w:color w:val="000000"/>
        </w:rPr>
        <w:t>intestinal</w:t>
      </w:r>
      <w:r w:rsidR="00412F16" w:rsidRPr="006A688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i/>
          <w:color w:val="000000"/>
        </w:rPr>
        <w:t>microbiota</w:t>
      </w:r>
    </w:p>
    <w:p w14:paraId="4787BC68" w14:textId="35104E6F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Recent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studies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have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demonstrated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not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only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short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term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but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also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long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term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(</w:t>
      </w:r>
      <w:r w:rsidR="00B61A20" w:rsidRPr="006A6880">
        <w:rPr>
          <w:rFonts w:ascii="Book Antiqua" w:eastAsia="Book Antiqua" w:hAnsi="Book Antiqua" w:cs="Book Antiqua"/>
          <w:color w:val="000000"/>
        </w:rPr>
        <w:t xml:space="preserve">≥ </w:t>
      </w:r>
      <w:r w:rsidRPr="006A6880">
        <w:rPr>
          <w:rFonts w:ascii="Book Antiqua" w:eastAsia="Book Antiqua" w:hAnsi="Book Antiqua" w:cs="Book Antiqua"/>
          <w:color w:val="000000"/>
        </w:rPr>
        <w:t>6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6A6880">
        <w:rPr>
          <w:rFonts w:ascii="Book Antiqua" w:eastAsia="Book Antiqua" w:hAnsi="Book Antiqua" w:cs="Book Antiqua"/>
          <w:color w:val="000000"/>
        </w:rPr>
        <w:t>)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changes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microbiota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after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about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half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cases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(52.3%),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predominance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proinflammatory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Acinetobacter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corpus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mucosa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decrease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diversity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patients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endoscopic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follow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up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for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="00B61A20" w:rsidRPr="006A6880">
        <w:rPr>
          <w:rFonts w:ascii="Book Antiqua" w:eastAsia="Book Antiqua" w:hAnsi="Book Antiqua" w:cs="Book Antiqua"/>
          <w:color w:val="000000"/>
        </w:rPr>
        <w:t xml:space="preserve">&gt; </w:t>
      </w:r>
      <w:r w:rsidRPr="006A6880">
        <w:rPr>
          <w:rFonts w:ascii="Book Antiqua" w:eastAsia="Book Antiqua" w:hAnsi="Book Antiqua" w:cs="Book Antiqua"/>
          <w:color w:val="000000"/>
        </w:rPr>
        <w:t>1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y</w:t>
      </w:r>
      <w:r w:rsidR="00412B9D">
        <w:rPr>
          <w:rFonts w:ascii="Book Antiqua" w:eastAsia="Book Antiqua" w:hAnsi="Book Antiqua" w:cs="Book Antiqua"/>
          <w:color w:val="000000"/>
        </w:rPr>
        <w:t>ea</w:t>
      </w:r>
      <w:r w:rsidRPr="006A6880">
        <w:rPr>
          <w:rFonts w:ascii="Book Antiqua" w:eastAsia="Book Antiqua" w:hAnsi="Book Antiqua" w:cs="Book Antiqua"/>
          <w:color w:val="000000"/>
        </w:rPr>
        <w:t>r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6A6880">
        <w:rPr>
          <w:rFonts w:ascii="Book Antiqua" w:eastAsia="Book Antiqua" w:hAnsi="Book Antiqua" w:cs="Book Antiqua"/>
          <w:color w:val="000000"/>
        </w:rPr>
        <w:t>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earlier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study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showed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that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Acinetobacter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was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enriched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patients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persistent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inflammation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y</w:t>
      </w:r>
      <w:r w:rsidR="00412B9D">
        <w:rPr>
          <w:rFonts w:ascii="Book Antiqua" w:eastAsia="Book Antiqua" w:hAnsi="Book Antiqua" w:cs="Book Antiqua"/>
          <w:color w:val="000000"/>
        </w:rPr>
        <w:t>ea</w:t>
      </w:r>
      <w:r w:rsidRPr="006A6880">
        <w:rPr>
          <w:rFonts w:ascii="Book Antiqua" w:eastAsia="Book Antiqua" w:hAnsi="Book Antiqua" w:cs="Book Antiqua"/>
          <w:color w:val="000000"/>
        </w:rPr>
        <w:t>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after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6A6880">
        <w:rPr>
          <w:rFonts w:ascii="Book Antiqua" w:eastAsia="Book Antiqua" w:hAnsi="Book Antiqua" w:cs="Book Antiqua"/>
          <w:color w:val="000000"/>
        </w:rPr>
        <w:t>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Moreover,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some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bacteria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="008B0132">
        <w:rPr>
          <w:rFonts w:ascii="Book Antiqua" w:eastAsia="Book Antiqua" w:hAnsi="Book Antiqua" w:cs="Book Antiqua"/>
          <w:color w:val="000000"/>
        </w:rPr>
        <w:t xml:space="preserve">the </w:t>
      </w:r>
      <w:r w:rsidRPr="006A6880">
        <w:rPr>
          <w:rFonts w:ascii="Book Antiqua" w:eastAsia="Book Antiqua" w:hAnsi="Book Antiqua" w:cs="Book Antiqua"/>
          <w:color w:val="000000"/>
        </w:rPr>
        <w:t>gastric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mucosa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(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Actinomyces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i/>
          <w:iCs/>
          <w:color w:val="000000"/>
        </w:rPr>
        <w:t>Granulicatella</w:t>
      </w:r>
      <w:proofErr w:type="spellEnd"/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i/>
          <w:iCs/>
          <w:color w:val="000000"/>
        </w:rPr>
        <w:t>Parvimonas</w:t>
      </w:r>
      <w:proofErr w:type="spellEnd"/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i/>
          <w:iCs/>
          <w:color w:val="000000"/>
        </w:rPr>
        <w:t>Peptostreptococcus</w:t>
      </w:r>
      <w:proofErr w:type="spellEnd"/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i/>
          <w:iCs/>
          <w:color w:val="000000"/>
        </w:rPr>
        <w:t>Prevotella</w:t>
      </w:r>
      <w:proofErr w:type="spellEnd"/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i/>
          <w:iCs/>
          <w:color w:val="000000"/>
        </w:rPr>
        <w:t>Rothia</w:t>
      </w:r>
      <w:proofErr w:type="spellEnd"/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Pr="006A6880">
        <w:rPr>
          <w:rFonts w:ascii="Book Antiqua" w:eastAsia="Book Antiqua" w:hAnsi="Book Antiqua" w:cs="Book Antiqua"/>
          <w:color w:val="000000"/>
        </w:rPr>
        <w:t>),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which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are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predominantly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oral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origin,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were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associated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precancerous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lesions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(atrophy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and/or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intestinal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metaplasia)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</w:t>
      </w:r>
      <w:r w:rsidR="008B0132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y</w:t>
      </w:r>
      <w:r w:rsidR="00412B9D">
        <w:rPr>
          <w:rFonts w:ascii="Book Antiqua" w:eastAsia="Book Antiqua" w:hAnsi="Book Antiqua" w:cs="Book Antiqua"/>
          <w:color w:val="000000"/>
        </w:rPr>
        <w:t>ea</w:t>
      </w:r>
      <w:r w:rsidRPr="006A6880">
        <w:rPr>
          <w:rFonts w:ascii="Book Antiqua" w:eastAsia="Book Antiqua" w:hAnsi="Book Antiqua" w:cs="Book Antiqua"/>
          <w:color w:val="000000"/>
        </w:rPr>
        <w:t>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after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6A6880">
        <w:rPr>
          <w:rFonts w:ascii="Book Antiqua" w:eastAsia="Book Antiqua" w:hAnsi="Book Antiqua" w:cs="Book Antiqua"/>
          <w:color w:val="000000"/>
        </w:rPr>
        <w:t>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Actinomyces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whose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abundance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increase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absence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might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significantly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increase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risk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GC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6A6880">
        <w:rPr>
          <w:rFonts w:ascii="Book Antiqua" w:eastAsia="Book Antiqua" w:hAnsi="Book Antiqua" w:cs="Book Antiqua"/>
          <w:color w:val="000000"/>
        </w:rPr>
        <w:t>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Thus,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some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studies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demonstrated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contribution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various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bacteria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precancerous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lesions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after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6A6880">
        <w:rPr>
          <w:rFonts w:ascii="Book Antiqua" w:eastAsia="Book Antiqua" w:hAnsi="Book Antiqua" w:cs="Book Antiqua"/>
          <w:color w:val="000000"/>
        </w:rPr>
        <w:t>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general,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Actinobacteria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decreased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after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Proteobacteria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increased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during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short</w:t>
      </w:r>
      <w:r w:rsidR="00B61A20" w:rsidRPr="006A6880">
        <w:rPr>
          <w:rFonts w:ascii="Book Antiqua" w:eastAsia="宋体" w:hAnsi="Book Antiqua" w:cs="宋体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term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follow</w:t>
      </w:r>
      <w:r w:rsidR="00B61A20" w:rsidRPr="006A6880">
        <w:rPr>
          <w:rFonts w:ascii="Book Antiqua" w:eastAsia="宋体" w:hAnsi="Book Antiqua" w:cs="宋体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up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returned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baseline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levels,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Enterobacteriaceae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Enterococcus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increased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short</w:t>
      </w:r>
      <w:r w:rsidR="00B61A20" w:rsidRPr="006A6880">
        <w:rPr>
          <w:rFonts w:ascii="Book Antiqua" w:eastAsia="宋体" w:hAnsi="Book Antiqua" w:cs="宋体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term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interim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follow</w:t>
      </w:r>
      <w:r w:rsidR="00B61A20" w:rsidRPr="006A6880">
        <w:rPr>
          <w:rFonts w:ascii="Book Antiqua" w:eastAsia="宋体" w:hAnsi="Book Antiqua" w:cs="宋体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up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6A6880">
        <w:rPr>
          <w:rFonts w:ascii="Book Antiqua" w:eastAsia="Book Antiqua" w:hAnsi="Book Antiqua" w:cs="Book Antiqua"/>
          <w:color w:val="000000"/>
        </w:rPr>
        <w:t>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Alternatively,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has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been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shown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that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regions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high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risk,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one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main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factors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dysbiosis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successful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lead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restoration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microbiota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6A6880">
        <w:rPr>
          <w:rFonts w:ascii="Book Antiqua" w:eastAsia="Book Antiqua" w:hAnsi="Book Antiqua" w:cs="Book Antiqua"/>
          <w:color w:val="000000"/>
        </w:rPr>
        <w:t>.</w:t>
      </w:r>
    </w:p>
    <w:p w14:paraId="4787BC69" w14:textId="35E8AD78" w:rsidR="00A77B3E" w:rsidRPr="006A6880" w:rsidRDefault="00952ACD" w:rsidP="006A688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also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affects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gut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microbiota.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Bismuth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quadruple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therapy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leads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short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term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dysbiosis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gut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microbiota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increased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abundance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Proteobacteria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decreased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abundances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Bacteroidetes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Actinobacteria.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increase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gut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Proteobacteria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may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contribute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adverse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effects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during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therapy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6A6880">
        <w:rPr>
          <w:rFonts w:ascii="Book Antiqua" w:eastAsia="Book Antiqua" w:hAnsi="Book Antiqua" w:cs="Book Antiqua"/>
          <w:color w:val="000000"/>
        </w:rPr>
        <w:t>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another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study,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was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associated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significant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alterations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gut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microbiota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that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did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not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completely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recover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6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after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treatment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6A6880">
        <w:rPr>
          <w:rFonts w:ascii="Book Antiqua" w:eastAsia="Book Antiqua" w:hAnsi="Book Antiqua" w:cs="Book Antiqua"/>
          <w:color w:val="000000"/>
        </w:rPr>
        <w:t>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general,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there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was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decrease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Actinobacteria,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which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are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pivotal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maintenance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gut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homeostasis,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compared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baseline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throughout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follow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up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(</w:t>
      </w:r>
      <w:r w:rsidR="00B61A20" w:rsidRPr="006A6880">
        <w:rPr>
          <w:rFonts w:ascii="Book Antiqua" w:eastAsia="Book Antiqua" w:hAnsi="Book Antiqua" w:cs="Book Antiqua"/>
          <w:color w:val="000000"/>
        </w:rPr>
        <w:t xml:space="preserve">&gt; </w:t>
      </w:r>
      <w:r w:rsidRPr="006A6880">
        <w:rPr>
          <w:rFonts w:ascii="Book Antiqua" w:eastAsia="Book Antiqua" w:hAnsi="Book Antiqua" w:cs="Book Antiqua"/>
          <w:color w:val="000000"/>
        </w:rPr>
        <w:t>6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6A6880">
        <w:rPr>
          <w:rFonts w:ascii="Book Antiqua" w:eastAsia="Book Antiqua" w:hAnsi="Book Antiqua" w:cs="Book Antiqua"/>
          <w:color w:val="000000"/>
        </w:rPr>
        <w:t>)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after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lastRenderedPageBreak/>
        <w:t>eradication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6A6880">
        <w:rPr>
          <w:rFonts w:ascii="Book Antiqua" w:eastAsia="Book Antiqua" w:hAnsi="Book Antiqua" w:cs="Book Antiqua"/>
          <w:color w:val="000000"/>
        </w:rPr>
        <w:t>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Furthermore,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therapy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alters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functional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pathways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metabolism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gut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bacteria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[9,14]</w:t>
      </w:r>
      <w:r w:rsidRPr="006A6880">
        <w:rPr>
          <w:rFonts w:ascii="Book Antiqua" w:eastAsia="Book Antiqua" w:hAnsi="Book Antiqua" w:cs="Book Antiqua"/>
          <w:color w:val="000000"/>
        </w:rPr>
        <w:t>.</w:t>
      </w:r>
    </w:p>
    <w:p w14:paraId="4787BC6A" w14:textId="385B4089" w:rsidR="00A77B3E" w:rsidRPr="006A6880" w:rsidRDefault="00952ACD" w:rsidP="006A688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Conversely,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other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studies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showed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that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successful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exerts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beneficial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effects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gut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microbiota,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including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increased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probiotic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Bifidobacterium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downregulation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drug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resistance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mechanisms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6A6880">
        <w:rPr>
          <w:rFonts w:ascii="Book Antiqua" w:eastAsia="Book Antiqua" w:hAnsi="Book Antiqua" w:cs="Book Antiqua"/>
          <w:color w:val="000000"/>
        </w:rPr>
        <w:t>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Liou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="00A218D8" w:rsidRPr="006A688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218D8" w:rsidRPr="006A688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65AFF" w:rsidRPr="006A6880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="00765A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generally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confirmed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long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term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safety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therapy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but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reported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incomplete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restoration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diversity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after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y</w:t>
      </w:r>
      <w:r w:rsidR="00412B9D">
        <w:rPr>
          <w:rFonts w:ascii="Book Antiqua" w:eastAsia="Book Antiqua" w:hAnsi="Book Antiqua" w:cs="Book Antiqua"/>
          <w:color w:val="000000"/>
        </w:rPr>
        <w:t>ea</w:t>
      </w:r>
      <w:r w:rsidRPr="006A6880">
        <w:rPr>
          <w:rFonts w:ascii="Book Antiqua" w:eastAsia="Book Antiqua" w:hAnsi="Book Antiqua" w:cs="Book Antiqua"/>
          <w:color w:val="000000"/>
        </w:rPr>
        <w:t>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clinically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irrelevant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but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significant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increases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body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mass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index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(BMI)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body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weight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that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time.</w:t>
      </w:r>
    </w:p>
    <w:p w14:paraId="4787BC6B" w14:textId="4A0B1E46" w:rsidR="00A77B3E" w:rsidRPr="006A6880" w:rsidRDefault="00952ACD" w:rsidP="006A6880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6A6880">
        <w:rPr>
          <w:rFonts w:ascii="Book Antiqua" w:eastAsia="Book Antiqua" w:hAnsi="Book Antiqua" w:cs="Book Antiqua"/>
          <w:color w:val="000000"/>
        </w:rPr>
        <w:t>Interestingly,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increase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body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weight/</w:t>
      </w:r>
      <w:r w:rsidR="00765AFF">
        <w:rPr>
          <w:rFonts w:ascii="Book Antiqua" w:eastAsia="Book Antiqua" w:hAnsi="Book Antiqua" w:cs="Book Antiqua"/>
          <w:color w:val="000000"/>
        </w:rPr>
        <w:t>body mass index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after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had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been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identified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earlier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6A6880">
        <w:rPr>
          <w:rFonts w:ascii="Book Antiqua" w:eastAsia="Book Antiqua" w:hAnsi="Book Antiqua" w:cs="Book Antiqua"/>
          <w:color w:val="000000"/>
        </w:rPr>
        <w:t>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Suggested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mechanisms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effect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range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from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improvement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symptoms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postprandial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dyspepsia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changes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regulation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leptin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ghrelin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mediated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antibiotic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associated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changes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microbiota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(especially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imbalance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between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bacterial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producers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lactate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acetate)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6A6880">
        <w:rPr>
          <w:rFonts w:ascii="Book Antiqua" w:eastAsia="Book Antiqua" w:hAnsi="Book Antiqua" w:cs="Book Antiqua"/>
          <w:color w:val="000000"/>
        </w:rPr>
        <w:t>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general,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however,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data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various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studies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are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contradictory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indicate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weight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gain,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weight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loss,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absence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effect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body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weight;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may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due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differences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characteristics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studied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populations,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such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age,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nosology,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composition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microbiota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6A6880">
        <w:rPr>
          <w:rFonts w:ascii="Book Antiqua" w:eastAsia="Book Antiqua" w:hAnsi="Book Antiqua" w:cs="Book Antiqua"/>
          <w:color w:val="000000"/>
        </w:rPr>
        <w:t>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Further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depth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study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microbiome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mediated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effects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therapy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human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host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metabolism,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including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nutrient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uptake,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energy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homeostasis,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bodyweight,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hormone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secretion,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lipid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profile,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glucose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homeostasis/glycemic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control,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will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provide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clinically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important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findings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for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management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infection.</w:t>
      </w:r>
    </w:p>
    <w:p w14:paraId="38887C9C" w14:textId="77777777" w:rsidR="00B61A20" w:rsidRPr="006A6880" w:rsidRDefault="00B61A20" w:rsidP="006A688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787BC6C" w14:textId="0476657E" w:rsidR="00A77B3E" w:rsidRPr="006A6880" w:rsidRDefault="00952ACD" w:rsidP="006A6880">
      <w:pPr>
        <w:spacing w:line="360" w:lineRule="auto"/>
        <w:jc w:val="both"/>
        <w:rPr>
          <w:rFonts w:ascii="Book Antiqua" w:hAnsi="Book Antiqua"/>
          <w:b/>
          <w:i/>
        </w:rPr>
      </w:pPr>
      <w:r w:rsidRPr="006A6880">
        <w:rPr>
          <w:rFonts w:ascii="Book Antiqua" w:eastAsia="Book Antiqua" w:hAnsi="Book Antiqua" w:cs="Book Antiqua"/>
          <w:b/>
          <w:i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i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i/>
          <w:color w:val="000000"/>
        </w:rPr>
        <w:t>status</w:t>
      </w:r>
      <w:r w:rsidR="00412F16" w:rsidRPr="006A688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i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i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i/>
          <w:color w:val="000000"/>
        </w:rPr>
        <w:t>human</w:t>
      </w:r>
      <w:r w:rsidR="00412F16" w:rsidRPr="006A688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i/>
          <w:color w:val="000000"/>
        </w:rPr>
        <w:t>gut</w:t>
      </w:r>
      <w:r w:rsidR="00412F16" w:rsidRPr="006A688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i/>
          <w:color w:val="000000"/>
        </w:rPr>
        <w:t>microbiome</w:t>
      </w:r>
    </w:p>
    <w:p w14:paraId="4787BC6D" w14:textId="2C9DA214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presence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absence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significantly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affect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gut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microbiota.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For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example,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Nitrospirae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were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found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exclusively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negative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patients.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role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phylum,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containing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nitrite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oxidizing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bacteria,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human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microbiome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unclear.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study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Wang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26E1A" w:rsidRPr="006A6880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Nitrospirae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were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found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mucosa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all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patients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but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not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patients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chronic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gastritis.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authors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suggested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that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these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bacteria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may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involved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carcinogenesis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through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enhanced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production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N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lastRenderedPageBreak/>
        <w:t>nitroso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compounds.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recent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study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demonstrated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possible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pathogenetic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link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between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enriched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colonic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Nitrospirae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drug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resistant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epilepsy,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implying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that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Nitrospirae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increase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nitrite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toxicity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cause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blood</w:t>
      </w:r>
      <w:r w:rsidR="00DA6BEE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brain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barrier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dysfunction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6A6880">
        <w:rPr>
          <w:rFonts w:ascii="Book Antiqua" w:eastAsia="Book Antiqua" w:hAnsi="Book Antiqua" w:cs="Book Antiqua"/>
          <w:color w:val="000000"/>
        </w:rPr>
        <w:t>.</w:t>
      </w:r>
    </w:p>
    <w:p w14:paraId="4787BC6E" w14:textId="20473B5F" w:rsidR="00A77B3E" w:rsidRPr="006A6880" w:rsidRDefault="00952ACD" w:rsidP="006A688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Proinflammatory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Bacteroides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i/>
          <w:iCs/>
          <w:color w:val="000000"/>
        </w:rPr>
        <w:t>ovatus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Fusobacterium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i/>
          <w:iCs/>
          <w:color w:val="000000"/>
        </w:rPr>
        <w:t>varium</w:t>
      </w:r>
      <w:proofErr w:type="spellEnd"/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associated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ulcerative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colitis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adenomatous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polyps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[22,23]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well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trimethylamine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producing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sp.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AT5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were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enriched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negative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samples,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while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Bacteroides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i/>
          <w:iCs/>
          <w:color w:val="000000"/>
        </w:rPr>
        <w:t>plebeius</w:t>
      </w:r>
      <w:proofErr w:type="spellEnd"/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characteristic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healthy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groups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(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patients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adenomatous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polyps)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butyrate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producing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Eubacterium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i/>
          <w:iCs/>
          <w:color w:val="000000"/>
        </w:rPr>
        <w:t>ramulus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were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enriched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positive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samples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6A6880">
        <w:rPr>
          <w:rFonts w:ascii="Book Antiqua" w:eastAsia="Book Antiqua" w:hAnsi="Book Antiqua" w:cs="Book Antiqua"/>
          <w:color w:val="000000"/>
        </w:rPr>
        <w:t>.</w:t>
      </w:r>
    </w:p>
    <w:p w14:paraId="4787BC6F" w14:textId="04836E6B" w:rsidR="00A77B3E" w:rsidRPr="006A6880" w:rsidRDefault="00952ACD" w:rsidP="006A6880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6A6880">
        <w:rPr>
          <w:rFonts w:ascii="Book Antiqua" w:eastAsia="Book Antiqua" w:hAnsi="Book Antiqua" w:cs="Book Antiqua"/>
          <w:color w:val="000000"/>
        </w:rPr>
        <w:t>Conversely,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i/>
          <w:iCs/>
          <w:color w:val="000000"/>
        </w:rPr>
        <w:t>Butyricimonas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spp.,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including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i/>
          <w:iCs/>
          <w:color w:val="000000"/>
        </w:rPr>
        <w:t>Butyricimonas</w:t>
      </w:r>
      <w:proofErr w:type="spellEnd"/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i/>
          <w:iCs/>
          <w:color w:val="000000"/>
        </w:rPr>
        <w:t>virosa</w:t>
      </w:r>
      <w:proofErr w:type="spellEnd"/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associated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bacteremia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patients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cancer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(colon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duodenal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adenocarcinomas)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diverticulitis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well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Bacteroides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i/>
          <w:iCs/>
          <w:color w:val="000000"/>
        </w:rPr>
        <w:t>coprophilus</w:t>
      </w:r>
      <w:proofErr w:type="spellEnd"/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specifically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enriched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ankylosing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spondylitis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were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enriched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positive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individuals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6A6880">
        <w:rPr>
          <w:rFonts w:ascii="Book Antiqua" w:eastAsia="Book Antiqua" w:hAnsi="Book Antiqua" w:cs="Book Antiqua"/>
          <w:color w:val="000000"/>
        </w:rPr>
        <w:t>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Proinflammatory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i/>
          <w:iCs/>
          <w:color w:val="000000"/>
        </w:rPr>
        <w:t>Prevotella</w:t>
      </w:r>
      <w:proofErr w:type="spellEnd"/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i/>
          <w:iCs/>
          <w:color w:val="000000"/>
        </w:rPr>
        <w:t>copri</w:t>
      </w:r>
      <w:proofErr w:type="spellEnd"/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associated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rheumatoid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arthritis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microscopic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colitis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well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Enterobacter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cloacae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Klebsiella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pathogens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commonly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associated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hospital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infections,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were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also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enriched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positive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individuals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Pr="006A6880">
        <w:rPr>
          <w:rFonts w:ascii="Book Antiqua" w:eastAsia="Book Antiqua" w:hAnsi="Book Antiqua" w:cs="Book Antiqua"/>
          <w:color w:val="000000"/>
        </w:rPr>
        <w:t>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Moreover,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gut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vitamin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</w:t>
      </w:r>
      <w:r w:rsidRPr="006A6880">
        <w:rPr>
          <w:rFonts w:ascii="Book Antiqua" w:eastAsia="Book Antiqua" w:hAnsi="Book Antiqua" w:cs="Book Antiqua"/>
          <w:color w:val="000000"/>
          <w:vertAlign w:val="subscript"/>
        </w:rPr>
        <w:t>12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biosynthesis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was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significantly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lower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positive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individuals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compared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negative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individuals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Pr="006A6880">
        <w:rPr>
          <w:rFonts w:ascii="Book Antiqua" w:eastAsia="Book Antiqua" w:hAnsi="Book Antiqua" w:cs="Book Antiqua"/>
          <w:color w:val="000000"/>
        </w:rPr>
        <w:t>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Dash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="00A218D8" w:rsidRPr="006A688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218D8" w:rsidRPr="006A688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94886" w:rsidRPr="006A6880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="002948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showed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that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gut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microbiota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infected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individuals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was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characterized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significantly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increased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abundance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i/>
          <w:iCs/>
          <w:color w:val="000000"/>
        </w:rPr>
        <w:t>Succinivibrio</w:t>
      </w:r>
      <w:proofErr w:type="spellEnd"/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Coriobacteriaceae</w:t>
      </w:r>
      <w:proofErr w:type="spellEnd"/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Enterococcaceae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Rikenellaceae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well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Candida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glabrata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other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unclassified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fungi.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authors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suggested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possible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role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for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these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associated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changes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gut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microbiota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intestinal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barrier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disruption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development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colorectal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carcinoma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6A6880">
        <w:rPr>
          <w:rFonts w:ascii="Book Antiqua" w:eastAsia="Book Antiqua" w:hAnsi="Book Antiqua" w:cs="Book Antiqua"/>
          <w:color w:val="000000"/>
        </w:rPr>
        <w:t>.</w:t>
      </w:r>
    </w:p>
    <w:p w14:paraId="67213F04" w14:textId="77777777" w:rsidR="00B61A20" w:rsidRPr="006A6880" w:rsidRDefault="00B61A20" w:rsidP="006A688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787BC70" w14:textId="4135F031" w:rsidR="00A77B3E" w:rsidRPr="006A6880" w:rsidRDefault="00952ACD" w:rsidP="006A6880">
      <w:pPr>
        <w:spacing w:line="360" w:lineRule="auto"/>
        <w:jc w:val="both"/>
        <w:rPr>
          <w:rFonts w:ascii="Book Antiqua" w:hAnsi="Book Antiqua"/>
          <w:b/>
          <w:i/>
        </w:rPr>
      </w:pPr>
      <w:r w:rsidRPr="006A6880">
        <w:rPr>
          <w:rFonts w:ascii="Book Antiqua" w:eastAsia="Book Antiqua" w:hAnsi="Book Antiqua" w:cs="Book Antiqua"/>
          <w:b/>
          <w:i/>
          <w:color w:val="000000"/>
        </w:rPr>
        <w:t>Potential</w:t>
      </w:r>
      <w:r w:rsidR="00412F16" w:rsidRPr="006A688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i/>
          <w:color w:val="000000"/>
        </w:rPr>
        <w:t>protective</w:t>
      </w:r>
      <w:r w:rsidR="00412F16" w:rsidRPr="006A688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i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i/>
          <w:color w:val="000000"/>
        </w:rPr>
        <w:t>regulatory</w:t>
      </w:r>
      <w:r w:rsidR="00412F16" w:rsidRPr="006A688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i/>
          <w:color w:val="000000"/>
        </w:rPr>
        <w:t>role</w:t>
      </w:r>
      <w:r w:rsidR="00412F16" w:rsidRPr="006A688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i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i/>
          <w:color w:val="000000"/>
        </w:rPr>
        <w:t>commensal</w:t>
      </w:r>
      <w:r w:rsidR="00412F16" w:rsidRPr="006A688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i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i/>
          <w:color w:val="000000"/>
        </w:rPr>
        <w:t>pylori</w:t>
      </w:r>
    </w:p>
    <w:p w14:paraId="4787BC71" w14:textId="2C92D1F0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Currently,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generally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regarded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human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pathogen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class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carcinogen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responsible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for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15%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total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cancer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burden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globally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up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89%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all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cases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Pr="006A6880">
        <w:rPr>
          <w:rFonts w:ascii="Book Antiqua" w:eastAsia="Book Antiqua" w:hAnsi="Book Antiqua" w:cs="Book Antiqua"/>
          <w:color w:val="000000"/>
        </w:rPr>
        <w:t>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etiologically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related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duodenal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ulcers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mucosa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associated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lymphoid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tissue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lymphoma.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According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current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guidelines,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lastRenderedPageBreak/>
        <w:t>almost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always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subject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unconditional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based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“test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treat”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strategy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Pr="006A6880">
        <w:rPr>
          <w:rFonts w:ascii="Book Antiqua" w:eastAsia="Book Antiqua" w:hAnsi="Book Antiqua" w:cs="Book Antiqua"/>
          <w:color w:val="000000"/>
        </w:rPr>
        <w:t>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However,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although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present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="00B61A20" w:rsidRPr="006A6880">
        <w:rPr>
          <w:rFonts w:ascii="Book Antiqua" w:eastAsia="Book Antiqua" w:hAnsi="Book Antiqua" w:cs="Book Antiqua"/>
          <w:color w:val="000000"/>
        </w:rPr>
        <w:t xml:space="preserve">&gt; </w:t>
      </w:r>
      <w:r w:rsidRPr="006A6880">
        <w:rPr>
          <w:rFonts w:ascii="Book Antiqua" w:eastAsia="Book Antiqua" w:hAnsi="Book Antiqua" w:cs="Book Antiqua"/>
          <w:color w:val="000000"/>
        </w:rPr>
        <w:t>50%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world’s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population,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sequelae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infection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occur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only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20%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infected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individuals,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malignant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complications,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such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GC,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occur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&lt;</w:t>
      </w:r>
      <w:r w:rsidR="009234CE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3%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infected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people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6A6880">
        <w:rPr>
          <w:rFonts w:ascii="Book Antiqua" w:eastAsia="Book Antiqua" w:hAnsi="Book Antiqua" w:cs="Book Antiqua"/>
          <w:color w:val="000000"/>
        </w:rPr>
        <w:t>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Therefore,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there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also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alternative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point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view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that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commensal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symbiont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[32,33]</w:t>
      </w:r>
      <w:r w:rsidRPr="006A6880">
        <w:rPr>
          <w:rFonts w:ascii="Book Antiqua" w:eastAsia="Book Antiqua" w:hAnsi="Book Antiqua" w:cs="Book Antiqua"/>
          <w:color w:val="000000"/>
        </w:rPr>
        <w:t>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Back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1998,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Blaser</w:t>
      </w:r>
      <w:r w:rsidR="009234CE" w:rsidRPr="006A6880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wrote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that,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“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thus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regarded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indigenous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‘normal’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flora,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which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most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humans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acquire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within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first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few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years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childhood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carry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for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life</w:t>
      </w:r>
      <w:r w:rsidR="009234CE">
        <w:rPr>
          <w:rFonts w:ascii="Book Antiqua" w:eastAsia="Book Antiqua" w:hAnsi="Book Antiqua" w:cs="Book Antiqua"/>
          <w:color w:val="000000"/>
        </w:rPr>
        <w:t>.</w:t>
      </w:r>
      <w:r w:rsidRPr="006A6880">
        <w:rPr>
          <w:rFonts w:ascii="Book Antiqua" w:eastAsia="Book Antiqua" w:hAnsi="Book Antiqua" w:cs="Book Antiqua"/>
          <w:color w:val="000000"/>
        </w:rPr>
        <w:t>”</w:t>
      </w:r>
    </w:p>
    <w:p w14:paraId="4787BC72" w14:textId="42617133" w:rsidR="00A77B3E" w:rsidRPr="006A6880" w:rsidRDefault="00952ACD" w:rsidP="006A688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Unlike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other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pathogenic/opportunistic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bacteria,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colonization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newborns/infants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facilitated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</w:t>
      </w:r>
      <w:r w:rsidR="00A44B01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</w:t>
      </w:r>
      <w:r w:rsidR="00A44B01">
        <w:rPr>
          <w:rFonts w:ascii="Book Antiqua" w:eastAsia="Book Antiqua" w:hAnsi="Book Antiqua" w:cs="Book Antiqua"/>
          <w:color w:val="000000"/>
        </w:rPr>
        <w:t xml:space="preserve">elper type </w:t>
      </w:r>
      <w:r w:rsidRPr="006A6880">
        <w:rPr>
          <w:rFonts w:ascii="Book Antiqua" w:eastAsia="Book Antiqua" w:hAnsi="Book Antiqua" w:cs="Book Antiqua"/>
          <w:color w:val="000000"/>
        </w:rPr>
        <w:t>2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immunity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leads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development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immune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tolerance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Pr="006A6880">
        <w:rPr>
          <w:rFonts w:ascii="Book Antiqua" w:eastAsia="Book Antiqua" w:hAnsi="Book Antiqua" w:cs="Book Antiqua"/>
          <w:color w:val="000000"/>
        </w:rPr>
        <w:t>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Most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likely,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evolution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human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host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over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millennia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has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fact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that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bacterium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considered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commensal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symbiont,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not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pathogen,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host’s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immune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system.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indirectly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confirmed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fact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that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α1,2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fucosylated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glycans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epithelium,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which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are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important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part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innate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adaptive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immune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system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(they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create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symbiotic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environment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for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host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microbiota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protect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against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pathogens),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mediate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adhesion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surface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epithelium,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contributing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successful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colonization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[35]</w:t>
      </w:r>
      <w:r w:rsidRPr="006A6880">
        <w:rPr>
          <w:rFonts w:ascii="Book Antiqua" w:eastAsia="Book Antiqua" w:hAnsi="Book Antiqua" w:cs="Book Antiqua"/>
          <w:color w:val="000000"/>
        </w:rPr>
        <w:t>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result,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early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colonization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have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positive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effect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host,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for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example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regulation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hormones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leptin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ghrelin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well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protection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against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some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allergic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(</w:t>
      </w:r>
      <w:r w:rsidR="00B61A20" w:rsidRPr="006A6880">
        <w:rPr>
          <w:rFonts w:ascii="Book Antiqua" w:eastAsia="Book Antiqua" w:hAnsi="Book Antiqua" w:cs="Book Antiqua"/>
          <w:i/>
          <w:color w:val="000000"/>
        </w:rPr>
        <w:t>e.g.,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asthma)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autoimmune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diseases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against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inflammatory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bowel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disease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(IBD)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[36,34]</w:t>
      </w:r>
      <w:r w:rsidRPr="006A6880">
        <w:rPr>
          <w:rFonts w:ascii="Book Antiqua" w:eastAsia="Book Antiqua" w:hAnsi="Book Antiqua" w:cs="Book Antiqua"/>
          <w:color w:val="000000"/>
        </w:rPr>
        <w:t>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inverse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association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between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some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potentially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proinflammatory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and/or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procarcinogenic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bacteria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found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various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studies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[20,22</w:t>
      </w:r>
      <w:r w:rsidR="00B61A20" w:rsidRPr="006A6880">
        <w:rPr>
          <w:rFonts w:ascii="Book Antiqua" w:hAnsi="Book Antiqua" w:cs="Book Antiqua"/>
          <w:color w:val="000000"/>
          <w:vertAlign w:val="superscript"/>
          <w:lang w:eastAsia="zh-CN"/>
        </w:rPr>
        <w:t>-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may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suggest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regulatory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function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toward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microbiota.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available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evidence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for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beneficial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effects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toward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microbiota,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well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potential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protective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effects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against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certain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diseases,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should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not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ignored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gastroenterological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community.</w:t>
      </w:r>
    </w:p>
    <w:p w14:paraId="4787BC74" w14:textId="24CD26B1" w:rsidR="00A77B3E" w:rsidRPr="006A6880" w:rsidRDefault="00952ACD" w:rsidP="006A688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Presence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infection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reduced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risk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IBD: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there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causal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relationship?</w:t>
      </w:r>
      <w:r w:rsidR="00B61A20" w:rsidRPr="006A6880">
        <w:rPr>
          <w:rFonts w:ascii="Book Antiqua" w:hAnsi="Book Antiqua" w:cs="Book Antiqua"/>
          <w:color w:val="000000"/>
          <w:lang w:eastAsia="zh-CN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potential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protective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role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development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IBD,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shown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some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studies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may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related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both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modulation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gut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microbiota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lastRenderedPageBreak/>
        <w:t>immunomodulatory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properties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6A6880">
        <w:rPr>
          <w:rFonts w:ascii="Book Antiqua" w:eastAsia="Book Antiqua" w:hAnsi="Book Antiqua" w:cs="Book Antiqua"/>
          <w:color w:val="000000"/>
        </w:rPr>
        <w:t>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inverse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association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between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potentially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proinflammatory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(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Bacteroides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i/>
          <w:iCs/>
          <w:color w:val="000000"/>
        </w:rPr>
        <w:t>ovatus</w:t>
      </w:r>
      <w:proofErr w:type="spellEnd"/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Fusobacterium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i/>
          <w:iCs/>
          <w:color w:val="000000"/>
        </w:rPr>
        <w:t>varium</w:t>
      </w:r>
      <w:proofErr w:type="spellEnd"/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i/>
          <w:iCs/>
          <w:color w:val="000000"/>
        </w:rPr>
        <w:t>Rhodococcus</w:t>
      </w:r>
      <w:proofErr w:type="spellEnd"/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i/>
          <w:iCs/>
          <w:color w:val="000000"/>
        </w:rPr>
        <w:t>Sphingomonas</w:t>
      </w:r>
      <w:proofErr w:type="spellEnd"/>
      <w:r w:rsidRPr="006A6880">
        <w:rPr>
          <w:rFonts w:ascii="Book Antiqua" w:eastAsia="Book Antiqua" w:hAnsi="Book Antiqua" w:cs="Book Antiqua"/>
          <w:color w:val="000000"/>
        </w:rPr>
        <w:t>)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supports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microbiome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modulating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mechanism,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while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immunomodulatory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mechanism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protection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against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IBD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may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involve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activation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colonic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mucus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production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NLRP3/caspase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1/</w:t>
      </w:r>
      <w:r w:rsidR="000A0B40">
        <w:rPr>
          <w:rFonts w:ascii="Book Antiqua" w:eastAsia="Book Antiqua" w:hAnsi="Book Antiqua" w:cs="Book Antiqua"/>
          <w:color w:val="000000"/>
        </w:rPr>
        <w:t>interleukin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18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axis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[38]</w:t>
      </w:r>
      <w:r w:rsidRPr="006A6880">
        <w:rPr>
          <w:rFonts w:ascii="Book Antiqua" w:eastAsia="Book Antiqua" w:hAnsi="Book Antiqua" w:cs="Book Antiqua"/>
          <w:color w:val="000000"/>
        </w:rPr>
        <w:t>.</w:t>
      </w:r>
    </w:p>
    <w:p w14:paraId="5FF3FEA7" w14:textId="7DF45358" w:rsidR="00334502" w:rsidRDefault="00952ACD" w:rsidP="006A6880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6A6880">
        <w:rPr>
          <w:rFonts w:ascii="Book Antiqua" w:eastAsia="Book Antiqua" w:hAnsi="Book Antiqua" w:cs="Book Antiqua"/>
          <w:color w:val="000000"/>
        </w:rPr>
        <w:t>We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suggest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another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possibility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for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association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between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infection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IBD,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non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causal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relationship,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which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relates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fucosylation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status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host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mucin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glycans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GIT.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Individuals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non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functional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α(1,2)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fucosyltransferase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(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FUT2</w:t>
      </w:r>
      <w:r w:rsidRPr="006A6880">
        <w:rPr>
          <w:rFonts w:ascii="Book Antiqua" w:eastAsia="Book Antiqua" w:hAnsi="Book Antiqua" w:cs="Book Antiqua"/>
          <w:color w:val="000000"/>
        </w:rPr>
        <w:t>)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gene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(they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are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termed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non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secretors),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who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have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loss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function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mutations,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cannot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express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α(1,2)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fucosylated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glycans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mucosa.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Non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secretors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(about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20%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population)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are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more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susceptible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infection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some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pathogens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(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Escherichia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coli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Neisseria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meningitidis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i/>
          <w:iCs/>
          <w:color w:val="000000"/>
        </w:rPr>
        <w:t>Haemophilus</w:t>
      </w:r>
      <w:proofErr w:type="spellEnd"/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influenzae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Candida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albicans</w:t>
      </w:r>
      <w:r w:rsidRPr="006A6880">
        <w:rPr>
          <w:rFonts w:ascii="Book Antiqua" w:eastAsia="Book Antiqua" w:hAnsi="Book Antiqua" w:cs="Book Antiqua"/>
          <w:color w:val="000000"/>
        </w:rPr>
        <w:t>)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have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aberrant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gut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microbiota,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reduction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beneficial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Bifidobacterium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spp.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FUT2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non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secretor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phenotype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increases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susceptibility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Crohn’s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disease,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="00DA6BEE" w:rsidRPr="006A6880">
        <w:rPr>
          <w:rFonts w:ascii="Book Antiqua" w:eastAsia="Book Antiqua" w:hAnsi="Book Antiqua" w:cs="Book Antiqua"/>
          <w:color w:val="000000"/>
        </w:rPr>
        <w:t>ulcerative colitis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primary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sclerosing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cholangitis,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celiac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disease,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psoriasis,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Behçet’s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disease,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type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diabetes,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but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same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time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protects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against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which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requires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fucosylated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glycans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mucosa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for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adhesion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[35,39,40]</w:t>
      </w:r>
      <w:r w:rsidRPr="006A6880">
        <w:rPr>
          <w:rFonts w:ascii="Book Antiqua" w:eastAsia="Book Antiqua" w:hAnsi="Book Antiqua" w:cs="Book Antiqua"/>
          <w:color w:val="000000"/>
        </w:rPr>
        <w:t>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</w:p>
    <w:p w14:paraId="14E17C61" w14:textId="5654F028" w:rsidR="00334502" w:rsidRDefault="00952ACD" w:rsidP="006A6880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6A6880">
        <w:rPr>
          <w:rFonts w:ascii="Book Antiqua" w:eastAsia="Book Antiqua" w:hAnsi="Book Antiqua" w:cs="Book Antiqua"/>
          <w:color w:val="000000"/>
        </w:rPr>
        <w:t>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recent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study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showed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that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patients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="00DA6BEE" w:rsidRPr="006A6880">
        <w:rPr>
          <w:rFonts w:ascii="Book Antiqua" w:eastAsia="Book Antiqua" w:hAnsi="Book Antiqua" w:cs="Book Antiqua"/>
          <w:color w:val="000000"/>
        </w:rPr>
        <w:t>ulcerative colitis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="005D556B" w:rsidRPr="006A6880">
        <w:rPr>
          <w:rFonts w:ascii="Book Antiqua" w:eastAsia="Book Antiqua" w:hAnsi="Book Antiqua" w:cs="Book Antiqua"/>
          <w:color w:val="000000"/>
        </w:rPr>
        <w:t>Crohn’s disease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had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decreased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FUT2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expression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α1,2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fucosylation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colon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Pr="006A6880">
        <w:rPr>
          <w:rFonts w:ascii="Book Antiqua" w:eastAsia="Book Antiqua" w:hAnsi="Book Antiqua" w:cs="Book Antiqua"/>
          <w:color w:val="000000"/>
        </w:rPr>
        <w:t>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addition,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Fut2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deficiency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intestinal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epithelium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exacerbated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colitis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epithelium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specific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Fut2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knockout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(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Fut2</w:t>
      </w:r>
      <w:r w:rsidRPr="006A6880">
        <w:rPr>
          <w:rFonts w:ascii="Cambria Math" w:eastAsia="Book Antiqua" w:hAnsi="Cambria Math" w:cs="Cambria Math"/>
          <w:color w:val="000000"/>
          <w:vertAlign w:val="superscript"/>
        </w:rPr>
        <w:t>△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IEC</w:t>
      </w:r>
      <w:r w:rsidRPr="006A6880">
        <w:rPr>
          <w:rFonts w:ascii="Book Antiqua" w:eastAsia="Book Antiqua" w:hAnsi="Book Antiqua" w:cs="Book Antiqua"/>
          <w:color w:val="000000"/>
        </w:rPr>
        <w:t>)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mice,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promoted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release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proinflammatory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cytokines,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aggravated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epithelial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barrier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damage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Pr="006A6880">
        <w:rPr>
          <w:rFonts w:ascii="Book Antiqua" w:eastAsia="Book Antiqua" w:hAnsi="Book Antiqua" w:cs="Book Antiqua"/>
          <w:color w:val="000000"/>
        </w:rPr>
        <w:t>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authors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demonstrated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for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first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time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that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epithelium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specific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Fut2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deficiency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increased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susceptibility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IBD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through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modulation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gut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microbiome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microbiota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mediated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lysophosphatidylcholine</w:t>
      </w:r>
      <w:proofErr w:type="spellEnd"/>
      <w:r w:rsidR="00491E42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generation.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L</w:t>
      </w:r>
      <w:r w:rsidR="00491E42" w:rsidRPr="006A6880">
        <w:rPr>
          <w:rFonts w:ascii="Book Antiqua" w:eastAsia="Book Antiqua" w:hAnsi="Book Antiqua" w:cs="Book Antiqua"/>
          <w:color w:val="000000"/>
        </w:rPr>
        <w:t>ysophosphatidylcholine</w:t>
      </w:r>
      <w:proofErr w:type="spellEnd"/>
      <w:r w:rsidR="00491E42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may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have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deleterious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effects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colon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promoting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release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proinflammatory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cytokines,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damaging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tight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junctions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epithelial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barrier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colon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epithelium,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exacerbating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colonic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inflammation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Fut2</w:t>
      </w:r>
      <w:r w:rsidRPr="006A6880">
        <w:rPr>
          <w:rFonts w:ascii="Cambria Math" w:eastAsia="Book Antiqua" w:hAnsi="Cambria Math" w:cs="Cambria Math"/>
          <w:color w:val="000000"/>
          <w:vertAlign w:val="superscript"/>
        </w:rPr>
        <w:t>△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IEC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mice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Pr="006A6880">
        <w:rPr>
          <w:rFonts w:ascii="Book Antiqua" w:eastAsia="Book Antiqua" w:hAnsi="Book Antiqua" w:cs="Book Antiqua"/>
          <w:color w:val="000000"/>
        </w:rPr>
        <w:t>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</w:p>
    <w:p w14:paraId="4787BC75" w14:textId="4C3A06CB" w:rsidR="00A77B3E" w:rsidRPr="006A6880" w:rsidRDefault="00952ACD" w:rsidP="006A6880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6A6880">
        <w:rPr>
          <w:rFonts w:ascii="Book Antiqua" w:eastAsia="Book Antiqua" w:hAnsi="Book Antiqua" w:cs="Book Antiqua"/>
          <w:color w:val="000000"/>
        </w:rPr>
        <w:lastRenderedPageBreak/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turn,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upregulation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FUT2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mediated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fucosylation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intestinal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epithelium,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for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example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exogenous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fucose,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protect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intestinal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barrier,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enhance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tight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junctions,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alleviate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intestinal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inflammation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[42]</w:t>
      </w:r>
      <w:r w:rsidRPr="006A6880">
        <w:rPr>
          <w:rFonts w:ascii="Book Antiqua" w:eastAsia="Book Antiqua" w:hAnsi="Book Antiqua" w:cs="Book Antiqua"/>
          <w:color w:val="000000"/>
        </w:rPr>
        <w:t>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Similar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colon,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increased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expression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fucosyltransferase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genes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FUT2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FUT1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epithelium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promotes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adhesion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ultimately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infection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Pr="006A6880">
        <w:rPr>
          <w:rFonts w:ascii="Book Antiqua" w:eastAsia="Book Antiqua" w:hAnsi="Book Antiqua" w:cs="Book Antiqua"/>
          <w:color w:val="000000"/>
        </w:rPr>
        <w:t>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Thus,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suggest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that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increased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expression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FUT2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gastrointestinal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mucosa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simultaneously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mediate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both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infection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protection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against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IBD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independent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mechanism.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case,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causal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relationship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between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presence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reduced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risk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IBD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unlikely.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However,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cannot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ruled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out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that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mediates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protective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effect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fucosylation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against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IBD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modulation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gut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microbiota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through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immunomodulatory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mechanism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[38]</w:t>
      </w:r>
      <w:r w:rsidRPr="006A6880">
        <w:rPr>
          <w:rFonts w:ascii="Book Antiqua" w:eastAsia="Book Antiqua" w:hAnsi="Book Antiqua" w:cs="Book Antiqua"/>
          <w:color w:val="000000"/>
        </w:rPr>
        <w:t>.</w:t>
      </w:r>
    </w:p>
    <w:p w14:paraId="51139FE2" w14:textId="77777777" w:rsidR="00B61A20" w:rsidRPr="006A6880" w:rsidRDefault="00B61A20" w:rsidP="006A688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787BC76" w14:textId="4861EE63" w:rsidR="00A77B3E" w:rsidRPr="006A6880" w:rsidRDefault="00952ACD" w:rsidP="006A6880">
      <w:pPr>
        <w:spacing w:line="360" w:lineRule="auto"/>
        <w:jc w:val="both"/>
        <w:rPr>
          <w:rFonts w:ascii="Book Antiqua" w:hAnsi="Book Antiqua"/>
          <w:b/>
          <w:i/>
        </w:rPr>
      </w:pPr>
      <w:r w:rsidRPr="006A6880">
        <w:rPr>
          <w:rFonts w:ascii="Book Antiqua" w:eastAsia="Book Antiqua" w:hAnsi="Book Antiqua" w:cs="Book Antiqua"/>
          <w:b/>
          <w:i/>
          <w:color w:val="000000"/>
        </w:rPr>
        <w:t>Concluding</w:t>
      </w:r>
      <w:r w:rsidR="00412F16" w:rsidRPr="006A688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i/>
          <w:color w:val="000000"/>
        </w:rPr>
        <w:t>remarks</w:t>
      </w:r>
    </w:p>
    <w:p w14:paraId="4787BC77" w14:textId="3CEA6C01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Given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available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data,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cannot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unconditional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recommendation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every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case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infection,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vast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majority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people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most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likely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commensal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[32,33]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possibly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beneficial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mutualistic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interaction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host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="00C76000">
        <w:rPr>
          <w:rFonts w:ascii="Book Antiqua" w:eastAsia="Book Antiqua" w:hAnsi="Book Antiqua" w:cs="Book Antiqua"/>
          <w:color w:val="000000"/>
        </w:rPr>
        <w:t>(</w:t>
      </w:r>
      <w:r w:rsidRPr="006A6880">
        <w:rPr>
          <w:rFonts w:ascii="Book Antiqua" w:eastAsia="Book Antiqua" w:hAnsi="Book Antiqua" w:cs="Book Antiqua"/>
          <w:color w:val="000000"/>
        </w:rPr>
        <w:t>for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example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protecting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against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some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allergic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autoimmune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diseases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="00DE4E83">
        <w:rPr>
          <w:rFonts w:ascii="Book Antiqua" w:eastAsia="Book Antiqua" w:hAnsi="Book Antiqua" w:cs="Book Antiqua"/>
          <w:color w:val="000000"/>
        </w:rPr>
        <w:t>)</w:t>
      </w:r>
      <w:r w:rsidRPr="006A6880">
        <w:rPr>
          <w:rFonts w:ascii="Book Antiqua" w:eastAsia="Book Antiqua" w:hAnsi="Book Antiqua" w:cs="Book Antiqua"/>
          <w:color w:val="000000"/>
        </w:rPr>
        <w:t>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join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opinion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Chen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="00A218D8" w:rsidRPr="006A688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218D8" w:rsidRPr="006A688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E4E83" w:rsidRPr="006A6880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="00DE4E8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that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decision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should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based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assessment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benefit–risk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ratio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for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individual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patient.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also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support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position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Miller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Williams</w:t>
      </w:r>
      <w:r w:rsidR="00DE4E83" w:rsidRPr="006A6880">
        <w:rPr>
          <w:rFonts w:ascii="Book Antiqua" w:eastAsia="Book Antiqua" w:hAnsi="Book Antiqua" w:cs="Book Antiqua"/>
          <w:color w:val="000000"/>
          <w:vertAlign w:val="superscript"/>
        </w:rPr>
        <w:t>[44]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that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“universal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eradication”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may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cause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more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harm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good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for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infected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persons.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Thus,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current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guidelines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based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unconditional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“test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treat”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strategy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should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revised,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including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reduce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excessive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number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indications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for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avoid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empirical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therapy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without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previous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diagnostic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test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for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infection.</w:t>
      </w:r>
    </w:p>
    <w:p w14:paraId="4787BC78" w14:textId="20319145" w:rsidR="00A77B3E" w:rsidRPr="006A6880" w:rsidRDefault="00952ACD" w:rsidP="006A688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It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may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worth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recommending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unconditional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only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patients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concomitant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="0016477A" w:rsidRPr="006A6880">
        <w:rPr>
          <w:rFonts w:ascii="Book Antiqua" w:eastAsia="Book Antiqua" w:hAnsi="Book Antiqua" w:cs="Book Antiqua"/>
          <w:color w:val="000000"/>
        </w:rPr>
        <w:t>mucosa-associated lymphoid tissue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lymphoma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and/or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individuals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high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risk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GC,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for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example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groups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high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familial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(hereditary)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risk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high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risk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areas/populations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where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effectively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reduces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risk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GC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[47]</w:t>
      </w:r>
      <w:r w:rsidRPr="006A6880">
        <w:rPr>
          <w:rFonts w:ascii="Book Antiqua" w:eastAsia="Book Antiqua" w:hAnsi="Book Antiqua" w:cs="Book Antiqua"/>
          <w:color w:val="000000"/>
        </w:rPr>
        <w:t>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latter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case,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advisability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such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approach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unquestionable,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evidence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lastRenderedPageBreak/>
        <w:t>based.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For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example,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recent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systematic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review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meta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analysis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provided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moderate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certainty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evidence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that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searching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for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reduce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subsequent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incidence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death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from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healthy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asymptomatic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infected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people;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risk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decreased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46%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after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therapy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[48]</w:t>
      </w:r>
      <w:r w:rsidRPr="006A6880">
        <w:rPr>
          <w:rFonts w:ascii="Book Antiqua" w:eastAsia="Book Antiqua" w:hAnsi="Book Antiqua" w:cs="Book Antiqua"/>
          <w:color w:val="000000"/>
        </w:rPr>
        <w:t>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However,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authors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concluded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that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all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but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one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eligible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trials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were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conducted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East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Asian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populations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(in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China,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Japan,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South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Korea),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only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trial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conducted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non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Asian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population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(in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Colombia)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did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not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demonstrate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benefit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such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approach,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results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systematic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review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cannot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extrapolated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populations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outside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East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Asia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[48]</w:t>
      </w:r>
      <w:r w:rsidRPr="006A6880">
        <w:rPr>
          <w:rFonts w:ascii="Book Antiqua" w:eastAsia="Book Antiqua" w:hAnsi="Book Antiqua" w:cs="Book Antiqua"/>
          <w:color w:val="000000"/>
        </w:rPr>
        <w:t>.</w:t>
      </w:r>
    </w:p>
    <w:p w14:paraId="4787BC79" w14:textId="665D640A" w:rsidR="00A77B3E" w:rsidRPr="006A6880" w:rsidRDefault="00952ACD" w:rsidP="006A688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well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known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paradox</w:t>
      </w:r>
      <w:r w:rsidR="00B363FE">
        <w:rPr>
          <w:rFonts w:ascii="Book Antiqua" w:eastAsia="Book Antiqua" w:hAnsi="Book Antiqua" w:cs="Book Antiqua"/>
          <w:color w:val="000000"/>
        </w:rPr>
        <w:t>,</w:t>
      </w:r>
      <w:r w:rsidR="00B61A20" w:rsidRPr="006A6880">
        <w:rPr>
          <w:rFonts w:ascii="Book Antiqua" w:hAnsi="Book Antiqua" w:cs="Book Antiqua"/>
          <w:color w:val="000000"/>
          <w:lang w:eastAsia="zh-CN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low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incidence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some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regions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Africa,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Asia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(</w:t>
      </w:r>
      <w:r w:rsidR="00B61A20" w:rsidRPr="006A6880">
        <w:rPr>
          <w:rFonts w:ascii="Book Antiqua" w:eastAsia="Book Antiqua" w:hAnsi="Book Antiqua" w:cs="Book Antiqua"/>
          <w:i/>
          <w:color w:val="000000"/>
        </w:rPr>
        <w:t>e.g.,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India),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Latin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America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high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prevalence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infection</w:t>
      </w:r>
      <w:r w:rsidR="00B363FE">
        <w:rPr>
          <w:rFonts w:ascii="Book Antiqua" w:eastAsia="Book Antiqua" w:hAnsi="Book Antiqua" w:cs="Book Antiqua"/>
          <w:color w:val="000000"/>
        </w:rPr>
        <w:t xml:space="preserve">, </w:t>
      </w:r>
      <w:r w:rsidRPr="006A6880">
        <w:rPr>
          <w:rFonts w:ascii="Book Antiqua" w:eastAsia="Book Antiqua" w:hAnsi="Book Antiqua" w:cs="Book Antiqua"/>
          <w:color w:val="000000"/>
        </w:rPr>
        <w:t>also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requires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depth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study;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called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African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[49]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Asian/Indian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enigma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[50]</w:t>
      </w:r>
      <w:r w:rsidRPr="006A6880">
        <w:rPr>
          <w:rFonts w:ascii="Book Antiqua" w:eastAsia="Book Antiqua" w:hAnsi="Book Antiqua" w:cs="Book Antiqua"/>
          <w:color w:val="000000"/>
        </w:rPr>
        <w:t>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Although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existence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phenomenon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sometimes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disputed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[51]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studies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have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shown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that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alone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most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likely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not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enough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for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development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GC,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even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high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prevalence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highly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pathogenic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strains.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Therefore,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necessary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take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into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account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not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only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virulence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factors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oncogenic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potential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specific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strains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but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also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genetics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ethnicity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human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host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population,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their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dietary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habits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(including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antioxidant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sodium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levels),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smoking,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alcohol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consumption,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socioeconomic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status,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coinfection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parasitoses</w:t>
      </w:r>
      <w:proofErr w:type="spellEnd"/>
      <w:r w:rsidRPr="006A6880">
        <w:rPr>
          <w:rFonts w:ascii="Book Antiqua" w:eastAsia="Book Antiqua" w:hAnsi="Book Antiqua" w:cs="Book Antiqua"/>
          <w:color w:val="000000"/>
        </w:rPr>
        <w:t>/helminthiases)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modulating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potentially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protective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</w:t>
      </w:r>
      <w:r w:rsidR="00B363FE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</w:t>
      </w:r>
      <w:r w:rsidR="00B363FE">
        <w:rPr>
          <w:rFonts w:ascii="Book Antiqua" w:eastAsia="Book Antiqua" w:hAnsi="Book Antiqua" w:cs="Book Antiqua"/>
          <w:color w:val="000000"/>
        </w:rPr>
        <w:t xml:space="preserve">elper type </w:t>
      </w:r>
      <w:r w:rsidRPr="006A6880">
        <w:rPr>
          <w:rFonts w:ascii="Book Antiqua" w:eastAsia="Book Antiqua" w:hAnsi="Book Antiqua" w:cs="Book Antiqua"/>
          <w:color w:val="000000"/>
        </w:rPr>
        <w:t>2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immune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response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[49,50]</w:t>
      </w:r>
      <w:r w:rsidRPr="006A6880">
        <w:rPr>
          <w:rFonts w:ascii="Book Antiqua" w:eastAsia="Book Antiqua" w:hAnsi="Book Antiqua" w:cs="Book Antiqua"/>
          <w:color w:val="000000"/>
        </w:rPr>
        <w:t>.</w:t>
      </w:r>
    </w:p>
    <w:p w14:paraId="4787BC7A" w14:textId="27D3C9B9" w:rsidR="00A77B3E" w:rsidRPr="006A6880" w:rsidRDefault="00952ACD" w:rsidP="006A688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important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factor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influencing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serious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consequences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infection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appears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evolution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human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host.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recent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study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demonstrated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that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African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human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ancestry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showed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clear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signs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evolution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while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European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ancestry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was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maladapted.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Asian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ancestry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was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intermediate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but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closer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African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ancestry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[52]</w:t>
      </w:r>
      <w:r w:rsidRPr="006A6880">
        <w:rPr>
          <w:rFonts w:ascii="Book Antiqua" w:eastAsia="Book Antiqua" w:hAnsi="Book Antiqua" w:cs="Book Antiqua"/>
          <w:color w:val="000000"/>
        </w:rPr>
        <w:t>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supports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hypothesis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that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commensal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symbiont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rather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human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pathogen.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Hopefully,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series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international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prevalence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surveys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investigate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age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specific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prevalence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areas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low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high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risk,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namely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ENIGMA,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recently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launched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under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auspices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International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Agency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for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Research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Cancer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Africa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(Uganda),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Asia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(Iran),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lastRenderedPageBreak/>
        <w:t>Latin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America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(Chile,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Costa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Rica),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will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shed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light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regional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characteristics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infection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identify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markers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for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risk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stratification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offer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reasonable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preventive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interventions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for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different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populations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[53]</w:t>
      </w:r>
      <w:r w:rsidRPr="006A6880">
        <w:rPr>
          <w:rFonts w:ascii="Book Antiqua" w:eastAsia="Book Antiqua" w:hAnsi="Book Antiqua" w:cs="Book Antiqua"/>
          <w:color w:val="000000"/>
        </w:rPr>
        <w:t>.</w:t>
      </w:r>
    </w:p>
    <w:p w14:paraId="4787BC7B" w14:textId="02EE7BE1" w:rsidR="00A77B3E" w:rsidRPr="006A6880" w:rsidRDefault="00952ACD" w:rsidP="006A688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addition,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likely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recommended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patients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cancer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who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are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therapy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immune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checkpoint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inhibitors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vaccine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based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immunotherapy,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for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example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patients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non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small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cell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lung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cancer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[54]</w:t>
      </w:r>
      <w:r w:rsidRPr="006A6880">
        <w:rPr>
          <w:rFonts w:ascii="Book Antiqua" w:eastAsia="Book Antiqua" w:hAnsi="Book Antiqua" w:cs="Book Antiqua"/>
          <w:color w:val="000000"/>
        </w:rPr>
        <w:t>.</w:t>
      </w:r>
    </w:p>
    <w:p w14:paraId="4787BC7C" w14:textId="556DDE99" w:rsidR="00A77B3E" w:rsidRPr="006A6880" w:rsidRDefault="00952ACD" w:rsidP="006A688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patients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diseases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negatively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associated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such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IBD,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microscopic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colitis,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celiac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disease,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asthma,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multiple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sclerosis,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Barrett’s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esophagus,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esophageal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adenocarcinoma,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eosinophilic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esophagitis,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on,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should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carried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out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caution,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carefully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weighing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risk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to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benefit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each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case.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Even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though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did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not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affect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either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healing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rate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recurrence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rate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pre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existing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gastroesophageal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reflux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disease,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possibility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developing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new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erosive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="00712A29" w:rsidRPr="006A6880">
        <w:rPr>
          <w:rFonts w:ascii="Book Antiqua" w:eastAsia="Book Antiqua" w:hAnsi="Book Antiqua" w:cs="Book Antiqua"/>
          <w:color w:val="000000"/>
        </w:rPr>
        <w:t>gastroesophageal reflux disease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after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should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always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kept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mind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[55]</w:t>
      </w:r>
      <w:r w:rsidRPr="006A6880">
        <w:rPr>
          <w:rFonts w:ascii="Book Antiqua" w:eastAsia="Book Antiqua" w:hAnsi="Book Antiqua" w:cs="Book Antiqua"/>
          <w:color w:val="000000"/>
        </w:rPr>
        <w:t>.</w:t>
      </w:r>
    </w:p>
    <w:p w14:paraId="4787BC7D" w14:textId="18511F99" w:rsidR="00A77B3E" w:rsidRPr="006A6880" w:rsidRDefault="00952ACD" w:rsidP="006A688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most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cautious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careful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approach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should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taken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elderly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patients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multiple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failures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since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repeated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(second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/third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line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therapies)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cause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antibiotic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associated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diarrhea,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including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severe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i/>
          <w:iCs/>
          <w:color w:val="000000"/>
        </w:rPr>
        <w:t>Clostridioides</w:t>
      </w:r>
      <w:proofErr w:type="spellEnd"/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associated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diarrhea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colitis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[56]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antibiotic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associated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hemorrhagic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colitis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due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Klebsiella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i/>
          <w:iCs/>
          <w:color w:val="000000"/>
        </w:rPr>
        <w:t>oxytoca</w:t>
      </w:r>
      <w:proofErr w:type="spellEnd"/>
      <w:r w:rsidRPr="006A6880">
        <w:rPr>
          <w:rFonts w:ascii="Book Antiqua" w:eastAsia="Book Antiqua" w:hAnsi="Book Antiqua" w:cs="Book Antiqua"/>
          <w:color w:val="000000"/>
          <w:vertAlign w:val="superscript"/>
        </w:rPr>
        <w:t>[57]</w:t>
      </w:r>
      <w:r w:rsidRPr="006A6880">
        <w:rPr>
          <w:rFonts w:ascii="Book Antiqua" w:eastAsia="Book Antiqua" w:hAnsi="Book Antiqua" w:cs="Book Antiqua"/>
          <w:color w:val="000000"/>
        </w:rPr>
        <w:t>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regard,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support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recent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conclusion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American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Gastroenterological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Association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experts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that,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“after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multiple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failed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attempts,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potential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benefits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should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weighed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carefully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against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likelihood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adverse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effects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inconvenience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repeated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high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dose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acid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suppression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antibiotic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exposure,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particularly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among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individuals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who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are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not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identifiably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higher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risk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complications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from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persistent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infection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(</w:t>
      </w:r>
      <w:r w:rsidR="00B61A20" w:rsidRPr="006A6880">
        <w:rPr>
          <w:rFonts w:ascii="Book Antiqua" w:eastAsia="Book Antiqua" w:hAnsi="Book Antiqua" w:cs="Book Antiqua"/>
          <w:i/>
          <w:color w:val="000000"/>
        </w:rPr>
        <w:t>e.g.,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GC,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peptic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ulcer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disease);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such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scenarios,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shared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decision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making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approach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should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seriously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considered,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especially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elderly,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those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frailty,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those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intolerance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antibiotics”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(Best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Practice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Advice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#9)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Pr="006A6880">
        <w:rPr>
          <w:rFonts w:ascii="Book Antiqua" w:eastAsia="Book Antiqua" w:hAnsi="Book Antiqua" w:cs="Book Antiqua"/>
          <w:color w:val="000000"/>
        </w:rPr>
        <w:t>.</w:t>
      </w:r>
    </w:p>
    <w:p w14:paraId="4787BC7E" w14:textId="68436549" w:rsidR="00A77B3E" w:rsidRPr="006A6880" w:rsidRDefault="00952ACD" w:rsidP="006A688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Furthermore,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since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therapy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antibiotics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="00BB0079" w:rsidRPr="006A6880">
        <w:rPr>
          <w:rFonts w:ascii="Book Antiqua" w:eastAsia="Book Antiqua" w:hAnsi="Book Antiqua" w:cs="Book Antiqua"/>
          <w:color w:val="000000"/>
        </w:rPr>
        <w:t xml:space="preserve">proton pump inhibitors </w:t>
      </w:r>
      <w:r w:rsidRPr="006A6880">
        <w:rPr>
          <w:rFonts w:ascii="Book Antiqua" w:eastAsia="Book Antiqua" w:hAnsi="Book Antiqua" w:cs="Book Antiqua"/>
          <w:color w:val="000000"/>
        </w:rPr>
        <w:t>can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lead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serious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adverse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effects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and/or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long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term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dysbiotic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changes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lastRenderedPageBreak/>
        <w:t>GI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microbiota,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supplementation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probiotics</w:t>
      </w:r>
      <w:r w:rsidR="004577DD" w:rsidRPr="00333818">
        <w:rPr>
          <w:rFonts w:ascii="Book Antiqua" w:eastAsia="Book Antiqua" w:hAnsi="Book Antiqua" w:cs="Book Antiqua"/>
          <w:color w:val="000000"/>
          <w:vertAlign w:val="superscript"/>
        </w:rPr>
        <w:t>[58-</w:t>
      </w:r>
      <w:r w:rsidR="00973B1E" w:rsidRPr="00333818">
        <w:rPr>
          <w:rFonts w:ascii="Book Antiqua" w:eastAsia="Book Antiqua" w:hAnsi="Book Antiqua" w:cs="Book Antiqua"/>
          <w:color w:val="000000"/>
          <w:vertAlign w:val="superscript"/>
        </w:rPr>
        <w:t>61</w:t>
      </w:r>
      <w:r w:rsidR="004577DD" w:rsidRPr="0033381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prebiotics,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metabolites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(</w:t>
      </w:r>
      <w:r w:rsidR="00B61A20" w:rsidRPr="006A6880">
        <w:rPr>
          <w:rFonts w:ascii="Book Antiqua" w:eastAsia="Book Antiqua" w:hAnsi="Book Antiqua" w:cs="Book Antiqua"/>
          <w:i/>
          <w:color w:val="000000"/>
        </w:rPr>
        <w:t>e.g.,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butyrate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+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inulin)</w:t>
      </w:r>
      <w:r w:rsidR="004577DD" w:rsidRPr="00333818">
        <w:rPr>
          <w:rFonts w:ascii="Book Antiqua" w:eastAsia="Book Antiqua" w:hAnsi="Book Antiqua" w:cs="Book Antiqua"/>
          <w:color w:val="000000"/>
          <w:vertAlign w:val="superscript"/>
        </w:rPr>
        <w:t>[62]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reduce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negative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effects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should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considered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6A6880">
        <w:rPr>
          <w:rFonts w:ascii="Book Antiqua" w:eastAsia="Book Antiqua" w:hAnsi="Book Antiqua" w:cs="Book Antiqua"/>
          <w:color w:val="000000"/>
        </w:rPr>
        <w:t>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addition,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alternative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regimens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limited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no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antibiotic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use,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for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example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phage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based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regimens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[63]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autoprobiotics</w:t>
      </w:r>
      <w:proofErr w:type="spellEnd"/>
      <w:r w:rsidRPr="006A6880">
        <w:rPr>
          <w:rFonts w:ascii="Book Antiqua" w:eastAsia="Book Antiqua" w:hAnsi="Book Antiqua" w:cs="Book Antiqua"/>
          <w:color w:val="000000"/>
          <w:vertAlign w:val="superscript"/>
        </w:rPr>
        <w:t>[64]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natural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agents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methods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including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traditional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Chinese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medicine</w:t>
      </w:r>
      <w:r w:rsidRPr="006A6880">
        <w:rPr>
          <w:rFonts w:ascii="Book Antiqua" w:eastAsia="Book Antiqua" w:hAnsi="Book Antiqua" w:cs="Book Antiqua"/>
          <w:color w:val="000000"/>
          <w:vertAlign w:val="superscript"/>
        </w:rPr>
        <w:t>[65]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should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proposed,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developed,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explored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future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studies.</w:t>
      </w:r>
    </w:p>
    <w:p w14:paraId="4787BC7F" w14:textId="77777777" w:rsidR="00A77B3E" w:rsidRPr="006A6880" w:rsidRDefault="00A77B3E" w:rsidP="006A6880">
      <w:pPr>
        <w:spacing w:line="360" w:lineRule="auto"/>
        <w:jc w:val="both"/>
        <w:rPr>
          <w:rFonts w:ascii="Book Antiqua" w:hAnsi="Book Antiqua"/>
        </w:rPr>
      </w:pPr>
    </w:p>
    <w:p w14:paraId="4787BC80" w14:textId="77777777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4787BC81" w14:textId="535B399B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authors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are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grateful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Dr.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James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Allen</w:t>
      </w:r>
      <w:r w:rsidR="00B61A20" w:rsidRPr="006A6880">
        <w:rPr>
          <w:rFonts w:ascii="Book Antiqua" w:hAnsi="Book Antiqua" w:cs="Book Antiqua"/>
          <w:color w:val="000000"/>
          <w:lang w:eastAsia="zh-CN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for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editing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draft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manuscript.</w:t>
      </w:r>
    </w:p>
    <w:p w14:paraId="4787BC82" w14:textId="77777777" w:rsidR="00A77B3E" w:rsidRPr="006A6880" w:rsidRDefault="00A77B3E" w:rsidP="006A6880">
      <w:pPr>
        <w:spacing w:line="360" w:lineRule="auto"/>
        <w:jc w:val="both"/>
        <w:rPr>
          <w:rFonts w:ascii="Book Antiqua" w:hAnsi="Book Antiqua"/>
        </w:rPr>
      </w:pPr>
    </w:p>
    <w:p w14:paraId="4787BC83" w14:textId="77777777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b/>
          <w:color w:val="000000"/>
        </w:rPr>
        <w:t>REFERENCES</w:t>
      </w:r>
    </w:p>
    <w:p w14:paraId="4787BC84" w14:textId="4212B11B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1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b/>
          <w:bCs/>
          <w:color w:val="000000"/>
        </w:rPr>
        <w:t>Niu</w:t>
      </w:r>
      <w:proofErr w:type="spellEnd"/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ZY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SZ,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Shi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YY,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Xue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Y.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Effect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microbiota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quadruple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therapy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containing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bismuth.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2021;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6A6880">
        <w:rPr>
          <w:rFonts w:ascii="Book Antiqua" w:eastAsia="Book Antiqua" w:hAnsi="Book Antiqua" w:cs="Book Antiqua"/>
          <w:color w:val="000000"/>
        </w:rPr>
        <w:t>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3913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3924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[PMID: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34321854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DOI: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10.3748/wjg.v27.i25.3913]</w:t>
      </w:r>
    </w:p>
    <w:p w14:paraId="4787BC85" w14:textId="2BE65B67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2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YH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Tsai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WH,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Wu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HY,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Chen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CY,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Yeh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WL,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Chen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YH,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Hsu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HY,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Chen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WW,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Chen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YW,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Chang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WW,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TL,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Lai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HC,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YH,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Lai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CH.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Probiotic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spp.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act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Against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induced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Inflammation.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2019;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8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[PMID: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30646625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DOI: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10.3390/jcm8010090]</w:t>
      </w:r>
    </w:p>
    <w:p w14:paraId="4787BC86" w14:textId="15C6C793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3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Lepage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Häsler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Spehlmann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ME,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Rehman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Zvirbliene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Begun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Ott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Kupcinskas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Doré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J,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Raedler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Schreiber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Twin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study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indicates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loss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interaction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between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microbiota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mucosa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patients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ulcerative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colitis.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2011;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141</w:t>
      </w:r>
      <w:r w:rsidRPr="006A6880">
        <w:rPr>
          <w:rFonts w:ascii="Book Antiqua" w:eastAsia="Book Antiqua" w:hAnsi="Book Antiqua" w:cs="Book Antiqua"/>
          <w:color w:val="000000"/>
        </w:rPr>
        <w:t>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227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236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[PMID: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21621540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DOI: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10.1053/j.gastro.2011.04.011]</w:t>
      </w:r>
    </w:p>
    <w:p w14:paraId="4787BC87" w14:textId="4E696AB5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4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Richard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ML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Liguori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Lamas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Brandi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Costa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Hoffmann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TW,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Pierluigi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Simone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Calabrese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Poggioli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Langella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Campieri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Sokol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Mucosa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associated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microbiota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dysbiosis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colitis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associated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cancer.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Microbes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2018;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6A6880">
        <w:rPr>
          <w:rFonts w:ascii="Book Antiqua" w:eastAsia="Book Antiqua" w:hAnsi="Book Antiqua" w:cs="Book Antiqua"/>
          <w:color w:val="000000"/>
        </w:rPr>
        <w:t>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131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142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[PMID: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28914591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DOI: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10.1080/19490976.2017.1379637]</w:t>
      </w:r>
    </w:p>
    <w:p w14:paraId="4787BC88" w14:textId="22641C5F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5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Ferreira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RM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Pereira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Marques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J,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Pinto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Ribeiro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Costa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JL,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Carneiro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Machado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JC,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Figueiredo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community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profiling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reveals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dysbiotic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cancer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lastRenderedPageBreak/>
        <w:t>associated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microbiota.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2018;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6A6880">
        <w:rPr>
          <w:rFonts w:ascii="Book Antiqua" w:eastAsia="Book Antiqua" w:hAnsi="Book Antiqua" w:cs="Book Antiqua"/>
          <w:color w:val="000000"/>
        </w:rPr>
        <w:t>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226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236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[PMID: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29102920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DOI: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10.1136/gutjnl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2017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314205]</w:t>
      </w:r>
    </w:p>
    <w:p w14:paraId="4787BC89" w14:textId="411D462F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6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b/>
          <w:bCs/>
          <w:color w:val="000000"/>
        </w:rPr>
        <w:t>Lopetuso</w:t>
      </w:r>
      <w:proofErr w:type="spellEnd"/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LR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Napoli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Rizzatti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Scaldaferri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Franceschi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Gasbarrini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Considering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gut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microbiota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disturbance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management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Helicobacter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infection.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2018;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6A6880">
        <w:rPr>
          <w:rFonts w:ascii="Book Antiqua" w:eastAsia="Book Antiqua" w:hAnsi="Book Antiqua" w:cs="Book Antiqua"/>
          <w:color w:val="000000"/>
        </w:rPr>
        <w:t>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899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906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[PMID: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30040500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DOI: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10.1080/17474124.2018.1503946]</w:t>
      </w:r>
    </w:p>
    <w:p w14:paraId="4787BC8A" w14:textId="749B8D0B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7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Xu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Lee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J,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Huang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Zheng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Su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Lai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Long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Y,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Chu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Chen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Y,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Wang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Wang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K,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J,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Chen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impact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Helicobacter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infection,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therapy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probiotic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supplementation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gut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microenvironment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homeostasis: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open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label,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randomized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clinical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trial.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i/>
          <w:iCs/>
          <w:color w:val="000000"/>
        </w:rPr>
        <w:t>EBioMedicine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2018;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6A6880">
        <w:rPr>
          <w:rFonts w:ascii="Book Antiqua" w:eastAsia="Book Antiqua" w:hAnsi="Book Antiqua" w:cs="Book Antiqua"/>
          <w:color w:val="000000"/>
        </w:rPr>
        <w:t>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87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96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[PMID: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30145102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DOI: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10.1016/j.ebiom.2018.08.028]</w:t>
      </w:r>
    </w:p>
    <w:p w14:paraId="4787BC8B" w14:textId="7E7DC943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8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Shin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CM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Kim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N,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Park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JH,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Lee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DH.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Changes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Corpus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Microbiota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Age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After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Long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Term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Follow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Up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Study.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2020;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6A6880">
        <w:rPr>
          <w:rFonts w:ascii="Book Antiqua" w:eastAsia="Book Antiqua" w:hAnsi="Book Antiqua" w:cs="Book Antiqua"/>
          <w:color w:val="000000"/>
        </w:rPr>
        <w:t>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621879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[PMID: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33633697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DOI: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10.3389/fmicb.2020.621879]</w:t>
      </w:r>
    </w:p>
    <w:p w14:paraId="4787BC8C" w14:textId="252EFCFD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9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Sung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JJY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Coker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OO,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Chu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Szeto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CH,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Luk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STY,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Lau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HCH,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Yu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J.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associated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inflammation,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atrophy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intestinal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metaplasia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year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after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2020;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6A6880">
        <w:rPr>
          <w:rFonts w:ascii="Book Antiqua" w:eastAsia="Book Antiqua" w:hAnsi="Book Antiqua" w:cs="Book Antiqua"/>
          <w:color w:val="000000"/>
        </w:rPr>
        <w:t>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1572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1580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[PMID: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31974133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DOI: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10.1136/gutjnl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2019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319826]</w:t>
      </w:r>
    </w:p>
    <w:p w14:paraId="4787BC8D" w14:textId="1186A549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10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Gunathilake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Lee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J,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Choi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IJ,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Kim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YI,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Kim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J.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Association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between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bacteria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other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Helicobacter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risk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cancer.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2021;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6A6880">
        <w:rPr>
          <w:rFonts w:ascii="Book Antiqua" w:eastAsia="Book Antiqua" w:hAnsi="Book Antiqua" w:cs="Book Antiqua"/>
          <w:color w:val="000000"/>
        </w:rPr>
        <w:t>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e12836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[PMID: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34268831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DOI: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10.1111/hel.12836]</w:t>
      </w:r>
    </w:p>
    <w:p w14:paraId="4787BC8E" w14:textId="39F11593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11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CC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Liou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JM,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Lee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YC,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Hong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TC,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El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Omar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EM,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Wu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MS.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interplay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between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gastrointestinal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microbiota.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Microbes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2021;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6A6880">
        <w:rPr>
          <w:rFonts w:ascii="Book Antiqua" w:eastAsia="Book Antiqua" w:hAnsi="Book Antiqua" w:cs="Book Antiqua"/>
          <w:color w:val="000000"/>
        </w:rPr>
        <w:t>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22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[PMID: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33938378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DOI: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10.1080/19490976.2021.1909459]</w:t>
      </w:r>
    </w:p>
    <w:p w14:paraId="4787BC8F" w14:textId="41D760B8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12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Guo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Zhang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Y,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Gerhard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JJ,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Mejias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Luque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Zhang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Vieth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JL,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Bajbouj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Suchanek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Liu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WD,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Ulm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K,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Quante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ZX,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Zhou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Schmid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Classen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WQ,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You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WC,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KF.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Effect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gastrointestinal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microbiota: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population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based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study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Linqu</w:t>
      </w:r>
      <w:proofErr w:type="spellEnd"/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high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risk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area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cancer.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2020;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6A6880">
        <w:rPr>
          <w:rFonts w:ascii="Book Antiqua" w:eastAsia="Book Antiqua" w:hAnsi="Book Antiqua" w:cs="Book Antiqua"/>
          <w:color w:val="000000"/>
        </w:rPr>
        <w:t>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1598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1607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[PMID: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31857433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DOI: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10.1136/gutjnl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2019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319696]</w:t>
      </w:r>
    </w:p>
    <w:p w14:paraId="4787BC90" w14:textId="4C0110F2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lastRenderedPageBreak/>
        <w:t>13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Hsu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PI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CY,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Kao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JY,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Tsay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FW,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Peng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NJ,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Kao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SS,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Wang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HM,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Tsai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TJ,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Wu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DC,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Chen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CL,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Tsai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KW;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Taiwan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Acid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related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Disease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(TARD)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Study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Group.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Helicobacter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bismuth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quadruple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therapy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leads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dysbiosis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gut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microbiota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increased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relative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abundance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Proteobacteria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decreased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relative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abundances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Bacteroidetes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Actinobacteria.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2018;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6A6880">
        <w:rPr>
          <w:rFonts w:ascii="Book Antiqua" w:eastAsia="Book Antiqua" w:hAnsi="Book Antiqua" w:cs="Book Antiqua"/>
          <w:color w:val="000000"/>
        </w:rPr>
        <w:t>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e12498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[PMID: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29897654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DOI: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10.1111/hel.12498]</w:t>
      </w:r>
    </w:p>
    <w:p w14:paraId="4787BC91" w14:textId="371B0083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14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b/>
          <w:bCs/>
          <w:color w:val="000000"/>
        </w:rPr>
        <w:t>Maiti</w:t>
      </w:r>
      <w:proofErr w:type="spellEnd"/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KS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Apolonski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Monitoring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Reaction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Body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State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Antibiotic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Treatment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against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Infrared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Spectroscopy: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Case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Study.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Molecules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2021;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26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[PMID: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34200454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DOI: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10.3390/molecules26113474]</w:t>
      </w:r>
    </w:p>
    <w:p w14:paraId="4787BC92" w14:textId="247D12DD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15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b/>
          <w:bCs/>
          <w:color w:val="000000"/>
        </w:rPr>
        <w:t>Liou</w:t>
      </w:r>
      <w:proofErr w:type="spellEnd"/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Chen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CC,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Chang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CM,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Fang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YJ,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Bair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MJ,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Chen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PY,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Chang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CY,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Hsu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YC,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Chen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MJ,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Chen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CC,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Lee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JY,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Yang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Luo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JC,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Chen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CY,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Hsu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WF,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Chen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YN,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Wu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JY,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JT,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Lu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TP,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Chuang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EY,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El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Omar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EM,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Wu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MS;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Taiwan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Gastrointestinal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Disease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Helicobacter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Consortium.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Long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term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changes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gut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microbiota,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antibiotic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resistance,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metabolic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parameters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after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Helicobacter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open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label,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trial.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2019;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6A6880">
        <w:rPr>
          <w:rFonts w:ascii="Book Antiqua" w:eastAsia="Book Antiqua" w:hAnsi="Book Antiqua" w:cs="Book Antiqua"/>
          <w:color w:val="000000"/>
        </w:rPr>
        <w:t>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1109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1120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[PMID: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31559966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DOI: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10.1016/S1473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3099(19)30272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5]</w:t>
      </w:r>
    </w:p>
    <w:p w14:paraId="4787BC93" w14:textId="79948529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16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Lane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JA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Murray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LJ,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Harvey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IM,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Donovan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JL,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Nair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Harvey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RF.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clinical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trial: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Helicobacter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associated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significantly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increased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body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mass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index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placebo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controlled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study.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2011;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6A6880">
        <w:rPr>
          <w:rFonts w:ascii="Book Antiqua" w:eastAsia="Book Antiqua" w:hAnsi="Book Antiqua" w:cs="Book Antiqua"/>
          <w:color w:val="000000"/>
        </w:rPr>
        <w:t>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922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929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[PMID: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21366634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DOI: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10.1111/j.1365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2036.2011.04610.x]</w:t>
      </w:r>
    </w:p>
    <w:p w14:paraId="4787BC94" w14:textId="3D7C0953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17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Francois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Roper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J,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Joseph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N,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Pei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Z,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Chhada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Shak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JR,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Perez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AZ,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Perez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Perez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GI,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Blaser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MJ.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effect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meal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associated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changes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plasma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ghrelin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leptin.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2011;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6A6880">
        <w:rPr>
          <w:rFonts w:ascii="Book Antiqua" w:eastAsia="Book Antiqua" w:hAnsi="Book Antiqua" w:cs="Book Antiqua"/>
          <w:color w:val="000000"/>
        </w:rPr>
        <w:t>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37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[PMID: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21489301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DOI: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10.1186/1471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230X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11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37]</w:t>
      </w:r>
    </w:p>
    <w:p w14:paraId="4787BC95" w14:textId="33FA468D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18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Martín</w:t>
      </w:r>
      <w:r w:rsidR="00B61A20" w:rsidRPr="006A6880">
        <w:rPr>
          <w:rFonts w:ascii="Book Antiqua" w:eastAsia="Book Antiqua" w:hAnsi="Book Antiqua" w:cs="Book Antiqua"/>
          <w:b/>
          <w:bCs/>
          <w:color w:val="000000"/>
        </w:rPr>
        <w:t>-</w:t>
      </w:r>
      <w:proofErr w:type="spellStart"/>
      <w:r w:rsidRPr="006A6880">
        <w:rPr>
          <w:rFonts w:ascii="Book Antiqua" w:eastAsia="Book Antiqua" w:hAnsi="Book Antiqua" w:cs="Book Antiqua"/>
          <w:b/>
          <w:bCs/>
          <w:color w:val="000000"/>
        </w:rPr>
        <w:t>Núñez</w:t>
      </w:r>
      <w:proofErr w:type="spellEnd"/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GM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Cornejo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Pareja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Clemente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Postigo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Tinahones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FJ,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Moreno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Indias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Therapy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Affect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Gut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Microbiota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Ghrelin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Levels.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(Lausanne)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2021;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6A6880">
        <w:rPr>
          <w:rFonts w:ascii="Book Antiqua" w:eastAsia="Book Antiqua" w:hAnsi="Book Antiqua" w:cs="Book Antiqua"/>
          <w:color w:val="000000"/>
        </w:rPr>
        <w:t>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712908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[PMID: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34458288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DOI: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10.3389/fmed.2021.712908]</w:t>
      </w:r>
    </w:p>
    <w:p w14:paraId="4787BC96" w14:textId="20236726" w:rsidR="00A77B3E" w:rsidRPr="006A6880" w:rsidRDefault="00952ACD" w:rsidP="006A6880">
      <w:pPr>
        <w:spacing w:line="360" w:lineRule="auto"/>
        <w:jc w:val="both"/>
        <w:rPr>
          <w:rFonts w:ascii="Book Antiqua" w:hAnsi="Book Antiqua"/>
          <w:lang w:eastAsia="zh-CN"/>
        </w:rPr>
      </w:pPr>
      <w:r w:rsidRPr="006A6880">
        <w:rPr>
          <w:rFonts w:ascii="Book Antiqua" w:eastAsia="Book Antiqua" w:hAnsi="Book Antiqua" w:cs="Book Antiqua"/>
          <w:color w:val="000000"/>
        </w:rPr>
        <w:lastRenderedPageBreak/>
        <w:t>19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Martin</w:t>
      </w:r>
      <w:r w:rsidR="00B61A20" w:rsidRPr="006A6880">
        <w:rPr>
          <w:rFonts w:ascii="Book Antiqua" w:eastAsia="Book Antiqua" w:hAnsi="Book Antiqua" w:cs="Book Antiqua"/>
          <w:b/>
          <w:bCs/>
          <w:color w:val="000000"/>
        </w:rPr>
        <w:t>-</w:t>
      </w:r>
      <w:proofErr w:type="spellStart"/>
      <w:r w:rsidRPr="006A6880">
        <w:rPr>
          <w:rFonts w:ascii="Book Antiqua" w:eastAsia="Book Antiqua" w:hAnsi="Book Antiqua" w:cs="Book Antiqua"/>
          <w:b/>
          <w:bCs/>
          <w:color w:val="000000"/>
        </w:rPr>
        <w:t>Nuñez</w:t>
      </w:r>
      <w:proofErr w:type="spellEnd"/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GM,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Cornejo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Pareja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Clemente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Postigo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Tinahones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FJ.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Gut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Microbiota: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Missing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Link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Between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Helicobacter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Infection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Metabolic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Disorders?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color w:val="000000"/>
        </w:rPr>
        <w:t>Front</w:t>
      </w:r>
      <w:r w:rsidR="00412F16" w:rsidRPr="006A688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color w:val="000000"/>
        </w:rPr>
        <w:t>Endocrinol</w:t>
      </w:r>
      <w:r w:rsidR="00412F16" w:rsidRPr="006A688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color w:val="000000"/>
        </w:rPr>
        <w:t>(Lausanne)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2021;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color w:val="000000"/>
        </w:rPr>
        <w:t>12</w:t>
      </w:r>
      <w:r w:rsidRPr="006A6880">
        <w:rPr>
          <w:rFonts w:ascii="Book Antiqua" w:eastAsia="Book Antiqua" w:hAnsi="Book Antiqua" w:cs="Book Antiqua"/>
          <w:color w:val="000000"/>
        </w:rPr>
        <w:t>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639856</w:t>
      </w:r>
      <w:r w:rsidR="00412F16" w:rsidRPr="006A6880">
        <w:rPr>
          <w:rFonts w:ascii="Book Antiqua" w:hAnsi="Book Antiqua" w:cs="Book Antiqua"/>
          <w:color w:val="000000"/>
          <w:lang w:eastAsia="zh-CN"/>
        </w:rPr>
        <w:t xml:space="preserve"> </w:t>
      </w:r>
      <w:r w:rsidR="002738FB" w:rsidRPr="006A6880">
        <w:rPr>
          <w:rFonts w:ascii="Book Antiqua" w:hAnsi="Book Antiqua" w:cs="Book Antiqua"/>
          <w:color w:val="000000"/>
          <w:lang w:eastAsia="zh-CN"/>
        </w:rPr>
        <w:t>[DOI:</w:t>
      </w:r>
      <w:r w:rsidR="00412F16" w:rsidRPr="006A6880">
        <w:rPr>
          <w:rFonts w:ascii="Book Antiqua" w:hAnsi="Book Antiqua" w:cs="Book Antiqua"/>
          <w:color w:val="000000"/>
          <w:lang w:eastAsia="zh-CN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10.3389/fendo.2021.639856</w:t>
      </w:r>
      <w:r w:rsidR="002738FB" w:rsidRPr="006A6880">
        <w:rPr>
          <w:rFonts w:ascii="Book Antiqua" w:hAnsi="Book Antiqua" w:cs="Book Antiqua"/>
          <w:color w:val="000000"/>
          <w:lang w:eastAsia="zh-CN"/>
        </w:rPr>
        <w:t>]</w:t>
      </w:r>
    </w:p>
    <w:p w14:paraId="4787BC97" w14:textId="64AF1F69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20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Zhou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J,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Xin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Y,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Geng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Tian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Z,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Yu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X,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Q.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Bacterial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overgrowth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diversification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microbiota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cancer.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2016;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6A6880">
        <w:rPr>
          <w:rFonts w:ascii="Book Antiqua" w:eastAsia="Book Antiqua" w:hAnsi="Book Antiqua" w:cs="Book Antiqua"/>
          <w:color w:val="000000"/>
        </w:rPr>
        <w:t>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261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266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[PMID: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26657453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DOI: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10.1097/MEG.0000000000000542]</w:t>
      </w:r>
    </w:p>
    <w:p w14:paraId="4787BC98" w14:textId="4A23776F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21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Gong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Liu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X,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Chen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J,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Guo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K,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Zhou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Hong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Z.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Alteration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Gut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Microbiota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Patients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Epilepsy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Potential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Index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Biomarker.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2020;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6A6880">
        <w:rPr>
          <w:rFonts w:ascii="Book Antiqua" w:eastAsia="Book Antiqua" w:hAnsi="Book Antiqua" w:cs="Book Antiqua"/>
          <w:color w:val="000000"/>
        </w:rPr>
        <w:t>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517797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[PMID: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33042045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DOI: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10.3389/fmicb.2020.517797]</w:t>
      </w:r>
    </w:p>
    <w:p w14:paraId="4787BC99" w14:textId="6F8A8830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22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Sasaki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Klapproth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JM.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role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bacteria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pathogenesis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ulcerative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colitis.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Signal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i/>
          <w:iCs/>
          <w:color w:val="000000"/>
        </w:rPr>
        <w:t>Transduct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2012;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2012</w:t>
      </w:r>
      <w:r w:rsidRPr="006A6880">
        <w:rPr>
          <w:rFonts w:ascii="Book Antiqua" w:eastAsia="Book Antiqua" w:hAnsi="Book Antiqua" w:cs="Book Antiqua"/>
          <w:color w:val="000000"/>
        </w:rPr>
        <w:t>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704953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[PMID: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22619714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DOI: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10.1155/2012/704953]</w:t>
      </w:r>
    </w:p>
    <w:p w14:paraId="4787BC9A" w14:textId="2EF7A079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23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Wei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PL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Hung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CS,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Kao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YW,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YC,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Lee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CY,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Chang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Shia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BC,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JC.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Classification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Changes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Fecal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Microbiota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Associated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Colonic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Adenomatous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Polyps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Using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Long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Read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Sequencing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Platform.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Genes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2020;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11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[PMID: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33233735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DOI: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10.3390/genes11111374]</w:t>
      </w:r>
    </w:p>
    <w:p w14:paraId="4787BC9B" w14:textId="42918DFA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24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Rath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Heidrich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Pieper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DH,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Vital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Uncovering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trimethylamine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producing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bacteria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human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gut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microbiota.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Microbiome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2017;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6A6880">
        <w:rPr>
          <w:rFonts w:ascii="Book Antiqua" w:eastAsia="Book Antiqua" w:hAnsi="Book Antiqua" w:cs="Book Antiqua"/>
          <w:color w:val="000000"/>
        </w:rPr>
        <w:t>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54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[PMID: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28506279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DOI: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10.1186/s40168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017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0271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9]</w:t>
      </w:r>
    </w:p>
    <w:p w14:paraId="4787BC9C" w14:textId="362905B5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25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b/>
          <w:bCs/>
          <w:color w:val="000000"/>
        </w:rPr>
        <w:t>Enemchukwu</w:t>
      </w:r>
      <w:proofErr w:type="spellEnd"/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CU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Ben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Faras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Gialanella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Szymczak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WA,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Nosanchuk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JD,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Madaline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TF.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Butyricimonas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virosa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bacteraemia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bowel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disease: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case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report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review.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New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Microbes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New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2016;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6A6880">
        <w:rPr>
          <w:rFonts w:ascii="Book Antiqua" w:eastAsia="Book Antiqua" w:hAnsi="Book Antiqua" w:cs="Book Antiqua"/>
          <w:color w:val="000000"/>
        </w:rPr>
        <w:t>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34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36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[PMID: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27408738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DOI: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10.1016/j.nmni.2016.05.004]</w:t>
      </w:r>
    </w:p>
    <w:p w14:paraId="4787BC9D" w14:textId="71DB3702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26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Zhao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Xiao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XY,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Chen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BD,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Guo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RJ,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Wang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Q,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Chen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Zhao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LD,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Zhang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CC,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Jiao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YH,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Ju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YM,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Yang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HX,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Fei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YY,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Wang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Shen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Wang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XH,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Lu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X,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Yang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Liu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JJ,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J,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Peng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LY,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Zheng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WJ,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Zhang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CY,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Zhou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JX,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Wu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QJ,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Yang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YJ,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Su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JM,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Shi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Q,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Wu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Zhang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Zhang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FC,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Jia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HJ,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Liu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DP,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Jie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ZY,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Zhang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X.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Metagenomic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profiling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pro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inflammatory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gut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microbiota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ankylosing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spondylitis.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i/>
          <w:iCs/>
          <w:color w:val="000000"/>
        </w:rPr>
        <w:t>Autoimmun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2020;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107</w:t>
      </w:r>
      <w:r w:rsidRPr="006A6880">
        <w:rPr>
          <w:rFonts w:ascii="Book Antiqua" w:eastAsia="Book Antiqua" w:hAnsi="Book Antiqua" w:cs="Book Antiqua"/>
          <w:color w:val="000000"/>
        </w:rPr>
        <w:t>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102360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[PMID: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31806420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DOI: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10.1016/j.jaut.2019.102360]</w:t>
      </w:r>
    </w:p>
    <w:p w14:paraId="4787BC9E" w14:textId="3B4D7BD0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lastRenderedPageBreak/>
        <w:t>27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Y,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Zhong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Q,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Y,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Tang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Zong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Y,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Wang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Q,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Zhang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X,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Yang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Wang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Liu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X.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Alterations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human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gut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microbiome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associated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Helicobacter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infection.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FEBS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Bio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2019;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6A6880">
        <w:rPr>
          <w:rFonts w:ascii="Book Antiqua" w:eastAsia="Book Antiqua" w:hAnsi="Book Antiqua" w:cs="Book Antiqua"/>
          <w:color w:val="000000"/>
        </w:rPr>
        <w:t>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1552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1560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[PMID: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31250988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DOI: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10.1002/2211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5463.12694]</w:t>
      </w:r>
    </w:p>
    <w:p w14:paraId="4787BC9F" w14:textId="4A6633E3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28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Dash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NR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Khoder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Nada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AM,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Bataineh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MT.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Exploring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impact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Helicobacter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gut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microbiome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composition.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2019;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6A6880">
        <w:rPr>
          <w:rFonts w:ascii="Book Antiqua" w:eastAsia="Book Antiqua" w:hAnsi="Book Antiqua" w:cs="Book Antiqua"/>
          <w:color w:val="000000"/>
        </w:rPr>
        <w:t>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e0218274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[PMID: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31211818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DOI: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10.1371/journal.pone.0218274]</w:t>
      </w:r>
    </w:p>
    <w:p w14:paraId="4787BCA0" w14:textId="3DE32640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29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Takahashi</w:t>
      </w:r>
      <w:r w:rsidR="00B61A20" w:rsidRPr="006A6880">
        <w:rPr>
          <w:rFonts w:ascii="Book Antiqua" w:eastAsia="Book Antiqua" w:hAnsi="Book Antiqua" w:cs="Book Antiqua"/>
          <w:b/>
          <w:bCs/>
          <w:color w:val="000000"/>
        </w:rPr>
        <w:t>-</w:t>
      </w:r>
      <w:proofErr w:type="spellStart"/>
      <w:r w:rsidRPr="006A6880">
        <w:rPr>
          <w:rFonts w:ascii="Book Antiqua" w:eastAsia="Book Antiqua" w:hAnsi="Book Antiqua" w:cs="Book Antiqua"/>
          <w:b/>
          <w:bCs/>
          <w:color w:val="000000"/>
        </w:rPr>
        <w:t>Kanemitsu</w:t>
      </w:r>
      <w:proofErr w:type="spellEnd"/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Knight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CT,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Hatakeyama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Molecular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anatomy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pathogenic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actions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Helicobacter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CagA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that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underpin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carcinogenesis.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2020;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6A6880">
        <w:rPr>
          <w:rFonts w:ascii="Book Antiqua" w:eastAsia="Book Antiqua" w:hAnsi="Book Antiqua" w:cs="Book Antiqua"/>
          <w:color w:val="000000"/>
        </w:rPr>
        <w:t>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50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63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[PMID: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31804619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DOI: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10.1038/s41423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019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0339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5]</w:t>
      </w:r>
    </w:p>
    <w:p w14:paraId="4787BCA1" w14:textId="6916E189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30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Shah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SC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Iyer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PG,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Moss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SF.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AGA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Clinical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Practice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Update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Management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Refractory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Helicobacter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Infection: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Expert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Review.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2021;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160</w:t>
      </w:r>
      <w:r w:rsidRPr="006A6880">
        <w:rPr>
          <w:rFonts w:ascii="Book Antiqua" w:eastAsia="Book Antiqua" w:hAnsi="Book Antiqua" w:cs="Book Antiqua"/>
          <w:color w:val="000000"/>
        </w:rPr>
        <w:t>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1831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1841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[PMID: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33524402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DOI: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10.1053/j.gastro.2020.11.059]</w:t>
      </w:r>
    </w:p>
    <w:p w14:paraId="4787BCA2" w14:textId="36ECD8A3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31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b/>
          <w:bCs/>
          <w:color w:val="000000"/>
        </w:rPr>
        <w:t>Malfertheiner</w:t>
      </w:r>
      <w:proofErr w:type="spellEnd"/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Megraud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O'Morain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Gisbert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JP,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Kuipers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EJ,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Axon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AT,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Bazzoli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Gasbarrini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Atherton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J,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Graham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DY,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Hunt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Moayyedi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Rokkas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Rugge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Selgrad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Suerbaum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Sugano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K,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El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Omar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EM;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European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Helicobacter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Microbiota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Study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Group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Consensus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panel.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Management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Helicobacter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infection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Maastricht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V/Florence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Consensus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Report.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2017;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6A6880">
        <w:rPr>
          <w:rFonts w:ascii="Book Antiqua" w:eastAsia="Book Antiqua" w:hAnsi="Book Antiqua" w:cs="Book Antiqua"/>
          <w:color w:val="000000"/>
        </w:rPr>
        <w:t>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6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30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[PMID: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27707777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DOI: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10.1136/gutjnl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2016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312288]</w:t>
      </w:r>
    </w:p>
    <w:p w14:paraId="4787BCA3" w14:textId="20DC9AB7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32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Blaser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6A6880">
        <w:rPr>
          <w:rFonts w:ascii="Book Antiqua" w:eastAsia="Book Antiqua" w:hAnsi="Book Antiqua" w:cs="Book Antiqua"/>
          <w:color w:val="000000"/>
        </w:rPr>
        <w:t>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Helicobacter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diseases.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1998;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316</w:t>
      </w:r>
      <w:r w:rsidRPr="006A6880">
        <w:rPr>
          <w:rFonts w:ascii="Book Antiqua" w:eastAsia="Book Antiqua" w:hAnsi="Book Antiqua" w:cs="Book Antiqua"/>
          <w:color w:val="000000"/>
        </w:rPr>
        <w:t>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1507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1510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[PMID: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9582144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DOI: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10.1136/bmj.316.7143.1507]</w:t>
      </w:r>
    </w:p>
    <w:p w14:paraId="4787BCA4" w14:textId="7FFD81E3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33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b/>
          <w:bCs/>
          <w:color w:val="000000"/>
        </w:rPr>
        <w:t>Reshetnyak</w:t>
      </w:r>
      <w:proofErr w:type="spellEnd"/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VI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Burmistrov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AI,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Maev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IV.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6A6880">
        <w:rPr>
          <w:rFonts w:ascii="Book Antiqua" w:eastAsia="Book Antiqua" w:hAnsi="Book Antiqua" w:cs="Book Antiqua"/>
          <w:color w:val="000000"/>
        </w:rPr>
        <w:t>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Commensal,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symbiont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pathogen?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2021;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6A6880">
        <w:rPr>
          <w:rFonts w:ascii="Book Antiqua" w:eastAsia="Book Antiqua" w:hAnsi="Book Antiqua" w:cs="Book Antiqua"/>
          <w:color w:val="000000"/>
        </w:rPr>
        <w:t>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545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560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[PMID: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33642828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DOI: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10.3748/wjg.v27.i7.545]</w:t>
      </w:r>
    </w:p>
    <w:p w14:paraId="4787BCA5" w14:textId="5887EC68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34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b/>
          <w:bCs/>
          <w:color w:val="000000"/>
        </w:rPr>
        <w:t>Kononova</w:t>
      </w:r>
      <w:proofErr w:type="spellEnd"/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Litvinova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Vakhitov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Skalinskaya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Sitkin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Acceptive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Immunity: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Role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Fucosylated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Glycans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Human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Host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Microbiome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Interactions.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2021;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22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[PMID: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33917768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DOI: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10.3390/ijms22083854]</w:t>
      </w:r>
    </w:p>
    <w:p w14:paraId="4787BCA6" w14:textId="20487D82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35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b/>
          <w:bCs/>
          <w:color w:val="000000"/>
        </w:rPr>
        <w:t>Goto</w:t>
      </w:r>
      <w:proofErr w:type="spellEnd"/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Uematsu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Kiyono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Epithelial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glycosylation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gut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homeostasis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inflammation.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2016;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6A6880">
        <w:rPr>
          <w:rFonts w:ascii="Book Antiqua" w:eastAsia="Book Antiqua" w:hAnsi="Book Antiqua" w:cs="Book Antiqua"/>
          <w:color w:val="000000"/>
        </w:rPr>
        <w:t>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1244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1251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[PMID: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27760104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DOI: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10.1038/ni.3587]</w:t>
      </w:r>
    </w:p>
    <w:p w14:paraId="4787BCA7" w14:textId="60A57A9B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lastRenderedPageBreak/>
        <w:t>36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Bravo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Hoare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Soto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Valenzuela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MA,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Quest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AF.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human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health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disease: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Mechanisms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for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local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systemic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effects.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2018;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6A6880">
        <w:rPr>
          <w:rFonts w:ascii="Book Antiqua" w:eastAsia="Book Antiqua" w:hAnsi="Book Antiqua" w:cs="Book Antiqua"/>
          <w:color w:val="000000"/>
        </w:rPr>
        <w:t>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3071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3089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[PMID: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30065554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DOI: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10.3748/wjg.v24.i28.3071]</w:t>
      </w:r>
    </w:p>
    <w:p w14:paraId="4787BCA8" w14:textId="6A49163E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37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b/>
          <w:bCs/>
          <w:color w:val="000000"/>
        </w:rPr>
        <w:t>Papamichael</w:t>
      </w:r>
      <w:proofErr w:type="spellEnd"/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Konstantopoulos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Mantzaris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GJ.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Helicobacter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infection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inflammatory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bowel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disease: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there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link?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2014;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6A6880">
        <w:rPr>
          <w:rFonts w:ascii="Book Antiqua" w:eastAsia="Book Antiqua" w:hAnsi="Book Antiqua" w:cs="Book Antiqua"/>
          <w:color w:val="000000"/>
        </w:rPr>
        <w:t>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6374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6385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[PMID: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24914359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DOI: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10.3748/wjg.v20.i21.6374]</w:t>
      </w:r>
    </w:p>
    <w:p w14:paraId="4787BCA9" w14:textId="7A2AA74D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38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Engler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DB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Leonardi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Hartung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ML,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Kyburz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Spath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Becher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Rogler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Müller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Helicobacter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pylori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specific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protection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against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inflammatory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bowel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disease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requires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NLRP3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inflammasome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IL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18.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Bowel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2015;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6A6880">
        <w:rPr>
          <w:rFonts w:ascii="Book Antiqua" w:eastAsia="Book Antiqua" w:hAnsi="Book Antiqua" w:cs="Book Antiqua"/>
          <w:color w:val="000000"/>
        </w:rPr>
        <w:t>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854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861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[PMID: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25742401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DOI: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10.1097/MIB.0000000000000318]</w:t>
      </w:r>
    </w:p>
    <w:p w14:paraId="4787BCAA" w14:textId="25456E0B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39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Zhu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Q,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Zheng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PF,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Feng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YL.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Association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Fucosyltransferase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Gene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Variant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Inflammatory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Bowel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Diseases: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Meta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Analysis.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i/>
          <w:iCs/>
          <w:color w:val="000000"/>
        </w:rPr>
        <w:t>Monit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2019;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6A6880">
        <w:rPr>
          <w:rFonts w:ascii="Book Antiqua" w:eastAsia="Book Antiqua" w:hAnsi="Book Antiqua" w:cs="Book Antiqua"/>
          <w:color w:val="000000"/>
        </w:rPr>
        <w:t>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184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192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[PMID: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30615603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DOI: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10.12659/MSM.911857]</w:t>
      </w:r>
    </w:p>
    <w:p w14:paraId="4787BCAB" w14:textId="2D3E0D57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40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b/>
          <w:bCs/>
          <w:color w:val="000000"/>
        </w:rPr>
        <w:t>Giampaoli</w:t>
      </w:r>
      <w:proofErr w:type="spellEnd"/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O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Conta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Calvani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Miccheli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FUT2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Non</w:t>
      </w:r>
      <w:r w:rsidR="00B61A20" w:rsidRPr="006A6880">
        <w:rPr>
          <w:rFonts w:ascii="Book Antiqua" w:eastAsia="Book Antiqua" w:hAnsi="Book Antiqua" w:cs="Book Antiqua"/>
          <w:i/>
          <w:iCs/>
          <w:color w:val="000000"/>
        </w:rPr>
        <w:t>-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secretor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Phenotype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Associated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Gut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Microbiota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Increase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Children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Susceptibility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for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Type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Diabetes?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Mini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Review.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2020;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6A6880">
        <w:rPr>
          <w:rFonts w:ascii="Book Antiqua" w:eastAsia="Book Antiqua" w:hAnsi="Book Antiqua" w:cs="Book Antiqua"/>
          <w:color w:val="000000"/>
        </w:rPr>
        <w:t>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606171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[PMID: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33425974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DOI: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10.3389/fnut.2020.606171]</w:t>
      </w:r>
    </w:p>
    <w:p w14:paraId="4787BCAC" w14:textId="5CE4D63B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41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Tang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Wang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Hong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Duan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Zhu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Tian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Y,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Qian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Hou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X.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Gut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microbiota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mediated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lysophosphatidylcholine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generation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promotes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colitis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intestinal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epithelium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specific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Fut2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deficiency.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2021;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6A6880">
        <w:rPr>
          <w:rFonts w:ascii="Book Antiqua" w:eastAsia="Book Antiqua" w:hAnsi="Book Antiqua" w:cs="Book Antiqua"/>
          <w:color w:val="000000"/>
        </w:rPr>
        <w:t>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[PMID: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33722220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DOI: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10.1186/s12929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021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00711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z]</w:t>
      </w:r>
    </w:p>
    <w:p w14:paraId="4787BCAD" w14:textId="118571FB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42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Li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Jiang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Y,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Zhang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Qian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Hou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X,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Exogenous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fucose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protects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intestinal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mucosal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barrier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depending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upregulation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FUT2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mediated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fucosylation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intestinal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epithelial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cells.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FASEB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2021;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6A6880">
        <w:rPr>
          <w:rFonts w:ascii="Book Antiqua" w:eastAsia="Book Antiqua" w:hAnsi="Book Antiqua" w:cs="Book Antiqua"/>
          <w:color w:val="000000"/>
        </w:rPr>
        <w:t>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e21699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[PMID: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34151459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DOI: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10.1096/fj.202002446RRRR]</w:t>
      </w:r>
    </w:p>
    <w:p w14:paraId="4787BCAE" w14:textId="2620FB72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43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Fan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X,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Gong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Y,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Xue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Z,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Yang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Y,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Sun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You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Y,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Meng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Yan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X,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Zhang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Zhang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J.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Alterations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Fucosyltransferase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Genes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Fucosylated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Glycans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Epithelial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Cells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Infected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6A6880">
        <w:rPr>
          <w:rFonts w:ascii="Book Antiqua" w:eastAsia="Book Antiqua" w:hAnsi="Book Antiqua" w:cs="Book Antiqua"/>
          <w:color w:val="000000"/>
        </w:rPr>
        <w:t>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Pathogens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2021;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10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[PMID: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33557187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DOI: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10.3390/pathogens10020168]</w:t>
      </w:r>
    </w:p>
    <w:p w14:paraId="4787BCAF" w14:textId="40C39832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lastRenderedPageBreak/>
        <w:t>44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Miller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AK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Williams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SM.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Helicobacter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infection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causes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both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protective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deleterious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effects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human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health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disease.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Genes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i/>
          <w:iCs/>
          <w:color w:val="000000"/>
        </w:rPr>
        <w:t>Immun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2021;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6A6880">
        <w:rPr>
          <w:rFonts w:ascii="Book Antiqua" w:eastAsia="Book Antiqua" w:hAnsi="Book Antiqua" w:cs="Book Antiqua"/>
          <w:color w:val="000000"/>
        </w:rPr>
        <w:t>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218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226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[PMID: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34244666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DOI: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10.1038/s41435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021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00146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4]</w:t>
      </w:r>
    </w:p>
    <w:p w14:paraId="4787BCB0" w14:textId="1D401F93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45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b/>
          <w:bCs/>
          <w:color w:val="000000"/>
        </w:rPr>
        <w:t>Salar</w:t>
      </w:r>
      <w:proofErr w:type="spellEnd"/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6A6880">
        <w:rPr>
          <w:rFonts w:ascii="Book Antiqua" w:eastAsia="Book Antiqua" w:hAnsi="Book Antiqua" w:cs="Book Antiqua"/>
          <w:color w:val="000000"/>
        </w:rPr>
        <w:t>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MALT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lymphoma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Helicobacter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pylori.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6A6880">
        <w:rPr>
          <w:rFonts w:ascii="Book Antiqua" w:eastAsia="Book Antiqua" w:hAnsi="Book Antiqua" w:cs="Book Antiqua"/>
          <w:i/>
          <w:iCs/>
          <w:color w:val="000000"/>
        </w:rPr>
        <w:t>Barc</w:t>
      </w:r>
      <w:proofErr w:type="spellEnd"/>
      <w:r w:rsidRPr="006A6880">
        <w:rPr>
          <w:rFonts w:ascii="Book Antiqua" w:eastAsia="Book Antiqua" w:hAnsi="Book Antiqua" w:cs="Book Antiqua"/>
          <w:i/>
          <w:iCs/>
          <w:color w:val="000000"/>
        </w:rPr>
        <w:t>)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2019;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152</w:t>
      </w:r>
      <w:r w:rsidRPr="006A6880">
        <w:rPr>
          <w:rFonts w:ascii="Book Antiqua" w:eastAsia="Book Antiqua" w:hAnsi="Book Antiqua" w:cs="Book Antiqua"/>
          <w:color w:val="000000"/>
        </w:rPr>
        <w:t>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65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71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[PMID: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30424932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DOI: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10.1016/j.medcli.2018.09.006]</w:t>
      </w:r>
    </w:p>
    <w:p w14:paraId="4787BCB1" w14:textId="10BCCEB8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46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Choi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IJ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Kim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CG,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Lee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JY,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Kim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YI,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Kook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MC,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Park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Joo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J.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Family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History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Cancer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Treatment.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N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2020;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382</w:t>
      </w:r>
      <w:r w:rsidRPr="006A6880">
        <w:rPr>
          <w:rFonts w:ascii="Book Antiqua" w:eastAsia="Book Antiqua" w:hAnsi="Book Antiqua" w:cs="Book Antiqua"/>
          <w:color w:val="000000"/>
        </w:rPr>
        <w:t>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427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436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[PMID: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31995688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DOI: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10.1056/NEJMoa1909666]</w:t>
      </w:r>
    </w:p>
    <w:p w14:paraId="4787BCB2" w14:textId="41615C7C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47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Sugimoto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Murata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Yamaoka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Y.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Chemoprevention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cancer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development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after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therapy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East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Asian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population: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Meta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analysis.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2020;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6A6880">
        <w:rPr>
          <w:rFonts w:ascii="Book Antiqua" w:eastAsia="Book Antiqua" w:hAnsi="Book Antiqua" w:cs="Book Antiqua"/>
          <w:color w:val="000000"/>
        </w:rPr>
        <w:t>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1820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1840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[PMID: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32351296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DOI: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10.3748/wjg.v26.i15.1820]</w:t>
      </w:r>
    </w:p>
    <w:p w14:paraId="4787BCB3" w14:textId="59ADB146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48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Ford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AC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Yuan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Y,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Forman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Hunt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Moayyedi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Helicobacter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for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prevention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neoplasia.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Cochrane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Database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Syst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2020;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6A6880">
        <w:rPr>
          <w:rFonts w:ascii="Book Antiqua" w:eastAsia="Book Antiqua" w:hAnsi="Book Antiqua" w:cs="Book Antiqua"/>
          <w:color w:val="000000"/>
        </w:rPr>
        <w:t>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CD005583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[PMID: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32628791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DOI: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10.1002/14651858.CD005583.pub3]</w:t>
      </w:r>
    </w:p>
    <w:p w14:paraId="4787BCB4" w14:textId="7856DEA3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49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Smith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Fowora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Pellicano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Infections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challenges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encountered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Africa.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2019;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6A6880">
        <w:rPr>
          <w:rFonts w:ascii="Book Antiqua" w:eastAsia="Book Antiqua" w:hAnsi="Book Antiqua" w:cs="Book Antiqua"/>
          <w:color w:val="000000"/>
        </w:rPr>
        <w:t>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3183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3195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[PMID: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31333310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DOI: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10.3748/wjg.v25.i25.3183]</w:t>
      </w:r>
    </w:p>
    <w:p w14:paraId="4787BCB5" w14:textId="442656D4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50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b/>
          <w:bCs/>
          <w:color w:val="000000"/>
        </w:rPr>
        <w:t>Misra</w:t>
      </w:r>
      <w:proofErr w:type="spellEnd"/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Pandey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Misra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SP,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Dwivedi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Helicobacter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cancer: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Indian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enigma.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2014;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6A6880">
        <w:rPr>
          <w:rFonts w:ascii="Book Antiqua" w:eastAsia="Book Antiqua" w:hAnsi="Book Antiqua" w:cs="Book Antiqua"/>
          <w:color w:val="000000"/>
        </w:rPr>
        <w:t>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1503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1509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[PMID: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24587625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DOI: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10.3748/wjg.v20.i6.1503]</w:t>
      </w:r>
    </w:p>
    <w:p w14:paraId="4787BCB6" w14:textId="55107DC6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51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Graham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DY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Lu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Yamaoka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Y.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African,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Asian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Indian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enigma,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East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Asian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Helicobacter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pylori: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facts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medical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myths.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2009;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6A6880">
        <w:rPr>
          <w:rFonts w:ascii="Book Antiqua" w:eastAsia="Book Antiqua" w:hAnsi="Book Antiqua" w:cs="Book Antiqua"/>
          <w:color w:val="000000"/>
        </w:rPr>
        <w:t>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77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84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[PMID: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19426388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DOI: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10.1111/j.1751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2980.2009.00368.x]</w:t>
      </w:r>
    </w:p>
    <w:p w14:paraId="4787BCB7" w14:textId="0641C2F4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52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b/>
          <w:bCs/>
          <w:color w:val="000000"/>
        </w:rPr>
        <w:t>Cavadas</w:t>
      </w:r>
      <w:proofErr w:type="spellEnd"/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Leite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Pedro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N,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Magalhães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AC,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Melo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J,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Correia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Máximo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V,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Camacho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Fonseca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NA,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Figueiredo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Pereira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Shedding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Light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African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Enigma: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Vitro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Testing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Homo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sapiens</w:t>
      </w:r>
      <w:r w:rsidR="00B61A20" w:rsidRPr="006A6880">
        <w:rPr>
          <w:rFonts w:ascii="Book Antiqua" w:eastAsia="Book Antiqua" w:hAnsi="Book Antiqua" w:cs="Book Antiqua"/>
          <w:i/>
          <w:iCs/>
          <w:color w:val="000000"/>
        </w:rPr>
        <w:t>-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Coevolution.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Microorganisms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2021;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9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[PMID: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33503840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DOI: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10.3390/microorganisms9020240]</w:t>
      </w:r>
    </w:p>
    <w:p w14:paraId="4787BCB8" w14:textId="4332FF3A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lastRenderedPageBreak/>
        <w:t>53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Herrero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Heise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K,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Acevedo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J,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Cook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Gonzalez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Gahona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J,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Cortés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Collado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Beltrán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ME,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Cikutovic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Gonzalez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Murillo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Leja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Megraud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Hernandez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ML,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Barbier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Park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JY,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Ferreccio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ENIGMA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Chile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study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group.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Regional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variations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Helicobacter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infection,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atrophy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cancer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risk: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ENIGMA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study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Chile.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2020;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6A6880">
        <w:rPr>
          <w:rFonts w:ascii="Book Antiqua" w:eastAsia="Book Antiqua" w:hAnsi="Book Antiqua" w:cs="Book Antiqua"/>
          <w:color w:val="000000"/>
        </w:rPr>
        <w:t>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e0237515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[PMID: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32898138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DOI: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10.1371/journal.pone.0237515]</w:t>
      </w:r>
    </w:p>
    <w:p w14:paraId="4787BCB9" w14:textId="51F47411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54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Oster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Vaillant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Riva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McMillan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Begka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Truntzer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Richard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Leblond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MM,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Messaoudene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Machremi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Limagne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Ghiringhelli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Routy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Verdeil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Velin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infection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has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detrimental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impact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efficacy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cancer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immunotherapies.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2021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[PMID: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34253574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DOI: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10.1136/gutjnl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2020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323392]</w:t>
      </w:r>
    </w:p>
    <w:p w14:paraId="4787BCBA" w14:textId="0362969F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55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Y,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Hu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J,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Wang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X,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Lu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Lu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X,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Zhang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Effect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Helicobacter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Patients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Gastroesophageal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Reflux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Disease: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Meta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Analysis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Randomized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Controlled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Studies.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2020;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6A6880">
        <w:rPr>
          <w:rFonts w:ascii="Book Antiqua" w:eastAsia="Book Antiqua" w:hAnsi="Book Antiqua" w:cs="Book Antiqua"/>
          <w:color w:val="000000"/>
        </w:rPr>
        <w:t>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261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268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[PMID: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32396919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DOI: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10.1159/000504086]</w:t>
      </w:r>
    </w:p>
    <w:p w14:paraId="4787BCBB" w14:textId="4081D033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56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b/>
          <w:bCs/>
          <w:color w:val="000000"/>
        </w:rPr>
        <w:t>Nei</w:t>
      </w:r>
      <w:proofErr w:type="spellEnd"/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Hagiwara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J,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Takiguchi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Yokobori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Shiei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K,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Yokota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Senoh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Kato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Fatal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fulminant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Clostridioides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difficile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colitis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caused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Helicobacter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therapy;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case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report.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Chemother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2020;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6A6880">
        <w:rPr>
          <w:rFonts w:ascii="Book Antiqua" w:eastAsia="Book Antiqua" w:hAnsi="Book Antiqua" w:cs="Book Antiqua"/>
          <w:color w:val="000000"/>
        </w:rPr>
        <w:t>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305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308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[PMID: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31822448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DOI: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10.1016/j.jiac.2019.10.021]</w:t>
      </w:r>
    </w:p>
    <w:p w14:paraId="4787BCBC" w14:textId="1C846F2B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57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Tanaka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Fujiya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Sakatani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Fujibayashi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Nomura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Y,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Ueno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N,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Kashima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Goto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Sasajima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J,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Moriichi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K,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Okumura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Second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line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therapy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for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Helicobacter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causing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antibiotic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associated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hemorrhagic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colitis.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i/>
          <w:iCs/>
          <w:color w:val="000000"/>
        </w:rPr>
        <w:t>Antimicrob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2017;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6A6880">
        <w:rPr>
          <w:rFonts w:ascii="Book Antiqua" w:eastAsia="Book Antiqua" w:hAnsi="Book Antiqua" w:cs="Book Antiqua"/>
          <w:color w:val="000000"/>
        </w:rPr>
        <w:t>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54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[PMID: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28806959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DOI: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10.1186/s12941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017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0230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0]</w:t>
      </w:r>
    </w:p>
    <w:p w14:paraId="4787BCBD" w14:textId="2E6B66A2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58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b/>
          <w:bCs/>
          <w:color w:val="000000"/>
        </w:rPr>
        <w:t>Franceschi</w:t>
      </w:r>
      <w:proofErr w:type="spellEnd"/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Cazzato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Nista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EC,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Scarpellini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Roccarina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Gigante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Gasbarrini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Gasbarrini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Role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probiotics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patients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Helicobacter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infection.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2007;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12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6A6880">
        <w:rPr>
          <w:rFonts w:ascii="Book Antiqua" w:eastAsia="Book Antiqua" w:hAnsi="Book Antiqua" w:cs="Book Antiqua"/>
          <w:color w:val="000000"/>
        </w:rPr>
        <w:t>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59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63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[PMID: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17991178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DOI: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10.1111/j.1523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5378.2007.00565.x]</w:t>
      </w:r>
    </w:p>
    <w:p w14:paraId="4787BCBE" w14:textId="50361749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59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b/>
          <w:bCs/>
          <w:color w:val="000000"/>
        </w:rPr>
        <w:t>Iarovenko</w:t>
      </w:r>
      <w:proofErr w:type="spellEnd"/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II</w:t>
      </w:r>
      <w:r w:rsidR="002738FB"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738FB" w:rsidRPr="006A6880">
        <w:rPr>
          <w:rFonts w:ascii="Book Antiqua" w:eastAsia="Book Antiqua" w:hAnsi="Book Antiqua" w:cs="Book Antiqua"/>
          <w:color w:val="000000"/>
        </w:rPr>
        <w:t>Golofeevskiĭ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738FB" w:rsidRPr="006A6880">
        <w:rPr>
          <w:rFonts w:ascii="Book Antiqua" w:eastAsia="Book Antiqua" w:hAnsi="Book Antiqua" w:cs="Book Antiqua"/>
          <w:color w:val="000000"/>
        </w:rPr>
        <w:t>VIu</w:t>
      </w:r>
      <w:proofErr w:type="spellEnd"/>
      <w:r w:rsidR="002738FB"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738FB" w:rsidRPr="006A6880">
        <w:rPr>
          <w:rFonts w:ascii="Book Antiqua" w:eastAsia="Book Antiqua" w:hAnsi="Book Antiqua" w:cs="Book Antiqua"/>
          <w:color w:val="000000"/>
        </w:rPr>
        <w:t>Sitkin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="002738FB" w:rsidRPr="006A6880">
        <w:rPr>
          <w:rFonts w:ascii="Book Antiqua" w:eastAsia="Book Antiqua" w:hAnsi="Book Antiqua" w:cs="Book Antiqua"/>
          <w:color w:val="000000"/>
        </w:rPr>
        <w:t>SI.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new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possibilities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for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improving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peptic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ulcer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therapy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="002738FB" w:rsidRPr="006A6880">
        <w:rPr>
          <w:rFonts w:ascii="Book Antiqua" w:eastAsia="Book Antiqua" w:hAnsi="Book Antiqua" w:cs="Book Antiqua"/>
          <w:color w:val="000000"/>
        </w:rPr>
        <w:t>with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="002738FB"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="002738FB" w:rsidRPr="006A6880">
        <w:rPr>
          <w:rFonts w:ascii="Book Antiqua" w:eastAsia="Book Antiqua" w:hAnsi="Book Antiqua" w:cs="Book Antiqua"/>
          <w:color w:val="000000"/>
        </w:rPr>
        <w:t>use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="002738FB"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="002738FB" w:rsidRPr="006A6880">
        <w:rPr>
          <w:rFonts w:ascii="Book Antiqua" w:eastAsia="Book Antiqua" w:hAnsi="Book Antiqua" w:cs="Book Antiqua"/>
          <w:color w:val="000000"/>
        </w:rPr>
        <w:t>probiotic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="002738FB" w:rsidRPr="006A6880">
        <w:rPr>
          <w:rFonts w:ascii="Book Antiqua" w:eastAsia="Book Antiqua" w:hAnsi="Book Antiqua" w:cs="Book Antiqua"/>
          <w:color w:val="000000"/>
        </w:rPr>
        <w:t>drugs</w:t>
      </w:r>
      <w:r w:rsidRPr="006A6880">
        <w:rPr>
          <w:rFonts w:ascii="Book Antiqua" w:eastAsia="Book Antiqua" w:hAnsi="Book Antiqua" w:cs="Book Antiqua"/>
          <w:color w:val="000000"/>
        </w:rPr>
        <w:t>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i/>
          <w:iCs/>
          <w:color w:val="000000"/>
        </w:rPr>
        <w:t>Voen</w:t>
      </w:r>
      <w:proofErr w:type="spellEnd"/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i/>
          <w:iCs/>
          <w:color w:val="000000"/>
        </w:rPr>
        <w:t>Zh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2007;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328</w:t>
      </w:r>
      <w:r w:rsidRPr="006A6880">
        <w:rPr>
          <w:rFonts w:ascii="Book Antiqua" w:eastAsia="Book Antiqua" w:hAnsi="Book Antiqua" w:cs="Book Antiqua"/>
          <w:color w:val="000000"/>
        </w:rPr>
        <w:t>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17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22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[PMID: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17580472]</w:t>
      </w:r>
    </w:p>
    <w:p w14:paraId="4787BCBF" w14:textId="4610B6DF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lastRenderedPageBreak/>
        <w:t>60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b/>
          <w:bCs/>
          <w:color w:val="000000"/>
        </w:rPr>
        <w:t>Goderska</w:t>
      </w:r>
      <w:proofErr w:type="spellEnd"/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Agudo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Pena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Alarcon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Helicobacter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treatment: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antibiotics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probiotics.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Appl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i/>
          <w:iCs/>
          <w:color w:val="000000"/>
        </w:rPr>
        <w:t>Biotechnol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2018;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102</w:t>
      </w:r>
      <w:r w:rsidRPr="006A6880">
        <w:rPr>
          <w:rFonts w:ascii="Book Antiqua" w:eastAsia="Book Antiqua" w:hAnsi="Book Antiqua" w:cs="Book Antiqua"/>
          <w:color w:val="000000"/>
        </w:rPr>
        <w:t>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7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[PMID: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29075827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DOI: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10.1007/s00253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017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8535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7]</w:t>
      </w:r>
    </w:p>
    <w:p w14:paraId="4787BCC0" w14:textId="72731F7A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61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Wu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Wang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Z,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Sun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Peng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Lu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Z,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Yan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Huang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K,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Yang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Y.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Effects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anti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triple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therapy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probiotic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complex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intestinal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microbiota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duodenal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ulcer.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2019;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6A6880">
        <w:rPr>
          <w:rFonts w:ascii="Book Antiqua" w:eastAsia="Book Antiqua" w:hAnsi="Book Antiqua" w:cs="Book Antiqua"/>
          <w:color w:val="000000"/>
        </w:rPr>
        <w:t>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12874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[PMID: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31492912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DOI: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10.1038/s41598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019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49415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3]</w:t>
      </w:r>
    </w:p>
    <w:p w14:paraId="4787BCC1" w14:textId="4F081156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62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b/>
          <w:bCs/>
          <w:color w:val="000000"/>
        </w:rPr>
        <w:t>Butorova</w:t>
      </w:r>
      <w:proofErr w:type="spellEnd"/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LI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Ardatskaya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MD,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Osadchuk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MA,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Kadnikova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NG,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Lukianova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EI,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Plavnik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RG,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Sayutina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EV,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Topchiy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TB,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Tuayeva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EM.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[Comparison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clinical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metabolic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efficacy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pre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probiotics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conducted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optimized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protocols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eradication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therapy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Helicobacter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pylori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infection].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Ter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i/>
          <w:iCs/>
          <w:color w:val="000000"/>
        </w:rPr>
        <w:t>Arkh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2020;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92</w:t>
      </w:r>
      <w:r w:rsidRPr="006A6880">
        <w:rPr>
          <w:rFonts w:ascii="Book Antiqua" w:eastAsia="Book Antiqua" w:hAnsi="Book Antiqua" w:cs="Book Antiqua"/>
          <w:color w:val="000000"/>
        </w:rPr>
        <w:t>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64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69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[PMID: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32598700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DOI: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10.26442/00403660.2020.04.000647]</w:t>
      </w:r>
    </w:p>
    <w:p w14:paraId="4787BCC2" w14:textId="7856C268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63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Cuomo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Papaianni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Fulgione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Guerra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Capparelli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Medaglia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Innovative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Approach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Control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Induced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Persistent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Inflammation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Colonization.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Microorganisms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2020;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8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[PMID: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32785064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DOI: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10.3390/microorganisms8081214]</w:t>
      </w:r>
    </w:p>
    <w:p w14:paraId="4787BCC3" w14:textId="75F8AC83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64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Suvorov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Karaseva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Kotyleva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Kondratenko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Y,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Lavrenova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N,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Korobeynikov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Kozyrev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Kramskaya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Leontieva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Kudryavtsev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Guo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Lapidus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Ermolenko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Autoprobiotics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Approach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for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Restoration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Personalised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Microbiota.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412F16" w:rsidRPr="006A68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2018;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6A6880">
        <w:rPr>
          <w:rFonts w:ascii="Book Antiqua" w:eastAsia="Book Antiqua" w:hAnsi="Book Antiqua" w:cs="Book Antiqua"/>
          <w:color w:val="000000"/>
        </w:rPr>
        <w:t>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1869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[PMID: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30258408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DOI: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10.3389/fmicb.2018.01869]</w:t>
      </w:r>
    </w:p>
    <w:p w14:paraId="4787BCC4" w14:textId="79E5A9E6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65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Li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6A6880">
        <w:rPr>
          <w:rFonts w:ascii="Book Antiqua" w:eastAsia="Book Antiqua" w:hAnsi="Book Antiqua" w:cs="Book Antiqua"/>
          <w:color w:val="000000"/>
        </w:rPr>
        <w:t>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Li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X,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Z.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overview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traditional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Chinese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medicine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therapy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for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Helicobacter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pylori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related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gastritis.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2021;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6A6880">
        <w:rPr>
          <w:rFonts w:ascii="Book Antiqua" w:eastAsia="Book Antiqua" w:hAnsi="Book Antiqua" w:cs="Book Antiqua"/>
          <w:color w:val="000000"/>
        </w:rPr>
        <w:t>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e12799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[PMID: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33765344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DOI: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10.1111/hel.12799]</w:t>
      </w:r>
    </w:p>
    <w:p w14:paraId="4787BCC5" w14:textId="77777777" w:rsidR="00A77B3E" w:rsidRPr="006A6880" w:rsidRDefault="00A77B3E" w:rsidP="006A6880">
      <w:pPr>
        <w:spacing w:line="360" w:lineRule="auto"/>
        <w:jc w:val="both"/>
        <w:rPr>
          <w:rFonts w:ascii="Book Antiqua" w:hAnsi="Book Antiqua"/>
        </w:rPr>
        <w:sectPr w:rsidR="00A77B3E" w:rsidRPr="006A6880" w:rsidSect="006A688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87BCC6" w14:textId="77777777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787BCC7" w14:textId="3D2A4B64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b/>
          <w:bCs/>
          <w:color w:val="000000"/>
        </w:rPr>
        <w:t>Conflict</w:t>
      </w:r>
      <w:r w:rsidR="00B61A20" w:rsidRPr="006A6880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of</w:t>
      </w:r>
      <w:r w:rsidR="00B61A20" w:rsidRPr="006A6880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interest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authors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declare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no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conflict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interest.</w:t>
      </w:r>
    </w:p>
    <w:p w14:paraId="4787BCC8" w14:textId="77777777" w:rsidR="00A77B3E" w:rsidRPr="006A6880" w:rsidRDefault="00A77B3E" w:rsidP="006A6880">
      <w:pPr>
        <w:spacing w:line="360" w:lineRule="auto"/>
        <w:jc w:val="both"/>
        <w:rPr>
          <w:rFonts w:ascii="Book Antiqua" w:hAnsi="Book Antiqua"/>
        </w:rPr>
      </w:pPr>
    </w:p>
    <w:p w14:paraId="4787BCC9" w14:textId="193320AD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b/>
          <w:bCs/>
          <w:color w:val="000000"/>
        </w:rPr>
        <w:t>Open</w:t>
      </w:r>
      <w:r w:rsidR="00B61A20" w:rsidRPr="006A6880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6A6880">
        <w:rPr>
          <w:rFonts w:ascii="Book Antiqua" w:eastAsia="Book Antiqua" w:hAnsi="Book Antiqua" w:cs="Book Antiqua"/>
          <w:b/>
          <w:bCs/>
          <w:color w:val="000000"/>
        </w:rPr>
        <w:t>Access:</w:t>
      </w:r>
      <w:r w:rsidR="00412F16" w:rsidRPr="006A68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article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open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access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article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that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was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selected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house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editor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fully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peer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reviewed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external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reviewers.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distributed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accordance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with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Creative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Commons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Attribution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(CC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BY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NC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4.0)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license,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which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permits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others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distribute,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remix,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adapt,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build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upon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work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non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commercially,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license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their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derivative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works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different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terms,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provided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original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work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properly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cited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the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use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non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commercial.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See: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http://creativecommons.org/Licenses/by</w:t>
      </w:r>
      <w:r w:rsidR="00B61A20" w:rsidRPr="006A6880">
        <w:rPr>
          <w:rFonts w:ascii="Book Antiqua" w:eastAsia="Book Antiqua" w:hAnsi="Book Antiqua" w:cs="Book Antiqua"/>
          <w:color w:val="000000"/>
        </w:rPr>
        <w:t>-</w:t>
      </w:r>
      <w:r w:rsidRPr="006A6880">
        <w:rPr>
          <w:rFonts w:ascii="Book Antiqua" w:eastAsia="Book Antiqua" w:hAnsi="Book Antiqua" w:cs="Book Antiqua"/>
          <w:color w:val="000000"/>
        </w:rPr>
        <w:t>nc/4.0/</w:t>
      </w:r>
    </w:p>
    <w:p w14:paraId="4787BCCA" w14:textId="77777777" w:rsidR="00A77B3E" w:rsidRPr="006A6880" w:rsidRDefault="00A77B3E" w:rsidP="006A6880">
      <w:pPr>
        <w:spacing w:line="360" w:lineRule="auto"/>
        <w:jc w:val="both"/>
        <w:rPr>
          <w:rFonts w:ascii="Book Antiqua" w:hAnsi="Book Antiqua"/>
        </w:rPr>
      </w:pPr>
    </w:p>
    <w:p w14:paraId="4787BCCB" w14:textId="37ED290E" w:rsidR="0060010B" w:rsidRPr="006A6880" w:rsidRDefault="0060010B" w:rsidP="006A688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A6880">
        <w:rPr>
          <w:rFonts w:ascii="Book Antiqua" w:eastAsia="Book Antiqua" w:hAnsi="Book Antiqua" w:cs="Book Antiqua"/>
          <w:b/>
          <w:color w:val="000000"/>
        </w:rPr>
        <w:t>Provenance</w:t>
      </w:r>
      <w:r w:rsidR="00412F16" w:rsidRPr="006A68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color w:val="000000"/>
        </w:rPr>
        <w:t>peer</w:t>
      </w:r>
      <w:r w:rsidR="00412F16" w:rsidRPr="006A68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color w:val="000000"/>
        </w:rPr>
        <w:t>review:</w:t>
      </w:r>
      <w:r w:rsidR="00412F16" w:rsidRPr="006A68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Unsolicited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article;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Externally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peer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reviewed.</w:t>
      </w:r>
    </w:p>
    <w:p w14:paraId="4787BCCC" w14:textId="1DAAEA8C" w:rsidR="00A77B3E" w:rsidRPr="006A6880" w:rsidRDefault="0060010B" w:rsidP="006A688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6A6880">
        <w:rPr>
          <w:rFonts w:ascii="Book Antiqua" w:eastAsia="Book Antiqua" w:hAnsi="Book Antiqua" w:cs="Book Antiqua"/>
          <w:b/>
          <w:color w:val="000000"/>
        </w:rPr>
        <w:t>Peer</w:t>
      </w:r>
      <w:r w:rsidR="00B61A20" w:rsidRPr="006A6880">
        <w:rPr>
          <w:rFonts w:ascii="Book Antiqua" w:eastAsia="Book Antiqua" w:hAnsi="Book Antiqua" w:cs="Book Antiqua"/>
          <w:b/>
          <w:color w:val="000000"/>
        </w:rPr>
        <w:t>-</w:t>
      </w:r>
      <w:r w:rsidRPr="006A6880">
        <w:rPr>
          <w:rFonts w:ascii="Book Antiqua" w:eastAsia="Book Antiqua" w:hAnsi="Book Antiqua" w:cs="Book Antiqua"/>
          <w:b/>
          <w:color w:val="000000"/>
        </w:rPr>
        <w:t>review</w:t>
      </w:r>
      <w:r w:rsidR="00412F16" w:rsidRPr="006A68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color w:val="000000"/>
        </w:rPr>
        <w:t>model:</w:t>
      </w:r>
      <w:r w:rsidR="00412F16" w:rsidRPr="006A68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Single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blind</w:t>
      </w:r>
    </w:p>
    <w:p w14:paraId="4787BCCD" w14:textId="77777777" w:rsidR="0060010B" w:rsidRPr="006A6880" w:rsidRDefault="0060010B" w:rsidP="006A688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787BCCE" w14:textId="3DCF8452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b/>
          <w:color w:val="000000"/>
        </w:rPr>
        <w:t>Corresponding</w:t>
      </w:r>
      <w:r w:rsidR="00412F16" w:rsidRPr="006A68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color w:val="000000"/>
        </w:rPr>
        <w:t>Author's</w:t>
      </w:r>
      <w:r w:rsidR="00412F16" w:rsidRPr="006A68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color w:val="000000"/>
        </w:rPr>
        <w:t>Membership</w:t>
      </w:r>
      <w:r w:rsidR="00412F16" w:rsidRPr="006A68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color w:val="000000"/>
        </w:rPr>
        <w:t>Professional</w:t>
      </w:r>
      <w:r w:rsidR="00412F16" w:rsidRPr="006A68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color w:val="000000"/>
        </w:rPr>
        <w:t>Societies:</w:t>
      </w:r>
      <w:r w:rsidR="00412F16" w:rsidRPr="006A68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European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Crohn’s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Colitis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Organisation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(ECCO),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Member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ID: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37495.</w:t>
      </w:r>
    </w:p>
    <w:p w14:paraId="4787BCCF" w14:textId="77777777" w:rsidR="00A77B3E" w:rsidRPr="006A6880" w:rsidRDefault="00A77B3E" w:rsidP="006A6880">
      <w:pPr>
        <w:spacing w:line="360" w:lineRule="auto"/>
        <w:jc w:val="both"/>
        <w:rPr>
          <w:rFonts w:ascii="Book Antiqua" w:hAnsi="Book Antiqua"/>
        </w:rPr>
      </w:pPr>
    </w:p>
    <w:p w14:paraId="4787BCD0" w14:textId="09DDB9B9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b/>
          <w:color w:val="000000"/>
        </w:rPr>
        <w:t>Peer</w:t>
      </w:r>
      <w:r w:rsidR="00B61A20" w:rsidRPr="006A6880">
        <w:rPr>
          <w:rFonts w:ascii="Book Antiqua" w:eastAsia="Book Antiqua" w:hAnsi="Book Antiqua" w:cs="Book Antiqua"/>
          <w:b/>
          <w:color w:val="000000"/>
        </w:rPr>
        <w:t>-</w:t>
      </w:r>
      <w:r w:rsidRPr="006A6880">
        <w:rPr>
          <w:rFonts w:ascii="Book Antiqua" w:eastAsia="Book Antiqua" w:hAnsi="Book Antiqua" w:cs="Book Antiqua"/>
          <w:b/>
          <w:color w:val="000000"/>
        </w:rPr>
        <w:t>review</w:t>
      </w:r>
      <w:r w:rsidR="00412F16" w:rsidRPr="006A68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color w:val="000000"/>
        </w:rPr>
        <w:t>started:</w:t>
      </w:r>
      <w:r w:rsidR="00412F16" w:rsidRPr="006A68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August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13,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2021</w:t>
      </w:r>
    </w:p>
    <w:p w14:paraId="4787BCD1" w14:textId="0B5D7025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b/>
          <w:color w:val="000000"/>
        </w:rPr>
        <w:t>First</w:t>
      </w:r>
      <w:r w:rsidR="00412F16" w:rsidRPr="006A68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color w:val="000000"/>
        </w:rPr>
        <w:t>decision:</w:t>
      </w:r>
      <w:r w:rsidR="00412F16" w:rsidRPr="006A68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September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4,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2021</w:t>
      </w:r>
    </w:p>
    <w:p w14:paraId="4787BCD2" w14:textId="1E4C7353" w:rsidR="00A77B3E" w:rsidRPr="006A6880" w:rsidRDefault="00952ACD" w:rsidP="006A6880">
      <w:pPr>
        <w:spacing w:line="360" w:lineRule="auto"/>
        <w:jc w:val="both"/>
        <w:rPr>
          <w:rFonts w:ascii="Book Antiqua" w:hAnsi="Book Antiqua"/>
          <w:lang w:eastAsia="zh-CN"/>
        </w:rPr>
      </w:pPr>
      <w:r w:rsidRPr="006A6880">
        <w:rPr>
          <w:rFonts w:ascii="Book Antiqua" w:eastAsia="Book Antiqua" w:hAnsi="Book Antiqua" w:cs="Book Antiqua"/>
          <w:b/>
          <w:color w:val="000000"/>
        </w:rPr>
        <w:t>Article</w:t>
      </w:r>
      <w:r w:rsidR="00412F16" w:rsidRPr="006A68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color w:val="000000"/>
        </w:rPr>
        <w:t>in</w:t>
      </w:r>
      <w:r w:rsidR="00412F16" w:rsidRPr="006A68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color w:val="000000"/>
        </w:rPr>
        <w:t>press:</w:t>
      </w:r>
      <w:r w:rsidR="00412F16" w:rsidRPr="006A6880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787BCD3" w14:textId="77777777" w:rsidR="00A77B3E" w:rsidRPr="006A6880" w:rsidRDefault="00A77B3E" w:rsidP="006A6880">
      <w:pPr>
        <w:spacing w:line="360" w:lineRule="auto"/>
        <w:jc w:val="both"/>
        <w:rPr>
          <w:rFonts w:ascii="Book Antiqua" w:hAnsi="Book Antiqua"/>
        </w:rPr>
      </w:pPr>
    </w:p>
    <w:p w14:paraId="4787BCD4" w14:textId="48C2200F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b/>
          <w:color w:val="000000"/>
        </w:rPr>
        <w:t>Specialty</w:t>
      </w:r>
      <w:r w:rsidR="00412F16" w:rsidRPr="006A68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color w:val="000000"/>
        </w:rPr>
        <w:t>type:</w:t>
      </w:r>
      <w:r w:rsidR="00412F16" w:rsidRPr="006A68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Gastroenterology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and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="00821424" w:rsidRPr="006A6880">
        <w:rPr>
          <w:rFonts w:ascii="Book Antiqua" w:hAnsi="Book Antiqua" w:cs="Book Antiqua"/>
          <w:color w:val="000000"/>
          <w:lang w:eastAsia="zh-CN"/>
        </w:rPr>
        <w:t>h</w:t>
      </w:r>
      <w:r w:rsidRPr="006A6880">
        <w:rPr>
          <w:rFonts w:ascii="Book Antiqua" w:eastAsia="Book Antiqua" w:hAnsi="Book Antiqua" w:cs="Book Antiqua"/>
          <w:color w:val="000000"/>
        </w:rPr>
        <w:t>epatology</w:t>
      </w:r>
    </w:p>
    <w:p w14:paraId="4787BCD5" w14:textId="34130094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b/>
          <w:color w:val="000000"/>
        </w:rPr>
        <w:t>Country/Territory</w:t>
      </w:r>
      <w:r w:rsidR="00412F16" w:rsidRPr="006A68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color w:val="000000"/>
        </w:rPr>
        <w:t>of</w:t>
      </w:r>
      <w:r w:rsidR="00412F16" w:rsidRPr="006A68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color w:val="000000"/>
        </w:rPr>
        <w:t>origin:</w:t>
      </w:r>
      <w:r w:rsidR="00412F16" w:rsidRPr="006A68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Russia</w:t>
      </w:r>
    </w:p>
    <w:p w14:paraId="4787BCD6" w14:textId="712A8100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b/>
          <w:color w:val="000000"/>
        </w:rPr>
        <w:t>Peer</w:t>
      </w:r>
      <w:r w:rsidR="00B61A20" w:rsidRPr="006A6880">
        <w:rPr>
          <w:rFonts w:ascii="Book Antiqua" w:eastAsia="Book Antiqua" w:hAnsi="Book Antiqua" w:cs="Book Antiqua"/>
          <w:b/>
          <w:color w:val="000000"/>
        </w:rPr>
        <w:t>-</w:t>
      </w:r>
      <w:r w:rsidRPr="006A6880">
        <w:rPr>
          <w:rFonts w:ascii="Book Antiqua" w:eastAsia="Book Antiqua" w:hAnsi="Book Antiqua" w:cs="Book Antiqua"/>
          <w:b/>
          <w:color w:val="000000"/>
        </w:rPr>
        <w:t>review</w:t>
      </w:r>
      <w:r w:rsidR="00412F16" w:rsidRPr="006A68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color w:val="000000"/>
        </w:rPr>
        <w:t>report’s</w:t>
      </w:r>
      <w:r w:rsidR="00412F16" w:rsidRPr="006A68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color w:val="000000"/>
        </w:rPr>
        <w:t>scientific</w:t>
      </w:r>
      <w:r w:rsidR="00412F16" w:rsidRPr="006A68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color w:val="000000"/>
        </w:rPr>
        <w:t>quality</w:t>
      </w:r>
      <w:r w:rsidR="00412F16" w:rsidRPr="006A68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787BCD7" w14:textId="6DB1E58A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Grade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A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(Excellent):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0</w:t>
      </w:r>
    </w:p>
    <w:p w14:paraId="4787BCD8" w14:textId="081A0303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Grade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(Very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good):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B</w:t>
      </w:r>
    </w:p>
    <w:p w14:paraId="4787BCD9" w14:textId="345858C2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Grade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(Good):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C</w:t>
      </w:r>
    </w:p>
    <w:p w14:paraId="4787BCDA" w14:textId="1B45D5B1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Grade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D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(Fair):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0</w:t>
      </w:r>
    </w:p>
    <w:p w14:paraId="4787BCDB" w14:textId="631FE2A6" w:rsidR="00A77B3E" w:rsidRPr="006A6880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6A6880">
        <w:rPr>
          <w:rFonts w:ascii="Book Antiqua" w:eastAsia="Book Antiqua" w:hAnsi="Book Antiqua" w:cs="Book Antiqua"/>
          <w:color w:val="000000"/>
        </w:rPr>
        <w:t>Grade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E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(Poor):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0</w:t>
      </w:r>
    </w:p>
    <w:p w14:paraId="4787BCDC" w14:textId="77777777" w:rsidR="00A77B3E" w:rsidRPr="006A6880" w:rsidRDefault="00A77B3E" w:rsidP="006A6880">
      <w:pPr>
        <w:spacing w:line="360" w:lineRule="auto"/>
        <w:jc w:val="both"/>
        <w:rPr>
          <w:rFonts w:ascii="Book Antiqua" w:hAnsi="Book Antiqua"/>
        </w:rPr>
      </w:pPr>
    </w:p>
    <w:p w14:paraId="4787BCDD" w14:textId="23D03022" w:rsidR="00A77B3E" w:rsidRPr="006A6880" w:rsidRDefault="00952ACD" w:rsidP="006A688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6A6880">
        <w:rPr>
          <w:rFonts w:ascii="Book Antiqua" w:eastAsia="Book Antiqua" w:hAnsi="Book Antiqua" w:cs="Book Antiqua"/>
          <w:b/>
          <w:color w:val="000000"/>
        </w:rPr>
        <w:t>P</w:t>
      </w:r>
      <w:r w:rsidR="00B61A20" w:rsidRPr="006A6880">
        <w:rPr>
          <w:rFonts w:ascii="Book Antiqua" w:eastAsia="Book Antiqua" w:hAnsi="Book Antiqua" w:cs="Book Antiqua"/>
          <w:b/>
          <w:color w:val="000000"/>
        </w:rPr>
        <w:t>-</w:t>
      </w:r>
      <w:r w:rsidRPr="006A6880">
        <w:rPr>
          <w:rFonts w:ascii="Book Antiqua" w:eastAsia="Book Antiqua" w:hAnsi="Book Antiqua" w:cs="Book Antiqua"/>
          <w:b/>
          <w:color w:val="000000"/>
        </w:rPr>
        <w:t>Reviewer:</w:t>
      </w:r>
      <w:r w:rsidR="00412F16" w:rsidRPr="006A6880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6A6880">
        <w:rPr>
          <w:rFonts w:ascii="Book Antiqua" w:eastAsia="Book Antiqua" w:hAnsi="Book Antiqua" w:cs="Book Antiqua"/>
          <w:color w:val="000000"/>
        </w:rPr>
        <w:t>Mincione</w:t>
      </w:r>
      <w:proofErr w:type="spellEnd"/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G,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Wen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XL,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Xiao</w:t>
      </w:r>
      <w:r w:rsidR="00412F16" w:rsidRPr="006A6880">
        <w:rPr>
          <w:rFonts w:ascii="Book Antiqua" w:eastAsia="Book Antiqua" w:hAnsi="Book Antiqua" w:cs="Book Antiqua"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color w:val="000000"/>
        </w:rPr>
        <w:t>Y</w:t>
      </w:r>
      <w:r w:rsidR="00412F16" w:rsidRPr="006A68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color w:val="000000"/>
        </w:rPr>
        <w:t>S</w:t>
      </w:r>
      <w:r w:rsidR="00B61A20" w:rsidRPr="006A6880">
        <w:rPr>
          <w:rFonts w:ascii="Book Antiqua" w:eastAsia="Book Antiqua" w:hAnsi="Book Antiqua" w:cs="Book Antiqua"/>
          <w:b/>
          <w:color w:val="000000"/>
        </w:rPr>
        <w:t>-</w:t>
      </w:r>
      <w:r w:rsidRPr="006A6880">
        <w:rPr>
          <w:rFonts w:ascii="Book Antiqua" w:eastAsia="Book Antiqua" w:hAnsi="Book Antiqua" w:cs="Book Antiqua"/>
          <w:b/>
          <w:color w:val="000000"/>
        </w:rPr>
        <w:t>Editor:</w:t>
      </w:r>
      <w:r w:rsidR="00412F16" w:rsidRPr="006A688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21424" w:rsidRPr="006A6880">
        <w:rPr>
          <w:rFonts w:ascii="Book Antiqua" w:hAnsi="Book Antiqua" w:cs="Book Antiqua"/>
          <w:color w:val="000000"/>
          <w:lang w:eastAsia="zh-CN"/>
        </w:rPr>
        <w:t>Wang</w:t>
      </w:r>
      <w:r w:rsidR="00412F16" w:rsidRPr="006A6880">
        <w:rPr>
          <w:rFonts w:ascii="Book Antiqua" w:hAnsi="Book Antiqua" w:cs="Book Antiqua"/>
          <w:color w:val="000000"/>
          <w:lang w:eastAsia="zh-CN"/>
        </w:rPr>
        <w:t xml:space="preserve"> </w:t>
      </w:r>
      <w:r w:rsidR="00821424" w:rsidRPr="006A6880">
        <w:rPr>
          <w:rFonts w:ascii="Book Antiqua" w:hAnsi="Book Antiqua" w:cs="Book Antiqua"/>
          <w:color w:val="000000"/>
          <w:lang w:eastAsia="zh-CN"/>
        </w:rPr>
        <w:t>LL</w:t>
      </w:r>
      <w:r w:rsidR="00412F16" w:rsidRPr="006A68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color w:val="000000"/>
        </w:rPr>
        <w:t>L</w:t>
      </w:r>
      <w:r w:rsidR="00B61A20" w:rsidRPr="006A6880">
        <w:rPr>
          <w:rFonts w:ascii="Book Antiqua" w:eastAsia="Book Antiqua" w:hAnsi="Book Antiqua" w:cs="Book Antiqua"/>
          <w:b/>
          <w:color w:val="000000"/>
        </w:rPr>
        <w:t>-</w:t>
      </w:r>
      <w:r w:rsidRPr="006A6880">
        <w:rPr>
          <w:rFonts w:ascii="Book Antiqua" w:eastAsia="Book Antiqua" w:hAnsi="Book Antiqua" w:cs="Book Antiqua"/>
          <w:b/>
          <w:color w:val="000000"/>
        </w:rPr>
        <w:t>Editor:</w:t>
      </w:r>
      <w:r w:rsidR="00B61A20" w:rsidRPr="006A688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53875" w:rsidRPr="00E71A4A">
        <w:rPr>
          <w:rFonts w:ascii="Book Antiqua" w:eastAsia="Book Antiqua" w:hAnsi="Book Antiqua" w:cs="Book Antiqua"/>
          <w:bCs/>
          <w:color w:val="000000"/>
        </w:rPr>
        <w:t>Filipodia</w:t>
      </w:r>
      <w:r w:rsidR="00E53875" w:rsidRPr="006A68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6880">
        <w:rPr>
          <w:rFonts w:ascii="Book Antiqua" w:eastAsia="Book Antiqua" w:hAnsi="Book Antiqua" w:cs="Book Antiqua"/>
          <w:b/>
          <w:color w:val="000000"/>
        </w:rPr>
        <w:t>P</w:t>
      </w:r>
      <w:r w:rsidR="00B61A20" w:rsidRPr="006A6880">
        <w:rPr>
          <w:rFonts w:ascii="Book Antiqua" w:eastAsia="Book Antiqua" w:hAnsi="Book Antiqua" w:cs="Book Antiqua"/>
          <w:b/>
          <w:color w:val="000000"/>
        </w:rPr>
        <w:t>-</w:t>
      </w:r>
      <w:r w:rsidRPr="006A6880">
        <w:rPr>
          <w:rFonts w:ascii="Book Antiqua" w:eastAsia="Book Antiqua" w:hAnsi="Book Antiqua" w:cs="Book Antiqua"/>
          <w:b/>
          <w:color w:val="000000"/>
        </w:rPr>
        <w:t>Editor:</w:t>
      </w:r>
      <w:r w:rsidR="00412F16" w:rsidRPr="006A688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A1C8E" w:rsidRPr="006A6880">
        <w:rPr>
          <w:rFonts w:ascii="Book Antiqua" w:hAnsi="Book Antiqua" w:cs="Book Antiqua"/>
          <w:color w:val="000000"/>
          <w:lang w:eastAsia="zh-CN"/>
        </w:rPr>
        <w:t>Wang LL</w:t>
      </w:r>
    </w:p>
    <w:p w14:paraId="3205F5CB" w14:textId="77777777" w:rsidR="00AA1C8E" w:rsidRPr="006A6880" w:rsidRDefault="00AA1C8E" w:rsidP="006A688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29B34803" w14:textId="35D79292" w:rsidR="00AA1C8E" w:rsidRPr="006A6880" w:rsidRDefault="00AA1C8E" w:rsidP="006A6880">
      <w:pPr>
        <w:spacing w:line="360" w:lineRule="auto"/>
        <w:jc w:val="both"/>
        <w:rPr>
          <w:rFonts w:ascii="Book Antiqua" w:hAnsi="Book Antiqua"/>
        </w:rPr>
      </w:pPr>
    </w:p>
    <w:sectPr w:rsidR="00AA1C8E" w:rsidRPr="006A6880" w:rsidSect="006A6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EBA28" w14:textId="77777777" w:rsidR="000223C4" w:rsidRDefault="000223C4" w:rsidP="00FD0B91">
      <w:r>
        <w:separator/>
      </w:r>
    </w:p>
  </w:endnote>
  <w:endnote w:type="continuationSeparator" w:id="0">
    <w:p w14:paraId="3C678399" w14:textId="77777777" w:rsidR="000223C4" w:rsidRDefault="000223C4" w:rsidP="00FD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7BCE3" w14:textId="5EC9AF7C" w:rsidR="00FD0B91" w:rsidRPr="00FD0B91" w:rsidRDefault="00FD0B91" w:rsidP="00FD0B91">
    <w:pPr>
      <w:pStyle w:val="ac"/>
      <w:jc w:val="right"/>
      <w:rPr>
        <w:rFonts w:ascii="Book Antiqua" w:hAnsi="Book Antiqua"/>
        <w:sz w:val="24"/>
        <w:szCs w:val="24"/>
      </w:rPr>
    </w:pPr>
    <w:r w:rsidRPr="00FD0B91">
      <w:rPr>
        <w:rFonts w:ascii="Book Antiqua" w:hAnsi="Book Antiqua"/>
        <w:sz w:val="24"/>
        <w:szCs w:val="24"/>
      </w:rPr>
      <w:fldChar w:fldCharType="begin"/>
    </w:r>
    <w:r w:rsidRPr="00FD0B91">
      <w:rPr>
        <w:rFonts w:ascii="Book Antiqua" w:hAnsi="Book Antiqua"/>
        <w:sz w:val="24"/>
        <w:szCs w:val="24"/>
      </w:rPr>
      <w:instrText xml:space="preserve"> PAGE  \* Arabic  \* MERGEFORMAT </w:instrText>
    </w:r>
    <w:r w:rsidRPr="00FD0B91">
      <w:rPr>
        <w:rFonts w:ascii="Book Antiqua" w:hAnsi="Book Antiqua"/>
        <w:sz w:val="24"/>
        <w:szCs w:val="24"/>
      </w:rPr>
      <w:fldChar w:fldCharType="separate"/>
    </w:r>
    <w:r w:rsidR="00EB33D0">
      <w:rPr>
        <w:rFonts w:ascii="Book Antiqua" w:hAnsi="Book Antiqua"/>
        <w:noProof/>
        <w:sz w:val="24"/>
        <w:szCs w:val="24"/>
      </w:rPr>
      <w:t>1</w:t>
    </w:r>
    <w:r w:rsidRPr="00FD0B91">
      <w:rPr>
        <w:rFonts w:ascii="Book Antiqua" w:hAnsi="Book Antiqua"/>
        <w:sz w:val="24"/>
        <w:szCs w:val="24"/>
      </w:rPr>
      <w:fldChar w:fldCharType="end"/>
    </w:r>
    <w:r w:rsidR="009F5359">
      <w:rPr>
        <w:rFonts w:ascii="Book Antiqua" w:hAnsi="Book Antiqua"/>
        <w:sz w:val="24"/>
        <w:szCs w:val="24"/>
      </w:rPr>
      <w:t xml:space="preserve"> </w:t>
    </w:r>
    <w:r w:rsidRPr="00FD0B91">
      <w:rPr>
        <w:rFonts w:ascii="Book Antiqua" w:hAnsi="Book Antiqua"/>
        <w:sz w:val="24"/>
        <w:szCs w:val="24"/>
      </w:rPr>
      <w:t>/</w:t>
    </w:r>
    <w:r w:rsidR="009F5359">
      <w:rPr>
        <w:rFonts w:ascii="Book Antiqua" w:hAnsi="Book Antiqua"/>
        <w:sz w:val="24"/>
        <w:szCs w:val="24"/>
      </w:rPr>
      <w:t xml:space="preserve"> </w:t>
    </w:r>
    <w:r w:rsidRPr="00FD0B91">
      <w:rPr>
        <w:rFonts w:ascii="Book Antiqua" w:hAnsi="Book Antiqua"/>
        <w:sz w:val="24"/>
        <w:szCs w:val="24"/>
      </w:rPr>
      <w:fldChar w:fldCharType="begin"/>
    </w:r>
    <w:r w:rsidRPr="00FD0B91">
      <w:rPr>
        <w:rFonts w:ascii="Book Antiqua" w:hAnsi="Book Antiqua"/>
        <w:sz w:val="24"/>
        <w:szCs w:val="24"/>
      </w:rPr>
      <w:instrText xml:space="preserve"> NUMPAGES   \* MERGEFORMAT </w:instrText>
    </w:r>
    <w:r w:rsidRPr="00FD0B91">
      <w:rPr>
        <w:rFonts w:ascii="Book Antiqua" w:hAnsi="Book Antiqua"/>
        <w:sz w:val="24"/>
        <w:szCs w:val="24"/>
      </w:rPr>
      <w:fldChar w:fldCharType="separate"/>
    </w:r>
    <w:r w:rsidR="00EB33D0">
      <w:rPr>
        <w:rFonts w:ascii="Book Antiqua" w:hAnsi="Book Antiqua"/>
        <w:noProof/>
        <w:sz w:val="24"/>
        <w:szCs w:val="24"/>
      </w:rPr>
      <w:t>24</w:t>
    </w:r>
    <w:r w:rsidRPr="00FD0B91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49B73" w14:textId="77777777" w:rsidR="000223C4" w:rsidRDefault="000223C4" w:rsidP="00FD0B91">
      <w:r>
        <w:separator/>
      </w:r>
    </w:p>
  </w:footnote>
  <w:footnote w:type="continuationSeparator" w:id="0">
    <w:p w14:paraId="23C102B9" w14:textId="77777777" w:rsidR="000223C4" w:rsidRDefault="000223C4" w:rsidP="00FD0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5B3B"/>
    <w:rsid w:val="000223C4"/>
    <w:rsid w:val="000377CD"/>
    <w:rsid w:val="00077A94"/>
    <w:rsid w:val="000842E1"/>
    <w:rsid w:val="000850B7"/>
    <w:rsid w:val="000A0B40"/>
    <w:rsid w:val="000B7D37"/>
    <w:rsid w:val="00152356"/>
    <w:rsid w:val="0016477A"/>
    <w:rsid w:val="001B55AD"/>
    <w:rsid w:val="001D530B"/>
    <w:rsid w:val="002403F7"/>
    <w:rsid w:val="002738FB"/>
    <w:rsid w:val="00294886"/>
    <w:rsid w:val="002C7C4F"/>
    <w:rsid w:val="002D51E6"/>
    <w:rsid w:val="00326E1A"/>
    <w:rsid w:val="00333818"/>
    <w:rsid w:val="00334502"/>
    <w:rsid w:val="00363E44"/>
    <w:rsid w:val="00391E9C"/>
    <w:rsid w:val="003E569C"/>
    <w:rsid w:val="00412B9D"/>
    <w:rsid w:val="00412F16"/>
    <w:rsid w:val="004577DD"/>
    <w:rsid w:val="00487966"/>
    <w:rsid w:val="00491E42"/>
    <w:rsid w:val="005031A8"/>
    <w:rsid w:val="00525CEE"/>
    <w:rsid w:val="00553740"/>
    <w:rsid w:val="00560395"/>
    <w:rsid w:val="0057546A"/>
    <w:rsid w:val="005A557B"/>
    <w:rsid w:val="005C45A6"/>
    <w:rsid w:val="005D556B"/>
    <w:rsid w:val="005D6BC3"/>
    <w:rsid w:val="0060010B"/>
    <w:rsid w:val="006538C3"/>
    <w:rsid w:val="00661B0D"/>
    <w:rsid w:val="00675621"/>
    <w:rsid w:val="006A6880"/>
    <w:rsid w:val="00710D3F"/>
    <w:rsid w:val="00712A29"/>
    <w:rsid w:val="00765AFF"/>
    <w:rsid w:val="007B56CC"/>
    <w:rsid w:val="00821424"/>
    <w:rsid w:val="00850BF0"/>
    <w:rsid w:val="00882F56"/>
    <w:rsid w:val="008A3F4D"/>
    <w:rsid w:val="008A624A"/>
    <w:rsid w:val="008B0132"/>
    <w:rsid w:val="009234CE"/>
    <w:rsid w:val="009410D5"/>
    <w:rsid w:val="0094522A"/>
    <w:rsid w:val="00952ACD"/>
    <w:rsid w:val="00973B1E"/>
    <w:rsid w:val="009934E4"/>
    <w:rsid w:val="009C118D"/>
    <w:rsid w:val="009F5359"/>
    <w:rsid w:val="00A01A1C"/>
    <w:rsid w:val="00A218D8"/>
    <w:rsid w:val="00A34179"/>
    <w:rsid w:val="00A44B01"/>
    <w:rsid w:val="00A77B3E"/>
    <w:rsid w:val="00AA1C8E"/>
    <w:rsid w:val="00AF784E"/>
    <w:rsid w:val="00B363FE"/>
    <w:rsid w:val="00B61A20"/>
    <w:rsid w:val="00BB0079"/>
    <w:rsid w:val="00C057F3"/>
    <w:rsid w:val="00C76000"/>
    <w:rsid w:val="00CA2A55"/>
    <w:rsid w:val="00D36E27"/>
    <w:rsid w:val="00DA6BEE"/>
    <w:rsid w:val="00DE4E83"/>
    <w:rsid w:val="00E53875"/>
    <w:rsid w:val="00E54822"/>
    <w:rsid w:val="00E71A4A"/>
    <w:rsid w:val="00EB33D0"/>
    <w:rsid w:val="00EE453B"/>
    <w:rsid w:val="00EF5899"/>
    <w:rsid w:val="00F4513A"/>
    <w:rsid w:val="00F5254E"/>
    <w:rsid w:val="00FC6ACF"/>
    <w:rsid w:val="00FD0B91"/>
    <w:rsid w:val="00FE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87B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A218D8"/>
    <w:rPr>
      <w:sz w:val="21"/>
      <w:szCs w:val="21"/>
    </w:rPr>
  </w:style>
  <w:style w:type="paragraph" w:styleId="a4">
    <w:name w:val="annotation text"/>
    <w:basedOn w:val="a"/>
    <w:link w:val="a5"/>
    <w:rsid w:val="00A218D8"/>
  </w:style>
  <w:style w:type="character" w:customStyle="1" w:styleId="a5">
    <w:name w:val="批注文字 字符"/>
    <w:basedOn w:val="a0"/>
    <w:link w:val="a4"/>
    <w:rsid w:val="00A218D8"/>
    <w:rPr>
      <w:sz w:val="24"/>
      <w:szCs w:val="24"/>
    </w:rPr>
  </w:style>
  <w:style w:type="paragraph" w:styleId="a6">
    <w:name w:val="annotation subject"/>
    <w:basedOn w:val="a4"/>
    <w:next w:val="a4"/>
    <w:link w:val="a7"/>
    <w:rsid w:val="00A218D8"/>
    <w:rPr>
      <w:b/>
      <w:bCs/>
    </w:rPr>
  </w:style>
  <w:style w:type="character" w:customStyle="1" w:styleId="a7">
    <w:name w:val="批注主题 字符"/>
    <w:basedOn w:val="a5"/>
    <w:link w:val="a6"/>
    <w:rsid w:val="00A218D8"/>
    <w:rPr>
      <w:b/>
      <w:bCs/>
      <w:sz w:val="24"/>
      <w:szCs w:val="24"/>
    </w:rPr>
  </w:style>
  <w:style w:type="paragraph" w:styleId="a8">
    <w:name w:val="Balloon Text"/>
    <w:basedOn w:val="a"/>
    <w:link w:val="a9"/>
    <w:rsid w:val="00A218D8"/>
    <w:rPr>
      <w:sz w:val="18"/>
      <w:szCs w:val="18"/>
    </w:rPr>
  </w:style>
  <w:style w:type="character" w:customStyle="1" w:styleId="a9">
    <w:name w:val="批注框文本 字符"/>
    <w:basedOn w:val="a0"/>
    <w:link w:val="a8"/>
    <w:rsid w:val="00A218D8"/>
    <w:rPr>
      <w:sz w:val="18"/>
      <w:szCs w:val="18"/>
    </w:rPr>
  </w:style>
  <w:style w:type="paragraph" w:styleId="aa">
    <w:name w:val="header"/>
    <w:basedOn w:val="a"/>
    <w:link w:val="ab"/>
    <w:rsid w:val="00FD0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FD0B91"/>
    <w:rPr>
      <w:sz w:val="18"/>
      <w:szCs w:val="18"/>
    </w:rPr>
  </w:style>
  <w:style w:type="paragraph" w:styleId="ac">
    <w:name w:val="footer"/>
    <w:basedOn w:val="a"/>
    <w:link w:val="ad"/>
    <w:rsid w:val="00FD0B9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d">
    <w:name w:val="页脚 字符"/>
    <w:basedOn w:val="a0"/>
    <w:link w:val="ac"/>
    <w:rsid w:val="00FD0B91"/>
    <w:rPr>
      <w:sz w:val="18"/>
      <w:szCs w:val="18"/>
    </w:rPr>
  </w:style>
  <w:style w:type="paragraph" w:styleId="ae">
    <w:name w:val="Revision"/>
    <w:hidden/>
    <w:uiPriority w:val="99"/>
    <w:semiHidden/>
    <w:rsid w:val="00C057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6855</Words>
  <Characters>39078</Characters>
  <Application>Microsoft Office Word</Application>
  <DocSecurity>0</DocSecurity>
  <Lines>325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2022-01-19T18:19:00Z</dcterms:created>
  <dcterms:modified xsi:type="dcterms:W3CDTF">2022-01-19T18:19:00Z</dcterms:modified>
</cp:coreProperties>
</file>