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2E" w:rsidRPr="00A7393F" w:rsidRDefault="00C8302E" w:rsidP="004E256A">
      <w:pPr>
        <w:spacing w:line="360" w:lineRule="auto"/>
        <w:jc w:val="both"/>
        <w:rPr>
          <w:rFonts w:ascii="Book Antiqua" w:hAnsi="Book Antiqua" w:cs="Tahoma"/>
          <w:b/>
          <w:color w:val="000000"/>
        </w:rPr>
      </w:pPr>
      <w:bookmarkStart w:id="0" w:name="OLE_LINK313"/>
      <w:r w:rsidRPr="00A7393F">
        <w:rPr>
          <w:rFonts w:ascii="Book Antiqua" w:hAnsi="Book Antiqua" w:cs="Tahoma"/>
          <w:b/>
          <w:color w:val="0000FF"/>
        </w:rPr>
        <w:t xml:space="preserve">Name of journal: </w:t>
      </w:r>
      <w:r w:rsidRPr="00A7393F">
        <w:rPr>
          <w:rFonts w:ascii="Book Antiqua" w:hAnsi="Book Antiqua" w:cs="Tahoma"/>
          <w:b/>
          <w:color w:val="000000"/>
        </w:rPr>
        <w:t>World Journal of Gastroenterology</w:t>
      </w:r>
    </w:p>
    <w:p w:rsidR="00C8302E" w:rsidRPr="00A44420" w:rsidRDefault="00C8302E" w:rsidP="004E256A">
      <w:pPr>
        <w:spacing w:line="360" w:lineRule="auto"/>
        <w:jc w:val="both"/>
        <w:rPr>
          <w:rFonts w:ascii="Book Antiqua" w:hAnsi="Book Antiqua" w:cs="Tahoma"/>
          <w:b/>
          <w:color w:val="0000FF"/>
          <w:lang w:eastAsia="zh-CN"/>
        </w:rPr>
      </w:pPr>
      <w:r w:rsidRPr="00A7393F">
        <w:rPr>
          <w:rFonts w:ascii="Book Antiqua" w:hAnsi="Book Antiqua" w:cs="Tahoma"/>
          <w:b/>
          <w:color w:val="0000FF"/>
        </w:rPr>
        <w:t>ESPS Manuscript NO:</w:t>
      </w:r>
      <w:r>
        <w:rPr>
          <w:rFonts w:ascii="Book Antiqua" w:hAnsi="Book Antiqua" w:cs="Tahoma"/>
          <w:b/>
          <w:color w:val="0000FF"/>
          <w:lang w:eastAsia="zh-CN"/>
        </w:rPr>
        <w:t xml:space="preserve"> 7079</w:t>
      </w:r>
    </w:p>
    <w:p w:rsidR="00C8302E" w:rsidRPr="00F6293C" w:rsidRDefault="00C8302E" w:rsidP="004E256A">
      <w:pPr>
        <w:spacing w:line="360" w:lineRule="auto"/>
        <w:jc w:val="both"/>
        <w:rPr>
          <w:rFonts w:ascii="Book Antiqua" w:hAnsi="Book Antiqua" w:cs="Tahoma"/>
          <w:b/>
          <w:color w:val="000000"/>
          <w:lang w:eastAsia="zh-CN"/>
        </w:rPr>
      </w:pPr>
      <w:r w:rsidRPr="00A7393F">
        <w:rPr>
          <w:rFonts w:ascii="Book Antiqua" w:hAnsi="Book Antiqua" w:cs="Tahoma"/>
          <w:b/>
          <w:color w:val="0000FF"/>
        </w:rPr>
        <w:t>Columns:</w:t>
      </w:r>
      <w:r w:rsidRPr="005F7AF8">
        <w:t xml:space="preserve"> </w:t>
      </w:r>
      <w:r w:rsidRPr="00B24EE7">
        <w:rPr>
          <w:rFonts w:ascii="Book Antiqua" w:hAnsi="Book Antiqua" w:cs="Tahoma"/>
          <w:b/>
          <w:color w:val="000000"/>
        </w:rPr>
        <w:t>META-ANALYSIS</w:t>
      </w:r>
    </w:p>
    <w:bookmarkEnd w:id="0"/>
    <w:p w:rsidR="00C8302E" w:rsidRPr="009027D3" w:rsidRDefault="00C8302E" w:rsidP="004E256A">
      <w:pPr>
        <w:spacing w:line="360" w:lineRule="auto"/>
        <w:jc w:val="both"/>
        <w:rPr>
          <w:rFonts w:ascii="Book Antiqua" w:hAnsi="Book Antiqua"/>
          <w:b/>
          <w:lang w:eastAsia="zh-CN"/>
        </w:rPr>
      </w:pPr>
    </w:p>
    <w:p w:rsidR="00C8302E" w:rsidRDefault="00C8302E" w:rsidP="004E256A">
      <w:pPr>
        <w:spacing w:line="360" w:lineRule="auto"/>
        <w:jc w:val="both"/>
        <w:rPr>
          <w:rFonts w:ascii="Book Antiqua" w:hAnsi="Book Antiqua"/>
          <w:b/>
          <w:lang w:eastAsia="zh-CN"/>
        </w:rPr>
      </w:pPr>
      <w:r w:rsidRPr="00A44420">
        <w:rPr>
          <w:rFonts w:ascii="Book Antiqua" w:hAnsi="Book Antiqua"/>
          <w:b/>
        </w:rPr>
        <w:t xml:space="preserve">Laparoscopic </w:t>
      </w:r>
      <w:r w:rsidRPr="00B24EE7">
        <w:rPr>
          <w:rFonts w:ascii="Book Antiqua" w:hAnsi="Book Antiqua"/>
          <w:b/>
          <w:i/>
        </w:rPr>
        <w:t>vs</w:t>
      </w:r>
      <w:r w:rsidRPr="00A44420">
        <w:rPr>
          <w:rFonts w:ascii="Book Antiqua" w:hAnsi="Book Antiqua"/>
          <w:b/>
        </w:rPr>
        <w:t xml:space="preserve"> open approach to resection of </w:t>
      </w:r>
      <w:ins w:id="1" w:author="LS Ma" w:date="2014-03-19T09:28:00Z">
        <w:r w:rsidRPr="00A44420">
          <w:rPr>
            <w:rFonts w:ascii="Book Antiqua" w:hAnsi="Book Antiqua"/>
          </w:rPr>
          <w:t>hepatocellular carcinoma</w:t>
        </w:r>
        <w:del w:id="2" w:author="Jin-Lei Wang" w:date="2014-03-19T13:32:00Z">
          <w:r w:rsidRPr="00A44420" w:rsidDel="004E2295">
            <w:rPr>
              <w:rFonts w:ascii="Book Antiqua" w:hAnsi="Book Antiqua"/>
            </w:rPr>
            <w:delText xml:space="preserve"> </w:delText>
          </w:r>
        </w:del>
      </w:ins>
      <w:del w:id="3" w:author="LS Ma" w:date="2014-03-19T09:28:00Z">
        <w:r w:rsidDel="0060009B">
          <w:rPr>
            <w:rFonts w:ascii="Book Antiqua" w:hAnsi="Book Antiqua"/>
            <w:b/>
            <w:lang w:eastAsia="zh-CN"/>
          </w:rPr>
          <w:delText>HCC</w:delText>
        </w:r>
      </w:del>
      <w:r>
        <w:rPr>
          <w:rFonts w:ascii="Book Antiqua" w:hAnsi="Book Antiqua"/>
          <w:b/>
          <w:lang w:eastAsia="zh-CN"/>
        </w:rPr>
        <w:t xml:space="preserve"> </w:t>
      </w:r>
      <w:r w:rsidRPr="00A44420">
        <w:rPr>
          <w:rFonts w:ascii="Book Antiqua" w:hAnsi="Book Antiqua"/>
          <w:b/>
        </w:rPr>
        <w:t>in patients with known cirrhosis: Systematic review and meta-analysis</w:t>
      </w:r>
    </w:p>
    <w:p w:rsidR="00C8302E" w:rsidRPr="004E2295" w:rsidRDefault="00C8302E" w:rsidP="004E256A">
      <w:pPr>
        <w:spacing w:line="360" w:lineRule="auto"/>
        <w:jc w:val="both"/>
        <w:rPr>
          <w:rFonts w:ascii="Book Antiqua" w:hAnsi="Book Antiqua"/>
          <w:b/>
          <w:lang w:eastAsia="zh-CN"/>
          <w:rPrChange w:id="4" w:author="Jin-Lei Wang">
            <w:rPr>
              <w:rFonts w:ascii="Book Antiqua" w:hAnsi="Book Antiqua"/>
              <w:b/>
              <w:lang w:eastAsia="zh-CN"/>
            </w:rPr>
          </w:rPrChange>
        </w:rPr>
      </w:pPr>
    </w:p>
    <w:p w:rsidR="00C8302E" w:rsidRDefault="00C8302E" w:rsidP="004E256A">
      <w:pPr>
        <w:spacing w:line="360" w:lineRule="auto"/>
        <w:jc w:val="both"/>
        <w:rPr>
          <w:rFonts w:ascii="Book Antiqua" w:hAnsi="Book Antiqua"/>
          <w:lang w:eastAsia="zh-CN"/>
        </w:rPr>
      </w:pPr>
      <w:r w:rsidRPr="00A44420">
        <w:rPr>
          <w:rFonts w:ascii="Book Antiqua" w:hAnsi="Book Antiqua"/>
        </w:rPr>
        <w:t xml:space="preserve">Twaij </w:t>
      </w:r>
      <w:r>
        <w:rPr>
          <w:rFonts w:ascii="Book Antiqua" w:hAnsi="Book Antiqua"/>
          <w:lang w:eastAsia="zh-CN"/>
        </w:rPr>
        <w:t xml:space="preserve">A </w:t>
      </w:r>
      <w:r w:rsidRPr="00A44420">
        <w:rPr>
          <w:rFonts w:ascii="Book Antiqua" w:hAnsi="Book Antiqua"/>
          <w:i/>
          <w:lang w:eastAsia="zh-CN"/>
        </w:rPr>
        <w:t>et al</w:t>
      </w:r>
      <w:r>
        <w:rPr>
          <w:rFonts w:ascii="Book Antiqua" w:hAnsi="Book Antiqua"/>
          <w:lang w:eastAsia="zh-CN"/>
        </w:rPr>
        <w:t xml:space="preserve">. </w:t>
      </w:r>
      <w:r>
        <w:rPr>
          <w:rFonts w:ascii="Book Antiqua" w:hAnsi="Book Antiqua"/>
        </w:rPr>
        <w:t xml:space="preserve">Open </w:t>
      </w:r>
      <w:r w:rsidRPr="00A44420">
        <w:rPr>
          <w:rFonts w:ascii="Book Antiqua" w:hAnsi="Book Antiqua"/>
          <w:i/>
        </w:rPr>
        <w:t>vs</w:t>
      </w:r>
      <w:r w:rsidRPr="00A44420">
        <w:rPr>
          <w:rFonts w:ascii="Book Antiqua" w:hAnsi="Book Antiqua"/>
        </w:rPr>
        <w:t xml:space="preserve"> laparoscopic resection for HCC in cirrhosis</w:t>
      </w:r>
    </w:p>
    <w:p w:rsidR="00C8302E" w:rsidRPr="00A44420" w:rsidRDefault="00C8302E" w:rsidP="004E256A">
      <w:pPr>
        <w:spacing w:line="360" w:lineRule="auto"/>
        <w:jc w:val="both"/>
        <w:rPr>
          <w:rFonts w:ascii="Book Antiqua" w:hAnsi="Book Antiqua"/>
          <w:lang w:eastAsia="zh-CN"/>
        </w:rPr>
      </w:pPr>
    </w:p>
    <w:p w:rsidR="00C8302E" w:rsidRDefault="00C8302E" w:rsidP="004E256A">
      <w:pPr>
        <w:spacing w:line="360" w:lineRule="auto"/>
        <w:jc w:val="both"/>
        <w:rPr>
          <w:rFonts w:ascii="Book Antiqua" w:hAnsi="Book Antiqua"/>
          <w:lang w:eastAsia="zh-CN"/>
        </w:rPr>
      </w:pPr>
      <w:r w:rsidRPr="00A44420">
        <w:rPr>
          <w:rFonts w:ascii="Book Antiqua" w:hAnsi="Book Antiqua"/>
        </w:rPr>
        <w:t>Ahmed Twaij, Philip H Pucher, Mikael Sodergren, Tamara Gall, Ara Darzi, Long Jiao</w:t>
      </w:r>
    </w:p>
    <w:p w:rsidR="00C8302E" w:rsidRPr="00A44420" w:rsidRDefault="00C8302E" w:rsidP="004E256A">
      <w:pPr>
        <w:spacing w:line="360" w:lineRule="auto"/>
        <w:jc w:val="both"/>
        <w:rPr>
          <w:rFonts w:ascii="Book Antiqua" w:hAnsi="Book Antiqua"/>
        </w:rPr>
      </w:pPr>
      <w:r>
        <w:rPr>
          <w:noProof/>
          <w:lang w:val="en-US" w:eastAsia="zh-CN"/>
        </w:rPr>
        <w:pict>
          <v:line id="直接连接符 16" o:spid="_x0000_s1026" style="position:absolute;left:0;text-align:left;z-index:251658240;visibility:visible;mso-wrap-distance-top:-3e-5mm;mso-wrap-distance-bottom:-3e-5mm" from="2pt,9.65pt" to="418.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" strokecolor="gray" strokeweight="3pt"/>
        </w:pict>
      </w:r>
    </w:p>
    <w:p w:rsidR="00C8302E" w:rsidRDefault="00C8302E" w:rsidP="004E256A">
      <w:pPr>
        <w:spacing w:line="360" w:lineRule="auto"/>
        <w:jc w:val="both"/>
        <w:rPr>
          <w:rFonts w:ascii="Book Antiqua" w:hAnsi="Book Antiqua"/>
          <w:lang w:eastAsia="zh-CN"/>
        </w:rPr>
      </w:pPr>
      <w:r>
        <w:rPr>
          <w:rFonts w:ascii="Book Antiqua" w:hAnsi="Book Antiqua"/>
          <w:b/>
        </w:rPr>
        <w:t>Ahmed Twaij</w:t>
      </w:r>
      <w:r w:rsidRPr="00A44420">
        <w:rPr>
          <w:rFonts w:ascii="Book Antiqua" w:hAnsi="Book Antiqua"/>
          <w:b/>
        </w:rPr>
        <w:t>, Philip H Pucher, Mikael Sodergren,</w:t>
      </w:r>
      <w:r w:rsidRPr="00A44420">
        <w:rPr>
          <w:rFonts w:ascii="Book Antiqua" w:hAnsi="Book Antiqua"/>
          <w:b/>
          <w:lang w:eastAsia="zh-CN"/>
        </w:rPr>
        <w:t xml:space="preserve"> </w:t>
      </w:r>
      <w:r w:rsidRPr="00A44420">
        <w:rPr>
          <w:rFonts w:ascii="Book Antiqua" w:hAnsi="Book Antiqua"/>
          <w:b/>
        </w:rPr>
        <w:t>Ara Darzi,</w:t>
      </w:r>
      <w:r>
        <w:rPr>
          <w:rFonts w:ascii="Book Antiqua" w:hAnsi="Book Antiqua"/>
          <w:b/>
          <w:lang w:eastAsia="zh-CN"/>
        </w:rPr>
        <w:t xml:space="preserve"> </w:t>
      </w:r>
      <w:r w:rsidRPr="00A44420">
        <w:rPr>
          <w:rFonts w:ascii="Book Antiqua" w:hAnsi="Book Antiqua"/>
        </w:rPr>
        <w:t>Department of Surgery and Cancer, QEQM Building,</w:t>
      </w:r>
      <w:r w:rsidRPr="00FD7E6D">
        <w:rPr>
          <w:rFonts w:ascii="Book Antiqua" w:hAnsi="Book Antiqua"/>
          <w:lang w:eastAsia="zh-CN"/>
        </w:rPr>
        <w:t xml:space="preserve"> </w:t>
      </w:r>
      <w:r w:rsidRPr="00A44420">
        <w:rPr>
          <w:rFonts w:ascii="Book Antiqua" w:hAnsi="Book Antiqua"/>
        </w:rPr>
        <w:t xml:space="preserve">St Mary’s Hospital, Imperial College </w:t>
      </w:r>
      <w:r w:rsidRPr="00B61654">
        <w:rPr>
          <w:rFonts w:ascii="Book Antiqua" w:hAnsi="Book Antiqua"/>
        </w:rPr>
        <w:t>London W2 1NY</w:t>
      </w:r>
      <w:r w:rsidRPr="00A44420">
        <w:rPr>
          <w:rFonts w:ascii="Book Antiqua" w:hAnsi="Book Antiqua"/>
        </w:rPr>
        <w:t xml:space="preserve">, </w:t>
      </w:r>
      <w:r w:rsidRPr="00B61654">
        <w:rPr>
          <w:rFonts w:ascii="Book Antiqua" w:hAnsi="Book Antiqua"/>
        </w:rPr>
        <w:t>United Kingdom</w:t>
      </w:r>
    </w:p>
    <w:p w:rsidR="00C8302E" w:rsidRPr="00B61654" w:rsidRDefault="00C8302E" w:rsidP="004E256A">
      <w:pPr>
        <w:spacing w:line="360" w:lineRule="auto"/>
        <w:jc w:val="both"/>
        <w:rPr>
          <w:rFonts w:ascii="Book Antiqua" w:hAnsi="Book Antiqua"/>
          <w:lang w:eastAsia="zh-CN"/>
        </w:rPr>
      </w:pPr>
    </w:p>
    <w:p w:rsidR="00C8302E" w:rsidRDefault="00C8302E" w:rsidP="004E256A">
      <w:pPr>
        <w:spacing w:line="360" w:lineRule="auto"/>
        <w:jc w:val="both"/>
        <w:rPr>
          <w:rFonts w:ascii="Book Antiqua" w:hAnsi="Book Antiqua"/>
          <w:lang w:eastAsia="zh-CN"/>
        </w:rPr>
      </w:pPr>
      <w:r w:rsidRPr="00A44420">
        <w:rPr>
          <w:rFonts w:ascii="Book Antiqua" w:hAnsi="Book Antiqua"/>
          <w:b/>
        </w:rPr>
        <w:t>Tamara Gall,</w:t>
      </w:r>
      <w:r w:rsidRPr="00A44420">
        <w:rPr>
          <w:rFonts w:ascii="Book Antiqua" w:hAnsi="Book Antiqua"/>
          <w:b/>
          <w:lang w:eastAsia="zh-CN"/>
        </w:rPr>
        <w:t xml:space="preserve"> </w:t>
      </w:r>
      <w:r w:rsidRPr="00A44420">
        <w:rPr>
          <w:rFonts w:ascii="Book Antiqua" w:hAnsi="Book Antiqua"/>
          <w:b/>
        </w:rPr>
        <w:t>Long Jiao MD</w:t>
      </w:r>
      <w:r w:rsidRPr="00A44420">
        <w:rPr>
          <w:rFonts w:ascii="Book Antiqua" w:hAnsi="Book Antiqua"/>
          <w:b/>
          <w:lang w:eastAsia="zh-CN"/>
        </w:rPr>
        <w:t xml:space="preserve">, </w:t>
      </w:r>
      <w:r w:rsidRPr="00A44420">
        <w:rPr>
          <w:rFonts w:ascii="Book Antiqua" w:hAnsi="Book Antiqua"/>
        </w:rPr>
        <w:t xml:space="preserve">Department of Surgery, Hammersmith Hospital, Imperial College London, </w:t>
      </w:r>
      <w:r w:rsidRPr="00B61654">
        <w:rPr>
          <w:rFonts w:ascii="Book Antiqua" w:hAnsi="Book Antiqua"/>
        </w:rPr>
        <w:t>London SW7 2AZ</w:t>
      </w:r>
      <w:r w:rsidRPr="00FD7E6D">
        <w:rPr>
          <w:rFonts w:ascii="Book Antiqua" w:hAnsi="Book Antiqua"/>
          <w:lang w:eastAsia="zh-CN"/>
        </w:rPr>
        <w:t xml:space="preserve">, </w:t>
      </w:r>
      <w:r w:rsidRPr="00B61654">
        <w:rPr>
          <w:rFonts w:ascii="Book Antiqua" w:hAnsi="Book Antiqua"/>
        </w:rPr>
        <w:t>United Kingdom</w:t>
      </w:r>
    </w:p>
    <w:p w:rsidR="00C8302E" w:rsidRPr="00B61654" w:rsidRDefault="00C8302E" w:rsidP="004E256A">
      <w:pPr>
        <w:spacing w:line="360" w:lineRule="auto"/>
        <w:jc w:val="both"/>
        <w:rPr>
          <w:rFonts w:ascii="Book Antiqua" w:hAnsi="Book Antiqua"/>
          <w:lang w:eastAsia="zh-CN"/>
        </w:rPr>
      </w:pPr>
    </w:p>
    <w:p w:rsidR="00C8302E" w:rsidRPr="00A44420" w:rsidRDefault="00C8302E" w:rsidP="004E256A">
      <w:pPr>
        <w:spacing w:line="360" w:lineRule="auto"/>
        <w:jc w:val="both"/>
        <w:rPr>
          <w:rFonts w:ascii="Book Antiqua" w:hAnsi="Book Antiqua"/>
        </w:rPr>
      </w:pPr>
      <w:r w:rsidRPr="00A44420">
        <w:rPr>
          <w:rFonts w:ascii="Book Antiqua" w:hAnsi="Book Antiqua"/>
          <w:b/>
        </w:rPr>
        <w:t>Author contributions</w:t>
      </w:r>
      <w:r>
        <w:rPr>
          <w:rFonts w:ascii="Book Antiqua" w:hAnsi="Book Antiqua"/>
        </w:rPr>
        <w:t>: Twaij A was involved with</w:t>
      </w:r>
      <w:r w:rsidRPr="00A44420">
        <w:rPr>
          <w:rFonts w:ascii="Book Antiqua" w:hAnsi="Book Antiqua"/>
        </w:rPr>
        <w:t xml:space="preserve"> study design, data collection, data analysis, drafting of manuscript</w:t>
      </w:r>
      <w:r w:rsidRPr="00FD7E6D">
        <w:rPr>
          <w:rFonts w:ascii="Book Antiqua" w:hAnsi="Book Antiqua"/>
          <w:lang w:eastAsia="zh-CN"/>
        </w:rPr>
        <w:t xml:space="preserve">; </w:t>
      </w:r>
      <w:r>
        <w:rPr>
          <w:rFonts w:ascii="Book Antiqua" w:hAnsi="Book Antiqua"/>
        </w:rPr>
        <w:t>Pucher PH contributed to</w:t>
      </w:r>
      <w:r w:rsidRPr="00A44420">
        <w:rPr>
          <w:rFonts w:ascii="Book Antiqua" w:hAnsi="Book Antiqua"/>
        </w:rPr>
        <w:t xml:space="preserve"> study design, data collection, data analysis, drafting of manuscript</w:t>
      </w:r>
      <w:r w:rsidRPr="00FD7E6D">
        <w:rPr>
          <w:rFonts w:ascii="Book Antiqua" w:hAnsi="Book Antiqua"/>
          <w:lang w:eastAsia="zh-CN"/>
        </w:rPr>
        <w:t xml:space="preserve">; </w:t>
      </w:r>
      <w:r>
        <w:rPr>
          <w:rFonts w:ascii="Book Antiqua" w:hAnsi="Book Antiqua"/>
        </w:rPr>
        <w:t>Sodergren M performed</w:t>
      </w:r>
      <w:r w:rsidRPr="00A44420">
        <w:rPr>
          <w:rFonts w:ascii="Book Antiqua" w:hAnsi="Book Antiqua"/>
        </w:rPr>
        <w:t xml:space="preserve"> study design, data analysis, and drafting of manuscript</w:t>
      </w:r>
      <w:r w:rsidRPr="00F6293C">
        <w:rPr>
          <w:rFonts w:ascii="Book Antiqua" w:hAnsi="Book Antiqua"/>
          <w:lang w:eastAsia="zh-CN"/>
        </w:rPr>
        <w:t>;</w:t>
      </w:r>
      <w:r w:rsidRPr="00A44420">
        <w:rPr>
          <w:rFonts w:ascii="Book Antiqua" w:hAnsi="Book Antiqua"/>
        </w:rPr>
        <w:t xml:space="preserve"> </w:t>
      </w:r>
      <w:r>
        <w:rPr>
          <w:rFonts w:ascii="Book Antiqua" w:hAnsi="Book Antiqua"/>
        </w:rPr>
        <w:t>Gall T</w:t>
      </w:r>
      <w:r w:rsidRPr="00A44420">
        <w:rPr>
          <w:rFonts w:ascii="Book Antiqua" w:hAnsi="Book Antiqua"/>
        </w:rPr>
        <w:t xml:space="preserve">, </w:t>
      </w:r>
      <w:r>
        <w:rPr>
          <w:rFonts w:ascii="Book Antiqua" w:hAnsi="Book Antiqua"/>
        </w:rPr>
        <w:t>Darzi A and Jiao L were involved with</w:t>
      </w:r>
      <w:r w:rsidRPr="00A44420">
        <w:rPr>
          <w:rFonts w:ascii="Book Antiqua" w:hAnsi="Book Antiqua"/>
        </w:rPr>
        <w:t xml:space="preserve"> revision of </w:t>
      </w:r>
      <w:r>
        <w:rPr>
          <w:rFonts w:ascii="Book Antiqua" w:hAnsi="Book Antiqua"/>
        </w:rPr>
        <w:t xml:space="preserve">the </w:t>
      </w:r>
      <w:r w:rsidRPr="00A44420">
        <w:rPr>
          <w:rFonts w:ascii="Book Antiqua" w:hAnsi="Book Antiqua"/>
        </w:rPr>
        <w:t>manuscript</w:t>
      </w:r>
      <w:r>
        <w:rPr>
          <w:rFonts w:ascii="Book Antiqua" w:hAnsi="Book Antiqua"/>
        </w:rPr>
        <w:t xml:space="preserve"> and</w:t>
      </w:r>
      <w:r w:rsidRPr="00A44420">
        <w:rPr>
          <w:rFonts w:ascii="Book Antiqua" w:hAnsi="Book Antiqua"/>
        </w:rPr>
        <w:t xml:space="preserve"> final approval.</w:t>
      </w:r>
    </w:p>
    <w:p w:rsidR="00C8302E" w:rsidRPr="00360BF0" w:rsidRDefault="00C8302E" w:rsidP="004E256A">
      <w:pPr>
        <w:spacing w:line="360" w:lineRule="auto"/>
        <w:jc w:val="both"/>
        <w:rPr>
          <w:rFonts w:ascii="Book Antiqua" w:hAnsi="Book Antiqua"/>
          <w:lang w:eastAsia="zh-CN"/>
        </w:rPr>
      </w:pPr>
    </w:p>
    <w:p w:rsidR="00C8302E" w:rsidRPr="00A44420" w:rsidRDefault="00C8302E" w:rsidP="004E256A">
      <w:pPr>
        <w:spacing w:line="360" w:lineRule="auto"/>
        <w:jc w:val="both"/>
        <w:rPr>
          <w:rFonts w:ascii="Book Antiqua" w:hAnsi="Book Antiqua"/>
          <w:b/>
          <w:lang w:eastAsia="zh-CN"/>
        </w:rPr>
      </w:pPr>
      <w:r w:rsidRPr="00A44420">
        <w:rPr>
          <w:rFonts w:ascii="Book Antiqua" w:hAnsi="Book Antiqua"/>
          <w:b/>
        </w:rPr>
        <w:t>Correspondence to</w:t>
      </w:r>
      <w:r w:rsidRPr="00A44420">
        <w:rPr>
          <w:rFonts w:ascii="Book Antiqua" w:hAnsi="Book Antiqua"/>
        </w:rPr>
        <w:t>:</w:t>
      </w:r>
      <w:r>
        <w:rPr>
          <w:rFonts w:ascii="Book Antiqua" w:hAnsi="Book Antiqua"/>
          <w:lang w:eastAsia="zh-CN"/>
        </w:rPr>
        <w:t xml:space="preserve"> </w:t>
      </w:r>
      <w:r w:rsidRPr="00A44420">
        <w:rPr>
          <w:rFonts w:ascii="Book Antiqua" w:hAnsi="Book Antiqua"/>
          <w:b/>
        </w:rPr>
        <w:t>Mikael Sodergren</w:t>
      </w:r>
      <w:r w:rsidRPr="00A44420">
        <w:rPr>
          <w:rFonts w:ascii="Book Antiqua" w:hAnsi="Book Antiqua"/>
          <w:b/>
          <w:lang w:eastAsia="zh-CN"/>
        </w:rPr>
        <w:t xml:space="preserve">, </w:t>
      </w:r>
      <w:r w:rsidRPr="00A44420">
        <w:rPr>
          <w:rFonts w:ascii="Book Antiqua" w:hAnsi="Book Antiqua"/>
          <w:b/>
        </w:rPr>
        <w:t>PhD</w:t>
      </w:r>
      <w:r w:rsidRPr="00A44420">
        <w:rPr>
          <w:rFonts w:ascii="Book Antiqua" w:hAnsi="Book Antiqua"/>
          <w:b/>
          <w:lang w:eastAsia="zh-CN"/>
        </w:rPr>
        <w:t xml:space="preserve">, </w:t>
      </w:r>
      <w:r w:rsidRPr="00A44420">
        <w:rPr>
          <w:rFonts w:ascii="Book Antiqua" w:hAnsi="Book Antiqua"/>
          <w:b/>
        </w:rPr>
        <w:t>MRCS</w:t>
      </w:r>
      <w:r w:rsidRPr="00A44420">
        <w:rPr>
          <w:rFonts w:ascii="Book Antiqua" w:hAnsi="Book Antiqua"/>
          <w:b/>
          <w:lang w:eastAsia="zh-CN"/>
        </w:rPr>
        <w:t>,</w:t>
      </w:r>
      <w:r>
        <w:rPr>
          <w:rFonts w:ascii="Book Antiqua" w:hAnsi="Book Antiqua"/>
          <w:b/>
          <w:lang w:eastAsia="zh-CN"/>
        </w:rPr>
        <w:t xml:space="preserve"> </w:t>
      </w:r>
      <w:r w:rsidRPr="00A44420">
        <w:rPr>
          <w:rFonts w:ascii="Book Antiqua" w:hAnsi="Book Antiqua"/>
        </w:rPr>
        <w:t>Department of Surgery and Cancer</w:t>
      </w:r>
      <w:r>
        <w:rPr>
          <w:rFonts w:ascii="Book Antiqua" w:hAnsi="Book Antiqua"/>
          <w:lang w:eastAsia="zh-CN"/>
        </w:rPr>
        <w:t xml:space="preserve">, </w:t>
      </w:r>
      <w:r w:rsidRPr="00A44420">
        <w:rPr>
          <w:rFonts w:ascii="Book Antiqua" w:hAnsi="Book Antiqua"/>
        </w:rPr>
        <w:t>QEQM Building, St Mary’s Hospital</w:t>
      </w:r>
      <w:r>
        <w:rPr>
          <w:rFonts w:ascii="Book Antiqua" w:hAnsi="Book Antiqua"/>
          <w:lang w:eastAsia="zh-CN"/>
        </w:rPr>
        <w:t xml:space="preserve">, </w:t>
      </w:r>
      <w:r w:rsidRPr="00A44420">
        <w:rPr>
          <w:rFonts w:ascii="Book Antiqua" w:hAnsi="Book Antiqua"/>
        </w:rPr>
        <w:t>Praed Street</w:t>
      </w:r>
      <w:r>
        <w:rPr>
          <w:rFonts w:ascii="Book Antiqua" w:hAnsi="Book Antiqua"/>
          <w:b/>
          <w:lang w:eastAsia="zh-CN"/>
        </w:rPr>
        <w:t xml:space="preserve">, </w:t>
      </w:r>
      <w:r w:rsidRPr="00B61654">
        <w:rPr>
          <w:rFonts w:ascii="Book Antiqua" w:hAnsi="Book Antiqua"/>
        </w:rPr>
        <w:t>London W2 1NY</w:t>
      </w:r>
      <w:r w:rsidRPr="00A44420">
        <w:rPr>
          <w:rFonts w:ascii="Book Antiqua" w:hAnsi="Book Antiqua"/>
        </w:rPr>
        <w:t>, United Kingdom</w:t>
      </w:r>
      <w:r>
        <w:rPr>
          <w:rFonts w:ascii="Book Antiqua" w:hAnsi="Book Antiqua"/>
          <w:lang w:eastAsia="zh-CN"/>
        </w:rPr>
        <w:t xml:space="preserve">. </w:t>
      </w:r>
      <w:hyperlink r:id="rId6" w:history="1">
        <w:r w:rsidRPr="00B61654">
          <w:rPr>
            <w:rStyle w:val="Hyperlink"/>
            <w:rFonts w:ascii="Book Antiqua" w:hAnsi="Book Antiqua"/>
            <w:color w:val="auto"/>
            <w:u w:val="none"/>
          </w:rPr>
          <w:t>m.sodergren@imperial.ac.uk</w:t>
        </w:r>
      </w:hyperlink>
    </w:p>
    <w:p w:rsidR="00C8302E" w:rsidRPr="00A44420" w:rsidRDefault="00C8302E" w:rsidP="004E256A">
      <w:pPr>
        <w:spacing w:line="360" w:lineRule="auto"/>
        <w:jc w:val="both"/>
        <w:rPr>
          <w:rFonts w:ascii="Book Antiqua" w:hAnsi="Book Antiqua"/>
        </w:rPr>
      </w:pPr>
      <w:r w:rsidRPr="00A44420">
        <w:rPr>
          <w:rFonts w:ascii="Book Antiqua" w:hAnsi="Book Antiqua"/>
          <w:b/>
        </w:rPr>
        <w:t>Tel</w:t>
      </w:r>
      <w:r>
        <w:rPr>
          <w:rFonts w:ascii="Book Antiqua" w:hAnsi="Book Antiqua"/>
          <w:b/>
          <w:lang w:eastAsia="zh-CN"/>
        </w:rPr>
        <w:t>ephone</w:t>
      </w:r>
      <w:r>
        <w:rPr>
          <w:rFonts w:ascii="Book Antiqua" w:hAnsi="Book Antiqua"/>
        </w:rPr>
        <w:t xml:space="preserve">: </w:t>
      </w:r>
      <w:r w:rsidRPr="00A44420">
        <w:rPr>
          <w:rFonts w:ascii="Book Antiqua" w:hAnsi="Book Antiqua"/>
        </w:rPr>
        <w:t>+44</w:t>
      </w:r>
      <w:r>
        <w:rPr>
          <w:rFonts w:ascii="Book Antiqua" w:hAnsi="Book Antiqua"/>
          <w:lang w:eastAsia="zh-CN"/>
        </w:rPr>
        <w:t>-</w:t>
      </w:r>
      <w:r w:rsidRPr="00A44420">
        <w:rPr>
          <w:rFonts w:ascii="Book Antiqua" w:hAnsi="Book Antiqua"/>
        </w:rPr>
        <w:t>20</w:t>
      </w:r>
      <w:r>
        <w:rPr>
          <w:rFonts w:ascii="Book Antiqua" w:hAnsi="Book Antiqua"/>
          <w:lang w:eastAsia="zh-CN"/>
        </w:rPr>
        <w:t>-</w:t>
      </w:r>
      <w:r w:rsidRPr="00A44420">
        <w:rPr>
          <w:rFonts w:ascii="Book Antiqua" w:hAnsi="Book Antiqua"/>
        </w:rPr>
        <w:t>3312 6666</w:t>
      </w:r>
      <w:r>
        <w:rPr>
          <w:rFonts w:ascii="Book Antiqua" w:hAnsi="Book Antiqua"/>
          <w:lang w:eastAsia="zh-CN"/>
        </w:rPr>
        <w:tab/>
      </w:r>
      <w:r>
        <w:rPr>
          <w:rFonts w:ascii="Book Antiqua" w:hAnsi="Book Antiqua"/>
          <w:lang w:eastAsia="zh-CN"/>
        </w:rPr>
        <w:tab/>
      </w:r>
      <w:r w:rsidRPr="00A44420">
        <w:rPr>
          <w:rFonts w:ascii="Book Antiqua" w:hAnsi="Book Antiqua"/>
          <w:b/>
        </w:rPr>
        <w:t>Fax</w:t>
      </w:r>
      <w:r>
        <w:rPr>
          <w:rFonts w:ascii="Book Antiqua" w:hAnsi="Book Antiqua"/>
        </w:rPr>
        <w:t>:</w:t>
      </w:r>
      <w:r>
        <w:rPr>
          <w:rFonts w:ascii="Book Antiqua" w:hAnsi="Book Antiqua"/>
          <w:lang w:eastAsia="zh-CN"/>
        </w:rPr>
        <w:t xml:space="preserve"> </w:t>
      </w:r>
      <w:r w:rsidRPr="00A44420">
        <w:rPr>
          <w:rFonts w:ascii="Book Antiqua" w:hAnsi="Book Antiqua"/>
        </w:rPr>
        <w:t>+44</w:t>
      </w:r>
      <w:r>
        <w:rPr>
          <w:rFonts w:ascii="Book Antiqua" w:hAnsi="Book Antiqua"/>
          <w:lang w:eastAsia="zh-CN"/>
        </w:rPr>
        <w:t>-</w:t>
      </w:r>
      <w:r w:rsidRPr="00A44420">
        <w:rPr>
          <w:rFonts w:ascii="Book Antiqua" w:hAnsi="Book Antiqua"/>
        </w:rPr>
        <w:t>20</w:t>
      </w:r>
      <w:r>
        <w:rPr>
          <w:rFonts w:ascii="Book Antiqua" w:hAnsi="Book Antiqua"/>
          <w:lang w:eastAsia="zh-CN"/>
        </w:rPr>
        <w:t>-</w:t>
      </w:r>
      <w:r>
        <w:rPr>
          <w:rFonts w:ascii="Book Antiqua" w:hAnsi="Book Antiqua"/>
        </w:rPr>
        <w:t>3312</w:t>
      </w:r>
      <w:r w:rsidRPr="00A44420">
        <w:rPr>
          <w:rFonts w:ascii="Book Antiqua" w:hAnsi="Book Antiqua"/>
        </w:rPr>
        <w:t>6309</w:t>
      </w:r>
    </w:p>
    <w:p w:rsidR="00C8302E" w:rsidRPr="00A44420" w:rsidRDefault="00C8302E" w:rsidP="004E256A">
      <w:pPr>
        <w:spacing w:line="360" w:lineRule="auto"/>
        <w:jc w:val="both"/>
        <w:rPr>
          <w:rFonts w:ascii="Book Antiqua" w:hAnsi="Book Antiqua"/>
          <w:lang w:eastAsia="zh-CN"/>
        </w:rPr>
      </w:pPr>
    </w:p>
    <w:p w:rsidR="00C8302E" w:rsidRPr="00F6293C" w:rsidRDefault="00C8302E" w:rsidP="004E256A">
      <w:pPr>
        <w:spacing w:line="360" w:lineRule="auto"/>
        <w:jc w:val="both"/>
        <w:rPr>
          <w:rFonts w:ascii="Book Antiqua" w:hAnsi="Book Antiqua"/>
          <w:b/>
          <w:color w:val="000000"/>
          <w:lang w:eastAsia="zh-CN"/>
        </w:rPr>
      </w:pPr>
      <w:bookmarkStart w:id="5" w:name="OLE_LINK4"/>
      <w:bookmarkStart w:id="6" w:name="OLE_LINK5"/>
      <w:r w:rsidRPr="00A7393F">
        <w:rPr>
          <w:rFonts w:ascii="Book Antiqua" w:hAnsi="Book Antiqua"/>
          <w:b/>
          <w:color w:val="000000"/>
        </w:rPr>
        <w:t>Received:</w:t>
      </w:r>
      <w:r>
        <w:rPr>
          <w:rFonts w:ascii="Book Antiqua" w:hAnsi="Book Antiqua"/>
          <w:b/>
          <w:color w:val="000000"/>
        </w:rPr>
        <w:t xml:space="preserve"> </w:t>
      </w:r>
      <w:r>
        <w:rPr>
          <w:rFonts w:ascii="Book Antiqua" w:hAnsi="Book Antiqua"/>
          <w:color w:val="000000"/>
        </w:rPr>
        <w:t>November 2</w:t>
      </w:r>
      <w:r w:rsidRPr="000B23AF">
        <w:rPr>
          <w:rFonts w:ascii="Book Antiqua" w:hAnsi="Book Antiqua"/>
          <w:color w:val="000000"/>
        </w:rPr>
        <w:t xml:space="preserve">, 2013 </w:t>
      </w:r>
      <w:r w:rsidRPr="00FD7E6D">
        <w:rPr>
          <w:rFonts w:ascii="Book Antiqua" w:hAnsi="Book Antiqua"/>
          <w:b/>
          <w:color w:val="000000"/>
          <w:lang w:eastAsia="zh-CN"/>
        </w:rPr>
        <w:tab/>
      </w:r>
      <w:r w:rsidRPr="00FD7E6D">
        <w:rPr>
          <w:rFonts w:ascii="Book Antiqua" w:hAnsi="Book Antiqua"/>
          <w:b/>
          <w:color w:val="000000"/>
          <w:lang w:eastAsia="zh-CN"/>
        </w:rPr>
        <w:tab/>
      </w:r>
      <w:r w:rsidRPr="00A7393F">
        <w:rPr>
          <w:rFonts w:ascii="Book Antiqua" w:hAnsi="Book Antiqua"/>
          <w:b/>
          <w:color w:val="000000"/>
        </w:rPr>
        <w:t>Revised</w:t>
      </w:r>
      <w:r>
        <w:rPr>
          <w:rFonts w:ascii="Book Antiqua" w:hAnsi="Book Antiqua"/>
          <w:b/>
          <w:color w:val="000000"/>
        </w:rPr>
        <w:t>:</w:t>
      </w:r>
      <w:r w:rsidRPr="00F6293C">
        <w:rPr>
          <w:rFonts w:ascii="Book Antiqua" w:hAnsi="Book Antiqua"/>
          <w:color w:val="000000"/>
          <w:lang w:eastAsia="zh-CN"/>
        </w:rPr>
        <w:t xml:space="preserve"> December 17, 2013</w:t>
      </w:r>
    </w:p>
    <w:p w:rsidR="00C8302E" w:rsidRDefault="00C8302E" w:rsidP="0060009B">
      <w:pPr>
        <w:rPr>
          <w:ins w:id="7" w:author="LS Ma" w:date="2014-03-19T09:29:00Z"/>
          <w:rFonts w:ascii="Book Antiqua" w:hAnsi="Book Antiqua"/>
        </w:rPr>
      </w:pPr>
      <w:r w:rsidRPr="00A7393F">
        <w:rPr>
          <w:rFonts w:ascii="Book Antiqua" w:hAnsi="Book Antiqua"/>
          <w:b/>
          <w:color w:val="000000"/>
        </w:rPr>
        <w:t xml:space="preserve">Accepted: </w:t>
      </w:r>
      <w:bookmarkStart w:id="8" w:name="OLE_LINK3"/>
      <w:bookmarkStart w:id="9" w:name="OLE_LINK2"/>
      <w:ins w:id="10" w:author="LS Ma" w:date="2014-03-19T09:29:00Z">
        <w:r>
          <w:rPr>
            <w:rFonts w:ascii="Book Antiqua" w:hAnsi="Book Antiqua"/>
          </w:rPr>
          <w:t>March 19, 2014</w:t>
        </w:r>
        <w:bookmarkEnd w:id="8"/>
        <w:bookmarkEnd w:id="9"/>
      </w:ins>
    </w:p>
    <w:p w:rsidR="00C8302E" w:rsidRPr="00A7393F" w:rsidRDefault="00C8302E" w:rsidP="004E256A">
      <w:pPr>
        <w:spacing w:line="360" w:lineRule="auto"/>
        <w:jc w:val="both"/>
        <w:rPr>
          <w:rFonts w:ascii="Book Antiqua" w:hAnsi="Book Antiqua"/>
          <w:b/>
          <w:color w:val="000000"/>
        </w:rPr>
      </w:pPr>
      <w:bookmarkStart w:id="11" w:name="_GoBack"/>
      <w:bookmarkEnd w:id="11"/>
    </w:p>
    <w:p w:rsidR="00C8302E" w:rsidRPr="00A7393F" w:rsidRDefault="00C8302E" w:rsidP="004E256A">
      <w:pPr>
        <w:spacing w:line="360" w:lineRule="auto"/>
        <w:jc w:val="both"/>
        <w:rPr>
          <w:rFonts w:ascii="Book Antiqua" w:hAnsi="Book Antiqua"/>
          <w:color w:val="000000"/>
        </w:rPr>
      </w:pPr>
      <w:r w:rsidRPr="00A7393F">
        <w:rPr>
          <w:rFonts w:ascii="Book Antiqua" w:hAnsi="Book Antiqua"/>
          <w:b/>
          <w:color w:val="000000"/>
        </w:rPr>
        <w:t xml:space="preserve">Published online: </w:t>
      </w:r>
    </w:p>
    <w:bookmarkEnd w:id="5"/>
    <w:bookmarkEnd w:id="6"/>
    <w:p w:rsidR="00C8302E" w:rsidRPr="00A44420" w:rsidRDefault="00C8302E" w:rsidP="004E256A">
      <w:pPr>
        <w:spacing w:line="360" w:lineRule="auto"/>
        <w:jc w:val="both"/>
        <w:rPr>
          <w:rFonts w:ascii="Book Antiqua" w:hAnsi="Book Antiqua"/>
        </w:rPr>
      </w:pPr>
    </w:p>
    <w:p w:rsidR="00C8302E" w:rsidRPr="00A44420" w:rsidRDefault="00C8302E" w:rsidP="004E256A">
      <w:pPr>
        <w:spacing w:line="360" w:lineRule="auto"/>
        <w:jc w:val="both"/>
        <w:rPr>
          <w:rFonts w:ascii="Book Antiqua" w:hAnsi="Book Antiqua"/>
        </w:rPr>
      </w:pPr>
      <w:r w:rsidRPr="00A44420">
        <w:rPr>
          <w:rFonts w:ascii="Book Antiqua" w:hAnsi="Book Antiqua"/>
        </w:rPr>
        <w:br w:type="page"/>
      </w:r>
    </w:p>
    <w:p w:rsidR="00C8302E" w:rsidRPr="00A44420" w:rsidRDefault="00C8302E" w:rsidP="004E256A">
      <w:pPr>
        <w:spacing w:line="360" w:lineRule="auto"/>
        <w:jc w:val="both"/>
        <w:rPr>
          <w:rFonts w:ascii="Book Antiqua" w:hAnsi="Book Antiqua"/>
          <w:b/>
        </w:rPr>
      </w:pPr>
      <w:r w:rsidRPr="00A44420">
        <w:rPr>
          <w:rFonts w:ascii="Book Antiqua" w:hAnsi="Book Antiqua"/>
          <w:b/>
        </w:rPr>
        <w:t>Abstract</w:t>
      </w:r>
    </w:p>
    <w:p w:rsidR="00C8302E" w:rsidRDefault="00C8302E" w:rsidP="004E256A">
      <w:pPr>
        <w:spacing w:line="360" w:lineRule="auto"/>
        <w:jc w:val="both"/>
        <w:rPr>
          <w:rFonts w:ascii="Book Antiqua" w:hAnsi="Book Antiqua"/>
          <w:lang w:eastAsia="zh-CN"/>
        </w:rPr>
      </w:pPr>
      <w:r w:rsidRPr="00A44420">
        <w:rPr>
          <w:rFonts w:ascii="Book Antiqua" w:hAnsi="Book Antiqua"/>
          <w:b/>
        </w:rPr>
        <w:t>AIM</w:t>
      </w:r>
      <w:r w:rsidRPr="00A44420">
        <w:rPr>
          <w:rFonts w:ascii="Book Antiqua" w:hAnsi="Book Antiqua"/>
        </w:rPr>
        <w:t>: To review the currently available literature comparing laparoscopic to open resection of hepatocellular carcinoma (HCC) in patients with known liver cirrhosis.</w:t>
      </w:r>
    </w:p>
    <w:p w:rsidR="00C8302E" w:rsidRPr="00A44420" w:rsidRDefault="00C8302E" w:rsidP="004E256A">
      <w:pPr>
        <w:spacing w:line="360" w:lineRule="auto"/>
        <w:jc w:val="both"/>
        <w:rPr>
          <w:rFonts w:ascii="Book Antiqua" w:hAnsi="Book Antiqua"/>
          <w:lang w:eastAsia="zh-CN"/>
        </w:rPr>
      </w:pPr>
    </w:p>
    <w:p w:rsidR="00C8302E" w:rsidRDefault="00C8302E" w:rsidP="004E256A">
      <w:pPr>
        <w:spacing w:line="360" w:lineRule="auto"/>
        <w:jc w:val="both"/>
        <w:rPr>
          <w:rFonts w:ascii="Book Antiqua" w:hAnsi="Book Antiqua"/>
          <w:lang w:eastAsia="zh-CN"/>
        </w:rPr>
      </w:pPr>
      <w:r w:rsidRPr="00A7393F">
        <w:rPr>
          <w:rFonts w:ascii="Book Antiqua" w:hAnsi="Book Antiqua"/>
          <w:b/>
        </w:rPr>
        <w:t>METHODS</w:t>
      </w:r>
      <w:r>
        <w:rPr>
          <w:rFonts w:ascii="Book Antiqua" w:hAnsi="Book Antiqua"/>
          <w:b/>
          <w:lang w:eastAsia="zh-CN"/>
        </w:rPr>
        <w:t>:</w:t>
      </w:r>
      <w:r w:rsidRPr="00A44420">
        <w:rPr>
          <w:rFonts w:ascii="Book Antiqua" w:hAnsi="Book Antiqua"/>
        </w:rPr>
        <w:t xml:space="preserve"> A literature search of MEDLINE, EMBASE, and Cochrane databases was conducted. The search terms used included (laparoscopic OR laparoscopy) AND (hepatic or liver) AND (surgery or resection) AND "hepatocellular carcinoma" AND (cirrhosis or cirrhotic). Furthermore, to widen the search, we also used the “related articles” section</w:t>
      </w:r>
      <w:r>
        <w:rPr>
          <w:rFonts w:ascii="Book Antiqua" w:hAnsi="Book Antiqua"/>
        </w:rPr>
        <w:t xml:space="preserve">. </w:t>
      </w:r>
      <w:r w:rsidRPr="00A44420">
        <w:rPr>
          <w:rFonts w:ascii="Book Antiqua" w:hAnsi="Book Antiqua"/>
        </w:rPr>
        <w:t>Studies reporting a comparison of outcomes and methods of open versus laparoscopic hepatic resection for HCC in patients with liver cirrhosis were included. Meta-analysis of results was performed using a random effects model</w:t>
      </w:r>
      <w:r>
        <w:rPr>
          <w:rFonts w:ascii="Book Antiqua" w:hAnsi="Book Antiqua"/>
        </w:rPr>
        <w:t xml:space="preserve"> </w:t>
      </w:r>
      <w:r w:rsidRPr="00A44420">
        <w:rPr>
          <w:rFonts w:ascii="Book Antiqua" w:hAnsi="Book Antiqua"/>
        </w:rPr>
        <w:t xml:space="preserve">to compute relative risk (RR) </w:t>
      </w:r>
      <w:r>
        <w:rPr>
          <w:rFonts w:ascii="Book Antiqua" w:hAnsi="Book Antiqua"/>
        </w:rPr>
        <w:t>and</w:t>
      </w:r>
      <w:r w:rsidRPr="00A44420">
        <w:rPr>
          <w:rFonts w:ascii="Book Antiqua" w:hAnsi="Book Antiqua"/>
        </w:rPr>
        <w:t xml:space="preserve"> for dichotomous variables and standard mean differences (SMD) for continuous variables.</w:t>
      </w:r>
    </w:p>
    <w:p w:rsidR="00C8302E" w:rsidRPr="00A44420" w:rsidRDefault="00C8302E" w:rsidP="004E256A">
      <w:pPr>
        <w:spacing w:line="360" w:lineRule="auto"/>
        <w:jc w:val="both"/>
        <w:rPr>
          <w:rFonts w:ascii="Book Antiqua" w:hAnsi="Book Antiqua"/>
          <w:b/>
          <w:lang w:eastAsia="zh-CN"/>
        </w:rPr>
      </w:pPr>
    </w:p>
    <w:p w:rsidR="00C8302E" w:rsidRDefault="00C8302E" w:rsidP="004E256A">
      <w:pPr>
        <w:spacing w:line="360" w:lineRule="auto"/>
        <w:jc w:val="both"/>
        <w:rPr>
          <w:rFonts w:ascii="Book Antiqua" w:hAnsi="Book Antiqua"/>
          <w:lang w:eastAsia="zh-CN"/>
        </w:rPr>
      </w:pPr>
      <w:r w:rsidRPr="00A44420">
        <w:rPr>
          <w:rFonts w:ascii="Book Antiqua" w:hAnsi="Book Antiqua"/>
          <w:b/>
        </w:rPr>
        <w:t>RESULTS</w:t>
      </w:r>
      <w:r w:rsidRPr="00A44420">
        <w:rPr>
          <w:rFonts w:ascii="Book Antiqua" w:hAnsi="Book Antiqua"/>
        </w:rPr>
        <w:t>: A total of 420 patients from 4 cohort studies were included in final analysis. Patients undergoing laparoscopic procedures had statistically less blood loss compared to the</w:t>
      </w:r>
      <w:r>
        <w:rPr>
          <w:rFonts w:ascii="Book Antiqua" w:hAnsi="Book Antiqua"/>
        </w:rPr>
        <w:t xml:space="preserve"> open cohort, SMD of -1.01 (95%</w:t>
      </w:r>
      <w:r w:rsidRPr="00A44420">
        <w:rPr>
          <w:rFonts w:ascii="Book Antiqua" w:hAnsi="Book Antiqua"/>
        </w:rPr>
        <w:t>CI</w:t>
      </w:r>
      <w:r>
        <w:rPr>
          <w:rFonts w:ascii="Book Antiqua" w:hAnsi="Book Antiqua"/>
          <w:lang w:eastAsia="zh-CN"/>
        </w:rPr>
        <w:t>:</w:t>
      </w:r>
      <w:r w:rsidRPr="00A44420">
        <w:rPr>
          <w:rFonts w:ascii="Book Antiqua" w:hAnsi="Book Antiqua"/>
        </w:rPr>
        <w:t xml:space="preserve"> -1.23</w:t>
      </w:r>
      <w:r>
        <w:rPr>
          <w:rFonts w:ascii="Book Antiqua" w:hAnsi="Book Antiqua"/>
          <w:lang w:eastAsia="zh-CN"/>
        </w:rPr>
        <w:t>-</w:t>
      </w:r>
      <w:r w:rsidRPr="00A44420">
        <w:rPr>
          <w:rFonts w:ascii="Book Antiqua" w:hAnsi="Book Antiqua"/>
        </w:rPr>
        <w:t xml:space="preserve">0.79), </w:t>
      </w:r>
      <w:r w:rsidRPr="00F465BF">
        <w:rPr>
          <w:rFonts w:ascii="Book Antiqua" w:hAnsi="Book Antiqua"/>
          <w:i/>
        </w:rPr>
        <w:t>P</w:t>
      </w:r>
      <w:r>
        <w:rPr>
          <w:rFonts w:ascii="Book Antiqua" w:hAnsi="Book Antiqua"/>
          <w:lang w:eastAsia="zh-CN"/>
        </w:rPr>
        <w:t xml:space="preserve"> </w:t>
      </w:r>
      <w:r w:rsidRPr="00A44420">
        <w:rPr>
          <w:rFonts w:ascii="Book Antiqua" w:hAnsi="Book Antiqua"/>
        </w:rPr>
        <w:t>&lt;</w:t>
      </w:r>
      <w:r>
        <w:rPr>
          <w:rFonts w:ascii="Book Antiqua" w:hAnsi="Book Antiqua"/>
          <w:lang w:eastAsia="zh-CN"/>
        </w:rPr>
        <w:t xml:space="preserve"> </w:t>
      </w:r>
      <w:r w:rsidRPr="00A44420">
        <w:rPr>
          <w:rFonts w:ascii="Book Antiqua" w:hAnsi="Book Antiqua"/>
        </w:rPr>
        <w:t>0.001, with a reduced ri</w:t>
      </w:r>
      <w:r>
        <w:rPr>
          <w:rFonts w:ascii="Book Antiqua" w:hAnsi="Book Antiqua"/>
        </w:rPr>
        <w:t xml:space="preserve">sk of transfusion, RR </w:t>
      </w:r>
      <w:r>
        <w:rPr>
          <w:rFonts w:ascii="Book Antiqua" w:hAnsi="Book Antiqua"/>
          <w:lang w:eastAsia="zh-CN"/>
        </w:rPr>
        <w:t xml:space="preserve">= </w:t>
      </w:r>
      <w:r>
        <w:rPr>
          <w:rFonts w:ascii="Book Antiqua" w:hAnsi="Book Antiqua"/>
        </w:rPr>
        <w:t>0.19 (95%</w:t>
      </w:r>
      <w:r w:rsidRPr="00A44420">
        <w:rPr>
          <w:rFonts w:ascii="Book Antiqua" w:hAnsi="Book Antiqua"/>
        </w:rPr>
        <w:t>CI</w:t>
      </w:r>
      <w:r>
        <w:rPr>
          <w:rFonts w:ascii="Book Antiqua" w:hAnsi="Book Antiqua"/>
          <w:lang w:eastAsia="zh-CN"/>
        </w:rPr>
        <w:t>:</w:t>
      </w:r>
      <w:r w:rsidRPr="00A44420">
        <w:rPr>
          <w:rFonts w:ascii="Book Antiqua" w:hAnsi="Book Antiqua"/>
        </w:rPr>
        <w:t xml:space="preserve"> 0.09</w:t>
      </w:r>
      <w:r>
        <w:rPr>
          <w:rFonts w:ascii="Book Antiqua" w:hAnsi="Book Antiqua"/>
          <w:lang w:eastAsia="zh-CN"/>
        </w:rPr>
        <w:t>-</w:t>
      </w:r>
      <w:r w:rsidRPr="00A44420">
        <w:rPr>
          <w:rFonts w:ascii="Book Antiqua" w:hAnsi="Book Antiqua"/>
        </w:rPr>
        <w:t xml:space="preserve">0.38), </w:t>
      </w:r>
      <w:r w:rsidRPr="00F465BF">
        <w:rPr>
          <w:rFonts w:ascii="Book Antiqua" w:hAnsi="Book Antiqua"/>
          <w:i/>
        </w:rPr>
        <w:t>P</w:t>
      </w:r>
      <w:r>
        <w:rPr>
          <w:rFonts w:ascii="Book Antiqua" w:hAnsi="Book Antiqua"/>
          <w:lang w:eastAsia="zh-CN"/>
        </w:rPr>
        <w:t xml:space="preserve"> </w:t>
      </w:r>
      <w:r w:rsidRPr="00A44420">
        <w:rPr>
          <w:rFonts w:ascii="Book Antiqua" w:hAnsi="Book Antiqua"/>
        </w:rPr>
        <w:t>&lt;</w:t>
      </w:r>
      <w:r>
        <w:rPr>
          <w:rFonts w:ascii="Book Antiqua" w:hAnsi="Book Antiqua"/>
          <w:lang w:eastAsia="zh-CN"/>
        </w:rPr>
        <w:t xml:space="preserve"> </w:t>
      </w:r>
      <w:r>
        <w:rPr>
          <w:rFonts w:ascii="Book Antiqua" w:hAnsi="Book Antiqua"/>
        </w:rPr>
        <w:t xml:space="preserve">0.001. </w:t>
      </w:r>
      <w:r w:rsidRPr="00A44420">
        <w:rPr>
          <w:rFonts w:ascii="Book Antiqua" w:hAnsi="Book Antiqua"/>
        </w:rPr>
        <w:t xml:space="preserve">A wider clearance at tumour resection margins was achieved following a laparoscopic approach, SMD of </w:t>
      </w:r>
      <w:r>
        <w:rPr>
          <w:rFonts w:ascii="Book Antiqua" w:hAnsi="Book Antiqua"/>
        </w:rPr>
        <w:t>0.34 (95%</w:t>
      </w:r>
      <w:r w:rsidRPr="00A44420">
        <w:rPr>
          <w:rFonts w:ascii="Book Antiqua" w:hAnsi="Book Antiqua"/>
        </w:rPr>
        <w:t>CI</w:t>
      </w:r>
      <w:r>
        <w:rPr>
          <w:rFonts w:ascii="Book Antiqua" w:hAnsi="Book Antiqua"/>
          <w:lang w:eastAsia="zh-CN"/>
        </w:rPr>
        <w:t>:</w:t>
      </w:r>
      <w:r w:rsidRPr="00A44420">
        <w:rPr>
          <w:rFonts w:ascii="Book Antiqua" w:hAnsi="Book Antiqua"/>
        </w:rPr>
        <w:t xml:space="preserve"> 0.08</w:t>
      </w:r>
      <w:r>
        <w:rPr>
          <w:rFonts w:ascii="Book Antiqua" w:hAnsi="Book Antiqua"/>
          <w:lang w:eastAsia="zh-CN"/>
        </w:rPr>
        <w:t>-</w:t>
      </w:r>
      <w:r w:rsidRPr="00A44420">
        <w:rPr>
          <w:rFonts w:ascii="Book Antiqua" w:hAnsi="Book Antiqua"/>
        </w:rPr>
        <w:t xml:space="preserve">0.60), </w:t>
      </w:r>
      <w:r w:rsidRPr="00F465BF">
        <w:rPr>
          <w:rFonts w:ascii="Book Antiqua" w:hAnsi="Book Antiqua"/>
          <w:i/>
        </w:rPr>
        <w:t>P</w:t>
      </w:r>
      <w:r>
        <w:rPr>
          <w:rFonts w:ascii="Book Antiqua" w:hAnsi="Book Antiqua"/>
          <w:lang w:eastAsia="zh-CN"/>
        </w:rPr>
        <w:t xml:space="preserve"> </w:t>
      </w:r>
      <w:r w:rsidRPr="00A44420">
        <w:rPr>
          <w:rFonts w:ascii="Book Antiqua" w:hAnsi="Book Antiqua"/>
        </w:rPr>
        <w:t>=</w:t>
      </w:r>
      <w:r>
        <w:rPr>
          <w:rFonts w:ascii="Book Antiqua" w:hAnsi="Book Antiqua"/>
          <w:lang w:eastAsia="zh-CN"/>
        </w:rPr>
        <w:t xml:space="preserve"> </w:t>
      </w:r>
      <w:r w:rsidRPr="00A44420">
        <w:rPr>
          <w:rFonts w:ascii="Book Antiqua" w:hAnsi="Book Antiqua"/>
        </w:rPr>
        <w:t xml:space="preserve">0.011. No significant difference was noted between laparoscopic and open resection </w:t>
      </w:r>
      <w:r>
        <w:rPr>
          <w:rFonts w:ascii="Book Antiqua" w:hAnsi="Book Antiqua"/>
        </w:rPr>
        <w:t>operative times, SMD</w:t>
      </w:r>
      <w:r>
        <w:rPr>
          <w:rFonts w:ascii="Book Antiqua" w:hAnsi="Book Antiqua"/>
          <w:lang w:eastAsia="zh-CN"/>
        </w:rPr>
        <w:t xml:space="preserve"> </w:t>
      </w:r>
      <w:r>
        <w:rPr>
          <w:rFonts w:ascii="Book Antiqua" w:hAnsi="Book Antiqua"/>
        </w:rPr>
        <w:t>of -0.15 (95%</w:t>
      </w:r>
      <w:r w:rsidRPr="00A44420">
        <w:rPr>
          <w:rFonts w:ascii="Book Antiqua" w:hAnsi="Book Antiqua"/>
        </w:rPr>
        <w:t>CI</w:t>
      </w:r>
      <w:r>
        <w:rPr>
          <w:rFonts w:ascii="Book Antiqua" w:hAnsi="Book Antiqua"/>
          <w:lang w:eastAsia="zh-CN"/>
        </w:rPr>
        <w:t>:</w:t>
      </w:r>
      <w:r w:rsidRPr="00A44420">
        <w:rPr>
          <w:rFonts w:ascii="Book Antiqua" w:hAnsi="Book Antiqua"/>
        </w:rPr>
        <w:t xml:space="preserve"> 0.35</w:t>
      </w:r>
      <w:r>
        <w:rPr>
          <w:rFonts w:ascii="Book Antiqua" w:hAnsi="Book Antiqua"/>
          <w:lang w:eastAsia="zh-CN"/>
        </w:rPr>
        <w:t>-</w:t>
      </w:r>
      <w:r w:rsidRPr="00A44420">
        <w:rPr>
          <w:rFonts w:ascii="Book Antiqua" w:hAnsi="Book Antiqua"/>
        </w:rPr>
        <w:t xml:space="preserve">0.05), </w:t>
      </w:r>
      <w:r w:rsidRPr="00F465BF">
        <w:rPr>
          <w:rFonts w:ascii="Book Antiqua" w:hAnsi="Book Antiqua"/>
          <w:i/>
        </w:rPr>
        <w:t>P</w:t>
      </w:r>
      <w:r>
        <w:rPr>
          <w:rFonts w:ascii="Book Antiqua" w:hAnsi="Book Antiqua"/>
          <w:lang w:eastAsia="zh-CN"/>
        </w:rPr>
        <w:t xml:space="preserve"> </w:t>
      </w:r>
      <w:r w:rsidRPr="00A44420">
        <w:rPr>
          <w:rFonts w:ascii="Book Antiqua" w:hAnsi="Book Antiqua"/>
        </w:rPr>
        <w:t>=</w:t>
      </w:r>
      <w:r>
        <w:rPr>
          <w:rFonts w:ascii="Book Antiqua" w:hAnsi="Book Antiqua"/>
          <w:lang w:eastAsia="zh-CN"/>
        </w:rPr>
        <w:t xml:space="preserve"> </w:t>
      </w:r>
      <w:r w:rsidRPr="00A44420">
        <w:rPr>
          <w:rFonts w:ascii="Book Antiqua" w:hAnsi="Book Antiqua"/>
        </w:rPr>
        <w:t xml:space="preserve">0.142. The overall RR of suffering from postoperative morbidity is 0.25 in favour of the open </w:t>
      </w:r>
      <w:r>
        <w:rPr>
          <w:rFonts w:ascii="Book Antiqua" w:hAnsi="Book Antiqua"/>
        </w:rPr>
        <w:t>surgery cohort (95%</w:t>
      </w:r>
      <w:r w:rsidRPr="00A44420">
        <w:rPr>
          <w:rFonts w:ascii="Book Antiqua" w:hAnsi="Book Antiqua"/>
        </w:rPr>
        <w:t>CI</w:t>
      </w:r>
      <w:r>
        <w:rPr>
          <w:rFonts w:ascii="Book Antiqua" w:hAnsi="Book Antiqua"/>
          <w:lang w:eastAsia="zh-CN"/>
        </w:rPr>
        <w:t xml:space="preserve">: </w:t>
      </w:r>
      <w:r w:rsidRPr="00A44420">
        <w:rPr>
          <w:rFonts w:ascii="Book Antiqua" w:hAnsi="Book Antiqua"/>
        </w:rPr>
        <w:t>0.17</w:t>
      </w:r>
      <w:r>
        <w:rPr>
          <w:rFonts w:ascii="Book Antiqua" w:hAnsi="Book Antiqua"/>
          <w:lang w:eastAsia="zh-CN"/>
        </w:rPr>
        <w:t>-</w:t>
      </w:r>
      <w:r w:rsidRPr="00A44420">
        <w:rPr>
          <w:rFonts w:ascii="Book Antiqua" w:hAnsi="Book Antiqua"/>
        </w:rPr>
        <w:t xml:space="preserve">0.37), </w:t>
      </w:r>
      <w:r w:rsidRPr="00F465BF">
        <w:rPr>
          <w:rFonts w:ascii="Book Antiqua" w:hAnsi="Book Antiqua"/>
          <w:i/>
        </w:rPr>
        <w:t>P</w:t>
      </w:r>
      <w:r>
        <w:rPr>
          <w:rFonts w:ascii="Book Antiqua" w:hAnsi="Book Antiqua"/>
          <w:lang w:eastAsia="zh-CN"/>
        </w:rPr>
        <w:t xml:space="preserve"> </w:t>
      </w:r>
      <w:r w:rsidRPr="00A44420">
        <w:rPr>
          <w:rFonts w:ascii="Book Antiqua" w:hAnsi="Book Antiqua"/>
        </w:rPr>
        <w:t>&lt;</w:t>
      </w:r>
      <w:r>
        <w:rPr>
          <w:rFonts w:ascii="Book Antiqua" w:hAnsi="Book Antiqua"/>
          <w:lang w:eastAsia="zh-CN"/>
        </w:rPr>
        <w:t xml:space="preserve"> </w:t>
      </w:r>
      <w:r w:rsidRPr="00A44420">
        <w:rPr>
          <w:rFonts w:ascii="Book Antiqua" w:hAnsi="Book Antiqua"/>
        </w:rPr>
        <w:t>0.001. Patients under-going laparoscopic surgery had significantly shorter length</w:t>
      </w:r>
      <w:r>
        <w:rPr>
          <w:rFonts w:ascii="Book Antiqua" w:hAnsi="Book Antiqua"/>
          <w:lang w:eastAsia="zh-CN"/>
        </w:rPr>
        <w:t xml:space="preserve"> </w:t>
      </w:r>
      <w:r w:rsidRPr="00A44420">
        <w:rPr>
          <w:rFonts w:ascii="Book Antiqua" w:hAnsi="Book Antiqua"/>
        </w:rPr>
        <w:t xml:space="preserve">of stays in hospital compared to </w:t>
      </w:r>
      <w:r>
        <w:rPr>
          <w:rFonts w:ascii="Book Antiqua" w:hAnsi="Book Antiqua"/>
        </w:rPr>
        <w:t>the open cohort, SMD of -0.53 (95%</w:t>
      </w:r>
      <w:r w:rsidRPr="00A44420">
        <w:rPr>
          <w:rFonts w:ascii="Book Antiqua" w:hAnsi="Book Antiqua"/>
        </w:rPr>
        <w:t>CI</w:t>
      </w:r>
      <w:r>
        <w:rPr>
          <w:rFonts w:ascii="Book Antiqua" w:hAnsi="Book Antiqua"/>
          <w:lang w:eastAsia="zh-CN"/>
        </w:rPr>
        <w:t>:</w:t>
      </w:r>
      <w:r w:rsidRPr="00A44420">
        <w:rPr>
          <w:rFonts w:ascii="Book Antiqua" w:hAnsi="Book Antiqua"/>
        </w:rPr>
        <w:t xml:space="preserve"> -0.73</w:t>
      </w:r>
      <w:r>
        <w:rPr>
          <w:rFonts w:ascii="Book Antiqua" w:hAnsi="Book Antiqua"/>
          <w:lang w:eastAsia="zh-CN"/>
        </w:rPr>
        <w:t xml:space="preserve"> to </w:t>
      </w:r>
      <w:r w:rsidRPr="00A44420">
        <w:rPr>
          <w:rFonts w:ascii="Book Antiqua" w:hAnsi="Book Antiqua"/>
        </w:rPr>
        <w:t xml:space="preserve">-0.32), </w:t>
      </w:r>
      <w:r w:rsidRPr="00F465BF">
        <w:rPr>
          <w:rFonts w:ascii="Book Antiqua" w:hAnsi="Book Antiqua"/>
          <w:i/>
        </w:rPr>
        <w:t>P</w:t>
      </w:r>
      <w:r>
        <w:rPr>
          <w:rFonts w:ascii="Book Antiqua" w:hAnsi="Book Antiqua"/>
          <w:lang w:eastAsia="zh-CN"/>
        </w:rPr>
        <w:t xml:space="preserve"> </w:t>
      </w:r>
      <w:r w:rsidRPr="00A44420">
        <w:rPr>
          <w:rFonts w:ascii="Book Antiqua" w:hAnsi="Book Antiqua"/>
        </w:rPr>
        <w:t>&lt;</w:t>
      </w:r>
      <w:r>
        <w:rPr>
          <w:rFonts w:ascii="Book Antiqua" w:hAnsi="Book Antiqua"/>
          <w:lang w:eastAsia="zh-CN"/>
        </w:rPr>
        <w:t xml:space="preserve"> </w:t>
      </w:r>
      <w:r w:rsidRPr="00A44420">
        <w:rPr>
          <w:rFonts w:ascii="Book Antiqua" w:hAnsi="Book Antiqua"/>
        </w:rPr>
        <w:t>0.001.</w:t>
      </w:r>
    </w:p>
    <w:p w:rsidR="00C8302E" w:rsidRPr="00A44420" w:rsidRDefault="00C8302E" w:rsidP="004E256A">
      <w:pPr>
        <w:spacing w:line="360" w:lineRule="auto"/>
        <w:jc w:val="both"/>
        <w:rPr>
          <w:rFonts w:ascii="Book Antiqua" w:hAnsi="Book Antiqua"/>
          <w:lang w:eastAsia="zh-CN"/>
        </w:rPr>
      </w:pPr>
    </w:p>
    <w:p w:rsidR="00C8302E" w:rsidRDefault="00C8302E" w:rsidP="004E256A">
      <w:pPr>
        <w:spacing w:line="360" w:lineRule="auto"/>
        <w:jc w:val="both"/>
        <w:rPr>
          <w:rFonts w:ascii="Book Antiqua" w:hAnsi="Book Antiqua"/>
          <w:lang w:eastAsia="zh-CN"/>
        </w:rPr>
      </w:pPr>
      <w:r w:rsidRPr="00A44420">
        <w:rPr>
          <w:rFonts w:ascii="Book Antiqua" w:hAnsi="Book Antiqua"/>
          <w:b/>
        </w:rPr>
        <w:t>CONCLUSION</w:t>
      </w:r>
      <w:r w:rsidRPr="00A44420">
        <w:rPr>
          <w:rFonts w:ascii="Book Antiqua" w:hAnsi="Book Antiqua"/>
        </w:rPr>
        <w:t>: This review suggests that laparoscopic resection of hepatocellular carcinoma in patients with cirrhosis is safe and may provide improved patient outcomes when compared to the open technique.</w:t>
      </w:r>
    </w:p>
    <w:p w:rsidR="00C8302E" w:rsidRPr="00A44420" w:rsidRDefault="00C8302E" w:rsidP="004E256A">
      <w:pPr>
        <w:spacing w:line="360" w:lineRule="auto"/>
        <w:jc w:val="both"/>
        <w:rPr>
          <w:rFonts w:ascii="Book Antiqua" w:hAnsi="Book Antiqua"/>
          <w:lang w:eastAsia="zh-CN"/>
        </w:rPr>
      </w:pPr>
    </w:p>
    <w:p w:rsidR="00C8302E" w:rsidRPr="00A7393F" w:rsidRDefault="00C8302E" w:rsidP="004E256A">
      <w:pPr>
        <w:spacing w:line="360" w:lineRule="auto"/>
        <w:jc w:val="both"/>
        <w:rPr>
          <w:rFonts w:ascii="Book Antiqua" w:hAnsi="Book Antiqua"/>
        </w:rPr>
      </w:pPr>
      <w:r w:rsidRPr="00A7393F">
        <w:rPr>
          <w:rFonts w:ascii="Book Antiqua" w:hAnsi="Book Antiqua"/>
        </w:rPr>
        <w:t>©</w:t>
      </w:r>
      <w:r>
        <w:rPr>
          <w:rFonts w:ascii="Book Antiqua" w:hAnsi="Book Antiqua"/>
        </w:rPr>
        <w:t xml:space="preserve"> </w:t>
      </w:r>
      <w:r w:rsidRPr="000116DB">
        <w:rPr>
          <w:rFonts w:ascii="Book Antiqua" w:hAnsi="Book Antiqua"/>
        </w:rPr>
        <w:t>201</w:t>
      </w:r>
      <w:r w:rsidRPr="00B5202E">
        <w:rPr>
          <w:rFonts w:ascii="Book Antiqua" w:hAnsi="Book Antiqua"/>
          <w:lang w:eastAsia="zh-CN"/>
        </w:rPr>
        <w:t>4</w:t>
      </w:r>
      <w:r w:rsidRPr="000116DB">
        <w:rPr>
          <w:rFonts w:ascii="Book Antiqua" w:hAnsi="Book Antiqua"/>
        </w:rPr>
        <w:t xml:space="preserve"> Baishideng Publishing Group Co., Limited. All rights reserved.</w:t>
      </w:r>
    </w:p>
    <w:p w:rsidR="00C8302E" w:rsidRPr="00F6293C" w:rsidRDefault="00C8302E" w:rsidP="004E256A">
      <w:pPr>
        <w:spacing w:line="360" w:lineRule="auto"/>
        <w:jc w:val="both"/>
        <w:rPr>
          <w:rFonts w:ascii="Book Antiqua" w:hAnsi="Book Antiqua" w:cs="Arial Unicode MS"/>
          <w:b/>
          <w:lang w:eastAsia="zh-CN"/>
        </w:rPr>
      </w:pPr>
    </w:p>
    <w:p w:rsidR="00C8302E" w:rsidRPr="00A7393F" w:rsidRDefault="00C8302E" w:rsidP="004E256A">
      <w:pPr>
        <w:spacing w:line="360" w:lineRule="auto"/>
        <w:jc w:val="both"/>
        <w:rPr>
          <w:rFonts w:ascii="Book Antiqua" w:hAnsi="Book Antiqua" w:cs="Arial Unicode MS"/>
          <w:b/>
        </w:rPr>
      </w:pPr>
      <w:bookmarkStart w:id="12" w:name="OLE_LINK254"/>
      <w:r w:rsidRPr="00A7393F">
        <w:rPr>
          <w:rFonts w:ascii="Book Antiqua" w:hAnsi="Book Antiqua" w:cs="Arial Unicode MS"/>
          <w:b/>
        </w:rPr>
        <w:t>Key</w:t>
      </w:r>
      <w:r w:rsidRPr="00360BF0">
        <w:rPr>
          <w:rFonts w:ascii="Book Antiqua" w:hAnsi="Book Antiqua" w:cs="Arial Unicode MS"/>
          <w:b/>
          <w:lang w:eastAsia="zh-CN"/>
        </w:rPr>
        <w:t xml:space="preserve"> </w:t>
      </w:r>
      <w:r w:rsidRPr="00A7393F">
        <w:rPr>
          <w:rFonts w:ascii="Book Antiqua" w:hAnsi="Book Antiqua" w:cs="Arial Unicode MS"/>
          <w:b/>
        </w:rPr>
        <w:t>words</w:t>
      </w:r>
      <w:r>
        <w:rPr>
          <w:rFonts w:ascii="Book Antiqua" w:hAnsi="Book Antiqua" w:cs="Arial Unicode MS"/>
          <w:b/>
        </w:rPr>
        <w:t xml:space="preserve">: </w:t>
      </w:r>
      <w:r w:rsidRPr="00DC14A0">
        <w:rPr>
          <w:rFonts w:ascii="Book Antiqua" w:hAnsi="Book Antiqua" w:cs="Arial Unicode MS"/>
        </w:rPr>
        <w:t>Laparoscopic; Hepatocellular carcinoma; Cirrhosis</w:t>
      </w:r>
      <w:r w:rsidRPr="00F6293C">
        <w:rPr>
          <w:rFonts w:ascii="Book Antiqua" w:hAnsi="Book Antiqua" w:cs="Arial Unicode MS"/>
          <w:lang w:eastAsia="zh-CN"/>
        </w:rPr>
        <w:t>;</w:t>
      </w:r>
      <w:r w:rsidRPr="00DC14A0">
        <w:rPr>
          <w:rFonts w:ascii="Book Antiqua" w:hAnsi="Book Antiqua" w:cs="Arial Unicode MS"/>
        </w:rPr>
        <w:t xml:space="preserve"> Hepatic resection; Surgery; Hepatobiliary</w:t>
      </w:r>
      <w:r>
        <w:rPr>
          <w:rFonts w:ascii="Book Antiqua" w:hAnsi="Book Antiqua" w:cs="Arial Unicode MS"/>
        </w:rPr>
        <w:t>; Surgical oncology</w:t>
      </w:r>
    </w:p>
    <w:p w:rsidR="00C8302E" w:rsidRPr="00EF011C" w:rsidRDefault="00C8302E" w:rsidP="004E256A">
      <w:pPr>
        <w:spacing w:line="360" w:lineRule="auto"/>
        <w:jc w:val="both"/>
        <w:rPr>
          <w:rFonts w:ascii="Book Antiqua" w:hAnsi="Book Antiqua" w:cs="Arial Unicode MS"/>
          <w:b/>
        </w:rPr>
      </w:pPr>
      <w:bookmarkStart w:id="13" w:name="OLE_LINK105"/>
      <w:bookmarkStart w:id="14" w:name="OLE_LINK116"/>
    </w:p>
    <w:p w:rsidR="00C8302E" w:rsidRPr="00FF52D9" w:rsidRDefault="00C8302E" w:rsidP="004E256A">
      <w:pPr>
        <w:spacing w:line="360" w:lineRule="auto"/>
        <w:jc w:val="both"/>
        <w:rPr>
          <w:rFonts w:ascii="Book Antiqua" w:hAnsi="Book Antiqua" w:cs="Arial Unicode MS"/>
          <w:b/>
        </w:rPr>
      </w:pPr>
      <w:bookmarkStart w:id="15" w:name="OLE_LINK101"/>
      <w:bookmarkStart w:id="16" w:name="OLE_LINK107"/>
      <w:bookmarkEnd w:id="13"/>
      <w:bookmarkEnd w:id="14"/>
      <w:r w:rsidRPr="00A7393F">
        <w:rPr>
          <w:rFonts w:ascii="Book Antiqua" w:hAnsi="Book Antiqua" w:cs="Arial Unicode MS"/>
          <w:b/>
        </w:rPr>
        <w:t>Core tip:</w:t>
      </w:r>
      <w:bookmarkEnd w:id="15"/>
      <w:bookmarkEnd w:id="16"/>
      <w:r w:rsidRPr="00F6293C">
        <w:rPr>
          <w:rFonts w:ascii="Book Antiqua" w:hAnsi="Book Antiqua" w:cs="Arial Unicode MS"/>
          <w:b/>
          <w:lang w:eastAsia="zh-CN"/>
        </w:rPr>
        <w:t xml:space="preserve"> </w:t>
      </w:r>
      <w:r w:rsidRPr="007D463D">
        <w:rPr>
          <w:rFonts w:ascii="Book Antiqua" w:hAnsi="Book Antiqua" w:cs="Tahoma"/>
        </w:rPr>
        <w:t xml:space="preserve">Laparoscopic surgery is now considered the gold standard for the majority of surgical procedures. Minimally invasive surgery in oncological cases has been shown to provide enhanced recovery and overall better outcomes compared to an open approach. Although slower to be implemented, laparoscopic hepatic surgery is now considered safe and, in many situations, better than an open technique. Cirrhotic livers have always been considered technically difficult to approach surgically. This review suggests that not only is laparoscopic surgery for patients with </w:t>
      </w:r>
      <w:r w:rsidRPr="009027D3">
        <w:rPr>
          <w:rFonts w:ascii="Book Antiqua" w:hAnsi="Book Antiqua" w:cs="Tahoma"/>
        </w:rPr>
        <w:t xml:space="preserve">hepatocellular carcinoma </w:t>
      </w:r>
      <w:r w:rsidRPr="007D463D">
        <w:rPr>
          <w:rFonts w:ascii="Book Antiqua" w:hAnsi="Book Antiqua" w:cs="Tahoma"/>
        </w:rPr>
        <w:t>and known known cirrhosis safe, it may have improved outcomes compared to the open technique</w:t>
      </w:r>
      <w:r>
        <w:rPr>
          <w:rFonts w:ascii="Book Antiqua" w:hAnsi="Book Antiqua" w:cs="Tahoma"/>
        </w:rPr>
        <w:t>.</w:t>
      </w:r>
    </w:p>
    <w:p w:rsidR="00C8302E" w:rsidRDefault="00C8302E" w:rsidP="004E256A">
      <w:pPr>
        <w:adjustRightInd w:val="0"/>
        <w:snapToGrid w:val="0"/>
        <w:spacing w:line="360" w:lineRule="auto"/>
        <w:jc w:val="both"/>
        <w:rPr>
          <w:rFonts w:ascii="Book Antiqua" w:hAnsi="Book Antiqua" w:cs="Tahoma"/>
          <w:lang w:eastAsia="zh-CN"/>
        </w:rPr>
      </w:pPr>
    </w:p>
    <w:p w:rsidR="00C8302E" w:rsidRPr="00B5202E" w:rsidRDefault="00C8302E" w:rsidP="004E256A">
      <w:pPr>
        <w:adjustRightInd w:val="0"/>
        <w:snapToGrid w:val="0"/>
        <w:spacing w:line="360" w:lineRule="auto"/>
        <w:jc w:val="both"/>
        <w:rPr>
          <w:rFonts w:ascii="Book Antiqua" w:hAnsi="Book Antiqua" w:cs="Tahoma"/>
          <w:lang w:eastAsia="zh-CN"/>
        </w:rPr>
      </w:pPr>
      <w:r>
        <w:rPr>
          <w:rFonts w:ascii="Book Antiqua" w:hAnsi="Book Antiqua" w:cs="Tahoma"/>
          <w:lang w:eastAsia="zh-CN"/>
        </w:rPr>
        <w:t xml:space="preserve">Twaij A, Pucher P, Sodergren M, Gall T, Darzi A, Jiao L. </w:t>
      </w:r>
      <w:r w:rsidRPr="00817C42">
        <w:rPr>
          <w:rFonts w:ascii="Book Antiqua" w:hAnsi="Book Antiqua"/>
        </w:rPr>
        <w:t>Laparoscopic versus open approach to resection of hepatocellular carcinoma in patients with known cirrhosis: Systematic review and meta-analysis</w:t>
      </w:r>
      <w:r w:rsidRPr="00B5202E">
        <w:rPr>
          <w:rFonts w:ascii="Book Antiqua" w:hAnsi="Book Antiqua"/>
          <w:lang w:eastAsia="zh-CN"/>
        </w:rPr>
        <w:t>.</w:t>
      </w:r>
    </w:p>
    <w:p w:rsidR="00C8302E" w:rsidRPr="00A7393F" w:rsidRDefault="00C8302E" w:rsidP="004E256A">
      <w:pPr>
        <w:adjustRightInd w:val="0"/>
        <w:snapToGrid w:val="0"/>
        <w:spacing w:line="360" w:lineRule="auto"/>
        <w:jc w:val="both"/>
        <w:rPr>
          <w:rFonts w:ascii="Book Antiqua" w:hAnsi="Book Antiqua"/>
        </w:rPr>
      </w:pPr>
      <w:bookmarkStart w:id="17" w:name="OLE_LINK130"/>
      <w:bookmarkStart w:id="18" w:name="OLE_LINK134"/>
      <w:r w:rsidRPr="00A7393F">
        <w:rPr>
          <w:rFonts w:ascii="Book Antiqua" w:hAnsi="Book Antiqua"/>
          <w:i/>
        </w:rPr>
        <w:t>World J Gastroenterol</w:t>
      </w:r>
      <w:r w:rsidRPr="00A7393F">
        <w:rPr>
          <w:rFonts w:ascii="Book Antiqua" w:hAnsi="Book Antiqua"/>
        </w:rPr>
        <w:t xml:space="preserve"> 201</w:t>
      </w:r>
      <w:r w:rsidRPr="00B5202E">
        <w:rPr>
          <w:rFonts w:ascii="Book Antiqua" w:hAnsi="Book Antiqua"/>
          <w:lang w:eastAsia="zh-CN"/>
        </w:rPr>
        <w:t>4</w:t>
      </w:r>
      <w:r w:rsidRPr="00A7393F">
        <w:rPr>
          <w:rFonts w:ascii="Book Antiqua" w:hAnsi="Book Antiqua"/>
        </w:rPr>
        <w:t xml:space="preserve">;  </w:t>
      </w:r>
    </w:p>
    <w:p w:rsidR="00C8302E" w:rsidRPr="00A7393F" w:rsidRDefault="00C8302E" w:rsidP="004E256A">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C8302E" w:rsidRPr="004E256A" w:rsidRDefault="00C8302E" w:rsidP="004E256A">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bookmarkEnd w:id="12"/>
      <w:bookmarkEnd w:id="17"/>
      <w:bookmarkEnd w:id="18"/>
    </w:p>
    <w:p w:rsidR="00C8302E" w:rsidRPr="00A44420" w:rsidRDefault="00C8302E" w:rsidP="004E256A">
      <w:pPr>
        <w:spacing w:line="360" w:lineRule="auto"/>
        <w:jc w:val="both"/>
        <w:rPr>
          <w:rFonts w:ascii="Book Antiqua" w:hAnsi="Book Antiqua"/>
        </w:rPr>
      </w:pPr>
      <w:r w:rsidRPr="00A44420">
        <w:rPr>
          <w:rFonts w:ascii="Book Antiqua" w:hAnsi="Book Antiqua"/>
        </w:rPr>
        <w:br w:type="page"/>
      </w:r>
    </w:p>
    <w:p w:rsidR="00C8302E" w:rsidRPr="00A44420" w:rsidRDefault="00C8302E" w:rsidP="004E256A">
      <w:pPr>
        <w:spacing w:line="360" w:lineRule="auto"/>
        <w:jc w:val="both"/>
        <w:rPr>
          <w:rFonts w:ascii="Book Antiqua" w:hAnsi="Book Antiqua"/>
          <w:b/>
        </w:rPr>
      </w:pPr>
      <w:r w:rsidRPr="00A44420">
        <w:rPr>
          <w:rFonts w:ascii="Book Antiqua" w:hAnsi="Book Antiqua"/>
          <w:b/>
        </w:rPr>
        <w:t>INTRODUCTION</w:t>
      </w:r>
    </w:p>
    <w:p w:rsidR="00C8302E" w:rsidRPr="00A44420" w:rsidRDefault="00C8302E" w:rsidP="004E256A">
      <w:pPr>
        <w:spacing w:line="360" w:lineRule="auto"/>
        <w:jc w:val="both"/>
        <w:rPr>
          <w:rFonts w:ascii="Book Antiqua" w:hAnsi="Book Antiqua"/>
        </w:rPr>
      </w:pPr>
      <w:r w:rsidRPr="00A44420">
        <w:rPr>
          <w:rFonts w:ascii="Book Antiqua" w:hAnsi="Book Antiqua"/>
        </w:rPr>
        <w:t>The introduction and development of laparoscopic surgery has had an immense impact on outcomes in surgery since the first laparoscopic cholecystectomy performed in 1985</w:t>
      </w:r>
      <w:r w:rsidRPr="00A44420">
        <w:rPr>
          <w:rFonts w:ascii="Book Antiqua" w:hAnsi="Book Antiqua"/>
        </w:rPr>
        <w:fldChar w:fldCharType="begin"/>
      </w:r>
      <w:r w:rsidRPr="00A44420">
        <w:rPr>
          <w:rFonts w:ascii="Book Antiqua" w:hAnsi="Book Antiqua"/>
        </w:rPr>
        <w:instrText>ADDIN RW.CITE{{399 Walker Reynolds, Jr 2001}}</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1</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xml:space="preserve">. Since its introduction, laparoscopy is now regularly used in the majority of elective and emergency </w:t>
      </w:r>
      <w:r>
        <w:rPr>
          <w:rFonts w:ascii="Book Antiqua" w:hAnsi="Book Antiqua"/>
        </w:rPr>
        <w:t xml:space="preserve">surgical procedures. </w:t>
      </w:r>
      <w:r w:rsidRPr="00A44420">
        <w:rPr>
          <w:rFonts w:ascii="Book Antiqua" w:hAnsi="Book Antiqua"/>
        </w:rPr>
        <w:t>Laparoscopic techniques have gone through a slower rate of uptake for oncological procedures, but are now commonly used in gastrointestinal cancer surgery, particularly for bowel resections</w:t>
      </w:r>
      <w:r w:rsidRPr="00A44420">
        <w:rPr>
          <w:rFonts w:ascii="Book Antiqua" w:hAnsi="Book Antiqua"/>
        </w:rPr>
        <w:fldChar w:fldCharType="begin"/>
      </w:r>
      <w:r w:rsidRPr="00A44420">
        <w:rPr>
          <w:rFonts w:ascii="Book Antiqua" w:hAnsi="Book Antiqua"/>
        </w:rPr>
        <w:instrText>ADDIN RW.CITE{{435 Veldkamp, Ruben 2005;436 Berggren, U 1994;438 Golub, MD 1998;437 Peters, Matthew James 2009}}</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2-5</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However, the use of laparoscopy in hepatic surgery is not yet widely established.</w:t>
      </w:r>
    </w:p>
    <w:p w:rsidR="00C8302E" w:rsidRPr="00A44420" w:rsidRDefault="00C8302E" w:rsidP="004E256A">
      <w:pPr>
        <w:spacing w:line="360" w:lineRule="auto"/>
        <w:ind w:firstLineChars="250" w:firstLine="600"/>
        <w:jc w:val="both"/>
        <w:rPr>
          <w:rFonts w:ascii="Book Antiqua" w:hAnsi="Book Antiqua"/>
        </w:rPr>
      </w:pPr>
      <w:r w:rsidRPr="00A44420">
        <w:rPr>
          <w:rFonts w:ascii="Book Antiqua" w:hAnsi="Book Antiqua"/>
        </w:rPr>
        <w:t>Hepatocellular carcinoma (HCC) is the most common primary cancer of the liver and the 5</w:t>
      </w:r>
      <w:r w:rsidRPr="00A44420">
        <w:rPr>
          <w:rFonts w:ascii="Book Antiqua" w:hAnsi="Book Antiqua"/>
          <w:vertAlign w:val="superscript"/>
        </w:rPr>
        <w:t>th</w:t>
      </w:r>
      <w:r w:rsidRPr="00A44420">
        <w:rPr>
          <w:rFonts w:ascii="Book Antiqua" w:hAnsi="Book Antiqua"/>
        </w:rPr>
        <w:t xml:space="preserve"> and 8</w:t>
      </w:r>
      <w:r w:rsidRPr="00A44420">
        <w:rPr>
          <w:rFonts w:ascii="Book Antiqua" w:hAnsi="Book Antiqua"/>
          <w:vertAlign w:val="superscript"/>
        </w:rPr>
        <w:t>th</w:t>
      </w:r>
      <w:r w:rsidRPr="00A44420">
        <w:rPr>
          <w:rFonts w:ascii="Book Antiqua" w:hAnsi="Book Antiqua"/>
        </w:rPr>
        <w:t xml:space="preserve"> most prevalent cancer worldwide in males and females respectively</w:t>
      </w:r>
      <w:r w:rsidRPr="00A44420">
        <w:rPr>
          <w:rFonts w:ascii="Book Antiqua" w:hAnsi="Book Antiqua"/>
        </w:rPr>
        <w:fldChar w:fldCharType="begin"/>
      </w:r>
      <w:r w:rsidRPr="00A44420">
        <w:rPr>
          <w:rFonts w:ascii="Book Antiqua" w:hAnsi="Book Antiqua"/>
        </w:rPr>
        <w:instrText>ADDIN RW.CITE{{392 Bosch, F Xavier 2004}}</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6</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The incidence of HCC has been on the rise and is associated with an increase in hepatitis B or C-associated cirrhosis</w:t>
      </w:r>
      <w:r w:rsidRPr="00A44420">
        <w:rPr>
          <w:rFonts w:ascii="Book Antiqua" w:hAnsi="Book Antiqua"/>
        </w:rPr>
        <w:fldChar w:fldCharType="begin"/>
      </w:r>
      <w:r w:rsidRPr="00A44420">
        <w:rPr>
          <w:rFonts w:ascii="Book Antiqua" w:hAnsi="Book Antiqua"/>
        </w:rPr>
        <w:instrText>ADDIN RW.CITE{{393 Cherqui, Daniel 2006}}</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7</w:t>
      </w:r>
      <w:r w:rsidRPr="00A44420">
        <w:rPr>
          <w:rFonts w:ascii="Book Antiqua" w:hAnsi="Book Antiqua"/>
        </w:rPr>
        <w:fldChar w:fldCharType="end"/>
      </w:r>
      <w:r w:rsidRPr="00F465BF">
        <w:rPr>
          <w:rFonts w:ascii="Book Antiqua" w:hAnsi="Book Antiqua"/>
          <w:vertAlign w:val="superscript"/>
          <w:lang w:eastAsia="zh-CN"/>
        </w:rPr>
        <w:t>]</w:t>
      </w:r>
      <w:r w:rsidRPr="00A44420">
        <w:rPr>
          <w:rFonts w:ascii="Book Antiqua" w:hAnsi="Book Antiqua"/>
        </w:rPr>
        <w:t xml:space="preserve">. Approximately </w:t>
      </w:r>
      <w:r>
        <w:rPr>
          <w:rFonts w:ascii="Book Antiqua" w:hAnsi="Book Antiqua"/>
        </w:rPr>
        <w:t>8</w:t>
      </w:r>
      <w:r w:rsidRPr="00A44420">
        <w:rPr>
          <w:rFonts w:ascii="Book Antiqua" w:hAnsi="Book Antiqua"/>
        </w:rPr>
        <w:t xml:space="preserve">0% of patients with </w:t>
      </w:r>
      <w:r>
        <w:rPr>
          <w:rFonts w:ascii="Book Antiqua" w:hAnsi="Book Antiqua"/>
        </w:rPr>
        <w:t xml:space="preserve">HCC develop the tumour from </w:t>
      </w:r>
      <w:r w:rsidRPr="00A44420">
        <w:rPr>
          <w:rFonts w:ascii="Book Antiqua" w:hAnsi="Book Antiqua"/>
        </w:rPr>
        <w:t>such chronic liver disease</w:t>
      </w:r>
      <w:r>
        <w:rPr>
          <w:rFonts w:ascii="Book Antiqua" w:hAnsi="Book Antiqua"/>
        </w:rPr>
        <w:t>s</w:t>
      </w:r>
      <w:r w:rsidRPr="00A44420">
        <w:rPr>
          <w:rFonts w:ascii="Book Antiqua" w:hAnsi="Book Antiqua"/>
        </w:rPr>
        <w:fldChar w:fldCharType="begin"/>
      </w:r>
      <w:r w:rsidRPr="00A44420">
        <w:rPr>
          <w:rFonts w:ascii="Book Antiqua" w:hAnsi="Book Antiqua"/>
        </w:rPr>
        <w:instrText>ADDIN RW.CITE{{394 Llovet,Josep M. 2003}}</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8</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w:t>
      </w:r>
      <w:r>
        <w:rPr>
          <w:rFonts w:ascii="Book Antiqua" w:hAnsi="Book Antiqua"/>
        </w:rPr>
        <w:t xml:space="preserve"> The incidence of HCC in cirrhotic patients varies from between 0.2%</w:t>
      </w:r>
      <w:r>
        <w:rPr>
          <w:rFonts w:ascii="Book Antiqua" w:hAnsi="Book Antiqua"/>
          <w:lang w:eastAsia="zh-CN"/>
        </w:rPr>
        <w:t>-</w:t>
      </w:r>
      <w:r>
        <w:rPr>
          <w:rFonts w:ascii="Book Antiqua" w:hAnsi="Book Antiqua"/>
        </w:rPr>
        <w:t>8</w:t>
      </w:r>
      <w:r>
        <w:rPr>
          <w:rFonts w:ascii="Book Antiqua" w:hAnsi="Book Antiqua"/>
          <w:lang w:eastAsia="zh-CN"/>
        </w:rPr>
        <w:t>.0</w:t>
      </w:r>
      <w:r>
        <w:rPr>
          <w:rFonts w:ascii="Book Antiqua" w:hAnsi="Book Antiqua"/>
        </w:rPr>
        <w:t>% per year depending on the cause of cirrhosis</w:t>
      </w:r>
      <w:r>
        <w:rPr>
          <w:rFonts w:ascii="Book Antiqua" w:hAnsi="Book Antiqua"/>
        </w:rPr>
        <w:fldChar w:fldCharType="begin"/>
      </w:r>
      <w:r>
        <w:rPr>
          <w:rFonts w:ascii="Book Antiqua" w:hAnsi="Book Antiqua"/>
        </w:rPr>
        <w:instrText>ADDIN RW.CITE{{462 Bruix,J. 2001}}</w:instrText>
      </w:r>
      <w:r>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9</w:t>
      </w:r>
      <w:r>
        <w:rPr>
          <w:rFonts w:ascii="Book Antiqua" w:hAnsi="Book Antiqua"/>
        </w:rPr>
        <w:fldChar w:fldCharType="end"/>
      </w:r>
      <w:r>
        <w:rPr>
          <w:rFonts w:ascii="Book Antiqua" w:hAnsi="Book Antiqua"/>
          <w:vertAlign w:val="superscript"/>
          <w:lang w:eastAsia="zh-CN"/>
        </w:rPr>
        <w:t>]</w:t>
      </w:r>
      <w:r>
        <w:rPr>
          <w:rFonts w:ascii="Book Antiqua" w:hAnsi="Book Antiqua"/>
        </w:rPr>
        <w:t>.</w:t>
      </w:r>
      <w:r w:rsidRPr="00A44420">
        <w:rPr>
          <w:rFonts w:ascii="Book Antiqua" w:hAnsi="Book Antiqua"/>
        </w:rPr>
        <w:t xml:space="preserve"> </w:t>
      </w:r>
      <w:r>
        <w:rPr>
          <w:rFonts w:ascii="Book Antiqua" w:hAnsi="Book Antiqua"/>
        </w:rPr>
        <w:t>M</w:t>
      </w:r>
      <w:r w:rsidRPr="00A44420">
        <w:rPr>
          <w:rFonts w:ascii="Book Antiqua" w:hAnsi="Book Antiqua"/>
        </w:rPr>
        <w:t xml:space="preserve">ortality rate of HCC associated with liver cirrhosis is rising in developed countries with HCC now being </w:t>
      </w:r>
      <w:r>
        <w:rPr>
          <w:rFonts w:ascii="Book Antiqua" w:hAnsi="Book Antiqua"/>
        </w:rPr>
        <w:t>a</w:t>
      </w:r>
      <w:r w:rsidRPr="00A44420">
        <w:rPr>
          <w:rFonts w:ascii="Book Antiqua" w:hAnsi="Book Antiqua"/>
        </w:rPr>
        <w:t xml:space="preserve"> </w:t>
      </w:r>
      <w:r>
        <w:rPr>
          <w:rFonts w:ascii="Book Antiqua" w:hAnsi="Book Antiqua"/>
        </w:rPr>
        <w:t>major</w:t>
      </w:r>
      <w:r w:rsidRPr="00A44420">
        <w:rPr>
          <w:rFonts w:ascii="Book Antiqua" w:hAnsi="Book Antiqua"/>
        </w:rPr>
        <w:t xml:space="preserve"> cause of death in patients with compensated cirrhosis</w:t>
      </w:r>
      <w:r w:rsidRPr="00A44420">
        <w:rPr>
          <w:rFonts w:ascii="Book Antiqua" w:hAnsi="Book Antiqua"/>
        </w:rPr>
        <w:fldChar w:fldCharType="begin"/>
      </w:r>
      <w:r w:rsidRPr="00A44420">
        <w:rPr>
          <w:rFonts w:ascii="Book Antiqua" w:hAnsi="Book Antiqua"/>
        </w:rPr>
        <w:instrText>ADDIN RW.CITE{{395 Fattovich,Giovanna 2004}}</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10</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w:t>
      </w:r>
      <w:r>
        <w:rPr>
          <w:rFonts w:ascii="Book Antiqua" w:hAnsi="Book Antiqua"/>
        </w:rPr>
        <w:t xml:space="preserve"> European cohort studies have suggested that HCC is responsible for 54%</w:t>
      </w:r>
      <w:r>
        <w:rPr>
          <w:rFonts w:ascii="Book Antiqua" w:hAnsi="Book Antiqua"/>
        </w:rPr>
        <w:fldChar w:fldCharType="begin"/>
      </w:r>
      <w:r>
        <w:rPr>
          <w:rFonts w:ascii="Book Antiqua" w:hAnsi="Book Antiqua"/>
        </w:rPr>
        <w:instrText>ADDIN RW.CITE{{459 Sangiovanni,A. 2004}}</w:instrText>
      </w:r>
      <w:r>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11</w:t>
      </w:r>
      <w:r>
        <w:rPr>
          <w:rFonts w:ascii="Book Antiqua" w:hAnsi="Book Antiqua"/>
        </w:rPr>
        <w:fldChar w:fldCharType="end"/>
      </w:r>
      <w:r>
        <w:rPr>
          <w:rFonts w:ascii="Book Antiqua" w:hAnsi="Book Antiqua"/>
          <w:vertAlign w:val="superscript"/>
          <w:lang w:eastAsia="zh-CN"/>
        </w:rPr>
        <w:t>]</w:t>
      </w:r>
      <w:r>
        <w:rPr>
          <w:rFonts w:ascii="Book Antiqua" w:hAnsi="Book Antiqua"/>
        </w:rPr>
        <w:t xml:space="preserve"> to 70%</w:t>
      </w:r>
      <w:r>
        <w:rPr>
          <w:rFonts w:ascii="Book Antiqua" w:hAnsi="Book Antiqua"/>
        </w:rPr>
        <w:fldChar w:fldCharType="begin"/>
      </w:r>
      <w:r>
        <w:rPr>
          <w:rFonts w:ascii="Book Antiqua" w:hAnsi="Book Antiqua"/>
        </w:rPr>
        <w:instrText>ADDIN RW.CITE{{460 Benvegnu,L. 2004}}</w:instrText>
      </w:r>
      <w:r>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12</w:t>
      </w:r>
      <w:r>
        <w:rPr>
          <w:rFonts w:ascii="Book Antiqua" w:hAnsi="Book Antiqua"/>
        </w:rPr>
        <w:fldChar w:fldCharType="end"/>
      </w:r>
      <w:r>
        <w:rPr>
          <w:rFonts w:ascii="Book Antiqua" w:hAnsi="Book Antiqua"/>
          <w:vertAlign w:val="superscript"/>
          <w:lang w:eastAsia="zh-CN"/>
        </w:rPr>
        <w:t>]</w:t>
      </w:r>
      <w:r>
        <w:rPr>
          <w:rFonts w:ascii="Book Antiqua" w:hAnsi="Book Antiqua"/>
        </w:rPr>
        <w:t xml:space="preserve"> of deaths in patients who died of a liver related cause with compensated cirrhosis. </w:t>
      </w:r>
    </w:p>
    <w:p w:rsidR="00C8302E" w:rsidRPr="00A44420" w:rsidRDefault="00C8302E" w:rsidP="004E256A">
      <w:pPr>
        <w:spacing w:line="360" w:lineRule="auto"/>
        <w:ind w:firstLineChars="200" w:firstLine="480"/>
        <w:jc w:val="both"/>
        <w:rPr>
          <w:rFonts w:ascii="Book Antiqua" w:hAnsi="Book Antiqua"/>
        </w:rPr>
      </w:pPr>
      <w:r w:rsidRPr="00A44420">
        <w:rPr>
          <w:rFonts w:ascii="Book Antiqua" w:hAnsi="Book Antiqua"/>
        </w:rPr>
        <w:t xml:space="preserve">Patients suffering from liver cirrhosis complicated with HCC often have a narrow range of treatment options. Liver transplantation is potentially curative, yet, due to various limitations such as </w:t>
      </w:r>
      <w:r>
        <w:rPr>
          <w:rFonts w:ascii="Book Antiqua" w:hAnsi="Book Antiqua"/>
        </w:rPr>
        <w:t xml:space="preserve">continued </w:t>
      </w:r>
      <w:r w:rsidRPr="00A44420">
        <w:rPr>
          <w:rFonts w:ascii="Book Antiqua" w:hAnsi="Book Antiqua"/>
        </w:rPr>
        <w:t>alcohol abuse associated with this patient cohort, as well donor availability and patient age, often limited in its application</w:t>
      </w:r>
      <w:r w:rsidRPr="00A44420">
        <w:rPr>
          <w:rFonts w:ascii="Book Antiqua" w:hAnsi="Book Antiqua"/>
        </w:rPr>
        <w:fldChar w:fldCharType="begin"/>
      </w:r>
      <w:r w:rsidRPr="00A44420">
        <w:rPr>
          <w:rFonts w:ascii="Book Antiqua" w:hAnsi="Book Antiqua"/>
        </w:rPr>
        <w:instrText>ADDIN RW.CITE{{403 Yao, Francis Y 2002}}</w:instrText>
      </w:r>
      <w:r w:rsidRPr="00A44420">
        <w:rPr>
          <w:rFonts w:ascii="Book Antiqua" w:hAnsi="Book Antiqua"/>
        </w:rPr>
        <w:fldChar w:fldCharType="separate"/>
      </w:r>
      <w:r>
        <w:rPr>
          <w:rFonts w:ascii="Book Antiqua" w:hAnsi="Book Antiqua"/>
          <w:vertAlign w:val="superscript"/>
          <w:lang w:eastAsia="zh-CN"/>
        </w:rPr>
        <w:t>[13]</w:t>
      </w:r>
      <w:r w:rsidRPr="00A44420">
        <w:rPr>
          <w:rFonts w:ascii="Book Antiqua" w:hAnsi="Book Antiqua"/>
        </w:rPr>
        <w:fldChar w:fldCharType="end"/>
      </w:r>
      <w:r w:rsidRPr="00A44420">
        <w:rPr>
          <w:rFonts w:ascii="Book Antiqua" w:hAnsi="Book Antiqua"/>
        </w:rPr>
        <w:t xml:space="preserve"> . Liver resection is an alternative option and is now widely accepted as a potentially curative treatment for patients with HCC</w:t>
      </w:r>
      <w:r w:rsidRPr="00A44420">
        <w:rPr>
          <w:rFonts w:ascii="Book Antiqua" w:hAnsi="Book Antiqua"/>
        </w:rPr>
        <w:fldChar w:fldCharType="begin"/>
      </w:r>
      <w:r w:rsidRPr="00A44420">
        <w:rPr>
          <w:rFonts w:ascii="Book Antiqua" w:hAnsi="Book Antiqua"/>
        </w:rPr>
        <w:instrText>ADDIN RW.CITE{{398 Mathurin, P 2003}}</w:instrText>
      </w:r>
      <w:r w:rsidRPr="00A44420">
        <w:rPr>
          <w:rFonts w:ascii="Book Antiqua" w:hAnsi="Book Antiqua"/>
        </w:rPr>
        <w:fldChar w:fldCharType="separate"/>
      </w:r>
      <w:r>
        <w:rPr>
          <w:rFonts w:ascii="Book Antiqua" w:hAnsi="Book Antiqua"/>
          <w:vertAlign w:val="superscript"/>
          <w:lang w:eastAsia="zh-CN"/>
        </w:rPr>
        <w:t>[14]</w:t>
      </w:r>
      <w:r w:rsidRPr="00A44420">
        <w:rPr>
          <w:rFonts w:ascii="Book Antiqua" w:hAnsi="Book Antiqua"/>
        </w:rPr>
        <w:fldChar w:fldCharType="end"/>
      </w:r>
      <w:r w:rsidRPr="00A44420">
        <w:rPr>
          <w:rFonts w:ascii="Book Antiqua" w:hAnsi="Book Antiqua"/>
        </w:rPr>
        <w:t xml:space="preserve"> . </w:t>
      </w:r>
    </w:p>
    <w:p w:rsidR="00C8302E" w:rsidRPr="00A44420" w:rsidRDefault="00C8302E" w:rsidP="004E256A">
      <w:pPr>
        <w:spacing w:line="360" w:lineRule="auto"/>
        <w:ind w:firstLineChars="200" w:firstLine="480"/>
        <w:jc w:val="both"/>
        <w:rPr>
          <w:rFonts w:ascii="Book Antiqua" w:hAnsi="Book Antiqua"/>
        </w:rPr>
      </w:pPr>
      <w:r w:rsidRPr="00A44420">
        <w:rPr>
          <w:rFonts w:ascii="Book Antiqua" w:hAnsi="Book Antiqua"/>
        </w:rPr>
        <w:t>However, liver resection for cancer complicated by cirrhosis is not without risks</w:t>
      </w:r>
      <w:r w:rsidRPr="00A44420">
        <w:rPr>
          <w:rFonts w:ascii="Book Antiqua" w:hAnsi="Book Antiqua"/>
        </w:rPr>
        <w:fldChar w:fldCharType="begin"/>
      </w:r>
      <w:r w:rsidRPr="00A44420">
        <w:rPr>
          <w:rFonts w:ascii="Book Antiqua" w:hAnsi="Book Antiqua"/>
        </w:rPr>
        <w:instrText>ADDIN RW.CITE{{422 Thompson, H HILARY 1983;425 Tanabe, G 1995}}</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15,16</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Patients suffering from cirrhosis are at increased risk of developing significant postoperative complications including ascites, lung infection or pleural effusion, transient encephalopathy, kidney failure, portal vein thrombosis, hernias and upper gastrointestinal bleeding</w:t>
      </w:r>
      <w:r w:rsidRPr="00A44420">
        <w:rPr>
          <w:rFonts w:ascii="Book Antiqua" w:hAnsi="Book Antiqua"/>
        </w:rPr>
        <w:fldChar w:fldCharType="begin"/>
      </w:r>
      <w:r w:rsidRPr="00A44420">
        <w:rPr>
          <w:rFonts w:ascii="Book Antiqua" w:hAnsi="Book Antiqua"/>
        </w:rPr>
        <w:instrText>ADDIN RW.CITE{{424 Farges, Olivier 1999;361 Kanazawa,A. 2013}}</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17,18</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Risks can also be related to systemic changes related to poor hepatic function and cirrhosis, such as intraoperative haemorrhage due to primary haemostasis dysfunction</w:t>
      </w:r>
      <w:r w:rsidRPr="00A44420">
        <w:rPr>
          <w:rFonts w:ascii="Book Antiqua" w:hAnsi="Book Antiqua"/>
        </w:rPr>
        <w:fldChar w:fldCharType="begin"/>
      </w:r>
      <w:r w:rsidRPr="00A44420">
        <w:rPr>
          <w:rFonts w:ascii="Book Antiqua" w:hAnsi="Book Antiqua"/>
        </w:rPr>
        <w:instrText>ADDIN RW.CITE{{423 Violi, Francesco 1994}}</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19</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xml:space="preserve"> as well as the increased incidence of oesophageal varices</w:t>
      </w:r>
      <w:r w:rsidRPr="00A44420">
        <w:rPr>
          <w:rFonts w:ascii="Book Antiqua" w:hAnsi="Book Antiqua"/>
        </w:rPr>
        <w:fldChar w:fldCharType="begin"/>
      </w:r>
      <w:r w:rsidRPr="00A44420">
        <w:rPr>
          <w:rFonts w:ascii="Book Antiqua" w:hAnsi="Book Antiqua"/>
        </w:rPr>
        <w:instrText>ADDIN RW.CITE{{426 Garcia</w:instrText>
      </w:r>
      <w:r w:rsidRPr="00A44420">
        <w:rPr>
          <w:rFonts w:ascii="宋体" w:hAnsi="宋体" w:cs="宋体" w:hint="eastAsia"/>
        </w:rPr>
        <w:instrText>‐</w:instrText>
      </w:r>
      <w:r w:rsidRPr="00A44420">
        <w:rPr>
          <w:rFonts w:ascii="Book Antiqua" w:hAnsi="Book Antiqua"/>
        </w:rPr>
        <w:instrText>Tsao, Guadalupe 2007}}</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20</w:t>
      </w:r>
      <w:r w:rsidRPr="00A44420">
        <w:rPr>
          <w:rFonts w:ascii="Book Antiqua" w:hAnsi="Book Antiqua"/>
        </w:rPr>
        <w:fldChar w:fldCharType="end"/>
      </w:r>
      <w:r w:rsidRPr="00F465BF">
        <w:rPr>
          <w:rFonts w:ascii="Book Antiqua" w:hAnsi="Book Antiqua"/>
          <w:vertAlign w:val="superscript"/>
          <w:lang w:eastAsia="zh-CN"/>
        </w:rPr>
        <w:t>]</w:t>
      </w:r>
      <w:r w:rsidRPr="00A44420">
        <w:rPr>
          <w:rFonts w:ascii="Book Antiqua" w:hAnsi="Book Antiqua"/>
        </w:rPr>
        <w:t>, resulting in a potentially high risk of intraoperative blood loss. These factors have led to surgeons developing meticulous selection criteria for patients suitable for hepatic resection in the context of cirrhosis. For a number of years there has been a general consensus amongst physicians that patients with a Childs-Pugh classification of C should not have any elective surgical procedures performed due to the high mortality risk</w:t>
      </w:r>
      <w:r w:rsidRPr="00A44420">
        <w:rPr>
          <w:rFonts w:ascii="Book Antiqua" w:hAnsi="Book Antiqua"/>
        </w:rPr>
        <w:fldChar w:fldCharType="begin"/>
      </w:r>
      <w:r w:rsidRPr="00A44420">
        <w:rPr>
          <w:rFonts w:ascii="Book Antiqua" w:hAnsi="Book Antiqua"/>
        </w:rPr>
        <w:instrText>ADDIN RW.CITE{{441 Garrison,R.N. 1984}}</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21</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In a recent study by Neeff and colleagues it was noted that patients with cirrhosis had 10, 17 and 63% mortality rates for Childs-Pugh classification A, B and C respectively</w:t>
      </w:r>
      <w:r w:rsidRPr="00A44420">
        <w:rPr>
          <w:rFonts w:ascii="Book Antiqua" w:hAnsi="Book Antiqua"/>
        </w:rPr>
        <w:fldChar w:fldCharType="begin"/>
      </w:r>
      <w:r w:rsidRPr="00A44420">
        <w:rPr>
          <w:rFonts w:ascii="Book Antiqua" w:hAnsi="Book Antiqua"/>
        </w:rPr>
        <w:instrText>ADDIN RW.CITE{{440 Neeff,H. 2011}}</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22</w:t>
      </w:r>
      <w:r w:rsidRPr="00A44420">
        <w:rPr>
          <w:rFonts w:ascii="Book Antiqua" w:hAnsi="Book Antiqua"/>
        </w:rPr>
        <w:fldChar w:fldCharType="end"/>
      </w:r>
      <w:r w:rsidRPr="00F465BF">
        <w:rPr>
          <w:rFonts w:ascii="Book Antiqua" w:hAnsi="Book Antiqua"/>
          <w:vertAlign w:val="superscript"/>
          <w:lang w:eastAsia="zh-CN"/>
        </w:rPr>
        <w:t>]</w:t>
      </w:r>
      <w:r w:rsidRPr="00A44420">
        <w:rPr>
          <w:rFonts w:ascii="Book Antiqua" w:hAnsi="Book Antiqua"/>
        </w:rPr>
        <w:t>.  As such, it remains at present unclear whether laparoscopic surgery is of benefit to patient outcomes following resection</w:t>
      </w:r>
      <w:r w:rsidRPr="00A44420">
        <w:rPr>
          <w:rFonts w:ascii="Book Antiqua" w:hAnsi="Book Antiqua"/>
        </w:rPr>
        <w:fldChar w:fldCharType="begin"/>
      </w:r>
      <w:r w:rsidRPr="00A44420">
        <w:rPr>
          <w:rFonts w:ascii="Book Antiqua" w:hAnsi="Book Antiqua"/>
        </w:rPr>
        <w:instrText>ADDIN RW.CITE{{363 Cheung, Tan To 2013}}</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23</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xml:space="preserve">. </w:t>
      </w:r>
    </w:p>
    <w:p w:rsidR="00C8302E" w:rsidRPr="00A44420" w:rsidRDefault="00C8302E" w:rsidP="004E256A">
      <w:pPr>
        <w:spacing w:line="360" w:lineRule="auto"/>
        <w:ind w:firstLineChars="200" w:firstLine="480"/>
        <w:jc w:val="both"/>
        <w:rPr>
          <w:rFonts w:ascii="Book Antiqua" w:hAnsi="Book Antiqua"/>
        </w:rPr>
      </w:pPr>
      <w:r w:rsidRPr="00A44420">
        <w:rPr>
          <w:rFonts w:ascii="Book Antiqua" w:hAnsi="Book Antiqua"/>
        </w:rPr>
        <w:t>Laparoscopic surgery for hepatic procedures has been slow to develop.  Initially introduced for staging procedures, it has now been implemented for uncomplicated liver resections in HCC. When compared to open procedures, studies have suggested that laparoscopic procedures result in reduced intraoperative blood loss</w:t>
      </w:r>
      <w:r w:rsidRPr="00A44420">
        <w:rPr>
          <w:rFonts w:ascii="Book Antiqua" w:hAnsi="Book Antiqua"/>
        </w:rPr>
        <w:fldChar w:fldCharType="begin"/>
      </w:r>
      <w:r w:rsidRPr="00A44420">
        <w:rPr>
          <w:rFonts w:ascii="Book Antiqua" w:hAnsi="Book Antiqua"/>
        </w:rPr>
        <w:instrText>ADDIN RW.CITE{{417 Aldrighetti, Luca 2010}}</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24</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xml:space="preserve"> and thus reduced need for blood transfusions</w:t>
      </w:r>
      <w:r w:rsidRPr="00A44420">
        <w:rPr>
          <w:rFonts w:ascii="Book Antiqua" w:hAnsi="Book Antiqua"/>
        </w:rPr>
        <w:fldChar w:fldCharType="begin"/>
      </w:r>
      <w:r w:rsidRPr="00A44420">
        <w:rPr>
          <w:rFonts w:ascii="Book Antiqua" w:hAnsi="Book Antiqua"/>
        </w:rPr>
        <w:instrText>ADDIN RW.CITE{{420 Ker, CG 2011}}</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25</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M</w:t>
      </w:r>
      <w:r>
        <w:rPr>
          <w:rFonts w:ascii="Book Antiqua" w:hAnsi="Book Antiqua"/>
        </w:rPr>
        <w:t>oreover, reduced operative time</w:t>
      </w:r>
      <w:r w:rsidRPr="00A44420">
        <w:rPr>
          <w:rFonts w:ascii="Book Antiqua" w:hAnsi="Book Antiqua"/>
        </w:rPr>
        <w:fldChar w:fldCharType="begin"/>
      </w:r>
      <w:r w:rsidRPr="00A44420">
        <w:rPr>
          <w:rFonts w:ascii="Book Antiqua" w:hAnsi="Book Antiqua"/>
        </w:rPr>
        <w:instrText>ADDIN RW.CITE{{418 Shimada, M 2001}}</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26</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xml:space="preserve"> have been noted in laparoscopic cohorts with wider tumour resection margins</w:t>
      </w:r>
      <w:r w:rsidRPr="00A44420">
        <w:rPr>
          <w:rFonts w:ascii="Book Antiqua" w:hAnsi="Book Antiqua"/>
        </w:rPr>
        <w:fldChar w:fldCharType="begin"/>
      </w:r>
      <w:r w:rsidRPr="00A44420">
        <w:rPr>
          <w:rFonts w:ascii="Book Antiqua" w:hAnsi="Book Antiqua"/>
        </w:rPr>
        <w:instrText>ADDIN RW.CITE{{419 Kim, Ho Hyun 2011}}</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27</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xml:space="preserve"> when compared to open resection. Postoperatively, lower morbidity rates also resulted in lower length of stays in hospitals in laparoscopic resection when compared to open procedures</w:t>
      </w:r>
      <w:r w:rsidRPr="00A44420">
        <w:rPr>
          <w:rFonts w:ascii="Book Antiqua" w:hAnsi="Book Antiqua"/>
        </w:rPr>
        <w:fldChar w:fldCharType="begin"/>
      </w:r>
      <w:r w:rsidRPr="00A44420">
        <w:rPr>
          <w:rFonts w:ascii="Book Antiqua" w:hAnsi="Book Antiqua"/>
        </w:rPr>
        <w:instrText>ADDIN RW.CITE{{420 Ker, CG 2011}}</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25</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Differences in long-term outcomes have yet to be evaluated</w:t>
      </w:r>
      <w:r w:rsidRPr="00A44420">
        <w:rPr>
          <w:rFonts w:ascii="Book Antiqua" w:hAnsi="Book Antiqua"/>
        </w:rPr>
        <w:fldChar w:fldCharType="begin"/>
      </w:r>
      <w:r w:rsidRPr="00A44420">
        <w:rPr>
          <w:rFonts w:ascii="Book Antiqua" w:hAnsi="Book Antiqua"/>
        </w:rPr>
        <w:instrText>ADDIN RW.CITE{{428 Mirnezami, Reza 2011;402 Yin, Zi 2012}}</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28,29</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xml:space="preserve">. </w:t>
      </w:r>
    </w:p>
    <w:p w:rsidR="00C8302E" w:rsidRPr="00A44420" w:rsidRDefault="00C8302E" w:rsidP="004E256A">
      <w:pPr>
        <w:spacing w:line="360" w:lineRule="auto"/>
        <w:ind w:firstLineChars="250" w:firstLine="600"/>
        <w:jc w:val="both"/>
        <w:rPr>
          <w:rFonts w:ascii="Book Antiqua" w:hAnsi="Book Antiqua"/>
        </w:rPr>
      </w:pPr>
      <w:r w:rsidRPr="00A44420">
        <w:rPr>
          <w:rFonts w:ascii="Book Antiqua" w:hAnsi="Book Antiqua"/>
        </w:rPr>
        <w:t xml:space="preserve">Whether this applies to the more complex group of patients suffering additionally from cirrhosis, however, is unclear.  In the context of the known, and significant, additional risks of hepatic resection in cirrhosis, it would be inappropriate to assume such data could be extrapolated. </w:t>
      </w:r>
    </w:p>
    <w:p w:rsidR="00C8302E" w:rsidRDefault="00C8302E" w:rsidP="004E256A">
      <w:pPr>
        <w:spacing w:line="360" w:lineRule="auto"/>
        <w:ind w:firstLineChars="250" w:firstLine="600"/>
        <w:jc w:val="both"/>
        <w:rPr>
          <w:rFonts w:ascii="Book Antiqua" w:hAnsi="Book Antiqua"/>
          <w:lang w:eastAsia="zh-CN"/>
        </w:rPr>
      </w:pPr>
      <w:r w:rsidRPr="00A44420">
        <w:rPr>
          <w:rFonts w:ascii="Book Antiqua" w:hAnsi="Book Antiqua"/>
        </w:rPr>
        <w:t xml:space="preserve">The aim of this study, therefore, was to review the currently available data comparing laparoscopic (LR) </w:t>
      </w:r>
      <w:r w:rsidRPr="007B48D7">
        <w:rPr>
          <w:rFonts w:ascii="Book Antiqua" w:hAnsi="Book Antiqua"/>
          <w:i/>
        </w:rPr>
        <w:t>vs</w:t>
      </w:r>
      <w:r w:rsidRPr="00A44420">
        <w:rPr>
          <w:rFonts w:ascii="Book Antiqua" w:hAnsi="Book Antiqua"/>
        </w:rPr>
        <w:t xml:space="preserve"> open liver resections (OR) for HCC in patients with known cirrhosis.</w:t>
      </w:r>
    </w:p>
    <w:p w:rsidR="00C8302E" w:rsidRPr="008575A4" w:rsidRDefault="00C8302E" w:rsidP="004E256A">
      <w:pPr>
        <w:spacing w:line="360" w:lineRule="auto"/>
        <w:jc w:val="both"/>
        <w:rPr>
          <w:rFonts w:ascii="Book Antiqua" w:hAnsi="Book Antiqua"/>
          <w:lang w:eastAsia="zh-CN"/>
        </w:rPr>
      </w:pPr>
    </w:p>
    <w:p w:rsidR="00C8302E" w:rsidRPr="00A7393F" w:rsidRDefault="00C8302E" w:rsidP="004E256A">
      <w:pPr>
        <w:spacing w:line="360" w:lineRule="auto"/>
        <w:jc w:val="both"/>
        <w:rPr>
          <w:rFonts w:ascii="Book Antiqua" w:hAnsi="Book Antiqua"/>
          <w:b/>
        </w:rPr>
      </w:pPr>
      <w:r w:rsidRPr="00A7393F">
        <w:rPr>
          <w:rFonts w:ascii="Book Antiqua" w:hAnsi="Book Antiqua"/>
          <w:b/>
        </w:rPr>
        <w:t>MATERIALS AND METHODS</w:t>
      </w:r>
    </w:p>
    <w:p w:rsidR="00C8302E" w:rsidRDefault="00C8302E" w:rsidP="004E256A">
      <w:pPr>
        <w:spacing w:line="360" w:lineRule="auto"/>
        <w:jc w:val="both"/>
        <w:rPr>
          <w:rFonts w:ascii="Book Antiqua" w:hAnsi="Book Antiqua"/>
          <w:lang w:eastAsia="zh-CN"/>
        </w:rPr>
      </w:pPr>
      <w:r w:rsidRPr="00A44420">
        <w:rPr>
          <w:rFonts w:ascii="Book Antiqua" w:hAnsi="Book Antiqua"/>
        </w:rPr>
        <w:t>A systematic review was performed according to criteria were defined by the Preferred Reporting Items for Systematic Reviews and Meta-Analyses (PRISMA) Statement</w:t>
      </w:r>
      <w:r w:rsidRPr="00A44420">
        <w:rPr>
          <w:rFonts w:ascii="Book Antiqua" w:hAnsi="Book Antiqua"/>
        </w:rPr>
        <w:fldChar w:fldCharType="begin"/>
      </w:r>
      <w:r w:rsidRPr="00A44420">
        <w:rPr>
          <w:rFonts w:ascii="Book Antiqua" w:hAnsi="Book Antiqua"/>
        </w:rPr>
        <w:instrText>ADDIN RW.CITE{{410 Moher, David 2009}}</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30</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w:t>
      </w:r>
    </w:p>
    <w:p w:rsidR="00C8302E" w:rsidRPr="00A44420" w:rsidRDefault="00C8302E" w:rsidP="004E256A">
      <w:pPr>
        <w:spacing w:line="360" w:lineRule="auto"/>
        <w:jc w:val="both"/>
        <w:rPr>
          <w:rFonts w:ascii="Book Antiqua" w:hAnsi="Book Antiqua"/>
          <w:lang w:eastAsia="zh-CN"/>
        </w:rPr>
      </w:pPr>
    </w:p>
    <w:p w:rsidR="00C8302E" w:rsidRPr="00F465BF" w:rsidRDefault="00C8302E" w:rsidP="004E256A">
      <w:pPr>
        <w:spacing w:line="360" w:lineRule="auto"/>
        <w:jc w:val="both"/>
        <w:rPr>
          <w:rFonts w:ascii="Book Antiqua" w:hAnsi="Book Antiqua"/>
          <w:b/>
          <w:i/>
        </w:rPr>
      </w:pPr>
      <w:r w:rsidRPr="00F465BF">
        <w:rPr>
          <w:rFonts w:ascii="Book Antiqua" w:hAnsi="Book Antiqua"/>
          <w:b/>
          <w:i/>
        </w:rPr>
        <w:t>Literature Search</w:t>
      </w:r>
    </w:p>
    <w:p w:rsidR="00C8302E" w:rsidRPr="00A44420" w:rsidRDefault="00C8302E" w:rsidP="004E256A">
      <w:pPr>
        <w:spacing w:line="360" w:lineRule="auto"/>
        <w:jc w:val="both"/>
        <w:rPr>
          <w:rFonts w:ascii="Book Antiqua" w:hAnsi="Book Antiqua"/>
        </w:rPr>
      </w:pPr>
      <w:r w:rsidRPr="00A44420">
        <w:rPr>
          <w:rFonts w:ascii="Book Antiqua" w:hAnsi="Book Antiqua"/>
        </w:rPr>
        <w:t xml:space="preserve">A review of the literature was performed using MEDLINE and EMBASE databases as well as the Cochrane Library up to August 2013, without restriction on language or region. The search terms used included (laparoscopic OR laparoscopy) AND (hepatic or liver) AND (surgery or resection) AND "hepatocellular carcinoma" AND (cirrhosis or cirrhotic). Furthermore, to widen the search, we also used the “related articles” section. </w:t>
      </w:r>
    </w:p>
    <w:p w:rsidR="00C8302E" w:rsidRDefault="00C8302E" w:rsidP="004E256A">
      <w:pPr>
        <w:spacing w:line="360" w:lineRule="auto"/>
        <w:ind w:firstLineChars="250" w:firstLine="600"/>
        <w:jc w:val="both"/>
        <w:rPr>
          <w:rFonts w:ascii="Book Antiqua" w:hAnsi="Book Antiqua"/>
          <w:lang w:eastAsia="zh-CN"/>
        </w:rPr>
      </w:pPr>
      <w:r w:rsidRPr="00A44420">
        <w:rPr>
          <w:rFonts w:ascii="Book Antiqua" w:hAnsi="Book Antiqua"/>
        </w:rPr>
        <w:t>Titles and abstracts were reviewed and candidate articles identified.  These were then retrieved for full-text review and final inclusion of articles according to predefined criteria.  The search was conducted by two independent researchers (AT and PP), any differenc</w:t>
      </w:r>
      <w:r>
        <w:rPr>
          <w:rFonts w:ascii="Book Antiqua" w:hAnsi="Book Antiqua"/>
        </w:rPr>
        <w:t xml:space="preserve">es were resolved by consensus. </w:t>
      </w:r>
    </w:p>
    <w:p w:rsidR="00C8302E" w:rsidRPr="00F465BF" w:rsidRDefault="00C8302E" w:rsidP="004E256A">
      <w:pPr>
        <w:spacing w:line="360" w:lineRule="auto"/>
        <w:jc w:val="both"/>
        <w:rPr>
          <w:rFonts w:ascii="Book Antiqua" w:hAnsi="Book Antiqua"/>
          <w:lang w:eastAsia="zh-CN"/>
        </w:rPr>
      </w:pPr>
    </w:p>
    <w:p w:rsidR="00C8302E" w:rsidRPr="00F465BF" w:rsidRDefault="00C8302E" w:rsidP="004E256A">
      <w:pPr>
        <w:spacing w:line="360" w:lineRule="auto"/>
        <w:jc w:val="both"/>
        <w:rPr>
          <w:rFonts w:ascii="Book Antiqua" w:hAnsi="Book Antiqua"/>
          <w:b/>
          <w:i/>
        </w:rPr>
      </w:pPr>
      <w:r w:rsidRPr="00F465BF">
        <w:rPr>
          <w:rFonts w:ascii="Book Antiqua" w:hAnsi="Book Antiqua"/>
          <w:b/>
          <w:i/>
        </w:rPr>
        <w:t>Inclusion and exclusion criteria</w:t>
      </w:r>
    </w:p>
    <w:p w:rsidR="00C8302E" w:rsidRDefault="00C8302E" w:rsidP="004E256A">
      <w:pPr>
        <w:spacing w:line="360" w:lineRule="auto"/>
        <w:jc w:val="both"/>
        <w:rPr>
          <w:rFonts w:ascii="Book Antiqua" w:hAnsi="Book Antiqua"/>
          <w:lang w:eastAsia="zh-CN"/>
        </w:rPr>
      </w:pPr>
      <w:r w:rsidRPr="00A44420">
        <w:rPr>
          <w:rFonts w:ascii="Book Antiqua" w:hAnsi="Book Antiqua"/>
        </w:rPr>
        <w:t>All published articles reporting a comparison of outcomes and methods of open versus laparoscopic hepatic resection for HCC in patients with known cirrhosis were included. Studies reporting outcomes in non-cirrhotic patients or patients with chronic liver disease and unproven cirrhosis were excluded. Furthermore, published abstracts were excluded from the review.</w:t>
      </w:r>
    </w:p>
    <w:p w:rsidR="00C8302E" w:rsidRPr="00A44420" w:rsidRDefault="00C8302E" w:rsidP="004E256A">
      <w:pPr>
        <w:spacing w:line="360" w:lineRule="auto"/>
        <w:jc w:val="both"/>
        <w:rPr>
          <w:rFonts w:ascii="Book Antiqua" w:hAnsi="Book Antiqua"/>
          <w:lang w:eastAsia="zh-CN"/>
        </w:rPr>
      </w:pPr>
    </w:p>
    <w:p w:rsidR="00C8302E" w:rsidRPr="00A7393F" w:rsidRDefault="00C8302E" w:rsidP="004E256A">
      <w:pPr>
        <w:spacing w:line="360" w:lineRule="auto"/>
        <w:jc w:val="both"/>
        <w:rPr>
          <w:rFonts w:ascii="Book Antiqua" w:hAnsi="Book Antiqua"/>
          <w:b/>
          <w:i/>
        </w:rPr>
      </w:pPr>
      <w:r w:rsidRPr="00A7393F">
        <w:rPr>
          <w:rFonts w:ascii="Book Antiqua" w:hAnsi="Book Antiqua"/>
          <w:b/>
          <w:i/>
        </w:rPr>
        <w:t>Statistical analysis</w:t>
      </w:r>
    </w:p>
    <w:p w:rsidR="00C8302E" w:rsidRPr="00A44420" w:rsidRDefault="00C8302E" w:rsidP="004E256A">
      <w:pPr>
        <w:spacing w:line="360" w:lineRule="auto"/>
        <w:jc w:val="both"/>
        <w:rPr>
          <w:rFonts w:ascii="Book Antiqua" w:hAnsi="Book Antiqua"/>
        </w:rPr>
      </w:pPr>
      <w:r w:rsidRPr="00A44420">
        <w:rPr>
          <w:rFonts w:ascii="Book Antiqua" w:hAnsi="Book Antiqua"/>
        </w:rPr>
        <w:t xml:space="preserve">Outcome measures assessed included both perioperative and postoperative outcomes. Perioperative measures included operating time, blood loss volume, requirement of transfusions, and histological tumour margins.  Postoperative measures included morbidity and mortality rates, length of stay in hospital, and long-term survival rates and disease free survival. </w:t>
      </w:r>
    </w:p>
    <w:p w:rsidR="00C8302E" w:rsidRDefault="00C8302E" w:rsidP="004E256A">
      <w:pPr>
        <w:spacing w:line="360" w:lineRule="auto"/>
        <w:ind w:firstLineChars="200" w:firstLine="480"/>
        <w:jc w:val="both"/>
        <w:rPr>
          <w:rFonts w:ascii="Book Antiqua" w:hAnsi="Book Antiqua"/>
          <w:lang w:eastAsia="zh-CN"/>
        </w:rPr>
      </w:pPr>
      <w:r w:rsidRPr="00A44420">
        <w:rPr>
          <w:rFonts w:ascii="Book Antiqua" w:hAnsi="Book Antiqua"/>
        </w:rPr>
        <w:t xml:space="preserve">Meta-analysis of results was performed using a random effects model to compute relative risk (RR) and </w:t>
      </w:r>
      <w:r>
        <w:rPr>
          <w:rFonts w:ascii="Book Antiqua" w:hAnsi="Book Antiqua"/>
        </w:rPr>
        <w:t>95%</w:t>
      </w:r>
      <w:r w:rsidRPr="00A44420">
        <w:rPr>
          <w:rFonts w:ascii="Book Antiqua" w:hAnsi="Book Antiqua"/>
        </w:rPr>
        <w:t>CI for dichotomous variables and standard mean differences (SMD) for continuous variables, using Stata 12 (St</w:t>
      </w:r>
      <w:r>
        <w:rPr>
          <w:rFonts w:ascii="Book Antiqua" w:hAnsi="Book Antiqua"/>
        </w:rPr>
        <w:t xml:space="preserve">ataCorp, College Station, TX). </w:t>
      </w:r>
      <w:r w:rsidRPr="007B48D7">
        <w:rPr>
          <w:rFonts w:ascii="Book Antiqua" w:hAnsi="Book Antiqua"/>
          <w:i/>
        </w:rPr>
        <w:t>I</w:t>
      </w:r>
      <w:r>
        <w:rPr>
          <w:rFonts w:ascii="Book Antiqua" w:hAnsi="Book Antiqua"/>
          <w:vertAlign w:val="superscript"/>
          <w:lang w:eastAsia="zh-CN"/>
        </w:rPr>
        <w:t>2</w:t>
      </w:r>
      <w:r w:rsidRPr="00A44420">
        <w:rPr>
          <w:rFonts w:ascii="Book Antiqua" w:hAnsi="Book Antiqua"/>
        </w:rPr>
        <w:t xml:space="preserve"> test was used</w:t>
      </w:r>
      <w:r>
        <w:rPr>
          <w:rFonts w:ascii="Book Antiqua" w:hAnsi="Book Antiqua"/>
        </w:rPr>
        <w:t xml:space="preserve"> to assess data heterogeneity</w:t>
      </w:r>
      <w:r>
        <w:rPr>
          <w:rFonts w:ascii="Book Antiqua" w:hAnsi="Book Antiqua"/>
          <w:lang w:eastAsia="zh-CN"/>
        </w:rPr>
        <w:t>;</w:t>
      </w:r>
      <w:r>
        <w:rPr>
          <w:rFonts w:ascii="Book Antiqua" w:hAnsi="Book Antiqua"/>
        </w:rPr>
        <w:t xml:space="preserve"> </w:t>
      </w:r>
      <w:r w:rsidRPr="00A44420">
        <w:rPr>
          <w:rFonts w:ascii="Book Antiqua" w:hAnsi="Book Antiqua"/>
        </w:rPr>
        <w:t>all cases a p value of less than 0.05 was deemed statistically significant.</w:t>
      </w:r>
    </w:p>
    <w:p w:rsidR="00C8302E" w:rsidRPr="00817C42" w:rsidRDefault="00C8302E" w:rsidP="004E256A">
      <w:pPr>
        <w:spacing w:line="360" w:lineRule="auto"/>
        <w:jc w:val="both"/>
        <w:rPr>
          <w:rFonts w:ascii="Book Antiqua" w:hAnsi="Book Antiqua"/>
          <w:lang w:eastAsia="zh-CN"/>
        </w:rPr>
      </w:pPr>
    </w:p>
    <w:p w:rsidR="00C8302E" w:rsidRPr="00817C42" w:rsidRDefault="00C8302E" w:rsidP="004E256A">
      <w:pPr>
        <w:spacing w:line="360" w:lineRule="auto"/>
        <w:jc w:val="both"/>
        <w:rPr>
          <w:rFonts w:ascii="Book Antiqua" w:hAnsi="Book Antiqua"/>
          <w:b/>
          <w:lang w:eastAsia="zh-CN"/>
        </w:rPr>
      </w:pPr>
      <w:r w:rsidRPr="00A44420">
        <w:rPr>
          <w:rFonts w:ascii="Book Antiqua" w:hAnsi="Book Antiqua"/>
          <w:b/>
        </w:rPr>
        <w:t>RESULTS</w:t>
      </w:r>
    </w:p>
    <w:p w:rsidR="00C8302E" w:rsidRPr="00F465BF" w:rsidRDefault="00C8302E" w:rsidP="004E256A">
      <w:pPr>
        <w:spacing w:line="360" w:lineRule="auto"/>
        <w:jc w:val="both"/>
        <w:rPr>
          <w:rFonts w:ascii="Book Antiqua" w:hAnsi="Book Antiqua"/>
          <w:b/>
          <w:i/>
        </w:rPr>
      </w:pPr>
      <w:r w:rsidRPr="00F465BF">
        <w:rPr>
          <w:rFonts w:ascii="Book Antiqua" w:hAnsi="Book Antiqua"/>
          <w:b/>
          <w:i/>
        </w:rPr>
        <w:t>Search results</w:t>
      </w:r>
    </w:p>
    <w:p w:rsidR="00C8302E" w:rsidRPr="00A44420" w:rsidRDefault="00C8302E" w:rsidP="004E256A">
      <w:pPr>
        <w:spacing w:line="360" w:lineRule="auto"/>
        <w:jc w:val="both"/>
        <w:rPr>
          <w:rFonts w:ascii="Book Antiqua" w:hAnsi="Book Antiqua"/>
        </w:rPr>
      </w:pPr>
      <w:r w:rsidRPr="00A44420">
        <w:rPr>
          <w:rFonts w:ascii="Book Antiqua" w:hAnsi="Book Antiqua"/>
        </w:rPr>
        <w:t xml:space="preserve">Following the database search 435 results were produced and following de-duplication, were narrowed down to 220 articles </w:t>
      </w:r>
      <w:r>
        <w:rPr>
          <w:rFonts w:ascii="Book Antiqua" w:hAnsi="Book Antiqua"/>
          <w:lang w:eastAsia="zh-CN"/>
        </w:rPr>
        <w:t>(</w:t>
      </w:r>
      <w:r w:rsidRPr="00A44420">
        <w:rPr>
          <w:rFonts w:ascii="Book Antiqua" w:hAnsi="Book Antiqua"/>
        </w:rPr>
        <w:t>Figure 1).  Following article selection according to criteria as described, this resulted in final inclusion of 4 comparative cohort studies.  These in</w:t>
      </w:r>
      <w:r>
        <w:rPr>
          <w:rFonts w:ascii="Book Antiqua" w:hAnsi="Book Antiqua"/>
        </w:rPr>
        <w:t xml:space="preserve">cluded a total of 420 patients </w:t>
      </w:r>
      <w:r w:rsidRPr="00A44420">
        <w:rPr>
          <w:rFonts w:ascii="Book Antiqua" w:hAnsi="Book Antiqua"/>
        </w:rPr>
        <w:t xml:space="preserve">(LR </w:t>
      </w:r>
      <w:r>
        <w:rPr>
          <w:rFonts w:ascii="Book Antiqua" w:hAnsi="Book Antiqua"/>
          <w:lang w:eastAsia="zh-CN"/>
        </w:rPr>
        <w:t xml:space="preserve">= </w:t>
      </w:r>
      <w:r w:rsidRPr="00A44420">
        <w:rPr>
          <w:rFonts w:ascii="Book Antiqua" w:hAnsi="Book Antiqua"/>
        </w:rPr>
        <w:t>150, OR</w:t>
      </w:r>
      <w:r>
        <w:rPr>
          <w:rFonts w:ascii="Book Antiqua" w:hAnsi="Book Antiqua"/>
          <w:lang w:eastAsia="zh-CN"/>
        </w:rPr>
        <w:t xml:space="preserve"> = </w:t>
      </w:r>
      <w:r w:rsidRPr="00A44420">
        <w:rPr>
          <w:rFonts w:ascii="Book Antiqua" w:hAnsi="Book Antiqua"/>
        </w:rPr>
        <w:t xml:space="preserve">270).  There were no significant differences in patient demographics between groups (Table </w:t>
      </w:r>
      <w:r>
        <w:rPr>
          <w:rFonts w:ascii="Book Antiqua" w:hAnsi="Book Antiqua"/>
        </w:rPr>
        <w:t>1).</w:t>
      </w:r>
      <w:r w:rsidRPr="00A44420">
        <w:rPr>
          <w:rFonts w:ascii="Book Antiqua" w:hAnsi="Book Antiqua"/>
        </w:rPr>
        <w:t xml:space="preserve"> All studies were single centre retrospective cohort studies with 3 out of 4 being case matched studies. Cases were matched according to liver function tests, demographics, tumour and intraoperative technicalities. The majority of patients in both the LR and OR groups were classified as Child-Pugh class A, with the remainder being class B (88.7% and 90.7% of patients were Child-Pugh class A in the LR and OR cohorts respectively). Both cohorts, open versus laparoscopic, in all studies were performed by the same institution and same surgical teams.</w:t>
      </w:r>
    </w:p>
    <w:p w:rsidR="00C8302E" w:rsidRPr="00A44420" w:rsidRDefault="00C8302E" w:rsidP="004E256A">
      <w:pPr>
        <w:spacing w:line="360" w:lineRule="auto"/>
        <w:ind w:firstLineChars="250" w:firstLine="600"/>
        <w:jc w:val="both"/>
        <w:rPr>
          <w:rFonts w:ascii="Book Antiqua" w:hAnsi="Book Antiqua"/>
        </w:rPr>
      </w:pPr>
      <w:r w:rsidRPr="00A44420">
        <w:rPr>
          <w:rFonts w:ascii="Book Antiqua" w:hAnsi="Book Antiqua"/>
        </w:rPr>
        <w:t>The risk of bias was assessed using a modified Newcastle-Ottawa scale (NOS)</w:t>
      </w:r>
      <w:r w:rsidRPr="00A44420">
        <w:rPr>
          <w:rFonts w:ascii="Book Antiqua" w:hAnsi="Book Antiqua"/>
        </w:rPr>
        <w:fldChar w:fldCharType="begin"/>
      </w:r>
      <w:r w:rsidRPr="00A44420">
        <w:rPr>
          <w:rFonts w:ascii="Book Antiqua" w:hAnsi="Book Antiqua"/>
        </w:rPr>
        <w:instrText>ADDIN RW.CITE{{414 Wells, GA 2000}}</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31</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xml:space="preserve"> for assessing the quality of non-randomised studies and is demonstrated in </w:t>
      </w:r>
      <w:r w:rsidRPr="00F465BF">
        <w:rPr>
          <w:rFonts w:ascii="Book Antiqua" w:hAnsi="Book Antiqua"/>
        </w:rPr>
        <w:t>Table 2.</w:t>
      </w:r>
      <w:r>
        <w:rPr>
          <w:rFonts w:ascii="Book Antiqua" w:hAnsi="Book Antiqua"/>
        </w:rPr>
        <w:t xml:space="preserve"> </w:t>
      </w:r>
      <w:r w:rsidRPr="00A44420">
        <w:rPr>
          <w:rFonts w:ascii="Book Antiqua" w:hAnsi="Book Antiqua"/>
        </w:rPr>
        <w:t xml:space="preserve">The overall quality of the studies included </w:t>
      </w:r>
      <w:r>
        <w:rPr>
          <w:rFonts w:ascii="Book Antiqua" w:hAnsi="Book Antiqua"/>
        </w:rPr>
        <w:t>was</w:t>
      </w:r>
      <w:r w:rsidRPr="00A44420">
        <w:rPr>
          <w:rFonts w:ascii="Book Antiqua" w:hAnsi="Book Antiqua"/>
        </w:rPr>
        <w:t xml:space="preserve"> of good quality, the NOS scores varied between 7 and 8 out of 9. An important factor to note is due to uncontrollable intraoperative complications, each study had a small portion of laparoscopic procedures converted to open, ranging from 7% (Belli</w:t>
      </w:r>
      <w:r w:rsidRPr="00A44420">
        <w:rPr>
          <w:rFonts w:ascii="Book Antiqua" w:hAnsi="Book Antiqua"/>
        </w:rPr>
        <w:fldChar w:fldCharType="begin"/>
      </w:r>
      <w:r w:rsidRPr="00A44420">
        <w:rPr>
          <w:rFonts w:ascii="Book Antiqua" w:hAnsi="Book Antiqua"/>
        </w:rPr>
        <w:instrText>ADDIN RW.CITE{{404 Belli, G 2009}}</w:instrText>
      </w:r>
      <w:r w:rsidRPr="00A44420">
        <w:rPr>
          <w:rFonts w:ascii="Book Antiqua" w:hAnsi="Book Antiqua"/>
        </w:rPr>
        <w:fldChar w:fldCharType="separate"/>
      </w:r>
      <w:r w:rsidRPr="00C97F94">
        <w:rPr>
          <w:rFonts w:ascii="Book Antiqua" w:hAnsi="Book Antiqua"/>
          <w:vertAlign w:val="superscript"/>
        </w:rPr>
        <w:t xml:space="preserve"> </w:t>
      </w:r>
      <w:r>
        <w:rPr>
          <w:rFonts w:ascii="Book Antiqua" w:hAnsi="Book Antiqua"/>
          <w:vertAlign w:val="superscript"/>
          <w:lang w:eastAsia="zh-CN"/>
        </w:rPr>
        <w:t>[</w:t>
      </w:r>
      <w:r w:rsidRPr="00C97F94">
        <w:rPr>
          <w:rFonts w:ascii="Book Antiqua" w:hAnsi="Book Antiqua"/>
          <w:vertAlign w:val="superscript"/>
        </w:rPr>
        <w:t>32</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to 19.4% (Truant</w:t>
      </w:r>
      <w:r w:rsidRPr="00A44420">
        <w:rPr>
          <w:rFonts w:ascii="Book Antiqua" w:hAnsi="Book Antiqua"/>
        </w:rPr>
        <w:fldChar w:fldCharType="begin"/>
      </w:r>
      <w:r w:rsidRPr="00A44420">
        <w:rPr>
          <w:rFonts w:ascii="Book Antiqua" w:hAnsi="Book Antiqua"/>
        </w:rPr>
        <w:instrText>ADDIN RW.CITE{{409 Truant, S 2011}}</w:instrText>
      </w:r>
      <w:r w:rsidRPr="00A44420">
        <w:rPr>
          <w:rFonts w:ascii="Book Antiqua" w:hAnsi="Book Antiqua"/>
        </w:rPr>
        <w:fldChar w:fldCharType="separate"/>
      </w:r>
      <w:r w:rsidRPr="00C97F94">
        <w:rPr>
          <w:rFonts w:ascii="Book Antiqua" w:hAnsi="Book Antiqua"/>
          <w:vertAlign w:val="superscript"/>
        </w:rPr>
        <w:t xml:space="preserve"> </w:t>
      </w:r>
      <w:r>
        <w:rPr>
          <w:rFonts w:ascii="Book Antiqua" w:hAnsi="Book Antiqua"/>
          <w:vertAlign w:val="superscript"/>
          <w:lang w:eastAsia="zh-CN"/>
        </w:rPr>
        <w:t>[</w:t>
      </w:r>
      <w:r w:rsidRPr="00C97F94">
        <w:rPr>
          <w:rFonts w:ascii="Book Antiqua" w:hAnsi="Book Antiqua"/>
          <w:vertAlign w:val="superscript"/>
        </w:rPr>
        <w:t>33</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w:t>
      </w:r>
    </w:p>
    <w:p w:rsidR="00C8302E" w:rsidRPr="00A44420" w:rsidRDefault="00C8302E" w:rsidP="004E256A">
      <w:pPr>
        <w:spacing w:line="360" w:lineRule="auto"/>
        <w:ind w:firstLineChars="200" w:firstLine="480"/>
        <w:jc w:val="both"/>
        <w:rPr>
          <w:rFonts w:ascii="Book Antiqua" w:hAnsi="Book Antiqua"/>
        </w:rPr>
      </w:pPr>
      <w:r w:rsidRPr="00A44420">
        <w:rPr>
          <w:rFonts w:ascii="Book Antiqua" w:hAnsi="Book Antiqua"/>
        </w:rPr>
        <w:t>The criteria for resectability included radiographic absence of extrahepatic involvement, anatomically suitable disease as well as lack of thrombus in the portal vein. The studies did not place a limit on tumour size, although initially Belli limited laparoscopic surgery to 5cm lesions, which was extended to larger than 5cm in the final year of their study</w:t>
      </w:r>
      <w:r w:rsidRPr="00A44420">
        <w:rPr>
          <w:rFonts w:ascii="Book Antiqua" w:hAnsi="Book Antiqua"/>
        </w:rPr>
        <w:fldChar w:fldCharType="begin"/>
      </w:r>
      <w:r w:rsidRPr="00A44420">
        <w:rPr>
          <w:rFonts w:ascii="Book Antiqua" w:hAnsi="Book Antiqua"/>
        </w:rPr>
        <w:instrText>ADDIN RW.CITE{{404 Belli, G 2009}}</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32</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All studies excluded patients with a Childs-Pugh score of C or greater, except Truant</w:t>
      </w:r>
      <w:r w:rsidRPr="00A44420">
        <w:rPr>
          <w:rFonts w:ascii="Book Antiqua" w:hAnsi="Book Antiqua"/>
        </w:rPr>
        <w:fldChar w:fldCharType="begin"/>
      </w:r>
      <w:r w:rsidRPr="00A44420">
        <w:rPr>
          <w:rFonts w:ascii="Book Antiqua" w:hAnsi="Book Antiqua"/>
        </w:rPr>
        <w:instrText>ADDIN RW.CITE{{409 Truant, S 2011}}</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33</w:t>
      </w:r>
      <w:r w:rsidRPr="00A44420">
        <w:rPr>
          <w:rFonts w:ascii="Book Antiqua" w:hAnsi="Book Antiqua"/>
        </w:rPr>
        <w:fldChar w:fldCharType="end"/>
      </w:r>
      <w:r w:rsidRPr="00F465BF">
        <w:rPr>
          <w:rFonts w:ascii="Book Antiqua" w:hAnsi="Book Antiqua"/>
          <w:vertAlign w:val="superscript"/>
          <w:lang w:eastAsia="zh-CN"/>
        </w:rPr>
        <w:t>]</w:t>
      </w:r>
      <w:r w:rsidRPr="00A44420">
        <w:rPr>
          <w:rFonts w:ascii="Book Antiqua" w:hAnsi="Book Antiqua"/>
        </w:rPr>
        <w:t xml:space="preserve"> who also excluded Childs-Pugh score of B (Table 1).</w:t>
      </w:r>
    </w:p>
    <w:p w:rsidR="00C8302E" w:rsidRDefault="00C8302E" w:rsidP="004E256A">
      <w:pPr>
        <w:widowControl w:val="0"/>
        <w:autoSpaceDE w:val="0"/>
        <w:autoSpaceDN w:val="0"/>
        <w:adjustRightInd w:val="0"/>
        <w:spacing w:line="360" w:lineRule="auto"/>
        <w:ind w:firstLineChars="200" w:firstLine="480"/>
        <w:jc w:val="both"/>
        <w:rPr>
          <w:rFonts w:ascii="Book Antiqua" w:hAnsi="Book Antiqua"/>
          <w:lang w:eastAsia="zh-CN"/>
        </w:rPr>
      </w:pPr>
      <w:r w:rsidRPr="00A44420">
        <w:rPr>
          <w:rFonts w:ascii="Book Antiqua" w:hAnsi="Book Antiqua"/>
        </w:rPr>
        <w:t>Belli limited the laparoscopic procedure to exophytic or subcapsular tumours localized to the left (Couinaud</w:t>
      </w:r>
      <w:r>
        <w:rPr>
          <w:rFonts w:ascii="Book Antiqua" w:hAnsi="Book Antiqua"/>
          <w:vertAlign w:val="superscript"/>
          <w:lang w:eastAsia="zh-CN"/>
        </w:rPr>
        <w:t>[</w:t>
      </w:r>
      <w:r w:rsidRPr="00A44420">
        <w:rPr>
          <w:rFonts w:ascii="Book Antiqua" w:hAnsi="Book Antiqua"/>
        </w:rPr>
        <w:fldChar w:fldCharType="begin"/>
      </w:r>
      <w:r w:rsidRPr="00A44420">
        <w:rPr>
          <w:rFonts w:ascii="Book Antiqua" w:hAnsi="Book Antiqua"/>
        </w:rPr>
        <w:instrText>ADDIN RW.CITE{{411 Couinaud, Claude 1957}}</w:instrText>
      </w:r>
      <w:r w:rsidRPr="00A44420">
        <w:rPr>
          <w:rFonts w:ascii="Book Antiqua" w:hAnsi="Book Antiqua"/>
        </w:rPr>
        <w:fldChar w:fldCharType="separate"/>
      </w:r>
      <w:r w:rsidRPr="00C97F94">
        <w:rPr>
          <w:rFonts w:ascii="Book Antiqua" w:hAnsi="Book Antiqua"/>
          <w:vertAlign w:val="superscript"/>
        </w:rPr>
        <w:t>34</w:t>
      </w:r>
      <w:r w:rsidRPr="00A44420">
        <w:rPr>
          <w:rFonts w:ascii="Book Antiqua" w:hAnsi="Book Antiqua"/>
        </w:rPr>
        <w:fldChar w:fldCharType="end"/>
      </w:r>
      <w:r>
        <w:rPr>
          <w:rFonts w:ascii="Book Antiqua" w:hAnsi="Book Antiqua"/>
          <w:lang w:eastAsia="zh-CN"/>
        </w:rPr>
        <w:t>]</w:t>
      </w:r>
      <w:r w:rsidRPr="00A44420">
        <w:rPr>
          <w:rFonts w:ascii="Book Antiqua" w:hAnsi="Book Antiqua"/>
        </w:rPr>
        <w:t xml:space="preserve"> segments II, III, IVb) or peripheral right (segments V, VI) segments</w:t>
      </w:r>
      <w:r w:rsidRPr="00A44420">
        <w:rPr>
          <w:rFonts w:ascii="Book Antiqua" w:hAnsi="Book Antiqua"/>
        </w:rPr>
        <w:fldChar w:fldCharType="begin"/>
      </w:r>
      <w:r w:rsidRPr="00A44420">
        <w:rPr>
          <w:rFonts w:ascii="Book Antiqua" w:hAnsi="Book Antiqua"/>
        </w:rPr>
        <w:instrText>ADDIN RW.CITE{{404 Belli, G 2009}}</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32</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xml:space="preserve">. Similarly, Truant limited the </w:t>
      </w:r>
      <w:r w:rsidRPr="00A44420">
        <w:rPr>
          <w:rFonts w:ascii="Book Antiqua" w:hAnsi="Book Antiqua" w:cs="Times"/>
          <w:lang w:val="en-US"/>
        </w:rPr>
        <w:t>laparoscopic approach to subcapsular tumours located in the anterior or lateral segments II–VI</w:t>
      </w:r>
      <w:r w:rsidRPr="00A44420">
        <w:rPr>
          <w:rFonts w:ascii="Book Antiqua" w:hAnsi="Book Antiqua" w:cs="Times"/>
          <w:lang w:val="en-US"/>
        </w:rPr>
        <w:fldChar w:fldCharType="begin"/>
      </w:r>
      <w:r w:rsidRPr="00A44420">
        <w:rPr>
          <w:rFonts w:ascii="Book Antiqua" w:hAnsi="Book Antiqua" w:cs="Times"/>
          <w:lang w:val="en-US"/>
        </w:rPr>
        <w:instrText>ADDIN RW.CITE{{409 Truant, S 2011}}</w:instrText>
      </w:r>
      <w:r w:rsidRPr="00A44420">
        <w:rPr>
          <w:rFonts w:ascii="Book Antiqua" w:hAnsi="Book Antiqua" w:cs="Times"/>
          <w:lang w:val="en-US"/>
        </w:rPr>
        <w:fldChar w:fldCharType="separate"/>
      </w:r>
      <w:r>
        <w:rPr>
          <w:rFonts w:ascii="Book Antiqua" w:hAnsi="Book Antiqua"/>
          <w:vertAlign w:val="superscript"/>
          <w:lang w:eastAsia="zh-CN"/>
        </w:rPr>
        <w:t>[</w:t>
      </w:r>
      <w:r w:rsidRPr="00C97F94">
        <w:rPr>
          <w:rFonts w:ascii="Book Antiqua" w:hAnsi="Book Antiqua"/>
          <w:vertAlign w:val="superscript"/>
        </w:rPr>
        <w:t>33</w:t>
      </w:r>
      <w:r w:rsidRPr="00A44420">
        <w:rPr>
          <w:rFonts w:ascii="Book Antiqua" w:hAnsi="Book Antiqua" w:cs="Times"/>
          <w:lang w:val="en-US"/>
        </w:rPr>
        <w:fldChar w:fldCharType="end"/>
      </w:r>
      <w:r>
        <w:rPr>
          <w:rFonts w:ascii="Book Antiqua" w:hAnsi="Book Antiqua" w:cs="Times"/>
          <w:vertAlign w:val="superscript"/>
          <w:lang w:val="en-US" w:eastAsia="zh-CN"/>
        </w:rPr>
        <w:t>]</w:t>
      </w:r>
      <w:r w:rsidRPr="00A44420">
        <w:rPr>
          <w:rFonts w:ascii="Book Antiqua" w:hAnsi="Book Antiqua" w:cs="Times"/>
          <w:lang w:val="en-US"/>
        </w:rPr>
        <w:t xml:space="preserve">. </w:t>
      </w:r>
      <w:r w:rsidRPr="00A44420">
        <w:rPr>
          <w:rFonts w:ascii="Book Antiqua" w:hAnsi="Book Antiqua"/>
        </w:rPr>
        <w:t>Kanazawa</w:t>
      </w:r>
      <w:r w:rsidRPr="00A44420">
        <w:rPr>
          <w:rFonts w:ascii="Book Antiqua" w:hAnsi="Book Antiqua"/>
        </w:rPr>
        <w:fldChar w:fldCharType="begin"/>
      </w:r>
      <w:r w:rsidRPr="00A44420">
        <w:rPr>
          <w:rFonts w:ascii="Book Antiqua" w:hAnsi="Book Antiqua"/>
        </w:rPr>
        <w:instrText>ADDIN RW.CITE{{361 Kanazawa,A. 2013}}</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18</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xml:space="preserve"> and Cheung</w:t>
      </w:r>
      <w:r w:rsidRPr="00A44420">
        <w:rPr>
          <w:rFonts w:ascii="Book Antiqua" w:hAnsi="Book Antiqua"/>
        </w:rPr>
        <w:fldChar w:fldCharType="begin"/>
      </w:r>
      <w:r w:rsidRPr="00A44420">
        <w:rPr>
          <w:rFonts w:ascii="Book Antiqua" w:hAnsi="Book Antiqua"/>
        </w:rPr>
        <w:instrText>ADDIN RW.CITE{{363 Cheung, Tan To 2013}}</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23</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xml:space="preserve"> did not state any limitations to tumour location.</w:t>
      </w:r>
    </w:p>
    <w:p w:rsidR="00C8302E" w:rsidRPr="00A44420" w:rsidRDefault="00C8302E" w:rsidP="004E256A">
      <w:pPr>
        <w:widowControl w:val="0"/>
        <w:autoSpaceDE w:val="0"/>
        <w:autoSpaceDN w:val="0"/>
        <w:adjustRightInd w:val="0"/>
        <w:spacing w:line="360" w:lineRule="auto"/>
        <w:ind w:firstLineChars="200" w:firstLine="480"/>
        <w:jc w:val="both"/>
        <w:rPr>
          <w:rFonts w:ascii="Book Antiqua" w:hAnsi="Book Antiqua"/>
          <w:lang w:eastAsia="zh-CN"/>
        </w:rPr>
      </w:pPr>
    </w:p>
    <w:p w:rsidR="00C8302E" w:rsidRPr="00F465BF" w:rsidRDefault="00C8302E" w:rsidP="004E256A">
      <w:pPr>
        <w:widowControl w:val="0"/>
        <w:autoSpaceDE w:val="0"/>
        <w:autoSpaceDN w:val="0"/>
        <w:adjustRightInd w:val="0"/>
        <w:spacing w:line="360" w:lineRule="auto"/>
        <w:jc w:val="both"/>
        <w:rPr>
          <w:rFonts w:ascii="Book Antiqua" w:hAnsi="Book Antiqua"/>
          <w:b/>
          <w:i/>
        </w:rPr>
      </w:pPr>
      <w:r w:rsidRPr="00F465BF">
        <w:rPr>
          <w:rFonts w:ascii="Book Antiqua" w:hAnsi="Book Antiqua"/>
          <w:b/>
          <w:i/>
        </w:rPr>
        <w:t>Intraoperative outcomes</w:t>
      </w:r>
    </w:p>
    <w:p w:rsidR="00C8302E" w:rsidRPr="00A44420" w:rsidRDefault="00C8302E" w:rsidP="004E256A">
      <w:pPr>
        <w:widowControl w:val="0"/>
        <w:autoSpaceDE w:val="0"/>
        <w:autoSpaceDN w:val="0"/>
        <w:adjustRightInd w:val="0"/>
        <w:spacing w:line="360" w:lineRule="auto"/>
        <w:jc w:val="both"/>
        <w:rPr>
          <w:rFonts w:ascii="Book Antiqua" w:hAnsi="Book Antiqua"/>
        </w:rPr>
      </w:pPr>
      <w:r w:rsidRPr="00A44420">
        <w:rPr>
          <w:rFonts w:ascii="Book Antiqua" w:hAnsi="Book Antiqua"/>
        </w:rPr>
        <w:t>Intraoperative outcomes were subjected to meta-analysis, where appropriate. LR results in significantly larger tumour margins compared to OR (Figure 2), w</w:t>
      </w:r>
      <w:r>
        <w:rPr>
          <w:rFonts w:ascii="Book Antiqua" w:hAnsi="Book Antiqua"/>
        </w:rPr>
        <w:t>ith an overall SMD of 0.34 (95%</w:t>
      </w:r>
      <w:r w:rsidRPr="00A44420">
        <w:rPr>
          <w:rFonts w:ascii="Book Antiqua" w:hAnsi="Book Antiqua"/>
        </w:rPr>
        <w:t>CI</w:t>
      </w:r>
      <w:r>
        <w:rPr>
          <w:rFonts w:ascii="Book Antiqua" w:hAnsi="Book Antiqua"/>
          <w:lang w:eastAsia="zh-CN"/>
        </w:rPr>
        <w:t>:</w:t>
      </w:r>
      <w:r w:rsidRPr="00A44420">
        <w:rPr>
          <w:rFonts w:ascii="Book Antiqua" w:hAnsi="Book Antiqua"/>
        </w:rPr>
        <w:t xml:space="preserve"> 0.08</w:t>
      </w:r>
      <w:r>
        <w:rPr>
          <w:rFonts w:ascii="Book Antiqua" w:hAnsi="Book Antiqua"/>
          <w:lang w:eastAsia="zh-CN"/>
        </w:rPr>
        <w:t>-</w:t>
      </w:r>
      <w:r w:rsidRPr="00A44420">
        <w:rPr>
          <w:rFonts w:ascii="Book Antiqua" w:hAnsi="Book Antiqua"/>
        </w:rPr>
        <w:t>0.60), z-stat</w:t>
      </w:r>
      <w:r w:rsidRPr="00F465BF">
        <w:rPr>
          <w:rFonts w:ascii="Book Antiqua" w:hAnsi="Book Antiqua"/>
          <w:i/>
        </w:rPr>
        <w:t xml:space="preserve"> P</w:t>
      </w:r>
      <w:r>
        <w:rPr>
          <w:rFonts w:ascii="Book Antiqua" w:hAnsi="Book Antiqua"/>
          <w:lang w:eastAsia="zh-CN"/>
        </w:rPr>
        <w:t xml:space="preserve"> </w:t>
      </w:r>
      <w:r w:rsidRPr="00A44420">
        <w:rPr>
          <w:rFonts w:ascii="Book Antiqua" w:hAnsi="Book Antiqua"/>
        </w:rPr>
        <w:t>=</w:t>
      </w:r>
      <w:r>
        <w:rPr>
          <w:rFonts w:ascii="Book Antiqua" w:hAnsi="Book Antiqua"/>
          <w:lang w:eastAsia="zh-CN"/>
        </w:rPr>
        <w:t xml:space="preserve"> </w:t>
      </w:r>
      <w:r w:rsidRPr="00A44420">
        <w:rPr>
          <w:rFonts w:ascii="Book Antiqua" w:hAnsi="Book Antiqua"/>
        </w:rPr>
        <w:t>0.011, in favour of LR with nil heterogeneity (</w:t>
      </w:r>
      <w:r w:rsidRPr="00B24EE7">
        <w:rPr>
          <w:rFonts w:ascii="Book Antiqua" w:hAnsi="Book Antiqua"/>
          <w:i/>
        </w:rPr>
        <w:t>I</w:t>
      </w:r>
      <w:r>
        <w:rPr>
          <w:rFonts w:ascii="Book Antiqua" w:hAnsi="Book Antiqua"/>
          <w:vertAlign w:val="superscript"/>
          <w:lang w:eastAsia="zh-CN"/>
        </w:rPr>
        <w:t>2</w:t>
      </w:r>
      <w:r w:rsidRPr="00A44420">
        <w:rPr>
          <w:rFonts w:ascii="Book Antiqua" w:hAnsi="Book Antiqua"/>
        </w:rPr>
        <w:t xml:space="preserve"> 0.0% </w:t>
      </w:r>
      <w:r w:rsidRPr="00F465BF">
        <w:rPr>
          <w:rFonts w:ascii="Book Antiqua" w:hAnsi="Book Antiqua"/>
          <w:i/>
        </w:rPr>
        <w:t>P</w:t>
      </w:r>
      <w:r>
        <w:rPr>
          <w:rFonts w:ascii="Book Antiqua" w:hAnsi="Book Antiqua"/>
          <w:lang w:eastAsia="zh-CN"/>
        </w:rPr>
        <w:t xml:space="preserve"> </w:t>
      </w:r>
      <w:r w:rsidRPr="00A44420">
        <w:rPr>
          <w:rFonts w:ascii="Book Antiqua" w:hAnsi="Book Antiqua"/>
        </w:rPr>
        <w:t>=</w:t>
      </w:r>
      <w:r>
        <w:rPr>
          <w:rFonts w:ascii="Book Antiqua" w:hAnsi="Book Antiqua"/>
          <w:lang w:eastAsia="zh-CN"/>
        </w:rPr>
        <w:t xml:space="preserve"> </w:t>
      </w:r>
      <w:r w:rsidRPr="00A44420">
        <w:rPr>
          <w:rFonts w:ascii="Book Antiqua" w:hAnsi="Book Antiqua"/>
        </w:rPr>
        <w:t>0.631). Only one study (Belli</w:t>
      </w:r>
      <w:r w:rsidRPr="00A44420">
        <w:rPr>
          <w:rFonts w:ascii="Book Antiqua" w:hAnsi="Book Antiqua"/>
        </w:rPr>
        <w:fldChar w:fldCharType="begin"/>
      </w:r>
      <w:r w:rsidRPr="00A44420">
        <w:rPr>
          <w:rFonts w:ascii="Book Antiqua" w:hAnsi="Book Antiqua"/>
        </w:rPr>
        <w:instrText>ADDIN RW.CITE{{404 Belli, G 2009}}</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32</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xml:space="preserve">) reported rates of incomplete (R1) resection, reporting higher rates in the OR cohort compared to the LR cohort (8.4% </w:t>
      </w:r>
      <w:r w:rsidRPr="00F465BF">
        <w:rPr>
          <w:rFonts w:ascii="Book Antiqua" w:hAnsi="Book Antiqua"/>
          <w:i/>
        </w:rPr>
        <w:t>vs</w:t>
      </w:r>
      <w:r w:rsidRPr="00A44420">
        <w:rPr>
          <w:rFonts w:ascii="Book Antiqua" w:hAnsi="Book Antiqua"/>
        </w:rPr>
        <w:t xml:space="preserve"> 0% in the OR and LR cohorts respectively, </w:t>
      </w:r>
      <w:r w:rsidRPr="00F465BF">
        <w:rPr>
          <w:rFonts w:ascii="Book Antiqua" w:hAnsi="Book Antiqua"/>
          <w:i/>
        </w:rPr>
        <w:t>P</w:t>
      </w:r>
      <w:r>
        <w:rPr>
          <w:rFonts w:ascii="Book Antiqua" w:hAnsi="Book Antiqua"/>
          <w:lang w:eastAsia="zh-CN"/>
        </w:rPr>
        <w:t xml:space="preserve"> </w:t>
      </w:r>
      <w:r w:rsidRPr="00A44420">
        <w:rPr>
          <w:rFonts w:ascii="Book Antiqua" w:hAnsi="Book Antiqua"/>
        </w:rPr>
        <w:t>=</w:t>
      </w:r>
      <w:r>
        <w:rPr>
          <w:rFonts w:ascii="Book Antiqua" w:hAnsi="Book Antiqua"/>
          <w:lang w:eastAsia="zh-CN"/>
        </w:rPr>
        <w:t xml:space="preserve"> </w:t>
      </w:r>
      <w:r w:rsidRPr="00A44420">
        <w:rPr>
          <w:rFonts w:ascii="Book Antiqua" w:hAnsi="Book Antiqua"/>
        </w:rPr>
        <w:t>0.057).</w:t>
      </w:r>
    </w:p>
    <w:p w:rsidR="00C8302E" w:rsidRPr="00A44420" w:rsidRDefault="00C8302E" w:rsidP="004E256A">
      <w:pPr>
        <w:widowControl w:val="0"/>
        <w:autoSpaceDE w:val="0"/>
        <w:autoSpaceDN w:val="0"/>
        <w:adjustRightInd w:val="0"/>
        <w:spacing w:line="360" w:lineRule="auto"/>
        <w:ind w:firstLineChars="200" w:firstLine="480"/>
        <w:jc w:val="both"/>
        <w:rPr>
          <w:rFonts w:ascii="Book Antiqua" w:hAnsi="Book Antiqua"/>
        </w:rPr>
      </w:pPr>
      <w:r w:rsidRPr="00A44420">
        <w:rPr>
          <w:rFonts w:ascii="Book Antiqua" w:hAnsi="Book Antiqua"/>
        </w:rPr>
        <w:t>Intraoperative blood loss in the LR cohort was significantly less compared to patients undergoing OR (Figure 3) with an ove</w:t>
      </w:r>
      <w:r>
        <w:rPr>
          <w:rFonts w:ascii="Book Antiqua" w:hAnsi="Book Antiqua"/>
        </w:rPr>
        <w:t>rall SMD of -1.01 (95%</w:t>
      </w:r>
      <w:r w:rsidRPr="00A44420">
        <w:rPr>
          <w:rFonts w:ascii="Book Antiqua" w:hAnsi="Book Antiqua"/>
        </w:rPr>
        <w:t>CI</w:t>
      </w:r>
      <w:r>
        <w:rPr>
          <w:rFonts w:ascii="Book Antiqua" w:hAnsi="Book Antiqua"/>
          <w:lang w:eastAsia="zh-CN"/>
        </w:rPr>
        <w:t>:</w:t>
      </w:r>
      <w:r w:rsidRPr="00A44420">
        <w:rPr>
          <w:rFonts w:ascii="Book Antiqua" w:hAnsi="Book Antiqua"/>
        </w:rPr>
        <w:t xml:space="preserve"> -1.23</w:t>
      </w:r>
      <w:r>
        <w:rPr>
          <w:rFonts w:ascii="Book Antiqua" w:hAnsi="Book Antiqua"/>
          <w:lang w:eastAsia="zh-CN"/>
        </w:rPr>
        <w:t>-</w:t>
      </w:r>
      <w:r w:rsidRPr="00A44420">
        <w:rPr>
          <w:rFonts w:ascii="Book Antiqua" w:hAnsi="Book Antiqua"/>
        </w:rPr>
        <w:t xml:space="preserve">0.79), </w:t>
      </w:r>
      <w:r w:rsidRPr="00F465BF">
        <w:rPr>
          <w:rFonts w:ascii="Book Antiqua" w:hAnsi="Book Antiqua"/>
          <w:i/>
        </w:rPr>
        <w:t>P</w:t>
      </w:r>
      <w:r>
        <w:rPr>
          <w:rFonts w:ascii="Book Antiqua" w:hAnsi="Book Antiqua"/>
          <w:lang w:eastAsia="zh-CN"/>
        </w:rPr>
        <w:t xml:space="preserve"> </w:t>
      </w:r>
      <w:r w:rsidRPr="00A44420">
        <w:rPr>
          <w:rFonts w:ascii="Book Antiqua" w:hAnsi="Book Antiqua"/>
        </w:rPr>
        <w:t>&lt;</w:t>
      </w:r>
      <w:r>
        <w:rPr>
          <w:rFonts w:ascii="Book Antiqua" w:hAnsi="Book Antiqua"/>
          <w:lang w:eastAsia="zh-CN"/>
        </w:rPr>
        <w:t xml:space="preserve"> </w:t>
      </w:r>
      <w:r w:rsidRPr="00A44420">
        <w:rPr>
          <w:rFonts w:ascii="Book Antiqua" w:hAnsi="Book Antiqua"/>
        </w:rPr>
        <w:t>0.001 in favour of open, though there was a significant degree of heterogeneity in the data reported by the included studies (</w:t>
      </w:r>
      <w:r w:rsidRPr="00F465BF">
        <w:rPr>
          <w:rFonts w:ascii="Book Antiqua" w:hAnsi="Book Antiqua"/>
          <w:i/>
        </w:rPr>
        <w:t>I</w:t>
      </w:r>
      <w:r>
        <w:rPr>
          <w:rFonts w:ascii="Book Antiqua" w:hAnsi="Book Antiqua"/>
          <w:vertAlign w:val="superscript"/>
          <w:lang w:eastAsia="zh-CN"/>
        </w:rPr>
        <w:t xml:space="preserve">2 = </w:t>
      </w:r>
      <w:r w:rsidRPr="00A44420">
        <w:rPr>
          <w:rFonts w:ascii="Book Antiqua" w:hAnsi="Book Antiqua"/>
        </w:rPr>
        <w:t xml:space="preserve">96.2%, </w:t>
      </w:r>
      <w:r w:rsidRPr="00F465BF">
        <w:rPr>
          <w:rFonts w:ascii="Book Antiqua" w:hAnsi="Book Antiqua"/>
          <w:i/>
        </w:rPr>
        <w:t>P</w:t>
      </w:r>
      <w:r>
        <w:rPr>
          <w:rFonts w:ascii="Book Antiqua" w:hAnsi="Book Antiqua"/>
          <w:lang w:eastAsia="zh-CN"/>
        </w:rPr>
        <w:t xml:space="preserve"> </w:t>
      </w:r>
      <w:r w:rsidRPr="00A44420">
        <w:rPr>
          <w:rFonts w:ascii="Book Antiqua" w:hAnsi="Book Antiqua"/>
        </w:rPr>
        <w:t>&lt;</w:t>
      </w:r>
      <w:r>
        <w:rPr>
          <w:rFonts w:ascii="Book Antiqua" w:hAnsi="Book Antiqua"/>
          <w:lang w:eastAsia="zh-CN"/>
        </w:rPr>
        <w:t xml:space="preserve"> </w:t>
      </w:r>
      <w:r w:rsidRPr="00A44420">
        <w:rPr>
          <w:rFonts w:ascii="Book Antiqua" w:hAnsi="Book Antiqua"/>
        </w:rPr>
        <w:t>0.001). Inevitably, higher rates of blood loss resulted in patients undergoing OR requiring significantly greater rates of transfusion compared to LR (Figure 4</w:t>
      </w:r>
      <w:r>
        <w:rPr>
          <w:rFonts w:ascii="Book Antiqua" w:hAnsi="Book Antiqua"/>
        </w:rPr>
        <w:t>), the overall RR was 0.19 (95%</w:t>
      </w:r>
      <w:r w:rsidRPr="00A44420">
        <w:rPr>
          <w:rFonts w:ascii="Book Antiqua" w:hAnsi="Book Antiqua"/>
        </w:rPr>
        <w:t>CI</w:t>
      </w:r>
      <w:r>
        <w:rPr>
          <w:rFonts w:ascii="Book Antiqua" w:hAnsi="Book Antiqua"/>
          <w:lang w:eastAsia="zh-CN"/>
        </w:rPr>
        <w:t>:</w:t>
      </w:r>
      <w:r w:rsidRPr="00A44420">
        <w:rPr>
          <w:rFonts w:ascii="Book Antiqua" w:hAnsi="Book Antiqua"/>
        </w:rPr>
        <w:t xml:space="preserve"> 0.09</w:t>
      </w:r>
      <w:r>
        <w:rPr>
          <w:rFonts w:ascii="Book Antiqua" w:hAnsi="Book Antiqua"/>
          <w:lang w:eastAsia="zh-CN"/>
        </w:rPr>
        <w:t>-</w:t>
      </w:r>
      <w:r w:rsidRPr="00A44420">
        <w:rPr>
          <w:rFonts w:ascii="Book Antiqua" w:hAnsi="Book Antiqua"/>
        </w:rPr>
        <w:t xml:space="preserve">0.38), </w:t>
      </w:r>
      <w:r w:rsidRPr="00F465BF">
        <w:rPr>
          <w:rFonts w:ascii="Book Antiqua" w:hAnsi="Book Antiqua"/>
          <w:i/>
        </w:rPr>
        <w:t>P</w:t>
      </w:r>
      <w:r>
        <w:rPr>
          <w:rFonts w:ascii="Book Antiqua" w:hAnsi="Book Antiqua"/>
          <w:lang w:eastAsia="zh-CN"/>
        </w:rPr>
        <w:t xml:space="preserve"> </w:t>
      </w:r>
      <w:r w:rsidRPr="00A44420">
        <w:rPr>
          <w:rFonts w:ascii="Book Antiqua" w:hAnsi="Book Antiqua"/>
        </w:rPr>
        <w:t>&lt;</w:t>
      </w:r>
      <w:r>
        <w:rPr>
          <w:rFonts w:ascii="Book Antiqua" w:hAnsi="Book Antiqua"/>
          <w:lang w:eastAsia="zh-CN"/>
        </w:rPr>
        <w:t xml:space="preserve"> </w:t>
      </w:r>
      <w:r w:rsidRPr="00A44420">
        <w:rPr>
          <w:rFonts w:ascii="Book Antiqua" w:hAnsi="Book Antiqua"/>
        </w:rPr>
        <w:t xml:space="preserve">0.001, </w:t>
      </w:r>
      <w:r w:rsidRPr="00F465BF">
        <w:rPr>
          <w:rFonts w:ascii="Book Antiqua" w:hAnsi="Book Antiqua"/>
          <w:i/>
        </w:rPr>
        <w:t>I</w:t>
      </w:r>
      <w:r>
        <w:rPr>
          <w:rFonts w:ascii="Book Antiqua" w:hAnsi="Book Antiqua"/>
          <w:vertAlign w:val="superscript"/>
          <w:lang w:eastAsia="zh-CN"/>
        </w:rPr>
        <w:t>2</w:t>
      </w:r>
      <w:r w:rsidRPr="00A44420">
        <w:rPr>
          <w:rFonts w:ascii="Book Antiqua" w:hAnsi="Book Antiqua"/>
        </w:rPr>
        <w:t xml:space="preserve"> </w:t>
      </w:r>
      <w:r>
        <w:rPr>
          <w:rFonts w:ascii="Book Antiqua" w:hAnsi="Book Antiqua"/>
          <w:lang w:eastAsia="zh-CN"/>
        </w:rPr>
        <w:t xml:space="preserve">= </w:t>
      </w:r>
      <w:r w:rsidRPr="00A44420">
        <w:rPr>
          <w:rFonts w:ascii="Book Antiqua" w:hAnsi="Book Antiqua"/>
        </w:rPr>
        <w:t xml:space="preserve">0.0% </w:t>
      </w:r>
      <w:r w:rsidRPr="00F465BF">
        <w:rPr>
          <w:rFonts w:ascii="Book Antiqua" w:hAnsi="Book Antiqua"/>
          <w:i/>
        </w:rPr>
        <w:t>P</w:t>
      </w:r>
      <w:r>
        <w:rPr>
          <w:rFonts w:ascii="Book Antiqua" w:hAnsi="Book Antiqua"/>
          <w:lang w:eastAsia="zh-CN"/>
        </w:rPr>
        <w:t xml:space="preserve"> </w:t>
      </w:r>
      <w:r w:rsidRPr="00A44420">
        <w:rPr>
          <w:rFonts w:ascii="Book Antiqua" w:hAnsi="Book Antiqua"/>
        </w:rPr>
        <w:t>=</w:t>
      </w:r>
      <w:r>
        <w:rPr>
          <w:rFonts w:ascii="Book Antiqua" w:hAnsi="Book Antiqua"/>
          <w:lang w:eastAsia="zh-CN"/>
        </w:rPr>
        <w:t xml:space="preserve"> </w:t>
      </w:r>
      <w:r w:rsidRPr="00A44420">
        <w:rPr>
          <w:rFonts w:ascii="Book Antiqua" w:hAnsi="Book Antiqua"/>
        </w:rPr>
        <w:t xml:space="preserve">0.845 in favour of open showing patients undergoing an OR are more likely to require a transfusion. </w:t>
      </w:r>
    </w:p>
    <w:p w:rsidR="00C8302E" w:rsidRDefault="00C8302E" w:rsidP="004E256A">
      <w:pPr>
        <w:widowControl w:val="0"/>
        <w:autoSpaceDE w:val="0"/>
        <w:autoSpaceDN w:val="0"/>
        <w:adjustRightInd w:val="0"/>
        <w:spacing w:line="360" w:lineRule="auto"/>
        <w:ind w:firstLineChars="200" w:firstLine="480"/>
        <w:jc w:val="both"/>
        <w:rPr>
          <w:rFonts w:ascii="Book Antiqua" w:hAnsi="Book Antiqua"/>
          <w:lang w:eastAsia="zh-CN"/>
        </w:rPr>
      </w:pPr>
      <w:r w:rsidRPr="00A44420">
        <w:rPr>
          <w:rFonts w:ascii="Book Antiqua" w:hAnsi="Book Antiqua"/>
        </w:rPr>
        <w:t xml:space="preserve">There was no statistically significant difference in operative time comparing the LR and OR techniques </w:t>
      </w:r>
      <w:r>
        <w:rPr>
          <w:rFonts w:ascii="Book Antiqua" w:hAnsi="Book Antiqua"/>
          <w:lang w:eastAsia="zh-CN"/>
        </w:rPr>
        <w:t>(</w:t>
      </w:r>
      <w:r w:rsidRPr="00A44420">
        <w:rPr>
          <w:rFonts w:ascii="Book Antiqua" w:hAnsi="Book Antiqua"/>
        </w:rPr>
        <w:t>Figure 5). Nonetheless, the results demonstrated a SMD of -0.15 in favour of open procedures requir</w:t>
      </w:r>
      <w:r>
        <w:rPr>
          <w:rFonts w:ascii="Book Antiqua" w:hAnsi="Book Antiqua"/>
        </w:rPr>
        <w:t>ing longer operative times (95%</w:t>
      </w:r>
      <w:r w:rsidRPr="00A44420">
        <w:rPr>
          <w:rFonts w:ascii="Book Antiqua" w:hAnsi="Book Antiqua"/>
        </w:rPr>
        <w:t>CI</w:t>
      </w:r>
      <w:r>
        <w:rPr>
          <w:rFonts w:ascii="Book Antiqua" w:hAnsi="Book Antiqua"/>
          <w:lang w:eastAsia="zh-CN"/>
        </w:rPr>
        <w:t xml:space="preserve">: </w:t>
      </w:r>
      <w:r w:rsidRPr="00A44420">
        <w:rPr>
          <w:rFonts w:ascii="Book Antiqua" w:hAnsi="Book Antiqua"/>
        </w:rPr>
        <w:t>0.35</w:t>
      </w:r>
      <w:r>
        <w:rPr>
          <w:rFonts w:ascii="Book Antiqua" w:hAnsi="Book Antiqua"/>
          <w:lang w:eastAsia="zh-CN"/>
        </w:rPr>
        <w:t>-</w:t>
      </w:r>
      <w:r w:rsidRPr="00A44420">
        <w:rPr>
          <w:rFonts w:ascii="Book Antiqua" w:hAnsi="Book Antiqua"/>
        </w:rPr>
        <w:t xml:space="preserve">0.05), </w:t>
      </w:r>
      <w:r w:rsidRPr="00F465BF">
        <w:rPr>
          <w:rFonts w:ascii="Book Antiqua" w:hAnsi="Book Antiqua"/>
          <w:i/>
        </w:rPr>
        <w:t>P</w:t>
      </w:r>
      <w:r>
        <w:rPr>
          <w:rFonts w:ascii="Book Antiqua" w:hAnsi="Book Antiqua"/>
          <w:lang w:eastAsia="zh-CN"/>
        </w:rPr>
        <w:t xml:space="preserve"> </w:t>
      </w:r>
      <w:r w:rsidRPr="00A44420">
        <w:rPr>
          <w:rFonts w:ascii="Book Antiqua" w:hAnsi="Book Antiqua"/>
        </w:rPr>
        <w:t>=</w:t>
      </w:r>
      <w:r>
        <w:rPr>
          <w:rFonts w:ascii="Book Antiqua" w:hAnsi="Book Antiqua"/>
          <w:lang w:eastAsia="zh-CN"/>
        </w:rPr>
        <w:t xml:space="preserve"> </w:t>
      </w:r>
      <w:r w:rsidRPr="00A44420">
        <w:rPr>
          <w:rFonts w:ascii="Book Antiqua" w:hAnsi="Book Antiqua"/>
        </w:rPr>
        <w:t>0.142 with moderate heterogeneity (</w:t>
      </w:r>
      <w:r w:rsidRPr="00F465BF">
        <w:rPr>
          <w:rFonts w:ascii="Book Antiqua" w:hAnsi="Book Antiqua"/>
          <w:i/>
        </w:rPr>
        <w:t>I</w:t>
      </w:r>
      <w:r>
        <w:rPr>
          <w:rFonts w:ascii="Book Antiqua" w:hAnsi="Book Antiqua"/>
          <w:vertAlign w:val="superscript"/>
          <w:lang w:eastAsia="zh-CN"/>
        </w:rPr>
        <w:t xml:space="preserve">2  </w:t>
      </w:r>
      <w:r>
        <w:rPr>
          <w:rFonts w:ascii="Book Antiqua" w:hAnsi="Book Antiqua"/>
          <w:lang w:eastAsia="zh-CN"/>
        </w:rPr>
        <w:t xml:space="preserve">= </w:t>
      </w:r>
      <w:r w:rsidRPr="00A44420">
        <w:rPr>
          <w:rFonts w:ascii="Book Antiqua" w:hAnsi="Book Antiqua"/>
        </w:rPr>
        <w:t xml:space="preserve">24.2%, </w:t>
      </w:r>
      <w:r w:rsidRPr="00F465BF">
        <w:rPr>
          <w:rFonts w:ascii="Book Antiqua" w:hAnsi="Book Antiqua"/>
          <w:i/>
        </w:rPr>
        <w:t>P</w:t>
      </w:r>
      <w:r>
        <w:rPr>
          <w:rFonts w:ascii="Book Antiqua" w:hAnsi="Book Antiqua"/>
          <w:lang w:eastAsia="zh-CN"/>
        </w:rPr>
        <w:t xml:space="preserve"> </w:t>
      </w:r>
      <w:r w:rsidRPr="00A44420">
        <w:rPr>
          <w:rFonts w:ascii="Book Antiqua" w:hAnsi="Book Antiqua"/>
        </w:rPr>
        <w:t>=</w:t>
      </w:r>
      <w:r>
        <w:rPr>
          <w:rFonts w:ascii="Book Antiqua" w:hAnsi="Book Antiqua"/>
          <w:lang w:eastAsia="zh-CN"/>
        </w:rPr>
        <w:t xml:space="preserve"> </w:t>
      </w:r>
      <w:r w:rsidRPr="00A44420">
        <w:rPr>
          <w:rFonts w:ascii="Book Antiqua" w:hAnsi="Book Antiqua"/>
        </w:rPr>
        <w:t>0.266).</w:t>
      </w:r>
    </w:p>
    <w:p w:rsidR="00C8302E" w:rsidRPr="00A44420" w:rsidRDefault="00C8302E" w:rsidP="004E256A">
      <w:pPr>
        <w:widowControl w:val="0"/>
        <w:autoSpaceDE w:val="0"/>
        <w:autoSpaceDN w:val="0"/>
        <w:adjustRightInd w:val="0"/>
        <w:spacing w:line="360" w:lineRule="auto"/>
        <w:ind w:firstLineChars="200" w:firstLine="480"/>
        <w:jc w:val="both"/>
        <w:rPr>
          <w:rFonts w:ascii="Book Antiqua" w:hAnsi="Book Antiqua"/>
          <w:lang w:eastAsia="zh-CN"/>
        </w:rPr>
      </w:pPr>
    </w:p>
    <w:p w:rsidR="00C8302E" w:rsidRPr="00F465BF" w:rsidRDefault="00C8302E" w:rsidP="004E256A">
      <w:pPr>
        <w:widowControl w:val="0"/>
        <w:autoSpaceDE w:val="0"/>
        <w:autoSpaceDN w:val="0"/>
        <w:adjustRightInd w:val="0"/>
        <w:spacing w:line="360" w:lineRule="auto"/>
        <w:jc w:val="both"/>
        <w:rPr>
          <w:rFonts w:ascii="Book Antiqua" w:hAnsi="Book Antiqua"/>
          <w:b/>
          <w:i/>
        </w:rPr>
      </w:pPr>
      <w:r w:rsidRPr="00F465BF">
        <w:rPr>
          <w:rFonts w:ascii="Book Antiqua" w:hAnsi="Book Antiqua"/>
          <w:b/>
          <w:i/>
        </w:rPr>
        <w:t>Postoperative outcomes and survival</w:t>
      </w:r>
    </w:p>
    <w:p w:rsidR="00C8302E" w:rsidRPr="00A44420" w:rsidRDefault="00C8302E" w:rsidP="004E256A">
      <w:pPr>
        <w:widowControl w:val="0"/>
        <w:autoSpaceDE w:val="0"/>
        <w:autoSpaceDN w:val="0"/>
        <w:adjustRightInd w:val="0"/>
        <w:spacing w:line="360" w:lineRule="auto"/>
        <w:jc w:val="both"/>
        <w:rPr>
          <w:rFonts w:ascii="Book Antiqua" w:hAnsi="Book Antiqua"/>
        </w:rPr>
      </w:pPr>
      <w:r w:rsidRPr="00A44420">
        <w:rPr>
          <w:rFonts w:ascii="Book Antiqua" w:hAnsi="Book Antiqua"/>
        </w:rPr>
        <w:t xml:space="preserve">Postoperatively the OR cohort significantly suffered from higher morbidity rates compared to the LR cohort (Figure 6). The overall RR of suffering from postoperative morbidity is 0.25 </w:t>
      </w:r>
      <w:r>
        <w:rPr>
          <w:rFonts w:ascii="Book Antiqua" w:hAnsi="Book Antiqua"/>
        </w:rPr>
        <w:t>in favour of the OR cohort (95%</w:t>
      </w:r>
      <w:r w:rsidRPr="00A44420">
        <w:rPr>
          <w:rFonts w:ascii="Book Antiqua" w:hAnsi="Book Antiqua"/>
        </w:rPr>
        <w:t>CI</w:t>
      </w:r>
      <w:r>
        <w:rPr>
          <w:rFonts w:ascii="Book Antiqua" w:hAnsi="Book Antiqua"/>
          <w:lang w:eastAsia="zh-CN"/>
        </w:rPr>
        <w:t>:</w:t>
      </w:r>
      <w:r w:rsidRPr="00A44420">
        <w:rPr>
          <w:rFonts w:ascii="Book Antiqua" w:hAnsi="Book Antiqua"/>
        </w:rPr>
        <w:t xml:space="preserve"> 0.17</w:t>
      </w:r>
      <w:r>
        <w:rPr>
          <w:rFonts w:ascii="Book Antiqua" w:hAnsi="Book Antiqua"/>
          <w:lang w:eastAsia="zh-CN"/>
        </w:rPr>
        <w:t>-</w:t>
      </w:r>
      <w:r w:rsidRPr="00A44420">
        <w:rPr>
          <w:rFonts w:ascii="Book Antiqua" w:hAnsi="Book Antiqua"/>
        </w:rPr>
        <w:t xml:space="preserve">0.37), </w:t>
      </w:r>
      <w:r w:rsidRPr="00F465BF">
        <w:rPr>
          <w:rFonts w:ascii="Book Antiqua" w:hAnsi="Book Antiqua"/>
          <w:i/>
        </w:rPr>
        <w:t>P</w:t>
      </w:r>
      <w:r>
        <w:rPr>
          <w:rFonts w:ascii="Book Antiqua" w:hAnsi="Book Antiqua"/>
          <w:lang w:eastAsia="zh-CN"/>
        </w:rPr>
        <w:t xml:space="preserve"> </w:t>
      </w:r>
      <w:r w:rsidRPr="00A44420">
        <w:rPr>
          <w:rFonts w:ascii="Book Antiqua" w:hAnsi="Book Antiqua"/>
        </w:rPr>
        <w:t>&lt;</w:t>
      </w:r>
      <w:r>
        <w:rPr>
          <w:rFonts w:ascii="Book Antiqua" w:hAnsi="Book Antiqua"/>
          <w:lang w:eastAsia="zh-CN"/>
        </w:rPr>
        <w:t xml:space="preserve"> </w:t>
      </w:r>
      <w:r w:rsidRPr="00A44420">
        <w:rPr>
          <w:rFonts w:ascii="Book Antiqua" w:hAnsi="Book Antiqua"/>
        </w:rPr>
        <w:t>0.001, with moderate heterogeneity (</w:t>
      </w:r>
      <w:r w:rsidRPr="00F465BF">
        <w:rPr>
          <w:rFonts w:ascii="Book Antiqua" w:hAnsi="Book Antiqua"/>
          <w:i/>
        </w:rPr>
        <w:t>I</w:t>
      </w:r>
      <w:r>
        <w:rPr>
          <w:rFonts w:ascii="Book Antiqua" w:hAnsi="Book Antiqua"/>
          <w:vertAlign w:val="superscript"/>
          <w:lang w:eastAsia="zh-CN"/>
        </w:rPr>
        <w:t>2</w:t>
      </w:r>
      <w:r w:rsidRPr="00A44420">
        <w:rPr>
          <w:rFonts w:ascii="Book Antiqua" w:hAnsi="Book Antiqua"/>
        </w:rPr>
        <w:t xml:space="preserve"> </w:t>
      </w:r>
      <w:r>
        <w:rPr>
          <w:rFonts w:ascii="Book Antiqua" w:hAnsi="Book Antiqua"/>
          <w:lang w:eastAsia="zh-CN"/>
        </w:rPr>
        <w:t xml:space="preserve">= </w:t>
      </w:r>
      <w:r w:rsidRPr="00A44420">
        <w:rPr>
          <w:rFonts w:ascii="Book Antiqua" w:hAnsi="Book Antiqua"/>
        </w:rPr>
        <w:t xml:space="preserve">41.1%, </w:t>
      </w:r>
      <w:r w:rsidRPr="00F465BF">
        <w:rPr>
          <w:rFonts w:ascii="Book Antiqua" w:hAnsi="Book Antiqua"/>
          <w:i/>
        </w:rPr>
        <w:t>P</w:t>
      </w:r>
      <w:r>
        <w:rPr>
          <w:rFonts w:ascii="Book Antiqua" w:hAnsi="Book Antiqua"/>
          <w:lang w:eastAsia="zh-CN"/>
        </w:rPr>
        <w:t xml:space="preserve"> </w:t>
      </w:r>
      <w:r w:rsidRPr="00A44420">
        <w:rPr>
          <w:rFonts w:ascii="Book Antiqua" w:hAnsi="Book Antiqua"/>
        </w:rPr>
        <w:t>=</w:t>
      </w:r>
      <w:r>
        <w:rPr>
          <w:rFonts w:ascii="Book Antiqua" w:hAnsi="Book Antiqua"/>
          <w:lang w:eastAsia="zh-CN"/>
        </w:rPr>
        <w:t xml:space="preserve"> </w:t>
      </w:r>
      <w:r w:rsidRPr="00A44420">
        <w:rPr>
          <w:rFonts w:ascii="Book Antiqua" w:hAnsi="Book Antiqua"/>
        </w:rPr>
        <w:t xml:space="preserve">0.165). The increased rates of morbidity and longer recovery times associated with OR resulted in the OR cohort having significantly longer in-hospital length of stays compared to the LR cohort </w:t>
      </w:r>
      <w:r>
        <w:rPr>
          <w:rFonts w:ascii="Book Antiqua" w:hAnsi="Book Antiqua"/>
          <w:lang w:eastAsia="zh-CN"/>
        </w:rPr>
        <w:t>(</w:t>
      </w:r>
      <w:r w:rsidRPr="00A44420">
        <w:rPr>
          <w:rFonts w:ascii="Book Antiqua" w:hAnsi="Book Antiqua"/>
        </w:rPr>
        <w:t xml:space="preserve">Figure 7). The SMD is -0.53 (95% CI -0.73,-0.32), </w:t>
      </w:r>
      <w:r w:rsidRPr="00F465BF">
        <w:rPr>
          <w:rFonts w:ascii="Book Antiqua" w:hAnsi="Book Antiqua"/>
          <w:i/>
        </w:rPr>
        <w:t>P</w:t>
      </w:r>
      <w:r>
        <w:rPr>
          <w:rFonts w:ascii="Book Antiqua" w:hAnsi="Book Antiqua"/>
          <w:lang w:eastAsia="zh-CN"/>
        </w:rPr>
        <w:t xml:space="preserve"> </w:t>
      </w:r>
      <w:r w:rsidRPr="00A44420">
        <w:rPr>
          <w:rFonts w:ascii="Book Antiqua" w:hAnsi="Book Antiqua"/>
        </w:rPr>
        <w:t>&lt;</w:t>
      </w:r>
      <w:r>
        <w:rPr>
          <w:rFonts w:ascii="Book Antiqua" w:hAnsi="Book Antiqua"/>
          <w:lang w:eastAsia="zh-CN"/>
        </w:rPr>
        <w:t xml:space="preserve"> </w:t>
      </w:r>
      <w:r w:rsidRPr="00A44420">
        <w:rPr>
          <w:rFonts w:ascii="Book Antiqua" w:hAnsi="Book Antiqua"/>
        </w:rPr>
        <w:t>0.001, in favour of open with substantial heterogeneity (</w:t>
      </w:r>
      <w:r w:rsidRPr="008E07AA">
        <w:rPr>
          <w:rFonts w:ascii="Book Antiqua" w:hAnsi="Book Antiqua"/>
          <w:i/>
        </w:rPr>
        <w:t>I</w:t>
      </w:r>
      <w:r>
        <w:rPr>
          <w:rFonts w:ascii="Book Antiqua" w:hAnsi="Book Antiqua"/>
          <w:vertAlign w:val="superscript"/>
          <w:lang w:eastAsia="zh-CN"/>
        </w:rPr>
        <w:t xml:space="preserve">2 </w:t>
      </w:r>
      <w:r>
        <w:rPr>
          <w:rFonts w:ascii="Book Antiqua" w:hAnsi="Book Antiqua"/>
          <w:lang w:eastAsia="zh-CN"/>
        </w:rPr>
        <w:t xml:space="preserve">= </w:t>
      </w:r>
      <w:r w:rsidRPr="00A44420">
        <w:rPr>
          <w:rFonts w:ascii="Book Antiqua" w:hAnsi="Book Antiqua"/>
        </w:rPr>
        <w:t>59.8%,</w:t>
      </w:r>
      <w:r w:rsidRPr="008E07AA">
        <w:rPr>
          <w:rFonts w:ascii="Book Antiqua" w:hAnsi="Book Antiqua"/>
          <w:i/>
        </w:rPr>
        <w:t xml:space="preserve"> P</w:t>
      </w:r>
      <w:r>
        <w:rPr>
          <w:rFonts w:ascii="Book Antiqua" w:hAnsi="Book Antiqua"/>
          <w:lang w:eastAsia="zh-CN"/>
        </w:rPr>
        <w:t xml:space="preserve"> </w:t>
      </w:r>
      <w:r w:rsidRPr="00A44420">
        <w:rPr>
          <w:rFonts w:ascii="Book Antiqua" w:hAnsi="Book Antiqua"/>
        </w:rPr>
        <w:t>=</w:t>
      </w:r>
      <w:r>
        <w:rPr>
          <w:rFonts w:ascii="Book Antiqua" w:hAnsi="Book Antiqua"/>
          <w:lang w:eastAsia="zh-CN"/>
        </w:rPr>
        <w:t xml:space="preserve"> </w:t>
      </w:r>
      <w:r w:rsidRPr="00A44420">
        <w:rPr>
          <w:rFonts w:ascii="Book Antiqua" w:hAnsi="Book Antiqua"/>
        </w:rPr>
        <w:t>0.058).</w:t>
      </w:r>
    </w:p>
    <w:p w:rsidR="00C8302E" w:rsidRDefault="00C8302E" w:rsidP="004E256A">
      <w:pPr>
        <w:spacing w:line="360" w:lineRule="auto"/>
        <w:ind w:firstLineChars="250" w:firstLine="600"/>
        <w:jc w:val="both"/>
        <w:rPr>
          <w:rFonts w:ascii="Book Antiqua" w:hAnsi="Book Antiqua"/>
          <w:lang w:eastAsia="zh-CN"/>
        </w:rPr>
      </w:pPr>
      <w:r w:rsidRPr="00A44420">
        <w:rPr>
          <w:rFonts w:ascii="Book Antiqua" w:hAnsi="Book Antiqua"/>
        </w:rPr>
        <w:t>Though the heterogeneity of data reporting precluded meaningful meta-analysis, no statistically significant difference was reported across all studies with regards to both long-term survival and disease-free survival in the LR cohort compared to the OR cohort. Belli and colleagues reported 52% of the LR patients having a 3-year disease-free survival compared to 50% in the OR cohort which was not statistically significant</w:t>
      </w:r>
      <w:r w:rsidRPr="00A44420">
        <w:rPr>
          <w:rFonts w:ascii="Book Antiqua" w:hAnsi="Book Antiqua"/>
        </w:rPr>
        <w:fldChar w:fldCharType="begin"/>
      </w:r>
      <w:r w:rsidRPr="00A44420">
        <w:rPr>
          <w:rFonts w:ascii="Book Antiqua" w:hAnsi="Book Antiqua"/>
        </w:rPr>
        <w:instrText>ADDIN RW.CITE{{404 Belli, G 2009}}</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32</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xml:space="preserve">. Similarly, Truant and colleagues noted no statistically significant difference in 5-year disease-free survival between the two cohorts (35.5% </w:t>
      </w:r>
      <w:r w:rsidRPr="008F5E36">
        <w:rPr>
          <w:rFonts w:ascii="Book Antiqua" w:hAnsi="Book Antiqua"/>
          <w:i/>
        </w:rPr>
        <w:t>vs</w:t>
      </w:r>
      <w:r w:rsidRPr="00A44420">
        <w:rPr>
          <w:rFonts w:ascii="Book Antiqua" w:hAnsi="Book Antiqua"/>
        </w:rPr>
        <w:t xml:space="preserve"> 33.6% in the laparoscopic and open approaches respectively, </w:t>
      </w:r>
      <w:r w:rsidRPr="0086518F">
        <w:rPr>
          <w:rFonts w:ascii="Book Antiqua" w:hAnsi="Book Antiqua"/>
          <w:i/>
        </w:rPr>
        <w:t>P</w:t>
      </w:r>
      <w:r>
        <w:rPr>
          <w:rFonts w:ascii="Book Antiqua" w:hAnsi="Book Antiqua"/>
          <w:lang w:eastAsia="zh-CN"/>
        </w:rPr>
        <w:t xml:space="preserve"> </w:t>
      </w:r>
      <w:r w:rsidRPr="00A44420">
        <w:rPr>
          <w:rFonts w:ascii="Book Antiqua" w:hAnsi="Book Antiqua"/>
        </w:rPr>
        <w:t>=</w:t>
      </w:r>
      <w:r>
        <w:rPr>
          <w:rFonts w:ascii="Book Antiqua" w:hAnsi="Book Antiqua"/>
          <w:lang w:eastAsia="zh-CN"/>
        </w:rPr>
        <w:t xml:space="preserve"> </w:t>
      </w:r>
      <w:r w:rsidRPr="00A44420">
        <w:rPr>
          <w:rFonts w:ascii="Book Antiqua" w:hAnsi="Book Antiqua"/>
        </w:rPr>
        <w:t>0.8)</w:t>
      </w:r>
      <w:r w:rsidRPr="00A44420">
        <w:rPr>
          <w:rFonts w:ascii="Book Antiqua" w:hAnsi="Book Antiqua"/>
        </w:rPr>
        <w:fldChar w:fldCharType="begin"/>
      </w:r>
      <w:r w:rsidRPr="00A44420">
        <w:rPr>
          <w:rFonts w:ascii="Book Antiqua" w:hAnsi="Book Antiqua"/>
        </w:rPr>
        <w:instrText>ADDIN RW.CITE{{409 Truant, S 2011}}</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33</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Comparable results were noted in overall survival rates, Cheung and colleagues noted 76.6% 5-year disease free in the LR cohort compared to 57.0% in the open cohort (</w:t>
      </w:r>
      <w:r w:rsidRPr="0086518F">
        <w:rPr>
          <w:rFonts w:ascii="Book Antiqua" w:hAnsi="Book Antiqua"/>
          <w:i/>
        </w:rPr>
        <w:t>P</w:t>
      </w:r>
      <w:r>
        <w:rPr>
          <w:rFonts w:ascii="Book Antiqua" w:hAnsi="Book Antiqua"/>
          <w:lang w:eastAsia="zh-CN"/>
        </w:rPr>
        <w:t xml:space="preserve"> </w:t>
      </w:r>
      <w:r w:rsidRPr="00A44420">
        <w:rPr>
          <w:rFonts w:ascii="Book Antiqua" w:hAnsi="Book Antiqua"/>
        </w:rPr>
        <w:t>=</w:t>
      </w:r>
      <w:r>
        <w:rPr>
          <w:rFonts w:ascii="Book Antiqua" w:hAnsi="Book Antiqua"/>
          <w:lang w:eastAsia="zh-CN"/>
        </w:rPr>
        <w:t xml:space="preserve"> </w:t>
      </w:r>
      <w:r w:rsidRPr="00A44420">
        <w:rPr>
          <w:rFonts w:ascii="Book Antiqua" w:hAnsi="Book Antiqua"/>
        </w:rPr>
        <w:t>0.142)</w:t>
      </w:r>
      <w:r w:rsidRPr="00A44420">
        <w:rPr>
          <w:rFonts w:ascii="Book Antiqua" w:hAnsi="Book Antiqua"/>
        </w:rPr>
        <w:fldChar w:fldCharType="begin"/>
      </w:r>
      <w:r w:rsidRPr="00A44420">
        <w:rPr>
          <w:rFonts w:ascii="Book Antiqua" w:hAnsi="Book Antiqua"/>
        </w:rPr>
        <w:instrText>ADDIN RW.CITE{{363 Cheung, Tan To 2013}}</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23</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w:t>
      </w:r>
      <w:r w:rsidRPr="00A44420" w:rsidDel="00994218">
        <w:rPr>
          <w:rFonts w:ascii="Book Antiqua" w:hAnsi="Book Antiqua"/>
        </w:rPr>
        <w:t xml:space="preserve"> </w:t>
      </w:r>
    </w:p>
    <w:p w:rsidR="00C8302E" w:rsidRPr="00A44420" w:rsidRDefault="00C8302E" w:rsidP="004E256A">
      <w:pPr>
        <w:spacing w:line="360" w:lineRule="auto"/>
        <w:ind w:firstLineChars="250" w:firstLine="600"/>
        <w:jc w:val="both"/>
        <w:rPr>
          <w:rFonts w:ascii="Book Antiqua" w:hAnsi="Book Antiqua"/>
          <w:lang w:eastAsia="zh-CN"/>
        </w:rPr>
      </w:pPr>
    </w:p>
    <w:p w:rsidR="00C8302E" w:rsidRPr="00A44420" w:rsidRDefault="00C8302E" w:rsidP="004E256A">
      <w:pPr>
        <w:spacing w:line="360" w:lineRule="auto"/>
        <w:jc w:val="both"/>
        <w:rPr>
          <w:rFonts w:ascii="Book Antiqua" w:hAnsi="Book Antiqua"/>
          <w:b/>
          <w:lang w:eastAsia="zh-CN"/>
        </w:rPr>
      </w:pPr>
      <w:r>
        <w:rPr>
          <w:rFonts w:ascii="Book Antiqua" w:hAnsi="Book Antiqua"/>
          <w:b/>
        </w:rPr>
        <w:t>DISCUSSION</w:t>
      </w:r>
    </w:p>
    <w:p w:rsidR="00C8302E" w:rsidRPr="00A44420" w:rsidRDefault="00C8302E" w:rsidP="004E256A">
      <w:pPr>
        <w:widowControl w:val="0"/>
        <w:autoSpaceDE w:val="0"/>
        <w:autoSpaceDN w:val="0"/>
        <w:adjustRightInd w:val="0"/>
        <w:spacing w:line="360" w:lineRule="auto"/>
        <w:jc w:val="both"/>
        <w:rPr>
          <w:rFonts w:ascii="Book Antiqua" w:hAnsi="Book Antiqua"/>
        </w:rPr>
      </w:pPr>
      <w:r w:rsidRPr="00A44420">
        <w:rPr>
          <w:rFonts w:ascii="Book Antiqua" w:hAnsi="Book Antiqua"/>
        </w:rPr>
        <w:t>This review presents a summary and meta-analysis of intraoperative and postoperative outcomes of patients with known cirrhosis undergoing resection for HCC, comparing results for open and laparoscopic approaches. It suggests that a laparoscopic approach, compared to open surgery, may result in improved short-term outcomes in the form of wider resection margins, reduced intraoperative blood loss and need for transfusions, as well as reduced morbidity rates and shorter lengths of stay.</w:t>
      </w:r>
    </w:p>
    <w:p w:rsidR="00C8302E" w:rsidRPr="00A44420" w:rsidRDefault="00C8302E" w:rsidP="004E256A">
      <w:pPr>
        <w:widowControl w:val="0"/>
        <w:autoSpaceDE w:val="0"/>
        <w:autoSpaceDN w:val="0"/>
        <w:adjustRightInd w:val="0"/>
        <w:spacing w:line="360" w:lineRule="auto"/>
        <w:ind w:firstLineChars="200" w:firstLine="480"/>
        <w:jc w:val="both"/>
        <w:rPr>
          <w:rFonts w:ascii="Book Antiqua" w:hAnsi="Book Antiqua"/>
        </w:rPr>
      </w:pPr>
      <w:r w:rsidRPr="00A44420">
        <w:rPr>
          <w:rFonts w:ascii="Book Antiqua" w:hAnsi="Book Antiqua"/>
        </w:rPr>
        <w:t>Laparoscopic techniques are known to provide reduced surgical trauma compared to open approaches and is associated with a reduction in postoperative pain, morbidity and in-hospital length of stay</w:t>
      </w:r>
      <w:r w:rsidRPr="00A44420">
        <w:rPr>
          <w:rFonts w:ascii="Book Antiqua" w:hAnsi="Book Antiqua"/>
        </w:rPr>
        <w:fldChar w:fldCharType="begin"/>
      </w:r>
      <w:r w:rsidRPr="00A44420">
        <w:rPr>
          <w:rFonts w:ascii="Book Antiqua" w:hAnsi="Book Antiqua"/>
        </w:rPr>
        <w:instrText>ADDIN RW.CITE{{429 McMAHON, ANDREW J 1994}}</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35</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Laparoscopic surgery is now common practice for many oncological resections and has been shown to help with enhanced post-operative recovery, widened tumour margins and reduced intraoperative haemorrhage</w:t>
      </w:r>
      <w:r w:rsidRPr="00A44420">
        <w:rPr>
          <w:rFonts w:ascii="Book Antiqua" w:hAnsi="Book Antiqua"/>
        </w:rPr>
        <w:fldChar w:fldCharType="begin"/>
      </w:r>
      <w:r w:rsidRPr="00A44420">
        <w:rPr>
          <w:rFonts w:ascii="Book Antiqua" w:hAnsi="Book Antiqua"/>
        </w:rPr>
        <w:instrText>ADDIN RW.CITE{{400 Lacy, Antonio M 2002}}</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36</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w:t>
      </w:r>
    </w:p>
    <w:p w:rsidR="00C8302E" w:rsidRPr="00A44420" w:rsidRDefault="00C8302E" w:rsidP="004E256A">
      <w:pPr>
        <w:widowControl w:val="0"/>
        <w:autoSpaceDE w:val="0"/>
        <w:autoSpaceDN w:val="0"/>
        <w:adjustRightInd w:val="0"/>
        <w:spacing w:line="360" w:lineRule="auto"/>
        <w:ind w:firstLineChars="200" w:firstLine="480"/>
        <w:jc w:val="both"/>
        <w:rPr>
          <w:rFonts w:ascii="Book Antiqua" w:hAnsi="Book Antiqua"/>
        </w:rPr>
      </w:pPr>
      <w:r w:rsidRPr="00A44420">
        <w:rPr>
          <w:rFonts w:ascii="Book Antiqua" w:hAnsi="Book Antiqua"/>
        </w:rPr>
        <w:t>With the rapid development of surgical procedures and equipment for laparoscopic hepatic surgery</w:t>
      </w:r>
      <w:r w:rsidRPr="00A44420">
        <w:rPr>
          <w:rFonts w:ascii="Book Antiqua" w:hAnsi="Book Antiqua"/>
        </w:rPr>
        <w:fldChar w:fldCharType="begin"/>
      </w:r>
      <w:r w:rsidRPr="00A44420">
        <w:rPr>
          <w:rFonts w:ascii="Book Antiqua" w:hAnsi="Book Antiqua"/>
        </w:rPr>
        <w:instrText>ADDIN RW.CITE{{413 Gan, Philip 2013}}</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37</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minimally invasive surgery is now comm</w:t>
      </w:r>
      <w:r>
        <w:rPr>
          <w:rFonts w:ascii="Book Antiqua" w:hAnsi="Book Antiqua"/>
        </w:rPr>
        <w:t xml:space="preserve">on practice for liver surgery. </w:t>
      </w:r>
      <w:r w:rsidRPr="00A44420">
        <w:rPr>
          <w:rFonts w:ascii="Book Antiqua" w:hAnsi="Book Antiqua"/>
        </w:rPr>
        <w:t>This study suggests that the advantages of laparoscopy also apply in patients with known cirrhosis.</w:t>
      </w:r>
    </w:p>
    <w:p w:rsidR="00C8302E" w:rsidRPr="00A44420" w:rsidRDefault="00C8302E" w:rsidP="004E256A">
      <w:pPr>
        <w:widowControl w:val="0"/>
        <w:autoSpaceDE w:val="0"/>
        <w:autoSpaceDN w:val="0"/>
        <w:adjustRightInd w:val="0"/>
        <w:spacing w:line="360" w:lineRule="auto"/>
        <w:ind w:firstLineChars="200" w:firstLine="480"/>
        <w:jc w:val="both"/>
        <w:rPr>
          <w:rFonts w:ascii="Book Antiqua" w:hAnsi="Book Antiqua"/>
        </w:rPr>
      </w:pPr>
      <w:r w:rsidRPr="00A44420">
        <w:rPr>
          <w:rFonts w:ascii="Book Antiqua" w:hAnsi="Book Antiqua"/>
        </w:rPr>
        <w:t>The progression of laparoscopic hepatic procedures, it has been suggested, has proceeded at a slower rate compared to other surgical procedures due to the perceived technical difficulties associated with maintaining haemostasis at the transection plane</w:t>
      </w:r>
      <w:r w:rsidRPr="00A44420">
        <w:rPr>
          <w:rFonts w:ascii="Book Antiqua" w:hAnsi="Book Antiqua"/>
        </w:rPr>
        <w:fldChar w:fldCharType="begin"/>
      </w:r>
      <w:r w:rsidRPr="00A44420">
        <w:rPr>
          <w:rFonts w:ascii="Book Antiqua" w:hAnsi="Book Antiqua"/>
        </w:rPr>
        <w:instrText>ADDIN RW.CITE{{427 Endo, Yuichi 2009}}</w:instrText>
      </w:r>
      <w:r w:rsidRPr="00A44420">
        <w:rPr>
          <w:rFonts w:ascii="Book Antiqua" w:hAnsi="Book Antiqua"/>
        </w:rPr>
        <w:fldChar w:fldCharType="separate"/>
      </w:r>
      <w:r w:rsidRPr="00C97F94">
        <w:rPr>
          <w:rFonts w:ascii="Book Antiqua" w:hAnsi="Book Antiqua"/>
          <w:vertAlign w:val="superscript"/>
        </w:rPr>
        <w:t xml:space="preserve"> 38</w:t>
      </w:r>
      <w:r w:rsidRPr="00A44420">
        <w:rPr>
          <w:rFonts w:ascii="Book Antiqua" w:hAnsi="Book Antiqua"/>
        </w:rPr>
        <w:fldChar w:fldCharType="end"/>
      </w:r>
      <w:r w:rsidRPr="00A44420">
        <w:rPr>
          <w:rFonts w:ascii="Book Antiqua" w:hAnsi="Book Antiqua"/>
        </w:rPr>
        <w:t>. Though the main indication noted for conversion to open in the studies reviewed was due to uncontrollable haemorrhage, this review discounts the belief that a laparoscopic approach will lead to greater blood loss compared to the open technique.  The meta-analysis presented here demonstrated significantly reduced volumes of blood loss in the LR cohort comp</w:t>
      </w:r>
      <w:r>
        <w:rPr>
          <w:rFonts w:ascii="Book Antiqua" w:hAnsi="Book Antiqua"/>
        </w:rPr>
        <w:t>ared to open (SMD of -1.01, 95%</w:t>
      </w:r>
      <w:r w:rsidRPr="00A44420">
        <w:rPr>
          <w:rFonts w:ascii="Book Antiqua" w:hAnsi="Book Antiqua"/>
        </w:rPr>
        <w:t>CI</w:t>
      </w:r>
      <w:r>
        <w:rPr>
          <w:rFonts w:ascii="Book Antiqua" w:hAnsi="Book Antiqua"/>
          <w:lang w:eastAsia="zh-CN"/>
        </w:rPr>
        <w:t>:</w:t>
      </w:r>
      <w:r w:rsidRPr="00A44420">
        <w:rPr>
          <w:rFonts w:ascii="Book Antiqua" w:hAnsi="Book Antiqua"/>
        </w:rPr>
        <w:t xml:space="preserve"> -1.23</w:t>
      </w:r>
      <w:r>
        <w:rPr>
          <w:rFonts w:ascii="Book Antiqua" w:hAnsi="Book Antiqua"/>
          <w:lang w:eastAsia="zh-CN"/>
        </w:rPr>
        <w:t>-</w:t>
      </w:r>
      <w:r w:rsidRPr="00A44420">
        <w:rPr>
          <w:rFonts w:ascii="Book Antiqua" w:hAnsi="Book Antiqua"/>
        </w:rPr>
        <w:t xml:space="preserve">0.79, </w:t>
      </w:r>
      <w:r w:rsidRPr="008F5E36">
        <w:rPr>
          <w:rFonts w:ascii="Book Antiqua" w:hAnsi="Book Antiqua"/>
          <w:i/>
        </w:rPr>
        <w:t>P</w:t>
      </w:r>
      <w:r>
        <w:rPr>
          <w:rFonts w:ascii="Book Antiqua" w:hAnsi="Book Antiqua"/>
          <w:lang w:eastAsia="zh-CN"/>
        </w:rPr>
        <w:t xml:space="preserve"> </w:t>
      </w:r>
      <w:r w:rsidRPr="00A44420">
        <w:rPr>
          <w:rFonts w:ascii="Book Antiqua" w:hAnsi="Book Antiqua"/>
        </w:rPr>
        <w:t>&lt;</w:t>
      </w:r>
      <w:r>
        <w:rPr>
          <w:rFonts w:ascii="Book Antiqua" w:hAnsi="Book Antiqua"/>
          <w:lang w:eastAsia="zh-CN"/>
        </w:rPr>
        <w:t xml:space="preserve"> </w:t>
      </w:r>
      <w:r w:rsidRPr="00A44420">
        <w:rPr>
          <w:rFonts w:ascii="Book Antiqua" w:hAnsi="Book Antiqua"/>
        </w:rPr>
        <w:t>0.001).</w:t>
      </w:r>
      <w:r>
        <w:rPr>
          <w:rFonts w:ascii="Book Antiqua" w:hAnsi="Book Antiqua"/>
        </w:rPr>
        <w:t xml:space="preserve"> This could possible be related to the laparoscopic surgery allowing for smaller incisions to perform the operation, as well as the development of high-definition laparoscopic devices which allow magnification, enable the surgeons to obtain a decent view for performing haemostasis</w:t>
      </w:r>
      <w:r>
        <w:rPr>
          <w:rFonts w:ascii="Book Antiqua" w:hAnsi="Book Antiqua"/>
        </w:rPr>
        <w:fldChar w:fldCharType="begin"/>
      </w:r>
      <w:r>
        <w:rPr>
          <w:rFonts w:ascii="Book Antiqua" w:hAnsi="Book Antiqua"/>
        </w:rPr>
        <w:instrText>ADDIN RW.CITE{{406 Cheung, Tan To 2013}}</w:instrText>
      </w:r>
      <w:r>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39</w:t>
      </w:r>
      <w:r>
        <w:rPr>
          <w:rFonts w:ascii="Book Antiqua" w:hAnsi="Book Antiqua"/>
        </w:rPr>
        <w:fldChar w:fldCharType="end"/>
      </w:r>
      <w:r>
        <w:rPr>
          <w:rFonts w:ascii="Book Antiqua" w:hAnsi="Book Antiqua"/>
          <w:vertAlign w:val="superscript"/>
          <w:lang w:eastAsia="zh-CN"/>
        </w:rPr>
        <w:t>]</w:t>
      </w:r>
      <w:r>
        <w:rPr>
          <w:rFonts w:ascii="Book Antiqua" w:hAnsi="Book Antiqua"/>
        </w:rPr>
        <w:t>.</w:t>
      </w:r>
    </w:p>
    <w:p w:rsidR="00C8302E" w:rsidRPr="00A44420" w:rsidRDefault="00C8302E" w:rsidP="004E256A">
      <w:pPr>
        <w:widowControl w:val="0"/>
        <w:autoSpaceDE w:val="0"/>
        <w:autoSpaceDN w:val="0"/>
        <w:adjustRightInd w:val="0"/>
        <w:spacing w:line="360" w:lineRule="auto"/>
        <w:ind w:firstLineChars="200" w:firstLine="480"/>
        <w:jc w:val="both"/>
        <w:rPr>
          <w:rFonts w:ascii="Book Antiqua" w:hAnsi="Book Antiqua"/>
        </w:rPr>
      </w:pPr>
      <w:r w:rsidRPr="00A44420">
        <w:rPr>
          <w:rFonts w:ascii="Book Antiqua" w:hAnsi="Book Antiqua"/>
        </w:rPr>
        <w:t>Additionally, due to the complex vasculature, clotting abnormalities and development of ascites, laparoscopic resection in cirrhotic livers has taken longer to receive endorsement by the wider surgical community. This review, however, suggests that laparoscopic surgery for HCC in cirrhotic livers is safe. Moreover, it suggests that laparoscopic procedures may, in fact, also provide oncological benefits compared to open approach. In a recent study by Shi and colleagues, it was shown that a resection margin of 2</w:t>
      </w:r>
      <w:r>
        <w:rPr>
          <w:rFonts w:ascii="Book Antiqua" w:hAnsi="Book Antiqua"/>
          <w:lang w:eastAsia="zh-CN"/>
        </w:rPr>
        <w:t xml:space="preserve"> </w:t>
      </w:r>
      <w:r w:rsidRPr="00A44420">
        <w:rPr>
          <w:rFonts w:ascii="Book Antiqua" w:hAnsi="Book Antiqua"/>
        </w:rPr>
        <w:t>cm provided better long-term outcomes for HCC compared to the traditional 1</w:t>
      </w:r>
      <w:r>
        <w:rPr>
          <w:rFonts w:ascii="Book Antiqua" w:hAnsi="Book Antiqua"/>
          <w:lang w:eastAsia="zh-CN"/>
        </w:rPr>
        <w:t xml:space="preserve"> </w:t>
      </w:r>
      <w:r w:rsidRPr="00A44420">
        <w:rPr>
          <w:rFonts w:ascii="Book Antiqua" w:hAnsi="Book Antiqua"/>
        </w:rPr>
        <w:t>cm</w:t>
      </w:r>
      <w:r w:rsidRPr="00A44420">
        <w:rPr>
          <w:rFonts w:ascii="Book Antiqua" w:hAnsi="Book Antiqua"/>
        </w:rPr>
        <w:fldChar w:fldCharType="begin"/>
      </w:r>
      <w:r w:rsidRPr="00A44420">
        <w:rPr>
          <w:rFonts w:ascii="Book Antiqua" w:hAnsi="Book Antiqua"/>
        </w:rPr>
        <w:instrText>ADDIN RW.CITE{{432 Shi, Ming 2007}}</w:instrText>
      </w:r>
      <w:r w:rsidRPr="00A44420">
        <w:rPr>
          <w:rFonts w:ascii="Book Antiqua" w:hAnsi="Book Antiqua"/>
        </w:rPr>
        <w:fldChar w:fldCharType="separate"/>
      </w:r>
      <w:r>
        <w:rPr>
          <w:rFonts w:ascii="Book Antiqua" w:hAnsi="Book Antiqua"/>
          <w:vertAlign w:val="superscript"/>
          <w:lang w:eastAsia="zh-CN"/>
        </w:rPr>
        <w:t>[</w:t>
      </w:r>
      <w:r w:rsidRPr="00C97F94">
        <w:rPr>
          <w:rFonts w:ascii="Book Antiqua" w:hAnsi="Book Antiqua"/>
          <w:vertAlign w:val="superscript"/>
        </w:rPr>
        <w:t>40</w:t>
      </w:r>
      <w:r w:rsidRPr="00A44420">
        <w:rPr>
          <w:rFonts w:ascii="Book Antiqua" w:hAnsi="Book Antiqua"/>
        </w:rPr>
        <w:fldChar w:fldCharType="end"/>
      </w:r>
      <w:r>
        <w:rPr>
          <w:rFonts w:ascii="Book Antiqua" w:hAnsi="Book Antiqua"/>
          <w:vertAlign w:val="superscript"/>
          <w:lang w:eastAsia="zh-CN"/>
        </w:rPr>
        <w:t>]</w:t>
      </w:r>
      <w:r w:rsidRPr="00A44420">
        <w:rPr>
          <w:rFonts w:ascii="Book Antiqua" w:hAnsi="Book Antiqua"/>
        </w:rPr>
        <w:t>. The results of this meta-analysis have shown that surgeons performing laparoscopic procedures returned wider histological tumour margins following resection when compared to the open approach.</w:t>
      </w:r>
      <w:r>
        <w:rPr>
          <w:rFonts w:ascii="Book Antiqua" w:hAnsi="Book Antiqua"/>
        </w:rPr>
        <w:t xml:space="preserve"> Similarly to laparoscopic surgery resulting in reduced blood loss</w:t>
      </w:r>
      <w:r w:rsidRPr="00A44420">
        <w:rPr>
          <w:rFonts w:ascii="Book Antiqua" w:hAnsi="Book Antiqua"/>
        </w:rPr>
        <w:t xml:space="preserve"> </w:t>
      </w:r>
      <w:r>
        <w:rPr>
          <w:rFonts w:ascii="Book Antiqua" w:hAnsi="Book Antiqua"/>
        </w:rPr>
        <w:t>compared to the open approach, laparoscopic surgery, through high definition magnification, may provide easier assessment of affected tissue and aid the surgeon to resect a tumour-free wide margin. This can further be aided through the routine use of laparoscopic ultrasound during laparoscopic resection</w:t>
      </w:r>
      <w:r>
        <w:rPr>
          <w:rFonts w:ascii="Book Antiqua" w:hAnsi="Book Antiqua"/>
        </w:rPr>
        <w:fldChar w:fldCharType="begin"/>
      </w:r>
      <w:r>
        <w:rPr>
          <w:rFonts w:ascii="Book Antiqua" w:hAnsi="Book Antiqua"/>
        </w:rPr>
        <w:instrText>ADDIN RW.CITE{{461 Kleemann,M. 2006}}</w:instrText>
      </w:r>
      <w:r>
        <w:rPr>
          <w:rFonts w:ascii="Book Antiqua" w:hAnsi="Book Antiqua"/>
        </w:rPr>
        <w:fldChar w:fldCharType="separate"/>
      </w:r>
      <w:r w:rsidRPr="00C97F94">
        <w:rPr>
          <w:rFonts w:ascii="Book Antiqua" w:hAnsi="Book Antiqua"/>
          <w:vertAlign w:val="superscript"/>
        </w:rPr>
        <w:t xml:space="preserve"> 41</w:t>
      </w:r>
      <w:r>
        <w:rPr>
          <w:rFonts w:ascii="Book Antiqua" w:hAnsi="Book Antiqua"/>
        </w:rPr>
        <w:fldChar w:fldCharType="end"/>
      </w:r>
      <w:r>
        <w:rPr>
          <w:rFonts w:ascii="Book Antiqua" w:hAnsi="Book Antiqua"/>
        </w:rPr>
        <w:t>. Moreover</w:t>
      </w:r>
      <w:r w:rsidRPr="00A44420">
        <w:rPr>
          <w:rFonts w:ascii="Book Antiqua" w:hAnsi="Book Antiqua"/>
        </w:rPr>
        <w:t xml:space="preserve">, reduced blood loss leads to a reduced need for transfusion in the laparoscopic approach when compared to the open technique. The post-operative recovery appears to be quicker in the LR cohort as indicated by reduced lengths of stay as well as reduced morbidity compared to open resection. Not only does this benefit patient outcomes and recovery, but also benefits healthcare systems economically by reducing the length of stay and cost of care. </w:t>
      </w:r>
    </w:p>
    <w:p w:rsidR="00C8302E" w:rsidRPr="00A44420" w:rsidRDefault="00C8302E" w:rsidP="004E256A">
      <w:pPr>
        <w:widowControl w:val="0"/>
        <w:autoSpaceDE w:val="0"/>
        <w:autoSpaceDN w:val="0"/>
        <w:adjustRightInd w:val="0"/>
        <w:spacing w:line="360" w:lineRule="auto"/>
        <w:ind w:firstLineChars="200" w:firstLine="480"/>
        <w:jc w:val="both"/>
        <w:rPr>
          <w:rFonts w:ascii="Book Antiqua" w:hAnsi="Book Antiqua"/>
        </w:rPr>
      </w:pPr>
      <w:r w:rsidRPr="00A44420">
        <w:rPr>
          <w:rFonts w:ascii="Book Antiqua" w:hAnsi="Book Antiqua"/>
        </w:rPr>
        <w:t>There are limitations to this re</w:t>
      </w:r>
      <w:r>
        <w:rPr>
          <w:rFonts w:ascii="Book Antiqua" w:hAnsi="Book Antiqua"/>
        </w:rPr>
        <w:t xml:space="preserve">view which must be considered. </w:t>
      </w:r>
      <w:r w:rsidRPr="00A44420">
        <w:rPr>
          <w:rFonts w:ascii="Book Antiqua" w:hAnsi="Book Antiqua"/>
        </w:rPr>
        <w:t>To date, there have only been a small number of studies comparing laparoscopic hepatic resection for HCC specifically in patients with cirrhosis, with a lack of randomised trials.  Though there was no reported significant difference in tumour size or patient demographics in the assessed studies, this cannot rule out the possibility of selection bias.  Furthermore, the size of the cohort samples was relatively small, reducing the quality of conclusions reached. The quality of the studies included, assessed using the NOS was of moderate standard. As all studies were nonrandomised cohorts from single centres, an element of surgeon and selection bias is possible</w:t>
      </w:r>
      <w:r>
        <w:rPr>
          <w:rFonts w:ascii="Book Antiqua" w:hAnsi="Book Antiqua"/>
          <w:lang w:eastAsia="zh-CN"/>
        </w:rPr>
        <w:t>-</w:t>
      </w:r>
      <w:r w:rsidRPr="00A44420">
        <w:rPr>
          <w:rFonts w:ascii="Book Antiqua" w:hAnsi="Book Antiqua"/>
        </w:rPr>
        <w:t>affecting the potential generalisability of results.  Further studies, with longer-term follow-up, are required to assess long-term outcomes and disease free survival for this patient cohort.</w:t>
      </w:r>
      <w:r>
        <w:rPr>
          <w:rFonts w:ascii="Book Antiqua" w:hAnsi="Book Antiqua"/>
        </w:rPr>
        <w:t xml:space="preserve"> Furthermore, t</w:t>
      </w:r>
      <w:r w:rsidRPr="00F31589">
        <w:rPr>
          <w:rFonts w:ascii="Book Antiqua" w:hAnsi="Book Antiqua"/>
        </w:rPr>
        <w:t>he fact that all included studies were cohort studies, rather than randomised trials, incurs a risk of selection bias.  It is possible that certain factors, such as a tumour’s anatomic location, may have influenced the choice of procedure.  However, this was not commented upon by any of the included studies, which also controlled for other tumour-related factors such as size and staging to reduce bias risk.</w:t>
      </w:r>
    </w:p>
    <w:p w:rsidR="00C8302E" w:rsidRPr="00A44420" w:rsidRDefault="00C8302E" w:rsidP="004E256A">
      <w:pPr>
        <w:widowControl w:val="0"/>
        <w:autoSpaceDE w:val="0"/>
        <w:autoSpaceDN w:val="0"/>
        <w:adjustRightInd w:val="0"/>
        <w:spacing w:line="360" w:lineRule="auto"/>
        <w:ind w:firstLineChars="200" w:firstLine="480"/>
        <w:jc w:val="both"/>
        <w:rPr>
          <w:rFonts w:ascii="Book Antiqua" w:hAnsi="Book Antiqua"/>
        </w:rPr>
      </w:pPr>
      <w:r w:rsidRPr="00A44420">
        <w:rPr>
          <w:rFonts w:ascii="Book Antiqua" w:hAnsi="Book Antiqua"/>
        </w:rPr>
        <w:t xml:space="preserve">Although higher quality data is desirable, the currently available data suggests that laparoscopic resection of HCC in cirrhotic patients is safe and potentially provides better outcomes for patients when compared to the open approach. </w:t>
      </w:r>
      <w:bookmarkStart w:id="19" w:name="OLE_LINK1"/>
      <w:r w:rsidRPr="00A44420">
        <w:rPr>
          <w:rFonts w:ascii="Book Antiqua" w:hAnsi="Book Antiqua"/>
        </w:rPr>
        <w:t>In the modern surgical society, laparoscopic and minimally invasive surgery has become the gold standard for many surgical procedures. Similar to other areas of surgery, this review indicates that a laparoscopic approach to hepatic resection in cirrhotic patients should be considered as standard care.</w:t>
      </w:r>
      <w:bookmarkEnd w:id="19"/>
      <w:r w:rsidRPr="00A44420">
        <w:rPr>
          <w:rFonts w:ascii="Book Antiqua" w:hAnsi="Book Antiqua"/>
        </w:rPr>
        <w:t xml:space="preserve"> </w:t>
      </w:r>
    </w:p>
    <w:p w:rsidR="00C8302E" w:rsidRDefault="00C8302E">
      <w:pPr>
        <w:rPr>
          <w:rFonts w:ascii="Book Antiqua" w:hAnsi="Book Antiqua"/>
          <w:b/>
        </w:rPr>
      </w:pPr>
      <w:bookmarkStart w:id="20" w:name="OLE_LINK13"/>
      <w:bookmarkStart w:id="21" w:name="OLE_LINK323"/>
      <w:bookmarkStart w:id="22" w:name="OLE_LINK349"/>
      <w:bookmarkStart w:id="23" w:name="OLE_LINK377"/>
      <w:bookmarkStart w:id="24" w:name="OLE_LINK277"/>
      <w:bookmarkStart w:id="25" w:name="OLE_LINK278"/>
      <w:bookmarkStart w:id="26" w:name="OLE_LINK279"/>
      <w:bookmarkStart w:id="27" w:name="OLE_LINK290"/>
      <w:bookmarkStart w:id="28" w:name="OLE_LINK301"/>
      <w:bookmarkStart w:id="29" w:name="OLE_LINK312"/>
      <w:bookmarkStart w:id="30" w:name="OLE_LINK315"/>
      <w:bookmarkStart w:id="31" w:name="OLE_LINK316"/>
      <w:bookmarkStart w:id="32" w:name="OLE_LINK317"/>
      <w:r>
        <w:rPr>
          <w:rFonts w:ascii="Book Antiqua" w:hAnsi="Book Antiqua"/>
          <w:b/>
        </w:rPr>
        <w:br w:type="page"/>
      </w:r>
    </w:p>
    <w:p w:rsidR="00C8302E" w:rsidRDefault="00C8302E" w:rsidP="004E256A">
      <w:pPr>
        <w:spacing w:line="360" w:lineRule="auto"/>
        <w:jc w:val="both"/>
        <w:rPr>
          <w:rFonts w:ascii="Book Antiqua" w:hAnsi="Book Antiqua"/>
          <w:b/>
        </w:rPr>
      </w:pPr>
      <w:r w:rsidRPr="00A7393F">
        <w:rPr>
          <w:rFonts w:ascii="Book Antiqua" w:hAnsi="Book Antiqua"/>
          <w:b/>
        </w:rPr>
        <w:t>COMMENTS</w:t>
      </w:r>
    </w:p>
    <w:p w:rsidR="00C8302E" w:rsidRPr="00A7393F" w:rsidRDefault="00C8302E" w:rsidP="004E256A">
      <w:pPr>
        <w:spacing w:line="360" w:lineRule="auto"/>
        <w:jc w:val="both"/>
        <w:rPr>
          <w:rFonts w:ascii="Book Antiqua" w:hAnsi="Book Antiqua"/>
          <w:b/>
          <w:i/>
        </w:rPr>
      </w:pPr>
      <w:r w:rsidRPr="00A7393F">
        <w:rPr>
          <w:rFonts w:ascii="Book Antiqua" w:hAnsi="Book Antiqua"/>
          <w:b/>
          <w:i/>
        </w:rPr>
        <w:t>Background</w:t>
      </w:r>
    </w:p>
    <w:p w:rsidR="00C8302E" w:rsidRDefault="00C8302E" w:rsidP="004E256A">
      <w:pPr>
        <w:spacing w:line="360" w:lineRule="auto"/>
        <w:jc w:val="both"/>
        <w:rPr>
          <w:rFonts w:ascii="Book Antiqua" w:hAnsi="Book Antiqua"/>
          <w:lang w:eastAsia="zh-CN"/>
        </w:rPr>
      </w:pPr>
      <w:r w:rsidRPr="00A44420">
        <w:rPr>
          <w:rFonts w:ascii="Book Antiqua" w:hAnsi="Book Antiqua"/>
        </w:rPr>
        <w:t xml:space="preserve">Laparoscopic surgery for hepatic procedures has been slow to develop.  Initially introduced for staging procedures, it has now been implemented for uncomplicated liver resections in </w:t>
      </w:r>
      <w:r w:rsidRPr="00B24EE7">
        <w:rPr>
          <w:rFonts w:ascii="Book Antiqua" w:hAnsi="Book Antiqua" w:cs="Book Antiqua"/>
          <w:lang w:val="en-US" w:eastAsia="zh-CN"/>
        </w:rPr>
        <w:t>hepatocellular carcinoma (HCC)</w:t>
      </w:r>
      <w:r w:rsidRPr="00A44420">
        <w:rPr>
          <w:rFonts w:ascii="Book Antiqua" w:hAnsi="Book Antiqua"/>
        </w:rPr>
        <w:t>.</w:t>
      </w:r>
    </w:p>
    <w:p w:rsidR="00C8302E" w:rsidRPr="00A7393F" w:rsidRDefault="00C8302E" w:rsidP="004E256A">
      <w:pPr>
        <w:spacing w:line="360" w:lineRule="auto"/>
        <w:jc w:val="both"/>
        <w:rPr>
          <w:rFonts w:ascii="Book Antiqua" w:hAnsi="Book Antiqua"/>
          <w:b/>
          <w:i/>
          <w:lang w:eastAsia="zh-CN"/>
        </w:rPr>
      </w:pPr>
    </w:p>
    <w:p w:rsidR="00C8302E" w:rsidRPr="00A7393F" w:rsidRDefault="00C8302E" w:rsidP="004E256A">
      <w:pPr>
        <w:spacing w:line="360" w:lineRule="auto"/>
        <w:jc w:val="both"/>
        <w:rPr>
          <w:rFonts w:ascii="Book Antiqua" w:hAnsi="Book Antiqua"/>
          <w:b/>
          <w:i/>
        </w:rPr>
      </w:pPr>
      <w:r w:rsidRPr="00A7393F">
        <w:rPr>
          <w:rFonts w:ascii="Book Antiqua" w:hAnsi="Book Antiqua"/>
          <w:b/>
          <w:i/>
        </w:rPr>
        <w:t>Research frontiers</w:t>
      </w:r>
    </w:p>
    <w:p w:rsidR="00C8302E" w:rsidRPr="00A44420" w:rsidRDefault="00C8302E" w:rsidP="004E256A">
      <w:pPr>
        <w:widowControl w:val="0"/>
        <w:autoSpaceDE w:val="0"/>
        <w:autoSpaceDN w:val="0"/>
        <w:adjustRightInd w:val="0"/>
        <w:spacing w:line="360" w:lineRule="auto"/>
        <w:jc w:val="both"/>
        <w:rPr>
          <w:rFonts w:ascii="Book Antiqua" w:hAnsi="Book Antiqua"/>
        </w:rPr>
      </w:pPr>
      <w:r w:rsidRPr="00A44420">
        <w:rPr>
          <w:rFonts w:ascii="Book Antiqua" w:hAnsi="Book Antiqua"/>
        </w:rPr>
        <w:t>Laparoscopic surgery is now common practice for many oncological resections and has been shown to help with enhanced post-operative recovery, widened tumour margins and reduced intraoperative haemorrhage.</w:t>
      </w:r>
    </w:p>
    <w:p w:rsidR="00C8302E" w:rsidRPr="00A7393F" w:rsidRDefault="00C8302E" w:rsidP="004E256A">
      <w:pPr>
        <w:spacing w:line="360" w:lineRule="auto"/>
        <w:jc w:val="both"/>
        <w:rPr>
          <w:rFonts w:ascii="Book Antiqua" w:hAnsi="Book Antiqua"/>
          <w:b/>
          <w:i/>
          <w:lang w:eastAsia="zh-CN"/>
        </w:rPr>
      </w:pPr>
    </w:p>
    <w:p w:rsidR="00C8302E" w:rsidRPr="00A7393F" w:rsidRDefault="00C8302E" w:rsidP="004E256A">
      <w:pPr>
        <w:spacing w:line="360" w:lineRule="auto"/>
        <w:jc w:val="both"/>
        <w:rPr>
          <w:rFonts w:ascii="Book Antiqua" w:hAnsi="Book Antiqua"/>
          <w:b/>
          <w:i/>
        </w:rPr>
      </w:pPr>
      <w:r w:rsidRPr="00A7393F">
        <w:rPr>
          <w:rFonts w:ascii="Book Antiqua" w:hAnsi="Book Antiqua"/>
          <w:b/>
          <w:i/>
        </w:rPr>
        <w:t>Applications</w:t>
      </w:r>
    </w:p>
    <w:p w:rsidR="00C8302E" w:rsidRDefault="00C8302E" w:rsidP="004E256A">
      <w:pPr>
        <w:spacing w:line="360" w:lineRule="auto"/>
        <w:jc w:val="both"/>
        <w:rPr>
          <w:rFonts w:ascii="Book Antiqua" w:hAnsi="Book Antiqua"/>
          <w:lang w:eastAsia="zh-CN"/>
        </w:rPr>
      </w:pPr>
      <w:r w:rsidRPr="00A44420">
        <w:rPr>
          <w:rFonts w:ascii="Book Antiqua" w:hAnsi="Book Antiqua"/>
        </w:rPr>
        <w:t>In the modern surgical society, laparoscopic and minimally invasive surgery has become the gold standard for many surgical procedures. Similar to other areas of surgery, this review indicates that a laparoscopic approach to hepatic resection in cirrhotic patients should be considered as standard care.</w:t>
      </w:r>
    </w:p>
    <w:p w:rsidR="00C8302E" w:rsidRPr="00A7393F" w:rsidRDefault="00C8302E" w:rsidP="004E256A">
      <w:pPr>
        <w:spacing w:line="360" w:lineRule="auto"/>
        <w:jc w:val="both"/>
        <w:rPr>
          <w:rFonts w:ascii="Book Antiqua" w:hAnsi="Book Antiqua"/>
          <w:b/>
          <w:i/>
          <w:lang w:eastAsia="zh-CN"/>
        </w:rPr>
      </w:pPr>
    </w:p>
    <w:p w:rsidR="00C8302E" w:rsidRPr="00A7393F" w:rsidRDefault="00C8302E" w:rsidP="004E256A">
      <w:pPr>
        <w:spacing w:line="360" w:lineRule="auto"/>
        <w:jc w:val="both"/>
        <w:rPr>
          <w:rFonts w:ascii="Book Antiqua" w:hAnsi="Book Antiqua"/>
          <w:b/>
          <w:i/>
        </w:rPr>
      </w:pPr>
      <w:r w:rsidRPr="00A7393F">
        <w:rPr>
          <w:rFonts w:ascii="Book Antiqua" w:hAnsi="Book Antiqua"/>
          <w:b/>
          <w:i/>
        </w:rPr>
        <w:t>Peer review</w:t>
      </w:r>
    </w:p>
    <w:bookmarkEnd w:id="20"/>
    <w:bookmarkEnd w:id="21"/>
    <w:bookmarkEnd w:id="22"/>
    <w:bookmarkEnd w:id="23"/>
    <w:p w:rsidR="00C8302E" w:rsidRPr="00B24EE7" w:rsidRDefault="00C8302E" w:rsidP="004E256A">
      <w:pPr>
        <w:widowControl w:val="0"/>
        <w:autoSpaceDE w:val="0"/>
        <w:autoSpaceDN w:val="0"/>
        <w:adjustRightInd w:val="0"/>
        <w:spacing w:line="360" w:lineRule="auto"/>
        <w:jc w:val="both"/>
        <w:rPr>
          <w:rFonts w:ascii="Book Antiqua" w:hAnsi="Book Antiqua" w:cs="Book Antiqua"/>
          <w:lang w:val="en-US" w:eastAsia="zh-CN"/>
        </w:rPr>
      </w:pPr>
      <w:r w:rsidRPr="00B24EE7">
        <w:rPr>
          <w:rFonts w:ascii="Book Antiqua" w:hAnsi="Book Antiqua" w:cs="Book Antiqua"/>
          <w:lang w:val="en-US" w:eastAsia="zh-CN"/>
        </w:rPr>
        <w:t>Authors reviewed the currently available literature comparing la</w:t>
      </w:r>
      <w:r>
        <w:rPr>
          <w:rFonts w:ascii="Book Antiqua" w:hAnsi="Book Antiqua" w:cs="Book Antiqua"/>
          <w:lang w:val="en-US" w:eastAsia="zh-CN"/>
        </w:rPr>
        <w:t>paroscopic to open resection of HCC</w:t>
      </w:r>
      <w:r w:rsidRPr="00B24EE7">
        <w:rPr>
          <w:rFonts w:ascii="Book Antiqua" w:hAnsi="Book Antiqua" w:cs="Book Antiqua"/>
          <w:lang w:val="en-US" w:eastAsia="zh-CN"/>
        </w:rPr>
        <w:t xml:space="preserve"> in patients with known liver cirrh</w:t>
      </w:r>
      <w:r>
        <w:rPr>
          <w:rFonts w:ascii="Book Antiqua" w:hAnsi="Book Antiqua" w:cs="Book Antiqua"/>
          <w:lang w:val="en-US" w:eastAsia="zh-CN"/>
        </w:rPr>
        <w:t xml:space="preserve">osis. This review suggests that </w:t>
      </w:r>
      <w:r w:rsidRPr="00B24EE7">
        <w:rPr>
          <w:rFonts w:ascii="Book Antiqua" w:hAnsi="Book Antiqua" w:cs="Book Antiqua"/>
          <w:lang w:val="en-US" w:eastAsia="zh-CN"/>
        </w:rPr>
        <w:t>laparoscopic resection of hepatocellular carcinoma in patients with c</w:t>
      </w:r>
      <w:r>
        <w:rPr>
          <w:rFonts w:ascii="Book Antiqua" w:hAnsi="Book Antiqua" w:cs="Book Antiqua"/>
          <w:lang w:val="en-US" w:eastAsia="zh-CN"/>
        </w:rPr>
        <w:t xml:space="preserve">irrhosis is safe andmay provide </w:t>
      </w:r>
      <w:r w:rsidRPr="00B24EE7">
        <w:rPr>
          <w:rFonts w:ascii="Book Antiqua" w:hAnsi="Book Antiqua" w:cs="Book Antiqua"/>
          <w:lang w:val="en-US" w:eastAsia="zh-CN"/>
        </w:rPr>
        <w:t>improved patient outcomes when compared to the open technique. It has impor</w:t>
      </w:r>
      <w:r>
        <w:rPr>
          <w:rFonts w:ascii="Book Antiqua" w:hAnsi="Book Antiqua" w:cs="Book Antiqua"/>
          <w:lang w:val="en-US" w:eastAsia="zh-CN"/>
        </w:rPr>
        <w:t xml:space="preserve">tant guiding </w:t>
      </w:r>
      <w:r w:rsidRPr="00B24EE7">
        <w:rPr>
          <w:rFonts w:ascii="Book Antiqua" w:hAnsi="Book Antiqua" w:cs="Book Antiqua"/>
          <w:lang w:val="en-US" w:eastAsia="zh-CN"/>
        </w:rPr>
        <w:t>significance on the clini</w:t>
      </w:r>
      <w:r>
        <w:rPr>
          <w:rFonts w:ascii="Book Antiqua" w:hAnsi="Book Antiqua" w:cs="Book Antiqua"/>
          <w:lang w:val="en-US" w:eastAsia="zh-CN"/>
        </w:rPr>
        <w:t xml:space="preserve">cal treatment of </w:t>
      </w:r>
      <w:r w:rsidRPr="00B24EE7">
        <w:rPr>
          <w:rFonts w:ascii="Book Antiqua" w:hAnsi="Book Antiqua" w:cs="Book Antiqua"/>
          <w:lang w:val="en-US" w:eastAsia="zh-CN"/>
        </w:rPr>
        <w:t>HC</w:t>
      </w:r>
      <w:r>
        <w:rPr>
          <w:rFonts w:ascii="Book Antiqua" w:hAnsi="Book Antiqua" w:cs="Book Antiqua"/>
          <w:lang w:val="en-US" w:eastAsia="zh-CN"/>
        </w:rPr>
        <w:t xml:space="preserve">C in patients with known liver </w:t>
      </w:r>
      <w:r w:rsidRPr="00B24EE7">
        <w:rPr>
          <w:rFonts w:ascii="Book Antiqua" w:hAnsi="Book Antiqua" w:cs="Book Antiqua"/>
          <w:lang w:val="en-US" w:eastAsia="zh-CN"/>
        </w:rPr>
        <w:t>cirrhosis.</w:t>
      </w:r>
      <w:r>
        <w:rPr>
          <w:rFonts w:ascii="Book Antiqua" w:hAnsi="Book Antiqua" w:cs="Arial"/>
          <w:b/>
        </w:rPr>
        <w:br w:type="page"/>
      </w:r>
    </w:p>
    <w:p w:rsidR="00C8302E" w:rsidRPr="00A7393F" w:rsidRDefault="00C8302E" w:rsidP="004E256A">
      <w:pPr>
        <w:autoSpaceDE w:val="0"/>
        <w:autoSpaceDN w:val="0"/>
        <w:adjustRightInd w:val="0"/>
        <w:snapToGrid w:val="0"/>
        <w:spacing w:line="360" w:lineRule="auto"/>
        <w:jc w:val="both"/>
        <w:rPr>
          <w:rFonts w:ascii="Book Antiqua" w:hAnsi="Book Antiqua" w:cs="Arial"/>
          <w:b/>
        </w:rPr>
      </w:pPr>
      <w:r w:rsidRPr="00A7393F">
        <w:rPr>
          <w:rFonts w:ascii="Book Antiqua" w:hAnsi="Book Antiqua" w:cs="Arial"/>
          <w:b/>
        </w:rPr>
        <w:t>REFERENCES</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1 </w:t>
      </w:r>
      <w:r w:rsidRPr="00A44F1E">
        <w:rPr>
          <w:rFonts w:ascii="Book Antiqua" w:hAnsi="Book Antiqua" w:cs="宋体"/>
          <w:b/>
          <w:bCs/>
        </w:rPr>
        <w:t>Reynolds W</w:t>
      </w:r>
      <w:r w:rsidRPr="00A44F1E">
        <w:rPr>
          <w:rFonts w:ascii="Book Antiqua" w:hAnsi="Book Antiqua" w:cs="宋体"/>
        </w:rPr>
        <w:t>. The first laparoscopic cholecystectomy. </w:t>
      </w:r>
      <w:r w:rsidRPr="00A44F1E">
        <w:rPr>
          <w:rFonts w:ascii="Book Antiqua" w:hAnsi="Book Antiqua" w:cs="宋体"/>
          <w:i/>
          <w:iCs/>
        </w:rPr>
        <w:t>JSLS</w:t>
      </w:r>
      <w:r w:rsidRPr="00A44F1E">
        <w:rPr>
          <w:rFonts w:ascii="Book Antiqua" w:hAnsi="Book Antiqua" w:cs="宋体"/>
        </w:rPr>
        <w:t> </w:t>
      </w:r>
      <w:r>
        <w:rPr>
          <w:rFonts w:ascii="Book Antiqua" w:hAnsi="Book Antiqua" w:cs="宋体"/>
          <w:lang w:eastAsia="zh-CN"/>
        </w:rPr>
        <w:t>2001</w:t>
      </w:r>
      <w:r w:rsidRPr="00A44F1E">
        <w:rPr>
          <w:rFonts w:ascii="Book Antiqua" w:hAnsi="Book Antiqua" w:cs="宋体"/>
        </w:rPr>
        <w:t>; </w:t>
      </w:r>
      <w:r w:rsidRPr="00A44F1E">
        <w:rPr>
          <w:rFonts w:ascii="Book Antiqua" w:hAnsi="Book Antiqua" w:cs="宋体"/>
          <w:b/>
          <w:bCs/>
        </w:rPr>
        <w:t>5</w:t>
      </w:r>
      <w:r w:rsidRPr="00A44F1E">
        <w:rPr>
          <w:rFonts w:ascii="Book Antiqua" w:hAnsi="Book Antiqua" w:cs="宋体"/>
        </w:rPr>
        <w:t>: 89-94 [PMID: 11304004]</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2 </w:t>
      </w:r>
      <w:r w:rsidRPr="00A44F1E">
        <w:rPr>
          <w:rFonts w:ascii="Book Antiqua" w:hAnsi="Book Antiqua" w:cs="宋体"/>
          <w:b/>
          <w:bCs/>
        </w:rPr>
        <w:t>Veldkamp R</w:t>
      </w:r>
      <w:r w:rsidRPr="00A44F1E">
        <w:rPr>
          <w:rFonts w:ascii="Book Antiqua" w:hAnsi="Book Antiqua" w:cs="宋体"/>
        </w:rPr>
        <w:t>, Kuhry E, Hop WC, Jeekel J, Kazemier G, Bonjer HJ, Haglind E, Påhlman L, Cuesta MA, Msika S, Morino M, Lacy AM. Laparoscopic surgery versus open surgery for colon cancer: short-term outcomes of a randomised trial. </w:t>
      </w:r>
      <w:r w:rsidRPr="00A44F1E">
        <w:rPr>
          <w:rFonts w:ascii="Book Antiqua" w:hAnsi="Book Antiqua" w:cs="宋体"/>
          <w:i/>
          <w:iCs/>
        </w:rPr>
        <w:t>Lancet Oncol</w:t>
      </w:r>
      <w:r w:rsidRPr="00A44F1E">
        <w:rPr>
          <w:rFonts w:ascii="Book Antiqua" w:hAnsi="Book Antiqua" w:cs="宋体"/>
        </w:rPr>
        <w:t> 2005; </w:t>
      </w:r>
      <w:r w:rsidRPr="00A44F1E">
        <w:rPr>
          <w:rFonts w:ascii="Book Antiqua" w:hAnsi="Book Antiqua" w:cs="宋体"/>
          <w:b/>
          <w:bCs/>
        </w:rPr>
        <w:t>6</w:t>
      </w:r>
      <w:r w:rsidRPr="00A44F1E">
        <w:rPr>
          <w:rFonts w:ascii="Book Antiqua" w:hAnsi="Book Antiqua" w:cs="宋体"/>
        </w:rPr>
        <w:t xml:space="preserve">: 477-484 [PMID: 15992696 DOI: </w:t>
      </w:r>
      <w:r>
        <w:rPr>
          <w:rFonts w:ascii="Book Antiqua" w:hAnsi="Book Antiqua" w:cs="宋体"/>
        </w:rPr>
        <w:t>10.1016/S1470-2045(05)70221-7]</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3 </w:t>
      </w:r>
      <w:r w:rsidRPr="00A44F1E">
        <w:rPr>
          <w:rFonts w:ascii="Book Antiqua" w:hAnsi="Book Antiqua" w:cs="宋体"/>
          <w:b/>
          <w:bCs/>
        </w:rPr>
        <w:t>Berggren U</w:t>
      </w:r>
      <w:r w:rsidRPr="00A44F1E">
        <w:rPr>
          <w:rFonts w:ascii="Book Antiqua" w:hAnsi="Book Antiqua" w:cs="宋体"/>
        </w:rPr>
        <w:t>, Gordh T, Grama D, Haglund U, Rastad J, Arvidsson D. Laparoscopic versus open cholecystectomy: hospitalization, sick leave, analgesia and trauma responses. </w:t>
      </w:r>
      <w:r w:rsidRPr="00A44F1E">
        <w:rPr>
          <w:rFonts w:ascii="Book Antiqua" w:hAnsi="Book Antiqua" w:cs="宋体"/>
          <w:i/>
          <w:iCs/>
        </w:rPr>
        <w:t>Br J Surg</w:t>
      </w:r>
      <w:r w:rsidRPr="00A44F1E">
        <w:rPr>
          <w:rFonts w:ascii="Book Antiqua" w:hAnsi="Book Antiqua" w:cs="宋体"/>
        </w:rPr>
        <w:t> 1994; </w:t>
      </w:r>
      <w:r w:rsidRPr="00A44F1E">
        <w:rPr>
          <w:rFonts w:ascii="Book Antiqua" w:hAnsi="Book Antiqua" w:cs="宋体"/>
          <w:b/>
          <w:bCs/>
        </w:rPr>
        <w:t>81</w:t>
      </w:r>
      <w:r w:rsidRPr="00A44F1E">
        <w:rPr>
          <w:rFonts w:ascii="Book Antiqua" w:hAnsi="Book Antiqua" w:cs="宋体"/>
        </w:rPr>
        <w:t>: 1362-1365 [PMID: 7953415</w:t>
      </w:r>
      <w:r>
        <w:rPr>
          <w:rFonts w:ascii="Book Antiqua" w:hAnsi="Book Antiqua" w:cs="宋体"/>
        </w:rPr>
        <w:t xml:space="preserve"> DOI: 10.1002/bjs.1800810936]</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4 </w:t>
      </w:r>
      <w:r w:rsidRPr="00A44F1E">
        <w:rPr>
          <w:rFonts w:ascii="Book Antiqua" w:hAnsi="Book Antiqua" w:cs="宋体"/>
          <w:b/>
          <w:bCs/>
        </w:rPr>
        <w:t>Golub R</w:t>
      </w:r>
      <w:r w:rsidRPr="00A44F1E">
        <w:rPr>
          <w:rFonts w:ascii="Book Antiqua" w:hAnsi="Book Antiqua" w:cs="宋体"/>
        </w:rPr>
        <w:t>, Siddiqui F, Pohl D. Laparoscopic versus open appendectomy: a metaanalysis. </w:t>
      </w:r>
      <w:r w:rsidRPr="00A44F1E">
        <w:rPr>
          <w:rFonts w:ascii="Book Antiqua" w:hAnsi="Book Antiqua" w:cs="宋体"/>
          <w:i/>
          <w:iCs/>
        </w:rPr>
        <w:t>J Am Coll Surg</w:t>
      </w:r>
      <w:r w:rsidRPr="00A44F1E">
        <w:rPr>
          <w:rFonts w:ascii="Book Antiqua" w:hAnsi="Book Antiqua" w:cs="宋体"/>
        </w:rPr>
        <w:t> 1998; </w:t>
      </w:r>
      <w:r w:rsidRPr="00A44F1E">
        <w:rPr>
          <w:rFonts w:ascii="Book Antiqua" w:hAnsi="Book Antiqua" w:cs="宋体"/>
          <w:b/>
          <w:bCs/>
        </w:rPr>
        <w:t>186</w:t>
      </w:r>
      <w:r w:rsidRPr="00A44F1E">
        <w:rPr>
          <w:rFonts w:ascii="Book Antiqua" w:hAnsi="Book Antiqua" w:cs="宋体"/>
        </w:rPr>
        <w:t xml:space="preserve">: 545-553 [PMID: 9583695 DOI: </w:t>
      </w:r>
      <w:r>
        <w:rPr>
          <w:rFonts w:ascii="Book Antiqua" w:hAnsi="Book Antiqua" w:cs="宋体"/>
        </w:rPr>
        <w:t>10.1016/S1072-7515(98)00080-5]</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5 </w:t>
      </w:r>
      <w:r w:rsidRPr="00A44F1E">
        <w:rPr>
          <w:rFonts w:ascii="Book Antiqua" w:hAnsi="Book Antiqua" w:cs="宋体"/>
          <w:b/>
          <w:bCs/>
        </w:rPr>
        <w:t>Peters MJ</w:t>
      </w:r>
      <w:r w:rsidRPr="00A44F1E">
        <w:rPr>
          <w:rFonts w:ascii="Book Antiqua" w:hAnsi="Book Antiqua" w:cs="宋体"/>
        </w:rPr>
        <w:t>, Mukhtar A, Yunus RM, Khan S, Pappalardo J, Memon B, Memon MA. Meta-analysis of randomized clinical trials comparing open and laparoscopic anti-reflux surgery. </w:t>
      </w:r>
      <w:r w:rsidRPr="00A44F1E">
        <w:rPr>
          <w:rFonts w:ascii="Book Antiqua" w:hAnsi="Book Antiqua" w:cs="宋体"/>
          <w:i/>
          <w:iCs/>
        </w:rPr>
        <w:t>Am J Gastroenterol</w:t>
      </w:r>
      <w:r w:rsidRPr="00A44F1E">
        <w:rPr>
          <w:rFonts w:ascii="Book Antiqua" w:hAnsi="Book Antiqua" w:cs="宋体"/>
        </w:rPr>
        <w:t> 2009; </w:t>
      </w:r>
      <w:r w:rsidRPr="00A44F1E">
        <w:rPr>
          <w:rFonts w:ascii="Book Antiqua" w:hAnsi="Book Antiqua" w:cs="宋体"/>
          <w:b/>
          <w:bCs/>
        </w:rPr>
        <w:t>104</w:t>
      </w:r>
      <w:r w:rsidRPr="00A44F1E">
        <w:rPr>
          <w:rFonts w:ascii="Book Antiqua" w:hAnsi="Book Antiqua" w:cs="宋体"/>
        </w:rPr>
        <w:t>: 1548-161; quiz 1547, 1562 [PMID: 19491</w:t>
      </w:r>
      <w:r>
        <w:rPr>
          <w:rFonts w:ascii="Book Antiqua" w:hAnsi="Book Antiqua" w:cs="宋体"/>
        </w:rPr>
        <w:t>872 DOI: 10.1038/ajg.2009.176]</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6 </w:t>
      </w:r>
      <w:r w:rsidRPr="00A44F1E">
        <w:rPr>
          <w:rFonts w:ascii="Book Antiqua" w:hAnsi="Book Antiqua" w:cs="宋体"/>
          <w:b/>
          <w:bCs/>
        </w:rPr>
        <w:t>Bosch FX</w:t>
      </w:r>
      <w:r w:rsidRPr="00A44F1E">
        <w:rPr>
          <w:rFonts w:ascii="Book Antiqua" w:hAnsi="Book Antiqua" w:cs="宋体"/>
        </w:rPr>
        <w:t>, Ribes J, Díaz M, Cléries R. Primary liver cancer: worldwide incidence and trends. </w:t>
      </w:r>
      <w:r w:rsidRPr="00A44F1E">
        <w:rPr>
          <w:rFonts w:ascii="Book Antiqua" w:hAnsi="Book Antiqua" w:cs="宋体"/>
          <w:i/>
          <w:iCs/>
        </w:rPr>
        <w:t>Gastroenterology</w:t>
      </w:r>
      <w:r w:rsidRPr="00A44F1E">
        <w:rPr>
          <w:rFonts w:ascii="Book Antiqua" w:hAnsi="Book Antiqua" w:cs="宋体"/>
        </w:rPr>
        <w:t> 2004; </w:t>
      </w:r>
      <w:r w:rsidRPr="00A44F1E">
        <w:rPr>
          <w:rFonts w:ascii="Book Antiqua" w:hAnsi="Book Antiqua" w:cs="宋体"/>
          <w:b/>
          <w:bCs/>
        </w:rPr>
        <w:t>127</w:t>
      </w:r>
      <w:r w:rsidRPr="00A44F1E">
        <w:rPr>
          <w:rFonts w:ascii="Book Antiqua" w:hAnsi="Book Antiqua" w:cs="宋体"/>
        </w:rPr>
        <w:t>: S5-S16 [PMID: 15508102 DOI:</w:t>
      </w:r>
      <w:r>
        <w:rPr>
          <w:rFonts w:ascii="Book Antiqua" w:hAnsi="Book Antiqua" w:cs="宋体"/>
        </w:rPr>
        <w:t xml:space="preserve"> 10.1053/j.gastro.2004.09.011]</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7 </w:t>
      </w:r>
      <w:r w:rsidRPr="00A44F1E">
        <w:rPr>
          <w:rFonts w:ascii="Book Antiqua" w:hAnsi="Book Antiqua" w:cs="宋体"/>
          <w:b/>
          <w:bCs/>
        </w:rPr>
        <w:t>Cherqui D</w:t>
      </w:r>
      <w:r w:rsidRPr="00A44F1E">
        <w:rPr>
          <w:rFonts w:ascii="Book Antiqua" w:hAnsi="Book Antiqua" w:cs="宋体"/>
        </w:rPr>
        <w:t>, Laurent A, Tayar C, Chang S, Van Nhieu JT, Loriau J, Karoui M, Duvoux C, Dhumeaux D, Fagniez PL. Laparoscopic liver resection for peripheral hepatocellular carcinoma in patients with chronic liver disease: midterm results and perspectives. </w:t>
      </w:r>
      <w:r w:rsidRPr="00A44F1E">
        <w:rPr>
          <w:rFonts w:ascii="Book Antiqua" w:hAnsi="Book Antiqua" w:cs="宋体"/>
          <w:i/>
          <w:iCs/>
        </w:rPr>
        <w:t>Ann Surg</w:t>
      </w:r>
      <w:r w:rsidRPr="00A44F1E">
        <w:rPr>
          <w:rFonts w:ascii="Book Antiqua" w:hAnsi="Book Antiqua" w:cs="宋体"/>
        </w:rPr>
        <w:t> 2006; </w:t>
      </w:r>
      <w:r w:rsidRPr="00A44F1E">
        <w:rPr>
          <w:rFonts w:ascii="Book Antiqua" w:hAnsi="Book Antiqua" w:cs="宋体"/>
          <w:b/>
          <w:bCs/>
        </w:rPr>
        <w:t>243</w:t>
      </w:r>
      <w:r w:rsidRPr="00A44F1E">
        <w:rPr>
          <w:rFonts w:ascii="Book Antiqua" w:hAnsi="Book Antiqua" w:cs="宋体"/>
        </w:rPr>
        <w:t>: 499-506 [PMID: 16552201 DOI: 10.10</w:t>
      </w:r>
      <w:r>
        <w:rPr>
          <w:rFonts w:ascii="Book Antiqua" w:hAnsi="Book Antiqua" w:cs="宋体"/>
        </w:rPr>
        <w:t>97/01.sla.0000206017.29651.99]</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8 </w:t>
      </w:r>
      <w:r w:rsidRPr="00A44F1E">
        <w:rPr>
          <w:rFonts w:ascii="Book Antiqua" w:hAnsi="Book Antiqua" w:cs="宋体"/>
          <w:b/>
          <w:bCs/>
        </w:rPr>
        <w:t>Llovet JM</w:t>
      </w:r>
      <w:r w:rsidRPr="00A44F1E">
        <w:rPr>
          <w:rFonts w:ascii="Book Antiqua" w:hAnsi="Book Antiqua" w:cs="宋体"/>
        </w:rPr>
        <w:t>, Burroughs A, Bruix J. Hepatocellular carcinoma. </w:t>
      </w:r>
      <w:r w:rsidRPr="00A44F1E">
        <w:rPr>
          <w:rFonts w:ascii="Book Antiqua" w:hAnsi="Book Antiqua" w:cs="宋体"/>
          <w:i/>
          <w:iCs/>
        </w:rPr>
        <w:t>Lancet</w:t>
      </w:r>
      <w:r w:rsidRPr="00A44F1E">
        <w:rPr>
          <w:rFonts w:ascii="Book Antiqua" w:hAnsi="Book Antiqua" w:cs="宋体"/>
        </w:rPr>
        <w:t> 2003; </w:t>
      </w:r>
      <w:r w:rsidRPr="00A44F1E">
        <w:rPr>
          <w:rFonts w:ascii="Book Antiqua" w:hAnsi="Book Antiqua" w:cs="宋体"/>
          <w:b/>
          <w:bCs/>
        </w:rPr>
        <w:t>362</w:t>
      </w:r>
      <w:r w:rsidRPr="00A44F1E">
        <w:rPr>
          <w:rFonts w:ascii="Book Antiqua" w:hAnsi="Book Antiqua" w:cs="宋体"/>
        </w:rPr>
        <w:t xml:space="preserve">: 1907-1917 [PMID: 14667750 DOI: </w:t>
      </w:r>
      <w:r>
        <w:rPr>
          <w:rFonts w:ascii="Book Antiqua" w:hAnsi="Book Antiqua" w:cs="宋体"/>
        </w:rPr>
        <w:t>10.1016/S0140-6736(03)14964-1]</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9 </w:t>
      </w:r>
      <w:r w:rsidRPr="00A44F1E">
        <w:rPr>
          <w:rFonts w:ascii="Book Antiqua" w:hAnsi="Book Antiqua" w:cs="宋体"/>
          <w:b/>
          <w:bCs/>
        </w:rPr>
        <w:t>Bruix J</w:t>
      </w:r>
      <w:r w:rsidRPr="00A44F1E">
        <w:rPr>
          <w:rFonts w:ascii="Book Antiqua" w:hAnsi="Book Antiqua" w:cs="宋体"/>
        </w:rPr>
        <w:t>, Sherman M, Llovet JM, Beaugrand M, Lencioni R, Burroughs AK, Christensen E, Pagliaro L, Colombo M, Rodés J. Clinical management of hepatocellular carcinoma. Conclusions of the Barcelona-2000 EASL conference. European Association for the Study of the Liver. </w:t>
      </w:r>
      <w:r w:rsidRPr="00A44F1E">
        <w:rPr>
          <w:rFonts w:ascii="Book Antiqua" w:hAnsi="Book Antiqua" w:cs="宋体"/>
          <w:i/>
          <w:iCs/>
        </w:rPr>
        <w:t>J Hepatol</w:t>
      </w:r>
      <w:r w:rsidRPr="00A44F1E">
        <w:rPr>
          <w:rFonts w:ascii="Book Antiqua" w:hAnsi="Book Antiqua" w:cs="宋体"/>
        </w:rPr>
        <w:t> 2001; </w:t>
      </w:r>
      <w:r w:rsidRPr="00A44F1E">
        <w:rPr>
          <w:rFonts w:ascii="Book Antiqua" w:hAnsi="Book Antiqua" w:cs="宋体"/>
          <w:b/>
          <w:bCs/>
        </w:rPr>
        <w:t>35</w:t>
      </w:r>
      <w:r w:rsidRPr="00A44F1E">
        <w:rPr>
          <w:rFonts w:ascii="Book Antiqua" w:hAnsi="Book Antiqua" w:cs="宋体"/>
        </w:rPr>
        <w:t>: 421-430 [PMID: 11592607]</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10 </w:t>
      </w:r>
      <w:r w:rsidRPr="00A44F1E">
        <w:rPr>
          <w:rFonts w:ascii="Book Antiqua" w:hAnsi="Book Antiqua" w:cs="宋体"/>
          <w:b/>
          <w:bCs/>
        </w:rPr>
        <w:t>Fattovich G</w:t>
      </w:r>
      <w:r w:rsidRPr="00A44F1E">
        <w:rPr>
          <w:rFonts w:ascii="Book Antiqua" w:hAnsi="Book Antiqua" w:cs="宋体"/>
        </w:rPr>
        <w:t>, Stroffolini T, Zagni I, Donato F. Hepatocellular carcinoma in cirrhosis: incidence and risk factors. </w:t>
      </w:r>
      <w:r w:rsidRPr="00A44F1E">
        <w:rPr>
          <w:rFonts w:ascii="Book Antiqua" w:hAnsi="Book Antiqua" w:cs="宋体"/>
          <w:i/>
          <w:iCs/>
        </w:rPr>
        <w:t>Gastroenterology</w:t>
      </w:r>
      <w:r w:rsidRPr="00A44F1E">
        <w:rPr>
          <w:rFonts w:ascii="Book Antiqua" w:hAnsi="Book Antiqua" w:cs="宋体"/>
        </w:rPr>
        <w:t> 2004; </w:t>
      </w:r>
      <w:r w:rsidRPr="00A44F1E">
        <w:rPr>
          <w:rFonts w:ascii="Book Antiqua" w:hAnsi="Book Antiqua" w:cs="宋体"/>
          <w:b/>
          <w:bCs/>
        </w:rPr>
        <w:t>127</w:t>
      </w:r>
      <w:r w:rsidRPr="00A44F1E">
        <w:rPr>
          <w:rFonts w:ascii="Book Antiqua" w:hAnsi="Book Antiqua" w:cs="宋体"/>
        </w:rPr>
        <w:t>: S35-S50 [PMID: 15508101 DOI:</w:t>
      </w:r>
      <w:r>
        <w:rPr>
          <w:rFonts w:ascii="Book Antiqua" w:hAnsi="Book Antiqua" w:cs="宋体"/>
        </w:rPr>
        <w:t xml:space="preserve"> 10.1053/j.gastro.2004.09.014]</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11 </w:t>
      </w:r>
      <w:r w:rsidRPr="00A44F1E">
        <w:rPr>
          <w:rFonts w:ascii="Book Antiqua" w:hAnsi="Book Antiqua" w:cs="宋体"/>
          <w:b/>
          <w:bCs/>
        </w:rPr>
        <w:t>Sangiovanni A</w:t>
      </w:r>
      <w:r w:rsidRPr="00A44F1E">
        <w:rPr>
          <w:rFonts w:ascii="Book Antiqua" w:hAnsi="Book Antiqua" w:cs="宋体"/>
        </w:rPr>
        <w:t>, Del Ninno E, Fasani P, De Fazio C, Ronchi G, Romeo R, Morabito A, De Franchis R, Colombo M. Increased survival of cirrhotic patients with a hepatocellular carcinoma detected during surveillance. </w:t>
      </w:r>
      <w:r w:rsidRPr="00A44F1E">
        <w:rPr>
          <w:rFonts w:ascii="Book Antiqua" w:hAnsi="Book Antiqua" w:cs="宋体"/>
          <w:i/>
          <w:iCs/>
        </w:rPr>
        <w:t>Gastroenterology</w:t>
      </w:r>
      <w:r w:rsidRPr="00A44F1E">
        <w:rPr>
          <w:rFonts w:ascii="Book Antiqua" w:hAnsi="Book Antiqua" w:cs="宋体"/>
        </w:rPr>
        <w:t> 2004; </w:t>
      </w:r>
      <w:r w:rsidRPr="00A44F1E">
        <w:rPr>
          <w:rFonts w:ascii="Book Antiqua" w:hAnsi="Book Antiqua" w:cs="宋体"/>
          <w:b/>
          <w:bCs/>
        </w:rPr>
        <w:t>126</w:t>
      </w:r>
      <w:r>
        <w:rPr>
          <w:rFonts w:ascii="Book Antiqua" w:hAnsi="Book Antiqua" w:cs="宋体"/>
        </w:rPr>
        <w:t>: 1005-1014 [PMID: 15057740]</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12 </w:t>
      </w:r>
      <w:r w:rsidRPr="00A44F1E">
        <w:rPr>
          <w:rFonts w:ascii="Book Antiqua" w:hAnsi="Book Antiqua" w:cs="宋体"/>
          <w:b/>
          <w:bCs/>
        </w:rPr>
        <w:t>Benvegnù L</w:t>
      </w:r>
      <w:r w:rsidRPr="00A44F1E">
        <w:rPr>
          <w:rFonts w:ascii="Book Antiqua" w:hAnsi="Book Antiqua" w:cs="宋体"/>
        </w:rPr>
        <w:t>, Gios M, Boccato S, Alberti A. Natural history of compensated viral cirrhosis: a prospective study on the incidence and hierarchy of major complications. </w:t>
      </w:r>
      <w:r w:rsidRPr="00A44F1E">
        <w:rPr>
          <w:rFonts w:ascii="Book Antiqua" w:hAnsi="Book Antiqua" w:cs="宋体"/>
          <w:i/>
          <w:iCs/>
        </w:rPr>
        <w:t>Gut</w:t>
      </w:r>
      <w:r w:rsidRPr="00A44F1E">
        <w:rPr>
          <w:rFonts w:ascii="Book Antiqua" w:hAnsi="Book Antiqua" w:cs="宋体"/>
        </w:rPr>
        <w:t> 2004; </w:t>
      </w:r>
      <w:r w:rsidRPr="00A44F1E">
        <w:rPr>
          <w:rFonts w:ascii="Book Antiqua" w:hAnsi="Book Antiqua" w:cs="宋体"/>
          <w:b/>
          <w:bCs/>
        </w:rPr>
        <w:t>53</w:t>
      </w:r>
      <w:r w:rsidRPr="00A44F1E">
        <w:rPr>
          <w:rFonts w:ascii="Book Antiqua" w:hAnsi="Book Antiqua" w:cs="宋体"/>
        </w:rPr>
        <w:t>: 744-749 [PMID: 15082595]</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13 </w:t>
      </w:r>
      <w:r w:rsidRPr="00A44F1E">
        <w:rPr>
          <w:rFonts w:ascii="Book Antiqua" w:hAnsi="Book Antiqua" w:cs="宋体"/>
          <w:b/>
          <w:bCs/>
        </w:rPr>
        <w:t>Yao FY</w:t>
      </w:r>
      <w:r w:rsidRPr="00A44F1E">
        <w:rPr>
          <w:rFonts w:ascii="Book Antiqua" w:hAnsi="Book Antiqua" w:cs="宋体"/>
        </w:rPr>
        <w:t>, Bass NM, Nikolai B, Davern TJ, Kerlan R, Wu V, Ascher NL, Roberts JP. Liver transplantation for hepatocellular carcinoma: analysis of survival according to the intention-to-treat principle and dropout from the waiting list. </w:t>
      </w:r>
      <w:r w:rsidRPr="00A44F1E">
        <w:rPr>
          <w:rFonts w:ascii="Book Antiqua" w:hAnsi="Book Antiqua" w:cs="宋体"/>
          <w:i/>
          <w:iCs/>
        </w:rPr>
        <w:t>Liver Transpl</w:t>
      </w:r>
      <w:r w:rsidRPr="00A44F1E">
        <w:rPr>
          <w:rFonts w:ascii="Book Antiqua" w:hAnsi="Book Antiqua" w:cs="宋体"/>
        </w:rPr>
        <w:t> 2002; </w:t>
      </w:r>
      <w:r w:rsidRPr="00A44F1E">
        <w:rPr>
          <w:rFonts w:ascii="Book Antiqua" w:hAnsi="Book Antiqua" w:cs="宋体"/>
          <w:b/>
          <w:bCs/>
        </w:rPr>
        <w:t>8</w:t>
      </w:r>
      <w:r w:rsidRPr="00A44F1E">
        <w:rPr>
          <w:rFonts w:ascii="Book Antiqua" w:hAnsi="Book Antiqua" w:cs="宋体"/>
        </w:rPr>
        <w:t>: 873-883 [PMID: 12360427</w:t>
      </w:r>
      <w:r>
        <w:rPr>
          <w:rFonts w:ascii="Book Antiqua" w:hAnsi="Book Antiqua" w:cs="宋体"/>
        </w:rPr>
        <w:t xml:space="preserve"> DOI: 10.1053/jlts.2002.34923]</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14 </w:t>
      </w:r>
      <w:r w:rsidRPr="00A44F1E">
        <w:rPr>
          <w:rFonts w:ascii="Book Antiqua" w:hAnsi="Book Antiqua" w:cs="宋体"/>
          <w:b/>
          <w:bCs/>
        </w:rPr>
        <w:t>Mathurin P</w:t>
      </w:r>
      <w:r w:rsidRPr="00A44F1E">
        <w:rPr>
          <w:rFonts w:ascii="Book Antiqua" w:hAnsi="Book Antiqua" w:cs="宋体"/>
        </w:rPr>
        <w:t>, Raynard B, Dharancy S, Kirzin S, Fallik D, Pruvot FR, Roumilhac D, Canva V, Paris JC, Chaput JC, Naveau S. Meta-analysis: evaluation of adjuvant therapy after curative liver resection for hepatocellular carcinoma. </w:t>
      </w:r>
      <w:r w:rsidRPr="00A44F1E">
        <w:rPr>
          <w:rFonts w:ascii="Book Antiqua" w:hAnsi="Book Antiqua" w:cs="宋体"/>
          <w:i/>
          <w:iCs/>
        </w:rPr>
        <w:t>Aliment Pharmacol Ther</w:t>
      </w:r>
      <w:r w:rsidRPr="00A44F1E">
        <w:rPr>
          <w:rFonts w:ascii="Book Antiqua" w:hAnsi="Book Antiqua" w:cs="宋体"/>
        </w:rPr>
        <w:t> 2003; </w:t>
      </w:r>
      <w:r w:rsidRPr="00A44F1E">
        <w:rPr>
          <w:rFonts w:ascii="Book Antiqua" w:hAnsi="Book Antiqua" w:cs="宋体"/>
          <w:b/>
          <w:bCs/>
        </w:rPr>
        <w:t>17</w:t>
      </w:r>
      <w:r w:rsidRPr="00A44F1E">
        <w:rPr>
          <w:rFonts w:ascii="Book Antiqua" w:hAnsi="Book Antiqua" w:cs="宋体"/>
        </w:rPr>
        <w:t>: 1247-1261 [PMID: 12755838 DOI: 10.104</w:t>
      </w:r>
      <w:r>
        <w:rPr>
          <w:rFonts w:ascii="Book Antiqua" w:hAnsi="Book Antiqua" w:cs="宋体"/>
        </w:rPr>
        <w:t>6/j.1365-2036.2003.01580.x]</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15 </w:t>
      </w:r>
      <w:r w:rsidRPr="00A44F1E">
        <w:rPr>
          <w:rFonts w:ascii="Book Antiqua" w:hAnsi="Book Antiqua" w:cs="宋体"/>
          <w:b/>
          <w:bCs/>
        </w:rPr>
        <w:t>Thompson HH</w:t>
      </w:r>
      <w:r w:rsidRPr="00A44F1E">
        <w:rPr>
          <w:rFonts w:ascii="Book Antiqua" w:hAnsi="Book Antiqua" w:cs="宋体"/>
        </w:rPr>
        <w:t>, Tompkins RK, Longmire WP. Major hepatic resection. A 25-year experience. </w:t>
      </w:r>
      <w:r w:rsidRPr="00A44F1E">
        <w:rPr>
          <w:rFonts w:ascii="Book Antiqua" w:hAnsi="Book Antiqua" w:cs="宋体"/>
          <w:i/>
          <w:iCs/>
        </w:rPr>
        <w:t>Ann Surg</w:t>
      </w:r>
      <w:r w:rsidRPr="00A44F1E">
        <w:rPr>
          <w:rFonts w:ascii="Book Antiqua" w:hAnsi="Book Antiqua" w:cs="宋体"/>
        </w:rPr>
        <w:t> 1983; </w:t>
      </w:r>
      <w:r w:rsidRPr="00A44F1E">
        <w:rPr>
          <w:rFonts w:ascii="Book Antiqua" w:hAnsi="Book Antiqua" w:cs="宋体"/>
          <w:b/>
          <w:bCs/>
        </w:rPr>
        <w:t>197</w:t>
      </w:r>
      <w:r w:rsidRPr="00A44F1E">
        <w:rPr>
          <w:rFonts w:ascii="Book Antiqua" w:hAnsi="Book Antiqua" w:cs="宋体"/>
        </w:rPr>
        <w:t>: 375-388 [PMID: 6299217]</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16 </w:t>
      </w:r>
      <w:r w:rsidRPr="00A44F1E">
        <w:rPr>
          <w:rFonts w:ascii="Book Antiqua" w:hAnsi="Book Antiqua" w:cs="宋体"/>
          <w:b/>
          <w:bCs/>
        </w:rPr>
        <w:t>Tanabe G</w:t>
      </w:r>
      <w:r w:rsidRPr="00A44F1E">
        <w:rPr>
          <w:rFonts w:ascii="Book Antiqua" w:hAnsi="Book Antiqua" w:cs="宋体"/>
        </w:rPr>
        <w:t>, Sakamoto M, Akazawa K, Kurita K, Hamanoue M, Ueno S, Kobayashi Y, Mitue S, Ogura Y, Yoshidome N. Intraoperative risk factors associated with hepatic resection. </w:t>
      </w:r>
      <w:r w:rsidRPr="00A44F1E">
        <w:rPr>
          <w:rFonts w:ascii="Book Antiqua" w:hAnsi="Book Antiqua" w:cs="宋体"/>
          <w:i/>
          <w:iCs/>
        </w:rPr>
        <w:t>Br J Surg</w:t>
      </w:r>
      <w:r w:rsidRPr="00A44F1E">
        <w:rPr>
          <w:rFonts w:ascii="Book Antiqua" w:hAnsi="Book Antiqua" w:cs="宋体"/>
        </w:rPr>
        <w:t> 1995; </w:t>
      </w:r>
      <w:r w:rsidRPr="00A44F1E">
        <w:rPr>
          <w:rFonts w:ascii="Book Antiqua" w:hAnsi="Book Antiqua" w:cs="宋体"/>
          <w:b/>
          <w:bCs/>
        </w:rPr>
        <w:t>82</w:t>
      </w:r>
      <w:r w:rsidRPr="00A44F1E">
        <w:rPr>
          <w:rFonts w:ascii="Book Antiqua" w:hAnsi="Book Antiqua" w:cs="宋体"/>
        </w:rPr>
        <w:t>: 1262-1265 [PMID: 755201</w:t>
      </w:r>
      <w:r>
        <w:rPr>
          <w:rFonts w:ascii="Book Antiqua" w:hAnsi="Book Antiqua" w:cs="宋体"/>
        </w:rPr>
        <w:t>4 DOI: 10.1002/bjs.1800820935]</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17 </w:t>
      </w:r>
      <w:r w:rsidRPr="00A44F1E">
        <w:rPr>
          <w:rFonts w:ascii="Book Antiqua" w:hAnsi="Book Antiqua" w:cs="宋体"/>
          <w:b/>
          <w:bCs/>
        </w:rPr>
        <w:t>Farges O</w:t>
      </w:r>
      <w:r w:rsidRPr="00A44F1E">
        <w:rPr>
          <w:rFonts w:ascii="Book Antiqua" w:hAnsi="Book Antiqua" w:cs="宋体"/>
        </w:rPr>
        <w:t>, Malassagne B, Flejou JF, Balzan S, Sauvanet A, Belghiti J. Risk of major liver resection in patients with underlying chronic liver disease: a reappraisal. </w:t>
      </w:r>
      <w:r w:rsidRPr="00A44F1E">
        <w:rPr>
          <w:rFonts w:ascii="Book Antiqua" w:hAnsi="Book Antiqua" w:cs="宋体"/>
          <w:i/>
          <w:iCs/>
        </w:rPr>
        <w:t>Ann Surg</w:t>
      </w:r>
      <w:r w:rsidRPr="00A44F1E">
        <w:rPr>
          <w:rFonts w:ascii="Book Antiqua" w:hAnsi="Book Antiqua" w:cs="宋体"/>
        </w:rPr>
        <w:t> 1999; </w:t>
      </w:r>
      <w:r w:rsidRPr="00A44F1E">
        <w:rPr>
          <w:rFonts w:ascii="Book Antiqua" w:hAnsi="Book Antiqua" w:cs="宋体"/>
          <w:b/>
          <w:bCs/>
        </w:rPr>
        <w:t>229</w:t>
      </w:r>
      <w:r w:rsidRPr="00A44F1E">
        <w:rPr>
          <w:rFonts w:ascii="Book Antiqua" w:hAnsi="Book Antiqua" w:cs="宋体"/>
        </w:rPr>
        <w:t>: 210-215 [PMID: 10024102 DOI: 10.</w:t>
      </w:r>
      <w:r>
        <w:rPr>
          <w:rFonts w:ascii="Book Antiqua" w:hAnsi="Book Antiqua" w:cs="宋体"/>
        </w:rPr>
        <w:t>1097/00000658-199902000-00008]</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18 </w:t>
      </w:r>
      <w:r w:rsidRPr="00A44F1E">
        <w:rPr>
          <w:rFonts w:ascii="Book Antiqua" w:hAnsi="Book Antiqua" w:cs="宋体"/>
          <w:b/>
          <w:bCs/>
        </w:rPr>
        <w:t>Kanazawa A</w:t>
      </w:r>
      <w:r w:rsidRPr="00A44F1E">
        <w:rPr>
          <w:rFonts w:ascii="Book Antiqua" w:hAnsi="Book Antiqua" w:cs="宋体"/>
        </w:rPr>
        <w:t>, Tsukamoto T, Shimizu S, Kodai S, Yamazoe S, Yamamoto S, Kubo S. Impact of laparoscopic liver resection for hepatocellular carcinoma with F4-liver cirrhosis. </w:t>
      </w:r>
      <w:r w:rsidRPr="00A44F1E">
        <w:rPr>
          <w:rFonts w:ascii="Book Antiqua" w:hAnsi="Book Antiqua" w:cs="宋体"/>
          <w:i/>
          <w:iCs/>
        </w:rPr>
        <w:t>Surg Endosc</w:t>
      </w:r>
      <w:r w:rsidRPr="00A44F1E">
        <w:rPr>
          <w:rFonts w:ascii="Book Antiqua" w:hAnsi="Book Antiqua" w:cs="宋体"/>
        </w:rPr>
        <w:t> 2013; </w:t>
      </w:r>
      <w:r w:rsidRPr="00A44F1E">
        <w:rPr>
          <w:rFonts w:ascii="Book Antiqua" w:hAnsi="Book Antiqua" w:cs="宋体"/>
          <w:b/>
          <w:bCs/>
        </w:rPr>
        <w:t>27</w:t>
      </w:r>
      <w:r w:rsidRPr="00A44F1E">
        <w:rPr>
          <w:rFonts w:ascii="Book Antiqua" w:hAnsi="Book Antiqua" w:cs="宋体"/>
        </w:rPr>
        <w:t>: 2592-2597 [PMID: 23392977 D</w:t>
      </w:r>
      <w:r>
        <w:rPr>
          <w:rFonts w:ascii="Book Antiqua" w:hAnsi="Book Antiqua" w:cs="宋体"/>
        </w:rPr>
        <w:t>OI: 10.1007/s00464-013-2795-9]</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19 </w:t>
      </w:r>
      <w:r w:rsidRPr="00A44F1E">
        <w:rPr>
          <w:rFonts w:ascii="Book Antiqua" w:hAnsi="Book Antiqua" w:cs="宋体"/>
          <w:b/>
          <w:bCs/>
        </w:rPr>
        <w:t>Violi F</w:t>
      </w:r>
      <w:r w:rsidRPr="00A44F1E">
        <w:rPr>
          <w:rFonts w:ascii="Book Antiqua" w:hAnsi="Book Antiqua" w:cs="宋体"/>
        </w:rPr>
        <w:t>, Leo R, Vezza E, Basili S, Cordova C, Balsano F. Bleeding time in patients with cirrhosis: relation with degree of liver failure and clotting abnormalities. C.A.L.C. Group. Coagulation Abnormalities in Cirrhosis Study Group. </w:t>
      </w:r>
      <w:r w:rsidRPr="00A44F1E">
        <w:rPr>
          <w:rFonts w:ascii="Book Antiqua" w:hAnsi="Book Antiqua" w:cs="宋体"/>
          <w:i/>
          <w:iCs/>
        </w:rPr>
        <w:t>J Hepatol</w:t>
      </w:r>
      <w:r w:rsidRPr="00A44F1E">
        <w:rPr>
          <w:rFonts w:ascii="Book Antiqua" w:hAnsi="Book Antiqua" w:cs="宋体"/>
        </w:rPr>
        <w:t> 1994; </w:t>
      </w:r>
      <w:r w:rsidRPr="00A44F1E">
        <w:rPr>
          <w:rFonts w:ascii="Book Antiqua" w:hAnsi="Book Antiqua" w:cs="宋体"/>
          <w:b/>
          <w:bCs/>
        </w:rPr>
        <w:t>20</w:t>
      </w:r>
      <w:r w:rsidRPr="00A44F1E">
        <w:rPr>
          <w:rFonts w:ascii="Book Antiqua" w:hAnsi="Book Antiqua" w:cs="宋体"/>
        </w:rPr>
        <w:t xml:space="preserve">: 531-536 [PMID: 8051393 DOI: </w:t>
      </w:r>
      <w:r>
        <w:rPr>
          <w:rFonts w:ascii="Book Antiqua" w:hAnsi="Book Antiqua" w:cs="宋体"/>
        </w:rPr>
        <w:t>10.1016/S0168-8278(05)80501-X]</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20 </w:t>
      </w:r>
      <w:r w:rsidRPr="00A44F1E">
        <w:rPr>
          <w:rFonts w:ascii="Book Antiqua" w:hAnsi="Book Antiqua" w:cs="宋体"/>
          <w:b/>
          <w:bCs/>
        </w:rPr>
        <w:t>Garcia-Tsao G</w:t>
      </w:r>
      <w:r w:rsidRPr="00A44F1E">
        <w:rPr>
          <w:rFonts w:ascii="Book Antiqua" w:hAnsi="Book Antiqua" w:cs="宋体"/>
        </w:rPr>
        <w:t>, Sanyal AJ, Grace ND, Carey W. Prevention and management of gastroesophageal varices and variceal hemorrhage in cirrhosis. </w:t>
      </w:r>
      <w:r w:rsidRPr="00A44F1E">
        <w:rPr>
          <w:rFonts w:ascii="Book Antiqua" w:hAnsi="Book Antiqua" w:cs="宋体"/>
          <w:i/>
          <w:iCs/>
        </w:rPr>
        <w:t>Hepatology</w:t>
      </w:r>
      <w:r w:rsidRPr="00A44F1E">
        <w:rPr>
          <w:rFonts w:ascii="Book Antiqua" w:hAnsi="Book Antiqua" w:cs="宋体"/>
        </w:rPr>
        <w:t> 2007; </w:t>
      </w:r>
      <w:r w:rsidRPr="00A44F1E">
        <w:rPr>
          <w:rFonts w:ascii="Book Antiqua" w:hAnsi="Book Antiqua" w:cs="宋体"/>
          <w:b/>
          <w:bCs/>
        </w:rPr>
        <w:t>46</w:t>
      </w:r>
      <w:r w:rsidRPr="00A44F1E">
        <w:rPr>
          <w:rFonts w:ascii="Book Antiqua" w:hAnsi="Book Antiqua" w:cs="宋体"/>
        </w:rPr>
        <w:t>: 922-938 [PMID: 17879356 DOI: 10.1002/hep.219</w:t>
      </w:r>
      <w:r>
        <w:rPr>
          <w:rFonts w:ascii="Book Antiqua" w:hAnsi="Book Antiqua" w:cs="宋体"/>
        </w:rPr>
        <w:t>07]</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21 </w:t>
      </w:r>
      <w:r w:rsidRPr="00A44F1E">
        <w:rPr>
          <w:rFonts w:ascii="Book Antiqua" w:hAnsi="Book Antiqua" w:cs="宋体"/>
          <w:b/>
          <w:bCs/>
        </w:rPr>
        <w:t>Garrison RN</w:t>
      </w:r>
      <w:r w:rsidRPr="00A44F1E">
        <w:rPr>
          <w:rFonts w:ascii="Book Antiqua" w:hAnsi="Book Antiqua" w:cs="宋体"/>
        </w:rPr>
        <w:t>, Cryer HM, Howard DA, Polk HC. Clarification of risk factors for abdominal operations in patients with hepatic cirrhosis. </w:t>
      </w:r>
      <w:r w:rsidRPr="00A44F1E">
        <w:rPr>
          <w:rFonts w:ascii="Book Antiqua" w:hAnsi="Book Antiqua" w:cs="宋体"/>
          <w:i/>
          <w:iCs/>
        </w:rPr>
        <w:t>Ann Surg</w:t>
      </w:r>
      <w:r w:rsidRPr="00A44F1E">
        <w:rPr>
          <w:rFonts w:ascii="Book Antiqua" w:hAnsi="Book Antiqua" w:cs="宋体"/>
        </w:rPr>
        <w:t> 1984; </w:t>
      </w:r>
      <w:r w:rsidRPr="00A44F1E">
        <w:rPr>
          <w:rFonts w:ascii="Book Antiqua" w:hAnsi="Book Antiqua" w:cs="宋体"/>
          <w:b/>
          <w:bCs/>
        </w:rPr>
        <w:t>199</w:t>
      </w:r>
      <w:r w:rsidRPr="00A44F1E">
        <w:rPr>
          <w:rFonts w:ascii="Book Antiqua" w:hAnsi="Book Antiqua" w:cs="宋体"/>
        </w:rPr>
        <w:t>: 648-655 [PMID: 6732310]</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22 </w:t>
      </w:r>
      <w:r w:rsidRPr="00A44F1E">
        <w:rPr>
          <w:rFonts w:ascii="Book Antiqua" w:hAnsi="Book Antiqua" w:cs="宋体"/>
          <w:b/>
          <w:bCs/>
        </w:rPr>
        <w:t>Neeff H</w:t>
      </w:r>
      <w:r w:rsidRPr="00A44F1E">
        <w:rPr>
          <w:rFonts w:ascii="Book Antiqua" w:hAnsi="Book Antiqua" w:cs="宋体"/>
        </w:rPr>
        <w:t>, Mariaskin D, Spangenberg HC, Hopt UT, Makowiec F. Perioperative mortality after non-hepatic general surgery in patients with liver cirrhosis: an analysis of 138 operations in the 2000s using Child and MELD scores. </w:t>
      </w:r>
      <w:r w:rsidRPr="00A44F1E">
        <w:rPr>
          <w:rFonts w:ascii="Book Antiqua" w:hAnsi="Book Antiqua" w:cs="宋体"/>
          <w:i/>
          <w:iCs/>
        </w:rPr>
        <w:t>J Gastrointest Surg</w:t>
      </w:r>
      <w:r w:rsidRPr="00A44F1E">
        <w:rPr>
          <w:rFonts w:ascii="Book Antiqua" w:hAnsi="Book Antiqua" w:cs="宋体"/>
        </w:rPr>
        <w:t> 2011; </w:t>
      </w:r>
      <w:r w:rsidRPr="00A44F1E">
        <w:rPr>
          <w:rFonts w:ascii="Book Antiqua" w:hAnsi="Book Antiqua" w:cs="宋体"/>
          <w:b/>
          <w:bCs/>
        </w:rPr>
        <w:t>15</w:t>
      </w:r>
      <w:r w:rsidRPr="00A44F1E">
        <w:rPr>
          <w:rFonts w:ascii="Book Antiqua" w:hAnsi="Book Antiqua" w:cs="宋体"/>
        </w:rPr>
        <w:t>: 1-11 [PMID: 21061184 D</w:t>
      </w:r>
      <w:r>
        <w:rPr>
          <w:rFonts w:ascii="Book Antiqua" w:hAnsi="Book Antiqua" w:cs="宋体"/>
        </w:rPr>
        <w:t>OI: 10.1007/s11605-010-1366-9]</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23 </w:t>
      </w:r>
      <w:r w:rsidRPr="00A44F1E">
        <w:rPr>
          <w:rFonts w:ascii="Book Antiqua" w:hAnsi="Book Antiqua" w:cs="宋体"/>
          <w:b/>
          <w:bCs/>
        </w:rPr>
        <w:t>Cheung TT</w:t>
      </w:r>
      <w:r w:rsidRPr="00A44F1E">
        <w:rPr>
          <w:rFonts w:ascii="Book Antiqua" w:hAnsi="Book Antiqua" w:cs="宋体"/>
        </w:rPr>
        <w:t>, Poon RT, Yuen WK, Chok KS, Jenkins CR, Chan SC, Fan ST, Lo CM. Long-term survival analysis of pure laparoscopic versus open hepatectomy for hepatocellular carcinoma in patients with cirrhosis: a single-center experience. </w:t>
      </w:r>
      <w:r w:rsidRPr="00A44F1E">
        <w:rPr>
          <w:rFonts w:ascii="Book Antiqua" w:hAnsi="Book Antiqua" w:cs="宋体"/>
          <w:i/>
          <w:iCs/>
        </w:rPr>
        <w:t>Ann Surg</w:t>
      </w:r>
      <w:r w:rsidRPr="00A44F1E">
        <w:rPr>
          <w:rFonts w:ascii="Book Antiqua" w:hAnsi="Book Antiqua" w:cs="宋体"/>
        </w:rPr>
        <w:t> 2013; </w:t>
      </w:r>
      <w:r w:rsidRPr="00A44F1E">
        <w:rPr>
          <w:rFonts w:ascii="Book Antiqua" w:hAnsi="Book Antiqua" w:cs="宋体"/>
          <w:b/>
          <w:bCs/>
        </w:rPr>
        <w:t>257</w:t>
      </w:r>
      <w:r w:rsidRPr="00A44F1E">
        <w:rPr>
          <w:rFonts w:ascii="Book Antiqua" w:hAnsi="Book Antiqua" w:cs="宋体"/>
        </w:rPr>
        <w:t>: 506-511 [PMID: 23299521 DOI:</w:t>
      </w:r>
      <w:r>
        <w:rPr>
          <w:rFonts w:ascii="Book Antiqua" w:hAnsi="Book Antiqua" w:cs="宋体"/>
        </w:rPr>
        <w:t xml:space="preserve"> 10.1097/SLA.0b013e31827b947a]</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24 </w:t>
      </w:r>
      <w:r w:rsidRPr="00A44F1E">
        <w:rPr>
          <w:rFonts w:ascii="Book Antiqua" w:hAnsi="Book Antiqua" w:cs="宋体"/>
          <w:b/>
          <w:bCs/>
        </w:rPr>
        <w:t>Aldrighetti L</w:t>
      </w:r>
      <w:r w:rsidRPr="00A44F1E">
        <w:rPr>
          <w:rFonts w:ascii="Book Antiqua" w:hAnsi="Book Antiqua" w:cs="宋体"/>
        </w:rPr>
        <w:t>, Guzzetti E, Pulitanò C, Cipriani F, Catena M, Paganelli M, Ferla G. Case-matched analysis of totally laparoscopic versus open liver resection for HCC: short and middle term results. </w:t>
      </w:r>
      <w:r w:rsidRPr="00A44F1E">
        <w:rPr>
          <w:rFonts w:ascii="Book Antiqua" w:hAnsi="Book Antiqua" w:cs="宋体"/>
          <w:i/>
          <w:iCs/>
        </w:rPr>
        <w:t>J Surg Oncol</w:t>
      </w:r>
      <w:r w:rsidRPr="00A44F1E">
        <w:rPr>
          <w:rFonts w:ascii="Book Antiqua" w:hAnsi="Book Antiqua" w:cs="宋体"/>
        </w:rPr>
        <w:t> 2010; </w:t>
      </w:r>
      <w:r w:rsidRPr="00A44F1E">
        <w:rPr>
          <w:rFonts w:ascii="Book Antiqua" w:hAnsi="Book Antiqua" w:cs="宋体"/>
          <w:b/>
          <w:bCs/>
        </w:rPr>
        <w:t>102</w:t>
      </w:r>
      <w:r w:rsidRPr="00A44F1E">
        <w:rPr>
          <w:rFonts w:ascii="Book Antiqua" w:hAnsi="Book Antiqua" w:cs="宋体"/>
        </w:rPr>
        <w:t>: 82-86 [PMID: 20</w:t>
      </w:r>
      <w:r>
        <w:rPr>
          <w:rFonts w:ascii="Book Antiqua" w:hAnsi="Book Antiqua" w:cs="宋体"/>
        </w:rPr>
        <w:t>578084 DOI: 10.1002/jso.21541]</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25 </w:t>
      </w:r>
      <w:r w:rsidRPr="00A44F1E">
        <w:rPr>
          <w:rFonts w:ascii="Book Antiqua" w:hAnsi="Book Antiqua" w:cs="宋体"/>
          <w:b/>
          <w:bCs/>
        </w:rPr>
        <w:t>Ker CG</w:t>
      </w:r>
      <w:r w:rsidRPr="00A44F1E">
        <w:rPr>
          <w:rFonts w:ascii="Book Antiqua" w:hAnsi="Book Antiqua" w:cs="宋体"/>
        </w:rPr>
        <w:t>, Chen JS, Kuo KK, Chuang SC, Wang SJ, Chang WC, Lee KT, Chen HY, Juan CC. Liver Surgery for Hepatocellular Carcinoma: Laparoscopic versus Open Approach. </w:t>
      </w:r>
      <w:r w:rsidRPr="00A44F1E">
        <w:rPr>
          <w:rFonts w:ascii="Book Antiqua" w:hAnsi="Book Antiqua" w:cs="宋体"/>
          <w:i/>
          <w:iCs/>
        </w:rPr>
        <w:t>Int J Hepatol</w:t>
      </w:r>
      <w:r w:rsidRPr="00A44F1E">
        <w:rPr>
          <w:rFonts w:ascii="Book Antiqua" w:hAnsi="Book Antiqua" w:cs="宋体"/>
        </w:rPr>
        <w:t> 2011; </w:t>
      </w:r>
      <w:r w:rsidRPr="00A44F1E">
        <w:rPr>
          <w:rFonts w:ascii="Book Antiqua" w:hAnsi="Book Antiqua" w:cs="宋体"/>
          <w:b/>
          <w:bCs/>
        </w:rPr>
        <w:t>2011</w:t>
      </w:r>
      <w:r w:rsidRPr="00A44F1E">
        <w:rPr>
          <w:rFonts w:ascii="Book Antiqua" w:hAnsi="Book Antiqua" w:cs="宋体"/>
        </w:rPr>
        <w:t>: 596792 [PMID: 2199</w:t>
      </w:r>
      <w:r>
        <w:rPr>
          <w:rFonts w:ascii="Book Antiqua" w:hAnsi="Book Antiqua" w:cs="宋体"/>
        </w:rPr>
        <w:t>4865 DOI: 10.4061/2011/596792]</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26 </w:t>
      </w:r>
      <w:r w:rsidRPr="00A44F1E">
        <w:rPr>
          <w:rFonts w:ascii="Book Antiqua" w:hAnsi="Book Antiqua" w:cs="宋体"/>
          <w:b/>
          <w:bCs/>
        </w:rPr>
        <w:t>Shimada M</w:t>
      </w:r>
      <w:r w:rsidRPr="00A44F1E">
        <w:rPr>
          <w:rFonts w:ascii="Book Antiqua" w:hAnsi="Book Antiqua" w:cs="宋体"/>
        </w:rPr>
        <w:t>, Hashizume M, Maehara S, Tsujita E, Rikimaru T, Yamashita Y, Tanaka S, Adachi E, Sugimachi K. Laparoscopic hepatectomy for hepatocellular carcinoma. </w:t>
      </w:r>
      <w:r w:rsidRPr="00A44F1E">
        <w:rPr>
          <w:rFonts w:ascii="Book Antiqua" w:hAnsi="Book Antiqua" w:cs="宋体"/>
          <w:i/>
          <w:iCs/>
        </w:rPr>
        <w:t>Surg Endosc</w:t>
      </w:r>
      <w:r w:rsidRPr="00A44F1E">
        <w:rPr>
          <w:rFonts w:ascii="Book Antiqua" w:hAnsi="Book Antiqua" w:cs="宋体"/>
        </w:rPr>
        <w:t> 2001; </w:t>
      </w:r>
      <w:r w:rsidRPr="00A44F1E">
        <w:rPr>
          <w:rFonts w:ascii="Book Antiqua" w:hAnsi="Book Antiqua" w:cs="宋体"/>
          <w:b/>
          <w:bCs/>
        </w:rPr>
        <w:t>15</w:t>
      </w:r>
      <w:r w:rsidRPr="00A44F1E">
        <w:rPr>
          <w:rFonts w:ascii="Book Antiqua" w:hAnsi="Book Antiqua" w:cs="宋体"/>
        </w:rPr>
        <w:t>: 541-544 [PMID: 11591936 DO</w:t>
      </w:r>
      <w:r>
        <w:rPr>
          <w:rFonts w:ascii="Book Antiqua" w:hAnsi="Book Antiqua" w:cs="宋体"/>
        </w:rPr>
        <w:t>I: 10.1007/s004640080099]</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27 </w:t>
      </w:r>
      <w:r w:rsidRPr="00A44F1E">
        <w:rPr>
          <w:rFonts w:ascii="Book Antiqua" w:hAnsi="Book Antiqua" w:cs="宋体"/>
          <w:b/>
          <w:bCs/>
        </w:rPr>
        <w:t>Kim HH</w:t>
      </w:r>
      <w:r w:rsidRPr="00A44F1E">
        <w:rPr>
          <w:rFonts w:ascii="Book Antiqua" w:hAnsi="Book Antiqua" w:cs="宋体"/>
        </w:rPr>
        <w:t>, Park EK, Seoung JS, Hur YH, Koh YS, Kim JC, Cho CK, Kim HJ. Liver resection for hepatocellular carcinoma: case-matched analysis of laparoscopic versus open resection. </w:t>
      </w:r>
      <w:r w:rsidRPr="00A44F1E">
        <w:rPr>
          <w:rFonts w:ascii="Book Antiqua" w:hAnsi="Book Antiqua" w:cs="宋体"/>
          <w:i/>
          <w:iCs/>
        </w:rPr>
        <w:t>J Korean Surg Soc</w:t>
      </w:r>
      <w:r w:rsidRPr="00A44F1E">
        <w:rPr>
          <w:rFonts w:ascii="Book Antiqua" w:hAnsi="Book Antiqua" w:cs="宋体"/>
        </w:rPr>
        <w:t> 2011; </w:t>
      </w:r>
      <w:r w:rsidRPr="00A44F1E">
        <w:rPr>
          <w:rFonts w:ascii="Book Antiqua" w:hAnsi="Book Antiqua" w:cs="宋体"/>
          <w:b/>
          <w:bCs/>
        </w:rPr>
        <w:t>80</w:t>
      </w:r>
      <w:r w:rsidRPr="00A44F1E">
        <w:rPr>
          <w:rFonts w:ascii="Book Antiqua" w:hAnsi="Book Antiqua" w:cs="宋体"/>
        </w:rPr>
        <w:t>: 412-419 [PMID: 22066068 DO</w:t>
      </w:r>
      <w:r>
        <w:rPr>
          <w:rFonts w:ascii="Book Antiqua" w:hAnsi="Book Antiqua" w:cs="宋体"/>
        </w:rPr>
        <w:t>I: 10.4174/jkss.2011.80.6.412]</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28 </w:t>
      </w:r>
      <w:r w:rsidRPr="00A44F1E">
        <w:rPr>
          <w:rFonts w:ascii="Book Antiqua" w:hAnsi="Book Antiqua" w:cs="宋体"/>
          <w:b/>
          <w:bCs/>
        </w:rPr>
        <w:t>Mirnezami R</w:t>
      </w:r>
      <w:r w:rsidRPr="00A44F1E">
        <w:rPr>
          <w:rFonts w:ascii="Book Antiqua" w:hAnsi="Book Antiqua" w:cs="宋体"/>
        </w:rPr>
        <w:t>, Mirnezami AH, Chandrakumaran K, Abu Hilal M, Pearce NW, Primrose JN, Sutcliffe RP. Short- and long-term outcomes after laparoscopic and open hepatic resection: systematic review and meta-analysis. </w:t>
      </w:r>
      <w:r w:rsidRPr="00A44F1E">
        <w:rPr>
          <w:rFonts w:ascii="Book Antiqua" w:hAnsi="Book Antiqua" w:cs="宋体"/>
          <w:i/>
          <w:iCs/>
        </w:rPr>
        <w:t>HPB (Oxford)</w:t>
      </w:r>
      <w:r w:rsidRPr="00A44F1E">
        <w:rPr>
          <w:rFonts w:ascii="Book Antiqua" w:hAnsi="Book Antiqua" w:cs="宋体"/>
        </w:rPr>
        <w:t> 2011; </w:t>
      </w:r>
      <w:r w:rsidRPr="00A44F1E">
        <w:rPr>
          <w:rFonts w:ascii="Book Antiqua" w:hAnsi="Book Antiqua" w:cs="宋体"/>
          <w:b/>
          <w:bCs/>
        </w:rPr>
        <w:t>13</w:t>
      </w:r>
      <w:r w:rsidRPr="00A44F1E">
        <w:rPr>
          <w:rFonts w:ascii="Book Antiqua" w:hAnsi="Book Antiqua" w:cs="宋体"/>
        </w:rPr>
        <w:t>: 295-308 [PMID: 21492329 DOI: 10.</w:t>
      </w:r>
      <w:r>
        <w:rPr>
          <w:rFonts w:ascii="Book Antiqua" w:hAnsi="Book Antiqua" w:cs="宋体"/>
        </w:rPr>
        <w:t>1111/j.1477-2574.2011.00295.x]</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29 </w:t>
      </w:r>
      <w:r w:rsidRPr="00A44F1E">
        <w:rPr>
          <w:rFonts w:ascii="Book Antiqua" w:hAnsi="Book Antiqua" w:cs="宋体"/>
          <w:b/>
          <w:bCs/>
        </w:rPr>
        <w:t>Yin Z</w:t>
      </w:r>
      <w:r w:rsidRPr="00A44F1E">
        <w:rPr>
          <w:rFonts w:ascii="Book Antiqua" w:hAnsi="Book Antiqua" w:cs="宋体"/>
        </w:rPr>
        <w:t>, Fan X, Ye H, Yin D, Wang J. Short- and long-term outcomes after laparoscopic and open hepatectomy for hepatocellular carcinoma: a global systematic review and meta-analysis. </w:t>
      </w:r>
      <w:r w:rsidRPr="00A44F1E">
        <w:rPr>
          <w:rFonts w:ascii="Book Antiqua" w:hAnsi="Book Antiqua" w:cs="宋体"/>
          <w:i/>
          <w:iCs/>
        </w:rPr>
        <w:t>Ann Surg Oncol</w:t>
      </w:r>
      <w:r w:rsidRPr="00A44F1E">
        <w:rPr>
          <w:rFonts w:ascii="Book Antiqua" w:hAnsi="Book Antiqua" w:cs="宋体"/>
        </w:rPr>
        <w:t> 2013; </w:t>
      </w:r>
      <w:r w:rsidRPr="00A44F1E">
        <w:rPr>
          <w:rFonts w:ascii="Book Antiqua" w:hAnsi="Book Antiqua" w:cs="宋体"/>
          <w:b/>
          <w:bCs/>
        </w:rPr>
        <w:t>20</w:t>
      </w:r>
      <w:r w:rsidRPr="00A44F1E">
        <w:rPr>
          <w:rFonts w:ascii="Book Antiqua" w:hAnsi="Book Antiqua" w:cs="宋体"/>
        </w:rPr>
        <w:t>: 1203-1215 [PMID: 23099728 DOI: 10.1245/s10434-012-2705-</w:t>
      </w:r>
      <w:r>
        <w:rPr>
          <w:rFonts w:ascii="Book Antiqua" w:hAnsi="Book Antiqua" w:cs="宋体"/>
        </w:rPr>
        <w:t>8]</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30 </w:t>
      </w:r>
      <w:r w:rsidRPr="00A44F1E">
        <w:rPr>
          <w:rFonts w:ascii="Book Antiqua" w:hAnsi="Book Antiqua" w:cs="宋体"/>
          <w:b/>
          <w:bCs/>
        </w:rPr>
        <w:t>Moher D</w:t>
      </w:r>
      <w:r w:rsidRPr="00A44F1E">
        <w:rPr>
          <w:rFonts w:ascii="Book Antiqua" w:hAnsi="Book Antiqua" w:cs="宋体"/>
        </w:rPr>
        <w:t>, Liberati A, Tetzlaff J, Altman DG. Preferred reporting items for systematic reviews and meta-analyses: the PRISMA statement. </w:t>
      </w:r>
      <w:r w:rsidRPr="00A44F1E">
        <w:rPr>
          <w:rFonts w:ascii="Book Antiqua" w:hAnsi="Book Antiqua" w:cs="宋体"/>
          <w:i/>
          <w:iCs/>
        </w:rPr>
        <w:t>Ann Intern Med</w:t>
      </w:r>
      <w:r w:rsidRPr="00A44F1E">
        <w:rPr>
          <w:rFonts w:ascii="Book Antiqua" w:hAnsi="Book Antiqua" w:cs="宋体"/>
        </w:rPr>
        <w:t> 2009; </w:t>
      </w:r>
      <w:r w:rsidRPr="00A44F1E">
        <w:rPr>
          <w:rFonts w:ascii="Book Antiqua" w:hAnsi="Book Antiqua" w:cs="宋体"/>
          <w:b/>
          <w:bCs/>
        </w:rPr>
        <w:t>151</w:t>
      </w:r>
      <w:r w:rsidRPr="00A44F1E">
        <w:rPr>
          <w:rFonts w:ascii="Book Antiqua" w:hAnsi="Book Antiqua" w:cs="宋体"/>
        </w:rPr>
        <w:t>: 264-29, W64 [PMID: 19622511 DOI: 10.7326/00</w:t>
      </w:r>
      <w:r>
        <w:rPr>
          <w:rFonts w:ascii="Book Antiqua" w:hAnsi="Book Antiqua" w:cs="宋体"/>
        </w:rPr>
        <w:t>03-4819-151-4-200908180-00135]</w:t>
      </w:r>
    </w:p>
    <w:p w:rsidR="00C8302E" w:rsidRPr="00A44F1E" w:rsidRDefault="00C8302E" w:rsidP="004E256A">
      <w:pPr>
        <w:spacing w:line="360" w:lineRule="auto"/>
        <w:jc w:val="both"/>
        <w:rPr>
          <w:rFonts w:ascii="Book Antiqua" w:hAnsi="Book Antiqua" w:cs="宋体"/>
        </w:rPr>
      </w:pPr>
      <w:r>
        <w:rPr>
          <w:rFonts w:ascii="Book Antiqua" w:hAnsi="Book Antiqua" w:cs="宋体"/>
        </w:rPr>
        <w:t xml:space="preserve">31 </w:t>
      </w:r>
      <w:r w:rsidRPr="00A44F1E">
        <w:rPr>
          <w:rFonts w:ascii="Book Antiqua" w:hAnsi="Book Antiqua" w:cs="宋体"/>
          <w:b/>
        </w:rPr>
        <w:t>Wells G,</w:t>
      </w:r>
      <w:r w:rsidRPr="00A44F1E">
        <w:rPr>
          <w:rFonts w:ascii="Book Antiqua" w:hAnsi="Book Antiqua" w:cs="宋体"/>
        </w:rPr>
        <w:t xml:space="preserve"> Shea B, O’connell D, Peterson</w:t>
      </w:r>
      <w:r>
        <w:rPr>
          <w:rFonts w:ascii="Book Antiqua" w:hAnsi="Book Antiqua" w:cs="宋体"/>
        </w:rPr>
        <w:t xml:space="preserve"> J, Welch V, Losos M, Tugwell P. </w:t>
      </w:r>
      <w:r w:rsidRPr="00A44F1E">
        <w:rPr>
          <w:rFonts w:ascii="Book Antiqua" w:hAnsi="Book Antiqua" w:cs="宋体"/>
        </w:rPr>
        <w:t>The Newcastle-Ottawa Scale (NOS) for assessing the quality of nonrandomised studies in meta-analyses 2000.</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32 </w:t>
      </w:r>
      <w:r w:rsidRPr="00A44F1E">
        <w:rPr>
          <w:rFonts w:ascii="Book Antiqua" w:hAnsi="Book Antiqua" w:cs="宋体"/>
          <w:b/>
          <w:bCs/>
        </w:rPr>
        <w:t>Belli G</w:t>
      </w:r>
      <w:r w:rsidRPr="00A44F1E">
        <w:rPr>
          <w:rFonts w:ascii="Book Antiqua" w:hAnsi="Book Antiqua" w:cs="宋体"/>
        </w:rPr>
        <w:t>, Limongelli P, Fantini C, D'Agostino A, Cioffi L, Belli A, Russo G. Laparoscopic and open treatment of hepatocellular carcinoma in patients with cirrhosis. </w:t>
      </w:r>
      <w:r w:rsidRPr="00A44F1E">
        <w:rPr>
          <w:rFonts w:ascii="Book Antiqua" w:hAnsi="Book Antiqua" w:cs="宋体"/>
          <w:i/>
          <w:iCs/>
        </w:rPr>
        <w:t>Br J Surg</w:t>
      </w:r>
      <w:r w:rsidRPr="00A44F1E">
        <w:rPr>
          <w:rFonts w:ascii="Book Antiqua" w:hAnsi="Book Antiqua" w:cs="宋体"/>
        </w:rPr>
        <w:t> 2009; </w:t>
      </w:r>
      <w:r w:rsidRPr="00A44F1E">
        <w:rPr>
          <w:rFonts w:ascii="Book Antiqua" w:hAnsi="Book Antiqua" w:cs="宋体"/>
          <w:b/>
          <w:bCs/>
        </w:rPr>
        <w:t>96</w:t>
      </w:r>
      <w:r w:rsidRPr="00A44F1E">
        <w:rPr>
          <w:rFonts w:ascii="Book Antiqua" w:hAnsi="Book Antiqua" w:cs="宋体"/>
        </w:rPr>
        <w:t>: 1041-1048 [PMID: 1</w:t>
      </w:r>
      <w:r>
        <w:rPr>
          <w:rFonts w:ascii="Book Antiqua" w:hAnsi="Book Antiqua" w:cs="宋体"/>
        </w:rPr>
        <w:t>9672933 DOI: 10.1002/bjs.6680]</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33 </w:t>
      </w:r>
      <w:r w:rsidRPr="00A44F1E">
        <w:rPr>
          <w:rFonts w:ascii="Book Antiqua" w:hAnsi="Book Antiqua" w:cs="宋体"/>
          <w:b/>
          <w:bCs/>
        </w:rPr>
        <w:t>Truant S</w:t>
      </w:r>
      <w:r w:rsidRPr="00A44F1E">
        <w:rPr>
          <w:rFonts w:ascii="Book Antiqua" w:hAnsi="Book Antiqua" w:cs="宋体"/>
        </w:rPr>
        <w:t>, Bouras AF, Hebbar M, Boleslawski E, Fromont G, Dharancy S, Leteurtre E, Zerbib P, Pruvot FR. Laparoscopic resection vs. open liver resection for peripheral hepatocellular carcinoma in patients with chronic liver disease: a case-matched study. </w:t>
      </w:r>
      <w:r w:rsidRPr="00A44F1E">
        <w:rPr>
          <w:rFonts w:ascii="Book Antiqua" w:hAnsi="Book Antiqua" w:cs="宋体"/>
          <w:i/>
          <w:iCs/>
        </w:rPr>
        <w:t>Surg Endosc</w:t>
      </w:r>
      <w:r w:rsidRPr="00A44F1E">
        <w:rPr>
          <w:rFonts w:ascii="Book Antiqua" w:hAnsi="Book Antiqua" w:cs="宋体"/>
        </w:rPr>
        <w:t> 2011; </w:t>
      </w:r>
      <w:r w:rsidRPr="00A44F1E">
        <w:rPr>
          <w:rFonts w:ascii="Book Antiqua" w:hAnsi="Book Antiqua" w:cs="宋体"/>
          <w:b/>
          <w:bCs/>
        </w:rPr>
        <w:t>25</w:t>
      </w:r>
      <w:r w:rsidRPr="00A44F1E">
        <w:rPr>
          <w:rFonts w:ascii="Book Antiqua" w:hAnsi="Book Antiqua" w:cs="宋体"/>
        </w:rPr>
        <w:t>: 3668-3677 [PMID: 21688080 D</w:t>
      </w:r>
      <w:r>
        <w:rPr>
          <w:rFonts w:ascii="Book Antiqua" w:hAnsi="Book Antiqua" w:cs="宋体"/>
        </w:rPr>
        <w:t>OI: 10.1007/s00464-011-1775-1]</w:t>
      </w:r>
    </w:p>
    <w:p w:rsidR="00C8302E" w:rsidRPr="00A44F1E" w:rsidRDefault="00C8302E" w:rsidP="004E256A">
      <w:pPr>
        <w:spacing w:line="360" w:lineRule="auto"/>
        <w:jc w:val="both"/>
        <w:rPr>
          <w:rFonts w:ascii="Book Antiqua" w:hAnsi="Book Antiqua" w:cs="宋体"/>
        </w:rPr>
      </w:pPr>
      <w:r>
        <w:rPr>
          <w:rFonts w:ascii="Book Antiqua" w:hAnsi="Book Antiqua" w:cs="宋体"/>
        </w:rPr>
        <w:t xml:space="preserve">34 </w:t>
      </w:r>
      <w:r w:rsidRPr="00A44F1E">
        <w:rPr>
          <w:rFonts w:ascii="Book Antiqua" w:hAnsi="Book Antiqua" w:cs="宋体"/>
          <w:b/>
        </w:rPr>
        <w:t>Couinaud C</w:t>
      </w:r>
      <w:r w:rsidRPr="00A44F1E">
        <w:rPr>
          <w:rFonts w:ascii="Book Antiqua" w:hAnsi="Book Antiqua" w:cs="宋体"/>
        </w:rPr>
        <w:t xml:space="preserve">. Le foie: études anatomiques </w:t>
      </w:r>
      <w:r>
        <w:rPr>
          <w:rFonts w:ascii="Book Antiqua" w:hAnsi="Book Antiqua" w:cs="宋体"/>
        </w:rPr>
        <w:t>et chirurgicales. Paris: Masson</w:t>
      </w:r>
      <w:r w:rsidRPr="00A44F1E">
        <w:rPr>
          <w:rFonts w:ascii="Book Antiqua" w:hAnsi="Book Antiqua" w:cs="宋体"/>
        </w:rPr>
        <w:t xml:space="preserve"> Cie, 1957.</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35 </w:t>
      </w:r>
      <w:r w:rsidRPr="00A44F1E">
        <w:rPr>
          <w:rFonts w:ascii="Book Antiqua" w:hAnsi="Book Antiqua" w:cs="宋体"/>
          <w:b/>
          <w:bCs/>
        </w:rPr>
        <w:t>McMahon AJ</w:t>
      </w:r>
      <w:r w:rsidRPr="00A44F1E">
        <w:rPr>
          <w:rFonts w:ascii="Book Antiqua" w:hAnsi="Book Antiqua" w:cs="宋体"/>
        </w:rPr>
        <w:t>, Russell IT, Ramsay G, Sunderland G, Baxter JN, Anderson JR, Galloway D, O'Dwyer PJ. Laparoscopic and minilaparotomy cholecystectomy: a randomized trial comparing postoperative pain and pulmonary function. </w:t>
      </w:r>
      <w:r w:rsidRPr="00A44F1E">
        <w:rPr>
          <w:rFonts w:ascii="Book Antiqua" w:hAnsi="Book Antiqua" w:cs="宋体"/>
          <w:i/>
          <w:iCs/>
        </w:rPr>
        <w:t>Surgery</w:t>
      </w:r>
      <w:r w:rsidRPr="00A44F1E">
        <w:rPr>
          <w:rFonts w:ascii="Book Antiqua" w:hAnsi="Book Antiqua" w:cs="宋体"/>
        </w:rPr>
        <w:t> 1994; </w:t>
      </w:r>
      <w:r w:rsidRPr="00A44F1E">
        <w:rPr>
          <w:rFonts w:ascii="Book Antiqua" w:hAnsi="Book Antiqua" w:cs="宋体"/>
          <w:b/>
          <w:bCs/>
        </w:rPr>
        <w:t>115</w:t>
      </w:r>
      <w:r w:rsidRPr="00A44F1E">
        <w:rPr>
          <w:rFonts w:ascii="Book Antiqua" w:hAnsi="Book Antiqua" w:cs="宋体"/>
        </w:rPr>
        <w:t>: 533-539 [PMID: 8178250]</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36 </w:t>
      </w:r>
      <w:r w:rsidRPr="00A44F1E">
        <w:rPr>
          <w:rFonts w:ascii="Book Antiqua" w:hAnsi="Book Antiqua" w:cs="宋体"/>
          <w:b/>
          <w:bCs/>
        </w:rPr>
        <w:t>Lacy AM</w:t>
      </w:r>
      <w:r w:rsidRPr="00A44F1E">
        <w:rPr>
          <w:rFonts w:ascii="Book Antiqua" w:hAnsi="Book Antiqua" w:cs="宋体"/>
        </w:rPr>
        <w:t>, García-Valdecasas JC, Delgado S, Castells A, Taurá P, Piqué JM, Visa J. Laparoscopy-assisted colectomy versus open colectomy for treatment of non-metastatic colon cancer: a randomised trial. </w:t>
      </w:r>
      <w:r w:rsidRPr="00A44F1E">
        <w:rPr>
          <w:rFonts w:ascii="Book Antiqua" w:hAnsi="Book Antiqua" w:cs="宋体"/>
          <w:i/>
          <w:iCs/>
        </w:rPr>
        <w:t>Lancet</w:t>
      </w:r>
      <w:r w:rsidRPr="00A44F1E">
        <w:rPr>
          <w:rFonts w:ascii="Book Antiqua" w:hAnsi="Book Antiqua" w:cs="宋体"/>
        </w:rPr>
        <w:t> 2002; </w:t>
      </w:r>
      <w:r w:rsidRPr="00A44F1E">
        <w:rPr>
          <w:rFonts w:ascii="Book Antiqua" w:hAnsi="Book Antiqua" w:cs="宋体"/>
          <w:b/>
          <w:bCs/>
        </w:rPr>
        <w:t>359</w:t>
      </w:r>
      <w:r w:rsidRPr="00A44F1E">
        <w:rPr>
          <w:rFonts w:ascii="Book Antiqua" w:hAnsi="Book Antiqua" w:cs="宋体"/>
        </w:rPr>
        <w:t xml:space="preserve">: 2224-2229 [PMID: 12103285 DOI: </w:t>
      </w:r>
      <w:r>
        <w:rPr>
          <w:rFonts w:ascii="Book Antiqua" w:hAnsi="Book Antiqua" w:cs="宋体"/>
        </w:rPr>
        <w:t>10.1016/S0140-6736(02)09290-5]</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37 </w:t>
      </w:r>
      <w:r w:rsidRPr="00A44F1E">
        <w:rPr>
          <w:rFonts w:ascii="Book Antiqua" w:hAnsi="Book Antiqua" w:cs="宋体"/>
          <w:b/>
          <w:bCs/>
        </w:rPr>
        <w:t>Gan P</w:t>
      </w:r>
      <w:r w:rsidRPr="00A44F1E">
        <w:rPr>
          <w:rFonts w:ascii="Book Antiqua" w:hAnsi="Book Antiqua" w:cs="宋体"/>
        </w:rPr>
        <w:t>. A novel liver retractor for reduced or single-port laparoscopic surgery. </w:t>
      </w:r>
      <w:r w:rsidRPr="00A44F1E">
        <w:rPr>
          <w:rFonts w:ascii="Book Antiqua" w:hAnsi="Book Antiqua" w:cs="宋体"/>
          <w:i/>
          <w:iCs/>
        </w:rPr>
        <w:t>Surg Endosc</w:t>
      </w:r>
      <w:r w:rsidRPr="00A44F1E">
        <w:rPr>
          <w:rFonts w:ascii="Book Antiqua" w:hAnsi="Book Antiqua" w:cs="宋体"/>
        </w:rPr>
        <w:t> 2014; </w:t>
      </w:r>
      <w:r w:rsidRPr="00A44F1E">
        <w:rPr>
          <w:rFonts w:ascii="Book Antiqua" w:hAnsi="Book Antiqua" w:cs="宋体"/>
          <w:b/>
          <w:bCs/>
        </w:rPr>
        <w:t>28</w:t>
      </w:r>
      <w:r w:rsidRPr="00A44F1E">
        <w:rPr>
          <w:rFonts w:ascii="Book Antiqua" w:hAnsi="Book Antiqua" w:cs="宋体"/>
        </w:rPr>
        <w:t>: 331-335 [PMID: 24061620 DOI: 10.</w:t>
      </w:r>
      <w:r>
        <w:rPr>
          <w:rFonts w:ascii="Book Antiqua" w:hAnsi="Book Antiqua" w:cs="宋体"/>
        </w:rPr>
        <w:t>1007/s00464-013-3178-y]</w:t>
      </w:r>
    </w:p>
    <w:p w:rsidR="00C8302E" w:rsidRPr="00C8302E" w:rsidRDefault="00C8302E" w:rsidP="004E256A">
      <w:pPr>
        <w:spacing w:line="360" w:lineRule="auto"/>
        <w:jc w:val="both"/>
        <w:rPr>
          <w:rFonts w:ascii="Book Antiqua" w:hAnsi="Book Antiqua" w:cs="宋体"/>
          <w:lang w:val="es-ES"/>
          <w:rPrChange w:id="33" w:author="Jin-Lei Wang" w:date="2014-03-19T13:32:00Z">
            <w:rPr>
              <w:rFonts w:ascii="Book Antiqua" w:hAnsi="Book Antiqua" w:cs="宋体"/>
            </w:rPr>
          </w:rPrChange>
        </w:rPr>
      </w:pPr>
      <w:r w:rsidRPr="00A44F1E">
        <w:rPr>
          <w:rFonts w:ascii="Book Antiqua" w:hAnsi="Book Antiqua" w:cs="宋体"/>
        </w:rPr>
        <w:t>38 </w:t>
      </w:r>
      <w:r w:rsidRPr="00A44F1E">
        <w:rPr>
          <w:rFonts w:ascii="Book Antiqua" w:hAnsi="Book Antiqua" w:cs="宋体"/>
          <w:b/>
          <w:bCs/>
        </w:rPr>
        <w:t>Endo Y</w:t>
      </w:r>
      <w:r w:rsidRPr="00A44F1E">
        <w:rPr>
          <w:rFonts w:ascii="Book Antiqua" w:hAnsi="Book Antiqua" w:cs="宋体"/>
        </w:rPr>
        <w:t>, Ohta M, Sasaki A, Kai S, Eguchi H, Iwaki K, Shibata K, Kitano S. A comparative study of the long-term outcomes after laparoscopy-assisted and open left lateral hepatectomy for hepatocellular carcinoma. </w:t>
      </w:r>
      <w:r w:rsidRPr="00C8302E">
        <w:rPr>
          <w:rFonts w:ascii="Book Antiqua" w:hAnsi="Book Antiqua" w:cs="宋体"/>
          <w:i/>
          <w:iCs/>
          <w:lang w:val="es-ES"/>
          <w:rPrChange w:id="34" w:author="Jin-Lei Wang" w:date="2014-03-19T13:32:00Z">
            <w:rPr>
              <w:rFonts w:ascii="Book Antiqua" w:hAnsi="Book Antiqua" w:cs="宋体"/>
              <w:i/>
              <w:iCs/>
            </w:rPr>
          </w:rPrChange>
        </w:rPr>
        <w:t>Surg Laparosc Endosc Percutan Tech</w:t>
      </w:r>
      <w:r w:rsidRPr="004E2295">
        <w:rPr>
          <w:rFonts w:ascii="Book Antiqua" w:hAnsi="Book Antiqua" w:cs="宋体"/>
          <w:lang w:val="es-ES"/>
          <w:rPrChange w:id="35" w:author="Jin-Lei Wang" w:date="2014-03-19T13:32:00Z">
            <w:rPr>
              <w:rFonts w:ascii="Book Antiqua" w:hAnsi="Book Antiqua" w:cs="宋体"/>
              <w:lang w:val="es-ES"/>
            </w:rPr>
          </w:rPrChange>
        </w:rPr>
        <w:t> </w:t>
      </w:r>
      <w:r w:rsidRPr="00C8302E">
        <w:rPr>
          <w:rFonts w:ascii="Book Antiqua" w:hAnsi="Book Antiqua" w:cs="宋体"/>
          <w:lang w:val="es-ES"/>
          <w:rPrChange w:id="36" w:author="Jin-Lei Wang" w:date="2014-03-19T13:32:00Z">
            <w:rPr>
              <w:rFonts w:ascii="Book Antiqua" w:hAnsi="Book Antiqua" w:cs="宋体"/>
            </w:rPr>
          </w:rPrChange>
        </w:rPr>
        <w:t>2009;</w:t>
      </w:r>
      <w:r w:rsidRPr="004E2295">
        <w:rPr>
          <w:rFonts w:ascii="Book Antiqua" w:hAnsi="Book Antiqua" w:cs="宋体"/>
          <w:lang w:val="es-ES"/>
          <w:rPrChange w:id="37" w:author="Jin-Lei Wang" w:date="2014-03-19T13:32:00Z">
            <w:rPr>
              <w:rFonts w:ascii="Book Antiqua" w:hAnsi="Book Antiqua" w:cs="宋体"/>
              <w:lang w:val="es-ES"/>
            </w:rPr>
          </w:rPrChange>
        </w:rPr>
        <w:t> </w:t>
      </w:r>
      <w:r w:rsidRPr="00C8302E">
        <w:rPr>
          <w:rFonts w:ascii="Book Antiqua" w:hAnsi="Book Antiqua" w:cs="宋体"/>
          <w:b/>
          <w:bCs/>
          <w:lang w:val="es-ES"/>
          <w:rPrChange w:id="38" w:author="Jin-Lei Wang" w:date="2014-03-19T13:32:00Z">
            <w:rPr>
              <w:rFonts w:ascii="Book Antiqua" w:hAnsi="Book Antiqua" w:cs="宋体"/>
              <w:b/>
              <w:bCs/>
            </w:rPr>
          </w:rPrChange>
        </w:rPr>
        <w:t>19</w:t>
      </w:r>
      <w:r w:rsidRPr="00C8302E">
        <w:rPr>
          <w:rFonts w:ascii="Book Antiqua" w:hAnsi="Book Antiqua" w:cs="宋体"/>
          <w:lang w:val="es-ES"/>
          <w:rPrChange w:id="39" w:author="Jin-Lei Wang" w:date="2014-03-19T13:32:00Z">
            <w:rPr>
              <w:rFonts w:ascii="Book Antiqua" w:hAnsi="Book Antiqua" w:cs="宋体"/>
            </w:rPr>
          </w:rPrChange>
        </w:rPr>
        <w:t>: e171-e174 [PMID: 19851245 DOI: 10.1097/SLE.0b013e3181bc4091]</w:t>
      </w:r>
    </w:p>
    <w:p w:rsidR="00C8302E" w:rsidRPr="00A44F1E" w:rsidRDefault="00C8302E" w:rsidP="004E256A">
      <w:pPr>
        <w:spacing w:line="360" w:lineRule="auto"/>
        <w:jc w:val="both"/>
        <w:rPr>
          <w:rFonts w:ascii="Book Antiqua" w:hAnsi="Book Antiqua" w:cs="宋体"/>
          <w:lang w:eastAsia="zh-CN"/>
        </w:rPr>
      </w:pPr>
      <w:r>
        <w:rPr>
          <w:rFonts w:ascii="Book Antiqua" w:hAnsi="Book Antiqua" w:cs="宋体"/>
        </w:rPr>
        <w:t xml:space="preserve">39 </w:t>
      </w:r>
      <w:r w:rsidRPr="00A44F1E">
        <w:rPr>
          <w:rFonts w:ascii="Book Antiqua" w:hAnsi="Book Antiqua" w:cs="宋体"/>
          <w:b/>
        </w:rPr>
        <w:t xml:space="preserve">Cheung TT, </w:t>
      </w:r>
      <w:r w:rsidRPr="00A44F1E">
        <w:rPr>
          <w:rFonts w:ascii="Book Antiqua" w:hAnsi="Book Antiqua" w:cs="宋体"/>
        </w:rPr>
        <w:t>Poon RT, Yuen WK, Chok KS, Jenkins CR, Chan SC, Fan ST, Lo CM . Long-term survival analysis of pure laparoscopic versus open hepatectomy for hepatocellular carcinoma in patients with cirrhosis: a single-center experience.</w:t>
      </w:r>
      <w:r w:rsidRPr="00A44F1E">
        <w:rPr>
          <w:rFonts w:ascii="Book Antiqua" w:hAnsi="Book Antiqua" w:cs="宋体"/>
          <w:i/>
        </w:rPr>
        <w:t xml:space="preserve"> Ann Surg </w:t>
      </w:r>
      <w:r w:rsidRPr="00A44F1E">
        <w:rPr>
          <w:rFonts w:ascii="Book Antiqua" w:hAnsi="Book Antiqua" w:cs="宋体"/>
        </w:rPr>
        <w:t xml:space="preserve">2013; </w:t>
      </w:r>
      <w:r w:rsidRPr="00A44F1E">
        <w:rPr>
          <w:rFonts w:ascii="Book Antiqua" w:hAnsi="Book Antiqua" w:cs="宋体"/>
          <w:b/>
        </w:rPr>
        <w:t>257</w:t>
      </w:r>
      <w:r w:rsidRPr="00A44F1E">
        <w:rPr>
          <w:rFonts w:ascii="Book Antiqua" w:hAnsi="Book Antiqua" w:cs="宋体"/>
        </w:rPr>
        <w:t>: 506-511</w:t>
      </w:r>
      <w:r>
        <w:rPr>
          <w:rFonts w:ascii="Book Antiqua" w:hAnsi="Book Antiqua" w:cs="宋体"/>
          <w:lang w:eastAsia="zh-CN"/>
        </w:rPr>
        <w:t xml:space="preserve"> [</w:t>
      </w:r>
      <w:r w:rsidRPr="007B48D7">
        <w:rPr>
          <w:rFonts w:ascii="Book Antiqua" w:hAnsi="Book Antiqua" w:cs="宋体"/>
          <w:lang w:eastAsia="zh-CN"/>
        </w:rPr>
        <w:t>PMID: 23299521</w:t>
      </w:r>
      <w:r w:rsidRPr="007B48D7">
        <w:t xml:space="preserve"> </w:t>
      </w:r>
      <w:r w:rsidRPr="007B48D7">
        <w:rPr>
          <w:rFonts w:ascii="Book Antiqua" w:hAnsi="Book Antiqua" w:cs="宋体"/>
          <w:lang w:eastAsia="zh-CN"/>
        </w:rPr>
        <w:t>DOI: 10.1097/SLA.0b013e3182</w:t>
      </w:r>
      <w:r>
        <w:rPr>
          <w:rFonts w:ascii="Book Antiqua" w:hAnsi="Book Antiqua" w:cs="宋体"/>
          <w:lang w:eastAsia="zh-CN"/>
        </w:rPr>
        <w:t>7b947a]</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40 </w:t>
      </w:r>
      <w:r w:rsidRPr="00A44F1E">
        <w:rPr>
          <w:rFonts w:ascii="Book Antiqua" w:hAnsi="Book Antiqua" w:cs="宋体"/>
          <w:b/>
          <w:bCs/>
        </w:rPr>
        <w:t>Shi M</w:t>
      </w:r>
      <w:r w:rsidRPr="00A44F1E">
        <w:rPr>
          <w:rFonts w:ascii="Book Antiqua" w:hAnsi="Book Antiqua" w:cs="宋体"/>
        </w:rPr>
        <w:t>, Guo RP, Lin XJ, Zhang YQ, Chen MS, Zhang CQ, Lau WY, Li JQ. Partial hepatectomy with wide versus narrow resection margin for solitary hepatocellular carcinoma: a prospective randomized trial. </w:t>
      </w:r>
      <w:r w:rsidRPr="00A44F1E">
        <w:rPr>
          <w:rFonts w:ascii="Book Antiqua" w:hAnsi="Book Antiqua" w:cs="宋体"/>
          <w:i/>
          <w:iCs/>
        </w:rPr>
        <w:t>Ann Surg</w:t>
      </w:r>
      <w:r w:rsidRPr="00A44F1E">
        <w:rPr>
          <w:rFonts w:ascii="Book Antiqua" w:hAnsi="Book Antiqua" w:cs="宋体"/>
        </w:rPr>
        <w:t> 2007; </w:t>
      </w:r>
      <w:r w:rsidRPr="00A44F1E">
        <w:rPr>
          <w:rFonts w:ascii="Book Antiqua" w:hAnsi="Book Antiqua" w:cs="宋体"/>
          <w:b/>
          <w:bCs/>
        </w:rPr>
        <w:t>245</w:t>
      </w:r>
      <w:r w:rsidRPr="00A44F1E">
        <w:rPr>
          <w:rFonts w:ascii="Book Antiqua" w:hAnsi="Book Antiqua" w:cs="宋体"/>
        </w:rPr>
        <w:t>: 36-43 [PMID: 17197963 DOI: 10.10</w:t>
      </w:r>
      <w:r>
        <w:rPr>
          <w:rFonts w:ascii="Book Antiqua" w:hAnsi="Book Antiqua" w:cs="宋体"/>
        </w:rPr>
        <w:t>97/01.sla.0000231758.07868.71]</w:t>
      </w:r>
    </w:p>
    <w:p w:rsidR="00C8302E" w:rsidRPr="00A44F1E" w:rsidRDefault="00C8302E" w:rsidP="004E256A">
      <w:pPr>
        <w:spacing w:line="360" w:lineRule="auto"/>
        <w:jc w:val="both"/>
        <w:rPr>
          <w:rFonts w:ascii="Book Antiqua" w:hAnsi="Book Antiqua" w:cs="宋体"/>
        </w:rPr>
      </w:pPr>
      <w:r w:rsidRPr="00A44F1E">
        <w:rPr>
          <w:rFonts w:ascii="Book Antiqua" w:hAnsi="Book Antiqua" w:cs="宋体"/>
        </w:rPr>
        <w:t>41 </w:t>
      </w:r>
      <w:r w:rsidRPr="00A44F1E">
        <w:rPr>
          <w:rFonts w:ascii="Book Antiqua" w:hAnsi="Book Antiqua" w:cs="宋体"/>
          <w:b/>
          <w:bCs/>
        </w:rPr>
        <w:t>Kleemann M</w:t>
      </w:r>
      <w:r w:rsidRPr="00A44F1E">
        <w:rPr>
          <w:rFonts w:ascii="Book Antiqua" w:hAnsi="Book Antiqua" w:cs="宋体"/>
        </w:rPr>
        <w:t>, Hildebrand P, Birth M, Bruch HP. Laparoscopic ultrasound navigation in liver surgery: technical aspects and accuracy. </w:t>
      </w:r>
      <w:r w:rsidRPr="00A44F1E">
        <w:rPr>
          <w:rFonts w:ascii="Book Antiqua" w:hAnsi="Book Antiqua" w:cs="宋体"/>
          <w:i/>
          <w:iCs/>
        </w:rPr>
        <w:t>Surg Endosc</w:t>
      </w:r>
      <w:r w:rsidRPr="00A44F1E">
        <w:rPr>
          <w:rFonts w:ascii="Book Antiqua" w:hAnsi="Book Antiqua" w:cs="宋体"/>
        </w:rPr>
        <w:t> 2006; </w:t>
      </w:r>
      <w:r w:rsidRPr="00A44F1E">
        <w:rPr>
          <w:rFonts w:ascii="Book Antiqua" w:hAnsi="Book Antiqua" w:cs="宋体"/>
          <w:b/>
          <w:bCs/>
        </w:rPr>
        <w:t>20</w:t>
      </w:r>
      <w:r w:rsidRPr="00A44F1E">
        <w:rPr>
          <w:rFonts w:ascii="Book Antiqua" w:hAnsi="Book Antiqua" w:cs="宋体"/>
        </w:rPr>
        <w:t>: 726-729 [PMID: 16544081 D</w:t>
      </w:r>
      <w:r>
        <w:rPr>
          <w:rFonts w:ascii="Book Antiqua" w:hAnsi="Book Antiqua" w:cs="宋体"/>
        </w:rPr>
        <w:t>OI: 10.1007/s00464-005-0196-4]</w:t>
      </w:r>
    </w:p>
    <w:p w:rsidR="00C8302E" w:rsidRPr="00A44F1E" w:rsidRDefault="00C8302E" w:rsidP="004E256A">
      <w:pPr>
        <w:spacing w:line="360" w:lineRule="auto"/>
        <w:jc w:val="both"/>
        <w:rPr>
          <w:rFonts w:ascii="Book Antiqua" w:hAnsi="Book Antiqua"/>
        </w:rPr>
      </w:pPr>
    </w:p>
    <w:bookmarkEnd w:id="24"/>
    <w:bookmarkEnd w:id="25"/>
    <w:bookmarkEnd w:id="26"/>
    <w:bookmarkEnd w:id="27"/>
    <w:bookmarkEnd w:id="28"/>
    <w:bookmarkEnd w:id="29"/>
    <w:bookmarkEnd w:id="30"/>
    <w:bookmarkEnd w:id="31"/>
    <w:bookmarkEnd w:id="32"/>
    <w:p w:rsidR="00C8302E" w:rsidRDefault="00C8302E" w:rsidP="007B48D7">
      <w:pPr>
        <w:spacing w:line="360" w:lineRule="auto"/>
        <w:jc w:val="right"/>
        <w:rPr>
          <w:rFonts w:ascii="Book Antiqua" w:hAnsi="Book Antiqua"/>
          <w:bCs/>
          <w:color w:val="000000"/>
          <w:lang w:eastAsia="zh-CN"/>
        </w:rPr>
      </w:pPr>
      <w:r w:rsidRPr="00A44F1E">
        <w:rPr>
          <w:rStyle w:val="Strong"/>
          <w:rFonts w:ascii="Book Antiqua" w:hAnsi="Book Antiqua" w:cs="Arial"/>
          <w:noProof/>
          <w:color w:val="000000"/>
        </w:rPr>
        <w:t>P-Reviewers</w:t>
      </w:r>
      <w:r w:rsidRPr="00A44F1E">
        <w:rPr>
          <w:rStyle w:val="Strong"/>
          <w:rFonts w:ascii="Book Antiqua" w:hAnsi="Book Antiqua" w:cs="Arial"/>
          <w:noProof/>
          <w:color w:val="000000"/>
          <w:lang w:eastAsia="zh-CN"/>
        </w:rPr>
        <w:t>:</w:t>
      </w:r>
      <w:r w:rsidRPr="00A44F1E">
        <w:rPr>
          <w:rFonts w:ascii="Book Antiqua" w:hAnsi="Book Antiqua"/>
          <w:bCs/>
          <w:color w:val="000000"/>
        </w:rPr>
        <w:t xml:space="preserve"> </w:t>
      </w:r>
      <w:r w:rsidRPr="00B24EE7">
        <w:rPr>
          <w:rFonts w:ascii="Book Antiqua" w:hAnsi="Book Antiqua"/>
          <w:bCs/>
          <w:color w:val="000000"/>
        </w:rPr>
        <w:t>Chu</w:t>
      </w:r>
      <w:r>
        <w:rPr>
          <w:rFonts w:ascii="Book Antiqua" w:hAnsi="Book Antiqua"/>
          <w:bCs/>
          <w:color w:val="000000"/>
          <w:lang w:eastAsia="zh-CN"/>
        </w:rPr>
        <w:t xml:space="preserve"> SH, Lunia MK,</w:t>
      </w:r>
      <w:r w:rsidRPr="00B24EE7">
        <w:t xml:space="preserve"> </w:t>
      </w:r>
      <w:r w:rsidRPr="00B24EE7">
        <w:rPr>
          <w:rFonts w:ascii="Book Antiqua" w:hAnsi="Book Antiqua"/>
          <w:bCs/>
          <w:color w:val="000000"/>
          <w:lang w:eastAsia="zh-CN"/>
        </w:rPr>
        <w:t>Shimizu</w:t>
      </w:r>
      <w:r>
        <w:rPr>
          <w:rFonts w:ascii="Book Antiqua" w:hAnsi="Book Antiqua"/>
          <w:bCs/>
          <w:color w:val="000000"/>
          <w:lang w:eastAsia="zh-CN"/>
        </w:rPr>
        <w:t xml:space="preserve"> Y, Wakim-Fleming</w:t>
      </w:r>
      <w:r w:rsidRPr="00B24EE7">
        <w:rPr>
          <w:rFonts w:ascii="Book Antiqua" w:hAnsi="Book Antiqua"/>
          <w:bCs/>
          <w:color w:val="000000"/>
          <w:lang w:eastAsia="zh-CN"/>
        </w:rPr>
        <w:t xml:space="preserve"> J</w:t>
      </w:r>
    </w:p>
    <w:p w:rsidR="00C8302E" w:rsidRPr="00C8302E" w:rsidRDefault="00C8302E" w:rsidP="007B48D7">
      <w:pPr>
        <w:spacing w:line="360" w:lineRule="auto"/>
        <w:jc w:val="right"/>
        <w:rPr>
          <w:rFonts w:ascii="Book Antiqua" w:hAnsi="Book Antiqua"/>
          <w:bCs/>
          <w:color w:val="000000"/>
          <w:lang w:val="es-ES" w:eastAsia="zh-CN"/>
          <w:rPrChange w:id="40" w:author="Jin-Lei Wang" w:date="2014-03-19T13:32:00Z">
            <w:rPr>
              <w:rFonts w:ascii="Book Antiqua" w:hAnsi="Book Antiqua"/>
              <w:bCs/>
              <w:color w:val="000000"/>
              <w:lang w:eastAsia="zh-CN"/>
            </w:rPr>
          </w:rPrChange>
        </w:rPr>
      </w:pPr>
      <w:r w:rsidRPr="00C8302E">
        <w:rPr>
          <w:rFonts w:ascii="Book Antiqua" w:hAnsi="Book Antiqua"/>
          <w:b/>
          <w:bCs/>
          <w:color w:val="000000"/>
          <w:lang w:val="es-ES"/>
          <w:rPrChange w:id="41" w:author="Jin-Lei Wang" w:date="2014-03-19T13:32:00Z">
            <w:rPr>
              <w:rFonts w:ascii="Book Antiqua" w:hAnsi="Book Antiqua"/>
              <w:b/>
              <w:bCs/>
              <w:color w:val="000000"/>
            </w:rPr>
          </w:rPrChange>
        </w:rPr>
        <w:t>S-Editor</w:t>
      </w:r>
      <w:r w:rsidRPr="00C8302E">
        <w:rPr>
          <w:rFonts w:ascii="Book Antiqua" w:hAnsi="Book Antiqua"/>
          <w:b/>
          <w:bCs/>
          <w:color w:val="000000"/>
          <w:lang w:val="es-ES" w:eastAsia="zh-CN"/>
          <w:rPrChange w:id="42" w:author="Jin-Lei Wang" w:date="2014-03-19T13:32:00Z">
            <w:rPr>
              <w:rFonts w:ascii="Book Antiqua" w:hAnsi="Book Antiqua"/>
              <w:b/>
              <w:bCs/>
              <w:color w:val="000000"/>
              <w:lang w:eastAsia="zh-CN"/>
            </w:rPr>
          </w:rPrChange>
        </w:rPr>
        <w:t>:</w:t>
      </w:r>
      <w:r w:rsidRPr="00C8302E">
        <w:rPr>
          <w:rFonts w:ascii="Book Antiqua" w:hAnsi="Book Antiqua"/>
          <w:bCs/>
          <w:color w:val="000000"/>
          <w:lang w:val="es-ES"/>
          <w:rPrChange w:id="43" w:author="Jin-Lei Wang" w:date="2014-03-19T13:32:00Z">
            <w:rPr>
              <w:rFonts w:ascii="Book Antiqua" w:hAnsi="Book Antiqua"/>
              <w:bCs/>
              <w:color w:val="000000"/>
            </w:rPr>
          </w:rPrChange>
        </w:rPr>
        <w:t xml:space="preserve"> </w:t>
      </w:r>
      <w:r w:rsidRPr="00C8302E">
        <w:rPr>
          <w:rFonts w:ascii="Book Antiqua" w:hAnsi="Book Antiqua"/>
          <w:bCs/>
          <w:color w:val="000000"/>
          <w:lang w:val="es-ES" w:eastAsia="zh-CN"/>
          <w:rPrChange w:id="44" w:author="Jin-Lei Wang" w:date="2014-03-19T13:32:00Z">
            <w:rPr>
              <w:rFonts w:ascii="Book Antiqua" w:hAnsi="Book Antiqua"/>
              <w:bCs/>
              <w:color w:val="000000"/>
              <w:lang w:eastAsia="zh-CN"/>
            </w:rPr>
          </w:rPrChange>
        </w:rPr>
        <w:t xml:space="preserve">Qi Y </w:t>
      </w:r>
      <w:r w:rsidRPr="00C8302E">
        <w:rPr>
          <w:rFonts w:ascii="Book Antiqua" w:hAnsi="Book Antiqua"/>
          <w:b/>
          <w:bCs/>
          <w:color w:val="000000"/>
          <w:lang w:val="es-ES"/>
          <w:rPrChange w:id="45" w:author="Jin-Lei Wang" w:date="2014-03-19T13:32:00Z">
            <w:rPr>
              <w:rFonts w:ascii="Book Antiqua" w:hAnsi="Book Antiqua"/>
              <w:b/>
              <w:bCs/>
              <w:color w:val="000000"/>
            </w:rPr>
          </w:rPrChange>
        </w:rPr>
        <w:t>L-Editor</w:t>
      </w:r>
      <w:r w:rsidRPr="00C8302E">
        <w:rPr>
          <w:rFonts w:ascii="Book Antiqua" w:hAnsi="Book Antiqua"/>
          <w:b/>
          <w:bCs/>
          <w:color w:val="000000"/>
          <w:lang w:val="es-ES" w:eastAsia="zh-CN"/>
          <w:rPrChange w:id="46" w:author="Jin-Lei Wang" w:date="2014-03-19T13:32:00Z">
            <w:rPr>
              <w:rFonts w:ascii="Book Antiqua" w:hAnsi="Book Antiqua"/>
              <w:b/>
              <w:bCs/>
              <w:color w:val="000000"/>
              <w:lang w:eastAsia="zh-CN"/>
            </w:rPr>
          </w:rPrChange>
        </w:rPr>
        <w:t>:</w:t>
      </w:r>
      <w:r w:rsidRPr="00C8302E">
        <w:rPr>
          <w:rFonts w:ascii="Book Antiqua" w:hAnsi="Book Antiqua"/>
          <w:b/>
          <w:bCs/>
          <w:color w:val="000000"/>
          <w:lang w:val="es-ES"/>
          <w:rPrChange w:id="47" w:author="Jin-Lei Wang" w:date="2014-03-19T13:32:00Z">
            <w:rPr>
              <w:rFonts w:ascii="Book Antiqua" w:hAnsi="Book Antiqua"/>
              <w:b/>
              <w:bCs/>
              <w:color w:val="000000"/>
            </w:rPr>
          </w:rPrChange>
        </w:rPr>
        <w:t xml:space="preserve">   E-Editor</w:t>
      </w:r>
      <w:r w:rsidRPr="00C8302E">
        <w:rPr>
          <w:rFonts w:ascii="Book Antiqua" w:hAnsi="Book Antiqua"/>
          <w:b/>
          <w:bCs/>
          <w:color w:val="000000"/>
          <w:lang w:val="es-ES" w:eastAsia="zh-CN"/>
          <w:rPrChange w:id="48" w:author="Jin-Lei Wang" w:date="2014-03-19T13:32:00Z">
            <w:rPr>
              <w:rFonts w:ascii="Book Antiqua" w:hAnsi="Book Antiqua"/>
              <w:b/>
              <w:bCs/>
              <w:color w:val="000000"/>
              <w:lang w:eastAsia="zh-CN"/>
            </w:rPr>
          </w:rPrChange>
        </w:rPr>
        <w:t>:</w:t>
      </w:r>
    </w:p>
    <w:p w:rsidR="00C8302E" w:rsidRPr="00CD39E2" w:rsidRDefault="00C8302E" w:rsidP="004E256A">
      <w:pPr>
        <w:pStyle w:val="NormalWeb"/>
        <w:spacing w:before="0" w:beforeAutospacing="0" w:after="0" w:afterAutospacing="0" w:line="360" w:lineRule="auto"/>
        <w:jc w:val="both"/>
        <w:rPr>
          <w:rFonts w:ascii="Book Antiqua" w:hAnsi="Book Antiqua"/>
          <w:sz w:val="24"/>
          <w:szCs w:val="24"/>
          <w:lang w:val="it-IT" w:eastAsia="zh-CN"/>
        </w:rPr>
      </w:pPr>
    </w:p>
    <w:p w:rsidR="00C8302E" w:rsidRPr="00C8302E" w:rsidRDefault="00C8302E" w:rsidP="004E256A">
      <w:pPr>
        <w:spacing w:line="360" w:lineRule="auto"/>
        <w:jc w:val="both"/>
        <w:rPr>
          <w:rFonts w:ascii="Book Antiqua" w:hAnsi="Book Antiqua"/>
          <w:b/>
          <w:lang w:val="es-ES"/>
          <w:rPrChange w:id="49" w:author="Jin-Lei Wang" w:date="2014-03-19T13:32:00Z">
            <w:rPr>
              <w:rFonts w:ascii="Book Antiqua" w:hAnsi="Book Antiqua"/>
              <w:b/>
            </w:rPr>
          </w:rPrChange>
        </w:rPr>
      </w:pPr>
      <w:r w:rsidRPr="004E2295">
        <w:rPr>
          <w:rFonts w:ascii="Book Antiqua" w:hAnsi="Book Antiqua"/>
          <w:b/>
          <w:lang w:val="es-ES"/>
          <w:rPrChange w:id="50" w:author="Jin-Lei Wang" w:date="2014-03-19T13:32:00Z">
            <w:rPr>
              <w:rFonts w:ascii="Book Antiqua" w:hAnsi="Book Antiqua"/>
              <w:b/>
              <w:lang w:val="es-ES"/>
            </w:rPr>
          </w:rPrChange>
        </w:rPr>
        <w:br w:type="page"/>
      </w:r>
    </w:p>
    <w:p w:rsidR="00C8302E" w:rsidRPr="008F5E36" w:rsidRDefault="00C8302E" w:rsidP="004E256A">
      <w:pPr>
        <w:spacing w:line="360" w:lineRule="auto"/>
        <w:jc w:val="both"/>
        <w:rPr>
          <w:rFonts w:ascii="Book Antiqua" w:hAnsi="Book Antiqua"/>
          <w:lang w:eastAsia="zh-CN"/>
        </w:rPr>
      </w:pPr>
      <w:r>
        <w:rPr>
          <w:rFonts w:ascii="Book Antiqua" w:hAnsi="Book Antiqua"/>
          <w:b/>
        </w:rPr>
        <w:t>Figure 1</w:t>
      </w:r>
      <w:r>
        <w:rPr>
          <w:rFonts w:ascii="Book Antiqua" w:hAnsi="Book Antiqua"/>
          <w:b/>
          <w:lang w:eastAsia="zh-CN"/>
        </w:rPr>
        <w:t xml:space="preserve"> </w:t>
      </w:r>
      <w:r w:rsidRPr="008F5E36">
        <w:rPr>
          <w:rFonts w:ascii="Book Antiqua" w:hAnsi="Book Antiqua"/>
          <w:b/>
        </w:rPr>
        <w:t>Flow chart illustrating summary of literature search results</w:t>
      </w:r>
      <w:r w:rsidRPr="008F5E36">
        <w:rPr>
          <w:rFonts w:ascii="Book Antiqua" w:hAnsi="Book Antiqua"/>
          <w:b/>
          <w:lang w:eastAsia="zh-CN"/>
        </w:rPr>
        <w:t>.</w:t>
      </w:r>
    </w:p>
    <w:p w:rsidR="00C8302E" w:rsidRPr="00A44420" w:rsidRDefault="00C8302E" w:rsidP="004E256A">
      <w:pPr>
        <w:spacing w:line="360" w:lineRule="auto"/>
        <w:jc w:val="both"/>
        <w:rPr>
          <w:rFonts w:ascii="Book Antiqua" w:hAnsi="Book Antiqua"/>
        </w:rPr>
      </w:pPr>
    </w:p>
    <w:p w:rsidR="00C8302E" w:rsidRPr="008F5E36" w:rsidRDefault="00C8302E" w:rsidP="004E256A">
      <w:pPr>
        <w:spacing w:line="360" w:lineRule="auto"/>
        <w:jc w:val="both"/>
        <w:rPr>
          <w:rFonts w:ascii="Book Antiqua" w:hAnsi="Book Antiqua"/>
          <w:lang w:eastAsia="zh-CN"/>
        </w:rPr>
      </w:pPr>
      <w:r w:rsidRPr="00A44420">
        <w:rPr>
          <w:rFonts w:ascii="Book Antiqua" w:hAnsi="Book Antiqua"/>
          <w:b/>
        </w:rPr>
        <w:t>Figure 2</w:t>
      </w:r>
      <w:r>
        <w:rPr>
          <w:rFonts w:ascii="Book Antiqua" w:hAnsi="Book Antiqua"/>
        </w:rPr>
        <w:t xml:space="preserve"> </w:t>
      </w:r>
      <w:r w:rsidRPr="008F5E36">
        <w:rPr>
          <w:rFonts w:ascii="Book Antiqua" w:hAnsi="Book Antiqua"/>
          <w:b/>
        </w:rPr>
        <w:t>Forest plot comparing tumour margins following open and laparoscopic approaches, standard mean difference with 95%</w:t>
      </w:r>
      <w:r w:rsidRPr="008F5E36">
        <w:rPr>
          <w:rFonts w:ascii="Book Antiqua" w:hAnsi="Book Antiqua"/>
          <w:b/>
          <w:lang w:eastAsia="zh-CN"/>
        </w:rPr>
        <w:t>CI</w:t>
      </w:r>
      <w:r w:rsidRPr="008F5E36">
        <w:rPr>
          <w:rFonts w:ascii="Book Antiqua" w:hAnsi="Book Antiqua"/>
          <w:b/>
        </w:rPr>
        <w:t>,</w:t>
      </w:r>
      <w:r w:rsidRPr="008F5E36">
        <w:rPr>
          <w:rFonts w:ascii="Book Antiqua" w:hAnsi="Book Antiqua"/>
          <w:b/>
          <w:i/>
        </w:rPr>
        <w:t xml:space="preserve"> P</w:t>
      </w:r>
      <w:r w:rsidRPr="008F5E36">
        <w:rPr>
          <w:rFonts w:ascii="Book Antiqua" w:hAnsi="Book Antiqua"/>
          <w:b/>
          <w:lang w:eastAsia="zh-CN"/>
        </w:rPr>
        <w:t xml:space="preserve"> =</w:t>
      </w:r>
      <w:r w:rsidRPr="008F5E36">
        <w:rPr>
          <w:rFonts w:ascii="Book Antiqua" w:hAnsi="Book Antiqua"/>
          <w:b/>
        </w:rPr>
        <w:t xml:space="preserve"> 0.011. </w:t>
      </w:r>
      <w:r w:rsidRPr="008F5E36">
        <w:rPr>
          <w:rFonts w:ascii="Book Antiqua" w:hAnsi="Book Antiqua"/>
          <w:i/>
        </w:rPr>
        <w:t>I</w:t>
      </w:r>
      <w:r w:rsidRPr="008F5E36">
        <w:rPr>
          <w:rFonts w:ascii="Book Antiqua" w:hAnsi="Book Antiqua"/>
          <w:vertAlign w:val="superscript"/>
          <w:lang w:eastAsia="zh-CN"/>
        </w:rPr>
        <w:t>2</w:t>
      </w:r>
      <w:r w:rsidRPr="008F5E36">
        <w:rPr>
          <w:rFonts w:ascii="Book Antiqua" w:hAnsi="Book Antiqua"/>
        </w:rPr>
        <w:t xml:space="preserve"> measure of heterogeneity 0.0%, </w:t>
      </w:r>
      <w:r w:rsidRPr="008F5E36">
        <w:rPr>
          <w:rFonts w:ascii="Book Antiqua" w:hAnsi="Book Antiqua"/>
          <w:i/>
        </w:rPr>
        <w:t>P</w:t>
      </w:r>
      <w:r w:rsidRPr="008F5E36">
        <w:rPr>
          <w:rFonts w:ascii="Book Antiqua" w:hAnsi="Book Antiqua"/>
          <w:lang w:eastAsia="zh-CN"/>
        </w:rPr>
        <w:t xml:space="preserve"> =</w:t>
      </w:r>
      <w:r w:rsidRPr="008F5E36">
        <w:rPr>
          <w:rFonts w:ascii="Book Antiqua" w:hAnsi="Book Antiqua"/>
        </w:rPr>
        <w:t xml:space="preserve"> 0.631.  </w:t>
      </w:r>
    </w:p>
    <w:p w:rsidR="00C8302E" w:rsidRPr="00A44420" w:rsidRDefault="00C8302E" w:rsidP="004E256A">
      <w:pPr>
        <w:spacing w:line="360" w:lineRule="auto"/>
        <w:jc w:val="both"/>
        <w:rPr>
          <w:rFonts w:ascii="Book Antiqua" w:hAnsi="Book Antiqua"/>
          <w:lang w:eastAsia="zh-CN"/>
        </w:rPr>
      </w:pPr>
    </w:p>
    <w:p w:rsidR="00C8302E" w:rsidRPr="008F5E36" w:rsidRDefault="00C8302E" w:rsidP="004E256A">
      <w:pPr>
        <w:spacing w:line="360" w:lineRule="auto"/>
        <w:jc w:val="both"/>
        <w:rPr>
          <w:rFonts w:ascii="Book Antiqua" w:hAnsi="Book Antiqua"/>
          <w:lang w:eastAsia="zh-CN"/>
        </w:rPr>
      </w:pPr>
      <w:r w:rsidRPr="008F5E36">
        <w:rPr>
          <w:rFonts w:ascii="Book Antiqua" w:hAnsi="Book Antiqua"/>
          <w:b/>
        </w:rPr>
        <w:t>Figure 3 Forest plot comparing blood loss following open and laparoscopic approaches, standard mean difference with 95%</w:t>
      </w:r>
      <w:r w:rsidRPr="008F5E36">
        <w:rPr>
          <w:rFonts w:ascii="Book Antiqua" w:hAnsi="Book Antiqua"/>
          <w:b/>
          <w:lang w:eastAsia="zh-CN"/>
        </w:rPr>
        <w:t xml:space="preserve">CI, </w:t>
      </w:r>
      <w:r w:rsidRPr="008F5E36">
        <w:rPr>
          <w:rFonts w:ascii="Book Antiqua" w:hAnsi="Book Antiqua"/>
          <w:b/>
          <w:i/>
        </w:rPr>
        <w:t>P</w:t>
      </w:r>
      <w:r w:rsidRPr="008F5E36">
        <w:rPr>
          <w:rFonts w:ascii="Book Antiqua" w:hAnsi="Book Antiqua"/>
          <w:b/>
          <w:lang w:eastAsia="zh-CN"/>
        </w:rPr>
        <w:t xml:space="preserve"> </w:t>
      </w:r>
      <w:r w:rsidRPr="008F5E36">
        <w:rPr>
          <w:rFonts w:ascii="Book Antiqua" w:hAnsi="Book Antiqua"/>
          <w:b/>
        </w:rPr>
        <w:t>&lt;</w:t>
      </w:r>
      <w:r w:rsidRPr="008F5E36">
        <w:rPr>
          <w:rFonts w:ascii="Book Antiqua" w:hAnsi="Book Antiqua"/>
          <w:b/>
          <w:lang w:eastAsia="zh-CN"/>
        </w:rPr>
        <w:t xml:space="preserve"> </w:t>
      </w:r>
      <w:r w:rsidRPr="008F5E36">
        <w:rPr>
          <w:rFonts w:ascii="Book Antiqua" w:hAnsi="Book Antiqua"/>
          <w:b/>
        </w:rPr>
        <w:t>0.001.</w:t>
      </w:r>
      <w:r w:rsidRPr="008F5E36">
        <w:rPr>
          <w:rFonts w:ascii="Book Antiqua" w:hAnsi="Book Antiqua"/>
        </w:rPr>
        <w:t xml:space="preserve"> </w:t>
      </w:r>
      <w:r w:rsidRPr="008F5E36">
        <w:rPr>
          <w:rFonts w:ascii="Book Antiqua" w:hAnsi="Book Antiqua"/>
          <w:i/>
        </w:rPr>
        <w:t>I</w:t>
      </w:r>
      <w:r w:rsidRPr="008F5E36">
        <w:rPr>
          <w:rFonts w:ascii="Book Antiqua" w:hAnsi="Book Antiqua"/>
          <w:vertAlign w:val="superscript"/>
          <w:lang w:eastAsia="zh-CN"/>
        </w:rPr>
        <w:t>2</w:t>
      </w:r>
      <w:r w:rsidRPr="008F5E36">
        <w:rPr>
          <w:rFonts w:ascii="Book Antiqua" w:hAnsi="Book Antiqua"/>
        </w:rPr>
        <w:t xml:space="preserve"> measure of heterogeneity</w:t>
      </w:r>
      <w:r>
        <w:rPr>
          <w:rFonts w:ascii="Book Antiqua" w:hAnsi="Book Antiqua"/>
          <w:lang w:eastAsia="zh-CN"/>
        </w:rPr>
        <w:t xml:space="preserve"> </w:t>
      </w:r>
      <w:r w:rsidRPr="008F5E36">
        <w:rPr>
          <w:rFonts w:ascii="Book Antiqua" w:hAnsi="Book Antiqua"/>
        </w:rPr>
        <w:t xml:space="preserve">96.2%, </w:t>
      </w:r>
      <w:r w:rsidRPr="008F5E36">
        <w:rPr>
          <w:rFonts w:ascii="Book Antiqua" w:hAnsi="Book Antiqua"/>
          <w:i/>
        </w:rPr>
        <w:t>P</w:t>
      </w:r>
      <w:r w:rsidRPr="008F5E36">
        <w:rPr>
          <w:rFonts w:ascii="Book Antiqua" w:hAnsi="Book Antiqua"/>
          <w:lang w:eastAsia="zh-CN"/>
        </w:rPr>
        <w:t xml:space="preserve"> </w:t>
      </w:r>
      <w:r w:rsidRPr="008F5E36">
        <w:rPr>
          <w:rFonts w:ascii="Book Antiqua" w:hAnsi="Book Antiqua"/>
        </w:rPr>
        <w:t>&lt;</w:t>
      </w:r>
      <w:r w:rsidRPr="008F5E36">
        <w:rPr>
          <w:rFonts w:ascii="Book Antiqua" w:hAnsi="Book Antiqua"/>
          <w:lang w:eastAsia="zh-CN"/>
        </w:rPr>
        <w:t xml:space="preserve"> </w:t>
      </w:r>
      <w:r w:rsidRPr="008F5E36">
        <w:rPr>
          <w:rFonts w:ascii="Book Antiqua" w:hAnsi="Book Antiqua"/>
        </w:rPr>
        <w:t>0.001</w:t>
      </w:r>
      <w:r>
        <w:rPr>
          <w:rFonts w:ascii="Book Antiqua" w:hAnsi="Book Antiqua"/>
          <w:lang w:eastAsia="zh-CN"/>
        </w:rPr>
        <w:t>.</w:t>
      </w:r>
    </w:p>
    <w:p w:rsidR="00C8302E" w:rsidRPr="00A44420" w:rsidRDefault="00C8302E" w:rsidP="004E256A">
      <w:pPr>
        <w:spacing w:line="360" w:lineRule="auto"/>
        <w:jc w:val="both"/>
        <w:rPr>
          <w:rFonts w:ascii="Book Antiqua" w:hAnsi="Book Antiqua"/>
        </w:rPr>
      </w:pPr>
    </w:p>
    <w:p w:rsidR="00C8302E" w:rsidRDefault="00C8302E" w:rsidP="004E256A">
      <w:pPr>
        <w:spacing w:line="360" w:lineRule="auto"/>
        <w:jc w:val="both"/>
        <w:rPr>
          <w:rFonts w:ascii="Book Antiqua" w:hAnsi="Book Antiqua"/>
          <w:lang w:eastAsia="zh-CN"/>
        </w:rPr>
      </w:pPr>
      <w:r w:rsidRPr="008F5E36">
        <w:rPr>
          <w:rFonts w:ascii="Book Antiqua" w:hAnsi="Book Antiqua"/>
          <w:b/>
        </w:rPr>
        <w:t>Figure 4</w:t>
      </w:r>
      <w:r w:rsidRPr="008F5E36">
        <w:rPr>
          <w:rFonts w:ascii="Book Antiqua" w:hAnsi="Book Antiqua"/>
          <w:b/>
          <w:lang w:eastAsia="zh-CN"/>
        </w:rPr>
        <w:t xml:space="preserve"> </w:t>
      </w:r>
      <w:r w:rsidRPr="008F5E36">
        <w:rPr>
          <w:rFonts w:ascii="Book Antiqua" w:hAnsi="Book Antiqua"/>
          <w:b/>
        </w:rPr>
        <w:t>Forest plot comparing relative risk of blood transfusions following open and laparoscopic approaches,</w:t>
      </w:r>
      <w:r>
        <w:rPr>
          <w:rFonts w:ascii="Book Antiqua" w:hAnsi="Book Antiqua"/>
          <w:b/>
          <w:lang w:eastAsia="zh-CN"/>
        </w:rPr>
        <w:t xml:space="preserve"> </w:t>
      </w:r>
      <w:r w:rsidRPr="008F5E36">
        <w:rPr>
          <w:rFonts w:ascii="Book Antiqua" w:hAnsi="Book Antiqua"/>
          <w:b/>
        </w:rPr>
        <w:t>95%</w:t>
      </w:r>
      <w:r w:rsidRPr="008F5E36">
        <w:rPr>
          <w:rFonts w:ascii="Book Antiqua" w:hAnsi="Book Antiqua"/>
          <w:b/>
          <w:lang w:eastAsia="zh-CN"/>
        </w:rPr>
        <w:t>CI</w:t>
      </w:r>
      <w:r w:rsidRPr="008F5E36">
        <w:rPr>
          <w:rFonts w:ascii="Book Antiqua" w:hAnsi="Book Antiqua"/>
          <w:b/>
        </w:rPr>
        <w:t xml:space="preserve">, </w:t>
      </w:r>
      <w:r w:rsidRPr="008F5E36">
        <w:rPr>
          <w:rFonts w:ascii="Book Antiqua" w:hAnsi="Book Antiqua"/>
          <w:b/>
          <w:i/>
        </w:rPr>
        <w:t>P</w:t>
      </w:r>
      <w:r w:rsidRPr="008F5E36">
        <w:rPr>
          <w:rFonts w:ascii="Book Antiqua" w:hAnsi="Book Antiqua"/>
          <w:b/>
          <w:lang w:eastAsia="zh-CN"/>
        </w:rPr>
        <w:t xml:space="preserve"> </w:t>
      </w:r>
      <w:r w:rsidRPr="008F5E36">
        <w:rPr>
          <w:rFonts w:ascii="Book Antiqua" w:hAnsi="Book Antiqua"/>
          <w:b/>
        </w:rPr>
        <w:t>&lt;</w:t>
      </w:r>
      <w:r w:rsidRPr="008F5E36">
        <w:rPr>
          <w:rFonts w:ascii="Book Antiqua" w:hAnsi="Book Antiqua"/>
          <w:b/>
          <w:lang w:eastAsia="zh-CN"/>
        </w:rPr>
        <w:t xml:space="preserve"> </w:t>
      </w:r>
      <w:r w:rsidRPr="008F5E36">
        <w:rPr>
          <w:rFonts w:ascii="Book Antiqua" w:hAnsi="Book Antiqua"/>
          <w:b/>
        </w:rPr>
        <w:t xml:space="preserve">0.001. </w:t>
      </w:r>
      <w:r w:rsidRPr="008F5E36">
        <w:rPr>
          <w:rFonts w:ascii="Book Antiqua" w:hAnsi="Book Antiqua"/>
          <w:i/>
        </w:rPr>
        <w:t>I</w:t>
      </w:r>
      <w:r w:rsidRPr="008F5E36">
        <w:rPr>
          <w:rFonts w:ascii="Book Antiqua" w:hAnsi="Book Antiqua"/>
          <w:vertAlign w:val="superscript"/>
          <w:lang w:eastAsia="zh-CN"/>
        </w:rPr>
        <w:t>2</w:t>
      </w:r>
      <w:r w:rsidRPr="008F5E36">
        <w:rPr>
          <w:rFonts w:ascii="Book Antiqua" w:hAnsi="Book Antiqua"/>
        </w:rPr>
        <w:t xml:space="preserve"> measure of heterogeneity 0.0%, </w:t>
      </w:r>
      <w:r w:rsidRPr="008F5E36">
        <w:rPr>
          <w:rFonts w:ascii="Book Antiqua" w:hAnsi="Book Antiqua"/>
          <w:i/>
        </w:rPr>
        <w:t>P</w:t>
      </w:r>
      <w:r w:rsidRPr="008F5E36">
        <w:rPr>
          <w:rFonts w:ascii="Book Antiqua" w:hAnsi="Book Antiqua"/>
          <w:lang w:eastAsia="zh-CN"/>
        </w:rPr>
        <w:t xml:space="preserve"> = </w:t>
      </w:r>
      <w:r w:rsidRPr="008F5E36">
        <w:rPr>
          <w:rFonts w:ascii="Book Antiqua" w:hAnsi="Book Antiqua"/>
        </w:rPr>
        <w:t>0.845</w:t>
      </w:r>
      <w:r w:rsidRPr="008F5E36">
        <w:rPr>
          <w:rFonts w:ascii="Book Antiqua" w:hAnsi="Book Antiqua"/>
          <w:lang w:eastAsia="zh-CN"/>
        </w:rPr>
        <w:t>.</w:t>
      </w:r>
    </w:p>
    <w:p w:rsidR="00C8302E" w:rsidRPr="008F5E36" w:rsidRDefault="00C8302E" w:rsidP="004E256A">
      <w:pPr>
        <w:spacing w:line="360" w:lineRule="auto"/>
        <w:jc w:val="both"/>
        <w:rPr>
          <w:rFonts w:ascii="Book Antiqua" w:hAnsi="Book Antiqua"/>
          <w:lang w:eastAsia="zh-CN"/>
        </w:rPr>
      </w:pPr>
    </w:p>
    <w:p w:rsidR="00C8302E" w:rsidRPr="008F5E36" w:rsidRDefault="00C8302E" w:rsidP="004E256A">
      <w:pPr>
        <w:spacing w:line="360" w:lineRule="auto"/>
        <w:jc w:val="both"/>
        <w:rPr>
          <w:rFonts w:ascii="Book Antiqua" w:hAnsi="Book Antiqua"/>
        </w:rPr>
      </w:pPr>
      <w:r w:rsidRPr="008F5E36">
        <w:rPr>
          <w:rFonts w:ascii="Book Antiqua" w:hAnsi="Book Antiqua"/>
          <w:b/>
        </w:rPr>
        <w:t>Figure 5 Forest plot comparing standard mean difference of operative times following open and laparoscopic approaches, with 95%</w:t>
      </w:r>
      <w:r w:rsidRPr="008F5E36">
        <w:rPr>
          <w:rFonts w:ascii="Book Antiqua" w:hAnsi="Book Antiqua"/>
          <w:b/>
          <w:lang w:eastAsia="zh-CN"/>
        </w:rPr>
        <w:t>CI</w:t>
      </w:r>
      <w:r w:rsidRPr="008F5E36">
        <w:rPr>
          <w:rFonts w:ascii="Book Antiqua" w:hAnsi="Book Antiqua"/>
          <w:b/>
        </w:rPr>
        <w:t xml:space="preserve">, </w:t>
      </w:r>
      <w:r w:rsidRPr="008F5E36">
        <w:rPr>
          <w:rFonts w:ascii="Book Antiqua" w:hAnsi="Book Antiqua"/>
          <w:b/>
          <w:i/>
        </w:rPr>
        <w:t>P</w:t>
      </w:r>
      <w:r w:rsidRPr="008F5E36">
        <w:rPr>
          <w:rFonts w:ascii="Book Antiqua" w:hAnsi="Book Antiqua"/>
          <w:b/>
          <w:lang w:eastAsia="zh-CN"/>
        </w:rPr>
        <w:t xml:space="preserve"> </w:t>
      </w:r>
      <w:r w:rsidRPr="008F5E36">
        <w:rPr>
          <w:rFonts w:ascii="Book Antiqua" w:hAnsi="Book Antiqua"/>
          <w:b/>
        </w:rPr>
        <w:t>=</w:t>
      </w:r>
      <w:r w:rsidRPr="008F5E36">
        <w:rPr>
          <w:rFonts w:ascii="Book Antiqua" w:hAnsi="Book Antiqua"/>
          <w:b/>
          <w:lang w:eastAsia="zh-CN"/>
        </w:rPr>
        <w:t xml:space="preserve"> </w:t>
      </w:r>
      <w:r w:rsidRPr="008F5E36">
        <w:rPr>
          <w:rFonts w:ascii="Book Antiqua" w:hAnsi="Book Antiqua"/>
          <w:b/>
        </w:rPr>
        <w:t xml:space="preserve">0.142. </w:t>
      </w:r>
      <w:r w:rsidRPr="008F5E36">
        <w:rPr>
          <w:rFonts w:ascii="Book Antiqua" w:hAnsi="Book Antiqua"/>
          <w:i/>
        </w:rPr>
        <w:t>I</w:t>
      </w:r>
      <w:r w:rsidRPr="008F5E36">
        <w:rPr>
          <w:rFonts w:ascii="Book Antiqua" w:hAnsi="Book Antiqua"/>
          <w:vertAlign w:val="superscript"/>
          <w:lang w:eastAsia="zh-CN"/>
        </w:rPr>
        <w:t>2</w:t>
      </w:r>
      <w:r w:rsidRPr="008F5E36">
        <w:rPr>
          <w:rFonts w:ascii="Book Antiqua" w:hAnsi="Book Antiqua"/>
        </w:rPr>
        <w:t xml:space="preserve"> measure of heterogeneity 24.2%, </w:t>
      </w:r>
      <w:r w:rsidRPr="008F5E36">
        <w:rPr>
          <w:rFonts w:ascii="Book Antiqua" w:hAnsi="Book Antiqua"/>
          <w:i/>
        </w:rPr>
        <w:t>P</w:t>
      </w:r>
      <w:r w:rsidRPr="008F5E36">
        <w:rPr>
          <w:rFonts w:ascii="Book Antiqua" w:hAnsi="Book Antiqua"/>
          <w:lang w:eastAsia="zh-CN"/>
        </w:rPr>
        <w:t xml:space="preserve"> </w:t>
      </w:r>
      <w:r w:rsidRPr="008F5E36">
        <w:rPr>
          <w:rFonts w:ascii="Book Antiqua" w:hAnsi="Book Antiqua"/>
        </w:rPr>
        <w:t>=</w:t>
      </w:r>
      <w:r w:rsidRPr="008F5E36">
        <w:rPr>
          <w:rFonts w:ascii="Book Antiqua" w:hAnsi="Book Antiqua"/>
          <w:lang w:eastAsia="zh-CN"/>
        </w:rPr>
        <w:t xml:space="preserve"> </w:t>
      </w:r>
      <w:r w:rsidRPr="008F5E36">
        <w:rPr>
          <w:rFonts w:ascii="Book Antiqua" w:hAnsi="Book Antiqua"/>
        </w:rPr>
        <w:t>0.266</w:t>
      </w:r>
      <w:r w:rsidRPr="008F5E36">
        <w:rPr>
          <w:rFonts w:ascii="Book Antiqua" w:hAnsi="Book Antiqua"/>
          <w:lang w:eastAsia="zh-CN"/>
        </w:rPr>
        <w:t>.</w:t>
      </w:r>
    </w:p>
    <w:p w:rsidR="00C8302E" w:rsidRPr="00A44420" w:rsidRDefault="00C8302E" w:rsidP="004E256A">
      <w:pPr>
        <w:spacing w:line="360" w:lineRule="auto"/>
        <w:jc w:val="both"/>
        <w:rPr>
          <w:rFonts w:ascii="Book Antiqua" w:hAnsi="Book Antiqua"/>
          <w:lang w:eastAsia="zh-CN"/>
        </w:rPr>
      </w:pPr>
    </w:p>
    <w:p w:rsidR="00C8302E" w:rsidRPr="008F5E36" w:rsidRDefault="00C8302E" w:rsidP="004E256A">
      <w:pPr>
        <w:spacing w:line="360" w:lineRule="auto"/>
        <w:jc w:val="both"/>
        <w:rPr>
          <w:rFonts w:ascii="Book Antiqua" w:hAnsi="Book Antiqua"/>
          <w:lang w:eastAsia="zh-CN"/>
        </w:rPr>
      </w:pPr>
      <w:r w:rsidRPr="008F5E36">
        <w:rPr>
          <w:rFonts w:ascii="Book Antiqua" w:hAnsi="Book Antiqua"/>
          <w:b/>
        </w:rPr>
        <w:t>Figure 6</w:t>
      </w:r>
      <w:r w:rsidRPr="008F5E36">
        <w:rPr>
          <w:rFonts w:ascii="Book Antiqua" w:hAnsi="Book Antiqua"/>
          <w:b/>
          <w:lang w:eastAsia="zh-CN"/>
        </w:rPr>
        <w:t xml:space="preserve"> </w:t>
      </w:r>
      <w:r w:rsidRPr="008F5E36">
        <w:rPr>
          <w:rFonts w:ascii="Book Antiqua" w:hAnsi="Book Antiqua"/>
          <w:b/>
        </w:rPr>
        <w:t>Forest plot comparing relative risk of post-operative morbidity following open and laparoscopic approaches, with 95%</w:t>
      </w:r>
      <w:r w:rsidRPr="008F5E36">
        <w:rPr>
          <w:rFonts w:ascii="Book Antiqua" w:hAnsi="Book Antiqua"/>
          <w:b/>
          <w:lang w:eastAsia="zh-CN"/>
        </w:rPr>
        <w:t>CI</w:t>
      </w:r>
      <w:r w:rsidRPr="008F5E36">
        <w:rPr>
          <w:rFonts w:ascii="Book Antiqua" w:hAnsi="Book Antiqua"/>
          <w:b/>
        </w:rPr>
        <w:t xml:space="preserve">, </w:t>
      </w:r>
      <w:r w:rsidRPr="008F5E36">
        <w:rPr>
          <w:rFonts w:ascii="Book Antiqua" w:hAnsi="Book Antiqua"/>
          <w:b/>
          <w:i/>
        </w:rPr>
        <w:t>P</w:t>
      </w:r>
      <w:r w:rsidRPr="008F5E36">
        <w:rPr>
          <w:rFonts w:ascii="Book Antiqua" w:hAnsi="Book Antiqua"/>
          <w:b/>
          <w:lang w:eastAsia="zh-CN"/>
        </w:rPr>
        <w:t xml:space="preserve"> </w:t>
      </w:r>
      <w:r w:rsidRPr="008F5E36">
        <w:rPr>
          <w:rFonts w:ascii="Book Antiqua" w:hAnsi="Book Antiqua"/>
          <w:b/>
        </w:rPr>
        <w:t>&lt;</w:t>
      </w:r>
      <w:r w:rsidRPr="008F5E36">
        <w:rPr>
          <w:rFonts w:ascii="Book Antiqua" w:hAnsi="Book Antiqua"/>
          <w:b/>
          <w:lang w:eastAsia="zh-CN"/>
        </w:rPr>
        <w:t xml:space="preserve"> </w:t>
      </w:r>
      <w:r w:rsidRPr="008F5E36">
        <w:rPr>
          <w:rFonts w:ascii="Book Antiqua" w:hAnsi="Book Antiqua"/>
          <w:b/>
        </w:rPr>
        <w:t xml:space="preserve">0.001. </w:t>
      </w:r>
      <w:r w:rsidRPr="008F5E36">
        <w:rPr>
          <w:rFonts w:ascii="Book Antiqua" w:hAnsi="Book Antiqua"/>
          <w:i/>
        </w:rPr>
        <w:t>I</w:t>
      </w:r>
      <w:r w:rsidRPr="008F5E36">
        <w:rPr>
          <w:rFonts w:ascii="Book Antiqua" w:hAnsi="Book Antiqua"/>
          <w:vertAlign w:val="superscript"/>
          <w:lang w:eastAsia="zh-CN"/>
        </w:rPr>
        <w:t xml:space="preserve">2 </w:t>
      </w:r>
      <w:r w:rsidRPr="008F5E36">
        <w:rPr>
          <w:rFonts w:ascii="Book Antiqua" w:hAnsi="Book Antiqua"/>
        </w:rPr>
        <w:t xml:space="preserve">measure of heterogeneity 41.1%, </w:t>
      </w:r>
      <w:r w:rsidRPr="008F5E36">
        <w:rPr>
          <w:rFonts w:ascii="Book Antiqua" w:hAnsi="Book Antiqua"/>
          <w:i/>
        </w:rPr>
        <w:t>P</w:t>
      </w:r>
      <w:r w:rsidRPr="008F5E36">
        <w:rPr>
          <w:rFonts w:ascii="Book Antiqua" w:hAnsi="Book Antiqua"/>
          <w:lang w:eastAsia="zh-CN"/>
        </w:rPr>
        <w:t xml:space="preserve"> </w:t>
      </w:r>
      <w:r w:rsidRPr="008F5E36">
        <w:rPr>
          <w:rFonts w:ascii="Book Antiqua" w:hAnsi="Book Antiqua"/>
        </w:rPr>
        <w:t>=</w:t>
      </w:r>
      <w:r w:rsidRPr="008F5E36">
        <w:rPr>
          <w:rFonts w:ascii="Book Antiqua" w:hAnsi="Book Antiqua"/>
          <w:lang w:eastAsia="zh-CN"/>
        </w:rPr>
        <w:t xml:space="preserve"> </w:t>
      </w:r>
      <w:r w:rsidRPr="008F5E36">
        <w:rPr>
          <w:rFonts w:ascii="Book Antiqua" w:hAnsi="Book Antiqua"/>
        </w:rPr>
        <w:t>0.165</w:t>
      </w:r>
      <w:r w:rsidRPr="008F5E36">
        <w:rPr>
          <w:rFonts w:ascii="Book Antiqua" w:hAnsi="Book Antiqua"/>
          <w:lang w:eastAsia="zh-CN"/>
        </w:rPr>
        <w:t>.</w:t>
      </w:r>
    </w:p>
    <w:p w:rsidR="00C8302E" w:rsidRPr="00A44420" w:rsidRDefault="00C8302E" w:rsidP="004E256A">
      <w:pPr>
        <w:spacing w:line="360" w:lineRule="auto"/>
        <w:jc w:val="both"/>
        <w:rPr>
          <w:rFonts w:ascii="Book Antiqua" w:hAnsi="Book Antiqua"/>
          <w:lang w:eastAsia="zh-CN"/>
        </w:rPr>
      </w:pPr>
    </w:p>
    <w:p w:rsidR="00C8302E" w:rsidRPr="00A44420" w:rsidRDefault="00C8302E" w:rsidP="004E256A">
      <w:pPr>
        <w:spacing w:line="360" w:lineRule="auto"/>
        <w:jc w:val="both"/>
        <w:rPr>
          <w:rFonts w:ascii="Book Antiqua" w:hAnsi="Book Antiqua"/>
        </w:rPr>
      </w:pPr>
      <w:r w:rsidRPr="008F5E36">
        <w:rPr>
          <w:rFonts w:ascii="Book Antiqua" w:hAnsi="Book Antiqua"/>
          <w:b/>
        </w:rPr>
        <w:t>Figure 7 Forest plot comparing standard mean difference of length of stay following open and laparoscopic approaches, with 95%</w:t>
      </w:r>
      <w:r>
        <w:rPr>
          <w:rFonts w:ascii="Book Antiqua" w:hAnsi="Book Antiqua"/>
          <w:b/>
          <w:lang w:eastAsia="zh-CN"/>
        </w:rPr>
        <w:t>CI</w:t>
      </w:r>
      <w:r w:rsidRPr="008F5E36">
        <w:rPr>
          <w:rFonts w:ascii="Book Antiqua" w:hAnsi="Book Antiqua"/>
          <w:b/>
        </w:rPr>
        <w:t xml:space="preserve">, </w:t>
      </w:r>
      <w:r w:rsidRPr="008F5E36">
        <w:rPr>
          <w:rFonts w:ascii="Book Antiqua" w:hAnsi="Book Antiqua"/>
          <w:b/>
          <w:i/>
        </w:rPr>
        <w:t>P</w:t>
      </w:r>
      <w:r w:rsidRPr="008F5E36">
        <w:rPr>
          <w:rFonts w:ascii="Book Antiqua" w:hAnsi="Book Antiqua"/>
          <w:b/>
          <w:lang w:eastAsia="zh-CN"/>
        </w:rPr>
        <w:t xml:space="preserve"> </w:t>
      </w:r>
      <w:r w:rsidRPr="008F5E36">
        <w:rPr>
          <w:rFonts w:ascii="Book Antiqua" w:hAnsi="Book Antiqua"/>
          <w:b/>
        </w:rPr>
        <w:t>&lt;</w:t>
      </w:r>
      <w:r w:rsidRPr="008F5E36">
        <w:rPr>
          <w:rFonts w:ascii="Book Antiqua" w:hAnsi="Book Antiqua"/>
          <w:b/>
          <w:lang w:eastAsia="zh-CN"/>
        </w:rPr>
        <w:t xml:space="preserve"> </w:t>
      </w:r>
      <w:r w:rsidRPr="008F5E36">
        <w:rPr>
          <w:rFonts w:ascii="Book Antiqua" w:hAnsi="Book Antiqua"/>
          <w:b/>
        </w:rPr>
        <w:t>0.001.</w:t>
      </w:r>
      <w:r w:rsidRPr="008F5E36">
        <w:rPr>
          <w:rFonts w:ascii="Book Antiqua" w:hAnsi="Book Antiqua"/>
          <w:i/>
        </w:rPr>
        <w:t xml:space="preserve"> I</w:t>
      </w:r>
      <w:r>
        <w:rPr>
          <w:rFonts w:ascii="Book Antiqua" w:hAnsi="Book Antiqua"/>
          <w:vertAlign w:val="superscript"/>
          <w:lang w:eastAsia="zh-CN"/>
        </w:rPr>
        <w:t xml:space="preserve">2 </w:t>
      </w:r>
      <w:r w:rsidRPr="00A44420">
        <w:rPr>
          <w:rFonts w:ascii="Book Antiqua" w:hAnsi="Book Antiqua"/>
        </w:rPr>
        <w:t>measure of heterogeneity 59.8%,</w:t>
      </w:r>
      <w:r w:rsidRPr="008F5E36">
        <w:rPr>
          <w:rFonts w:ascii="Book Antiqua" w:hAnsi="Book Antiqua"/>
          <w:i/>
        </w:rPr>
        <w:t xml:space="preserve"> P</w:t>
      </w:r>
      <w:r>
        <w:rPr>
          <w:rFonts w:ascii="Book Antiqua" w:hAnsi="Book Antiqua"/>
          <w:lang w:eastAsia="zh-CN"/>
        </w:rPr>
        <w:t xml:space="preserve"> </w:t>
      </w:r>
      <w:r w:rsidRPr="00A44420">
        <w:rPr>
          <w:rFonts w:ascii="Book Antiqua" w:hAnsi="Book Antiqua"/>
        </w:rPr>
        <w:t>=</w:t>
      </w:r>
      <w:r>
        <w:rPr>
          <w:rFonts w:ascii="Book Antiqua" w:hAnsi="Book Antiqua"/>
          <w:lang w:eastAsia="zh-CN"/>
        </w:rPr>
        <w:t xml:space="preserve"> </w:t>
      </w:r>
      <w:r w:rsidRPr="00A44420">
        <w:rPr>
          <w:rFonts w:ascii="Book Antiqua" w:hAnsi="Book Antiqua"/>
        </w:rPr>
        <w:t>0.058.</w:t>
      </w:r>
    </w:p>
    <w:p w:rsidR="00C8302E" w:rsidRDefault="00C8302E" w:rsidP="004E256A">
      <w:pPr>
        <w:pStyle w:val="NormalWeb"/>
        <w:spacing w:before="0" w:beforeAutospacing="0" w:after="0" w:afterAutospacing="0" w:line="360" w:lineRule="auto"/>
        <w:jc w:val="both"/>
        <w:rPr>
          <w:rFonts w:ascii="Book Antiqua" w:hAnsi="Book Antiqua"/>
          <w:sz w:val="24"/>
          <w:szCs w:val="24"/>
          <w:lang w:val="it-IT" w:eastAsia="zh-CN"/>
        </w:rPr>
      </w:pPr>
    </w:p>
    <w:p w:rsidR="00C8302E" w:rsidRDefault="00C8302E" w:rsidP="004E256A">
      <w:pPr>
        <w:pStyle w:val="NormalWeb"/>
        <w:spacing w:before="0" w:beforeAutospacing="0" w:after="0" w:afterAutospacing="0" w:line="360" w:lineRule="auto"/>
        <w:jc w:val="both"/>
        <w:rPr>
          <w:rFonts w:ascii="Book Antiqua" w:hAnsi="Book Antiqua"/>
          <w:sz w:val="24"/>
          <w:szCs w:val="24"/>
          <w:lang w:val="it-IT" w:eastAsia="zh-CN"/>
        </w:rPr>
      </w:pPr>
    </w:p>
    <w:p w:rsidR="00C8302E" w:rsidRPr="00A44420" w:rsidRDefault="00C8302E" w:rsidP="004E256A">
      <w:pPr>
        <w:pStyle w:val="NormalWeb"/>
        <w:spacing w:before="0" w:beforeAutospacing="0" w:after="0" w:afterAutospacing="0" w:line="360" w:lineRule="auto"/>
        <w:jc w:val="both"/>
        <w:rPr>
          <w:rFonts w:ascii="Book Antiqua" w:hAnsi="Book Antiqua"/>
          <w:sz w:val="24"/>
          <w:szCs w:val="24"/>
          <w:lang w:val="it-IT" w:eastAsia="zh-CN"/>
        </w:rPr>
        <w:sectPr w:rsidR="00C8302E" w:rsidRPr="00A44420" w:rsidSect="0086518F">
          <w:pgSz w:w="11900" w:h="16840"/>
          <w:pgMar w:top="1440" w:right="1800" w:bottom="1440" w:left="1800" w:header="708" w:footer="708" w:gutter="0"/>
          <w:cols w:space="708"/>
          <w:docGrid w:linePitch="360"/>
        </w:sectPr>
      </w:pPr>
    </w:p>
    <w:p w:rsidR="00C8302E" w:rsidRPr="008F5E36" w:rsidRDefault="00C8302E" w:rsidP="004E256A">
      <w:pPr>
        <w:spacing w:line="360" w:lineRule="auto"/>
        <w:ind w:hanging="142"/>
        <w:jc w:val="both"/>
        <w:rPr>
          <w:rFonts w:ascii="Book Antiqua" w:hAnsi="Book Antiqua"/>
          <w:b/>
          <w:lang w:eastAsia="zh-CN"/>
        </w:rPr>
      </w:pPr>
      <w:r w:rsidRPr="008F5E36">
        <w:rPr>
          <w:rFonts w:ascii="Book Antiqua" w:hAnsi="Book Antiqua"/>
          <w:b/>
        </w:rPr>
        <w:t>Table 1</w:t>
      </w:r>
      <w:r w:rsidRPr="008F5E36">
        <w:rPr>
          <w:rFonts w:ascii="Book Antiqua" w:hAnsi="Book Antiqua"/>
          <w:b/>
          <w:lang w:eastAsia="zh-CN"/>
        </w:rPr>
        <w:t xml:space="preserve"> </w:t>
      </w:r>
      <w:r w:rsidRPr="008F5E36">
        <w:rPr>
          <w:rFonts w:ascii="Book Antiqua" w:hAnsi="Book Antiqua"/>
          <w:b/>
        </w:rPr>
        <w:t>Summary of characteristics of included studies</w:t>
      </w:r>
    </w:p>
    <w:tbl>
      <w:tblPr>
        <w:tblW w:w="15608" w:type="dxa"/>
        <w:tblInd w:w="93" w:type="dxa"/>
        <w:tblLayout w:type="fixed"/>
        <w:tblLook w:val="00A0"/>
      </w:tblPr>
      <w:tblGrid>
        <w:gridCol w:w="1376"/>
        <w:gridCol w:w="1641"/>
        <w:gridCol w:w="1985"/>
        <w:gridCol w:w="850"/>
        <w:gridCol w:w="851"/>
        <w:gridCol w:w="1469"/>
        <w:gridCol w:w="1358"/>
        <w:gridCol w:w="1149"/>
        <w:gridCol w:w="1300"/>
        <w:gridCol w:w="1219"/>
        <w:gridCol w:w="1276"/>
        <w:gridCol w:w="1134"/>
      </w:tblGrid>
      <w:tr w:rsidR="00C8302E" w:rsidRPr="00397477" w:rsidTr="00E6364B">
        <w:trPr>
          <w:trHeight w:val="300"/>
        </w:trPr>
        <w:tc>
          <w:tcPr>
            <w:tcW w:w="1376" w:type="dxa"/>
            <w:tcBorders>
              <w:top w:val="single" w:sz="4" w:space="0" w:color="auto"/>
              <w:bottom w:val="single" w:sz="4" w:space="0" w:color="auto"/>
            </w:tcBorders>
            <w:noWrap/>
            <w:vAlign w:val="bottom"/>
          </w:tcPr>
          <w:p w:rsidR="00C8302E" w:rsidRPr="00A44420" w:rsidRDefault="00C8302E" w:rsidP="004E256A">
            <w:pPr>
              <w:spacing w:line="360" w:lineRule="auto"/>
              <w:jc w:val="both"/>
              <w:rPr>
                <w:rFonts w:ascii="Book Antiqua" w:hAnsi="Book Antiqua"/>
                <w:b/>
                <w:color w:val="000000"/>
              </w:rPr>
            </w:pPr>
            <w:r w:rsidRPr="00A44420">
              <w:rPr>
                <w:rFonts w:ascii="Book Antiqua" w:hAnsi="Book Antiqua"/>
                <w:b/>
                <w:color w:val="000000"/>
              </w:rPr>
              <w:t>Study</w:t>
            </w:r>
          </w:p>
        </w:tc>
        <w:tc>
          <w:tcPr>
            <w:tcW w:w="1641" w:type="dxa"/>
            <w:tcBorders>
              <w:top w:val="single" w:sz="4" w:space="0" w:color="auto"/>
              <w:bottom w:val="single" w:sz="4" w:space="0" w:color="auto"/>
            </w:tcBorders>
            <w:noWrap/>
            <w:vAlign w:val="bottom"/>
          </w:tcPr>
          <w:p w:rsidR="00C8302E" w:rsidRPr="00A44420" w:rsidRDefault="00C8302E" w:rsidP="004E256A">
            <w:pPr>
              <w:spacing w:line="360" w:lineRule="auto"/>
              <w:jc w:val="both"/>
              <w:rPr>
                <w:rFonts w:ascii="Book Antiqua" w:hAnsi="Book Antiqua"/>
                <w:b/>
                <w:color w:val="000000"/>
              </w:rPr>
            </w:pPr>
            <w:r w:rsidRPr="00A44420">
              <w:rPr>
                <w:rFonts w:ascii="Book Antiqua" w:hAnsi="Book Antiqua"/>
                <w:b/>
                <w:color w:val="000000"/>
              </w:rPr>
              <w:t>Study type</w:t>
            </w:r>
          </w:p>
        </w:tc>
        <w:tc>
          <w:tcPr>
            <w:tcW w:w="1985" w:type="dxa"/>
            <w:tcBorders>
              <w:top w:val="single" w:sz="4" w:space="0" w:color="auto"/>
              <w:bottom w:val="single" w:sz="4" w:space="0" w:color="auto"/>
            </w:tcBorders>
            <w:noWrap/>
            <w:vAlign w:val="bottom"/>
          </w:tcPr>
          <w:p w:rsidR="00C8302E" w:rsidRPr="00A44420" w:rsidRDefault="00C8302E" w:rsidP="004E256A">
            <w:pPr>
              <w:spacing w:line="360" w:lineRule="auto"/>
              <w:jc w:val="both"/>
              <w:rPr>
                <w:rFonts w:ascii="Book Antiqua" w:hAnsi="Book Antiqua"/>
                <w:b/>
                <w:color w:val="000000"/>
              </w:rPr>
            </w:pPr>
            <w:r w:rsidRPr="00A44420">
              <w:rPr>
                <w:rFonts w:ascii="Book Antiqua" w:hAnsi="Book Antiqua"/>
                <w:b/>
                <w:color w:val="000000"/>
              </w:rPr>
              <w:t>Procedure</w:t>
            </w:r>
          </w:p>
        </w:tc>
        <w:tc>
          <w:tcPr>
            <w:tcW w:w="850" w:type="dxa"/>
            <w:tcBorders>
              <w:top w:val="single" w:sz="4" w:space="0" w:color="auto"/>
              <w:bottom w:val="single" w:sz="4" w:space="0" w:color="auto"/>
            </w:tcBorders>
            <w:noWrap/>
            <w:vAlign w:val="bottom"/>
          </w:tcPr>
          <w:p w:rsidR="00C8302E" w:rsidRPr="00A44420" w:rsidRDefault="00C8302E" w:rsidP="004E256A">
            <w:pPr>
              <w:spacing w:line="360" w:lineRule="auto"/>
              <w:jc w:val="both"/>
              <w:rPr>
                <w:rFonts w:ascii="Book Antiqua" w:hAnsi="Book Antiqua"/>
                <w:b/>
                <w:color w:val="000000"/>
              </w:rPr>
            </w:pPr>
            <w:r w:rsidRPr="00E6364B">
              <w:rPr>
                <w:rFonts w:ascii="Book Antiqua" w:hAnsi="Book Antiqua"/>
                <w:b/>
                <w:i/>
                <w:color w:val="000000"/>
              </w:rPr>
              <w:t xml:space="preserve">n </w:t>
            </w:r>
            <w:r w:rsidRPr="00A44420">
              <w:rPr>
                <w:rFonts w:ascii="Book Antiqua" w:hAnsi="Book Antiqua"/>
                <w:b/>
                <w:color w:val="000000"/>
              </w:rPr>
              <w:t>(LR)</w:t>
            </w:r>
          </w:p>
        </w:tc>
        <w:tc>
          <w:tcPr>
            <w:tcW w:w="851" w:type="dxa"/>
            <w:tcBorders>
              <w:top w:val="single" w:sz="4" w:space="0" w:color="auto"/>
              <w:bottom w:val="single" w:sz="4" w:space="0" w:color="auto"/>
            </w:tcBorders>
            <w:noWrap/>
            <w:vAlign w:val="bottom"/>
          </w:tcPr>
          <w:p w:rsidR="00C8302E" w:rsidRPr="00A44420" w:rsidRDefault="00C8302E" w:rsidP="004E256A">
            <w:pPr>
              <w:spacing w:line="360" w:lineRule="auto"/>
              <w:jc w:val="both"/>
              <w:rPr>
                <w:rFonts w:ascii="Book Antiqua" w:hAnsi="Book Antiqua"/>
                <w:b/>
                <w:color w:val="000000"/>
              </w:rPr>
            </w:pPr>
            <w:r w:rsidRPr="00E6364B">
              <w:rPr>
                <w:rFonts w:ascii="Book Antiqua" w:hAnsi="Book Antiqua"/>
                <w:b/>
                <w:i/>
                <w:color w:val="000000"/>
              </w:rPr>
              <w:t xml:space="preserve">n </w:t>
            </w:r>
            <w:r w:rsidRPr="00A44420">
              <w:rPr>
                <w:rFonts w:ascii="Book Antiqua" w:hAnsi="Book Antiqua"/>
                <w:b/>
                <w:color w:val="000000"/>
              </w:rPr>
              <w:t>(OR)</w:t>
            </w:r>
          </w:p>
        </w:tc>
        <w:tc>
          <w:tcPr>
            <w:tcW w:w="1469" w:type="dxa"/>
            <w:tcBorders>
              <w:top w:val="single" w:sz="4" w:space="0" w:color="auto"/>
              <w:bottom w:val="single" w:sz="4" w:space="0" w:color="auto"/>
            </w:tcBorders>
            <w:noWrap/>
            <w:vAlign w:val="bottom"/>
          </w:tcPr>
          <w:p w:rsidR="00C8302E" w:rsidRPr="00A44420" w:rsidRDefault="00C8302E" w:rsidP="004E256A">
            <w:pPr>
              <w:spacing w:line="360" w:lineRule="auto"/>
              <w:jc w:val="both"/>
              <w:rPr>
                <w:rFonts w:ascii="Book Antiqua" w:hAnsi="Book Antiqua"/>
                <w:b/>
                <w:color w:val="000000"/>
              </w:rPr>
            </w:pPr>
            <w:r w:rsidRPr="00A44420">
              <w:rPr>
                <w:rFonts w:ascii="Book Antiqua" w:hAnsi="Book Antiqua"/>
                <w:b/>
                <w:color w:val="000000"/>
              </w:rPr>
              <w:t>Age (lap)</w:t>
            </w:r>
          </w:p>
        </w:tc>
        <w:tc>
          <w:tcPr>
            <w:tcW w:w="1358" w:type="dxa"/>
            <w:tcBorders>
              <w:top w:val="single" w:sz="4" w:space="0" w:color="auto"/>
              <w:bottom w:val="single" w:sz="4" w:space="0" w:color="auto"/>
            </w:tcBorders>
            <w:noWrap/>
            <w:vAlign w:val="bottom"/>
          </w:tcPr>
          <w:p w:rsidR="00C8302E" w:rsidRPr="00397477" w:rsidRDefault="00C8302E" w:rsidP="004E256A">
            <w:pPr>
              <w:spacing w:line="360" w:lineRule="auto"/>
              <w:jc w:val="both"/>
              <w:rPr>
                <w:rFonts w:ascii="Book Antiqua" w:hAnsi="Book Antiqua"/>
                <w:b/>
                <w:color w:val="000000"/>
                <w:lang w:eastAsia="zh-CN"/>
              </w:rPr>
            </w:pPr>
            <w:r w:rsidRPr="00A44420">
              <w:rPr>
                <w:rFonts w:ascii="Book Antiqua" w:hAnsi="Book Antiqua"/>
                <w:b/>
                <w:color w:val="000000"/>
              </w:rPr>
              <w:t>Age (open)</w:t>
            </w:r>
            <w:r w:rsidRPr="00397477">
              <w:rPr>
                <w:rFonts w:ascii="Book Antiqua" w:hAnsi="Book Antiqua"/>
                <w:b/>
                <w:color w:val="000000"/>
                <w:lang w:eastAsia="zh-CN"/>
              </w:rPr>
              <w:t xml:space="preserve"> (yr)</w:t>
            </w:r>
          </w:p>
        </w:tc>
        <w:tc>
          <w:tcPr>
            <w:tcW w:w="1149" w:type="dxa"/>
            <w:tcBorders>
              <w:top w:val="single" w:sz="4" w:space="0" w:color="auto"/>
              <w:bottom w:val="single" w:sz="4" w:space="0" w:color="auto"/>
            </w:tcBorders>
            <w:noWrap/>
            <w:vAlign w:val="bottom"/>
          </w:tcPr>
          <w:p w:rsidR="00C8302E" w:rsidRPr="00A44420" w:rsidRDefault="00C8302E" w:rsidP="004E256A">
            <w:pPr>
              <w:spacing w:line="360" w:lineRule="auto"/>
              <w:jc w:val="both"/>
              <w:rPr>
                <w:rFonts w:ascii="Book Antiqua" w:hAnsi="Book Antiqua"/>
                <w:b/>
                <w:color w:val="000000"/>
              </w:rPr>
            </w:pPr>
            <w:r w:rsidRPr="00A44420">
              <w:rPr>
                <w:rFonts w:ascii="Book Antiqua" w:hAnsi="Book Antiqua"/>
                <w:b/>
                <w:color w:val="000000"/>
              </w:rPr>
              <w:t>M:F (lap)</w:t>
            </w:r>
          </w:p>
        </w:tc>
        <w:tc>
          <w:tcPr>
            <w:tcW w:w="1300" w:type="dxa"/>
            <w:tcBorders>
              <w:top w:val="single" w:sz="4" w:space="0" w:color="auto"/>
              <w:bottom w:val="single" w:sz="4" w:space="0" w:color="auto"/>
            </w:tcBorders>
            <w:vAlign w:val="bottom"/>
          </w:tcPr>
          <w:p w:rsidR="00C8302E" w:rsidRPr="00A44420" w:rsidRDefault="00C8302E" w:rsidP="004E256A">
            <w:pPr>
              <w:spacing w:line="360" w:lineRule="auto"/>
              <w:jc w:val="both"/>
              <w:rPr>
                <w:rFonts w:ascii="Book Antiqua" w:hAnsi="Book Antiqua"/>
                <w:b/>
                <w:color w:val="000000"/>
              </w:rPr>
            </w:pPr>
            <w:r w:rsidRPr="00A44420">
              <w:rPr>
                <w:rFonts w:ascii="Book Antiqua" w:hAnsi="Book Antiqua"/>
                <w:b/>
                <w:color w:val="000000"/>
              </w:rPr>
              <w:t>M:F (open)</w:t>
            </w:r>
          </w:p>
        </w:tc>
        <w:tc>
          <w:tcPr>
            <w:tcW w:w="1219" w:type="dxa"/>
            <w:tcBorders>
              <w:top w:val="single" w:sz="4" w:space="0" w:color="auto"/>
              <w:bottom w:val="single" w:sz="4" w:space="0" w:color="auto"/>
            </w:tcBorders>
          </w:tcPr>
          <w:p w:rsidR="00C8302E" w:rsidRPr="00A44420" w:rsidRDefault="00C8302E" w:rsidP="004E256A">
            <w:pPr>
              <w:spacing w:line="360" w:lineRule="auto"/>
              <w:jc w:val="both"/>
              <w:rPr>
                <w:rFonts w:ascii="Book Antiqua" w:hAnsi="Book Antiqua"/>
                <w:b/>
                <w:color w:val="000000"/>
              </w:rPr>
            </w:pPr>
            <w:r w:rsidRPr="00A44420">
              <w:rPr>
                <w:rFonts w:ascii="Book Antiqua" w:hAnsi="Book Antiqua"/>
                <w:b/>
                <w:color w:val="000000"/>
              </w:rPr>
              <w:t>Conversion to open</w:t>
            </w:r>
          </w:p>
        </w:tc>
        <w:tc>
          <w:tcPr>
            <w:tcW w:w="1276" w:type="dxa"/>
            <w:tcBorders>
              <w:top w:val="single" w:sz="4" w:space="0" w:color="auto"/>
              <w:bottom w:val="single" w:sz="4" w:space="0" w:color="auto"/>
            </w:tcBorders>
          </w:tcPr>
          <w:p w:rsidR="00C8302E" w:rsidRPr="00A44420" w:rsidRDefault="00C8302E" w:rsidP="004E256A">
            <w:pPr>
              <w:spacing w:line="360" w:lineRule="auto"/>
              <w:jc w:val="both"/>
              <w:rPr>
                <w:rFonts w:ascii="Book Antiqua" w:hAnsi="Book Antiqua"/>
                <w:b/>
                <w:color w:val="000000"/>
              </w:rPr>
            </w:pPr>
            <w:r w:rsidRPr="00A44420">
              <w:rPr>
                <w:rFonts w:ascii="Book Antiqua" w:hAnsi="Book Antiqua"/>
                <w:b/>
                <w:color w:val="000000"/>
              </w:rPr>
              <w:t>CP A:B ratio (lap)</w:t>
            </w:r>
          </w:p>
        </w:tc>
        <w:tc>
          <w:tcPr>
            <w:tcW w:w="1134" w:type="dxa"/>
            <w:tcBorders>
              <w:top w:val="single" w:sz="4" w:space="0" w:color="auto"/>
              <w:bottom w:val="single" w:sz="4" w:space="0" w:color="auto"/>
            </w:tcBorders>
          </w:tcPr>
          <w:p w:rsidR="00C8302E" w:rsidRPr="00A44420" w:rsidRDefault="00C8302E" w:rsidP="004E256A">
            <w:pPr>
              <w:spacing w:line="360" w:lineRule="auto"/>
              <w:jc w:val="both"/>
              <w:rPr>
                <w:rFonts w:ascii="Book Antiqua" w:hAnsi="Book Antiqua"/>
                <w:b/>
                <w:color w:val="000000"/>
              </w:rPr>
            </w:pPr>
            <w:r w:rsidRPr="00A44420">
              <w:rPr>
                <w:rFonts w:ascii="Book Antiqua" w:hAnsi="Book Antiqua"/>
                <w:b/>
                <w:color w:val="000000"/>
              </w:rPr>
              <w:t>CP A:B ratio (open)</w:t>
            </w:r>
          </w:p>
        </w:tc>
      </w:tr>
      <w:tr w:rsidR="00C8302E" w:rsidRPr="00397477" w:rsidTr="00E6364B">
        <w:trPr>
          <w:trHeight w:val="300"/>
        </w:trPr>
        <w:tc>
          <w:tcPr>
            <w:tcW w:w="1376" w:type="dxa"/>
            <w:tcBorders>
              <w:top w:val="single" w:sz="4" w:space="0" w:color="auto"/>
            </w:tcBorders>
            <w:noWrap/>
            <w:vAlign w:val="bottom"/>
          </w:tcPr>
          <w:p w:rsidR="00C8302E" w:rsidRPr="00A44420" w:rsidRDefault="00C8302E" w:rsidP="004E256A">
            <w:pPr>
              <w:spacing w:line="360" w:lineRule="auto"/>
              <w:jc w:val="both"/>
              <w:rPr>
                <w:rFonts w:ascii="Book Antiqua" w:hAnsi="Book Antiqua"/>
                <w:color w:val="000000"/>
              </w:rPr>
            </w:pPr>
            <w:r w:rsidRPr="00397477">
              <w:rPr>
                <w:rFonts w:ascii="Book Antiqua" w:hAnsi="Book Antiqua"/>
              </w:rPr>
              <w:t>Kanazawa</w:t>
            </w:r>
            <w:r w:rsidRPr="00397477">
              <w:rPr>
                <w:rFonts w:ascii="Book Antiqua" w:hAnsi="Book Antiqua"/>
                <w:i/>
                <w:lang w:eastAsia="zh-CN"/>
              </w:rPr>
              <w:t xml:space="preserve"> et al</w:t>
            </w:r>
            <w:r w:rsidRPr="00397477">
              <w:rPr>
                <w:rFonts w:ascii="Book Antiqua" w:hAnsi="Book Antiqua"/>
                <w:vertAlign w:val="superscript"/>
                <w:lang w:eastAsia="zh-CN"/>
              </w:rPr>
              <w:t>[18]</w:t>
            </w:r>
          </w:p>
        </w:tc>
        <w:tc>
          <w:tcPr>
            <w:tcW w:w="1641" w:type="dxa"/>
            <w:tcBorders>
              <w:top w:val="single" w:sz="4" w:space="0" w:color="auto"/>
            </w:tcBorders>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Cohort comparison</w:t>
            </w:r>
          </w:p>
        </w:tc>
        <w:tc>
          <w:tcPr>
            <w:tcW w:w="1985" w:type="dxa"/>
            <w:tcBorders>
              <w:top w:val="single" w:sz="4" w:space="0" w:color="auto"/>
            </w:tcBorders>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Single or multiple resection</w:t>
            </w:r>
          </w:p>
        </w:tc>
        <w:tc>
          <w:tcPr>
            <w:tcW w:w="850" w:type="dxa"/>
            <w:tcBorders>
              <w:top w:val="single" w:sz="4" w:space="0" w:color="auto"/>
            </w:tcBorders>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28</w:t>
            </w:r>
          </w:p>
        </w:tc>
        <w:tc>
          <w:tcPr>
            <w:tcW w:w="851" w:type="dxa"/>
            <w:tcBorders>
              <w:top w:val="single" w:sz="4" w:space="0" w:color="auto"/>
            </w:tcBorders>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28</w:t>
            </w:r>
          </w:p>
        </w:tc>
        <w:tc>
          <w:tcPr>
            <w:tcW w:w="1469" w:type="dxa"/>
            <w:tcBorders>
              <w:top w:val="single" w:sz="4" w:space="0" w:color="auto"/>
            </w:tcBorders>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69 (40-85)</w:t>
            </w:r>
          </w:p>
        </w:tc>
        <w:tc>
          <w:tcPr>
            <w:tcW w:w="1358" w:type="dxa"/>
            <w:tcBorders>
              <w:top w:val="single" w:sz="4" w:space="0" w:color="auto"/>
            </w:tcBorders>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68 (47-78)</w:t>
            </w:r>
          </w:p>
        </w:tc>
        <w:tc>
          <w:tcPr>
            <w:tcW w:w="1149" w:type="dxa"/>
            <w:tcBorders>
              <w:top w:val="single" w:sz="4" w:space="0" w:color="auto"/>
            </w:tcBorders>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16:12</w:t>
            </w:r>
          </w:p>
        </w:tc>
        <w:tc>
          <w:tcPr>
            <w:tcW w:w="1300" w:type="dxa"/>
            <w:tcBorders>
              <w:top w:val="single" w:sz="4" w:space="0" w:color="auto"/>
            </w:tcBorders>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17:11</w:t>
            </w:r>
          </w:p>
        </w:tc>
        <w:tc>
          <w:tcPr>
            <w:tcW w:w="1219" w:type="dxa"/>
            <w:tcBorders>
              <w:top w:val="single" w:sz="4" w:space="0" w:color="auto"/>
            </w:tcBorders>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10.7%</w:t>
            </w:r>
          </w:p>
        </w:tc>
        <w:tc>
          <w:tcPr>
            <w:tcW w:w="1276" w:type="dxa"/>
            <w:tcBorders>
              <w:top w:val="single" w:sz="4" w:space="0" w:color="auto"/>
            </w:tcBorders>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20:8</w:t>
            </w:r>
          </w:p>
        </w:tc>
        <w:tc>
          <w:tcPr>
            <w:tcW w:w="1134" w:type="dxa"/>
            <w:tcBorders>
              <w:top w:val="single" w:sz="4" w:space="0" w:color="auto"/>
            </w:tcBorders>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21:7</w:t>
            </w:r>
          </w:p>
        </w:tc>
      </w:tr>
      <w:tr w:rsidR="00C8302E" w:rsidRPr="00397477" w:rsidTr="00E6364B">
        <w:trPr>
          <w:trHeight w:val="300"/>
        </w:trPr>
        <w:tc>
          <w:tcPr>
            <w:tcW w:w="1376" w:type="dxa"/>
            <w:noWrap/>
            <w:vAlign w:val="bottom"/>
          </w:tcPr>
          <w:p w:rsidR="00C8302E" w:rsidRPr="00A44420" w:rsidRDefault="00C8302E" w:rsidP="004E256A">
            <w:pPr>
              <w:spacing w:line="360" w:lineRule="auto"/>
              <w:jc w:val="both"/>
              <w:rPr>
                <w:rFonts w:ascii="Book Antiqua" w:hAnsi="Book Antiqua"/>
                <w:color w:val="000000"/>
              </w:rPr>
            </w:pPr>
            <w:r w:rsidRPr="00397477">
              <w:rPr>
                <w:rFonts w:ascii="Book Antiqua" w:hAnsi="Book Antiqua"/>
              </w:rPr>
              <w:t>Cheung</w:t>
            </w:r>
            <w:r w:rsidRPr="00397477">
              <w:rPr>
                <w:rFonts w:ascii="Book Antiqua" w:hAnsi="Book Antiqua"/>
              </w:rPr>
              <w:fldChar w:fldCharType="begin"/>
            </w:r>
            <w:r w:rsidRPr="00397477">
              <w:rPr>
                <w:rFonts w:ascii="Book Antiqua" w:hAnsi="Book Antiqua"/>
              </w:rPr>
              <w:instrText>ADDIN RW.CITE{{363 Cheung, Tan To 2013}}</w:instrText>
            </w:r>
            <w:r w:rsidRPr="00397477">
              <w:rPr>
                <w:rFonts w:ascii="Book Antiqua" w:hAnsi="Book Antiqua"/>
              </w:rPr>
              <w:fldChar w:fldCharType="separate"/>
            </w:r>
            <w:r w:rsidRPr="00397477">
              <w:rPr>
                <w:rFonts w:ascii="Book Antiqua" w:hAnsi="Book Antiqua"/>
                <w:i/>
                <w:lang w:eastAsia="zh-CN"/>
              </w:rPr>
              <w:t xml:space="preserve"> et al</w:t>
            </w:r>
            <w:r w:rsidRPr="00397477">
              <w:rPr>
                <w:rFonts w:ascii="Book Antiqua" w:hAnsi="Book Antiqua"/>
                <w:vertAlign w:val="superscript"/>
                <w:lang w:eastAsia="zh-CN"/>
              </w:rPr>
              <w:t>[23]</w:t>
            </w:r>
            <w:r w:rsidRPr="00397477">
              <w:rPr>
                <w:rFonts w:ascii="Book Antiqua" w:hAnsi="Book Antiqua"/>
              </w:rPr>
              <w:t xml:space="preserve"> </w:t>
            </w:r>
            <w:r w:rsidRPr="00397477">
              <w:rPr>
                <w:rFonts w:ascii="Book Antiqua" w:hAnsi="Book Antiqua"/>
              </w:rPr>
              <w:fldChar w:fldCharType="end"/>
            </w:r>
          </w:p>
        </w:tc>
        <w:tc>
          <w:tcPr>
            <w:tcW w:w="1641" w:type="dxa"/>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Cohort with case-matched controls</w:t>
            </w:r>
          </w:p>
        </w:tc>
        <w:tc>
          <w:tcPr>
            <w:tcW w:w="1985" w:type="dxa"/>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Single resection</w:t>
            </w:r>
          </w:p>
        </w:tc>
        <w:tc>
          <w:tcPr>
            <w:tcW w:w="850" w:type="dxa"/>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32</w:t>
            </w:r>
          </w:p>
        </w:tc>
        <w:tc>
          <w:tcPr>
            <w:tcW w:w="851" w:type="dxa"/>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64</w:t>
            </w:r>
          </w:p>
        </w:tc>
        <w:tc>
          <w:tcPr>
            <w:tcW w:w="1469" w:type="dxa"/>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59.5(39-79)</w:t>
            </w:r>
          </w:p>
        </w:tc>
        <w:tc>
          <w:tcPr>
            <w:tcW w:w="1358" w:type="dxa"/>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61(29-82)</w:t>
            </w:r>
          </w:p>
        </w:tc>
        <w:tc>
          <w:tcPr>
            <w:tcW w:w="1149" w:type="dxa"/>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22:10</w:t>
            </w:r>
          </w:p>
        </w:tc>
        <w:tc>
          <w:tcPr>
            <w:tcW w:w="1300" w:type="dxa"/>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50:14</w:t>
            </w:r>
          </w:p>
        </w:tc>
        <w:tc>
          <w:tcPr>
            <w:tcW w:w="1219" w:type="dxa"/>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18.8%</w:t>
            </w:r>
          </w:p>
        </w:tc>
        <w:tc>
          <w:tcPr>
            <w:tcW w:w="1276" w:type="dxa"/>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32:0</w:t>
            </w:r>
          </w:p>
        </w:tc>
        <w:tc>
          <w:tcPr>
            <w:tcW w:w="1134" w:type="dxa"/>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62:4</w:t>
            </w:r>
          </w:p>
        </w:tc>
      </w:tr>
      <w:tr w:rsidR="00C8302E" w:rsidRPr="00397477" w:rsidTr="00E6364B">
        <w:trPr>
          <w:trHeight w:val="300"/>
        </w:trPr>
        <w:tc>
          <w:tcPr>
            <w:tcW w:w="1376" w:type="dxa"/>
            <w:noWrap/>
            <w:vAlign w:val="bottom"/>
          </w:tcPr>
          <w:p w:rsidR="00C8302E" w:rsidRPr="00A44420" w:rsidRDefault="00C8302E" w:rsidP="004E256A">
            <w:pPr>
              <w:spacing w:line="360" w:lineRule="auto"/>
              <w:jc w:val="both"/>
              <w:rPr>
                <w:rFonts w:ascii="Book Antiqua" w:hAnsi="Book Antiqua"/>
                <w:color w:val="000000"/>
              </w:rPr>
            </w:pPr>
            <w:r w:rsidRPr="00397477">
              <w:rPr>
                <w:rFonts w:ascii="Book Antiqua" w:hAnsi="Book Antiqua"/>
              </w:rPr>
              <w:t>Truant</w:t>
            </w:r>
            <w:r w:rsidRPr="00397477">
              <w:rPr>
                <w:rFonts w:ascii="Book Antiqua" w:hAnsi="Book Antiqua"/>
              </w:rPr>
              <w:fldChar w:fldCharType="begin"/>
            </w:r>
            <w:r w:rsidRPr="00397477">
              <w:rPr>
                <w:rFonts w:ascii="Book Antiqua" w:hAnsi="Book Antiqua"/>
              </w:rPr>
              <w:instrText>ADDIN RW.CITE{{409 Truant, S 2011}}</w:instrText>
            </w:r>
            <w:r w:rsidRPr="00397477">
              <w:rPr>
                <w:rFonts w:ascii="Book Antiqua" w:hAnsi="Book Antiqua"/>
              </w:rPr>
              <w:fldChar w:fldCharType="separate"/>
            </w:r>
            <w:r w:rsidRPr="00397477">
              <w:rPr>
                <w:rFonts w:ascii="Book Antiqua" w:hAnsi="Book Antiqua"/>
                <w:i/>
                <w:lang w:eastAsia="zh-CN"/>
              </w:rPr>
              <w:t xml:space="preserve"> et al</w:t>
            </w:r>
            <w:r w:rsidRPr="00397477">
              <w:rPr>
                <w:rFonts w:ascii="Book Antiqua" w:hAnsi="Book Antiqua"/>
                <w:vertAlign w:val="superscript"/>
                <w:lang w:eastAsia="zh-CN"/>
              </w:rPr>
              <w:t>[30]</w:t>
            </w:r>
            <w:r w:rsidRPr="00397477">
              <w:rPr>
                <w:rFonts w:ascii="Book Antiqua" w:hAnsi="Book Antiqua"/>
              </w:rPr>
              <w:t xml:space="preserve"> </w:t>
            </w:r>
            <w:r w:rsidRPr="00397477">
              <w:rPr>
                <w:rFonts w:ascii="Book Antiqua" w:hAnsi="Book Antiqua"/>
              </w:rPr>
              <w:fldChar w:fldCharType="end"/>
            </w:r>
          </w:p>
        </w:tc>
        <w:tc>
          <w:tcPr>
            <w:tcW w:w="1641" w:type="dxa"/>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Cohort with case-matched controls</w:t>
            </w:r>
          </w:p>
        </w:tc>
        <w:tc>
          <w:tcPr>
            <w:tcW w:w="1985" w:type="dxa"/>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Single or multiple resection</w:t>
            </w:r>
          </w:p>
        </w:tc>
        <w:tc>
          <w:tcPr>
            <w:tcW w:w="850" w:type="dxa"/>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36</w:t>
            </w:r>
          </w:p>
        </w:tc>
        <w:tc>
          <w:tcPr>
            <w:tcW w:w="851" w:type="dxa"/>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53</w:t>
            </w:r>
          </w:p>
        </w:tc>
        <w:tc>
          <w:tcPr>
            <w:tcW w:w="1469" w:type="dxa"/>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60.6 +/- 10.2</w:t>
            </w:r>
          </w:p>
        </w:tc>
        <w:tc>
          <w:tcPr>
            <w:tcW w:w="1358" w:type="dxa"/>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63.3 +/- 7.6</w:t>
            </w:r>
          </w:p>
        </w:tc>
        <w:tc>
          <w:tcPr>
            <w:tcW w:w="1149" w:type="dxa"/>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31:5</w:t>
            </w:r>
          </w:p>
        </w:tc>
        <w:tc>
          <w:tcPr>
            <w:tcW w:w="1300" w:type="dxa"/>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47:6</w:t>
            </w:r>
          </w:p>
        </w:tc>
        <w:tc>
          <w:tcPr>
            <w:tcW w:w="1219" w:type="dxa"/>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19.4%</w:t>
            </w:r>
          </w:p>
        </w:tc>
        <w:tc>
          <w:tcPr>
            <w:tcW w:w="1276" w:type="dxa"/>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A only</w:t>
            </w:r>
          </w:p>
        </w:tc>
        <w:tc>
          <w:tcPr>
            <w:tcW w:w="1134" w:type="dxa"/>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A only</w:t>
            </w:r>
          </w:p>
        </w:tc>
      </w:tr>
      <w:tr w:rsidR="00C8302E" w:rsidRPr="00397477" w:rsidTr="00E6364B">
        <w:trPr>
          <w:trHeight w:val="300"/>
        </w:trPr>
        <w:tc>
          <w:tcPr>
            <w:tcW w:w="1376" w:type="dxa"/>
            <w:tcBorders>
              <w:bottom w:val="single" w:sz="4" w:space="0" w:color="auto"/>
            </w:tcBorders>
            <w:noWrap/>
            <w:vAlign w:val="bottom"/>
          </w:tcPr>
          <w:p w:rsidR="00C8302E" w:rsidRPr="00A44420" w:rsidRDefault="00C8302E" w:rsidP="004E256A">
            <w:pPr>
              <w:spacing w:line="360" w:lineRule="auto"/>
              <w:jc w:val="both"/>
              <w:rPr>
                <w:rFonts w:ascii="Book Antiqua" w:hAnsi="Book Antiqua"/>
                <w:color w:val="000000"/>
              </w:rPr>
            </w:pPr>
            <w:r w:rsidRPr="00397477">
              <w:rPr>
                <w:rFonts w:ascii="Book Antiqua" w:hAnsi="Book Antiqua"/>
              </w:rPr>
              <w:t>Belli</w:t>
            </w:r>
            <w:r w:rsidRPr="00397477">
              <w:rPr>
                <w:rFonts w:ascii="Book Antiqua" w:hAnsi="Book Antiqua"/>
              </w:rPr>
              <w:fldChar w:fldCharType="begin"/>
            </w:r>
            <w:r w:rsidRPr="00397477">
              <w:rPr>
                <w:rFonts w:ascii="Book Antiqua" w:hAnsi="Book Antiqua"/>
              </w:rPr>
              <w:instrText>ADDIN RW.CITE{{404 Belli, G 2009}}</w:instrText>
            </w:r>
            <w:r w:rsidRPr="00397477">
              <w:rPr>
                <w:rFonts w:ascii="Book Antiqua" w:hAnsi="Book Antiqua"/>
              </w:rPr>
              <w:fldChar w:fldCharType="separate"/>
            </w:r>
            <w:r w:rsidRPr="00397477">
              <w:rPr>
                <w:rFonts w:ascii="Book Antiqua" w:hAnsi="Book Antiqua"/>
                <w:vertAlign w:val="superscript"/>
              </w:rPr>
              <w:t xml:space="preserve"> </w:t>
            </w:r>
            <w:r w:rsidRPr="00397477">
              <w:rPr>
                <w:rFonts w:ascii="Book Antiqua" w:hAnsi="Book Antiqua"/>
                <w:i/>
                <w:lang w:eastAsia="zh-CN"/>
              </w:rPr>
              <w:t>et al</w:t>
            </w:r>
            <w:r w:rsidRPr="00397477">
              <w:rPr>
                <w:rFonts w:ascii="Book Antiqua" w:hAnsi="Book Antiqua"/>
                <w:vertAlign w:val="superscript"/>
                <w:lang w:eastAsia="zh-CN"/>
              </w:rPr>
              <w:t>[32]</w:t>
            </w:r>
            <w:r w:rsidRPr="00397477">
              <w:rPr>
                <w:rFonts w:ascii="Book Antiqua" w:hAnsi="Book Antiqua"/>
              </w:rPr>
              <w:fldChar w:fldCharType="end"/>
            </w:r>
          </w:p>
        </w:tc>
        <w:tc>
          <w:tcPr>
            <w:tcW w:w="1641" w:type="dxa"/>
            <w:tcBorders>
              <w:bottom w:val="single" w:sz="4" w:space="0" w:color="auto"/>
            </w:tcBorders>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Cohort comparison</w:t>
            </w:r>
          </w:p>
        </w:tc>
        <w:tc>
          <w:tcPr>
            <w:tcW w:w="1985" w:type="dxa"/>
            <w:tcBorders>
              <w:bottom w:val="single" w:sz="4" w:space="0" w:color="auto"/>
            </w:tcBorders>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Single or multiple resection</w:t>
            </w:r>
          </w:p>
        </w:tc>
        <w:tc>
          <w:tcPr>
            <w:tcW w:w="850" w:type="dxa"/>
            <w:tcBorders>
              <w:bottom w:val="single" w:sz="4" w:space="0" w:color="auto"/>
            </w:tcBorders>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54</w:t>
            </w:r>
          </w:p>
        </w:tc>
        <w:tc>
          <w:tcPr>
            <w:tcW w:w="851" w:type="dxa"/>
            <w:tcBorders>
              <w:bottom w:val="single" w:sz="4" w:space="0" w:color="auto"/>
            </w:tcBorders>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125</w:t>
            </w:r>
          </w:p>
        </w:tc>
        <w:tc>
          <w:tcPr>
            <w:tcW w:w="1469" w:type="dxa"/>
            <w:tcBorders>
              <w:bottom w:val="single" w:sz="4" w:space="0" w:color="auto"/>
            </w:tcBorders>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63.3 +/- 6.1</w:t>
            </w:r>
          </w:p>
        </w:tc>
        <w:tc>
          <w:tcPr>
            <w:tcW w:w="1358" w:type="dxa"/>
            <w:tcBorders>
              <w:bottom w:val="single" w:sz="4" w:space="0" w:color="auto"/>
            </w:tcBorders>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61.5 +/- 7.8</w:t>
            </w:r>
          </w:p>
        </w:tc>
        <w:tc>
          <w:tcPr>
            <w:tcW w:w="1149" w:type="dxa"/>
            <w:tcBorders>
              <w:bottom w:val="single" w:sz="4" w:space="0" w:color="auto"/>
            </w:tcBorders>
            <w:noWrap/>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31:23</w:t>
            </w:r>
          </w:p>
        </w:tc>
        <w:tc>
          <w:tcPr>
            <w:tcW w:w="1300" w:type="dxa"/>
            <w:tcBorders>
              <w:bottom w:val="single" w:sz="4" w:space="0" w:color="auto"/>
            </w:tcBorders>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78:47</w:t>
            </w:r>
          </w:p>
        </w:tc>
        <w:tc>
          <w:tcPr>
            <w:tcW w:w="1219" w:type="dxa"/>
            <w:tcBorders>
              <w:bottom w:val="single" w:sz="4" w:space="0" w:color="auto"/>
            </w:tcBorders>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7%</w:t>
            </w:r>
          </w:p>
        </w:tc>
        <w:tc>
          <w:tcPr>
            <w:tcW w:w="1276" w:type="dxa"/>
            <w:tcBorders>
              <w:bottom w:val="single" w:sz="4" w:space="0" w:color="auto"/>
            </w:tcBorders>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49:5</w:t>
            </w:r>
          </w:p>
        </w:tc>
        <w:tc>
          <w:tcPr>
            <w:tcW w:w="1134" w:type="dxa"/>
            <w:tcBorders>
              <w:bottom w:val="single" w:sz="4" w:space="0" w:color="auto"/>
            </w:tcBorders>
            <w:vAlign w:val="bottom"/>
          </w:tcPr>
          <w:p w:rsidR="00C8302E" w:rsidRPr="00A44420" w:rsidRDefault="00C8302E" w:rsidP="004E256A">
            <w:pPr>
              <w:spacing w:line="360" w:lineRule="auto"/>
              <w:jc w:val="both"/>
              <w:rPr>
                <w:rFonts w:ascii="Book Antiqua" w:hAnsi="Book Antiqua"/>
                <w:color w:val="000000"/>
              </w:rPr>
            </w:pPr>
            <w:r w:rsidRPr="00A44420">
              <w:rPr>
                <w:rFonts w:ascii="Book Antiqua" w:hAnsi="Book Antiqua"/>
                <w:color w:val="000000"/>
              </w:rPr>
              <w:t>117:8</w:t>
            </w:r>
          </w:p>
        </w:tc>
      </w:tr>
      <w:tr w:rsidR="00C8302E" w:rsidRPr="00397477" w:rsidTr="00E6364B">
        <w:trPr>
          <w:trHeight w:val="300"/>
        </w:trPr>
        <w:tc>
          <w:tcPr>
            <w:tcW w:w="15608" w:type="dxa"/>
            <w:gridSpan w:val="12"/>
            <w:tcBorders>
              <w:top w:val="single" w:sz="4" w:space="0" w:color="auto"/>
            </w:tcBorders>
            <w:noWrap/>
            <w:vAlign w:val="bottom"/>
          </w:tcPr>
          <w:p w:rsidR="00C8302E" w:rsidRPr="00397477" w:rsidRDefault="00C8302E" w:rsidP="004E256A">
            <w:pPr>
              <w:spacing w:line="360" w:lineRule="auto"/>
              <w:jc w:val="both"/>
              <w:rPr>
                <w:rFonts w:ascii="Book Antiqua" w:hAnsi="Book Antiqua"/>
                <w:color w:val="000000"/>
                <w:lang w:eastAsia="zh-CN"/>
              </w:rPr>
            </w:pPr>
            <w:r w:rsidRPr="00A44420">
              <w:rPr>
                <w:rFonts w:ascii="Book Antiqua" w:hAnsi="Book Antiqua"/>
                <w:color w:val="000000"/>
              </w:rPr>
              <w:t>LR: Laparoscopic resection</w:t>
            </w:r>
            <w:r w:rsidRPr="00397477">
              <w:rPr>
                <w:rFonts w:ascii="Book Antiqua" w:hAnsi="Book Antiqua"/>
                <w:color w:val="000000"/>
                <w:lang w:eastAsia="zh-CN"/>
              </w:rPr>
              <w:t xml:space="preserve">; </w:t>
            </w:r>
            <w:r w:rsidRPr="00A44420">
              <w:rPr>
                <w:rFonts w:ascii="Book Antiqua" w:hAnsi="Book Antiqua"/>
                <w:color w:val="000000"/>
              </w:rPr>
              <w:t>OR: Open resection</w:t>
            </w:r>
            <w:r w:rsidRPr="00397477">
              <w:rPr>
                <w:rFonts w:ascii="Book Antiqua" w:hAnsi="Book Antiqua"/>
                <w:color w:val="000000"/>
                <w:lang w:eastAsia="zh-CN"/>
              </w:rPr>
              <w:t>;</w:t>
            </w:r>
            <w:r w:rsidRPr="00A44420">
              <w:rPr>
                <w:rFonts w:ascii="Book Antiqua" w:hAnsi="Book Antiqua"/>
                <w:color w:val="000000"/>
              </w:rPr>
              <w:t xml:space="preserve"> CP: Childs-Pugh</w:t>
            </w:r>
            <w:r w:rsidRPr="00397477">
              <w:rPr>
                <w:rFonts w:ascii="Book Antiqua" w:hAnsi="Book Antiqua"/>
                <w:color w:val="000000"/>
                <w:lang w:eastAsia="zh-CN"/>
              </w:rPr>
              <w:t>.</w:t>
            </w:r>
          </w:p>
        </w:tc>
      </w:tr>
    </w:tbl>
    <w:p w:rsidR="00C8302E" w:rsidRPr="00A44420" w:rsidRDefault="00C8302E" w:rsidP="004E256A">
      <w:pPr>
        <w:spacing w:line="360" w:lineRule="auto"/>
        <w:jc w:val="both"/>
        <w:rPr>
          <w:rFonts w:ascii="Book Antiqua" w:hAnsi="Book Antiqua"/>
        </w:rPr>
      </w:pPr>
    </w:p>
    <w:p w:rsidR="00C8302E" w:rsidRPr="00A44420" w:rsidRDefault="00C8302E" w:rsidP="004E256A">
      <w:pPr>
        <w:spacing w:line="360" w:lineRule="auto"/>
        <w:jc w:val="both"/>
        <w:rPr>
          <w:rFonts w:ascii="Book Antiqua" w:hAnsi="Book Antiqua"/>
        </w:rPr>
      </w:pPr>
      <w:r>
        <w:rPr>
          <w:rFonts w:ascii="Book Antiqua" w:hAnsi="Book Antiqua"/>
          <w:b/>
        </w:rPr>
        <w:t>Table 2</w:t>
      </w:r>
      <w:r>
        <w:rPr>
          <w:rFonts w:ascii="Book Antiqua" w:hAnsi="Book Antiqua"/>
        </w:rPr>
        <w:t xml:space="preserve"> </w:t>
      </w:r>
      <w:r w:rsidRPr="008F5E36">
        <w:rPr>
          <w:rFonts w:ascii="Book Antiqua" w:hAnsi="Book Antiqua"/>
          <w:b/>
        </w:rPr>
        <w:t>Risk of bias using the Newcastle-Ottawa Scale</w:t>
      </w:r>
    </w:p>
    <w:tbl>
      <w:tblPr>
        <w:tblW w:w="0" w:type="auto"/>
        <w:tblInd w:w="-176" w:type="dxa"/>
        <w:tblLayout w:type="fixed"/>
        <w:tblLook w:val="00A0"/>
      </w:tblPr>
      <w:tblGrid>
        <w:gridCol w:w="1277"/>
        <w:gridCol w:w="2392"/>
        <w:gridCol w:w="1150"/>
        <w:gridCol w:w="1419"/>
        <w:gridCol w:w="1440"/>
        <w:gridCol w:w="1820"/>
        <w:gridCol w:w="1286"/>
        <w:gridCol w:w="1407"/>
        <w:gridCol w:w="1701"/>
        <w:gridCol w:w="993"/>
      </w:tblGrid>
      <w:tr w:rsidR="00C8302E" w:rsidRPr="00397477" w:rsidTr="00397477">
        <w:tc>
          <w:tcPr>
            <w:tcW w:w="1277" w:type="dxa"/>
            <w:vMerge w:val="restart"/>
            <w:tcBorders>
              <w:top w:val="single" w:sz="4" w:space="0" w:color="auto"/>
            </w:tcBorders>
            <w:vAlign w:val="center"/>
          </w:tcPr>
          <w:p w:rsidR="00C8302E" w:rsidRPr="00397477" w:rsidRDefault="00C8302E" w:rsidP="00397477">
            <w:pPr>
              <w:spacing w:line="360" w:lineRule="auto"/>
              <w:jc w:val="both"/>
              <w:rPr>
                <w:rFonts w:ascii="Book Antiqua" w:hAnsi="Book Antiqua"/>
                <w:b/>
              </w:rPr>
            </w:pPr>
            <w:r w:rsidRPr="00397477">
              <w:rPr>
                <w:rFonts w:ascii="Book Antiqua" w:hAnsi="Book Antiqua"/>
                <w:b/>
              </w:rPr>
              <w:t>Study</w:t>
            </w:r>
          </w:p>
        </w:tc>
        <w:tc>
          <w:tcPr>
            <w:tcW w:w="6401" w:type="dxa"/>
            <w:gridSpan w:val="4"/>
            <w:tcBorders>
              <w:top w:val="single" w:sz="4" w:space="0" w:color="auto"/>
              <w:bottom w:val="single" w:sz="4" w:space="0" w:color="auto"/>
            </w:tcBorders>
          </w:tcPr>
          <w:p w:rsidR="00C8302E" w:rsidRPr="00397477" w:rsidRDefault="00C8302E" w:rsidP="00397477">
            <w:pPr>
              <w:spacing w:line="360" w:lineRule="auto"/>
              <w:jc w:val="both"/>
              <w:rPr>
                <w:rFonts w:ascii="Book Antiqua" w:hAnsi="Book Antiqua"/>
                <w:b/>
              </w:rPr>
            </w:pPr>
            <w:r w:rsidRPr="00397477">
              <w:rPr>
                <w:rFonts w:ascii="Book Antiqua" w:hAnsi="Book Antiqua"/>
                <w:b/>
              </w:rPr>
              <w:t>Selection</w:t>
            </w:r>
          </w:p>
        </w:tc>
        <w:tc>
          <w:tcPr>
            <w:tcW w:w="1820" w:type="dxa"/>
            <w:tcBorders>
              <w:top w:val="single" w:sz="4" w:space="0" w:color="auto"/>
              <w:bottom w:val="single" w:sz="4" w:space="0" w:color="auto"/>
            </w:tcBorders>
          </w:tcPr>
          <w:p w:rsidR="00C8302E" w:rsidRPr="00397477" w:rsidRDefault="00C8302E" w:rsidP="00397477">
            <w:pPr>
              <w:spacing w:line="360" w:lineRule="auto"/>
              <w:jc w:val="both"/>
              <w:rPr>
                <w:rFonts w:ascii="Book Antiqua" w:hAnsi="Book Antiqua"/>
                <w:b/>
              </w:rPr>
            </w:pPr>
            <w:r w:rsidRPr="00397477">
              <w:rPr>
                <w:rFonts w:ascii="Book Antiqua" w:hAnsi="Book Antiqua"/>
                <w:b/>
              </w:rPr>
              <w:t>Comparability</w:t>
            </w:r>
          </w:p>
        </w:tc>
        <w:tc>
          <w:tcPr>
            <w:tcW w:w="4394" w:type="dxa"/>
            <w:gridSpan w:val="3"/>
            <w:tcBorders>
              <w:top w:val="single" w:sz="4" w:space="0" w:color="auto"/>
              <w:bottom w:val="single" w:sz="4" w:space="0" w:color="auto"/>
            </w:tcBorders>
          </w:tcPr>
          <w:p w:rsidR="00C8302E" w:rsidRPr="00397477" w:rsidRDefault="00C8302E" w:rsidP="00397477">
            <w:pPr>
              <w:spacing w:line="360" w:lineRule="auto"/>
              <w:jc w:val="both"/>
              <w:rPr>
                <w:rFonts w:ascii="Book Antiqua" w:hAnsi="Book Antiqua"/>
                <w:b/>
              </w:rPr>
            </w:pPr>
            <w:r w:rsidRPr="00397477">
              <w:rPr>
                <w:rFonts w:ascii="Book Antiqua" w:hAnsi="Book Antiqua"/>
                <w:b/>
              </w:rPr>
              <w:t>Outcome</w:t>
            </w:r>
          </w:p>
        </w:tc>
        <w:tc>
          <w:tcPr>
            <w:tcW w:w="993" w:type="dxa"/>
            <w:vMerge w:val="restart"/>
            <w:vAlign w:val="center"/>
          </w:tcPr>
          <w:p w:rsidR="00C8302E" w:rsidRPr="00397477" w:rsidRDefault="00C8302E" w:rsidP="00397477">
            <w:pPr>
              <w:spacing w:line="360" w:lineRule="auto"/>
              <w:jc w:val="both"/>
              <w:rPr>
                <w:rFonts w:ascii="Book Antiqua" w:hAnsi="Book Antiqua"/>
                <w:b/>
              </w:rPr>
            </w:pPr>
            <w:r w:rsidRPr="00397477">
              <w:rPr>
                <w:rFonts w:ascii="Book Antiqua" w:hAnsi="Book Antiqua"/>
                <w:b/>
              </w:rPr>
              <w:t>Score</w:t>
            </w:r>
          </w:p>
        </w:tc>
      </w:tr>
      <w:tr w:rsidR="00C8302E" w:rsidRPr="00397477" w:rsidTr="00397477">
        <w:tc>
          <w:tcPr>
            <w:tcW w:w="1277" w:type="dxa"/>
            <w:vMerge/>
            <w:tcBorders>
              <w:bottom w:val="single" w:sz="4" w:space="0" w:color="auto"/>
            </w:tcBorders>
          </w:tcPr>
          <w:p w:rsidR="00C8302E" w:rsidRPr="00397477" w:rsidRDefault="00C8302E" w:rsidP="00397477">
            <w:pPr>
              <w:spacing w:line="360" w:lineRule="auto"/>
              <w:jc w:val="both"/>
              <w:rPr>
                <w:rFonts w:ascii="Book Antiqua" w:hAnsi="Book Antiqua"/>
                <w:b/>
              </w:rPr>
            </w:pPr>
          </w:p>
        </w:tc>
        <w:tc>
          <w:tcPr>
            <w:tcW w:w="2392" w:type="dxa"/>
            <w:tcBorders>
              <w:bottom w:val="single" w:sz="4" w:space="0" w:color="auto"/>
            </w:tcBorders>
            <w:vAlign w:val="center"/>
          </w:tcPr>
          <w:p w:rsidR="00C8302E" w:rsidRPr="00397477" w:rsidRDefault="00C8302E" w:rsidP="00397477">
            <w:pPr>
              <w:spacing w:line="360" w:lineRule="auto"/>
              <w:jc w:val="both"/>
              <w:rPr>
                <w:rFonts w:ascii="Book Antiqua" w:hAnsi="Book Antiqua"/>
                <w:b/>
              </w:rPr>
            </w:pPr>
            <w:r w:rsidRPr="00397477">
              <w:rPr>
                <w:rFonts w:ascii="Book Antiqua" w:hAnsi="Book Antiqua"/>
                <w:b/>
              </w:rPr>
              <w:t>Representativeness of exposed cohort</w:t>
            </w:r>
          </w:p>
        </w:tc>
        <w:tc>
          <w:tcPr>
            <w:tcW w:w="1150" w:type="dxa"/>
            <w:tcBorders>
              <w:bottom w:val="single" w:sz="4" w:space="0" w:color="auto"/>
            </w:tcBorders>
            <w:vAlign w:val="center"/>
          </w:tcPr>
          <w:p w:rsidR="00C8302E" w:rsidRPr="00397477" w:rsidRDefault="00C8302E" w:rsidP="00397477">
            <w:pPr>
              <w:spacing w:line="360" w:lineRule="auto"/>
              <w:jc w:val="both"/>
              <w:rPr>
                <w:rFonts w:ascii="Book Antiqua" w:hAnsi="Book Antiqua"/>
                <w:b/>
              </w:rPr>
            </w:pPr>
            <w:r w:rsidRPr="00397477">
              <w:rPr>
                <w:rFonts w:ascii="Book Antiqua" w:hAnsi="Book Antiqua"/>
                <w:b/>
              </w:rPr>
              <w:t>Selection of non-exposed cohort</w:t>
            </w:r>
          </w:p>
        </w:tc>
        <w:tc>
          <w:tcPr>
            <w:tcW w:w="1419" w:type="dxa"/>
            <w:tcBorders>
              <w:bottom w:val="single" w:sz="4" w:space="0" w:color="auto"/>
            </w:tcBorders>
            <w:vAlign w:val="center"/>
          </w:tcPr>
          <w:p w:rsidR="00C8302E" w:rsidRPr="00397477" w:rsidRDefault="00C8302E" w:rsidP="00397477">
            <w:pPr>
              <w:spacing w:line="360" w:lineRule="auto"/>
              <w:jc w:val="both"/>
              <w:rPr>
                <w:rFonts w:ascii="Book Antiqua" w:hAnsi="Book Antiqua"/>
                <w:b/>
              </w:rPr>
            </w:pPr>
            <w:r w:rsidRPr="00397477">
              <w:rPr>
                <w:rFonts w:ascii="Book Antiqua" w:hAnsi="Book Antiqua"/>
                <w:b/>
              </w:rPr>
              <w:t>Exposure</w:t>
            </w:r>
          </w:p>
        </w:tc>
        <w:tc>
          <w:tcPr>
            <w:tcW w:w="1440" w:type="dxa"/>
            <w:tcBorders>
              <w:bottom w:val="single" w:sz="4" w:space="0" w:color="auto"/>
            </w:tcBorders>
            <w:vAlign w:val="center"/>
          </w:tcPr>
          <w:p w:rsidR="00C8302E" w:rsidRPr="00397477" w:rsidRDefault="00C8302E" w:rsidP="00397477">
            <w:pPr>
              <w:spacing w:line="360" w:lineRule="auto"/>
              <w:jc w:val="both"/>
              <w:rPr>
                <w:rFonts w:ascii="Book Antiqua" w:hAnsi="Book Antiqua"/>
                <w:b/>
              </w:rPr>
            </w:pPr>
            <w:r w:rsidRPr="00397477">
              <w:rPr>
                <w:rFonts w:ascii="Book Antiqua" w:hAnsi="Book Antiqua"/>
                <w:b/>
              </w:rPr>
              <w:t>Outcome of interest not present at start</w:t>
            </w:r>
          </w:p>
        </w:tc>
        <w:tc>
          <w:tcPr>
            <w:tcW w:w="1820" w:type="dxa"/>
            <w:tcBorders>
              <w:bottom w:val="single" w:sz="4" w:space="0" w:color="auto"/>
            </w:tcBorders>
            <w:vAlign w:val="center"/>
          </w:tcPr>
          <w:p w:rsidR="00C8302E" w:rsidRPr="00397477" w:rsidRDefault="00C8302E" w:rsidP="00397477">
            <w:pPr>
              <w:spacing w:line="360" w:lineRule="auto"/>
              <w:jc w:val="both"/>
              <w:rPr>
                <w:rFonts w:ascii="Book Antiqua" w:hAnsi="Book Antiqua"/>
                <w:b/>
              </w:rPr>
            </w:pPr>
            <w:r w:rsidRPr="00397477">
              <w:rPr>
                <w:rFonts w:ascii="Book Antiqua" w:hAnsi="Book Antiqua"/>
                <w:b/>
              </w:rPr>
              <w:t>Comparability of laparoscopic vs open</w:t>
            </w:r>
          </w:p>
        </w:tc>
        <w:tc>
          <w:tcPr>
            <w:tcW w:w="1286" w:type="dxa"/>
            <w:tcBorders>
              <w:bottom w:val="single" w:sz="4" w:space="0" w:color="auto"/>
            </w:tcBorders>
            <w:vAlign w:val="center"/>
          </w:tcPr>
          <w:p w:rsidR="00C8302E" w:rsidRPr="00397477" w:rsidRDefault="00C8302E" w:rsidP="00397477">
            <w:pPr>
              <w:spacing w:line="360" w:lineRule="auto"/>
              <w:jc w:val="both"/>
              <w:rPr>
                <w:rFonts w:ascii="Book Antiqua" w:hAnsi="Book Antiqua"/>
                <w:b/>
              </w:rPr>
            </w:pPr>
            <w:r w:rsidRPr="00397477">
              <w:rPr>
                <w:rFonts w:ascii="Book Antiqua" w:hAnsi="Book Antiqua"/>
                <w:b/>
              </w:rPr>
              <w:t>Assessment of outcome</w:t>
            </w:r>
          </w:p>
        </w:tc>
        <w:tc>
          <w:tcPr>
            <w:tcW w:w="1407" w:type="dxa"/>
            <w:tcBorders>
              <w:bottom w:val="single" w:sz="4" w:space="0" w:color="auto"/>
            </w:tcBorders>
            <w:vAlign w:val="center"/>
          </w:tcPr>
          <w:p w:rsidR="00C8302E" w:rsidRPr="00397477" w:rsidRDefault="00C8302E" w:rsidP="00397477">
            <w:pPr>
              <w:spacing w:line="360" w:lineRule="auto"/>
              <w:jc w:val="both"/>
              <w:rPr>
                <w:rFonts w:ascii="Book Antiqua" w:hAnsi="Book Antiqua"/>
                <w:b/>
              </w:rPr>
            </w:pPr>
            <w:r w:rsidRPr="00397477">
              <w:rPr>
                <w:rFonts w:ascii="Book Antiqua" w:hAnsi="Book Antiqua"/>
                <w:b/>
              </w:rPr>
              <w:t>Follow-up</w:t>
            </w:r>
          </w:p>
        </w:tc>
        <w:tc>
          <w:tcPr>
            <w:tcW w:w="1701" w:type="dxa"/>
            <w:tcBorders>
              <w:bottom w:val="single" w:sz="4" w:space="0" w:color="auto"/>
            </w:tcBorders>
            <w:vAlign w:val="center"/>
          </w:tcPr>
          <w:p w:rsidR="00C8302E" w:rsidRPr="00397477" w:rsidRDefault="00C8302E" w:rsidP="00397477">
            <w:pPr>
              <w:spacing w:line="360" w:lineRule="auto"/>
              <w:jc w:val="both"/>
              <w:rPr>
                <w:rFonts w:ascii="Book Antiqua" w:hAnsi="Book Antiqua"/>
                <w:b/>
              </w:rPr>
            </w:pPr>
            <w:r w:rsidRPr="00397477">
              <w:rPr>
                <w:rFonts w:ascii="Book Antiqua" w:hAnsi="Book Antiqua"/>
                <w:b/>
              </w:rPr>
              <w:t>Adequacy of follow-up / missing data</w:t>
            </w:r>
          </w:p>
        </w:tc>
        <w:tc>
          <w:tcPr>
            <w:tcW w:w="993" w:type="dxa"/>
            <w:vMerge/>
            <w:tcBorders>
              <w:bottom w:val="single" w:sz="4" w:space="0" w:color="auto"/>
            </w:tcBorders>
          </w:tcPr>
          <w:p w:rsidR="00C8302E" w:rsidRPr="00397477" w:rsidRDefault="00C8302E" w:rsidP="00397477">
            <w:pPr>
              <w:spacing w:line="360" w:lineRule="auto"/>
              <w:jc w:val="both"/>
              <w:rPr>
                <w:rFonts w:ascii="Book Antiqua" w:hAnsi="Book Antiqua"/>
                <w:b/>
              </w:rPr>
            </w:pPr>
          </w:p>
        </w:tc>
      </w:tr>
      <w:tr w:rsidR="00C8302E" w:rsidRPr="00397477" w:rsidTr="00397477">
        <w:tc>
          <w:tcPr>
            <w:tcW w:w="1277" w:type="dxa"/>
            <w:tcBorders>
              <w:top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color w:val="000000"/>
              </w:rPr>
              <w:t>Kanazawa</w:t>
            </w:r>
            <w:r w:rsidRPr="00397477">
              <w:rPr>
                <w:rFonts w:ascii="Book Antiqua" w:hAnsi="Book Antiqua"/>
                <w:color w:val="000000"/>
              </w:rPr>
              <w:fldChar w:fldCharType="begin"/>
            </w:r>
            <w:r w:rsidRPr="00397477">
              <w:rPr>
                <w:rFonts w:ascii="Book Antiqua" w:hAnsi="Book Antiqua"/>
                <w:color w:val="000000"/>
              </w:rPr>
              <w:instrText>ADDIN RW.CITE{{361 Kanazawa,A. 2013}}</w:instrText>
            </w:r>
            <w:r w:rsidRPr="00397477">
              <w:rPr>
                <w:rFonts w:ascii="Book Antiqua" w:hAnsi="Book Antiqua"/>
                <w:color w:val="000000"/>
              </w:rPr>
              <w:fldChar w:fldCharType="separate"/>
            </w:r>
            <w:r w:rsidRPr="00397477">
              <w:rPr>
                <w:rFonts w:ascii="Book Antiqua" w:hAnsi="Book Antiqua"/>
                <w:vertAlign w:val="superscript"/>
              </w:rPr>
              <w:t xml:space="preserve"> </w:t>
            </w:r>
            <w:r w:rsidRPr="00397477">
              <w:rPr>
                <w:rFonts w:ascii="Book Antiqua" w:hAnsi="Book Antiqua"/>
                <w:i/>
                <w:lang w:eastAsia="zh-CN"/>
              </w:rPr>
              <w:t>et al</w:t>
            </w:r>
            <w:r w:rsidRPr="00397477">
              <w:rPr>
                <w:rFonts w:ascii="Book Antiqua" w:hAnsi="Book Antiqua"/>
                <w:vertAlign w:val="superscript"/>
                <w:lang w:eastAsia="zh-CN"/>
              </w:rPr>
              <w:t>[18]</w:t>
            </w:r>
            <w:r w:rsidRPr="00397477">
              <w:rPr>
                <w:rFonts w:ascii="Book Antiqua" w:hAnsi="Book Antiqua"/>
                <w:color w:val="000000"/>
              </w:rPr>
              <w:t xml:space="preserve"> </w:t>
            </w:r>
            <w:r w:rsidRPr="00397477">
              <w:rPr>
                <w:rFonts w:ascii="Book Antiqua" w:hAnsi="Book Antiqua"/>
                <w:color w:val="000000"/>
              </w:rPr>
              <w:fldChar w:fldCharType="end"/>
            </w:r>
          </w:p>
        </w:tc>
        <w:tc>
          <w:tcPr>
            <w:tcW w:w="2392" w:type="dxa"/>
            <w:tcBorders>
              <w:top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rPr>
              <w:t>Truly representative</w:t>
            </w:r>
          </w:p>
        </w:tc>
        <w:tc>
          <w:tcPr>
            <w:tcW w:w="1150" w:type="dxa"/>
            <w:tcBorders>
              <w:top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rPr>
              <w:t>Same</w:t>
            </w:r>
          </w:p>
        </w:tc>
        <w:tc>
          <w:tcPr>
            <w:tcW w:w="1419" w:type="dxa"/>
            <w:tcBorders>
              <w:top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rPr>
              <w:t>Surgical records</w:t>
            </w:r>
          </w:p>
        </w:tc>
        <w:tc>
          <w:tcPr>
            <w:tcW w:w="1440" w:type="dxa"/>
            <w:tcBorders>
              <w:top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rPr>
              <w:t>Yes</w:t>
            </w:r>
          </w:p>
        </w:tc>
        <w:tc>
          <w:tcPr>
            <w:tcW w:w="1820" w:type="dxa"/>
            <w:tcBorders>
              <w:top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rPr>
              <w:t>No restrictions, not matched</w:t>
            </w:r>
          </w:p>
        </w:tc>
        <w:tc>
          <w:tcPr>
            <w:tcW w:w="1286" w:type="dxa"/>
            <w:tcBorders>
              <w:top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rPr>
              <w:t>Record linkage</w:t>
            </w:r>
          </w:p>
        </w:tc>
        <w:tc>
          <w:tcPr>
            <w:tcW w:w="1407" w:type="dxa"/>
            <w:tcBorders>
              <w:top w:val="single" w:sz="4" w:space="0" w:color="auto"/>
            </w:tcBorders>
          </w:tcPr>
          <w:p w:rsidR="00C8302E" w:rsidRPr="00397477" w:rsidRDefault="00C8302E" w:rsidP="00397477">
            <w:pPr>
              <w:spacing w:line="360" w:lineRule="auto"/>
              <w:jc w:val="both"/>
              <w:rPr>
                <w:rFonts w:ascii="Book Antiqua" w:hAnsi="Book Antiqua"/>
                <w:lang w:eastAsia="zh-CN"/>
              </w:rPr>
            </w:pPr>
            <w:r w:rsidRPr="00397477">
              <w:rPr>
                <w:rFonts w:ascii="Book Antiqua" w:hAnsi="Book Antiqua"/>
              </w:rPr>
              <w:t>5 yr</w:t>
            </w:r>
          </w:p>
        </w:tc>
        <w:tc>
          <w:tcPr>
            <w:tcW w:w="1701" w:type="dxa"/>
            <w:tcBorders>
              <w:top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rPr>
              <w:t>Unclear</w:t>
            </w:r>
          </w:p>
        </w:tc>
        <w:tc>
          <w:tcPr>
            <w:tcW w:w="993" w:type="dxa"/>
            <w:tcBorders>
              <w:top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rPr>
              <w:t>7</w:t>
            </w:r>
          </w:p>
        </w:tc>
      </w:tr>
      <w:tr w:rsidR="00C8302E" w:rsidRPr="00397477" w:rsidTr="00397477">
        <w:tc>
          <w:tcPr>
            <w:tcW w:w="1277" w:type="dxa"/>
          </w:tcPr>
          <w:p w:rsidR="00C8302E" w:rsidRPr="00397477" w:rsidRDefault="00C8302E" w:rsidP="00397477">
            <w:pPr>
              <w:spacing w:line="360" w:lineRule="auto"/>
              <w:jc w:val="both"/>
              <w:rPr>
                <w:rFonts w:ascii="Book Antiqua" w:hAnsi="Book Antiqua"/>
              </w:rPr>
            </w:pPr>
            <w:r w:rsidRPr="00397477">
              <w:rPr>
                <w:rFonts w:ascii="Book Antiqua" w:hAnsi="Book Antiqua"/>
                <w:color w:val="000000"/>
              </w:rPr>
              <w:t>Cheung</w:t>
            </w:r>
            <w:r w:rsidRPr="00397477">
              <w:rPr>
                <w:rFonts w:ascii="Book Antiqua" w:hAnsi="Book Antiqua"/>
                <w:color w:val="000000"/>
              </w:rPr>
              <w:fldChar w:fldCharType="begin"/>
            </w:r>
            <w:r w:rsidRPr="00397477">
              <w:rPr>
                <w:rFonts w:ascii="Book Antiqua" w:hAnsi="Book Antiqua"/>
                <w:color w:val="000000"/>
              </w:rPr>
              <w:instrText>ADDIN RW.CITE{{363 Cheung, Tan To 2013}}</w:instrText>
            </w:r>
            <w:r w:rsidRPr="00397477">
              <w:rPr>
                <w:rFonts w:ascii="Book Antiqua" w:hAnsi="Book Antiqua"/>
                <w:color w:val="000000"/>
              </w:rPr>
              <w:fldChar w:fldCharType="separate"/>
            </w:r>
            <w:r w:rsidRPr="00397477">
              <w:rPr>
                <w:rFonts w:ascii="Book Antiqua" w:hAnsi="Book Antiqua"/>
                <w:i/>
                <w:lang w:eastAsia="zh-CN"/>
              </w:rPr>
              <w:t xml:space="preserve"> et al</w:t>
            </w:r>
            <w:r w:rsidRPr="00397477">
              <w:rPr>
                <w:rFonts w:ascii="Book Antiqua" w:hAnsi="Book Antiqua"/>
                <w:vertAlign w:val="superscript"/>
                <w:lang w:eastAsia="zh-CN"/>
              </w:rPr>
              <w:t>[23]</w:t>
            </w:r>
            <w:r w:rsidRPr="00397477">
              <w:rPr>
                <w:rFonts w:ascii="Book Antiqua" w:hAnsi="Book Antiqua"/>
                <w:color w:val="000000"/>
              </w:rPr>
              <w:t xml:space="preserve"> </w:t>
            </w:r>
            <w:r w:rsidRPr="00397477">
              <w:rPr>
                <w:rFonts w:ascii="Book Antiqua" w:hAnsi="Book Antiqua"/>
                <w:color w:val="000000"/>
              </w:rPr>
              <w:fldChar w:fldCharType="end"/>
            </w:r>
          </w:p>
        </w:tc>
        <w:tc>
          <w:tcPr>
            <w:tcW w:w="2392" w:type="dxa"/>
          </w:tcPr>
          <w:p w:rsidR="00C8302E" w:rsidRPr="00397477" w:rsidRDefault="00C8302E" w:rsidP="00397477">
            <w:pPr>
              <w:spacing w:line="360" w:lineRule="auto"/>
              <w:jc w:val="both"/>
              <w:rPr>
                <w:rFonts w:ascii="Book Antiqua" w:hAnsi="Book Antiqua"/>
              </w:rPr>
            </w:pPr>
            <w:r w:rsidRPr="00397477">
              <w:rPr>
                <w:rFonts w:ascii="Book Antiqua" w:hAnsi="Book Antiqua"/>
              </w:rPr>
              <w:t>Truly representative</w:t>
            </w:r>
          </w:p>
        </w:tc>
        <w:tc>
          <w:tcPr>
            <w:tcW w:w="1150" w:type="dxa"/>
          </w:tcPr>
          <w:p w:rsidR="00C8302E" w:rsidRPr="00397477" w:rsidRDefault="00C8302E" w:rsidP="00397477">
            <w:pPr>
              <w:spacing w:line="360" w:lineRule="auto"/>
              <w:jc w:val="both"/>
              <w:rPr>
                <w:rFonts w:ascii="Book Antiqua" w:hAnsi="Book Antiqua"/>
              </w:rPr>
            </w:pPr>
            <w:r w:rsidRPr="00397477">
              <w:rPr>
                <w:rFonts w:ascii="Book Antiqua" w:hAnsi="Book Antiqua"/>
              </w:rPr>
              <w:t>Same</w:t>
            </w:r>
          </w:p>
        </w:tc>
        <w:tc>
          <w:tcPr>
            <w:tcW w:w="1419" w:type="dxa"/>
          </w:tcPr>
          <w:p w:rsidR="00C8302E" w:rsidRPr="00397477" w:rsidRDefault="00C8302E" w:rsidP="00397477">
            <w:pPr>
              <w:spacing w:line="360" w:lineRule="auto"/>
              <w:jc w:val="both"/>
              <w:rPr>
                <w:rFonts w:ascii="Book Antiqua" w:hAnsi="Book Antiqua"/>
              </w:rPr>
            </w:pPr>
            <w:r w:rsidRPr="00397477">
              <w:rPr>
                <w:rFonts w:ascii="Book Antiqua" w:hAnsi="Book Antiqua"/>
              </w:rPr>
              <w:t>Surgical records</w:t>
            </w:r>
          </w:p>
        </w:tc>
        <w:tc>
          <w:tcPr>
            <w:tcW w:w="1440" w:type="dxa"/>
          </w:tcPr>
          <w:p w:rsidR="00C8302E" w:rsidRPr="00397477" w:rsidRDefault="00C8302E" w:rsidP="00397477">
            <w:pPr>
              <w:spacing w:line="360" w:lineRule="auto"/>
              <w:jc w:val="both"/>
              <w:rPr>
                <w:rFonts w:ascii="Book Antiqua" w:hAnsi="Book Antiqua"/>
              </w:rPr>
            </w:pPr>
            <w:r w:rsidRPr="00397477">
              <w:rPr>
                <w:rFonts w:ascii="Book Antiqua" w:hAnsi="Book Antiqua"/>
              </w:rPr>
              <w:t>Yes</w:t>
            </w:r>
          </w:p>
        </w:tc>
        <w:tc>
          <w:tcPr>
            <w:tcW w:w="1820" w:type="dxa"/>
          </w:tcPr>
          <w:p w:rsidR="00C8302E" w:rsidRPr="00397477" w:rsidRDefault="00C8302E" w:rsidP="00397477">
            <w:pPr>
              <w:spacing w:line="360" w:lineRule="auto"/>
              <w:jc w:val="both"/>
              <w:rPr>
                <w:rFonts w:ascii="Book Antiqua" w:hAnsi="Book Antiqua"/>
              </w:rPr>
            </w:pPr>
            <w:r w:rsidRPr="00397477">
              <w:rPr>
                <w:rFonts w:ascii="Book Antiqua" w:hAnsi="Book Antiqua"/>
              </w:rPr>
              <w:t>No restrictions, matched</w:t>
            </w:r>
          </w:p>
        </w:tc>
        <w:tc>
          <w:tcPr>
            <w:tcW w:w="1286" w:type="dxa"/>
          </w:tcPr>
          <w:p w:rsidR="00C8302E" w:rsidRPr="00397477" w:rsidRDefault="00C8302E" w:rsidP="00397477">
            <w:pPr>
              <w:spacing w:line="360" w:lineRule="auto"/>
              <w:jc w:val="both"/>
              <w:rPr>
                <w:rFonts w:ascii="Book Antiqua" w:hAnsi="Book Antiqua"/>
              </w:rPr>
            </w:pPr>
            <w:r w:rsidRPr="00397477">
              <w:rPr>
                <w:rFonts w:ascii="Book Antiqua" w:hAnsi="Book Antiqua"/>
              </w:rPr>
              <w:t>Record linkage</w:t>
            </w:r>
          </w:p>
        </w:tc>
        <w:tc>
          <w:tcPr>
            <w:tcW w:w="1407" w:type="dxa"/>
          </w:tcPr>
          <w:p w:rsidR="00C8302E" w:rsidRPr="00397477" w:rsidRDefault="00C8302E" w:rsidP="00397477">
            <w:pPr>
              <w:spacing w:line="360" w:lineRule="auto"/>
              <w:jc w:val="both"/>
              <w:rPr>
                <w:rFonts w:ascii="Book Antiqua" w:hAnsi="Book Antiqua"/>
                <w:lang w:eastAsia="zh-CN"/>
              </w:rPr>
            </w:pPr>
            <w:r w:rsidRPr="00397477">
              <w:rPr>
                <w:rFonts w:ascii="Book Antiqua" w:hAnsi="Book Antiqua"/>
              </w:rPr>
              <w:t>5 yr</w:t>
            </w:r>
          </w:p>
        </w:tc>
        <w:tc>
          <w:tcPr>
            <w:tcW w:w="1701" w:type="dxa"/>
          </w:tcPr>
          <w:p w:rsidR="00C8302E" w:rsidRPr="00397477" w:rsidRDefault="00C8302E" w:rsidP="00397477">
            <w:pPr>
              <w:spacing w:line="360" w:lineRule="auto"/>
              <w:jc w:val="both"/>
              <w:rPr>
                <w:rFonts w:ascii="Book Antiqua" w:hAnsi="Book Antiqua"/>
              </w:rPr>
            </w:pPr>
            <w:r w:rsidRPr="00397477">
              <w:rPr>
                <w:rFonts w:ascii="Book Antiqua" w:hAnsi="Book Antiqua"/>
              </w:rPr>
              <w:t>None</w:t>
            </w:r>
          </w:p>
        </w:tc>
        <w:tc>
          <w:tcPr>
            <w:tcW w:w="993" w:type="dxa"/>
          </w:tcPr>
          <w:p w:rsidR="00C8302E" w:rsidRPr="00397477" w:rsidRDefault="00C8302E" w:rsidP="00397477">
            <w:pPr>
              <w:spacing w:line="360" w:lineRule="auto"/>
              <w:jc w:val="both"/>
              <w:rPr>
                <w:rFonts w:ascii="Book Antiqua" w:hAnsi="Book Antiqua"/>
              </w:rPr>
            </w:pPr>
            <w:r w:rsidRPr="00397477">
              <w:rPr>
                <w:rFonts w:ascii="Book Antiqua" w:hAnsi="Book Antiqua"/>
              </w:rPr>
              <w:t>8</w:t>
            </w:r>
          </w:p>
        </w:tc>
      </w:tr>
      <w:tr w:rsidR="00C8302E" w:rsidRPr="00397477" w:rsidTr="00397477">
        <w:tc>
          <w:tcPr>
            <w:tcW w:w="1277" w:type="dxa"/>
          </w:tcPr>
          <w:p w:rsidR="00C8302E" w:rsidRPr="00397477" w:rsidRDefault="00C8302E" w:rsidP="00397477">
            <w:pPr>
              <w:spacing w:line="360" w:lineRule="auto"/>
              <w:jc w:val="both"/>
              <w:rPr>
                <w:rFonts w:ascii="Book Antiqua" w:hAnsi="Book Antiqua"/>
              </w:rPr>
            </w:pPr>
            <w:r w:rsidRPr="00397477">
              <w:rPr>
                <w:rFonts w:ascii="Book Antiqua" w:hAnsi="Book Antiqua"/>
                <w:color w:val="000000"/>
              </w:rPr>
              <w:t>Truant</w:t>
            </w:r>
            <w:r w:rsidRPr="00397477">
              <w:rPr>
                <w:rFonts w:ascii="Book Antiqua" w:hAnsi="Book Antiqua"/>
                <w:color w:val="000000"/>
              </w:rPr>
              <w:fldChar w:fldCharType="begin"/>
            </w:r>
            <w:r w:rsidRPr="00397477">
              <w:rPr>
                <w:rFonts w:ascii="Book Antiqua" w:hAnsi="Book Antiqua"/>
                <w:color w:val="000000"/>
              </w:rPr>
              <w:instrText>ADDIN RW.CITE{{409 Truant, S 2011}}</w:instrText>
            </w:r>
            <w:r w:rsidRPr="00397477">
              <w:rPr>
                <w:rFonts w:ascii="Book Antiqua" w:hAnsi="Book Antiqua"/>
                <w:color w:val="000000"/>
              </w:rPr>
              <w:fldChar w:fldCharType="separate"/>
            </w:r>
            <w:r w:rsidRPr="00397477">
              <w:rPr>
                <w:rFonts w:ascii="Book Antiqua" w:hAnsi="Book Antiqua"/>
                <w:vertAlign w:val="superscript"/>
              </w:rPr>
              <w:t xml:space="preserve"> </w:t>
            </w:r>
            <w:r w:rsidRPr="00397477">
              <w:rPr>
                <w:rFonts w:ascii="Book Antiqua" w:hAnsi="Book Antiqua"/>
                <w:i/>
                <w:lang w:eastAsia="zh-CN"/>
              </w:rPr>
              <w:t>et al</w:t>
            </w:r>
            <w:r w:rsidRPr="00397477">
              <w:rPr>
                <w:rFonts w:ascii="Book Antiqua" w:hAnsi="Book Antiqua"/>
                <w:vertAlign w:val="superscript"/>
                <w:lang w:eastAsia="zh-CN"/>
              </w:rPr>
              <w:t>[30]</w:t>
            </w:r>
            <w:r w:rsidRPr="00397477">
              <w:rPr>
                <w:rFonts w:ascii="Book Antiqua" w:hAnsi="Book Antiqua"/>
                <w:color w:val="000000"/>
              </w:rPr>
              <w:fldChar w:fldCharType="end"/>
            </w:r>
          </w:p>
        </w:tc>
        <w:tc>
          <w:tcPr>
            <w:tcW w:w="2392" w:type="dxa"/>
          </w:tcPr>
          <w:p w:rsidR="00C8302E" w:rsidRPr="00397477" w:rsidRDefault="00C8302E" w:rsidP="00397477">
            <w:pPr>
              <w:spacing w:line="360" w:lineRule="auto"/>
              <w:jc w:val="both"/>
              <w:rPr>
                <w:rFonts w:ascii="Book Antiqua" w:hAnsi="Book Antiqua"/>
              </w:rPr>
            </w:pPr>
            <w:r w:rsidRPr="00397477">
              <w:rPr>
                <w:rFonts w:ascii="Book Antiqua" w:hAnsi="Book Antiqua"/>
              </w:rPr>
              <w:t>Truly representative</w:t>
            </w:r>
          </w:p>
        </w:tc>
        <w:tc>
          <w:tcPr>
            <w:tcW w:w="1150" w:type="dxa"/>
          </w:tcPr>
          <w:p w:rsidR="00C8302E" w:rsidRPr="00397477" w:rsidRDefault="00C8302E" w:rsidP="00397477">
            <w:pPr>
              <w:spacing w:line="360" w:lineRule="auto"/>
              <w:jc w:val="both"/>
              <w:rPr>
                <w:rFonts w:ascii="Book Antiqua" w:hAnsi="Book Antiqua"/>
              </w:rPr>
            </w:pPr>
            <w:r w:rsidRPr="00397477">
              <w:rPr>
                <w:rFonts w:ascii="Book Antiqua" w:hAnsi="Book Antiqua"/>
              </w:rPr>
              <w:t>Same</w:t>
            </w:r>
          </w:p>
        </w:tc>
        <w:tc>
          <w:tcPr>
            <w:tcW w:w="1419" w:type="dxa"/>
          </w:tcPr>
          <w:p w:rsidR="00C8302E" w:rsidRPr="00397477" w:rsidRDefault="00C8302E" w:rsidP="00397477">
            <w:pPr>
              <w:spacing w:line="360" w:lineRule="auto"/>
              <w:jc w:val="both"/>
              <w:rPr>
                <w:rFonts w:ascii="Book Antiqua" w:hAnsi="Book Antiqua"/>
              </w:rPr>
            </w:pPr>
            <w:r w:rsidRPr="00397477">
              <w:rPr>
                <w:rFonts w:ascii="Book Antiqua" w:hAnsi="Book Antiqua"/>
              </w:rPr>
              <w:t>Surgical records</w:t>
            </w:r>
          </w:p>
        </w:tc>
        <w:tc>
          <w:tcPr>
            <w:tcW w:w="1440" w:type="dxa"/>
          </w:tcPr>
          <w:p w:rsidR="00C8302E" w:rsidRPr="00397477" w:rsidRDefault="00C8302E" w:rsidP="00397477">
            <w:pPr>
              <w:spacing w:line="360" w:lineRule="auto"/>
              <w:jc w:val="both"/>
              <w:rPr>
                <w:rFonts w:ascii="Book Antiqua" w:hAnsi="Book Antiqua"/>
              </w:rPr>
            </w:pPr>
            <w:r w:rsidRPr="00397477">
              <w:rPr>
                <w:rFonts w:ascii="Book Antiqua" w:hAnsi="Book Antiqua"/>
              </w:rPr>
              <w:t>Yes</w:t>
            </w:r>
          </w:p>
        </w:tc>
        <w:tc>
          <w:tcPr>
            <w:tcW w:w="1820" w:type="dxa"/>
          </w:tcPr>
          <w:p w:rsidR="00C8302E" w:rsidRPr="00397477" w:rsidRDefault="00C8302E" w:rsidP="00397477">
            <w:pPr>
              <w:spacing w:line="360" w:lineRule="auto"/>
              <w:jc w:val="both"/>
              <w:rPr>
                <w:rFonts w:ascii="Book Antiqua" w:hAnsi="Book Antiqua"/>
              </w:rPr>
            </w:pPr>
            <w:r w:rsidRPr="00397477">
              <w:rPr>
                <w:rFonts w:ascii="Book Antiqua" w:hAnsi="Book Antiqua"/>
              </w:rPr>
              <w:t xml:space="preserve">Restricted to </w:t>
            </w:r>
            <w:r w:rsidRPr="00397477">
              <w:rPr>
                <w:rFonts w:ascii="Book Antiqua" w:hAnsi="Book Antiqua" w:cs="Times"/>
                <w:lang w:val="en-US"/>
              </w:rPr>
              <w:t>subcapsular tumours located in the anterior or lateral segments II–VI, matched</w:t>
            </w:r>
          </w:p>
        </w:tc>
        <w:tc>
          <w:tcPr>
            <w:tcW w:w="1286" w:type="dxa"/>
          </w:tcPr>
          <w:p w:rsidR="00C8302E" w:rsidRPr="00397477" w:rsidRDefault="00C8302E" w:rsidP="00397477">
            <w:pPr>
              <w:spacing w:line="360" w:lineRule="auto"/>
              <w:jc w:val="both"/>
              <w:rPr>
                <w:rFonts w:ascii="Book Antiqua" w:hAnsi="Book Antiqua"/>
              </w:rPr>
            </w:pPr>
            <w:r w:rsidRPr="00397477">
              <w:rPr>
                <w:rFonts w:ascii="Book Antiqua" w:hAnsi="Book Antiqua"/>
              </w:rPr>
              <w:t>Record linkage</w:t>
            </w:r>
          </w:p>
        </w:tc>
        <w:tc>
          <w:tcPr>
            <w:tcW w:w="1407" w:type="dxa"/>
          </w:tcPr>
          <w:p w:rsidR="00C8302E" w:rsidRPr="00397477" w:rsidRDefault="00C8302E" w:rsidP="00397477">
            <w:pPr>
              <w:spacing w:line="360" w:lineRule="auto"/>
              <w:jc w:val="both"/>
              <w:rPr>
                <w:rFonts w:ascii="Book Antiqua" w:hAnsi="Book Antiqua"/>
                <w:lang w:eastAsia="zh-CN"/>
              </w:rPr>
            </w:pPr>
            <w:r w:rsidRPr="00397477">
              <w:rPr>
                <w:rFonts w:ascii="Book Antiqua" w:hAnsi="Book Antiqua"/>
              </w:rPr>
              <w:t>5 yr</w:t>
            </w:r>
          </w:p>
        </w:tc>
        <w:tc>
          <w:tcPr>
            <w:tcW w:w="1701" w:type="dxa"/>
          </w:tcPr>
          <w:p w:rsidR="00C8302E" w:rsidRPr="00397477" w:rsidRDefault="00C8302E" w:rsidP="00397477">
            <w:pPr>
              <w:spacing w:line="360" w:lineRule="auto"/>
              <w:jc w:val="both"/>
              <w:rPr>
                <w:rFonts w:ascii="Book Antiqua" w:hAnsi="Book Antiqua"/>
              </w:rPr>
            </w:pPr>
            <w:r w:rsidRPr="00397477">
              <w:rPr>
                <w:rFonts w:ascii="Book Antiqua" w:hAnsi="Book Antiqua"/>
              </w:rPr>
              <w:t>Unclear</w:t>
            </w:r>
          </w:p>
        </w:tc>
        <w:tc>
          <w:tcPr>
            <w:tcW w:w="993" w:type="dxa"/>
          </w:tcPr>
          <w:p w:rsidR="00C8302E" w:rsidRPr="00397477" w:rsidRDefault="00C8302E" w:rsidP="00397477">
            <w:pPr>
              <w:spacing w:line="360" w:lineRule="auto"/>
              <w:jc w:val="both"/>
              <w:rPr>
                <w:rFonts w:ascii="Book Antiqua" w:hAnsi="Book Antiqua"/>
              </w:rPr>
            </w:pPr>
            <w:r w:rsidRPr="00397477">
              <w:rPr>
                <w:rFonts w:ascii="Book Antiqua" w:hAnsi="Book Antiqua"/>
              </w:rPr>
              <w:t>7</w:t>
            </w:r>
          </w:p>
        </w:tc>
      </w:tr>
      <w:tr w:rsidR="00C8302E" w:rsidRPr="00397477" w:rsidTr="00397477">
        <w:tc>
          <w:tcPr>
            <w:tcW w:w="1277" w:type="dxa"/>
            <w:tcBorders>
              <w:bottom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color w:val="000000"/>
              </w:rPr>
              <w:t>Belli</w:t>
            </w:r>
            <w:r w:rsidRPr="00397477">
              <w:rPr>
                <w:rFonts w:ascii="Book Antiqua" w:hAnsi="Book Antiqua"/>
                <w:color w:val="000000"/>
              </w:rPr>
              <w:fldChar w:fldCharType="begin"/>
            </w:r>
            <w:r w:rsidRPr="00397477">
              <w:rPr>
                <w:rFonts w:ascii="Book Antiqua" w:hAnsi="Book Antiqua"/>
                <w:color w:val="000000"/>
              </w:rPr>
              <w:instrText>ADDIN RW.CITE{{404 Belli, G 2009}}</w:instrText>
            </w:r>
            <w:r w:rsidRPr="00397477">
              <w:rPr>
                <w:rFonts w:ascii="Book Antiqua" w:hAnsi="Book Antiqua"/>
                <w:color w:val="000000"/>
              </w:rPr>
              <w:fldChar w:fldCharType="separate"/>
            </w:r>
            <w:r w:rsidRPr="00397477">
              <w:rPr>
                <w:rFonts w:ascii="Book Antiqua" w:hAnsi="Book Antiqua"/>
                <w:vertAlign w:val="superscript"/>
              </w:rPr>
              <w:t xml:space="preserve"> </w:t>
            </w:r>
            <w:r w:rsidRPr="00397477">
              <w:rPr>
                <w:rFonts w:ascii="Book Antiqua" w:hAnsi="Book Antiqua"/>
                <w:i/>
                <w:lang w:eastAsia="zh-CN"/>
              </w:rPr>
              <w:t>et al</w:t>
            </w:r>
            <w:r w:rsidRPr="00397477">
              <w:rPr>
                <w:rFonts w:ascii="Book Antiqua" w:hAnsi="Book Antiqua"/>
                <w:vertAlign w:val="superscript"/>
                <w:lang w:eastAsia="zh-CN"/>
              </w:rPr>
              <w:t>[32]</w:t>
            </w:r>
            <w:r w:rsidRPr="00397477">
              <w:rPr>
                <w:rFonts w:ascii="Book Antiqua" w:hAnsi="Book Antiqua"/>
                <w:color w:val="000000"/>
              </w:rPr>
              <w:t xml:space="preserve"> </w:t>
            </w:r>
            <w:r w:rsidRPr="00397477">
              <w:rPr>
                <w:rFonts w:ascii="Book Antiqua" w:hAnsi="Book Antiqua"/>
                <w:color w:val="000000"/>
              </w:rPr>
              <w:fldChar w:fldCharType="end"/>
            </w:r>
          </w:p>
        </w:tc>
        <w:tc>
          <w:tcPr>
            <w:tcW w:w="2392" w:type="dxa"/>
            <w:tcBorders>
              <w:bottom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rPr>
              <w:t>Truly representative</w:t>
            </w:r>
          </w:p>
        </w:tc>
        <w:tc>
          <w:tcPr>
            <w:tcW w:w="1150" w:type="dxa"/>
            <w:tcBorders>
              <w:bottom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rPr>
              <w:t>Same</w:t>
            </w:r>
          </w:p>
        </w:tc>
        <w:tc>
          <w:tcPr>
            <w:tcW w:w="1419" w:type="dxa"/>
            <w:tcBorders>
              <w:bottom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rPr>
              <w:t>Surgical records</w:t>
            </w:r>
          </w:p>
        </w:tc>
        <w:tc>
          <w:tcPr>
            <w:tcW w:w="1440" w:type="dxa"/>
            <w:tcBorders>
              <w:bottom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rPr>
              <w:t>Yes</w:t>
            </w:r>
          </w:p>
        </w:tc>
        <w:tc>
          <w:tcPr>
            <w:tcW w:w="1820" w:type="dxa"/>
            <w:tcBorders>
              <w:bottom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rPr>
              <w:t>Restricted in exophytic or subcapsular tumours, no matching</w:t>
            </w:r>
          </w:p>
        </w:tc>
        <w:tc>
          <w:tcPr>
            <w:tcW w:w="1286" w:type="dxa"/>
            <w:tcBorders>
              <w:bottom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rPr>
              <w:t>Record linkage</w:t>
            </w:r>
          </w:p>
        </w:tc>
        <w:tc>
          <w:tcPr>
            <w:tcW w:w="1407" w:type="dxa"/>
            <w:tcBorders>
              <w:bottom w:val="single" w:sz="4" w:space="0" w:color="auto"/>
            </w:tcBorders>
          </w:tcPr>
          <w:p w:rsidR="00C8302E" w:rsidRPr="00397477" w:rsidRDefault="00C8302E" w:rsidP="00397477">
            <w:pPr>
              <w:spacing w:line="360" w:lineRule="auto"/>
              <w:jc w:val="both"/>
              <w:rPr>
                <w:rFonts w:ascii="Book Antiqua" w:hAnsi="Book Antiqua"/>
                <w:lang w:eastAsia="zh-CN"/>
              </w:rPr>
            </w:pPr>
            <w:r w:rsidRPr="00397477">
              <w:rPr>
                <w:rFonts w:ascii="Book Antiqua" w:hAnsi="Book Antiqua"/>
              </w:rPr>
              <w:t>3 yr</w:t>
            </w:r>
          </w:p>
        </w:tc>
        <w:tc>
          <w:tcPr>
            <w:tcW w:w="1701" w:type="dxa"/>
            <w:tcBorders>
              <w:bottom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rPr>
              <w:t>Unclear</w:t>
            </w:r>
          </w:p>
        </w:tc>
        <w:tc>
          <w:tcPr>
            <w:tcW w:w="993" w:type="dxa"/>
            <w:tcBorders>
              <w:bottom w:val="single" w:sz="4" w:space="0" w:color="auto"/>
            </w:tcBorders>
          </w:tcPr>
          <w:p w:rsidR="00C8302E" w:rsidRPr="00397477" w:rsidRDefault="00C8302E" w:rsidP="00397477">
            <w:pPr>
              <w:spacing w:line="360" w:lineRule="auto"/>
              <w:jc w:val="both"/>
              <w:rPr>
                <w:rFonts w:ascii="Book Antiqua" w:hAnsi="Book Antiqua"/>
              </w:rPr>
            </w:pPr>
            <w:r w:rsidRPr="00397477">
              <w:rPr>
                <w:rFonts w:ascii="Book Antiqua" w:hAnsi="Book Antiqua"/>
              </w:rPr>
              <w:t>7</w:t>
            </w:r>
          </w:p>
        </w:tc>
      </w:tr>
    </w:tbl>
    <w:p w:rsidR="00C8302E" w:rsidRPr="00A44420" w:rsidRDefault="00C8302E" w:rsidP="004E256A">
      <w:pPr>
        <w:spacing w:line="360" w:lineRule="auto"/>
        <w:jc w:val="both"/>
        <w:rPr>
          <w:rFonts w:ascii="Book Antiqua" w:hAnsi="Book Antiqua"/>
          <w:lang w:eastAsia="zh-CN"/>
        </w:rPr>
        <w:sectPr w:rsidR="00C8302E" w:rsidRPr="00A44420" w:rsidSect="0086518F">
          <w:pgSz w:w="16820" w:h="11900" w:orient="landscape"/>
          <w:pgMar w:top="1800" w:right="1440" w:bottom="1800" w:left="284" w:header="708" w:footer="708" w:gutter="0"/>
          <w:cols w:space="708"/>
          <w:docGrid w:linePitch="360"/>
        </w:sectPr>
      </w:pPr>
    </w:p>
    <w:p w:rsidR="00C8302E" w:rsidRPr="00A44420" w:rsidRDefault="00C8302E" w:rsidP="004E256A">
      <w:pPr>
        <w:spacing w:line="360" w:lineRule="auto"/>
        <w:jc w:val="both"/>
        <w:rPr>
          <w:rFonts w:ascii="Book Antiqua" w:hAnsi="Book Antiqua"/>
          <w:lang w:eastAsia="zh-CN"/>
        </w:rPr>
      </w:pPr>
    </w:p>
    <w:p w:rsidR="00C8302E" w:rsidRDefault="00C8302E" w:rsidP="004E256A">
      <w:pPr>
        <w:spacing w:line="360" w:lineRule="auto"/>
        <w:jc w:val="both"/>
      </w:pPr>
    </w:p>
    <w:sectPr w:rsidR="00C8302E" w:rsidSect="0086518F">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02E" w:rsidRDefault="00C8302E" w:rsidP="00F465BF">
      <w:r>
        <w:separator/>
      </w:r>
    </w:p>
  </w:endnote>
  <w:endnote w:type="continuationSeparator" w:id="0">
    <w:p w:rsidR="00C8302E" w:rsidRDefault="00C8302E" w:rsidP="00F465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02E" w:rsidRDefault="00C8302E" w:rsidP="00F465BF">
      <w:r>
        <w:separator/>
      </w:r>
    </w:p>
  </w:footnote>
  <w:footnote w:type="continuationSeparator" w:id="0">
    <w:p w:rsidR="00C8302E" w:rsidRDefault="00C8302E" w:rsidP="00F465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2C3"/>
    <w:rsid w:val="000116DB"/>
    <w:rsid w:val="00022621"/>
    <w:rsid w:val="000B23AF"/>
    <w:rsid w:val="001059A5"/>
    <w:rsid w:val="001843FA"/>
    <w:rsid w:val="0030249C"/>
    <w:rsid w:val="003252C3"/>
    <w:rsid w:val="003266EC"/>
    <w:rsid w:val="00360BF0"/>
    <w:rsid w:val="00397477"/>
    <w:rsid w:val="004A7BC5"/>
    <w:rsid w:val="004B51B5"/>
    <w:rsid w:val="004E2295"/>
    <w:rsid w:val="004E256A"/>
    <w:rsid w:val="005F7AF8"/>
    <w:rsid w:val="0060009B"/>
    <w:rsid w:val="007500C0"/>
    <w:rsid w:val="007B48D7"/>
    <w:rsid w:val="007D463D"/>
    <w:rsid w:val="00817C42"/>
    <w:rsid w:val="00856B09"/>
    <w:rsid w:val="008575A4"/>
    <w:rsid w:val="0086518F"/>
    <w:rsid w:val="008E07AA"/>
    <w:rsid w:val="008F5E36"/>
    <w:rsid w:val="009027D3"/>
    <w:rsid w:val="0092790E"/>
    <w:rsid w:val="00994218"/>
    <w:rsid w:val="00A44420"/>
    <w:rsid w:val="00A44F1E"/>
    <w:rsid w:val="00A7393F"/>
    <w:rsid w:val="00A82C3B"/>
    <w:rsid w:val="00A97D48"/>
    <w:rsid w:val="00B24EE7"/>
    <w:rsid w:val="00B5202E"/>
    <w:rsid w:val="00B61654"/>
    <w:rsid w:val="00C8302E"/>
    <w:rsid w:val="00C858B2"/>
    <w:rsid w:val="00C97F94"/>
    <w:rsid w:val="00CD39E2"/>
    <w:rsid w:val="00D00932"/>
    <w:rsid w:val="00D1699A"/>
    <w:rsid w:val="00D81719"/>
    <w:rsid w:val="00DC14A0"/>
    <w:rsid w:val="00E27786"/>
    <w:rsid w:val="00E6364B"/>
    <w:rsid w:val="00E702DA"/>
    <w:rsid w:val="00EF011C"/>
    <w:rsid w:val="00F31589"/>
    <w:rsid w:val="00F465BF"/>
    <w:rsid w:val="00F6293C"/>
    <w:rsid w:val="00FD7E6D"/>
    <w:rsid w:val="00FF52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C3"/>
    <w:rPr>
      <w:kern w:val="0"/>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52C3"/>
    <w:pPr>
      <w:tabs>
        <w:tab w:val="center" w:pos="4320"/>
        <w:tab w:val="right" w:pos="8640"/>
      </w:tabs>
    </w:pPr>
  </w:style>
  <w:style w:type="character" w:customStyle="1" w:styleId="HeaderChar">
    <w:name w:val="Header Char"/>
    <w:basedOn w:val="DefaultParagraphFont"/>
    <w:link w:val="Header"/>
    <w:uiPriority w:val="99"/>
    <w:locked/>
    <w:rsid w:val="003252C3"/>
    <w:rPr>
      <w:rFonts w:cs="Times New Roman"/>
      <w:kern w:val="0"/>
      <w:sz w:val="24"/>
      <w:szCs w:val="24"/>
      <w:lang w:val="en-GB" w:eastAsia="en-US"/>
    </w:rPr>
  </w:style>
  <w:style w:type="paragraph" w:styleId="Footer">
    <w:name w:val="footer"/>
    <w:basedOn w:val="Normal"/>
    <w:link w:val="FooterChar"/>
    <w:uiPriority w:val="99"/>
    <w:rsid w:val="003252C3"/>
    <w:pPr>
      <w:tabs>
        <w:tab w:val="center" w:pos="4320"/>
        <w:tab w:val="right" w:pos="8640"/>
      </w:tabs>
    </w:pPr>
  </w:style>
  <w:style w:type="character" w:customStyle="1" w:styleId="FooterChar">
    <w:name w:val="Footer Char"/>
    <w:basedOn w:val="DefaultParagraphFont"/>
    <w:link w:val="Footer"/>
    <w:uiPriority w:val="99"/>
    <w:locked/>
    <w:rsid w:val="003252C3"/>
    <w:rPr>
      <w:rFonts w:cs="Times New Roman"/>
      <w:kern w:val="0"/>
      <w:sz w:val="24"/>
      <w:szCs w:val="24"/>
      <w:lang w:val="en-GB" w:eastAsia="en-US"/>
    </w:rPr>
  </w:style>
  <w:style w:type="table" w:styleId="TableGrid">
    <w:name w:val="Table Grid"/>
    <w:basedOn w:val="TableNormal"/>
    <w:uiPriority w:val="99"/>
    <w:rsid w:val="003252C3"/>
    <w:rPr>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252C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rsid w:val="00325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252C3"/>
    <w:rPr>
      <w:rFonts w:ascii="Lucida Grande" w:hAnsi="Lucida Grande" w:cs="Lucida Grande"/>
      <w:kern w:val="0"/>
      <w:sz w:val="18"/>
      <w:szCs w:val="18"/>
      <w:lang w:val="en-GB" w:eastAsia="en-US"/>
    </w:rPr>
  </w:style>
  <w:style w:type="character" w:styleId="CommentReference">
    <w:name w:val="annotation reference"/>
    <w:basedOn w:val="DefaultParagraphFont"/>
    <w:uiPriority w:val="99"/>
    <w:rsid w:val="003252C3"/>
    <w:rPr>
      <w:rFonts w:cs="Times New Roman"/>
      <w:sz w:val="18"/>
      <w:szCs w:val="18"/>
    </w:rPr>
  </w:style>
  <w:style w:type="paragraph" w:styleId="CommentText">
    <w:name w:val="annotation text"/>
    <w:basedOn w:val="Normal"/>
    <w:link w:val="CommentTextChar"/>
    <w:uiPriority w:val="99"/>
    <w:rsid w:val="003252C3"/>
  </w:style>
  <w:style w:type="character" w:customStyle="1" w:styleId="CommentTextChar">
    <w:name w:val="Comment Text Char"/>
    <w:basedOn w:val="DefaultParagraphFont"/>
    <w:link w:val="CommentText"/>
    <w:uiPriority w:val="99"/>
    <w:locked/>
    <w:rsid w:val="003252C3"/>
    <w:rPr>
      <w:rFonts w:cs="Times New Roman"/>
      <w:kern w:val="0"/>
      <w:sz w:val="24"/>
      <w:szCs w:val="24"/>
      <w:lang w:val="en-GB" w:eastAsia="en-US"/>
    </w:rPr>
  </w:style>
  <w:style w:type="paragraph" w:styleId="CommentSubject">
    <w:name w:val="annotation subject"/>
    <w:basedOn w:val="CommentText"/>
    <w:next w:val="CommentText"/>
    <w:link w:val="CommentSubjectChar"/>
    <w:uiPriority w:val="99"/>
    <w:semiHidden/>
    <w:rsid w:val="003252C3"/>
    <w:rPr>
      <w:b/>
      <w:bCs/>
      <w:sz w:val="20"/>
      <w:szCs w:val="20"/>
    </w:rPr>
  </w:style>
  <w:style w:type="character" w:customStyle="1" w:styleId="CommentSubjectChar">
    <w:name w:val="Comment Subject Char"/>
    <w:basedOn w:val="CommentTextChar"/>
    <w:link w:val="CommentSubject"/>
    <w:uiPriority w:val="99"/>
    <w:semiHidden/>
    <w:locked/>
    <w:rsid w:val="003252C3"/>
    <w:rPr>
      <w:b/>
      <w:bCs/>
      <w:sz w:val="20"/>
      <w:szCs w:val="20"/>
    </w:rPr>
  </w:style>
  <w:style w:type="character" w:styleId="Hyperlink">
    <w:name w:val="Hyperlink"/>
    <w:basedOn w:val="DefaultParagraphFont"/>
    <w:uiPriority w:val="99"/>
    <w:rsid w:val="003252C3"/>
    <w:rPr>
      <w:rFonts w:cs="Times New Roman"/>
      <w:color w:val="0000FF"/>
      <w:u w:val="single"/>
    </w:rPr>
  </w:style>
  <w:style w:type="paragraph" w:styleId="Revision">
    <w:name w:val="Revision"/>
    <w:hidden/>
    <w:uiPriority w:val="99"/>
    <w:semiHidden/>
    <w:rsid w:val="003252C3"/>
    <w:rPr>
      <w:kern w:val="0"/>
      <w:sz w:val="24"/>
      <w:szCs w:val="24"/>
      <w:lang w:val="en-GB" w:eastAsia="en-US"/>
    </w:rPr>
  </w:style>
  <w:style w:type="paragraph" w:customStyle="1" w:styleId="p0">
    <w:name w:val="p0"/>
    <w:basedOn w:val="Normal"/>
    <w:uiPriority w:val="99"/>
    <w:rsid w:val="003252C3"/>
    <w:pPr>
      <w:spacing w:line="240" w:lineRule="atLeast"/>
    </w:pPr>
    <w:rPr>
      <w:rFonts w:ascii="Century" w:hAnsi="Century" w:cs="宋体"/>
      <w:sz w:val="21"/>
      <w:szCs w:val="21"/>
      <w:lang w:val="en-US" w:eastAsia="zh-CN"/>
    </w:rPr>
  </w:style>
  <w:style w:type="character" w:styleId="Strong">
    <w:name w:val="Strong"/>
    <w:basedOn w:val="DefaultParagraphFont"/>
    <w:uiPriority w:val="99"/>
    <w:qFormat/>
    <w:rsid w:val="003252C3"/>
    <w:rPr>
      <w:rFonts w:cs="Times New Roman"/>
      <w:b/>
    </w:rPr>
  </w:style>
  <w:style w:type="paragraph" w:styleId="ListParagraph">
    <w:name w:val="List Paragraph"/>
    <w:basedOn w:val="Normal"/>
    <w:uiPriority w:val="99"/>
    <w:qFormat/>
    <w:rsid w:val="003252C3"/>
    <w:pPr>
      <w:suppressAutoHyphens/>
      <w:ind w:firstLineChars="200" w:firstLine="420"/>
    </w:pPr>
    <w:rPr>
      <w:rFonts w:ascii="Times New Roman" w:hAnsi="Times New Roman" w:cs="Mangal"/>
      <w:kern w:val="1"/>
      <w:szCs w:val="21"/>
      <w:lang w:val="it-IT" w:eastAsia="hi-IN" w:bidi="hi-IN"/>
    </w:rPr>
  </w:style>
</w:styles>
</file>

<file path=word/webSettings.xml><?xml version="1.0" encoding="utf-8"?>
<w:webSettings xmlns:r="http://schemas.openxmlformats.org/officeDocument/2006/relationships" xmlns:w="http://schemas.openxmlformats.org/wordprocessingml/2006/main">
  <w:divs>
    <w:div w:id="524834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odergren@imperial.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5780</Words>
  <Characters>-32766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Y</dc:creator>
  <cp:keywords/>
  <dc:description/>
  <cp:lastModifiedBy>Jin-Lei Wang</cp:lastModifiedBy>
  <cp:revision>3</cp:revision>
  <dcterms:created xsi:type="dcterms:W3CDTF">2014-03-19T01:30:00Z</dcterms:created>
  <dcterms:modified xsi:type="dcterms:W3CDTF">2014-03-19T05:32:00Z</dcterms:modified>
</cp:coreProperties>
</file>