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94537" w14:textId="08B3DFB4" w:rsidR="00A77B3E" w:rsidRPr="00BE6E4C" w:rsidRDefault="002F7EEE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>
        <w:rPr>
          <w:rFonts w:ascii="Book Antiqua" w:hAnsi="Book Antiqua" w:cs="Book Antiqua"/>
          <w:b/>
          <w:color w:val="000000"/>
          <w:lang w:eastAsia="zh-CN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ascii="Book Antiqua" w:hAnsi="Book Antiqua" w:cs="Book Antiqua"/>
          <w:b/>
          <w:color w:val="000000"/>
          <w:lang w:eastAsia="zh-CN"/>
        </w:rPr>
        <w:instrText>ADDIN CNKISM.UserStyle</w:instrText>
      </w:r>
      <w:r w:rsidR="00A85224">
        <w:rPr>
          <w:rFonts w:ascii="Book Antiqua" w:hAnsi="Book Antiqua" w:cs="Book Antiqua"/>
          <w:b/>
          <w:color w:val="000000"/>
          <w:lang w:eastAsia="zh-CN"/>
        </w:rPr>
      </w:r>
      <w:r w:rsidR="00A85224">
        <w:rPr>
          <w:rFonts w:ascii="Book Antiqua" w:hAnsi="Book Antiqua" w:cs="Book Antiqua"/>
          <w:b/>
          <w:color w:val="000000"/>
          <w:lang w:eastAsia="zh-CN"/>
        </w:rPr>
        <w:fldChar w:fldCharType="separate"/>
      </w:r>
      <w:r>
        <w:rPr>
          <w:rFonts w:ascii="Book Antiqua" w:hAnsi="Book Antiqua" w:cs="Book Antiqua"/>
          <w:b/>
          <w:color w:val="000000"/>
          <w:lang w:eastAsia="zh-CN"/>
        </w:rPr>
        <w:fldChar w:fldCharType="end"/>
      </w:r>
      <w:r w:rsidR="00AB1761">
        <w:rPr>
          <w:rFonts w:ascii="Book Antiqua" w:eastAsia="Book Antiqua" w:hAnsi="Book Antiqua" w:cs="Book Antiqua"/>
          <w:b/>
          <w:color w:val="000000"/>
        </w:rPr>
        <w:t>Name</w:t>
      </w:r>
      <w:r w:rsidR="00D537F3" w:rsidRPr="00D537F3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AB1761">
        <w:rPr>
          <w:rFonts w:ascii="Book Antiqua" w:eastAsia="Book Antiqua" w:hAnsi="Book Antiqua" w:cs="Book Antiqua"/>
          <w:b/>
          <w:color w:val="000000"/>
        </w:rPr>
        <w:t>of</w:t>
      </w:r>
      <w:r w:rsidR="00D537F3" w:rsidRPr="00D537F3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AB1761">
        <w:rPr>
          <w:rFonts w:ascii="Book Antiqua" w:eastAsia="Book Antiqua" w:hAnsi="Book Antiqua" w:cs="Book Antiqua"/>
          <w:b/>
          <w:color w:val="000000"/>
        </w:rPr>
        <w:t>Journal:</w:t>
      </w:r>
      <w:r w:rsidR="00D537F3" w:rsidRPr="00D537F3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AB1761">
        <w:rPr>
          <w:rFonts w:ascii="Book Antiqua" w:eastAsia="Book Antiqua" w:hAnsi="Book Antiqua" w:cs="Book Antiqua"/>
          <w:i/>
          <w:color w:val="000000"/>
        </w:rPr>
        <w:t>World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 w:rsidR="00AB1761">
        <w:rPr>
          <w:rFonts w:ascii="Book Antiqua" w:eastAsia="Book Antiqua" w:hAnsi="Book Antiqua" w:cs="Book Antiqua"/>
          <w:i/>
          <w:color w:val="000000"/>
        </w:rPr>
        <w:t>Journal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 w:rsidR="00AB1761">
        <w:rPr>
          <w:rFonts w:ascii="Book Antiqua" w:eastAsia="Book Antiqua" w:hAnsi="Book Antiqua" w:cs="Book Antiqua"/>
          <w:i/>
          <w:color w:val="000000"/>
        </w:rPr>
        <w:t>of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 w:rsidR="00AB1761">
        <w:rPr>
          <w:rFonts w:ascii="Book Antiqua" w:eastAsia="Book Antiqua" w:hAnsi="Book Antiqua" w:cs="Book Antiqua"/>
          <w:i/>
          <w:color w:val="000000"/>
        </w:rPr>
        <w:t>Clinical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 w:rsidR="00AB1761">
        <w:rPr>
          <w:rFonts w:ascii="Book Antiqua" w:eastAsia="Book Antiqua" w:hAnsi="Book Antiqua" w:cs="Book Antiqua"/>
          <w:i/>
          <w:color w:val="000000"/>
        </w:rPr>
        <w:t>Cases</w:t>
      </w:r>
    </w:p>
    <w:p w14:paraId="62914AD6" w14:textId="3492B456" w:rsidR="00A77B3E" w:rsidRDefault="00AB176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D537F3" w:rsidRPr="00D537F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NO:</w:t>
      </w:r>
      <w:r w:rsidR="00D537F3" w:rsidRPr="00D537F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70792</w:t>
      </w:r>
    </w:p>
    <w:p w14:paraId="7AF0D752" w14:textId="1EA1DBC0" w:rsidR="00A77B3E" w:rsidRDefault="00AB176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D537F3" w:rsidRPr="00D537F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D537F3" w:rsidRPr="00D537F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</w:t>
      </w:r>
    </w:p>
    <w:p w14:paraId="04814DFE" w14:textId="77777777" w:rsidR="00A77B3E" w:rsidRDefault="00A77B3E">
      <w:pPr>
        <w:spacing w:line="360" w:lineRule="auto"/>
        <w:jc w:val="both"/>
      </w:pPr>
    </w:p>
    <w:p w14:paraId="6F99BDA5" w14:textId="222A0CFF" w:rsidR="00A77B3E" w:rsidRDefault="00AB1761">
      <w:pPr>
        <w:spacing w:line="360" w:lineRule="auto"/>
        <w:jc w:val="both"/>
      </w:pPr>
      <w:proofErr w:type="spellStart"/>
      <w:r>
        <w:rPr>
          <w:rFonts w:ascii="Book Antiqua" w:eastAsia="Book Antiqua" w:hAnsi="Book Antiqua" w:cs="Book Antiqua"/>
          <w:b/>
          <w:color w:val="000000"/>
        </w:rPr>
        <w:t>Idarucizumab</w:t>
      </w:r>
      <w:proofErr w:type="spellEnd"/>
      <w:r w:rsidR="00D537F3" w:rsidRPr="00D537F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reverses</w:t>
      </w:r>
      <w:r w:rsidR="00D537F3" w:rsidRPr="00D537F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dabigatran-induced</w:t>
      </w:r>
      <w:r w:rsidR="00D537F3" w:rsidRPr="00D537F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anticoagulation</w:t>
      </w:r>
      <w:r w:rsidR="00D537F3" w:rsidRPr="00D537F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</w:t>
      </w:r>
      <w:r w:rsidR="00D537F3" w:rsidRPr="00D537F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treatment</w:t>
      </w:r>
      <w:r w:rsidR="00D537F3" w:rsidRPr="00D537F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D537F3" w:rsidRPr="00D537F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gastric</w:t>
      </w:r>
      <w:r w:rsidR="00D537F3" w:rsidRPr="00D537F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bleeding:</w:t>
      </w:r>
      <w:r w:rsidR="00D537F3" w:rsidRPr="00D537F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</w:t>
      </w:r>
      <w:r w:rsidR="00D537F3" w:rsidRPr="00D537F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case</w:t>
      </w:r>
      <w:r w:rsidR="00D537F3" w:rsidRPr="00D537F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report</w:t>
      </w:r>
    </w:p>
    <w:p w14:paraId="780D61DE" w14:textId="77777777" w:rsidR="00A77B3E" w:rsidRDefault="00A77B3E">
      <w:pPr>
        <w:spacing w:line="360" w:lineRule="auto"/>
        <w:jc w:val="both"/>
      </w:pPr>
    </w:p>
    <w:p w14:paraId="34707676" w14:textId="1EE23EB3" w:rsidR="00A77B3E" w:rsidRDefault="00574CB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J</w:t>
      </w:r>
      <w:r>
        <w:rPr>
          <w:rFonts w:ascii="Book Antiqua" w:hAnsi="Book Antiqua" w:cs="Book Antiqua" w:hint="eastAsia"/>
          <w:color w:val="000000"/>
          <w:lang w:eastAsia="zh-CN"/>
        </w:rPr>
        <w:t>ia</w:t>
      </w:r>
      <w:r w:rsidR="00D537F3" w:rsidRPr="00D537F3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hAnsi="Book Antiqua" w:cs="Book Antiqua" w:hint="eastAsia"/>
          <w:color w:val="000000"/>
          <w:lang w:eastAsia="zh-CN"/>
        </w:rPr>
        <w:t>Y</w:t>
      </w:r>
      <w:r w:rsidR="00D537F3" w:rsidRPr="00D537F3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3F1C96">
        <w:rPr>
          <w:rFonts w:ascii="Book Antiqua" w:hAnsi="Book Antiqua" w:cs="Book Antiqua" w:hint="eastAsia"/>
          <w:i/>
          <w:color w:val="000000"/>
          <w:lang w:eastAsia="zh-CN"/>
        </w:rPr>
        <w:t>et</w:t>
      </w:r>
      <w:r w:rsidR="00D537F3" w:rsidRPr="00D537F3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3F1C96">
        <w:rPr>
          <w:rFonts w:ascii="Book Antiqua" w:hAnsi="Book Antiqua" w:cs="Book Antiqua" w:hint="eastAsia"/>
          <w:i/>
          <w:color w:val="000000"/>
          <w:lang w:eastAsia="zh-CN"/>
        </w:rPr>
        <w:t>al.</w:t>
      </w:r>
      <w:r w:rsidR="00D537F3" w:rsidRPr="00D537F3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proofErr w:type="spellStart"/>
      <w:r w:rsidR="00AB1761">
        <w:rPr>
          <w:rFonts w:ascii="Book Antiqua" w:eastAsia="Book Antiqua" w:hAnsi="Book Antiqua" w:cs="Book Antiqua"/>
          <w:color w:val="000000"/>
        </w:rPr>
        <w:t>Idarucizumab</w:t>
      </w:r>
      <w:proofErr w:type="spellEnd"/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 w:rsidR="00AB1761">
        <w:rPr>
          <w:rFonts w:ascii="Book Antiqua" w:eastAsia="Book Antiqua" w:hAnsi="Book Antiqua" w:cs="Book Antiqua"/>
          <w:color w:val="000000"/>
        </w:rPr>
        <w:t>in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 w:rsidR="00AB1761">
        <w:rPr>
          <w:rFonts w:ascii="Book Antiqua" w:eastAsia="Book Antiqua" w:hAnsi="Book Antiqua" w:cs="Book Antiqua"/>
          <w:color w:val="000000"/>
        </w:rPr>
        <w:t>treatment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 w:rsidR="00AB1761">
        <w:rPr>
          <w:rFonts w:ascii="Book Antiqua" w:eastAsia="Book Antiqua" w:hAnsi="Book Antiqua" w:cs="Book Antiqua"/>
          <w:color w:val="000000"/>
        </w:rPr>
        <w:t>of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 w:rsidR="00AB1761">
        <w:rPr>
          <w:rFonts w:ascii="Book Antiqua" w:eastAsia="Book Antiqua" w:hAnsi="Book Antiqua" w:cs="Book Antiqua"/>
          <w:color w:val="000000"/>
        </w:rPr>
        <w:t>gastric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 w:rsidR="00AB1761">
        <w:rPr>
          <w:rFonts w:ascii="Book Antiqua" w:eastAsia="Book Antiqua" w:hAnsi="Book Antiqua" w:cs="Book Antiqua"/>
          <w:color w:val="000000"/>
        </w:rPr>
        <w:t>bleeding</w:t>
      </w:r>
    </w:p>
    <w:p w14:paraId="597D6D99" w14:textId="77777777" w:rsidR="00A77B3E" w:rsidRDefault="00A77B3E">
      <w:pPr>
        <w:spacing w:line="360" w:lineRule="auto"/>
        <w:jc w:val="both"/>
      </w:pPr>
    </w:p>
    <w:p w14:paraId="3BE27387" w14:textId="414A633D" w:rsidR="00A77B3E" w:rsidRDefault="00AB1761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Yu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Jia,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Shao</w:t>
      </w:r>
      <w:r w:rsidR="00574CB7">
        <w:rPr>
          <w:rFonts w:ascii="Book Antiqua" w:hAnsi="Book Antiqua" w:cs="Book Antiqua" w:hint="eastAsia"/>
          <w:color w:val="000000"/>
          <w:lang w:eastAsia="zh-CN"/>
        </w:rPr>
        <w:t>-H</w:t>
      </w:r>
      <w:r w:rsidR="00574CB7">
        <w:rPr>
          <w:rFonts w:ascii="Book Antiqua" w:eastAsia="Book Antiqua" w:hAnsi="Book Antiqua" w:cs="Book Antiqua"/>
          <w:color w:val="000000"/>
        </w:rPr>
        <w:t>ua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</w:t>
      </w:r>
      <w:r w:rsidR="00574CB7">
        <w:rPr>
          <w:rFonts w:ascii="Book Antiqua" w:hAnsi="Book Antiqua" w:cs="Book Antiqua" w:hint="eastAsia"/>
          <w:color w:val="000000"/>
          <w:lang w:eastAsia="zh-CN"/>
        </w:rPr>
        <w:t>-J</w:t>
      </w:r>
      <w:r w:rsidR="00574CB7">
        <w:rPr>
          <w:rFonts w:ascii="Book Antiqua" w:eastAsia="Book Antiqua" w:hAnsi="Book Antiqua" w:cs="Book Antiqua"/>
          <w:color w:val="000000"/>
        </w:rPr>
        <w:t>uan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Cui,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Quan</w:t>
      </w:r>
      <w:r w:rsidR="00574CB7">
        <w:rPr>
          <w:rFonts w:ascii="Book Antiqua" w:hAnsi="Book Antiqua" w:cs="Book Antiqua" w:hint="eastAsia"/>
          <w:color w:val="000000"/>
          <w:lang w:eastAsia="zh-CN"/>
        </w:rPr>
        <w:t>-X</w:t>
      </w:r>
      <w:r w:rsidR="00574CB7">
        <w:rPr>
          <w:rFonts w:ascii="Book Antiqua" w:eastAsia="Book Antiqua" w:hAnsi="Book Antiqua" w:cs="Book Antiqua"/>
          <w:color w:val="000000"/>
        </w:rPr>
        <w:t>i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Liu,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Wei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Xue</w:t>
      </w:r>
      <w:proofErr w:type="spellEnd"/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Ya</w:t>
      </w:r>
      <w:proofErr w:type="spellEnd"/>
      <w:r w:rsidR="00574CB7">
        <w:rPr>
          <w:rFonts w:ascii="Book Antiqua" w:hAnsi="Book Antiqua" w:cs="Book Antiqua" w:hint="eastAsia"/>
          <w:color w:val="000000"/>
          <w:lang w:eastAsia="zh-CN"/>
        </w:rPr>
        <w:t>-M</w:t>
      </w:r>
      <w:r w:rsidR="00574CB7">
        <w:rPr>
          <w:rFonts w:ascii="Book Antiqua" w:eastAsia="Book Antiqua" w:hAnsi="Book Antiqua" w:cs="Book Antiqua"/>
          <w:color w:val="000000"/>
        </w:rPr>
        <w:t>ei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Yan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Zhu</w:t>
      </w:r>
    </w:p>
    <w:p w14:paraId="7976DFED" w14:textId="77777777" w:rsidR="00A77B3E" w:rsidRDefault="00A77B3E">
      <w:pPr>
        <w:spacing w:line="360" w:lineRule="auto"/>
        <w:jc w:val="both"/>
      </w:pPr>
    </w:p>
    <w:p w14:paraId="607977CA" w14:textId="58800F6B" w:rsidR="00A77B3E" w:rsidRDefault="00AB176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Yu</w:t>
      </w:r>
      <w:r w:rsidR="00D537F3" w:rsidRPr="00D537F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Jia,</w:t>
      </w:r>
      <w:r w:rsidR="00D537F3" w:rsidRPr="00D537F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Shao</w:t>
      </w:r>
      <w:r w:rsidR="00574CB7">
        <w:rPr>
          <w:rFonts w:ascii="Book Antiqua" w:hAnsi="Book Antiqua" w:cs="Book Antiqua" w:hint="eastAsia"/>
          <w:b/>
          <w:bCs/>
          <w:color w:val="000000"/>
          <w:lang w:eastAsia="zh-CN"/>
        </w:rPr>
        <w:t>-H</w:t>
      </w:r>
      <w:r w:rsidR="00574CB7">
        <w:rPr>
          <w:rFonts w:ascii="Book Antiqua" w:eastAsia="Book Antiqua" w:hAnsi="Book Antiqua" w:cs="Book Antiqua"/>
          <w:b/>
          <w:bCs/>
          <w:color w:val="000000"/>
        </w:rPr>
        <w:t>ua</w:t>
      </w:r>
      <w:r w:rsidR="00D537F3" w:rsidRPr="00D537F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Wang,</w:t>
      </w:r>
      <w:r w:rsidR="00D537F3" w:rsidRPr="00D537F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Na</w:t>
      </w:r>
      <w:r w:rsidR="00574CB7">
        <w:rPr>
          <w:rFonts w:ascii="Book Antiqua" w:hAnsi="Book Antiqua" w:cs="Book Antiqua" w:hint="eastAsia"/>
          <w:b/>
          <w:bCs/>
          <w:color w:val="000000"/>
          <w:lang w:eastAsia="zh-CN"/>
        </w:rPr>
        <w:t>-J</w:t>
      </w:r>
      <w:r w:rsidR="00574CB7">
        <w:rPr>
          <w:rFonts w:ascii="Book Antiqua" w:eastAsia="Book Antiqua" w:hAnsi="Book Antiqua" w:cs="Book Antiqua"/>
          <w:b/>
          <w:bCs/>
          <w:color w:val="000000"/>
        </w:rPr>
        <w:t>uan</w:t>
      </w:r>
      <w:r w:rsidR="00D537F3" w:rsidRPr="00D537F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Cui,</w:t>
      </w:r>
      <w:r w:rsidR="00D537F3" w:rsidRPr="00D537F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Quan</w:t>
      </w:r>
      <w:r w:rsidR="00574CB7">
        <w:rPr>
          <w:rFonts w:ascii="Book Antiqua" w:hAnsi="Book Antiqua" w:cs="Book Antiqua" w:hint="eastAsia"/>
          <w:b/>
          <w:bCs/>
          <w:color w:val="000000"/>
          <w:lang w:eastAsia="zh-CN"/>
        </w:rPr>
        <w:t>-X</w:t>
      </w:r>
      <w:r w:rsidR="00574CB7">
        <w:rPr>
          <w:rFonts w:ascii="Book Antiqua" w:eastAsia="Book Antiqua" w:hAnsi="Book Antiqua" w:cs="Book Antiqua"/>
          <w:b/>
          <w:bCs/>
          <w:color w:val="000000"/>
        </w:rPr>
        <w:t>i</w:t>
      </w:r>
      <w:r w:rsidR="00D537F3" w:rsidRPr="00D537F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Liu,</w:t>
      </w:r>
      <w:r w:rsidR="00D537F3" w:rsidRPr="00D537F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Wei</w:t>
      </w:r>
      <w:r w:rsidR="00D537F3" w:rsidRPr="00D537F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Wang,</w:t>
      </w:r>
      <w:r w:rsidR="00D537F3" w:rsidRPr="00D537F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Xue</w:t>
      </w:r>
      <w:proofErr w:type="spellEnd"/>
      <w:r w:rsidR="00D537F3" w:rsidRPr="00D537F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Li,</w:t>
      </w:r>
      <w:r w:rsidR="00D537F3" w:rsidRPr="00D537F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Yan</w:t>
      </w:r>
      <w:r w:rsidR="00D537F3" w:rsidRPr="00D537F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Zhu,</w:t>
      </w:r>
      <w:r w:rsidR="00D537F3" w:rsidRPr="00D537F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574CB7" w:rsidRPr="00D6651E">
        <w:rPr>
          <w:rFonts w:ascii="Book Antiqua" w:hAnsi="Book Antiqua" w:cs="Book Antiqua" w:hint="eastAsia"/>
          <w:bCs/>
          <w:color w:val="000000"/>
          <w:lang w:eastAsia="zh-CN"/>
        </w:rPr>
        <w:t>Department</w:t>
      </w:r>
      <w:r w:rsidR="00D537F3" w:rsidRPr="00D537F3">
        <w:rPr>
          <w:rFonts w:ascii="Book Antiqua" w:hAnsi="Book Antiqua" w:cs="Book Antiqua" w:hint="eastAsia"/>
          <w:bCs/>
          <w:color w:val="000000"/>
          <w:lang w:eastAsia="zh-CN"/>
        </w:rPr>
        <w:t xml:space="preserve"> </w:t>
      </w:r>
      <w:r w:rsidR="00574CB7" w:rsidRPr="00D6651E">
        <w:rPr>
          <w:rFonts w:ascii="Book Antiqua" w:hAnsi="Book Antiqua" w:cs="Book Antiqua" w:hint="eastAsia"/>
          <w:bCs/>
          <w:color w:val="000000"/>
          <w:lang w:eastAsia="zh-CN"/>
        </w:rPr>
        <w:t>of</w:t>
      </w:r>
      <w:r w:rsidR="00D537F3" w:rsidRPr="00D537F3">
        <w:rPr>
          <w:rFonts w:ascii="Book Antiqua" w:hAnsi="Book Antiqua" w:cs="Book Antiqua" w:hint="eastAsia"/>
          <w:bCs/>
          <w:color w:val="000000"/>
          <w:lang w:eastAsia="zh-CN"/>
        </w:rPr>
        <w:t xml:space="preserve"> </w:t>
      </w:r>
      <w:r w:rsidR="00574CB7">
        <w:rPr>
          <w:rFonts w:ascii="Book Antiqua" w:hAnsi="Book Antiqua" w:cs="Book Antiqua" w:hint="eastAsia"/>
          <w:color w:val="000000"/>
          <w:lang w:eastAsia="zh-CN"/>
        </w:rPr>
        <w:t>G</w:t>
      </w:r>
      <w:r w:rsidR="00574CB7">
        <w:rPr>
          <w:rFonts w:ascii="Book Antiqua" w:eastAsia="Book Antiqua" w:hAnsi="Book Antiqua" w:cs="Book Antiqua"/>
          <w:color w:val="000000"/>
        </w:rPr>
        <w:t>astroenterology</w:t>
      </w:r>
      <w:r>
        <w:rPr>
          <w:rFonts w:ascii="Book Antiqua" w:eastAsia="Book Antiqua" w:hAnsi="Book Antiqua" w:cs="Book Antiqua"/>
          <w:color w:val="000000"/>
        </w:rPr>
        <w:t>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Integrated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Traditional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Chinese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Western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Medicine,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Beijing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100039,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</w:t>
      </w:r>
    </w:p>
    <w:p w14:paraId="2EF5616B" w14:textId="77777777" w:rsidR="00A77B3E" w:rsidRDefault="00A77B3E">
      <w:pPr>
        <w:spacing w:line="360" w:lineRule="auto"/>
        <w:jc w:val="both"/>
      </w:pPr>
    </w:p>
    <w:p w14:paraId="16A701F7" w14:textId="1622EA56" w:rsidR="00A77B3E" w:rsidRDefault="00AB1761">
      <w:pPr>
        <w:spacing w:line="360" w:lineRule="auto"/>
        <w:jc w:val="both"/>
      </w:pP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Ya</w:t>
      </w:r>
      <w:proofErr w:type="spellEnd"/>
      <w:r w:rsidR="00574CB7">
        <w:rPr>
          <w:rFonts w:ascii="Book Antiqua" w:hAnsi="Book Antiqua" w:cs="Book Antiqua" w:hint="eastAsia"/>
          <w:b/>
          <w:bCs/>
          <w:color w:val="000000"/>
          <w:lang w:eastAsia="zh-CN"/>
        </w:rPr>
        <w:t>-M</w:t>
      </w:r>
      <w:r w:rsidR="00574CB7">
        <w:rPr>
          <w:rFonts w:ascii="Book Antiqua" w:eastAsia="Book Antiqua" w:hAnsi="Book Antiqua" w:cs="Book Antiqua"/>
          <w:b/>
          <w:bCs/>
          <w:color w:val="000000"/>
        </w:rPr>
        <w:t>ei</w:t>
      </w:r>
      <w:r w:rsidR="00D537F3" w:rsidRPr="00D537F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Gu,</w:t>
      </w:r>
      <w:r w:rsidR="00D537F3" w:rsidRPr="00D537F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 w:rsidR="00574CB7">
        <w:rPr>
          <w:rFonts w:ascii="Book Antiqua" w:hAnsi="Book Antiqua" w:cs="Book Antiqua" w:hint="eastAsia"/>
          <w:color w:val="000000"/>
          <w:lang w:eastAsia="zh-CN"/>
        </w:rPr>
        <w:t>G</w:t>
      </w:r>
      <w:r w:rsidR="00574CB7">
        <w:rPr>
          <w:rFonts w:ascii="Book Antiqua" w:eastAsia="Book Antiqua" w:hAnsi="Book Antiqua" w:cs="Book Antiqua"/>
          <w:color w:val="000000"/>
        </w:rPr>
        <w:t>eneral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 w:rsidR="00574CB7">
        <w:rPr>
          <w:rFonts w:ascii="Book Antiqua" w:hAnsi="Book Antiqua" w:cs="Book Antiqua" w:hint="eastAsia"/>
          <w:color w:val="000000"/>
          <w:lang w:eastAsia="zh-CN"/>
        </w:rPr>
        <w:t>P</w:t>
      </w:r>
      <w:r w:rsidR="00574CB7">
        <w:rPr>
          <w:rFonts w:ascii="Book Antiqua" w:eastAsia="Book Antiqua" w:hAnsi="Book Antiqua" w:cs="Book Antiqua"/>
          <w:color w:val="000000"/>
        </w:rPr>
        <w:t>ractice</w:t>
      </w:r>
      <w:r>
        <w:rPr>
          <w:rFonts w:ascii="Book Antiqua" w:eastAsia="Book Antiqua" w:hAnsi="Book Antiqua" w:cs="Book Antiqua"/>
          <w:color w:val="000000"/>
        </w:rPr>
        <w:t>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Tiancun</w:t>
      </w:r>
      <w:proofErr w:type="spellEnd"/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Community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Service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Centre,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Beijing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100049,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</w:t>
      </w:r>
    </w:p>
    <w:p w14:paraId="20032E22" w14:textId="77777777" w:rsidR="00A77B3E" w:rsidRDefault="00A77B3E">
      <w:pPr>
        <w:spacing w:line="360" w:lineRule="auto"/>
        <w:jc w:val="both"/>
      </w:pPr>
    </w:p>
    <w:p w14:paraId="350D9A2E" w14:textId="3DA2BCA3" w:rsidR="00A77B3E" w:rsidRDefault="00AB176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  <w:szCs w:val="28"/>
        </w:rPr>
        <w:t>Author</w:t>
      </w:r>
      <w:r w:rsidR="00D537F3" w:rsidRPr="00D537F3">
        <w:rPr>
          <w:rFonts w:ascii="Book Antiqua" w:eastAsia="Book Antiqua" w:hAnsi="Book Antiqua" w:cs="Book Antiqua"/>
          <w:b/>
          <w:bCs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8"/>
        </w:rPr>
        <w:t>contributions:</w:t>
      </w:r>
      <w:r w:rsidR="00D537F3" w:rsidRPr="00D537F3">
        <w:rPr>
          <w:rFonts w:ascii="Book Antiqua" w:eastAsia="Book Antiqua" w:hAnsi="Book Antiqua" w:cs="Book Antiqua"/>
          <w:b/>
          <w:bCs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Jia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Zhu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wrote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modified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manuscript;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gastroscopy,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confirmed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provided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figure</w:t>
      </w:r>
      <w:r w:rsidR="00574CB7">
        <w:rPr>
          <w:rFonts w:ascii="Book Antiqua" w:hAnsi="Book Antiqua" w:cs="Book Antiqua" w:hint="eastAsia"/>
          <w:color w:val="000000"/>
          <w:lang w:eastAsia="zh-CN"/>
        </w:rPr>
        <w:t>s</w:t>
      </w:r>
      <w:r>
        <w:rPr>
          <w:rFonts w:ascii="Book Antiqua" w:eastAsia="Book Antiqua" w:hAnsi="Book Antiqua" w:cs="Book Antiqua"/>
          <w:color w:val="000000"/>
        </w:rPr>
        <w:t>;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collected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data;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Cui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participated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 w:rsidR="00574CB7">
        <w:rPr>
          <w:rFonts w:ascii="Book Antiqua" w:hAnsi="Book Antiqua" w:cs="Book Antiqua" w:hint="eastAsia"/>
          <w:color w:val="000000"/>
          <w:lang w:eastAsia="zh-CN"/>
        </w:rPr>
        <w:t>patient</w:t>
      </w:r>
      <w:r w:rsidR="00D537F3" w:rsidRPr="00D537F3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574CB7">
        <w:rPr>
          <w:rFonts w:ascii="Book Antiqua" w:hAnsi="Book Antiqua" w:cs="Book Antiqua" w:hint="eastAsia"/>
          <w:color w:val="000000"/>
          <w:lang w:eastAsia="zh-CN"/>
        </w:rPr>
        <w:t>treatment</w:t>
      </w:r>
      <w:r w:rsidR="00574AA9">
        <w:rPr>
          <w:rFonts w:ascii="Book Antiqua" w:eastAsia="Book Antiqua" w:hAnsi="Book Antiqua" w:cs="Book Antiqua"/>
          <w:color w:val="000000"/>
        </w:rPr>
        <w:t>;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Zhu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Liu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QX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connected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pharmaceutical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factory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purchased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idarucizumab</w:t>
      </w:r>
      <w:proofErr w:type="spellEnd"/>
      <w:r>
        <w:rPr>
          <w:rFonts w:ascii="Book Antiqua" w:eastAsia="Book Antiqua" w:hAnsi="Book Antiqua" w:cs="Book Antiqua"/>
          <w:color w:val="000000"/>
        </w:rPr>
        <w:t>;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YM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reviewed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paper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provided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suggestions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revision;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 w:rsidR="00F336FE">
        <w:rPr>
          <w:rFonts w:ascii="Book Antiqua" w:eastAsia="Book Antiqua" w:hAnsi="Book Antiqua" w:cs="Book Antiqua"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>ll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read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approve</w:t>
      </w:r>
      <w:r w:rsidR="00574CB7">
        <w:rPr>
          <w:rFonts w:ascii="Book Antiqua" w:hAnsi="Book Antiqua" w:cs="Book Antiqua" w:hint="eastAsia"/>
          <w:color w:val="000000"/>
          <w:lang w:eastAsia="zh-CN"/>
        </w:rPr>
        <w:t>d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final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manuscript.</w:t>
      </w:r>
    </w:p>
    <w:p w14:paraId="65E0A9A8" w14:textId="77777777" w:rsidR="00A77B3E" w:rsidRDefault="00A77B3E">
      <w:pPr>
        <w:spacing w:line="360" w:lineRule="auto"/>
        <w:jc w:val="both"/>
      </w:pPr>
    </w:p>
    <w:p w14:paraId="76D96ECA" w14:textId="4E7ED7B0" w:rsidR="00A77B3E" w:rsidRDefault="00AB176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D537F3" w:rsidRPr="00D537F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D537F3" w:rsidRPr="00D537F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Yan</w:t>
      </w:r>
      <w:r w:rsidR="00D537F3" w:rsidRPr="00D537F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Zhu,</w:t>
      </w:r>
      <w:r w:rsidR="00D537F3" w:rsidRPr="00D537F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MS,</w:t>
      </w:r>
      <w:r w:rsidR="00D537F3" w:rsidRPr="00D537F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Attending</w:t>
      </w:r>
      <w:r w:rsidR="00D537F3" w:rsidRPr="00D537F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Doctor,</w:t>
      </w:r>
      <w:r w:rsidR="00D537F3" w:rsidRPr="00D537F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A7852" w:rsidRPr="00B30000">
        <w:rPr>
          <w:rFonts w:ascii="Book Antiqua" w:hAnsi="Book Antiqua" w:cs="Book Antiqua"/>
          <w:bCs/>
          <w:color w:val="000000"/>
          <w:lang w:eastAsia="zh-CN"/>
        </w:rPr>
        <w:t>Department</w:t>
      </w:r>
      <w:r w:rsidR="00D537F3" w:rsidRPr="00D537F3"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="008A7852" w:rsidRPr="00B30000">
        <w:rPr>
          <w:rFonts w:ascii="Book Antiqua" w:hAnsi="Book Antiqua" w:cs="Book Antiqua"/>
          <w:bCs/>
          <w:color w:val="000000"/>
          <w:lang w:eastAsia="zh-CN"/>
        </w:rPr>
        <w:t>of</w:t>
      </w:r>
      <w:r w:rsidR="00D537F3" w:rsidRPr="00D537F3"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="003F1C96">
        <w:rPr>
          <w:rFonts w:ascii="Book Antiqua" w:hAnsi="Book Antiqua" w:cs="Book Antiqua" w:hint="eastAsia"/>
          <w:color w:val="000000"/>
          <w:lang w:eastAsia="zh-CN"/>
        </w:rPr>
        <w:t>G</w:t>
      </w:r>
      <w:r w:rsidR="008A7852">
        <w:rPr>
          <w:rFonts w:ascii="Book Antiqua" w:eastAsia="Book Antiqua" w:hAnsi="Book Antiqua" w:cs="Book Antiqua"/>
          <w:color w:val="000000"/>
        </w:rPr>
        <w:t>astroenterology</w:t>
      </w:r>
      <w:r>
        <w:rPr>
          <w:rFonts w:ascii="Book Antiqua" w:eastAsia="Book Antiqua" w:hAnsi="Book Antiqua" w:cs="Book Antiqua"/>
          <w:color w:val="000000"/>
        </w:rPr>
        <w:t>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Integrated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Traditional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Chinese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Western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Medicine,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No.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East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Yongding</w:t>
      </w:r>
      <w:proofErr w:type="spellEnd"/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Road,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Haidian</w:t>
      </w:r>
      <w:proofErr w:type="spellEnd"/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District,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Beijing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100039,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China.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zy815925@163.com</w:t>
      </w:r>
    </w:p>
    <w:p w14:paraId="0E7C36A5" w14:textId="77777777" w:rsidR="00A77B3E" w:rsidRDefault="00A77B3E">
      <w:pPr>
        <w:spacing w:line="360" w:lineRule="auto"/>
        <w:jc w:val="both"/>
      </w:pPr>
    </w:p>
    <w:p w14:paraId="4E4903C6" w14:textId="3BC04651" w:rsidR="00A77B3E" w:rsidRDefault="00AB176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D537F3" w:rsidRPr="00D537F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August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</w:p>
    <w:p w14:paraId="6222A6BB" w14:textId="25771B3E" w:rsidR="00A77B3E" w:rsidRDefault="00AB176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D537F3" w:rsidRPr="00D537F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9D2E81" w:rsidRPr="00607F28">
        <w:rPr>
          <w:rFonts w:ascii="Book Antiqua" w:eastAsia="Book Antiqua" w:hAnsi="Book Antiqua" w:cs="Book Antiqua"/>
          <w:color w:val="000000"/>
        </w:rPr>
        <w:t>October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 w:rsidR="009D2E81" w:rsidRPr="00607F28">
        <w:rPr>
          <w:rFonts w:ascii="Book Antiqua" w:eastAsia="Book Antiqua" w:hAnsi="Book Antiqua" w:cs="Book Antiqua"/>
          <w:color w:val="000000"/>
        </w:rPr>
        <w:t>30,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 w:rsidR="009D2E81" w:rsidRPr="00607F28">
        <w:rPr>
          <w:rFonts w:ascii="Book Antiqua" w:eastAsia="Book Antiqua" w:hAnsi="Book Antiqua" w:cs="Book Antiqua"/>
          <w:color w:val="000000"/>
        </w:rPr>
        <w:t>2021</w:t>
      </w:r>
    </w:p>
    <w:p w14:paraId="66635209" w14:textId="327190B1" w:rsidR="00A77B3E" w:rsidRDefault="00AB176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D537F3" w:rsidRPr="00D537F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ins w:id="0" w:author="Liansheng Ma" w:date="2022-01-27T05:27:00Z">
        <w:r w:rsidR="003D5FB4" w:rsidRPr="003D5FB4">
          <w:rPr>
            <w:rFonts w:ascii="Book Antiqua" w:eastAsia="Book Antiqua" w:hAnsi="Book Antiqua" w:cs="Book Antiqua"/>
            <w:b/>
            <w:bCs/>
            <w:color w:val="000000"/>
          </w:rPr>
          <w:t>January 27, 2022</w:t>
        </w:r>
      </w:ins>
    </w:p>
    <w:p w14:paraId="0B4F1803" w14:textId="2FE97D7B" w:rsidR="00A77B3E" w:rsidRDefault="00AB176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D537F3" w:rsidRPr="00D537F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D537F3" w:rsidRPr="00D537F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42D9BD61" w14:textId="77777777" w:rsidR="00A45D47" w:rsidRDefault="00A45D47">
      <w:pPr>
        <w:spacing w:line="360" w:lineRule="auto"/>
        <w:jc w:val="both"/>
      </w:pPr>
    </w:p>
    <w:p w14:paraId="1059729C" w14:textId="46F512A9" w:rsidR="00A77B3E" w:rsidRDefault="00AB176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Abstract</w:t>
      </w:r>
    </w:p>
    <w:p w14:paraId="528E85F0" w14:textId="77777777" w:rsidR="00A77B3E" w:rsidRPr="000374F8" w:rsidRDefault="00AB1761">
      <w:pPr>
        <w:spacing w:line="360" w:lineRule="auto"/>
        <w:jc w:val="both"/>
      </w:pPr>
      <w:r w:rsidRPr="000374F8">
        <w:rPr>
          <w:rFonts w:ascii="Book Antiqua" w:eastAsia="Book Antiqua" w:hAnsi="Book Antiqua" w:cs="Book Antiqua"/>
          <w:color w:val="000000"/>
        </w:rPr>
        <w:t>BACKGROUND</w:t>
      </w:r>
    </w:p>
    <w:p w14:paraId="40B53C07" w14:textId="4CCDBE69" w:rsidR="00A77B3E" w:rsidRDefault="00AB1761">
      <w:pPr>
        <w:spacing w:line="360" w:lineRule="auto"/>
        <w:jc w:val="both"/>
      </w:pPr>
      <w:r>
        <w:rPr>
          <w:rStyle w:val="jlqj4b"/>
          <w:rFonts w:ascii="Book Antiqua" w:eastAsia="Book Antiqua" w:hAnsi="Book Antiqua" w:cs="Book Antiqua"/>
          <w:color w:val="000000"/>
        </w:rPr>
        <w:t>The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drug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instructions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for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dabigatran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recommend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adjusting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the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dosage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to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110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mg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twice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da</w:t>
      </w:r>
      <w:r w:rsidR="00574AA9">
        <w:rPr>
          <w:rStyle w:val="jlqj4b"/>
          <w:rFonts w:ascii="Book Antiqua" w:eastAsia="Book Antiqua" w:hAnsi="Book Antiqua" w:cs="Book Antiqua"/>
          <w:color w:val="000000"/>
        </w:rPr>
        <w:t>il</w:t>
      </w:r>
      <w:r>
        <w:rPr>
          <w:rStyle w:val="jlqj4b"/>
          <w:rFonts w:ascii="Book Antiqua" w:eastAsia="Book Antiqua" w:hAnsi="Book Antiqua" w:cs="Book Antiqua"/>
          <w:color w:val="000000"/>
        </w:rPr>
        <w:t>y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for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patients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with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bleeding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risk,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and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performing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at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least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one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renal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function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test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per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year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for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patients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with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moderate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renal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impairment.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 w:rsidR="00A13F3A" w:rsidRPr="00A13F3A">
        <w:rPr>
          <w:rStyle w:val="jlqj4b"/>
          <w:rFonts w:ascii="Book Antiqua" w:eastAsia="Book Antiqua" w:hAnsi="Book Antiqua" w:cs="Book Antiqua"/>
          <w:color w:val="000000"/>
        </w:rPr>
        <w:t>However,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 w:rsidR="00A13F3A" w:rsidRPr="00A13F3A">
        <w:rPr>
          <w:rStyle w:val="jlqj4b"/>
          <w:rFonts w:ascii="Book Antiqua" w:eastAsia="Book Antiqua" w:hAnsi="Book Antiqua" w:cs="Book Antiqua"/>
          <w:color w:val="000000"/>
        </w:rPr>
        <w:t>owing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 w:rsidR="00A13F3A" w:rsidRPr="00A13F3A">
        <w:rPr>
          <w:rStyle w:val="jlqj4b"/>
          <w:rFonts w:ascii="Book Antiqua" w:eastAsia="Book Antiqua" w:hAnsi="Book Antiqua" w:cs="Book Antiqua"/>
          <w:color w:val="000000"/>
        </w:rPr>
        <w:t>to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 w:rsidR="00A13F3A" w:rsidRPr="00A13F3A">
        <w:rPr>
          <w:rStyle w:val="jlqj4b"/>
          <w:rFonts w:ascii="Book Antiqua" w:eastAsia="Book Antiqua" w:hAnsi="Book Antiqua" w:cs="Book Antiqua"/>
          <w:color w:val="000000"/>
        </w:rPr>
        <w:t>chronic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 w:rsidR="00A13F3A" w:rsidRPr="00A13F3A">
        <w:rPr>
          <w:rStyle w:val="jlqj4b"/>
          <w:rFonts w:ascii="Book Antiqua" w:eastAsia="Book Antiqua" w:hAnsi="Book Antiqua" w:cs="Book Antiqua"/>
          <w:color w:val="000000"/>
        </w:rPr>
        <w:t>insidiously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 w:rsidR="00A13F3A" w:rsidRPr="00A13F3A">
        <w:rPr>
          <w:rStyle w:val="jlqj4b"/>
          <w:rFonts w:ascii="Book Antiqua" w:eastAsia="Book Antiqua" w:hAnsi="Book Antiqua" w:cs="Book Antiqua"/>
          <w:color w:val="000000"/>
        </w:rPr>
        <w:t>worsening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 w:rsidR="00A13F3A" w:rsidRPr="00A13F3A">
        <w:rPr>
          <w:rStyle w:val="jlqj4b"/>
          <w:rFonts w:ascii="Book Antiqua" w:eastAsia="Book Antiqua" w:hAnsi="Book Antiqua" w:cs="Book Antiqua"/>
          <w:color w:val="000000"/>
        </w:rPr>
        <w:t>renal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 w:rsidR="00A13F3A" w:rsidRPr="00A13F3A">
        <w:rPr>
          <w:rStyle w:val="jlqj4b"/>
          <w:rFonts w:ascii="Book Antiqua" w:eastAsia="Book Antiqua" w:hAnsi="Book Antiqua" w:cs="Book Antiqua"/>
          <w:color w:val="000000"/>
        </w:rPr>
        <w:t>insufficiency,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 w:rsidR="00A13F3A" w:rsidRPr="00A13F3A">
        <w:rPr>
          <w:rStyle w:val="jlqj4b"/>
          <w:rFonts w:ascii="Book Antiqua" w:eastAsia="Book Antiqua" w:hAnsi="Book Antiqua" w:cs="Book Antiqua"/>
          <w:color w:val="000000"/>
        </w:rPr>
        <w:t>dabigatran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 w:rsidR="00A13F3A" w:rsidRPr="00A13F3A">
        <w:rPr>
          <w:rStyle w:val="jlqj4b"/>
          <w:rFonts w:ascii="Book Antiqua" w:eastAsia="Book Antiqua" w:hAnsi="Book Antiqua" w:cs="Book Antiqua"/>
          <w:color w:val="000000"/>
        </w:rPr>
        <w:t>can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 w:rsidR="00A13F3A" w:rsidRPr="00A13F3A">
        <w:rPr>
          <w:rStyle w:val="jlqj4b"/>
          <w:rFonts w:ascii="Book Antiqua" w:eastAsia="Book Antiqua" w:hAnsi="Book Antiqua" w:cs="Book Antiqua"/>
          <w:color w:val="000000"/>
        </w:rPr>
        <w:t>still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 w:rsidR="00A13F3A" w:rsidRPr="00A13F3A">
        <w:rPr>
          <w:rStyle w:val="jlqj4b"/>
          <w:rFonts w:ascii="Book Antiqua" w:eastAsia="Book Antiqua" w:hAnsi="Book Antiqua" w:cs="Book Antiqua"/>
          <w:color w:val="000000"/>
        </w:rPr>
        <w:t>accumulate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 w:rsidR="00A13F3A" w:rsidRPr="00A13F3A">
        <w:rPr>
          <w:rStyle w:val="jlqj4b"/>
          <w:rFonts w:ascii="Book Antiqua" w:eastAsia="Book Antiqua" w:hAnsi="Book Antiqua" w:cs="Book Antiqua"/>
          <w:color w:val="000000"/>
        </w:rPr>
        <w:t>abnormally,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 w:rsidR="00A13F3A" w:rsidRPr="00A13F3A">
        <w:rPr>
          <w:rStyle w:val="jlqj4b"/>
          <w:rFonts w:ascii="Book Antiqua" w:eastAsia="Book Antiqua" w:hAnsi="Book Antiqua" w:cs="Book Antiqua"/>
          <w:color w:val="000000"/>
        </w:rPr>
        <w:t>necessitating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 w:rsidR="00A13F3A" w:rsidRPr="00A13F3A">
        <w:rPr>
          <w:rStyle w:val="jlqj4b"/>
          <w:rFonts w:ascii="Book Antiqua" w:eastAsia="Book Antiqua" w:hAnsi="Book Antiqua" w:cs="Book Antiqua"/>
          <w:color w:val="000000"/>
        </w:rPr>
        <w:t>therapy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 w:rsidR="00A13F3A" w:rsidRPr="00A13F3A">
        <w:rPr>
          <w:rStyle w:val="jlqj4b"/>
          <w:rFonts w:ascii="Book Antiqua" w:eastAsia="Book Antiqua" w:hAnsi="Book Antiqua" w:cs="Book Antiqua"/>
          <w:color w:val="000000"/>
        </w:rPr>
        <w:t>with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A13F3A" w:rsidRPr="00A13F3A">
        <w:rPr>
          <w:rStyle w:val="jlqj4b"/>
          <w:rFonts w:ascii="Book Antiqua" w:eastAsia="Book Antiqua" w:hAnsi="Book Antiqua" w:cs="Book Antiqua"/>
          <w:color w:val="000000"/>
        </w:rPr>
        <w:t>idarucizumab</w:t>
      </w:r>
      <w:proofErr w:type="spellEnd"/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 w:rsidR="00A13F3A" w:rsidRPr="00A13F3A">
        <w:rPr>
          <w:rStyle w:val="jlqj4b"/>
          <w:rFonts w:ascii="Book Antiqua" w:eastAsia="Book Antiqua" w:hAnsi="Book Antiqua" w:cs="Book Antiqua"/>
          <w:color w:val="000000"/>
        </w:rPr>
        <w:t>to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 w:rsidR="00A13F3A" w:rsidRPr="00A13F3A">
        <w:rPr>
          <w:rStyle w:val="jlqj4b"/>
          <w:rFonts w:ascii="Book Antiqua" w:eastAsia="Book Antiqua" w:hAnsi="Book Antiqua" w:cs="Book Antiqua"/>
          <w:color w:val="000000"/>
        </w:rPr>
        <w:t>reverse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 w:rsidR="00A13F3A" w:rsidRPr="00A13F3A">
        <w:rPr>
          <w:rStyle w:val="jlqj4b"/>
          <w:rFonts w:ascii="Book Antiqua" w:eastAsia="Book Antiqua" w:hAnsi="Book Antiqua" w:cs="Book Antiqua"/>
          <w:color w:val="000000"/>
        </w:rPr>
        <w:t>the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 w:rsidR="00A13F3A" w:rsidRPr="00A13F3A">
        <w:rPr>
          <w:rStyle w:val="jlqj4b"/>
          <w:rFonts w:ascii="Book Antiqua" w:eastAsia="Book Antiqua" w:hAnsi="Book Antiqua" w:cs="Book Antiqua"/>
          <w:color w:val="000000"/>
        </w:rPr>
        <w:t>anticoagulation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 w:rsidR="00A13F3A" w:rsidRPr="00A13F3A">
        <w:rPr>
          <w:rStyle w:val="jlqj4b"/>
          <w:rFonts w:ascii="Book Antiqua" w:eastAsia="Book Antiqua" w:hAnsi="Book Antiqua" w:cs="Book Antiqua"/>
          <w:color w:val="000000"/>
        </w:rPr>
        <w:t>due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 w:rsidR="00A13F3A" w:rsidRPr="00A13F3A">
        <w:rPr>
          <w:rStyle w:val="jlqj4b"/>
          <w:rFonts w:ascii="Book Antiqua" w:eastAsia="Book Antiqua" w:hAnsi="Book Antiqua" w:cs="Book Antiqua"/>
          <w:color w:val="000000"/>
        </w:rPr>
        <w:t>to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 w:rsidR="00A13F3A" w:rsidRPr="00A13F3A">
        <w:rPr>
          <w:rStyle w:val="jlqj4b"/>
          <w:rFonts w:ascii="Book Antiqua" w:eastAsia="Book Antiqua" w:hAnsi="Book Antiqua" w:cs="Book Antiqua"/>
          <w:color w:val="000000"/>
        </w:rPr>
        <w:t>severe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 w:rsidR="00A13F3A" w:rsidRPr="00A13F3A">
        <w:rPr>
          <w:rStyle w:val="jlqj4b"/>
          <w:rFonts w:ascii="Book Antiqua" w:eastAsia="Book Antiqua" w:hAnsi="Book Antiqua" w:cs="Book Antiqua"/>
          <w:color w:val="000000"/>
        </w:rPr>
        <w:t>erosive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 w:rsidR="00A13F3A" w:rsidRPr="00A13F3A">
        <w:rPr>
          <w:rStyle w:val="jlqj4b"/>
          <w:rFonts w:ascii="Book Antiqua" w:eastAsia="Book Antiqua" w:hAnsi="Book Antiqua" w:cs="Book Antiqua"/>
          <w:color w:val="000000"/>
        </w:rPr>
        <w:t>gastritis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 w:rsidR="00A13F3A" w:rsidRPr="00A13F3A">
        <w:rPr>
          <w:rStyle w:val="jlqj4b"/>
          <w:rFonts w:ascii="Book Antiqua" w:eastAsia="Book Antiqua" w:hAnsi="Book Antiqua" w:cs="Book Antiqua"/>
          <w:color w:val="000000"/>
        </w:rPr>
        <w:t>with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 w:rsidR="00A13F3A" w:rsidRPr="00A13F3A">
        <w:rPr>
          <w:rStyle w:val="jlqj4b"/>
          <w:rFonts w:ascii="Book Antiqua" w:eastAsia="Book Antiqua" w:hAnsi="Book Antiqua" w:cs="Book Antiqua"/>
          <w:color w:val="000000"/>
        </w:rPr>
        <w:t>widespread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 w:rsidR="00A13F3A" w:rsidRPr="00A13F3A">
        <w:rPr>
          <w:rStyle w:val="jlqj4b"/>
          <w:rFonts w:ascii="Book Antiqua" w:eastAsia="Book Antiqua" w:hAnsi="Book Antiqua" w:cs="Book Antiqua"/>
          <w:color w:val="000000"/>
        </w:rPr>
        <w:t>stomach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 w:rsidR="00A13F3A" w:rsidRPr="00A13F3A">
        <w:rPr>
          <w:rStyle w:val="jlqj4b"/>
          <w:rFonts w:ascii="Book Antiqua" w:eastAsia="Book Antiqua" w:hAnsi="Book Antiqua" w:cs="Book Antiqua"/>
          <w:color w:val="000000"/>
        </w:rPr>
        <w:t>mucosal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 w:rsidR="00A13F3A" w:rsidRPr="00A13F3A">
        <w:rPr>
          <w:rStyle w:val="jlqj4b"/>
          <w:rFonts w:ascii="Book Antiqua" w:eastAsia="Book Antiqua" w:hAnsi="Book Antiqua" w:cs="Book Antiqua"/>
          <w:color w:val="000000"/>
        </w:rPr>
        <w:t>bleeding</w:t>
      </w:r>
      <w:r>
        <w:rPr>
          <w:rStyle w:val="jlqj4b"/>
          <w:rFonts w:ascii="Book Antiqua" w:eastAsia="Book Antiqua" w:hAnsi="Book Antiqua" w:cs="Book Antiqua"/>
          <w:color w:val="000000"/>
        </w:rPr>
        <w:t>.</w:t>
      </w:r>
    </w:p>
    <w:p w14:paraId="03CCAB58" w14:textId="77777777" w:rsidR="00A77B3E" w:rsidRDefault="00A77B3E">
      <w:pPr>
        <w:spacing w:line="360" w:lineRule="auto"/>
        <w:jc w:val="both"/>
      </w:pPr>
    </w:p>
    <w:p w14:paraId="5DD5F76E" w14:textId="29FB47C5" w:rsidR="00A77B3E" w:rsidRPr="005E6027" w:rsidRDefault="00AB1761">
      <w:pPr>
        <w:spacing w:line="360" w:lineRule="auto"/>
        <w:jc w:val="both"/>
      </w:pPr>
      <w:r w:rsidRPr="005E6027">
        <w:rPr>
          <w:rFonts w:ascii="Book Antiqua" w:eastAsia="Book Antiqua" w:hAnsi="Book Antiqua" w:cs="Book Antiqua"/>
          <w:color w:val="000000"/>
        </w:rPr>
        <w:t>CASE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 w:rsidRPr="005E6027">
        <w:rPr>
          <w:rFonts w:ascii="Book Antiqua" w:eastAsia="Book Antiqua" w:hAnsi="Book Antiqua" w:cs="Book Antiqua"/>
          <w:color w:val="000000"/>
        </w:rPr>
        <w:t>SUMMARY</w:t>
      </w:r>
    </w:p>
    <w:p w14:paraId="74821418" w14:textId="1FEDDCFC" w:rsidR="00A77B3E" w:rsidRDefault="00AB1761">
      <w:pPr>
        <w:spacing w:line="360" w:lineRule="auto"/>
        <w:jc w:val="both"/>
      </w:pPr>
      <w:r>
        <w:rPr>
          <w:rStyle w:val="jlqj4b"/>
          <w:rFonts w:ascii="Book Antiqua" w:eastAsia="Book Antiqua" w:hAnsi="Book Antiqua" w:cs="Book Antiqua"/>
          <w:color w:val="000000"/>
        </w:rPr>
        <w:t>A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76-year-old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woman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with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a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history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of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atrial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fibrillation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who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took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dabigatran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110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mg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twice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da</w:t>
      </w:r>
      <w:r w:rsidR="00574AA9">
        <w:rPr>
          <w:rStyle w:val="jlqj4b"/>
          <w:rFonts w:ascii="Book Antiqua" w:eastAsia="Book Antiqua" w:hAnsi="Book Antiqua" w:cs="Book Antiqua"/>
          <w:color w:val="000000"/>
        </w:rPr>
        <w:t>il</w:t>
      </w:r>
      <w:r>
        <w:rPr>
          <w:rStyle w:val="jlqj4b"/>
          <w:rFonts w:ascii="Book Antiqua" w:eastAsia="Book Antiqua" w:hAnsi="Book Antiqua" w:cs="Book Antiqua"/>
          <w:color w:val="000000"/>
        </w:rPr>
        <w:t>y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as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 w:rsidR="001F5AEC" w:rsidRPr="001F5AEC">
        <w:rPr>
          <w:rStyle w:val="jlqj4b"/>
          <w:rFonts w:ascii="Book Antiqua" w:eastAsia="Book Antiqua" w:hAnsi="Book Antiqua" w:cs="Book Antiqua"/>
          <w:color w:val="000000"/>
        </w:rPr>
        <w:t>directed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to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 w:rsidR="001F5AEC" w:rsidRPr="001F5AEC">
        <w:rPr>
          <w:rStyle w:val="jlqj4b"/>
          <w:rFonts w:ascii="Book Antiqua" w:eastAsia="Book Antiqua" w:hAnsi="Book Antiqua" w:cs="Book Antiqua"/>
          <w:color w:val="000000"/>
        </w:rPr>
        <w:t>lessen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 w:rsidR="001F5AEC" w:rsidRPr="001F5AEC">
        <w:rPr>
          <w:rStyle w:val="jlqj4b"/>
          <w:rFonts w:ascii="Book Antiqua" w:eastAsia="Book Antiqua" w:hAnsi="Book Antiqua" w:cs="Book Antiqua"/>
          <w:color w:val="000000"/>
        </w:rPr>
        <w:t>the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 w:rsidR="001F5AEC" w:rsidRPr="001F5AEC">
        <w:rPr>
          <w:rStyle w:val="jlqj4b"/>
          <w:rFonts w:ascii="Book Antiqua" w:eastAsia="Book Antiqua" w:hAnsi="Book Antiqua" w:cs="Book Antiqua"/>
          <w:color w:val="000000"/>
        </w:rPr>
        <w:t>chance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of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stroke,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was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 w:rsidR="001F5AEC" w:rsidRPr="001F5AEC">
        <w:rPr>
          <w:rStyle w:val="jlqj4b"/>
          <w:rFonts w:ascii="Book Antiqua" w:eastAsia="Book Antiqua" w:hAnsi="Book Antiqua" w:cs="Book Antiqua"/>
          <w:color w:val="000000"/>
        </w:rPr>
        <w:t>transported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to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the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hospital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with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hematemesis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and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melena.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Laboratory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 w:rsidR="003C379D" w:rsidRPr="003C379D">
        <w:rPr>
          <w:rFonts w:ascii="Book Antiqua" w:eastAsia="Book Antiqua" w:hAnsi="Book Antiqua" w:cs="Book Antiqua"/>
          <w:color w:val="000000"/>
        </w:rPr>
        <w:t>revealed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life-threatening</w:t>
      </w:r>
      <w:r w:rsidR="00574AA9">
        <w:rPr>
          <w:rFonts w:ascii="Book Antiqua" w:eastAsia="Book Antiqua" w:hAnsi="Book Antiqua" w:cs="Book Antiqua"/>
          <w:color w:val="000000"/>
        </w:rPr>
        <w:t>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574AA9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loss-induced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anemia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hemoglobin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(Hb)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41.0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g/L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marked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coagulation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abnormalities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with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thrombin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time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(TT)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&gt;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180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likely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caused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dabigatran-induced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metabolic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disorder.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Aggressive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suppressive,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hemostatic,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transfusion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resulted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misconception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controlled,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subsequent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rebleeding.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Style w:val="jlqj4b"/>
          <w:rFonts w:ascii="Book Antiqua" w:eastAsia="Book Antiqua" w:hAnsi="Book Antiqua" w:cs="Book Antiqua"/>
          <w:color w:val="000000"/>
        </w:rPr>
        <w:t>Idarucizumab</w:t>
      </w:r>
      <w:proofErr w:type="spellEnd"/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was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administered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in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a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timely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manner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 w:rsidR="00A13F3A" w:rsidRPr="00A13F3A">
        <w:rPr>
          <w:rStyle w:val="jlqj4b"/>
          <w:rFonts w:ascii="Book Antiqua" w:eastAsia="Book Antiqua" w:hAnsi="Book Antiqua" w:cs="Book Antiqua"/>
          <w:color w:val="000000"/>
        </w:rPr>
        <w:t>to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 w:rsidR="00A13F3A" w:rsidRPr="00A13F3A">
        <w:rPr>
          <w:rStyle w:val="jlqj4b"/>
          <w:rFonts w:ascii="Book Antiqua" w:eastAsia="Book Antiqua" w:hAnsi="Book Antiqua" w:cs="Book Antiqua"/>
          <w:color w:val="000000"/>
        </w:rPr>
        <w:t>counteract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 w:rsidR="00A13F3A" w:rsidRPr="00A13F3A">
        <w:rPr>
          <w:rStyle w:val="jlqj4b"/>
          <w:rFonts w:ascii="Book Antiqua" w:eastAsia="Book Antiqua" w:hAnsi="Book Antiqua" w:cs="Book Antiqua"/>
          <w:color w:val="000000"/>
        </w:rPr>
        <w:t>dabigatran's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 w:rsidR="00A13F3A" w:rsidRPr="00A13F3A">
        <w:rPr>
          <w:rStyle w:val="jlqj4b"/>
          <w:rFonts w:ascii="Book Antiqua" w:eastAsia="Book Antiqua" w:hAnsi="Book Antiqua" w:cs="Book Antiqua"/>
          <w:color w:val="000000"/>
        </w:rPr>
        <w:t>anticoagulant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 w:rsidR="00A13F3A" w:rsidRPr="00A13F3A">
        <w:rPr>
          <w:rStyle w:val="jlqj4b"/>
          <w:rFonts w:ascii="Book Antiqua" w:eastAsia="Book Antiqua" w:hAnsi="Book Antiqua" w:cs="Book Antiqua"/>
          <w:color w:val="000000"/>
        </w:rPr>
        <w:t>impact</w:t>
      </w:r>
      <w:r w:rsidR="008A7852">
        <w:rPr>
          <w:rStyle w:val="jlqj4b"/>
          <w:rFonts w:ascii="Book Antiqua" w:hAnsi="Book Antiqua" w:cs="Book Antiqua" w:hint="eastAsia"/>
          <w:color w:val="000000"/>
          <w:lang w:eastAsia="zh-CN"/>
        </w:rPr>
        <w:t>,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and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12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h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later,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TT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determined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17.4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s,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which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was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within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the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normal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range.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Finally,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the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patient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had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no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active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bleeding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signs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and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laboratory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Hb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104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g/L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TT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17.7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s.</w:t>
      </w:r>
    </w:p>
    <w:p w14:paraId="3D49D474" w14:textId="77777777" w:rsidR="00A77B3E" w:rsidRDefault="00A77B3E">
      <w:pPr>
        <w:spacing w:line="360" w:lineRule="auto"/>
        <w:jc w:val="both"/>
      </w:pPr>
    </w:p>
    <w:p w14:paraId="54684A2B" w14:textId="77777777" w:rsidR="00A77B3E" w:rsidRPr="00804960" w:rsidRDefault="00AB1761">
      <w:pPr>
        <w:spacing w:line="360" w:lineRule="auto"/>
        <w:jc w:val="both"/>
      </w:pPr>
      <w:r w:rsidRPr="00804960">
        <w:rPr>
          <w:rFonts w:ascii="Book Antiqua" w:eastAsia="Book Antiqua" w:hAnsi="Book Antiqua" w:cs="Book Antiqua"/>
          <w:color w:val="000000"/>
        </w:rPr>
        <w:t>CONCLUSION</w:t>
      </w:r>
    </w:p>
    <w:p w14:paraId="3FF24044" w14:textId="00EF92E1" w:rsidR="00A77B3E" w:rsidRDefault="00AB1761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Renal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coagulation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dabigatran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concentration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regularly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monitored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older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Proton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pump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dabigatran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coadministration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still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controversial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preventing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upper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tract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bleeding.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</w:p>
    <w:p w14:paraId="4B985914" w14:textId="77777777" w:rsidR="00A77B3E" w:rsidRDefault="00A77B3E">
      <w:pPr>
        <w:spacing w:line="360" w:lineRule="auto"/>
        <w:jc w:val="both"/>
      </w:pPr>
    </w:p>
    <w:p w14:paraId="2E9E2F15" w14:textId="32D062A0" w:rsidR="00A77B3E" w:rsidRDefault="00AB176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Key</w:t>
      </w:r>
      <w:r w:rsidR="00D537F3" w:rsidRPr="00D537F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D537F3" w:rsidRPr="00D537F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Idarucizumab</w:t>
      </w:r>
      <w:proofErr w:type="spellEnd"/>
      <w:r>
        <w:rPr>
          <w:rFonts w:ascii="Book Antiqua" w:eastAsia="Book Antiqua" w:hAnsi="Book Antiqua" w:cs="Book Antiqua"/>
          <w:color w:val="000000"/>
        </w:rPr>
        <w:t>;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Dabigatran;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bleeding;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Atrial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fibrillation;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</w:t>
      </w:r>
    </w:p>
    <w:p w14:paraId="0580F1CE" w14:textId="77777777" w:rsidR="00A77B3E" w:rsidRDefault="00A77B3E">
      <w:pPr>
        <w:spacing w:line="360" w:lineRule="auto"/>
        <w:jc w:val="both"/>
      </w:pPr>
    </w:p>
    <w:p w14:paraId="3EC90FA7" w14:textId="40278F6E" w:rsidR="00A77B3E" w:rsidRDefault="00AB1761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Jia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</w:t>
      </w:r>
      <w:r w:rsidR="00C60D9F">
        <w:rPr>
          <w:rFonts w:ascii="Book Antiqua" w:eastAsia="Book Antiqua" w:hAnsi="Book Antiqua" w:cs="Book Antiqua"/>
          <w:color w:val="000000"/>
        </w:rPr>
        <w:t>H</w:t>
      </w:r>
      <w:r>
        <w:rPr>
          <w:rFonts w:ascii="Book Antiqua" w:eastAsia="Book Antiqua" w:hAnsi="Book Antiqua" w:cs="Book Antiqua"/>
          <w:color w:val="000000"/>
        </w:rPr>
        <w:t>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Cui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</w:t>
      </w:r>
      <w:r w:rsidR="00C60D9F">
        <w:rPr>
          <w:rFonts w:ascii="Book Antiqua" w:eastAsia="Book Antiqua" w:hAnsi="Book Antiqua" w:cs="Book Antiqua"/>
          <w:color w:val="000000"/>
        </w:rPr>
        <w:t>J</w:t>
      </w:r>
      <w:r>
        <w:rPr>
          <w:rFonts w:ascii="Book Antiqua" w:eastAsia="Book Antiqua" w:hAnsi="Book Antiqua" w:cs="Book Antiqua"/>
          <w:color w:val="000000"/>
        </w:rPr>
        <w:t>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Liu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</w:t>
      </w:r>
      <w:r w:rsidR="00C60D9F">
        <w:rPr>
          <w:rFonts w:ascii="Book Antiqua" w:eastAsia="Book Antiqua" w:hAnsi="Book Antiqua" w:cs="Book Antiqua"/>
          <w:color w:val="000000"/>
        </w:rPr>
        <w:t>X</w:t>
      </w:r>
      <w:r>
        <w:rPr>
          <w:rFonts w:ascii="Book Antiqua" w:eastAsia="Book Antiqua" w:hAnsi="Book Antiqua" w:cs="Book Antiqua"/>
          <w:color w:val="000000"/>
        </w:rPr>
        <w:t>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</w:t>
      </w:r>
      <w:r w:rsidR="00C60D9F">
        <w:rPr>
          <w:rFonts w:ascii="Book Antiqua" w:eastAsia="Book Antiqua" w:hAnsi="Book Antiqua" w:cs="Book Antiqua"/>
          <w:color w:val="000000"/>
        </w:rPr>
        <w:t>M</w:t>
      </w:r>
      <w:r>
        <w:rPr>
          <w:rFonts w:ascii="Book Antiqua" w:eastAsia="Book Antiqua" w:hAnsi="Book Antiqua" w:cs="Book Antiqua"/>
          <w:color w:val="000000"/>
        </w:rPr>
        <w:t>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Zhu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Y.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Idarucizumab</w:t>
      </w:r>
      <w:proofErr w:type="spellEnd"/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reverses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dabigatran-induced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anticoagulation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bleeding: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report.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Cases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2021;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</w:t>
      </w:r>
    </w:p>
    <w:p w14:paraId="426A4CC3" w14:textId="77777777" w:rsidR="00A77B3E" w:rsidRDefault="00A77B3E">
      <w:pPr>
        <w:spacing w:line="360" w:lineRule="auto"/>
        <w:jc w:val="both"/>
      </w:pPr>
    </w:p>
    <w:p w14:paraId="030FBF8B" w14:textId="6126040B" w:rsidR="00A77B3E" w:rsidRDefault="00AB176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D537F3" w:rsidRPr="00D537F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D537F3" w:rsidRPr="00D537F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anticoagulatory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dabigatran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resolves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completely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five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half-lives,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approximately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2.5</w:t>
      </w:r>
      <w:r w:rsidR="00724C5E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3.5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last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dose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renal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A3329E" w:rsidRPr="00B30000">
        <w:rPr>
          <w:rFonts w:ascii="Book Antiqua" w:eastAsia="Book Antiqua" w:hAnsi="Book Antiqua" w:cs="Book Antiqua"/>
        </w:rPr>
        <w:t>.</w:t>
      </w:r>
      <w:r w:rsidR="00D537F3" w:rsidRPr="00D537F3">
        <w:rPr>
          <w:rFonts w:ascii="Book Antiqua" w:eastAsia="Book Antiqua" w:hAnsi="Book Antiqua" w:cs="Book Antiqua"/>
          <w:vertAlign w:val="superscript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Thrombin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(TT)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sensitive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dabigatran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prolonged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trivial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amounts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drug.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exhibited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persistent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coagulation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(except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TT),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 w:rsidR="008756FC">
        <w:rPr>
          <w:rFonts w:ascii="Book Antiqua" w:hAnsi="Book Antiqua" w:cs="Book Antiqua" w:hint="eastAsia"/>
          <w:color w:val="000000"/>
          <w:lang w:eastAsia="zh-CN"/>
        </w:rPr>
        <w:t>possibly</w:t>
      </w:r>
      <w:r w:rsidR="00D537F3" w:rsidRPr="00D537F3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8756FC">
        <w:rPr>
          <w:rFonts w:ascii="Book Antiqua" w:hAnsi="Book Antiqua" w:cs="Book Antiqua" w:hint="eastAsia"/>
          <w:color w:val="000000"/>
          <w:lang w:eastAsia="zh-CN"/>
        </w:rPr>
        <w:t>due</w:t>
      </w:r>
      <w:r w:rsidR="00D537F3" w:rsidRPr="00D537F3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8756FC">
        <w:rPr>
          <w:rFonts w:ascii="Book Antiqua" w:hAnsi="Book Antiqua" w:cs="Book Antiqua" w:hint="eastAsia"/>
          <w:color w:val="000000"/>
          <w:lang w:eastAsia="zh-CN"/>
        </w:rPr>
        <w:t>to</w:t>
      </w:r>
      <w:r w:rsidR="00D537F3" w:rsidRPr="00D537F3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8756FC">
        <w:rPr>
          <w:rFonts w:ascii="Book Antiqua" w:hAnsi="Book Antiqua" w:cs="Book Antiqua" w:hint="eastAsia"/>
          <w:color w:val="000000"/>
          <w:lang w:eastAsia="zh-CN"/>
        </w:rPr>
        <w:t>the</w:t>
      </w:r>
      <w:r w:rsidR="00D537F3" w:rsidRPr="00D537F3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anticoagulatory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 w:rsidR="008756FC">
        <w:rPr>
          <w:rFonts w:ascii="Book Antiqua" w:hAnsi="Book Antiqua" w:cs="Book Antiqua" w:hint="eastAsia"/>
          <w:color w:val="000000"/>
          <w:lang w:eastAsia="zh-CN"/>
        </w:rPr>
        <w:t>of</w:t>
      </w:r>
      <w:r w:rsidR="00D537F3" w:rsidRPr="00D537F3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8756FC">
        <w:rPr>
          <w:rFonts w:ascii="Book Antiqua" w:hAnsi="Book Antiqua" w:cs="Book Antiqua" w:hint="eastAsia"/>
          <w:color w:val="000000"/>
          <w:lang w:eastAsia="zh-CN"/>
        </w:rPr>
        <w:t>the</w:t>
      </w:r>
      <w:r w:rsidR="00D537F3" w:rsidRPr="00D537F3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8756FC">
        <w:rPr>
          <w:rFonts w:ascii="Book Antiqua" w:hAnsi="Book Antiqua" w:cs="Book Antiqua" w:hint="eastAsia"/>
          <w:color w:val="000000"/>
          <w:lang w:eastAsia="zh-CN"/>
        </w:rPr>
        <w:t>drug</w:t>
      </w:r>
      <w:r w:rsidR="00D537F3" w:rsidRPr="00D537F3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8756FC">
        <w:rPr>
          <w:rFonts w:ascii="Book Antiqua" w:hAnsi="Book Antiqua" w:cs="Book Antiqua"/>
          <w:color w:val="000000"/>
          <w:lang w:eastAsia="zh-CN"/>
        </w:rPr>
        <w:t>adminis</w:t>
      </w:r>
      <w:r w:rsidR="00C231A2">
        <w:rPr>
          <w:rFonts w:ascii="Book Antiqua" w:hAnsi="Book Antiqua" w:cs="Book Antiqua" w:hint="eastAsia"/>
          <w:color w:val="000000"/>
          <w:lang w:eastAsia="zh-CN"/>
        </w:rPr>
        <w:t>tered</w:t>
      </w:r>
      <w:r w:rsidR="00D537F3" w:rsidRPr="00D537F3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days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last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dose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 w:rsidR="008756FC">
        <w:rPr>
          <w:rFonts w:ascii="Book Antiqua" w:hAnsi="Book Antiqua" w:cs="Book Antiqua" w:hint="eastAsia"/>
          <w:color w:val="000000"/>
          <w:lang w:eastAsia="zh-CN"/>
        </w:rPr>
        <w:t>for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her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renal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insufficiency.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idarucizumab</w:t>
      </w:r>
      <w:proofErr w:type="spellEnd"/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administered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 w:rsidR="00C231A2">
        <w:rPr>
          <w:rFonts w:ascii="Book Antiqua" w:hAnsi="Book Antiqua" w:cs="Book Antiqua" w:hint="eastAsia"/>
          <w:color w:val="000000"/>
          <w:lang w:eastAsia="zh-CN"/>
        </w:rPr>
        <w:t>for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hemostasis</w:t>
      </w:r>
      <w:r w:rsidR="00C231A2">
        <w:rPr>
          <w:rFonts w:ascii="Book Antiqua" w:hAnsi="Book Antiqua" w:cs="Book Antiqua" w:hint="eastAsia"/>
          <w:color w:val="000000"/>
          <w:lang w:eastAsia="zh-CN"/>
        </w:rPr>
        <w:t>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stop</w:t>
      </w:r>
      <w:r w:rsidR="00C231A2">
        <w:rPr>
          <w:rFonts w:ascii="Book Antiqua" w:hAnsi="Book Antiqua" w:cs="Book Antiqua" w:hint="eastAsia"/>
          <w:color w:val="000000"/>
          <w:lang w:eastAsia="zh-CN"/>
        </w:rPr>
        <w:t>ping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bleeding.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highlights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importance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regular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monitoring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renal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older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</w:p>
    <w:p w14:paraId="0E33DDCA" w14:textId="77777777" w:rsidR="00A77B3E" w:rsidRDefault="00A77B3E">
      <w:pPr>
        <w:spacing w:line="360" w:lineRule="auto"/>
        <w:jc w:val="both"/>
      </w:pPr>
    </w:p>
    <w:p w14:paraId="3269E6F4" w14:textId="77777777" w:rsidR="000C1AE0" w:rsidRDefault="000C1AE0">
      <w:pPr>
        <w:spacing w:line="360" w:lineRule="auto"/>
        <w:jc w:val="both"/>
        <w:rPr>
          <w:rFonts w:ascii="Book Antiqua" w:eastAsia="Book Antiqua" w:hAnsi="Book Antiqua" w:cs="Book Antiqua"/>
          <w:b/>
          <w:caps/>
          <w:color w:val="000000"/>
          <w:u w:val="single"/>
        </w:rPr>
        <w:sectPr w:rsidR="000C1AE0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6D03AE4" w14:textId="77777777" w:rsidR="00A77B3E" w:rsidRDefault="00AB176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2D7029A0" w14:textId="43BC1133" w:rsidR="00A77B3E" w:rsidRDefault="00AB1761">
      <w:pPr>
        <w:spacing w:line="360" w:lineRule="auto"/>
        <w:jc w:val="both"/>
      </w:pPr>
      <w:r>
        <w:rPr>
          <w:rStyle w:val="jlqj4b"/>
          <w:rFonts w:ascii="Book Antiqua" w:eastAsia="Book Antiqua" w:hAnsi="Book Antiqua" w:cs="Book Antiqua"/>
          <w:color w:val="000000"/>
        </w:rPr>
        <w:t>Dabigatran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is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an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oral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direct-acting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thrombin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inhibitor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that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was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initially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approved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by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the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US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Food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and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Drug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Administration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for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the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prevention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of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stroke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and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systemic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embolism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caused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by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nonvalvular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atrial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fibrillation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(AF</w:t>
      </w:r>
      <w:proofErr w:type="gramStart"/>
      <w:r>
        <w:rPr>
          <w:rFonts w:ascii="Book Antiqua" w:eastAsia="Book Antiqua" w:hAnsi="Book Antiqua" w:cs="Book Antiqua"/>
          <w:color w:val="000000"/>
        </w:rPr>
        <w:t>)</w:t>
      </w:r>
      <w:r w:rsidR="00F60104">
        <w:rPr>
          <w:rStyle w:val="jlqj4b"/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F60104">
        <w:rPr>
          <w:rStyle w:val="jlqj4b"/>
          <w:rFonts w:ascii="Book Antiqua" w:eastAsia="Book Antiqua" w:hAnsi="Book Antiqua" w:cs="Book Antiqua"/>
          <w:color w:val="000000"/>
          <w:szCs w:val="30"/>
          <w:vertAlign w:val="superscript"/>
        </w:rPr>
        <w:t>1,</w:t>
      </w:r>
      <w:r w:rsidR="00F60104">
        <w:rPr>
          <w:rStyle w:val="jlqj4b"/>
          <w:rFonts w:ascii="Book Antiqua" w:eastAsia="Book Antiqua" w:hAnsi="Book Antiqua" w:cs="Book Antiqua"/>
          <w:color w:val="000000"/>
          <w:vertAlign w:val="superscript"/>
        </w:rPr>
        <w:t>2]</w:t>
      </w:r>
      <w:r>
        <w:rPr>
          <w:rStyle w:val="jlqj4b"/>
          <w:rFonts w:ascii="Book Antiqua" w:eastAsia="Book Antiqua" w:hAnsi="Book Antiqua" w:cs="Book Antiqua"/>
          <w:color w:val="000000"/>
        </w:rPr>
        <w:t>.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It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is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considered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safer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and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more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effective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than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warfarin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and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does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not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require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regular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coagulation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monitoring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or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dose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adjustment,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except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for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those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with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renal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insufficiency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(RI),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advanced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age,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and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low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body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Style w:val="jlqj4b"/>
          <w:rFonts w:ascii="Book Antiqua" w:eastAsia="Book Antiqua" w:hAnsi="Book Antiqua" w:cs="Book Antiqua"/>
          <w:color w:val="000000"/>
        </w:rPr>
        <w:t>weight</w:t>
      </w:r>
      <w:r w:rsidR="008566C8">
        <w:rPr>
          <w:rStyle w:val="jlqj4b"/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8566C8">
        <w:rPr>
          <w:rStyle w:val="jlqj4b"/>
          <w:rFonts w:ascii="Book Antiqua" w:eastAsia="Book Antiqua" w:hAnsi="Book Antiqua" w:cs="Book Antiqua"/>
          <w:color w:val="000000"/>
          <w:vertAlign w:val="superscript"/>
        </w:rPr>
        <w:t>3]</w:t>
      </w:r>
      <w:r>
        <w:rPr>
          <w:rStyle w:val="jlqj4b"/>
          <w:rFonts w:ascii="Book Antiqua" w:eastAsia="Book Antiqua" w:hAnsi="Book Antiqua" w:cs="Book Antiqua"/>
          <w:color w:val="000000"/>
        </w:rPr>
        <w:t>.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</w:p>
    <w:p w14:paraId="42F9AF13" w14:textId="51580DAE" w:rsidR="00A77B3E" w:rsidRDefault="00AB1761">
      <w:pPr>
        <w:spacing w:line="360" w:lineRule="auto"/>
        <w:ind w:firstLine="420"/>
        <w:jc w:val="both"/>
      </w:pPr>
      <w:r>
        <w:rPr>
          <w:rStyle w:val="jlqj4b"/>
          <w:rFonts w:ascii="Book Antiqua" w:eastAsia="Book Antiqua" w:hAnsi="Book Antiqua" w:cs="Book Antiqua"/>
          <w:color w:val="000000"/>
        </w:rPr>
        <w:t>However,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even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long-term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dose-adjusted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dabigatran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therapy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in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older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patients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may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also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increase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the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risk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of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major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bleeding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such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as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the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gastrointestinal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(GI)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hemorrhage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described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in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this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report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or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cerebral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hemorrhage.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Idarucizumab</w:t>
      </w:r>
      <w:proofErr w:type="spellEnd"/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was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introduced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as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a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dabigatran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antidote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in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December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2015,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and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its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safety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and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efficacy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have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been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proven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in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various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Style w:val="jlqj4b"/>
          <w:rFonts w:ascii="Book Antiqua" w:eastAsia="Book Antiqua" w:hAnsi="Book Antiqua" w:cs="Book Antiqua"/>
          <w:color w:val="000000"/>
        </w:rPr>
        <w:t>studies</w:t>
      </w:r>
      <w:r w:rsidR="006F63EA">
        <w:rPr>
          <w:rStyle w:val="jlqj4b"/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6F63EA">
        <w:rPr>
          <w:rStyle w:val="jlqj4b"/>
          <w:rFonts w:ascii="Book Antiqua" w:eastAsia="Book Antiqua" w:hAnsi="Book Antiqua" w:cs="Book Antiqua"/>
          <w:color w:val="000000"/>
          <w:vertAlign w:val="superscript"/>
        </w:rPr>
        <w:t>4]</w:t>
      </w:r>
      <w:r>
        <w:rPr>
          <w:rStyle w:val="jlqj4b"/>
          <w:rFonts w:ascii="Book Antiqua" w:eastAsia="Book Antiqua" w:hAnsi="Book Antiqua" w:cs="Book Antiqua"/>
          <w:color w:val="000000"/>
        </w:rPr>
        <w:t>;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  <w:szCs w:val="30"/>
          <w:vertAlign w:val="superscript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however,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clinical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data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are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still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limited,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especially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in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Asians.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Here,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we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report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a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case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of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an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older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Asian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woman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whose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coagulation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function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was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timely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and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successfully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restored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by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idarucizumab</w:t>
      </w:r>
      <w:proofErr w:type="spellEnd"/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to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rescue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her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from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 w:rsidR="007310B6">
        <w:rPr>
          <w:rStyle w:val="jlqj4b"/>
          <w:rFonts w:ascii="Book Antiqua" w:hAnsi="Book Antiqua" w:cs="Book Antiqua" w:hint="eastAsia"/>
          <w:color w:val="000000"/>
          <w:lang w:eastAsia="zh-CN"/>
        </w:rPr>
        <w:t>this</w:t>
      </w:r>
      <w:r w:rsidR="00D537F3" w:rsidRPr="00D537F3">
        <w:rPr>
          <w:rStyle w:val="jlqj4b"/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life-threatening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GI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>
        <w:rPr>
          <w:rStyle w:val="jlqj4b"/>
          <w:rFonts w:ascii="Book Antiqua" w:eastAsia="Book Antiqua" w:hAnsi="Book Antiqua" w:cs="Book Antiqua"/>
          <w:color w:val="000000"/>
        </w:rPr>
        <w:t>.</w:t>
      </w:r>
    </w:p>
    <w:p w14:paraId="7FBE3E78" w14:textId="77777777" w:rsidR="00A77B3E" w:rsidRDefault="00A77B3E">
      <w:pPr>
        <w:spacing w:line="360" w:lineRule="auto"/>
        <w:ind w:firstLine="420"/>
        <w:jc w:val="both"/>
      </w:pPr>
    </w:p>
    <w:p w14:paraId="406F883D" w14:textId="5233115C" w:rsidR="00A77B3E" w:rsidRDefault="00AB176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CASE</w:t>
      </w:r>
      <w:r w:rsidR="00D537F3" w:rsidRPr="00D537F3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PRESENTATION</w:t>
      </w:r>
    </w:p>
    <w:p w14:paraId="11CA75BD" w14:textId="5559237A" w:rsidR="00A77B3E" w:rsidRDefault="00AB176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Chief</w:t>
      </w:r>
      <w:r w:rsidR="00D537F3" w:rsidRPr="00D537F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complaints</w:t>
      </w:r>
    </w:p>
    <w:p w14:paraId="1F138484" w14:textId="4D519646" w:rsidR="00A77B3E" w:rsidRDefault="00AB1761">
      <w:pPr>
        <w:spacing w:line="360" w:lineRule="auto"/>
        <w:jc w:val="both"/>
      </w:pPr>
      <w:r>
        <w:rPr>
          <w:rStyle w:val="jlqj4b"/>
          <w:rFonts w:ascii="Book Antiqua" w:eastAsia="Book Antiqua" w:hAnsi="Book Antiqua" w:cs="Book Antiqua"/>
          <w:color w:val="000000"/>
        </w:rPr>
        <w:t>On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January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26,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2021,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76-year-old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Asian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woman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was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admitted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to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our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hospital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with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hematemesis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and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melena,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which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she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had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never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experienced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before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and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began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the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previous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day.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</w:p>
    <w:p w14:paraId="4ACF7FEA" w14:textId="77777777" w:rsidR="00A77B3E" w:rsidRDefault="00A77B3E">
      <w:pPr>
        <w:spacing w:line="360" w:lineRule="auto"/>
        <w:jc w:val="both"/>
      </w:pPr>
    </w:p>
    <w:p w14:paraId="156B042F" w14:textId="1AED03D7" w:rsidR="00A77B3E" w:rsidRDefault="00AB176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History</w:t>
      </w:r>
      <w:r w:rsidR="00D537F3" w:rsidRPr="00D537F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of</w:t>
      </w:r>
      <w:r w:rsidR="00D537F3" w:rsidRPr="00D537F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present</w:t>
      </w:r>
      <w:r w:rsidR="00D537F3" w:rsidRPr="00D537F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illness</w:t>
      </w:r>
    </w:p>
    <w:p w14:paraId="458C4030" w14:textId="7218CCC9" w:rsidR="00A77B3E" w:rsidRDefault="00AB1761">
      <w:pPr>
        <w:spacing w:line="360" w:lineRule="auto"/>
        <w:jc w:val="both"/>
      </w:pPr>
      <w:r>
        <w:rPr>
          <w:rStyle w:val="jlqj4b"/>
          <w:rFonts w:ascii="Book Antiqua" w:eastAsia="Book Antiqua" w:hAnsi="Book Antiqua" w:cs="Book Antiqua"/>
          <w:color w:val="000000"/>
        </w:rPr>
        <w:t>Four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days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prior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to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this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reported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incident,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the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patient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experienced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upper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abdominal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discomfort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and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appetite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loss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without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any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recognizable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precipitating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factors.</w:t>
      </w:r>
      <w:r w:rsidR="00D537F3" w:rsidRPr="00D537F3">
        <w:rPr>
          <w:rFonts w:ascii="Book Antiqua" w:eastAsia="Book Antiqua" w:hAnsi="Book Antiqua" w:cs="Book Antiqua"/>
          <w:color w:val="000000"/>
          <w:szCs w:val="21"/>
        </w:rPr>
        <w:t xml:space="preserve"> </w:t>
      </w:r>
    </w:p>
    <w:p w14:paraId="3087455C" w14:textId="77777777" w:rsidR="00A77B3E" w:rsidRDefault="00A77B3E">
      <w:pPr>
        <w:spacing w:line="360" w:lineRule="auto"/>
        <w:jc w:val="both"/>
      </w:pPr>
    </w:p>
    <w:p w14:paraId="507C9EAE" w14:textId="111833A3" w:rsidR="00A77B3E" w:rsidRDefault="00AB176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History</w:t>
      </w:r>
      <w:r w:rsidR="00D537F3" w:rsidRPr="00D537F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of</w:t>
      </w:r>
      <w:r w:rsidR="00D537F3" w:rsidRPr="00D537F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past</w:t>
      </w:r>
      <w:r w:rsidR="00D537F3" w:rsidRPr="00D537F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illness</w:t>
      </w:r>
    </w:p>
    <w:p w14:paraId="57E06542" w14:textId="1B927B5A" w:rsidR="00A77B3E" w:rsidRDefault="00AB1761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history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since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 w:rsidR="001153FC">
        <w:rPr>
          <w:rFonts w:ascii="Book Antiqua" w:hAnsi="Book Antiqua" w:cs="Book Antiqua" w:hint="eastAsia"/>
          <w:color w:val="000000"/>
          <w:lang w:eastAsia="zh-CN"/>
        </w:rPr>
        <w:t>had</w:t>
      </w:r>
      <w:r w:rsidR="00D537F3" w:rsidRPr="00D537F3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1153FC">
        <w:rPr>
          <w:rFonts w:ascii="Book Antiqua" w:hAnsi="Book Antiqua" w:cs="Book Antiqua" w:hint="eastAsia"/>
          <w:color w:val="000000"/>
          <w:lang w:eastAsia="zh-CN"/>
        </w:rPr>
        <w:t>been</w:t>
      </w:r>
      <w:r w:rsidR="00D537F3" w:rsidRPr="00D537F3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1153FC">
        <w:rPr>
          <w:rFonts w:ascii="Book Antiqua" w:hAnsi="Book Antiqua" w:cs="Book Antiqua" w:hint="eastAsia"/>
          <w:color w:val="000000"/>
          <w:lang w:eastAsia="zh-CN"/>
        </w:rPr>
        <w:t>taking</w:t>
      </w:r>
      <w:r w:rsidR="00D537F3" w:rsidRPr="00D537F3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dabigatran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(110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twice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daily)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her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stroke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risk.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She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had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stopped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taking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dabigatran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for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at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least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4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d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before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presenting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 w:rsidR="00A3329E">
        <w:rPr>
          <w:rStyle w:val="jlqj4b"/>
          <w:rFonts w:ascii="Book Antiqua" w:eastAsia="Book Antiqua" w:hAnsi="Book Antiqua" w:cs="Book Antiqua"/>
          <w:color w:val="000000"/>
        </w:rPr>
        <w:t>to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the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hospital.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In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addition,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she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had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a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history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of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hypertension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and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coronary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lastRenderedPageBreak/>
        <w:t>atherosclerotic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heart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disease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for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&gt;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20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years,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type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2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diabetes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for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&gt;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5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years,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and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chronic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RI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(creatinine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clearance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30</w:t>
      </w:r>
      <w:r w:rsidR="00724C5E">
        <w:rPr>
          <w:rStyle w:val="jlqj4b"/>
          <w:rFonts w:ascii="Book Antiqua" w:eastAsia="Book Antiqua" w:hAnsi="Book Antiqua" w:cs="Book Antiqua"/>
          <w:color w:val="000000"/>
        </w:rPr>
        <w:t>-</w:t>
      </w:r>
      <w:r>
        <w:rPr>
          <w:rStyle w:val="jlqj4b"/>
          <w:rFonts w:ascii="Book Antiqua" w:eastAsia="Book Antiqua" w:hAnsi="Book Antiqua" w:cs="Book Antiqua"/>
          <w:color w:val="000000"/>
        </w:rPr>
        <w:t>50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mL</w:t>
      </w:r>
      <w:r w:rsidR="00A3329E">
        <w:rPr>
          <w:rStyle w:val="jlqj4b"/>
          <w:rFonts w:ascii="Book Antiqua" w:eastAsia="Book Antiqua" w:hAnsi="Book Antiqua" w:cs="Book Antiqua"/>
          <w:color w:val="000000"/>
        </w:rPr>
        <w:t>/</w:t>
      </w:r>
      <w:r>
        <w:rPr>
          <w:rStyle w:val="jlqj4b"/>
          <w:rFonts w:ascii="Book Antiqua" w:eastAsia="Book Antiqua" w:hAnsi="Book Antiqua" w:cs="Book Antiqua"/>
          <w:color w:val="000000"/>
        </w:rPr>
        <w:t>min</w:t>
      </w:r>
      <w:r w:rsidR="00D537F3" w:rsidRPr="00D537F3">
        <w:rPr>
          <w:rStyle w:val="jlqj4b"/>
          <w:rFonts w:ascii="Book Antiqua" w:hAnsi="Book Antiqua" w:cs="Book Antiqua" w:hint="eastAsia"/>
          <w:color w:val="000000"/>
          <w:lang w:eastAsia="zh-CN"/>
        </w:rPr>
        <w:t xml:space="preserve"> </w:t>
      </w:r>
      <w:r w:rsidR="001153FC">
        <w:rPr>
          <w:rStyle w:val="jlqj4b"/>
          <w:rFonts w:ascii="Book Antiqua" w:hAnsi="Book Antiqua" w:cs="Book Antiqua" w:hint="eastAsia"/>
          <w:color w:val="000000"/>
          <w:lang w:eastAsia="zh-CN"/>
        </w:rPr>
        <w:t>per</w:t>
      </w:r>
      <w:r w:rsidR="00D537F3" w:rsidRPr="00D537F3">
        <w:rPr>
          <w:rStyle w:val="jlqj4b"/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1.73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 w:rsidR="0086020D">
        <w:rPr>
          <w:rStyle w:val="jlqj4b"/>
          <w:rFonts w:ascii="Book Antiqua" w:eastAsia="Book Antiqua" w:hAnsi="Book Antiqua" w:cs="Book Antiqua"/>
          <w:color w:val="000000"/>
        </w:rPr>
        <w:t>m</w:t>
      </w:r>
      <w:r>
        <w:rPr>
          <w:rStyle w:val="jlqj4b"/>
          <w:rFonts w:ascii="Book Antiqua" w:eastAsia="Book Antiqua" w:hAnsi="Book Antiqua" w:cs="Book Antiqua"/>
          <w:color w:val="000000"/>
          <w:szCs w:val="30"/>
          <w:vertAlign w:val="superscript"/>
        </w:rPr>
        <w:t>2</w:t>
      </w:r>
      <w:r>
        <w:rPr>
          <w:rStyle w:val="jlqj4b"/>
          <w:rFonts w:ascii="Book Antiqua" w:eastAsia="Book Antiqua" w:hAnsi="Book Antiqua" w:cs="Book Antiqua"/>
          <w:color w:val="000000"/>
        </w:rPr>
        <w:t>)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for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1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year.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bookmarkStart w:id="1" w:name="_Hlk91443395"/>
      <w:r w:rsidR="000562FC">
        <w:rPr>
          <w:rStyle w:val="jlqj4b"/>
          <w:rFonts w:ascii="Book Antiqua" w:eastAsia="Book Antiqua" w:hAnsi="Book Antiqua" w:cs="Book Antiqua"/>
          <w:color w:val="000000"/>
        </w:rPr>
        <w:t>Th</w:t>
      </w:r>
      <w:r w:rsidR="000562FC">
        <w:rPr>
          <w:rStyle w:val="jlqj4b"/>
          <w:rFonts w:ascii="Book Antiqua" w:hAnsi="Book Antiqua" w:cs="Book Antiqua" w:hint="eastAsia"/>
          <w:color w:val="000000"/>
          <w:lang w:eastAsia="zh-CN"/>
        </w:rPr>
        <w:t>e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present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event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bookmarkEnd w:id="1"/>
      <w:r>
        <w:rPr>
          <w:rStyle w:val="jlqj4b"/>
          <w:rFonts w:ascii="Book Antiqua" w:eastAsia="Book Antiqua" w:hAnsi="Book Antiqua" w:cs="Book Antiqua"/>
          <w:color w:val="000000"/>
        </w:rPr>
        <w:t>occurred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&gt;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12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years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after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she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 w:rsidR="000562FC">
        <w:rPr>
          <w:rStyle w:val="jlqj4b"/>
          <w:rFonts w:ascii="Book Antiqua" w:hAnsi="Book Antiqua" w:cs="Book Antiqua" w:hint="eastAsia"/>
          <w:color w:val="000000"/>
          <w:lang w:eastAsia="zh-CN"/>
        </w:rPr>
        <w:t>underwent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surgery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for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bladder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cancer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and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7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years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after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thyroid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nodule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surgery.</w:t>
      </w:r>
    </w:p>
    <w:p w14:paraId="56996BF8" w14:textId="77777777" w:rsidR="00A77B3E" w:rsidRDefault="00A77B3E">
      <w:pPr>
        <w:spacing w:line="360" w:lineRule="auto"/>
        <w:jc w:val="both"/>
      </w:pPr>
    </w:p>
    <w:p w14:paraId="56CFDE83" w14:textId="68CE3480" w:rsidR="00A77B3E" w:rsidRDefault="00AB176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Personal</w:t>
      </w:r>
      <w:r w:rsidR="00D537F3" w:rsidRPr="00D537F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and</w:t>
      </w:r>
      <w:r w:rsidR="00D537F3" w:rsidRPr="00D537F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family</w:t>
      </w:r>
      <w:r w:rsidR="00D537F3" w:rsidRPr="00D537F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history</w:t>
      </w:r>
    </w:p>
    <w:p w14:paraId="7F98241F" w14:textId="46153B0D" w:rsidR="00A77B3E" w:rsidRDefault="00AB1761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history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relevant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family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history.</w:t>
      </w:r>
    </w:p>
    <w:p w14:paraId="0AAEC5FB" w14:textId="77777777" w:rsidR="00A77B3E" w:rsidRDefault="00A77B3E">
      <w:pPr>
        <w:spacing w:line="360" w:lineRule="auto"/>
        <w:jc w:val="both"/>
      </w:pPr>
    </w:p>
    <w:p w14:paraId="6DEDE674" w14:textId="57501427" w:rsidR="00A77B3E" w:rsidRDefault="00AB176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Physical</w:t>
      </w:r>
      <w:r w:rsidR="00D537F3" w:rsidRPr="00D537F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examination</w:t>
      </w:r>
    </w:p>
    <w:p w14:paraId="5AAED9CA" w14:textId="253B49C8" w:rsidR="00A77B3E" w:rsidRDefault="00AB1761">
      <w:pPr>
        <w:spacing w:line="360" w:lineRule="auto"/>
        <w:jc w:val="both"/>
      </w:pPr>
      <w:r>
        <w:rPr>
          <w:rStyle w:val="jlqj4b"/>
          <w:rFonts w:ascii="Book Antiqua" w:eastAsia="Book Antiqua" w:hAnsi="Book Antiqua" w:cs="Book Antiqua"/>
          <w:color w:val="000000"/>
        </w:rPr>
        <w:t>On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arrival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at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the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ward,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the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temperature,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heart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rate,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respiratory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rate,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and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blood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pressure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of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the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patient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were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36.3°C,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90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bpm,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18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breaths/min,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and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105/80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mmHg,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respectively.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Her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palpebral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conjunctiva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and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complexion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were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pale,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abdomen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was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soft,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and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middle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upper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abdomen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D537F3" w:rsidRPr="00D537F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slight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tenderness</w:t>
      </w:r>
      <w:r>
        <w:rPr>
          <w:rStyle w:val="jlqj4b"/>
          <w:rFonts w:ascii="Book Antiqua" w:eastAsia="Book Antiqua" w:hAnsi="Book Antiqua" w:cs="Book Antiqua"/>
          <w:color w:val="000000"/>
        </w:rPr>
        <w:t>.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In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addition,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the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bowel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sounds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of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the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patient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 w:rsidR="00A3329E">
        <w:rPr>
          <w:rStyle w:val="jlqj4b"/>
          <w:rFonts w:ascii="Book Antiqua" w:eastAsia="Book Antiqua" w:hAnsi="Book Antiqua" w:cs="Book Antiqua"/>
          <w:color w:val="000000"/>
        </w:rPr>
        <w:t>were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6/min.</w:t>
      </w:r>
    </w:p>
    <w:p w14:paraId="00E5F8B9" w14:textId="77777777" w:rsidR="00A77B3E" w:rsidRDefault="00A77B3E">
      <w:pPr>
        <w:spacing w:line="360" w:lineRule="auto"/>
        <w:jc w:val="both"/>
      </w:pPr>
    </w:p>
    <w:p w14:paraId="1183789F" w14:textId="480FC590" w:rsidR="00A77B3E" w:rsidRDefault="00AB176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Laboratory</w:t>
      </w:r>
      <w:r w:rsidR="00D537F3" w:rsidRPr="00D537F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examinations</w:t>
      </w:r>
    </w:p>
    <w:p w14:paraId="7BB73411" w14:textId="28C9461C" w:rsidR="00A77B3E" w:rsidRDefault="00AB1761">
      <w:pPr>
        <w:spacing w:line="360" w:lineRule="auto"/>
        <w:jc w:val="both"/>
      </w:pPr>
      <w:r>
        <w:rPr>
          <w:rStyle w:val="jlqj4b"/>
          <w:rFonts w:ascii="Book Antiqua" w:eastAsia="Book Antiqua" w:hAnsi="Book Antiqua" w:cs="Book Antiqua"/>
          <w:color w:val="000000"/>
        </w:rPr>
        <w:t>The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routine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blood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tests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of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the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patient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showed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a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white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blood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cell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count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of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6890/</w:t>
      </w:r>
      <w:proofErr w:type="spellStart"/>
      <w:r w:rsidR="008D733F">
        <w:rPr>
          <w:rStyle w:val="jlqj4b"/>
          <w:rFonts w:ascii="Book Antiqua" w:eastAsia="Book Antiqua" w:hAnsi="Book Antiqua" w:cs="Book Antiqua"/>
          <w:color w:val="000000"/>
        </w:rPr>
        <w:t>μ</w:t>
      </w:r>
      <w:r>
        <w:rPr>
          <w:rStyle w:val="jlqj4b"/>
          <w:rFonts w:ascii="Book Antiqua" w:eastAsia="Book Antiqua" w:hAnsi="Book Antiqua" w:cs="Book Antiqua"/>
          <w:color w:val="000000"/>
        </w:rPr>
        <w:t>L</w:t>
      </w:r>
      <w:proofErr w:type="spellEnd"/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and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hemoglobin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(Hb)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level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of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41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g/dL.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The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coagulation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function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test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showed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the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following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results: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thrombin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time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(TT)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&gt;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180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s;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activated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partial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thromboplastin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36.2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s;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and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international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normalized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ratio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(INR),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1.20.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The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biochemical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parameters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of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the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patient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were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as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follows: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albumin,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34.6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g/L;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urea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nitrogen,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26.96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mmol/L;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serum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creatinine</w:t>
      </w:r>
      <w:r>
        <w:rPr>
          <w:rStyle w:val="jlqj4b"/>
          <w:rFonts w:ascii="Book Antiqua" w:eastAsia="Book Antiqua" w:hAnsi="Book Antiqua" w:cs="Book Antiqua"/>
          <w:color w:val="000000"/>
        </w:rPr>
        <w:t>,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251.0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351A35">
        <w:rPr>
          <w:rStyle w:val="jlqj4b"/>
          <w:rFonts w:ascii="Book Antiqua" w:eastAsia="Book Antiqua" w:hAnsi="Book Antiqua" w:cs="Book Antiqua"/>
          <w:color w:val="000000"/>
        </w:rPr>
        <w:t>μ</w:t>
      </w:r>
      <w:r>
        <w:rPr>
          <w:rStyle w:val="jlqj4b"/>
          <w:rFonts w:ascii="Book Antiqua" w:eastAsia="Book Antiqua" w:hAnsi="Book Antiqua" w:cs="Book Antiqua"/>
          <w:color w:val="000000"/>
        </w:rPr>
        <w:t>mol</w:t>
      </w:r>
      <w:proofErr w:type="spellEnd"/>
      <w:r>
        <w:rPr>
          <w:rStyle w:val="jlqj4b"/>
          <w:rFonts w:ascii="Book Antiqua" w:eastAsia="Book Antiqua" w:hAnsi="Book Antiqua" w:cs="Book Antiqua"/>
          <w:color w:val="000000"/>
        </w:rPr>
        <w:t>/L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(Table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1).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The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tumor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markers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 w:rsidR="00A3329E">
        <w:rPr>
          <w:rStyle w:val="jlqj4b"/>
          <w:rFonts w:ascii="Book Antiqua" w:eastAsia="Book Antiqua" w:hAnsi="Book Antiqua" w:cs="Book Antiqua"/>
          <w:color w:val="000000"/>
        </w:rPr>
        <w:sym w:font="Symbol" w:char="F061"/>
      </w:r>
      <w:r>
        <w:rPr>
          <w:rStyle w:val="jlqj4b"/>
          <w:rFonts w:ascii="Book Antiqua" w:eastAsia="Book Antiqua" w:hAnsi="Book Antiqua" w:cs="Book Antiqua"/>
          <w:color w:val="000000"/>
        </w:rPr>
        <w:t>-fetoprotein,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carcinoembryonic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antigen,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cancer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antigen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 w:rsidR="00A3329E">
        <w:rPr>
          <w:rStyle w:val="jlqj4b"/>
          <w:rFonts w:ascii="Book Antiqua" w:eastAsia="Book Antiqua" w:hAnsi="Book Antiqua" w:cs="Book Antiqua"/>
          <w:color w:val="000000"/>
        </w:rPr>
        <w:t>(CA)</w:t>
      </w:r>
      <w:r>
        <w:rPr>
          <w:rStyle w:val="jlqj4b"/>
          <w:rFonts w:ascii="Book Antiqua" w:eastAsia="Book Antiqua" w:hAnsi="Book Antiqua" w:cs="Book Antiqua"/>
          <w:color w:val="000000"/>
        </w:rPr>
        <w:t>199,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and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 w:rsidR="00A3329E">
        <w:rPr>
          <w:rStyle w:val="jlqj4b"/>
          <w:rFonts w:ascii="Book Antiqua" w:eastAsia="Book Antiqua" w:hAnsi="Book Antiqua" w:cs="Book Antiqua"/>
          <w:color w:val="000000"/>
        </w:rPr>
        <w:t>CA</w:t>
      </w:r>
      <w:r>
        <w:rPr>
          <w:rStyle w:val="jlqj4b"/>
          <w:rFonts w:ascii="Book Antiqua" w:eastAsia="Book Antiqua" w:hAnsi="Book Antiqua" w:cs="Book Antiqua"/>
          <w:color w:val="000000"/>
        </w:rPr>
        <w:t>125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were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all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within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the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normal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range.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The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 w:rsidR="006B35ED" w:rsidRPr="00BA1DB8">
        <w:rPr>
          <w:rStyle w:val="jlqj4b"/>
          <w:rFonts w:ascii="Book Antiqua" w:eastAsia="Book Antiqua" w:hAnsi="Book Antiqua" w:cs="Book Antiqua"/>
          <w:color w:val="000000"/>
          <w:vertAlign w:val="superscript"/>
        </w:rPr>
        <w:t>13</w:t>
      </w:r>
      <w:r w:rsidR="006B35ED">
        <w:rPr>
          <w:rStyle w:val="jlqj4b"/>
          <w:rFonts w:ascii="Book Antiqua" w:eastAsia="Book Antiqua" w:hAnsi="Book Antiqua" w:cs="Book Antiqua"/>
          <w:color w:val="000000"/>
        </w:rPr>
        <w:t>C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 w:rsidR="006B35ED">
        <w:rPr>
          <w:rStyle w:val="jlqj4b"/>
          <w:rFonts w:ascii="Book Antiqua" w:eastAsia="Book Antiqua" w:hAnsi="Book Antiqua" w:cs="Book Antiqua"/>
          <w:color w:val="000000"/>
        </w:rPr>
        <w:t>urea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 w:rsidR="006B35ED">
        <w:rPr>
          <w:rStyle w:val="jlqj4b"/>
          <w:rFonts w:ascii="Book Antiqua" w:eastAsia="Book Antiqua" w:hAnsi="Book Antiqua" w:cs="Book Antiqua"/>
          <w:color w:val="000000"/>
        </w:rPr>
        <w:t>breath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 w:rsidR="006B35ED">
        <w:rPr>
          <w:rStyle w:val="jlqj4b"/>
          <w:rFonts w:ascii="Book Antiqua" w:eastAsia="Book Antiqua" w:hAnsi="Book Antiqua" w:cs="Book Antiqua"/>
          <w:color w:val="000000"/>
        </w:rPr>
        <w:t>test</w:t>
      </w:r>
      <w:r w:rsidR="00D537F3" w:rsidRPr="00D537F3">
        <w:rPr>
          <w:rStyle w:val="jlqj4b"/>
          <w:rFonts w:ascii="Book Antiqua" w:hAnsi="Book Antiqua" w:cs="Book Antiqua"/>
          <w:color w:val="000000"/>
          <w:lang w:eastAsia="zh-CN"/>
        </w:rPr>
        <w:t xml:space="preserve"> </w:t>
      </w:r>
      <w:r w:rsidR="006B35ED">
        <w:rPr>
          <w:rStyle w:val="jlqj4b"/>
          <w:rFonts w:ascii="Book Antiqua" w:hAnsi="Book Antiqua" w:cs="Book Antiqua" w:hint="eastAsia"/>
          <w:color w:val="000000"/>
          <w:lang w:eastAsia="zh-CN"/>
        </w:rPr>
        <w:t>for</w:t>
      </w:r>
      <w:r w:rsidR="00D537F3" w:rsidRPr="00D537F3">
        <w:rPr>
          <w:rStyle w:val="jlqj4b"/>
          <w:rFonts w:ascii="Book Antiqua" w:hAnsi="Book Antiqua" w:cs="Book Antiqua" w:hint="eastAsia"/>
          <w:color w:val="000000"/>
          <w:lang w:eastAsia="zh-CN"/>
        </w:rPr>
        <w:t xml:space="preserve"> </w:t>
      </w:r>
      <w:r w:rsidR="006B35ED">
        <w:rPr>
          <w:rStyle w:val="jlqj4b"/>
          <w:rFonts w:ascii="Book Antiqua" w:hAnsi="Book Antiqua" w:cs="Book Antiqua"/>
          <w:color w:val="000000"/>
          <w:lang w:eastAsia="zh-CN"/>
        </w:rPr>
        <w:t>detection</w:t>
      </w:r>
      <w:r w:rsidR="00D537F3" w:rsidRPr="00D537F3">
        <w:rPr>
          <w:rStyle w:val="jlqj4b"/>
          <w:rFonts w:ascii="Book Antiqua" w:hAnsi="Book Antiqua" w:cs="Book Antiqua" w:hint="eastAsia"/>
          <w:color w:val="000000"/>
          <w:lang w:eastAsia="zh-CN"/>
        </w:rPr>
        <w:t xml:space="preserve"> </w:t>
      </w:r>
      <w:r w:rsidR="006B35ED">
        <w:rPr>
          <w:rStyle w:val="jlqj4b"/>
          <w:rFonts w:ascii="Book Antiqua" w:hAnsi="Book Antiqua" w:cs="Book Antiqua" w:hint="eastAsia"/>
          <w:color w:val="000000"/>
          <w:lang w:eastAsia="zh-CN"/>
        </w:rPr>
        <w:t>of</w:t>
      </w:r>
      <w:r w:rsidR="00D537F3" w:rsidRPr="00D537F3">
        <w:rPr>
          <w:rStyle w:val="jlqj4b"/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Style w:val="jlqj4b"/>
          <w:rFonts w:ascii="Book Antiqua" w:eastAsia="Book Antiqua" w:hAnsi="Book Antiqua" w:cs="Book Antiqua"/>
          <w:i/>
          <w:iCs/>
          <w:color w:val="000000"/>
        </w:rPr>
        <w:t>Helicobacter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i/>
          <w:iCs/>
          <w:color w:val="000000"/>
        </w:rPr>
        <w:t>pylori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 w:rsidR="003F1C96">
        <w:rPr>
          <w:rStyle w:val="jlqj4b"/>
          <w:rFonts w:ascii="Book Antiqua" w:hAnsi="Book Antiqua" w:cs="Book Antiqua" w:hint="eastAsia"/>
          <w:color w:val="000000"/>
          <w:lang w:eastAsia="zh-CN"/>
        </w:rPr>
        <w:t>(</w:t>
      </w:r>
      <w:r w:rsidR="003F1C96" w:rsidRPr="00B30000">
        <w:rPr>
          <w:rStyle w:val="jlqj4b"/>
          <w:rFonts w:ascii="Book Antiqua" w:hAnsi="Book Antiqua" w:cs="Book Antiqua"/>
          <w:i/>
          <w:color w:val="000000"/>
          <w:lang w:eastAsia="zh-CN"/>
        </w:rPr>
        <w:t>H.</w:t>
      </w:r>
      <w:r w:rsidR="00D537F3" w:rsidRPr="00D537F3">
        <w:rPr>
          <w:rStyle w:val="jlqj4b"/>
          <w:rFonts w:ascii="Book Antiqua" w:hAnsi="Book Antiqua" w:cs="Book Antiqua"/>
          <w:color w:val="000000"/>
          <w:lang w:eastAsia="zh-CN"/>
        </w:rPr>
        <w:t xml:space="preserve"> </w:t>
      </w:r>
      <w:r w:rsidR="003F1C96" w:rsidRPr="00B30000">
        <w:rPr>
          <w:rStyle w:val="jlqj4b"/>
          <w:rFonts w:ascii="Book Antiqua" w:hAnsi="Book Antiqua" w:cs="Book Antiqua"/>
          <w:i/>
          <w:color w:val="000000"/>
          <w:lang w:eastAsia="zh-CN"/>
        </w:rPr>
        <w:t>pylori</w:t>
      </w:r>
      <w:r w:rsidR="003F1C96">
        <w:rPr>
          <w:rStyle w:val="jlqj4b"/>
          <w:rFonts w:ascii="Book Antiqua" w:hAnsi="Book Antiqua" w:cs="Book Antiqua" w:hint="eastAsia"/>
          <w:color w:val="000000"/>
          <w:lang w:eastAsia="zh-CN"/>
        </w:rPr>
        <w:t>)</w:t>
      </w:r>
      <w:r w:rsidR="00D537F3" w:rsidRPr="00D537F3">
        <w:rPr>
          <w:rStyle w:val="jlqj4b"/>
          <w:rFonts w:ascii="Book Antiqua" w:hAnsi="Book Antiqua" w:cs="Book Antiqua" w:hint="eastAsia"/>
          <w:color w:val="000000"/>
          <w:lang w:eastAsia="zh-CN"/>
        </w:rPr>
        <w:t xml:space="preserve"> </w:t>
      </w:r>
      <w:r w:rsidR="006B35ED">
        <w:rPr>
          <w:rStyle w:val="jlqj4b"/>
          <w:rFonts w:ascii="Book Antiqua" w:hAnsi="Book Antiqua" w:cs="Book Antiqua" w:hint="eastAsia"/>
          <w:color w:val="000000"/>
          <w:lang w:eastAsia="zh-CN"/>
        </w:rPr>
        <w:t>was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negative.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</w:p>
    <w:p w14:paraId="3E556062" w14:textId="77777777" w:rsidR="00A77B3E" w:rsidRDefault="00A77B3E">
      <w:pPr>
        <w:spacing w:line="360" w:lineRule="auto"/>
        <w:jc w:val="both"/>
      </w:pPr>
    </w:p>
    <w:p w14:paraId="6C5F568E" w14:textId="4C334B02" w:rsidR="00A77B3E" w:rsidRDefault="00AB176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Imaging</w:t>
      </w:r>
      <w:r w:rsidR="00D537F3" w:rsidRPr="00D537F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examinations</w:t>
      </w:r>
    </w:p>
    <w:p w14:paraId="20888651" w14:textId="7C6F1C35" w:rsidR="00A77B3E" w:rsidRDefault="00A3329E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C</w:t>
      </w:r>
      <w:r w:rsidR="00AB1761">
        <w:rPr>
          <w:rFonts w:ascii="Book Antiqua" w:eastAsia="Book Antiqua" w:hAnsi="Book Antiqua" w:cs="Book Antiqua"/>
          <w:color w:val="000000"/>
        </w:rPr>
        <w:t>omputed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 w:rsidR="00AB1761">
        <w:rPr>
          <w:rFonts w:ascii="Book Antiqua" w:eastAsia="Book Antiqua" w:hAnsi="Book Antiqua" w:cs="Book Antiqua"/>
          <w:color w:val="000000"/>
        </w:rPr>
        <w:t>tomography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 w:rsidR="00AB1761">
        <w:rPr>
          <w:rFonts w:ascii="Book Antiqua" w:eastAsia="Book Antiqua" w:hAnsi="Book Antiqua" w:cs="Book Antiqua"/>
          <w:color w:val="000000"/>
        </w:rPr>
        <w:t>of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 w:rsidR="00AB1761">
        <w:rPr>
          <w:rFonts w:ascii="Book Antiqua" w:eastAsia="Book Antiqua" w:hAnsi="Book Antiqua" w:cs="Book Antiqua"/>
          <w:color w:val="000000"/>
        </w:rPr>
        <w:t>the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 w:rsidR="00AB1761">
        <w:rPr>
          <w:rFonts w:ascii="Book Antiqua" w:eastAsia="Book Antiqua" w:hAnsi="Book Antiqua" w:cs="Book Antiqua"/>
          <w:color w:val="000000"/>
        </w:rPr>
        <w:t>entire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 w:rsidR="00AB1761">
        <w:rPr>
          <w:rFonts w:ascii="Book Antiqua" w:eastAsia="Book Antiqua" w:hAnsi="Book Antiqua" w:cs="Book Antiqua"/>
          <w:color w:val="000000"/>
        </w:rPr>
        <w:t>abdomen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 w:rsidR="00AB1761">
        <w:rPr>
          <w:rFonts w:ascii="Book Antiqua" w:eastAsia="Book Antiqua" w:hAnsi="Book Antiqua" w:cs="Book Antiqua"/>
          <w:color w:val="000000"/>
        </w:rPr>
        <w:t>showed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 w:rsidR="00AB1761">
        <w:rPr>
          <w:rFonts w:ascii="Book Antiqua" w:eastAsia="Book Antiqua" w:hAnsi="Book Antiqua" w:cs="Book Antiqua"/>
          <w:color w:val="000000"/>
        </w:rPr>
        <w:t>no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 w:rsidR="00AB1761">
        <w:rPr>
          <w:rFonts w:ascii="Book Antiqua" w:eastAsia="Book Antiqua" w:hAnsi="Book Antiqua" w:cs="Book Antiqua"/>
          <w:color w:val="000000"/>
        </w:rPr>
        <w:t>obvious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 w:rsidR="00AB1761">
        <w:rPr>
          <w:rFonts w:ascii="Book Antiqua" w:eastAsia="Book Antiqua" w:hAnsi="Book Antiqua" w:cs="Book Antiqua"/>
          <w:color w:val="000000"/>
        </w:rPr>
        <w:t>abnormalities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 w:rsidR="00AB1761">
        <w:rPr>
          <w:rFonts w:ascii="Book Antiqua" w:eastAsia="Book Antiqua" w:hAnsi="Book Antiqua" w:cs="Book Antiqua"/>
          <w:color w:val="000000"/>
        </w:rPr>
        <w:t>and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 w:rsidR="00AB1761">
        <w:rPr>
          <w:rFonts w:ascii="Book Antiqua" w:eastAsia="Book Antiqua" w:hAnsi="Book Antiqua" w:cs="Book Antiqua"/>
          <w:color w:val="000000"/>
        </w:rPr>
        <w:t>electrocardiography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 w:rsidR="00AB1761">
        <w:rPr>
          <w:rFonts w:ascii="Book Antiqua" w:eastAsia="Book Antiqua" w:hAnsi="Book Antiqua" w:cs="Book Antiqua"/>
          <w:color w:val="000000"/>
        </w:rPr>
        <w:t>showed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 w:rsidR="00AB1761">
        <w:rPr>
          <w:rFonts w:ascii="Book Antiqua" w:eastAsia="Book Antiqua" w:hAnsi="Book Antiqua" w:cs="Book Antiqua"/>
          <w:color w:val="000000"/>
        </w:rPr>
        <w:t>normal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 w:rsidR="00AB1761">
        <w:rPr>
          <w:rFonts w:ascii="Book Antiqua" w:eastAsia="Book Antiqua" w:hAnsi="Book Antiqua" w:cs="Book Antiqua"/>
          <w:color w:val="000000"/>
        </w:rPr>
        <w:t>sinus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 w:rsidR="00AB1761">
        <w:rPr>
          <w:rFonts w:ascii="Book Antiqua" w:eastAsia="Book Antiqua" w:hAnsi="Book Antiqua" w:cs="Book Antiqua"/>
          <w:color w:val="000000"/>
        </w:rPr>
        <w:t>rhythm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 w:rsidR="00AB1761">
        <w:rPr>
          <w:rFonts w:ascii="Book Antiqua" w:eastAsia="Book Antiqua" w:hAnsi="Book Antiqua" w:cs="Book Antiqua"/>
          <w:color w:val="000000"/>
        </w:rPr>
        <w:t>and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 w:rsidR="00AB1761">
        <w:rPr>
          <w:rFonts w:ascii="Book Antiqua" w:eastAsia="Book Antiqua" w:hAnsi="Book Antiqua" w:cs="Book Antiqua"/>
          <w:color w:val="000000"/>
        </w:rPr>
        <w:t>abnormal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 w:rsidR="00AB1761">
        <w:rPr>
          <w:rFonts w:ascii="Book Antiqua" w:eastAsia="Book Antiqua" w:hAnsi="Book Antiqua" w:cs="Book Antiqua"/>
          <w:color w:val="000000"/>
        </w:rPr>
        <w:t>ST-T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 w:rsidR="00AB1761">
        <w:rPr>
          <w:rFonts w:ascii="Book Antiqua" w:eastAsia="Book Antiqua" w:hAnsi="Book Antiqua" w:cs="Book Antiqua"/>
          <w:color w:val="000000"/>
        </w:rPr>
        <w:t>changes.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 w:rsidR="00AB1761">
        <w:rPr>
          <w:rFonts w:ascii="Book Antiqua" w:eastAsia="Book Antiqua" w:hAnsi="Book Antiqua" w:cs="Book Antiqua"/>
          <w:color w:val="000000"/>
        </w:rPr>
        <w:t>The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 w:rsidR="00AB1761">
        <w:rPr>
          <w:rFonts w:ascii="Book Antiqua" w:eastAsia="Book Antiqua" w:hAnsi="Book Antiqua" w:cs="Book Antiqua"/>
          <w:color w:val="000000"/>
        </w:rPr>
        <w:lastRenderedPageBreak/>
        <w:t>electronic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 w:rsidR="00AB1761">
        <w:rPr>
          <w:rFonts w:ascii="Book Antiqua" w:eastAsia="Book Antiqua" w:hAnsi="Book Antiqua" w:cs="Book Antiqua"/>
          <w:color w:val="000000"/>
        </w:rPr>
        <w:t>gastroscopy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 w:rsidR="00AB1761">
        <w:rPr>
          <w:rFonts w:ascii="Book Antiqua" w:eastAsia="Book Antiqua" w:hAnsi="Book Antiqua" w:cs="Book Antiqua"/>
          <w:color w:val="000000"/>
        </w:rPr>
        <w:t>showed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 w:rsidR="00AB1761">
        <w:rPr>
          <w:rFonts w:ascii="Book Antiqua" w:eastAsia="Book Antiqua" w:hAnsi="Book Antiqua" w:cs="Book Antiqua"/>
          <w:color w:val="000000"/>
        </w:rPr>
        <w:t>acute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 w:rsidR="00AB1761">
        <w:rPr>
          <w:rFonts w:ascii="Book Antiqua" w:eastAsia="Book Antiqua" w:hAnsi="Book Antiqua" w:cs="Book Antiqua"/>
          <w:color w:val="000000"/>
        </w:rPr>
        <w:t>erosive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 w:rsidR="00AB1761">
        <w:rPr>
          <w:rFonts w:ascii="Book Antiqua" w:eastAsia="Book Antiqua" w:hAnsi="Book Antiqua" w:cs="Book Antiqua"/>
          <w:color w:val="000000"/>
        </w:rPr>
        <w:t>gastritis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 w:rsidR="00AB1761">
        <w:rPr>
          <w:rFonts w:ascii="Book Antiqua" w:eastAsia="Book Antiqua" w:hAnsi="Book Antiqua" w:cs="Book Antiqua"/>
          <w:color w:val="000000"/>
        </w:rPr>
        <w:t>with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 w:rsidR="00AB1761">
        <w:rPr>
          <w:rFonts w:ascii="Book Antiqua" w:eastAsia="Book Antiqua" w:hAnsi="Book Antiqua" w:cs="Book Antiqua"/>
          <w:color w:val="000000"/>
        </w:rPr>
        <w:t>extensive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 w:rsidR="00AB1761">
        <w:rPr>
          <w:rFonts w:ascii="Book Antiqua" w:eastAsia="Book Antiqua" w:hAnsi="Book Antiqua" w:cs="Book Antiqua"/>
          <w:color w:val="000000"/>
        </w:rPr>
        <w:t>gastric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 w:rsidR="00AB1761">
        <w:rPr>
          <w:rFonts w:ascii="Book Antiqua" w:eastAsia="Book Antiqua" w:hAnsi="Book Antiqua" w:cs="Book Antiqua"/>
          <w:color w:val="000000"/>
        </w:rPr>
        <w:t>mucosal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 w:rsidR="00AB1761">
        <w:rPr>
          <w:rFonts w:ascii="Book Antiqua" w:eastAsia="Book Antiqua" w:hAnsi="Book Antiqua" w:cs="Book Antiqua"/>
          <w:color w:val="000000"/>
        </w:rPr>
        <w:t>bleeding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 w:rsidR="00AB1761">
        <w:rPr>
          <w:rFonts w:ascii="Book Antiqua" w:eastAsia="Book Antiqua" w:hAnsi="Book Antiqua" w:cs="Book Antiqua"/>
          <w:color w:val="000000"/>
        </w:rPr>
        <w:t>(Figure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 w:rsidR="00AB1761">
        <w:rPr>
          <w:rFonts w:ascii="Book Antiqua" w:eastAsia="Book Antiqua" w:hAnsi="Book Antiqua" w:cs="Book Antiqua"/>
          <w:color w:val="000000"/>
        </w:rPr>
        <w:t>1).</w:t>
      </w:r>
    </w:p>
    <w:p w14:paraId="3095874D" w14:textId="77777777" w:rsidR="00A77B3E" w:rsidRDefault="00A77B3E">
      <w:pPr>
        <w:spacing w:line="360" w:lineRule="auto"/>
        <w:jc w:val="both"/>
      </w:pPr>
    </w:p>
    <w:p w14:paraId="73745F73" w14:textId="2E574D02" w:rsidR="00A77B3E" w:rsidRDefault="00AB176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FINAL</w:t>
      </w:r>
      <w:r w:rsidR="00D537F3" w:rsidRPr="00D537F3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DIAGNOSIS</w:t>
      </w:r>
    </w:p>
    <w:p w14:paraId="527EADBF" w14:textId="2AC7CA8F" w:rsidR="00A77B3E" w:rsidRDefault="00AB1761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Acute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erosive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gastritis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extensive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mucosal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diagnosed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electronic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gastroscope.</w:t>
      </w:r>
    </w:p>
    <w:p w14:paraId="60DC52AC" w14:textId="77777777" w:rsidR="00A77B3E" w:rsidRDefault="00A77B3E">
      <w:pPr>
        <w:spacing w:line="360" w:lineRule="auto"/>
        <w:jc w:val="both"/>
      </w:pPr>
    </w:p>
    <w:p w14:paraId="7F5C8BF6" w14:textId="77777777" w:rsidR="00A77B3E" w:rsidRDefault="00AB176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TREATMENT</w:t>
      </w:r>
    </w:p>
    <w:p w14:paraId="1C7269C2" w14:textId="51C8F75A" w:rsidR="00A77B3E" w:rsidRDefault="00AB1761">
      <w:pPr>
        <w:spacing w:line="360" w:lineRule="auto"/>
        <w:jc w:val="both"/>
      </w:pPr>
      <w:r>
        <w:rPr>
          <w:rStyle w:val="jlqj4b"/>
          <w:rFonts w:ascii="Book Antiqua" w:eastAsia="Book Antiqua" w:hAnsi="Book Antiqua" w:cs="Book Antiqua"/>
          <w:color w:val="000000"/>
        </w:rPr>
        <w:t>The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patient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was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administered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2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 w:rsidR="00A3329E">
        <w:rPr>
          <w:rStyle w:val="jlqj4b"/>
          <w:rFonts w:ascii="Book Antiqua" w:eastAsia="Book Antiqua" w:hAnsi="Book Antiqua" w:cs="Book Antiqua"/>
          <w:color w:val="000000"/>
        </w:rPr>
        <w:t>U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400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mL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packed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red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blood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cells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(PRBC</w:t>
      </w:r>
      <w:r w:rsidR="00A3329E">
        <w:rPr>
          <w:rStyle w:val="jlqj4b"/>
          <w:rFonts w:ascii="Book Antiqua" w:eastAsia="Book Antiqua" w:hAnsi="Book Antiqua" w:cs="Book Antiqua"/>
          <w:color w:val="000000"/>
        </w:rPr>
        <w:t>s</w:t>
      </w:r>
      <w:r>
        <w:rPr>
          <w:rStyle w:val="jlqj4b"/>
          <w:rFonts w:ascii="Book Antiqua" w:eastAsia="Book Antiqua" w:hAnsi="Book Antiqua" w:cs="Book Antiqua"/>
          <w:color w:val="000000"/>
        </w:rPr>
        <w:t>),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a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proton-pump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inhibitor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(PPI),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octreotide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intravenously</w:t>
      </w:r>
      <w:r>
        <w:rPr>
          <w:rStyle w:val="jlqj4b"/>
          <w:rFonts w:ascii="Book Antiqua" w:eastAsia="Book Antiqua" w:hAnsi="Book Antiqua" w:cs="Book Antiqua"/>
          <w:color w:val="000000"/>
        </w:rPr>
        <w:t>.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On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day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2,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Hb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level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increased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to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67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g/L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and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 w:rsidR="00A3329E">
        <w:rPr>
          <w:rStyle w:val="jlqj4b"/>
          <w:rFonts w:ascii="Book Antiqua" w:eastAsia="Book Antiqua" w:hAnsi="Book Antiqua" w:cs="Book Antiqua"/>
          <w:color w:val="000000"/>
        </w:rPr>
        <w:t>the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chief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complaints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were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nausea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and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retching,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which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appeared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to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be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well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controlled;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the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remaining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concern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was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abnormal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coagulation.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 w:rsidR="00A3329E">
        <w:rPr>
          <w:rFonts w:ascii="Book Antiqua" w:eastAsia="Book Antiqua" w:hAnsi="Book Antiqua" w:cs="Book Antiqua"/>
          <w:color w:val="000000"/>
        </w:rPr>
        <w:t>On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 w:rsidR="00A3329E">
        <w:rPr>
          <w:rFonts w:ascii="Book Antiqua" w:eastAsia="Book Antiqua" w:hAnsi="Book Antiqua" w:cs="Book Antiqua"/>
          <w:color w:val="000000"/>
        </w:rPr>
        <w:t>the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next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day</w:t>
      </w:r>
      <w:r>
        <w:rPr>
          <w:rStyle w:val="jlqj4b"/>
          <w:rFonts w:ascii="Book Antiqua" w:eastAsia="Book Antiqua" w:hAnsi="Book Antiqua" w:cs="Book Antiqua"/>
          <w:color w:val="000000"/>
        </w:rPr>
        <w:t>,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 w:rsidR="00A3329E">
        <w:rPr>
          <w:rStyle w:val="jlqj4b"/>
          <w:rFonts w:ascii="Book Antiqua" w:eastAsia="Book Antiqua" w:hAnsi="Book Antiqua" w:cs="Book Antiqua"/>
          <w:color w:val="000000"/>
        </w:rPr>
        <w:t>the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 w:rsidR="00A3329E">
        <w:rPr>
          <w:rStyle w:val="jlqj4b"/>
          <w:rFonts w:ascii="Book Antiqua" w:eastAsia="Book Antiqua" w:hAnsi="Book Antiqua" w:cs="Book Antiqua"/>
          <w:color w:val="000000"/>
        </w:rPr>
        <w:t>patient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defecated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approximately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400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mL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black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stool</w:t>
      </w:r>
      <w:r w:rsidR="00A3329E">
        <w:rPr>
          <w:rStyle w:val="jlqj4b"/>
          <w:rFonts w:ascii="Book Antiqua" w:eastAsia="Book Antiqua" w:hAnsi="Book Antiqua" w:cs="Book Antiqua"/>
          <w:color w:val="000000"/>
        </w:rPr>
        <w:t>s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with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an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Hb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TT,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PT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INR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44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g/L,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121.20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14.2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</w:t>
      </w:r>
      <w:r>
        <w:rPr>
          <w:rStyle w:val="jlqj4b"/>
          <w:rFonts w:ascii="Book Antiqua" w:eastAsia="Book Antiqua" w:hAnsi="Book Antiqua" w:cs="Book Antiqua"/>
          <w:color w:val="000000"/>
        </w:rPr>
        <w:t>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1.25,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immediately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administered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2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 w:rsidR="00A3329E">
        <w:rPr>
          <w:rStyle w:val="jlqj4b"/>
          <w:rFonts w:ascii="Book Antiqua" w:eastAsia="Book Antiqua" w:hAnsi="Book Antiqua" w:cs="Book Antiqua"/>
          <w:color w:val="000000"/>
        </w:rPr>
        <w:t>U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PRBC</w:t>
      </w:r>
      <w:r w:rsidR="00A3329E">
        <w:rPr>
          <w:rStyle w:val="jlqj4b"/>
          <w:rFonts w:ascii="Book Antiqua" w:eastAsia="Book Antiqua" w:hAnsi="Book Antiqua" w:cs="Book Antiqua"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>.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</w:p>
    <w:p w14:paraId="6C500806" w14:textId="4A5D9BB1" w:rsidR="00A77B3E" w:rsidRDefault="00AB1761">
      <w:pPr>
        <w:spacing w:line="360" w:lineRule="auto"/>
        <w:ind w:firstLine="420"/>
        <w:jc w:val="both"/>
      </w:pPr>
      <w:r>
        <w:rPr>
          <w:rStyle w:val="jlqj4b"/>
          <w:rFonts w:ascii="Book Antiqua" w:eastAsia="Book Antiqua" w:hAnsi="Book Antiqua" w:cs="Book Antiqua"/>
          <w:color w:val="000000"/>
        </w:rPr>
        <w:t>Single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doses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of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Style w:val="jlqj4b"/>
          <w:rFonts w:ascii="Book Antiqua" w:eastAsia="Book Antiqua" w:hAnsi="Book Antiqua" w:cs="Book Antiqua"/>
          <w:color w:val="000000"/>
        </w:rPr>
        <w:t>idarucizumab</w:t>
      </w:r>
      <w:proofErr w:type="spellEnd"/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(2.5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g)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were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administered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twice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i/>
          <w:iCs/>
          <w:color w:val="000000"/>
        </w:rPr>
        <w:t>via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intravenous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infusion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to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reverse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the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effect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of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dabigatran,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the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related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commonly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encountered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adverse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reactions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such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as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fever</w:t>
      </w:r>
      <w:r>
        <w:rPr>
          <w:rFonts w:ascii="Book Antiqua" w:eastAsia="Book Antiqua" w:hAnsi="Book Antiqua" w:cs="Book Antiqua"/>
          <w:color w:val="000000"/>
        </w:rPr>
        <w:t>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headache,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hypokalemia,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and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delirium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were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not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observed.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Twelve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hours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later,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the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TT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patient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17.4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s,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which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was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within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the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normal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range.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On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day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4,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she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was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administered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an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additional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2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 w:rsidR="00A3329E">
        <w:rPr>
          <w:rStyle w:val="jlqj4b"/>
          <w:rFonts w:ascii="Book Antiqua" w:eastAsia="Book Antiqua" w:hAnsi="Book Antiqua" w:cs="Book Antiqua"/>
          <w:color w:val="000000"/>
        </w:rPr>
        <w:t>U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PRBC</w:t>
      </w:r>
      <w:r w:rsidR="00A3329E">
        <w:rPr>
          <w:rStyle w:val="jlqj4b"/>
          <w:rFonts w:ascii="Book Antiqua" w:eastAsia="Book Antiqua" w:hAnsi="Book Antiqua" w:cs="Book Antiqua"/>
          <w:color w:val="000000"/>
        </w:rPr>
        <w:t>s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for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the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third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time,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without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symptoms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of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hematemesis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melena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days</w:t>
      </w:r>
      <w:r>
        <w:rPr>
          <w:rStyle w:val="jlqj4b"/>
          <w:rFonts w:ascii="Book Antiqua" w:eastAsia="Book Antiqua" w:hAnsi="Book Antiqua" w:cs="Book Antiqua"/>
          <w:color w:val="000000"/>
        </w:rPr>
        <w:t>.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</w:p>
    <w:p w14:paraId="5550B222" w14:textId="77777777" w:rsidR="00A77B3E" w:rsidRDefault="00A77B3E">
      <w:pPr>
        <w:spacing w:line="360" w:lineRule="auto"/>
        <w:ind w:firstLine="420"/>
        <w:jc w:val="both"/>
      </w:pPr>
    </w:p>
    <w:p w14:paraId="13CEA82F" w14:textId="485F2624" w:rsidR="00A77B3E" w:rsidRDefault="00AB176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OUTCOME</w:t>
      </w:r>
      <w:r w:rsidR="00D537F3" w:rsidRPr="00D537F3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D537F3" w:rsidRPr="00D537F3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FOLLOW-UP</w:t>
      </w:r>
    </w:p>
    <w:p w14:paraId="7A16C0C7" w14:textId="047B1BB4" w:rsidR="00A77B3E" w:rsidRDefault="003271CC">
      <w:pPr>
        <w:spacing w:line="360" w:lineRule="auto"/>
        <w:jc w:val="both"/>
      </w:pPr>
      <w:r>
        <w:rPr>
          <w:rStyle w:val="jlqj4b"/>
          <w:rFonts w:ascii="Book Antiqua" w:hAnsi="Book Antiqua" w:cs="Book Antiqua" w:hint="eastAsia"/>
          <w:color w:val="000000"/>
          <w:lang w:eastAsia="zh-CN"/>
        </w:rPr>
        <w:t>The</w:t>
      </w:r>
      <w:r w:rsidR="00D537F3" w:rsidRPr="00D537F3">
        <w:rPr>
          <w:rStyle w:val="jlqj4b"/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Style w:val="jlqj4b"/>
          <w:rFonts w:ascii="Book Antiqua" w:hAnsi="Book Antiqua" w:cs="Book Antiqua" w:hint="eastAsia"/>
          <w:color w:val="000000"/>
          <w:lang w:eastAsia="zh-CN"/>
        </w:rPr>
        <w:t>patient</w:t>
      </w:r>
      <w:r w:rsidR="00D537F3" w:rsidRPr="00D537F3">
        <w:rPr>
          <w:rStyle w:val="jlqj4b"/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Style w:val="jlqj4b"/>
          <w:rFonts w:ascii="Book Antiqua" w:hAnsi="Book Antiqua" w:cs="Book Antiqua" w:hint="eastAsia"/>
          <w:color w:val="000000"/>
          <w:lang w:eastAsia="zh-CN"/>
        </w:rPr>
        <w:t>had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 w:rsidR="00AB1761">
        <w:rPr>
          <w:rFonts w:ascii="Book Antiqua" w:eastAsia="Book Antiqua" w:hAnsi="Book Antiqua" w:cs="Book Antiqua"/>
          <w:color w:val="000000"/>
        </w:rPr>
        <w:t>no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 w:rsidR="00AB1761">
        <w:rPr>
          <w:rFonts w:ascii="Book Antiqua" w:eastAsia="Book Antiqua" w:hAnsi="Book Antiqua" w:cs="Book Antiqua"/>
          <w:color w:val="000000"/>
        </w:rPr>
        <w:t>recurrence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 w:rsidR="00AB1761">
        <w:rPr>
          <w:rFonts w:ascii="Book Antiqua" w:eastAsia="Book Antiqua" w:hAnsi="Book Antiqua" w:cs="Book Antiqua"/>
          <w:color w:val="000000"/>
        </w:rPr>
        <w:t>of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 w:rsidR="00AB1761">
        <w:rPr>
          <w:rFonts w:ascii="Book Antiqua" w:eastAsia="Book Antiqua" w:hAnsi="Book Antiqua" w:cs="Book Antiqua"/>
          <w:color w:val="000000"/>
        </w:rPr>
        <w:t>AF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 w:rsidR="00AB1761">
        <w:rPr>
          <w:rFonts w:ascii="Book Antiqua" w:eastAsia="Book Antiqua" w:hAnsi="Book Antiqua" w:cs="Book Antiqua"/>
          <w:color w:val="000000"/>
        </w:rPr>
        <w:t>during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 w:rsidR="00AB1761">
        <w:rPr>
          <w:rFonts w:ascii="Book Antiqua" w:eastAsia="Book Antiqua" w:hAnsi="Book Antiqua" w:cs="Book Antiqua"/>
          <w:color w:val="000000"/>
        </w:rPr>
        <w:t>hospitalization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 w:rsidR="00AB1761">
        <w:rPr>
          <w:rFonts w:ascii="Book Antiqua" w:eastAsia="Book Antiqua" w:hAnsi="Book Antiqua" w:cs="Book Antiqua"/>
          <w:color w:val="000000"/>
        </w:rPr>
        <w:t>and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 w:rsidR="00AB1761">
        <w:rPr>
          <w:rFonts w:ascii="Book Antiqua" w:eastAsia="Book Antiqua" w:hAnsi="Book Antiqua" w:cs="Book Antiqua"/>
          <w:color w:val="000000"/>
        </w:rPr>
        <w:t>her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 w:rsidR="00AB1761">
        <w:rPr>
          <w:rFonts w:ascii="Book Antiqua" w:eastAsia="Book Antiqua" w:hAnsi="Book Antiqua" w:cs="Book Antiqua"/>
          <w:color w:val="000000"/>
        </w:rPr>
        <w:t>routine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 w:rsidR="00AB1761">
        <w:rPr>
          <w:rFonts w:ascii="Book Antiqua" w:eastAsia="Book Antiqua" w:hAnsi="Book Antiqua" w:cs="Book Antiqua"/>
          <w:color w:val="000000"/>
        </w:rPr>
        <w:t>stool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 w:rsidR="00AB1761">
        <w:rPr>
          <w:rFonts w:ascii="Book Antiqua" w:eastAsia="Book Antiqua" w:hAnsi="Book Antiqua" w:cs="Book Antiqua"/>
          <w:color w:val="000000"/>
        </w:rPr>
        <w:t>and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 w:rsidR="00AB1761">
        <w:rPr>
          <w:rFonts w:ascii="Book Antiqua" w:eastAsia="Book Antiqua" w:hAnsi="Book Antiqua" w:cs="Book Antiqua"/>
          <w:color w:val="000000"/>
        </w:rPr>
        <w:t>occult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 w:rsidR="00AB1761">
        <w:rPr>
          <w:rFonts w:ascii="Book Antiqua" w:eastAsia="Book Antiqua" w:hAnsi="Book Antiqua" w:cs="Book Antiqua"/>
          <w:color w:val="000000"/>
        </w:rPr>
        <w:t>blood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 w:rsidR="00AB1761">
        <w:rPr>
          <w:rFonts w:ascii="Book Antiqua" w:eastAsia="Book Antiqua" w:hAnsi="Book Antiqua" w:cs="Book Antiqua"/>
          <w:color w:val="000000"/>
        </w:rPr>
        <w:t>test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 w:rsidR="00AB1761">
        <w:rPr>
          <w:rFonts w:ascii="Book Antiqua" w:eastAsia="Book Antiqua" w:hAnsi="Book Antiqua" w:cs="Book Antiqua"/>
          <w:color w:val="000000"/>
        </w:rPr>
        <w:t>results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 w:rsidR="00AB1761">
        <w:rPr>
          <w:rFonts w:ascii="Book Antiqua" w:eastAsia="Book Antiqua" w:hAnsi="Book Antiqua" w:cs="Book Antiqua"/>
          <w:color w:val="000000"/>
        </w:rPr>
        <w:t>were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 w:rsidR="00AB1761">
        <w:rPr>
          <w:rFonts w:ascii="Book Antiqua" w:eastAsia="Book Antiqua" w:hAnsi="Book Antiqua" w:cs="Book Antiqua"/>
          <w:color w:val="000000"/>
        </w:rPr>
        <w:t>normal.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 w:rsidR="00AB1761">
        <w:rPr>
          <w:rFonts w:ascii="Book Antiqua" w:eastAsia="Book Antiqua" w:hAnsi="Book Antiqua" w:cs="Book Antiqua"/>
          <w:color w:val="000000"/>
        </w:rPr>
        <w:t>Finally,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 w:rsidR="00AB1761">
        <w:rPr>
          <w:rFonts w:ascii="Book Antiqua" w:eastAsia="Book Antiqua" w:hAnsi="Book Antiqua" w:cs="Book Antiqua"/>
          <w:color w:val="000000"/>
        </w:rPr>
        <w:t>she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 w:rsidR="00AB1761">
        <w:rPr>
          <w:rStyle w:val="jlqj4b"/>
          <w:rFonts w:ascii="Book Antiqua" w:eastAsia="Book Antiqua" w:hAnsi="Book Antiqua" w:cs="Book Antiqua"/>
          <w:color w:val="000000"/>
        </w:rPr>
        <w:t>was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 w:rsidR="00AB1761">
        <w:rPr>
          <w:rStyle w:val="jlqj4b"/>
          <w:rFonts w:ascii="Book Antiqua" w:eastAsia="Book Antiqua" w:hAnsi="Book Antiqua" w:cs="Book Antiqua"/>
          <w:color w:val="000000"/>
        </w:rPr>
        <w:t>discharged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 w:rsidR="00AB1761">
        <w:rPr>
          <w:rFonts w:ascii="Book Antiqua" w:eastAsia="Book Antiqua" w:hAnsi="Book Antiqua" w:cs="Book Antiqua"/>
          <w:color w:val="000000"/>
        </w:rPr>
        <w:t>on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 w:rsidR="00AB1761">
        <w:rPr>
          <w:rFonts w:ascii="Book Antiqua" w:eastAsia="Book Antiqua" w:hAnsi="Book Antiqua" w:cs="Book Antiqua"/>
          <w:color w:val="000000"/>
        </w:rPr>
        <w:t>hospitalization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 w:rsidR="00AB1761">
        <w:rPr>
          <w:rFonts w:ascii="Book Antiqua" w:eastAsia="Book Antiqua" w:hAnsi="Book Antiqua" w:cs="Book Antiqua"/>
          <w:color w:val="000000"/>
        </w:rPr>
        <w:t>day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 w:rsidR="00AB1761">
        <w:rPr>
          <w:rFonts w:ascii="Book Antiqua" w:eastAsia="Book Antiqua" w:hAnsi="Book Antiqua" w:cs="Book Antiqua"/>
          <w:color w:val="000000"/>
        </w:rPr>
        <w:t>14</w:t>
      </w:r>
      <w:r w:rsidR="00AB1761">
        <w:rPr>
          <w:rStyle w:val="jlqj4b"/>
          <w:rFonts w:ascii="Book Antiqua" w:eastAsia="Book Antiqua" w:hAnsi="Book Antiqua" w:cs="Book Antiqua"/>
          <w:color w:val="000000"/>
        </w:rPr>
        <w:t>,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 w:rsidR="00AB1761">
        <w:rPr>
          <w:rStyle w:val="jlqj4b"/>
          <w:rFonts w:ascii="Book Antiqua" w:eastAsia="Book Antiqua" w:hAnsi="Book Antiqua" w:cs="Book Antiqua"/>
          <w:color w:val="000000"/>
        </w:rPr>
        <w:t>with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 w:rsidR="00AB1761">
        <w:rPr>
          <w:rFonts w:ascii="Book Antiqua" w:eastAsia="Book Antiqua" w:hAnsi="Book Antiqua" w:cs="Book Antiqua"/>
          <w:color w:val="000000"/>
        </w:rPr>
        <w:t>Hb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 w:rsidR="00AB1761">
        <w:rPr>
          <w:rFonts w:ascii="Book Antiqua" w:eastAsia="Book Antiqua" w:hAnsi="Book Antiqua" w:cs="Book Antiqua"/>
          <w:color w:val="000000"/>
        </w:rPr>
        <w:t>level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 w:rsidR="00AB1761">
        <w:rPr>
          <w:rFonts w:ascii="Book Antiqua" w:eastAsia="Book Antiqua" w:hAnsi="Book Antiqua" w:cs="Book Antiqua"/>
          <w:color w:val="000000"/>
        </w:rPr>
        <w:t>of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 w:rsidR="00AB1761">
        <w:rPr>
          <w:rFonts w:ascii="Book Antiqua" w:eastAsia="Book Antiqua" w:hAnsi="Book Antiqua" w:cs="Book Antiqua"/>
          <w:color w:val="000000"/>
        </w:rPr>
        <w:t>104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 w:rsidR="00AB1761">
        <w:rPr>
          <w:rFonts w:ascii="Book Antiqua" w:eastAsia="Book Antiqua" w:hAnsi="Book Antiqua" w:cs="Book Antiqua"/>
          <w:color w:val="000000"/>
        </w:rPr>
        <w:t>g/L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 w:rsidR="00AB1761">
        <w:rPr>
          <w:rFonts w:ascii="Book Antiqua" w:eastAsia="Book Antiqua" w:hAnsi="Book Antiqua" w:cs="Book Antiqua"/>
          <w:color w:val="000000"/>
        </w:rPr>
        <w:t>and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 w:rsidR="00AB1761">
        <w:rPr>
          <w:rFonts w:ascii="Book Antiqua" w:eastAsia="Book Antiqua" w:hAnsi="Book Antiqua" w:cs="Book Antiqua"/>
          <w:color w:val="000000"/>
        </w:rPr>
        <w:t>TT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 w:rsidR="00AB1761">
        <w:rPr>
          <w:rFonts w:ascii="Book Antiqua" w:eastAsia="Book Antiqua" w:hAnsi="Book Antiqua" w:cs="Book Antiqua"/>
          <w:color w:val="000000"/>
        </w:rPr>
        <w:t>of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 w:rsidR="00AB1761">
        <w:rPr>
          <w:rFonts w:ascii="Book Antiqua" w:eastAsia="Book Antiqua" w:hAnsi="Book Antiqua" w:cs="Book Antiqua"/>
          <w:color w:val="000000"/>
        </w:rPr>
        <w:t>17.7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 w:rsidR="00AB1761">
        <w:rPr>
          <w:rFonts w:ascii="Book Antiqua" w:eastAsia="Book Antiqua" w:hAnsi="Book Antiqua" w:cs="Book Antiqua"/>
          <w:color w:val="000000"/>
        </w:rPr>
        <w:t>s.</w:t>
      </w:r>
    </w:p>
    <w:p w14:paraId="55EE8ADA" w14:textId="77777777" w:rsidR="00A77B3E" w:rsidRDefault="00A77B3E">
      <w:pPr>
        <w:spacing w:line="360" w:lineRule="auto"/>
        <w:jc w:val="both"/>
      </w:pPr>
    </w:p>
    <w:p w14:paraId="3B51B113" w14:textId="77777777" w:rsidR="00A77B3E" w:rsidRDefault="00AB176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4803049D" w14:textId="04942F5C" w:rsidR="00A77B3E" w:rsidRDefault="00AB1761">
      <w:pPr>
        <w:spacing w:line="360" w:lineRule="auto"/>
        <w:jc w:val="both"/>
      </w:pPr>
      <w:r>
        <w:rPr>
          <w:rStyle w:val="jlqj4b"/>
          <w:rFonts w:ascii="Book Antiqua" w:eastAsia="Book Antiqua" w:hAnsi="Book Antiqua" w:cs="Book Antiqua"/>
          <w:color w:val="000000"/>
        </w:rPr>
        <w:t>In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this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study,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we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presented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the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case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of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an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older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Asian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woman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whose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coagulation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function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was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 w:rsidR="003271CC">
        <w:rPr>
          <w:rStyle w:val="jlqj4b"/>
          <w:rFonts w:ascii="Book Antiqua" w:hAnsi="Book Antiqua" w:cs="Book Antiqua" w:hint="eastAsia"/>
          <w:color w:val="000000"/>
          <w:lang w:eastAsia="zh-CN"/>
        </w:rPr>
        <w:t>effectively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restored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using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Style w:val="jlqj4b"/>
          <w:rFonts w:ascii="Book Antiqua" w:eastAsia="Book Antiqua" w:hAnsi="Book Antiqua" w:cs="Book Antiqua"/>
          <w:color w:val="000000"/>
        </w:rPr>
        <w:t>idarucizumab</w:t>
      </w:r>
      <w:proofErr w:type="spellEnd"/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to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reverse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the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life-threatening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GI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bleeding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lastRenderedPageBreak/>
        <w:t>experienced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following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administration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of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dabigatran.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The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prodrug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of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dabigatran,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dabigatran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Style w:val="jlqj4b"/>
          <w:rFonts w:ascii="Book Antiqua" w:eastAsia="Book Antiqua" w:hAnsi="Book Antiqua" w:cs="Book Antiqua"/>
          <w:color w:val="000000"/>
        </w:rPr>
        <w:t>etexilate</w:t>
      </w:r>
      <w:proofErr w:type="spellEnd"/>
      <w:r>
        <w:rPr>
          <w:rStyle w:val="jlqj4b"/>
          <w:rFonts w:ascii="Book Antiqua" w:eastAsia="Book Antiqua" w:hAnsi="Book Antiqua" w:cs="Book Antiqua"/>
          <w:color w:val="000000"/>
        </w:rPr>
        <w:t>,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is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rapidly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converted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to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its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active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form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following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oral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administration.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It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is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an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oral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non-vitamin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K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antagonist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anticoagulant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that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acts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as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a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direct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reversible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and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competitive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inhibitor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of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both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free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and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platelet-bound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thrombin,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thereby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affecting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the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final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step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of</w:t>
      </w:r>
      <w:r w:rsidR="00D537F3" w:rsidRPr="00D537F3">
        <w:rPr>
          <w:rStyle w:val="viiyi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blood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Style w:val="jlqj4b"/>
          <w:rFonts w:ascii="Book Antiqua" w:eastAsia="Book Antiqua" w:hAnsi="Book Antiqua" w:cs="Book Antiqua"/>
          <w:color w:val="000000"/>
        </w:rPr>
        <w:t>clotting</w:t>
      </w:r>
      <w:r w:rsidR="005A74C2">
        <w:rPr>
          <w:rStyle w:val="jlqj4b"/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5A74C2">
        <w:rPr>
          <w:rStyle w:val="jlqj4b"/>
          <w:rFonts w:ascii="Book Antiqua" w:eastAsia="Book Antiqua" w:hAnsi="Book Antiqua" w:cs="Book Antiqua"/>
          <w:color w:val="000000"/>
          <w:vertAlign w:val="superscript"/>
        </w:rPr>
        <w:t>5]</w:t>
      </w:r>
      <w:r>
        <w:rPr>
          <w:rStyle w:val="jlqj4b"/>
          <w:rFonts w:ascii="Book Antiqua" w:eastAsia="Book Antiqua" w:hAnsi="Book Antiqua" w:cs="Book Antiqua"/>
          <w:color w:val="000000"/>
        </w:rPr>
        <w:t>.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  <w:vertAlign w:val="superscript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Because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of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properties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such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as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a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short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half-life,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rapid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onset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of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action,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fewer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effects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on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food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and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drugs,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and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no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INR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monitoring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Style w:val="jlqj4b"/>
          <w:rFonts w:ascii="Book Antiqua" w:eastAsia="Book Antiqua" w:hAnsi="Book Antiqua" w:cs="Book Antiqua"/>
          <w:color w:val="000000"/>
        </w:rPr>
        <w:t>requirement</w:t>
      </w:r>
      <w:r w:rsidR="00B82015">
        <w:rPr>
          <w:rStyle w:val="jlqj4b"/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B82015">
        <w:rPr>
          <w:rStyle w:val="jlqj4b"/>
          <w:rFonts w:ascii="Book Antiqua" w:eastAsia="Book Antiqua" w:hAnsi="Book Antiqua" w:cs="Book Antiqua"/>
          <w:color w:val="000000"/>
          <w:vertAlign w:val="superscript"/>
        </w:rPr>
        <w:t>6]</w:t>
      </w:r>
      <w:r>
        <w:rPr>
          <w:rStyle w:val="jlqj4b"/>
          <w:rFonts w:ascii="Book Antiqua" w:eastAsia="Book Antiqua" w:hAnsi="Book Antiqua" w:cs="Book Antiqua"/>
          <w:color w:val="000000"/>
        </w:rPr>
        <w:t>,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dabigatran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is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deemed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a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safer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and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more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effective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medicine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for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preventing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stroke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than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some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other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available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agents.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</w:p>
    <w:p w14:paraId="36D4C54A" w14:textId="7EC10BF7" w:rsidR="00A77B3E" w:rsidRDefault="00AB1761">
      <w:pPr>
        <w:spacing w:line="360" w:lineRule="auto"/>
        <w:ind w:firstLine="240"/>
        <w:jc w:val="both"/>
      </w:pPr>
      <w:r>
        <w:rPr>
          <w:rStyle w:val="jlqj4b"/>
          <w:rFonts w:ascii="Book Antiqua" w:eastAsia="Book Antiqua" w:hAnsi="Book Antiqua" w:cs="Book Antiqua"/>
          <w:color w:val="000000"/>
        </w:rPr>
        <w:t>Nevertheless,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the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elimination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of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dabigatran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is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highly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dependent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on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the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kidney,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through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which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approximately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85%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of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plasma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dabigatran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is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excreted,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and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the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process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can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be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prolonged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with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Style w:val="jlqj4b"/>
          <w:rFonts w:ascii="Book Antiqua" w:eastAsia="Book Antiqua" w:hAnsi="Book Antiqua" w:cs="Book Antiqua"/>
          <w:color w:val="000000"/>
        </w:rPr>
        <w:t>RI</w:t>
      </w:r>
      <w:r w:rsidR="00B82015">
        <w:rPr>
          <w:rStyle w:val="jlqj4b"/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B82015">
        <w:rPr>
          <w:rStyle w:val="jlqj4b"/>
          <w:rFonts w:ascii="Book Antiqua" w:eastAsia="Book Antiqua" w:hAnsi="Book Antiqua" w:cs="Book Antiqua"/>
          <w:color w:val="000000"/>
          <w:vertAlign w:val="superscript"/>
        </w:rPr>
        <w:t>7]</w:t>
      </w:r>
      <w:r>
        <w:rPr>
          <w:rStyle w:val="jlqj4b"/>
          <w:rFonts w:ascii="Book Antiqua" w:eastAsia="Book Antiqua" w:hAnsi="Book Antiqua" w:cs="Book Antiqua"/>
          <w:color w:val="000000"/>
        </w:rPr>
        <w:t>.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The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RE-LY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study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demonstrated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that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dabigatran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could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reduce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all-cause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mortality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and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intracranial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hemorrhage,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but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increased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GI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bleeding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compared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with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warfarin.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The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risk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of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dabigatran-related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seems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to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be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evenly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distributed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between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the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upper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and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lower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canals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(53%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 w:rsidR="0087179F" w:rsidRPr="0087179F">
        <w:rPr>
          <w:rStyle w:val="jlqj4b"/>
          <w:rFonts w:ascii="Book Antiqua" w:eastAsia="Book Antiqua" w:hAnsi="Book Antiqua" w:cs="Book Antiqua"/>
          <w:i/>
          <w:iCs/>
          <w:color w:val="000000"/>
        </w:rPr>
        <w:t>vs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47%),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whereas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warfarin-related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upper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canal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bleeding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dominated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(75%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 w:rsidR="0087179F" w:rsidRPr="0087179F">
        <w:rPr>
          <w:rStyle w:val="jlqj4b"/>
          <w:rFonts w:ascii="Book Antiqua" w:eastAsia="Book Antiqua" w:hAnsi="Book Antiqua" w:cs="Book Antiqua"/>
          <w:i/>
          <w:iCs/>
          <w:color w:val="000000"/>
        </w:rPr>
        <w:t>vs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25%).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</w:p>
    <w:p w14:paraId="1BA181F3" w14:textId="48547B2B" w:rsidR="00A77B3E" w:rsidRDefault="00AB1761">
      <w:pPr>
        <w:spacing w:line="360" w:lineRule="auto"/>
        <w:ind w:firstLine="240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bleeding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is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induced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remains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unclear.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One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possible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theory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suggests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that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the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local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metabolism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of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dabigatran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Style w:val="jlqj4b"/>
          <w:rFonts w:ascii="Book Antiqua" w:eastAsia="Book Antiqua" w:hAnsi="Book Antiqua" w:cs="Book Antiqua"/>
          <w:color w:val="000000"/>
        </w:rPr>
        <w:t>etexilate</w:t>
      </w:r>
      <w:proofErr w:type="spellEnd"/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increases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the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concentration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of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active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dabigatran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during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transit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through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the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GI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Style w:val="jlqj4b"/>
          <w:rFonts w:ascii="Book Antiqua" w:eastAsia="Book Antiqua" w:hAnsi="Book Antiqua" w:cs="Book Antiqua"/>
          <w:color w:val="000000"/>
        </w:rPr>
        <w:t>tract</w:t>
      </w:r>
      <w:r w:rsidR="00D1672A">
        <w:rPr>
          <w:rStyle w:val="jlqj4b"/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D1672A">
        <w:rPr>
          <w:rStyle w:val="jlqj4b"/>
          <w:rFonts w:ascii="Book Antiqua" w:eastAsia="Book Antiqua" w:hAnsi="Book Antiqua" w:cs="Book Antiqua"/>
          <w:color w:val="000000"/>
          <w:vertAlign w:val="superscript"/>
        </w:rPr>
        <w:t>8.9]</w:t>
      </w:r>
      <w:r>
        <w:rPr>
          <w:rStyle w:val="jlqj4b"/>
          <w:rFonts w:ascii="Book Antiqua" w:eastAsia="Book Antiqua" w:hAnsi="Book Antiqua" w:cs="Book Antiqua"/>
          <w:color w:val="000000"/>
        </w:rPr>
        <w:t>.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Dabigatran-induced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GI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hemorrhage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is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also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related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to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age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and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primarily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occurs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in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patients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aged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 w:rsidR="00D56E57">
        <w:rPr>
          <w:rStyle w:val="jlqj4b"/>
          <w:rFonts w:ascii="Book Antiqua" w:eastAsia="Book Antiqua" w:hAnsi="Book Antiqua" w:cs="Book Antiqua"/>
          <w:color w:val="000000"/>
        </w:rPr>
        <w:t>≥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75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years.</w:t>
      </w:r>
      <w:r>
        <w:rPr>
          <w:rStyle w:val="jlqj4b"/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r>
        <w:rPr>
          <w:rStyle w:val="jlqj4b"/>
          <w:rFonts w:ascii="Book Antiqua" w:eastAsia="Book Antiqua" w:hAnsi="Book Antiqua" w:cs="Book Antiqua"/>
          <w:color w:val="000000"/>
          <w:vertAlign w:val="superscript"/>
        </w:rPr>
        <w:t>10]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</w:p>
    <w:p w14:paraId="1E03077E" w14:textId="1D24B618" w:rsidR="00A77B3E" w:rsidRDefault="00AB1761">
      <w:pPr>
        <w:spacing w:line="360" w:lineRule="auto"/>
        <w:ind w:firstLine="240"/>
        <w:jc w:val="both"/>
      </w:pPr>
      <w:r>
        <w:rPr>
          <w:rFonts w:ascii="Book Antiqua" w:eastAsia="Book Antiqua" w:hAnsi="Book Antiqua" w:cs="Book Antiqua"/>
          <w:i/>
          <w:iCs/>
          <w:color w:val="000000"/>
        </w:rPr>
        <w:t>H.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cirrhosis,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malignant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genetic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history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peptic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ulcers,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diverticulosis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vascular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dysplasia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bleeding</w:t>
      </w:r>
      <w:r w:rsidR="00B7579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B75790">
        <w:rPr>
          <w:rFonts w:ascii="Book Antiqua" w:eastAsia="Book Antiqua" w:hAnsi="Book Antiqua" w:cs="Book Antiqua"/>
          <w:color w:val="000000"/>
          <w:vertAlign w:val="superscript"/>
        </w:rPr>
        <w:t>11.12]</w:t>
      </w:r>
      <w:r>
        <w:rPr>
          <w:rFonts w:ascii="Book Antiqua" w:eastAsia="Book Antiqua" w:hAnsi="Book Antiqua" w:cs="Book Antiqua"/>
          <w:color w:val="000000"/>
        </w:rPr>
        <w:t>.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 w:rsidR="00375243">
        <w:rPr>
          <w:rFonts w:ascii="Book Antiqua" w:hAnsi="Book Antiqua" w:cs="Book Antiqua" w:hint="eastAsia"/>
          <w:color w:val="000000"/>
          <w:lang w:eastAsia="zh-CN"/>
        </w:rPr>
        <w:t>A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coadministration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PPI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dabigatran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markedly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reduced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upper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hemorrhage,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dabigatran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plasma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AF</w:t>
      </w:r>
      <w:r w:rsidR="001E1609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1E1609">
        <w:rPr>
          <w:rFonts w:ascii="Book Antiqua" w:eastAsia="Book Antiqua" w:hAnsi="Book Antiqua" w:cs="Book Antiqua"/>
          <w:color w:val="000000"/>
          <w:vertAlign w:val="superscript"/>
        </w:rPr>
        <w:t>13]</w:t>
      </w:r>
      <w:r>
        <w:rPr>
          <w:rFonts w:ascii="Book Antiqua" w:eastAsia="Book Antiqua" w:hAnsi="Book Antiqua" w:cs="Book Antiqua"/>
          <w:color w:val="000000"/>
        </w:rPr>
        <w:t>.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</w:p>
    <w:p w14:paraId="754339CC" w14:textId="04A5C021" w:rsidR="00A77B3E" w:rsidRDefault="00AB1761">
      <w:pPr>
        <w:spacing w:line="360" w:lineRule="auto"/>
        <w:ind w:firstLine="240"/>
        <w:jc w:val="both"/>
      </w:pPr>
      <w:r>
        <w:rPr>
          <w:rStyle w:val="jlqj4b"/>
          <w:rFonts w:ascii="Book Antiqua" w:eastAsia="Book Antiqua" w:hAnsi="Book Antiqua" w:cs="Book Antiqua"/>
          <w:color w:val="000000"/>
        </w:rPr>
        <w:t>In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this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case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report,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the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patient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was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a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76-year-old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Asian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woman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history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concealed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progressive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RI.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She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undergone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long-term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dabigatran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therapy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with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dose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adjustments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for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Style w:val="jlqj4b"/>
          <w:rFonts w:ascii="Book Antiqua" w:eastAsia="Book Antiqua" w:hAnsi="Book Antiqua" w:cs="Book Antiqua"/>
          <w:color w:val="000000"/>
        </w:rPr>
        <w:t>1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year</w:t>
      </w:r>
      <w:proofErr w:type="gramEnd"/>
      <w:r>
        <w:rPr>
          <w:rStyle w:val="jlqj4b"/>
          <w:rFonts w:ascii="Book Antiqua" w:eastAsia="Book Antiqua" w:hAnsi="Book Antiqua" w:cs="Book Antiqua"/>
          <w:color w:val="000000"/>
        </w:rPr>
        <w:t>,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regular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coagulation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monitoring,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oral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administration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PPI.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The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massive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hemorrhage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from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the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gastric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mucosa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was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likely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induced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by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prolonged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dabigatran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excretion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because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of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RI.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</w:p>
    <w:p w14:paraId="2F0D3CD3" w14:textId="48D757C4" w:rsidR="00A77B3E" w:rsidRDefault="00AB1761">
      <w:pPr>
        <w:spacing w:line="360" w:lineRule="auto"/>
        <w:ind w:firstLine="240"/>
        <w:jc w:val="both"/>
      </w:pPr>
      <w:proofErr w:type="spellStart"/>
      <w:r>
        <w:rPr>
          <w:rFonts w:ascii="Book Antiqua" w:eastAsia="Book Antiqua" w:hAnsi="Book Antiqua" w:cs="Book Antiqua"/>
          <w:color w:val="000000"/>
        </w:rPr>
        <w:lastRenderedPageBreak/>
        <w:t>Idarucizumab</w:t>
      </w:r>
      <w:proofErr w:type="spellEnd"/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humanized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monoclonal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antibody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specifically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efficiently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inhibits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biological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dabigatran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etexilate</w:t>
      </w:r>
      <w:proofErr w:type="spellEnd"/>
      <w:r>
        <w:rPr>
          <w:rFonts w:ascii="Book Antiqua" w:eastAsia="Book Antiqua" w:hAnsi="Book Antiqua" w:cs="Book Antiqua"/>
          <w:color w:val="000000"/>
        </w:rPr>
        <w:t>.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antibody</w:t>
      </w:r>
      <w:r w:rsidR="00724C5E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antigen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binding,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irreversibly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neutralizes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anticoagulant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effect.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binding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affinity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idarucizumab</w:t>
      </w:r>
      <w:proofErr w:type="spellEnd"/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dabigatran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350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times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dabigatran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thrombin,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reversal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shows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rapid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onset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lasts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suitable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life-threatening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uncontrolled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hemorrhage,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emergency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administered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Style w:val="jlqj4b"/>
          <w:rFonts w:ascii="Book Antiqua" w:eastAsia="Book Antiqua" w:hAnsi="Book Antiqua" w:cs="Book Antiqua"/>
          <w:color w:val="000000"/>
        </w:rPr>
        <w:t>dabigatran</w:t>
      </w:r>
      <w:r w:rsidR="00C37181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C37181">
        <w:rPr>
          <w:rFonts w:ascii="Book Antiqua" w:eastAsia="Book Antiqua" w:hAnsi="Book Antiqua" w:cs="Book Antiqua"/>
          <w:color w:val="000000"/>
          <w:vertAlign w:val="superscript"/>
        </w:rPr>
        <w:t>14,15]</w:t>
      </w:r>
      <w:r>
        <w:rPr>
          <w:rFonts w:ascii="Book Antiqua" w:eastAsia="Book Antiqua" w:hAnsi="Book Antiqua" w:cs="Book Antiqua"/>
          <w:color w:val="000000"/>
        </w:rPr>
        <w:t>.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single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dose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idarucizumab</w:t>
      </w:r>
      <w:proofErr w:type="spellEnd"/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 w:rsidR="00D56E57">
        <w:rPr>
          <w:rFonts w:ascii="Book Antiqua" w:eastAsia="Book Antiqua" w:hAnsi="Book Antiqua" w:cs="Book Antiqua"/>
          <w:color w:val="000000"/>
        </w:rPr>
        <w:t>is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sufficient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 w:rsidR="00D56E57">
        <w:rPr>
          <w:rFonts w:ascii="Book Antiqua" w:eastAsia="Book Antiqua" w:hAnsi="Book Antiqua" w:cs="Book Antiqua"/>
          <w:color w:val="000000"/>
        </w:rPr>
        <w:t>to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 w:rsidR="00D56E57">
        <w:rPr>
          <w:rFonts w:ascii="Book Antiqua" w:eastAsia="Book Antiqua" w:hAnsi="Book Antiqua" w:cs="Book Antiqua"/>
          <w:color w:val="000000"/>
        </w:rPr>
        <w:t>reverse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dabigatran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etexilate</w:t>
      </w:r>
      <w:proofErr w:type="spellEnd"/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98%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maintained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h</w:t>
      </w:r>
      <w:r w:rsidR="00E11EAA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E11EAA">
        <w:rPr>
          <w:rFonts w:ascii="Book Antiqua" w:eastAsia="Book Antiqua" w:hAnsi="Book Antiqua" w:cs="Book Antiqua"/>
          <w:color w:val="000000"/>
          <w:vertAlign w:val="superscript"/>
        </w:rPr>
        <w:t>16]</w:t>
      </w:r>
      <w:r>
        <w:rPr>
          <w:rFonts w:ascii="Book Antiqua" w:eastAsia="Book Antiqua" w:hAnsi="Book Antiqua" w:cs="Book Antiqua"/>
          <w:color w:val="000000"/>
        </w:rPr>
        <w:t>.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</w:p>
    <w:p w14:paraId="29E32BEB" w14:textId="12E7C1D8" w:rsidR="00A77B3E" w:rsidRDefault="00AB1761">
      <w:pPr>
        <w:spacing w:line="360" w:lineRule="auto"/>
        <w:ind w:firstLine="240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Considering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extensive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mucosal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experienced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endoscopic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hemostasis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less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efficient.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conventional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regimen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suppression,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hemostasis,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transfusion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did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achieve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hemostasis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and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Style w:val="jlqj4b"/>
          <w:rFonts w:ascii="Book Antiqua" w:eastAsia="Book Antiqua" w:hAnsi="Book Antiqua" w:cs="Book Antiqua"/>
          <w:color w:val="000000"/>
        </w:rPr>
        <w:t>idarucizumab</w:t>
      </w:r>
      <w:proofErr w:type="spellEnd"/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was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administered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to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reverse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the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effect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of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dabigatran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to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rescue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her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from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the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second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 w:rsidR="00853CF7">
        <w:rPr>
          <w:rStyle w:val="jlqj4b"/>
          <w:rFonts w:ascii="Book Antiqua" w:hAnsi="Book Antiqua" w:cs="Book Antiqua" w:hint="eastAsia"/>
          <w:color w:val="000000"/>
          <w:lang w:eastAsia="zh-CN"/>
        </w:rPr>
        <w:t>episode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of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life-threatening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bleeding.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Subsequently,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whose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coagulation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normalized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hospitalization,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relieved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hematemesis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melena,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her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Hb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104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g/L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day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14.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Finally,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discharged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 w:rsidR="00853CF7">
        <w:rPr>
          <w:rFonts w:ascii="Book Antiqua" w:hAnsi="Book Antiqua" w:cs="Book Antiqua" w:hint="eastAsia"/>
          <w:color w:val="000000"/>
          <w:lang w:eastAsia="zh-CN"/>
        </w:rPr>
        <w:t>in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stable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conditions.</w:t>
      </w:r>
    </w:p>
    <w:p w14:paraId="721CDDE7" w14:textId="2448463E" w:rsidR="00CF650C" w:rsidRDefault="00CF650C" w:rsidP="00CF650C">
      <w:pPr>
        <w:spacing w:line="360" w:lineRule="auto"/>
        <w:ind w:firstLine="240"/>
        <w:jc w:val="both"/>
      </w:pPr>
      <w:r>
        <w:rPr>
          <w:rStyle w:val="jlqj4b"/>
          <w:rFonts w:ascii="Book Antiqua" w:eastAsia="Book Antiqua" w:hAnsi="Book Antiqua" w:cs="Book Antiqua"/>
          <w:color w:val="000000"/>
        </w:rPr>
        <w:t>This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study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had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the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following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limitations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and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shortcomings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that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are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worth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mentioning.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(1)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The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serum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level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of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dabigatran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was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not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measured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because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of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restricted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laboratory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conditions</w:t>
      </w:r>
      <w:r w:rsidR="000E279B">
        <w:rPr>
          <w:rStyle w:val="jlqj4b"/>
          <w:rFonts w:ascii="Book Antiqua" w:eastAsia="Book Antiqua" w:hAnsi="Book Antiqua" w:cs="Book Antiqua"/>
          <w:color w:val="000000"/>
        </w:rPr>
        <w:t>;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(2)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C</w:t>
      </w:r>
      <w:r>
        <w:rPr>
          <w:rFonts w:ascii="Book Antiqua" w:eastAsia="Book Antiqua" w:hAnsi="Book Antiqua" w:cs="Book Antiqua"/>
          <w:color w:val="000000"/>
        </w:rPr>
        <w:t>olonoscopy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because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obtain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informed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consent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0E279B">
        <w:rPr>
          <w:rFonts w:ascii="Book Antiqua" w:eastAsia="Book Antiqua" w:hAnsi="Book Antiqua" w:cs="Book Antiqua"/>
          <w:color w:val="000000"/>
        </w:rPr>
        <w:t>;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 w:rsidR="008C2F10">
        <w:rPr>
          <w:rFonts w:ascii="Book Antiqua" w:eastAsia="Book Antiqua" w:hAnsi="Book Antiqua" w:cs="Book Antiqua"/>
          <w:color w:val="000000"/>
        </w:rPr>
        <w:t>and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(3)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unable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 w:rsidR="00853CF7">
        <w:rPr>
          <w:rFonts w:ascii="Book Antiqua" w:hAnsi="Book Antiqua" w:cs="Book Antiqua" w:hint="eastAsia"/>
          <w:color w:val="000000"/>
          <w:lang w:eastAsia="zh-CN"/>
        </w:rPr>
        <w:t>to</w:t>
      </w:r>
      <w:r w:rsidR="00D537F3" w:rsidRPr="00D537F3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any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possible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intracardiac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thrombus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caused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because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transesophageal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echocardiography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technique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unavailable.</w:t>
      </w:r>
    </w:p>
    <w:p w14:paraId="0B1891DE" w14:textId="77777777" w:rsidR="00A77B3E" w:rsidRDefault="00A77B3E" w:rsidP="00AA2A91">
      <w:pPr>
        <w:spacing w:line="360" w:lineRule="auto"/>
        <w:jc w:val="both"/>
      </w:pPr>
    </w:p>
    <w:p w14:paraId="48A0ADAA" w14:textId="77777777" w:rsidR="00A77B3E" w:rsidRDefault="00AB176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57333F8D" w14:textId="75FEEC0E" w:rsidR="00A77B3E" w:rsidRDefault="00853CF7">
      <w:pPr>
        <w:spacing w:line="360" w:lineRule="auto"/>
        <w:jc w:val="both"/>
      </w:pPr>
      <w:r>
        <w:rPr>
          <w:rFonts w:ascii="Book Antiqua" w:hAnsi="Book Antiqua" w:cs="Book Antiqua" w:hint="eastAsia"/>
          <w:color w:val="000000"/>
          <w:lang w:eastAsia="zh-CN"/>
        </w:rPr>
        <w:t>We</w:t>
      </w:r>
      <w:r w:rsidR="00D537F3" w:rsidRPr="00D537F3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hAnsi="Book Antiqua" w:cs="Book Antiqua" w:hint="eastAsia"/>
          <w:color w:val="000000"/>
          <w:lang w:eastAsia="zh-CN"/>
        </w:rPr>
        <w:t>report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 w:rsidR="00AB1761">
        <w:rPr>
          <w:rFonts w:ascii="Book Antiqua" w:eastAsia="Book Antiqua" w:hAnsi="Book Antiqua" w:cs="Book Antiqua"/>
          <w:color w:val="000000"/>
        </w:rPr>
        <w:t>a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 w:rsidR="00AB1761">
        <w:rPr>
          <w:rFonts w:ascii="Book Antiqua" w:eastAsia="Book Antiqua" w:hAnsi="Book Antiqua" w:cs="Book Antiqua"/>
          <w:color w:val="000000"/>
        </w:rPr>
        <w:t>case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 w:rsidR="00AB1761">
        <w:rPr>
          <w:rFonts w:ascii="Book Antiqua" w:eastAsia="Book Antiqua" w:hAnsi="Book Antiqua" w:cs="Book Antiqua"/>
          <w:color w:val="000000"/>
        </w:rPr>
        <w:t>of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 w:rsidR="00AB1761">
        <w:rPr>
          <w:rFonts w:ascii="Book Antiqua" w:eastAsia="Book Antiqua" w:hAnsi="Book Antiqua" w:cs="Book Antiqua"/>
          <w:color w:val="000000"/>
        </w:rPr>
        <w:t>safe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 w:rsidR="00AB1761">
        <w:rPr>
          <w:rFonts w:ascii="Book Antiqua" w:eastAsia="Book Antiqua" w:hAnsi="Book Antiqua" w:cs="Book Antiqua"/>
          <w:color w:val="000000"/>
        </w:rPr>
        <w:t>and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 w:rsidR="00AB1761">
        <w:rPr>
          <w:rFonts w:ascii="Book Antiqua" w:eastAsia="Book Antiqua" w:hAnsi="Book Antiqua" w:cs="Book Antiqua"/>
          <w:color w:val="000000"/>
        </w:rPr>
        <w:t>successful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 w:rsidR="00AB1761">
        <w:rPr>
          <w:rFonts w:ascii="Book Antiqua" w:eastAsia="Book Antiqua" w:hAnsi="Book Antiqua" w:cs="Book Antiqua"/>
          <w:color w:val="000000"/>
        </w:rPr>
        <w:t>reversal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 w:rsidR="00AB1761">
        <w:rPr>
          <w:rFonts w:ascii="Book Antiqua" w:eastAsia="Book Antiqua" w:hAnsi="Book Antiqua" w:cs="Book Antiqua"/>
          <w:color w:val="000000"/>
        </w:rPr>
        <w:t>of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 w:rsidR="00AB1761">
        <w:rPr>
          <w:rFonts w:ascii="Book Antiqua" w:eastAsia="Book Antiqua" w:hAnsi="Book Antiqua" w:cs="Book Antiqua"/>
          <w:color w:val="000000"/>
        </w:rPr>
        <w:t>dabigatran-induced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 w:rsidR="00AB1761">
        <w:rPr>
          <w:rFonts w:ascii="Book Antiqua" w:eastAsia="Book Antiqua" w:hAnsi="Book Antiqua" w:cs="Book Antiqua"/>
          <w:color w:val="000000"/>
        </w:rPr>
        <w:t>abnormal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 w:rsidR="00AB1761">
        <w:rPr>
          <w:rFonts w:ascii="Book Antiqua" w:eastAsia="Book Antiqua" w:hAnsi="Book Antiqua" w:cs="Book Antiqua"/>
          <w:color w:val="000000"/>
        </w:rPr>
        <w:t>coagulation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 w:rsidR="00AB1761">
        <w:rPr>
          <w:rFonts w:ascii="Book Antiqua" w:eastAsia="Book Antiqua" w:hAnsi="Book Antiqua" w:cs="Book Antiqua"/>
          <w:color w:val="000000"/>
        </w:rPr>
        <w:t>function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 w:rsidR="00AB1761">
        <w:rPr>
          <w:rFonts w:ascii="Book Antiqua" w:eastAsia="Book Antiqua" w:hAnsi="Book Antiqua" w:cs="Book Antiqua"/>
          <w:color w:val="000000"/>
        </w:rPr>
        <w:t>by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AB1761">
        <w:rPr>
          <w:rFonts w:ascii="Book Antiqua" w:eastAsia="Book Antiqua" w:hAnsi="Book Antiqua" w:cs="Book Antiqua"/>
          <w:color w:val="000000"/>
        </w:rPr>
        <w:t>idarucizumab</w:t>
      </w:r>
      <w:proofErr w:type="spellEnd"/>
      <w:r w:rsidR="00AB1761">
        <w:rPr>
          <w:rFonts w:ascii="Book Antiqua" w:eastAsia="Book Antiqua" w:hAnsi="Book Antiqua" w:cs="Book Antiqua"/>
          <w:color w:val="000000"/>
        </w:rPr>
        <w:t>.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 w:rsidR="00AB1761">
        <w:rPr>
          <w:rFonts w:ascii="Book Antiqua" w:eastAsia="Book Antiqua" w:hAnsi="Book Antiqua" w:cs="Book Antiqua"/>
          <w:color w:val="000000"/>
        </w:rPr>
        <w:t>In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 w:rsidR="00AB1761">
        <w:rPr>
          <w:rFonts w:ascii="Book Antiqua" w:eastAsia="Book Antiqua" w:hAnsi="Book Antiqua" w:cs="Book Antiqua"/>
          <w:color w:val="000000"/>
        </w:rPr>
        <w:t>addition,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 w:rsidR="00AB1761">
        <w:rPr>
          <w:rFonts w:ascii="Book Antiqua" w:eastAsia="Book Antiqua" w:hAnsi="Book Antiqua" w:cs="Book Antiqua"/>
          <w:color w:val="000000"/>
        </w:rPr>
        <w:t>we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 w:rsidR="00AB1761">
        <w:rPr>
          <w:rFonts w:ascii="Book Antiqua" w:eastAsia="Book Antiqua" w:hAnsi="Book Antiqua" w:cs="Book Antiqua"/>
          <w:color w:val="000000"/>
        </w:rPr>
        <w:t>provide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 w:rsidR="00AB1761">
        <w:rPr>
          <w:rFonts w:ascii="Book Antiqua" w:eastAsia="Book Antiqua" w:hAnsi="Book Antiqua" w:cs="Book Antiqua"/>
          <w:color w:val="000000"/>
        </w:rPr>
        <w:t>evidence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 w:rsidR="00AB1761">
        <w:rPr>
          <w:rFonts w:ascii="Book Antiqua" w:eastAsia="Book Antiqua" w:hAnsi="Book Antiqua" w:cs="Book Antiqua"/>
          <w:color w:val="000000"/>
        </w:rPr>
        <w:t>to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 w:rsidR="00AB1761">
        <w:rPr>
          <w:rFonts w:ascii="Book Antiqua" w:eastAsia="Book Antiqua" w:hAnsi="Book Antiqua" w:cs="Book Antiqua"/>
          <w:color w:val="000000"/>
        </w:rPr>
        <w:t>support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 w:rsidR="00AB1761">
        <w:rPr>
          <w:rFonts w:ascii="Book Antiqua" w:eastAsia="Book Antiqua" w:hAnsi="Book Antiqua" w:cs="Book Antiqua"/>
          <w:color w:val="000000"/>
        </w:rPr>
        <w:t>recommendations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 w:rsidR="00AB1761">
        <w:rPr>
          <w:rFonts w:ascii="Book Antiqua" w:eastAsia="Book Antiqua" w:hAnsi="Book Antiqua" w:cs="Book Antiqua"/>
          <w:color w:val="000000"/>
        </w:rPr>
        <w:t>for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 w:rsidR="00AB1761">
        <w:rPr>
          <w:rFonts w:ascii="Book Antiqua" w:eastAsia="Book Antiqua" w:hAnsi="Book Antiqua" w:cs="Book Antiqua"/>
          <w:color w:val="000000"/>
        </w:rPr>
        <w:t>regular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 w:rsidR="00AB1761">
        <w:rPr>
          <w:rFonts w:ascii="Book Antiqua" w:eastAsia="Book Antiqua" w:hAnsi="Book Antiqua" w:cs="Book Antiqua"/>
          <w:color w:val="000000"/>
        </w:rPr>
        <w:t>renal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 w:rsidR="00AB1761">
        <w:rPr>
          <w:rFonts w:ascii="Book Antiqua" w:eastAsia="Book Antiqua" w:hAnsi="Book Antiqua" w:cs="Book Antiqua"/>
          <w:color w:val="000000"/>
        </w:rPr>
        <w:t>and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 w:rsidR="00AB1761">
        <w:rPr>
          <w:rFonts w:ascii="Book Antiqua" w:eastAsia="Book Antiqua" w:hAnsi="Book Antiqua" w:cs="Book Antiqua"/>
          <w:color w:val="000000"/>
        </w:rPr>
        <w:t>coagulation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 w:rsidR="00AB1761">
        <w:rPr>
          <w:rFonts w:ascii="Book Antiqua" w:eastAsia="Book Antiqua" w:hAnsi="Book Antiqua" w:cs="Book Antiqua"/>
          <w:color w:val="000000"/>
        </w:rPr>
        <w:t>function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 w:rsidR="00AB1761">
        <w:rPr>
          <w:rFonts w:ascii="Book Antiqua" w:eastAsia="Book Antiqua" w:hAnsi="Book Antiqua" w:cs="Book Antiqua"/>
          <w:color w:val="000000"/>
        </w:rPr>
        <w:t>tests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 w:rsidR="00AB1761">
        <w:rPr>
          <w:rFonts w:ascii="Book Antiqua" w:eastAsia="Book Antiqua" w:hAnsi="Book Antiqua" w:cs="Book Antiqua"/>
          <w:color w:val="000000"/>
        </w:rPr>
        <w:t>and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 w:rsidR="00AB1761">
        <w:rPr>
          <w:rFonts w:ascii="Book Antiqua" w:eastAsia="Book Antiqua" w:hAnsi="Book Antiqua" w:cs="Book Antiqua"/>
          <w:color w:val="000000"/>
        </w:rPr>
        <w:t>dabigatran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 w:rsidR="00AB1761">
        <w:rPr>
          <w:rFonts w:ascii="Book Antiqua" w:eastAsia="Book Antiqua" w:hAnsi="Book Antiqua" w:cs="Book Antiqua"/>
          <w:color w:val="000000"/>
        </w:rPr>
        <w:t>concentration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 w:rsidR="00AB1761">
        <w:rPr>
          <w:rFonts w:ascii="Book Antiqua" w:eastAsia="Book Antiqua" w:hAnsi="Book Antiqua" w:cs="Book Antiqua"/>
          <w:color w:val="000000"/>
        </w:rPr>
        <w:t>monitoring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 w:rsidR="00AB1761">
        <w:rPr>
          <w:rFonts w:ascii="Book Antiqua" w:eastAsia="Book Antiqua" w:hAnsi="Book Antiqua" w:cs="Book Antiqua"/>
          <w:color w:val="000000"/>
        </w:rPr>
        <w:t>for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 w:rsidR="00AB1761">
        <w:rPr>
          <w:rFonts w:ascii="Book Antiqua" w:eastAsia="Book Antiqua" w:hAnsi="Book Antiqua" w:cs="Book Antiqua"/>
          <w:color w:val="000000"/>
        </w:rPr>
        <w:t>older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 w:rsidR="00AB1761">
        <w:rPr>
          <w:rFonts w:ascii="Book Antiqua" w:eastAsia="Book Antiqua" w:hAnsi="Book Antiqua" w:cs="Book Antiqua"/>
          <w:color w:val="000000"/>
        </w:rPr>
        <w:t>patients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 w:rsidR="00AB1761">
        <w:rPr>
          <w:rFonts w:ascii="Book Antiqua" w:eastAsia="Book Antiqua" w:hAnsi="Book Antiqua" w:cs="Book Antiqua"/>
          <w:color w:val="000000"/>
        </w:rPr>
        <w:t>where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 w:rsidR="00AB1761">
        <w:rPr>
          <w:rFonts w:ascii="Book Antiqua" w:eastAsia="Book Antiqua" w:hAnsi="Book Antiqua" w:cs="Book Antiqua"/>
          <w:color w:val="000000"/>
        </w:rPr>
        <w:t>clinical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 w:rsidR="00AB1761">
        <w:rPr>
          <w:rFonts w:ascii="Book Antiqua" w:eastAsia="Book Antiqua" w:hAnsi="Book Antiqua" w:cs="Book Antiqua"/>
          <w:color w:val="000000"/>
        </w:rPr>
        <w:t>conditions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 w:rsidR="00AB1761">
        <w:rPr>
          <w:rFonts w:ascii="Book Antiqua" w:eastAsia="Book Antiqua" w:hAnsi="Book Antiqua" w:cs="Book Antiqua"/>
          <w:color w:val="000000"/>
        </w:rPr>
        <w:t>permit.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 w:rsidR="00AB1761">
        <w:rPr>
          <w:rFonts w:ascii="Book Antiqua" w:eastAsia="Book Antiqua" w:hAnsi="Book Antiqua" w:cs="Book Antiqua"/>
          <w:color w:val="000000"/>
        </w:rPr>
        <w:t>This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 w:rsidR="00AB1761">
        <w:rPr>
          <w:rFonts w:ascii="Book Antiqua" w:eastAsia="Book Antiqua" w:hAnsi="Book Antiqua" w:cs="Book Antiqua"/>
          <w:color w:val="000000"/>
        </w:rPr>
        <w:t>is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 w:rsidR="00AB1761">
        <w:rPr>
          <w:rFonts w:ascii="Book Antiqua" w:eastAsia="Book Antiqua" w:hAnsi="Book Antiqua" w:cs="Book Antiqua"/>
          <w:color w:val="000000"/>
        </w:rPr>
        <w:t>to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 w:rsidR="00AB1761">
        <w:rPr>
          <w:rFonts w:ascii="Book Antiqua" w:eastAsia="Book Antiqua" w:hAnsi="Book Antiqua" w:cs="Book Antiqua"/>
          <w:color w:val="000000"/>
        </w:rPr>
        <w:lastRenderedPageBreak/>
        <w:t>ensure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 w:rsidR="00AB1761">
        <w:rPr>
          <w:rFonts w:ascii="Book Antiqua" w:eastAsia="Book Antiqua" w:hAnsi="Book Antiqua" w:cs="Book Antiqua"/>
          <w:color w:val="000000"/>
        </w:rPr>
        <w:t>that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 w:rsidR="00AB1761">
        <w:rPr>
          <w:rFonts w:ascii="Book Antiqua" w:eastAsia="Book Antiqua" w:hAnsi="Book Antiqua" w:cs="Book Antiqua"/>
          <w:color w:val="000000"/>
        </w:rPr>
        <w:t>proper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 w:rsidR="00AB1761">
        <w:rPr>
          <w:rFonts w:ascii="Book Antiqua" w:eastAsia="Book Antiqua" w:hAnsi="Book Antiqua" w:cs="Book Antiqua"/>
          <w:color w:val="000000"/>
        </w:rPr>
        <w:t>dose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 w:rsidR="00AB1761">
        <w:rPr>
          <w:rFonts w:ascii="Book Antiqua" w:eastAsia="Book Antiqua" w:hAnsi="Book Antiqua" w:cs="Book Antiqua"/>
          <w:color w:val="000000"/>
        </w:rPr>
        <w:t>adjustments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 w:rsidR="00AB1761">
        <w:rPr>
          <w:rFonts w:ascii="Book Antiqua" w:eastAsia="Book Antiqua" w:hAnsi="Book Antiqua" w:cs="Book Antiqua"/>
          <w:color w:val="000000"/>
        </w:rPr>
        <w:t>of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 w:rsidR="00AB1761">
        <w:rPr>
          <w:rFonts w:ascii="Book Antiqua" w:eastAsia="Book Antiqua" w:hAnsi="Book Antiqua" w:cs="Book Antiqua"/>
          <w:color w:val="000000"/>
        </w:rPr>
        <w:t>dabigatran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 w:rsidR="00AB1761">
        <w:rPr>
          <w:rFonts w:ascii="Book Antiqua" w:eastAsia="Book Antiqua" w:hAnsi="Book Antiqua" w:cs="Book Antiqua"/>
          <w:color w:val="000000"/>
        </w:rPr>
        <w:t>are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 w:rsidR="00AB1761">
        <w:rPr>
          <w:rFonts w:ascii="Book Antiqua" w:eastAsia="Book Antiqua" w:hAnsi="Book Antiqua" w:cs="Book Antiqua"/>
          <w:color w:val="000000"/>
        </w:rPr>
        <w:t>instituted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 w:rsidR="00AB1761">
        <w:rPr>
          <w:rFonts w:ascii="Book Antiqua" w:eastAsia="Book Antiqua" w:hAnsi="Book Antiqua" w:cs="Book Antiqua"/>
          <w:color w:val="000000"/>
        </w:rPr>
        <w:t>or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 w:rsidR="00AB1761">
        <w:rPr>
          <w:rFonts w:ascii="Book Antiqua" w:eastAsia="Book Antiqua" w:hAnsi="Book Antiqua" w:cs="Book Antiqua"/>
          <w:color w:val="000000"/>
        </w:rPr>
        <w:t>the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 w:rsidR="00AB1761">
        <w:rPr>
          <w:rFonts w:ascii="Book Antiqua" w:eastAsia="Book Antiqua" w:hAnsi="Book Antiqua" w:cs="Book Antiqua"/>
          <w:color w:val="000000"/>
        </w:rPr>
        <w:t>drug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 w:rsidR="00AB1761">
        <w:rPr>
          <w:rFonts w:ascii="Book Antiqua" w:eastAsia="Book Antiqua" w:hAnsi="Book Antiqua" w:cs="Book Antiqua"/>
          <w:color w:val="000000"/>
        </w:rPr>
        <w:t>discontinuation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 w:rsidR="00AB1761">
        <w:rPr>
          <w:rFonts w:ascii="Book Antiqua" w:eastAsia="Book Antiqua" w:hAnsi="Book Antiqua" w:cs="Book Antiqua"/>
          <w:color w:val="000000"/>
        </w:rPr>
        <w:t>is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 w:rsidR="00AB1761">
        <w:rPr>
          <w:rFonts w:ascii="Book Antiqua" w:eastAsia="Book Antiqua" w:hAnsi="Book Antiqua" w:cs="Book Antiqua"/>
          <w:color w:val="000000"/>
        </w:rPr>
        <w:t>timely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 w:rsidR="00AB1761">
        <w:rPr>
          <w:rFonts w:ascii="Book Antiqua" w:eastAsia="Book Antiqua" w:hAnsi="Book Antiqua" w:cs="Book Antiqua"/>
          <w:color w:val="000000"/>
        </w:rPr>
        <w:t>if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 w:rsidR="00AB1761">
        <w:rPr>
          <w:rFonts w:ascii="Book Antiqua" w:eastAsia="Book Antiqua" w:hAnsi="Book Antiqua" w:cs="Book Antiqua"/>
          <w:color w:val="000000"/>
        </w:rPr>
        <w:t>unpredictable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 w:rsidR="00AB1761">
        <w:rPr>
          <w:rFonts w:ascii="Book Antiqua" w:eastAsia="Book Antiqua" w:hAnsi="Book Antiqua" w:cs="Book Antiqua"/>
          <w:color w:val="000000"/>
        </w:rPr>
        <w:t>blood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 w:rsidR="00AB1761">
        <w:rPr>
          <w:rFonts w:ascii="Book Antiqua" w:eastAsia="Book Antiqua" w:hAnsi="Book Antiqua" w:cs="Book Antiqua"/>
          <w:color w:val="000000"/>
        </w:rPr>
        <w:t>loss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 w:rsidR="00AB1761">
        <w:rPr>
          <w:rFonts w:ascii="Book Antiqua" w:eastAsia="Book Antiqua" w:hAnsi="Book Antiqua" w:cs="Book Antiqua"/>
          <w:color w:val="000000"/>
        </w:rPr>
        <w:t>occurs.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 w:rsidR="00AB1761">
        <w:rPr>
          <w:rFonts w:ascii="Book Antiqua" w:eastAsia="Book Antiqua" w:hAnsi="Book Antiqua" w:cs="Book Antiqua"/>
          <w:color w:val="000000"/>
        </w:rPr>
        <w:t>As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 w:rsidR="00AB1761">
        <w:rPr>
          <w:rFonts w:ascii="Book Antiqua" w:eastAsia="Book Antiqua" w:hAnsi="Book Antiqua" w:cs="Book Antiqua"/>
          <w:color w:val="000000"/>
        </w:rPr>
        <w:t>mentioned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 w:rsidR="00AB1761">
        <w:rPr>
          <w:rFonts w:ascii="Book Antiqua" w:eastAsia="Book Antiqua" w:hAnsi="Book Antiqua" w:cs="Book Antiqua"/>
          <w:color w:val="000000"/>
        </w:rPr>
        <w:t>in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 w:rsidR="00AB1761">
        <w:rPr>
          <w:rFonts w:ascii="Book Antiqua" w:eastAsia="Book Antiqua" w:hAnsi="Book Antiqua" w:cs="Book Antiqua"/>
          <w:color w:val="000000"/>
        </w:rPr>
        <w:t>the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 w:rsidR="00AB1761">
        <w:rPr>
          <w:rFonts w:ascii="Book Antiqua" w:eastAsia="Book Antiqua" w:hAnsi="Book Antiqua" w:cs="Book Antiqua"/>
          <w:color w:val="000000"/>
        </w:rPr>
        <w:t>discussion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 w:rsidR="00AB1761">
        <w:rPr>
          <w:rFonts w:ascii="Book Antiqua" w:eastAsia="Book Antiqua" w:hAnsi="Book Antiqua" w:cs="Book Antiqua"/>
          <w:color w:val="000000"/>
        </w:rPr>
        <w:t>regarding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 w:rsidR="00AB1761">
        <w:rPr>
          <w:rFonts w:ascii="Book Antiqua" w:eastAsia="Book Antiqua" w:hAnsi="Book Antiqua" w:cs="Book Antiqua"/>
          <w:color w:val="000000"/>
        </w:rPr>
        <w:t>dabigatran-induced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 w:rsidR="00AB1761">
        <w:rPr>
          <w:rFonts w:ascii="Book Antiqua" w:eastAsia="Book Antiqua" w:hAnsi="Book Antiqua" w:cs="Book Antiqua"/>
          <w:color w:val="000000"/>
        </w:rPr>
        <w:t>GI</w:t>
      </w:r>
      <w:r w:rsidR="00CF650C">
        <w:rPr>
          <w:rFonts w:ascii="Book Antiqua" w:eastAsia="Book Antiqua" w:hAnsi="Book Antiqua" w:cs="Book Antiqua"/>
          <w:color w:val="000000"/>
        </w:rPr>
        <w:t>-</w:t>
      </w:r>
      <w:r w:rsidR="00AB1761">
        <w:rPr>
          <w:rFonts w:ascii="Book Antiqua" w:eastAsia="Book Antiqua" w:hAnsi="Book Antiqua" w:cs="Book Antiqua"/>
          <w:color w:val="000000"/>
        </w:rPr>
        <w:t>bleeding-related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 w:rsidR="00AB1761">
        <w:rPr>
          <w:rFonts w:ascii="Book Antiqua" w:eastAsia="Book Antiqua" w:hAnsi="Book Antiqua" w:cs="Book Antiqua"/>
          <w:color w:val="000000"/>
        </w:rPr>
        <w:t>factors,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 w:rsidR="00AB1761">
        <w:rPr>
          <w:rFonts w:ascii="Book Antiqua" w:eastAsia="Book Antiqua" w:hAnsi="Book Antiqua" w:cs="Book Antiqua"/>
          <w:color w:val="000000"/>
        </w:rPr>
        <w:t>especially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 w:rsidR="00AB1761">
        <w:rPr>
          <w:rFonts w:ascii="Book Antiqua" w:eastAsia="Book Antiqua" w:hAnsi="Book Antiqua" w:cs="Book Antiqua"/>
          <w:i/>
          <w:iCs/>
          <w:color w:val="000000"/>
        </w:rPr>
        <w:t>H.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 w:rsidR="00AB1761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 w:rsidR="00AB1761">
        <w:rPr>
          <w:rFonts w:ascii="Book Antiqua" w:eastAsia="Book Antiqua" w:hAnsi="Book Antiqua" w:cs="Book Antiqua"/>
          <w:color w:val="000000"/>
        </w:rPr>
        <w:t>infection,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 w:rsidR="00AB1761">
        <w:rPr>
          <w:rFonts w:ascii="Book Antiqua" w:eastAsia="Book Antiqua" w:hAnsi="Book Antiqua" w:cs="Book Antiqua"/>
          <w:color w:val="000000"/>
        </w:rPr>
        <w:t>there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 w:rsidR="00AB1761">
        <w:rPr>
          <w:rFonts w:ascii="Book Antiqua" w:eastAsia="Book Antiqua" w:hAnsi="Book Antiqua" w:cs="Book Antiqua"/>
          <w:color w:val="000000"/>
        </w:rPr>
        <w:t>is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 w:rsidR="00AB1761">
        <w:rPr>
          <w:rFonts w:ascii="Book Antiqua" w:eastAsia="Book Antiqua" w:hAnsi="Book Antiqua" w:cs="Book Antiqua"/>
          <w:color w:val="000000"/>
        </w:rPr>
        <w:t>currently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 w:rsidR="00AB1761">
        <w:rPr>
          <w:rFonts w:ascii="Book Antiqua" w:eastAsia="Book Antiqua" w:hAnsi="Book Antiqua" w:cs="Book Antiqua"/>
          <w:color w:val="000000"/>
        </w:rPr>
        <w:t>no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 w:rsidR="00AB1761">
        <w:rPr>
          <w:rFonts w:ascii="Book Antiqua" w:eastAsia="Book Antiqua" w:hAnsi="Book Antiqua" w:cs="Book Antiqua"/>
          <w:color w:val="000000"/>
        </w:rPr>
        <w:t>consensus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 w:rsidR="00AB1761">
        <w:rPr>
          <w:rFonts w:ascii="Book Antiqua" w:eastAsia="Book Antiqua" w:hAnsi="Book Antiqua" w:cs="Book Antiqua"/>
          <w:color w:val="000000"/>
        </w:rPr>
        <w:t>on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 w:rsidR="00AB1761">
        <w:rPr>
          <w:rFonts w:ascii="Book Antiqua" w:eastAsia="Book Antiqua" w:hAnsi="Book Antiqua" w:cs="Book Antiqua"/>
          <w:color w:val="000000"/>
        </w:rPr>
        <w:t>the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 w:rsidR="00AB1761">
        <w:rPr>
          <w:rFonts w:ascii="Book Antiqua" w:eastAsia="Book Antiqua" w:hAnsi="Book Antiqua" w:cs="Book Antiqua"/>
          <w:color w:val="000000"/>
        </w:rPr>
        <w:t>benefits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 w:rsidR="00AB1761">
        <w:rPr>
          <w:rFonts w:ascii="Book Antiqua" w:eastAsia="Book Antiqua" w:hAnsi="Book Antiqua" w:cs="Book Antiqua"/>
          <w:color w:val="000000"/>
        </w:rPr>
        <w:t>of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 w:rsidR="00CF650C">
        <w:rPr>
          <w:rFonts w:ascii="Book Antiqua" w:eastAsia="Book Antiqua" w:hAnsi="Book Antiqua" w:cs="Book Antiqua"/>
          <w:color w:val="000000"/>
        </w:rPr>
        <w:t>coadministration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 w:rsidR="00CF650C">
        <w:rPr>
          <w:rFonts w:ascii="Book Antiqua" w:eastAsia="Book Antiqua" w:hAnsi="Book Antiqua" w:cs="Book Antiqua"/>
          <w:color w:val="000000"/>
        </w:rPr>
        <w:t>of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 w:rsidR="00AB1761">
        <w:rPr>
          <w:rFonts w:ascii="Book Antiqua" w:eastAsia="Book Antiqua" w:hAnsi="Book Antiqua" w:cs="Book Antiqua"/>
          <w:color w:val="000000"/>
        </w:rPr>
        <w:t>PPIs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 w:rsidR="00AB1761">
        <w:rPr>
          <w:rFonts w:ascii="Book Antiqua" w:eastAsia="Book Antiqua" w:hAnsi="Book Antiqua" w:cs="Book Antiqua"/>
          <w:color w:val="000000"/>
        </w:rPr>
        <w:t>with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 w:rsidR="00AB1761">
        <w:rPr>
          <w:rFonts w:ascii="Book Antiqua" w:eastAsia="Book Antiqua" w:hAnsi="Book Antiqua" w:cs="Book Antiqua"/>
          <w:color w:val="000000"/>
        </w:rPr>
        <w:t>dabigatran,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 w:rsidR="00AB1761">
        <w:rPr>
          <w:rFonts w:ascii="Book Antiqua" w:eastAsia="Book Antiqua" w:hAnsi="Book Antiqua" w:cs="Book Antiqua"/>
          <w:color w:val="000000"/>
        </w:rPr>
        <w:t>which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 w:rsidR="00AB1761">
        <w:rPr>
          <w:rFonts w:ascii="Book Antiqua" w:eastAsia="Book Antiqua" w:hAnsi="Book Antiqua" w:cs="Book Antiqua"/>
          <w:color w:val="000000"/>
        </w:rPr>
        <w:t>warrants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 w:rsidR="00AB1761">
        <w:rPr>
          <w:rFonts w:ascii="Book Antiqua" w:eastAsia="Book Antiqua" w:hAnsi="Book Antiqua" w:cs="Book Antiqua"/>
          <w:color w:val="000000"/>
        </w:rPr>
        <w:t>further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 w:rsidR="00AB1761">
        <w:rPr>
          <w:rFonts w:ascii="Book Antiqua" w:eastAsia="Book Antiqua" w:hAnsi="Book Antiqua" w:cs="Book Antiqua"/>
          <w:color w:val="000000"/>
        </w:rPr>
        <w:t>investigation.</w:t>
      </w:r>
    </w:p>
    <w:p w14:paraId="53AD2C57" w14:textId="77777777" w:rsidR="00A77B3E" w:rsidRDefault="00A77B3E">
      <w:pPr>
        <w:spacing w:line="360" w:lineRule="auto"/>
        <w:ind w:firstLine="240"/>
        <w:jc w:val="both"/>
      </w:pPr>
    </w:p>
    <w:p w14:paraId="358AE5E4" w14:textId="2DB35742" w:rsidR="00A77B3E" w:rsidRDefault="00AB176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ACKNOWLEDGMENTS</w:t>
      </w:r>
    </w:p>
    <w:p w14:paraId="2CA21EF7" w14:textId="6D67FF36" w:rsidR="00A77B3E" w:rsidRDefault="00AB1761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We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would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thank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attending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physician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Zhu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 w:rsidR="00C04D23">
        <w:rPr>
          <w:rFonts w:ascii="Book Antiqua" w:eastAsia="Book Antiqua" w:hAnsi="Book Antiqua" w:cs="Book Antiqua"/>
          <w:color w:val="000000"/>
        </w:rPr>
        <w:t>Y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deputy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chief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physician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 w:rsidR="00C04D23">
        <w:rPr>
          <w:rFonts w:ascii="Book Antiqua" w:eastAsia="Book Antiqua" w:hAnsi="Book Antiqua" w:cs="Book Antiqua"/>
          <w:color w:val="000000"/>
        </w:rPr>
        <w:t>SH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strong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support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publication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manuscript.</w:t>
      </w:r>
    </w:p>
    <w:p w14:paraId="628AB9FA" w14:textId="77777777" w:rsidR="00A77B3E" w:rsidRDefault="00A77B3E">
      <w:pPr>
        <w:spacing w:line="360" w:lineRule="auto"/>
        <w:jc w:val="both"/>
      </w:pPr>
    </w:p>
    <w:p w14:paraId="7F0D9A43" w14:textId="77777777" w:rsidR="00A77B3E" w:rsidRDefault="00AB176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REFERENCES</w:t>
      </w:r>
    </w:p>
    <w:p w14:paraId="47E3F280" w14:textId="3EC5B0B7" w:rsidR="00A77B3E" w:rsidRDefault="00AB1761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Scaglione</w:t>
      </w:r>
      <w:r w:rsidR="00D537F3" w:rsidRPr="00D537F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</w:t>
      </w:r>
      <w:r>
        <w:rPr>
          <w:rFonts w:ascii="Book Antiqua" w:eastAsia="Book Antiqua" w:hAnsi="Book Antiqua" w:cs="Book Antiqua"/>
          <w:color w:val="000000"/>
        </w:rPr>
        <w:t>.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oral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anticoagulants: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comparative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pharmacology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vitamin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antagonists.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Pharmacokinet</w:t>
      </w:r>
      <w:proofErr w:type="spellEnd"/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2013;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52</w:t>
      </w:r>
      <w:r>
        <w:rPr>
          <w:rFonts w:ascii="Book Antiqua" w:eastAsia="Book Antiqua" w:hAnsi="Book Antiqua" w:cs="Book Antiqua"/>
          <w:color w:val="000000"/>
        </w:rPr>
        <w:t>: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69-82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23292752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10.1007/s40262-012-0030-9]</w:t>
      </w:r>
    </w:p>
    <w:p w14:paraId="0EDB0393" w14:textId="1CDEED94" w:rsidR="00A77B3E" w:rsidRDefault="00AB1761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Greig</w:t>
      </w:r>
      <w:r w:rsidR="00D537F3" w:rsidRPr="00D537F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SL</w:t>
      </w:r>
      <w:r>
        <w:rPr>
          <w:rFonts w:ascii="Book Antiqua" w:eastAsia="Book Antiqua" w:hAnsi="Book Antiqua" w:cs="Book Antiqua"/>
          <w:color w:val="000000"/>
        </w:rPr>
        <w:t>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McKeage</w:t>
      </w:r>
      <w:proofErr w:type="spellEnd"/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K.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Dabigatran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etexilate</w:t>
      </w:r>
      <w:proofErr w:type="spellEnd"/>
      <w:r>
        <w:rPr>
          <w:rFonts w:ascii="Book Antiqua" w:eastAsia="Book Antiqua" w:hAnsi="Book Antiqua" w:cs="Book Antiqua"/>
          <w:color w:val="000000"/>
        </w:rPr>
        <w:t>: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venous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thromboembolism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prevention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venous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thromboembolism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recurrence.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Drugs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2014;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74</w:t>
      </w:r>
      <w:r>
        <w:rPr>
          <w:rFonts w:ascii="Book Antiqua" w:eastAsia="Book Antiqua" w:hAnsi="Book Antiqua" w:cs="Book Antiqua"/>
          <w:color w:val="000000"/>
        </w:rPr>
        <w:t>: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1785-1800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25270377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10.1007/s40265-014-0304-7]</w:t>
      </w:r>
    </w:p>
    <w:p w14:paraId="0324E789" w14:textId="520DEDA8" w:rsidR="00A77B3E" w:rsidRDefault="00AB1761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Cardiology</w:t>
      </w:r>
      <w:r w:rsidR="00D537F3" w:rsidRPr="00D537F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Branch</w:t>
      </w:r>
      <w:r w:rsidR="00D537F3" w:rsidRPr="00D537F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of</w:t>
      </w:r>
      <w:r w:rsidR="00D537F3" w:rsidRPr="00D537F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Chinese</w:t>
      </w:r>
      <w:r w:rsidR="00D537F3" w:rsidRPr="00D537F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Medical</w:t>
      </w:r>
      <w:r w:rsidR="00D537F3" w:rsidRPr="00D537F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Association,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Electrophysiology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Pacing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Branch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Chinese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Professional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Committee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Cardiology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Chinese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Association.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Application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oral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anticoagulants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non-valvular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atrial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fibrillation-consensus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recommendations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Chinese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experts.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Cardiac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Arryth</w:t>
      </w:r>
      <w:proofErr w:type="spellEnd"/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2014;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18: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321-329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</w:t>
      </w:r>
      <w:proofErr w:type="gramStart"/>
      <w:r>
        <w:rPr>
          <w:rFonts w:ascii="Book Antiqua" w:eastAsia="Book Antiqua" w:hAnsi="Book Antiqua" w:cs="Book Antiqua"/>
          <w:color w:val="000000"/>
        </w:rPr>
        <w:t>DOI:10.3760/cma.j.issn</w:t>
      </w:r>
      <w:proofErr w:type="gramEnd"/>
      <w:r>
        <w:rPr>
          <w:rFonts w:ascii="Book Antiqua" w:eastAsia="Book Antiqua" w:hAnsi="Book Antiqua" w:cs="Book Antiqua"/>
          <w:color w:val="000000"/>
        </w:rPr>
        <w:t>.1007-6638.2014.05.001]</w:t>
      </w:r>
    </w:p>
    <w:p w14:paraId="39D33109" w14:textId="76612368" w:rsidR="00A77B3E" w:rsidRDefault="00AB1761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4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Das</w:t>
      </w:r>
      <w:r w:rsidR="00D537F3" w:rsidRPr="00D537F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>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Liu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D.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Novel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antidotes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oral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anticoagulants.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Exp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Hematol</w:t>
      </w:r>
      <w:proofErr w:type="spellEnd"/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2015;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4</w:t>
      </w:r>
      <w:r>
        <w:rPr>
          <w:rFonts w:ascii="Book Antiqua" w:eastAsia="Book Antiqua" w:hAnsi="Book Antiqua" w:cs="Book Antiqua"/>
          <w:color w:val="000000"/>
        </w:rPr>
        <w:t>: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26380149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10.1186/s40164-015-0020-3]</w:t>
      </w:r>
    </w:p>
    <w:p w14:paraId="760CFDEF" w14:textId="0A719106" w:rsidR="00A77B3E" w:rsidRDefault="00AB1761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5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Eriksson</w:t>
      </w:r>
      <w:r w:rsidR="00D537F3" w:rsidRPr="00D537F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BI</w:t>
      </w:r>
      <w:r>
        <w:rPr>
          <w:rFonts w:ascii="Book Antiqua" w:eastAsia="Book Antiqua" w:hAnsi="Book Antiqua" w:cs="Book Antiqua"/>
          <w:color w:val="000000"/>
        </w:rPr>
        <w:t>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Quinlan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DJ,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Weitz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JI.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Comparative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pharmacodynamics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pharmacokinetics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oral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direct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thrombin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xa</w:t>
      </w:r>
      <w:proofErr w:type="spellEnd"/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inhibitors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development.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Pharmacokinet</w:t>
      </w:r>
      <w:proofErr w:type="spellEnd"/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2009;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48</w:t>
      </w:r>
      <w:r>
        <w:rPr>
          <w:rFonts w:ascii="Book Antiqua" w:eastAsia="Book Antiqua" w:hAnsi="Book Antiqua" w:cs="Book Antiqua"/>
          <w:color w:val="000000"/>
        </w:rPr>
        <w:t>: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1-22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19071881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10.2165/0003088-200948010-00001]</w:t>
      </w:r>
    </w:p>
    <w:p w14:paraId="6B76BE98" w14:textId="07C05E11" w:rsidR="00A77B3E" w:rsidRDefault="00AB1761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6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Hori</w:t>
      </w:r>
      <w:r w:rsidR="00D537F3" w:rsidRPr="00D537F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</w:t>
      </w:r>
      <w:r>
        <w:rPr>
          <w:rFonts w:ascii="Book Antiqua" w:eastAsia="Book Antiqua" w:hAnsi="Book Antiqua" w:cs="Book Antiqua"/>
          <w:color w:val="000000"/>
        </w:rPr>
        <w:t>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Connolly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SJ,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Zhu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Liu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LS,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Lau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CP,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Pais</w:t>
      </w:r>
      <w:proofErr w:type="spellEnd"/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Xavier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Kim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SS,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Omar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Dans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Tan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RS,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JH,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Tanomsup</w:t>
      </w:r>
      <w:proofErr w:type="spellEnd"/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Watanabe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Koyanagi</w:t>
      </w:r>
      <w:proofErr w:type="spellEnd"/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Ezekowitz</w:t>
      </w:r>
      <w:proofErr w:type="spellEnd"/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MD,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Reilly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lastRenderedPageBreak/>
        <w:t>Wallentin</w:t>
      </w:r>
      <w:proofErr w:type="spellEnd"/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Yusuf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S;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RE-LY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Investigators.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Dabigatran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vs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warfarin: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ischemic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hemorrhagic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strokes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Asians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non-Asians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atrial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fibrillation.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Stroke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2013;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44</w:t>
      </w:r>
      <w:r>
        <w:rPr>
          <w:rFonts w:ascii="Book Antiqua" w:eastAsia="Book Antiqua" w:hAnsi="Book Antiqua" w:cs="Book Antiqua"/>
          <w:color w:val="000000"/>
        </w:rPr>
        <w:t>: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1891-1896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23743976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10.1161/STROKEAHA.113.000990]</w:t>
      </w:r>
    </w:p>
    <w:p w14:paraId="457AC853" w14:textId="2024033F" w:rsidR="00A77B3E" w:rsidRDefault="00AB1761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7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Stangier</w:t>
      </w:r>
      <w:proofErr w:type="spellEnd"/>
      <w:r w:rsidR="00D537F3" w:rsidRPr="00D537F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</w:t>
      </w:r>
      <w:r>
        <w:rPr>
          <w:rFonts w:ascii="Book Antiqua" w:eastAsia="Book Antiqua" w:hAnsi="Book Antiqua" w:cs="Book Antiqua"/>
          <w:color w:val="000000"/>
        </w:rPr>
        <w:t>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Rathgen</w:t>
      </w:r>
      <w:proofErr w:type="spellEnd"/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Stähle</w:t>
      </w:r>
      <w:proofErr w:type="spellEnd"/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Mazur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D.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Influence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renal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impairment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pharmacokinetics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pharmacodynamics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oral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dabigatran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etexilate</w:t>
      </w:r>
      <w:proofErr w:type="spellEnd"/>
      <w:r>
        <w:rPr>
          <w:rFonts w:ascii="Book Antiqua" w:eastAsia="Book Antiqua" w:hAnsi="Book Antiqua" w:cs="Book Antiqua"/>
          <w:color w:val="000000"/>
        </w:rPr>
        <w:t>: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open-label,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parallel-group,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single-</w:t>
      </w:r>
      <w:proofErr w:type="spellStart"/>
      <w:r>
        <w:rPr>
          <w:rFonts w:ascii="Book Antiqua" w:eastAsia="Book Antiqua" w:hAnsi="Book Antiqua" w:cs="Book Antiqua"/>
          <w:color w:val="000000"/>
        </w:rPr>
        <w:t>centre</w:t>
      </w:r>
      <w:proofErr w:type="spellEnd"/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study.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Pharmacokinet</w:t>
      </w:r>
      <w:proofErr w:type="spellEnd"/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2010;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49</w:t>
      </w:r>
      <w:r>
        <w:rPr>
          <w:rFonts w:ascii="Book Antiqua" w:eastAsia="Book Antiqua" w:hAnsi="Book Antiqua" w:cs="Book Antiqua"/>
          <w:color w:val="000000"/>
        </w:rPr>
        <w:t>: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259-268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20214409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10.2165/11318170-000000000-00000]</w:t>
      </w:r>
    </w:p>
    <w:p w14:paraId="126402C7" w14:textId="4D4713B4" w:rsidR="00A77B3E" w:rsidRDefault="00AB1761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8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Ruff</w:t>
      </w:r>
      <w:r w:rsidR="00D537F3" w:rsidRPr="00D537F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CT</w:t>
      </w:r>
      <w:r>
        <w:rPr>
          <w:rFonts w:ascii="Book Antiqua" w:eastAsia="Book Antiqua" w:hAnsi="Book Antiqua" w:cs="Book Antiqua"/>
          <w:color w:val="000000"/>
        </w:rPr>
        <w:t>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Giugliano</w:t>
      </w:r>
      <w:proofErr w:type="spellEnd"/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RP,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Braunwald</w:t>
      </w:r>
      <w:proofErr w:type="spellEnd"/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Hoffman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EB,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Deenadayalu</w:t>
      </w:r>
      <w:proofErr w:type="spellEnd"/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Ezekowitz</w:t>
      </w:r>
      <w:proofErr w:type="spellEnd"/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MD,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Camm</w:t>
      </w:r>
      <w:proofErr w:type="spellEnd"/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AJ,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Weitz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JI,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Lewis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BS,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Parkhomenko</w:t>
      </w:r>
      <w:proofErr w:type="spellEnd"/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Yamashita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Antman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EM.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Comparison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efficacy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safety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oral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anticoagulants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warfarin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atrial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fibrillation: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meta-analysis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randomised</w:t>
      </w:r>
      <w:proofErr w:type="spellEnd"/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trials.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Lancet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2014;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383</w:t>
      </w:r>
      <w:r>
        <w:rPr>
          <w:rFonts w:ascii="Book Antiqua" w:eastAsia="Book Antiqua" w:hAnsi="Book Antiqua" w:cs="Book Antiqua"/>
          <w:color w:val="000000"/>
        </w:rPr>
        <w:t>: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955-962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24315724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10.1016/S0140-6736(13)62343-0]</w:t>
      </w:r>
    </w:p>
    <w:p w14:paraId="21CB51FA" w14:textId="5053B532" w:rsidR="00A77B3E" w:rsidRDefault="00AB1761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9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Eikelboom</w:t>
      </w:r>
      <w:proofErr w:type="spellEnd"/>
      <w:r w:rsidR="00D537F3" w:rsidRPr="00D537F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JW</w:t>
      </w:r>
      <w:r>
        <w:rPr>
          <w:rFonts w:ascii="Book Antiqua" w:eastAsia="Book Antiqua" w:hAnsi="Book Antiqua" w:cs="Book Antiqua"/>
          <w:color w:val="000000"/>
        </w:rPr>
        <w:t>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Wallentin</w:t>
      </w:r>
      <w:proofErr w:type="spellEnd"/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Connolly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SJ,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Ezekowitz</w:t>
      </w:r>
      <w:proofErr w:type="spellEnd"/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Healey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JS,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Oldgren</w:t>
      </w:r>
      <w:proofErr w:type="spellEnd"/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Yang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Alings</w:t>
      </w:r>
      <w:proofErr w:type="spellEnd"/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Kaatz</w:t>
      </w:r>
      <w:proofErr w:type="spellEnd"/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Hohnloser</w:t>
      </w:r>
      <w:proofErr w:type="spellEnd"/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Diener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Franzosi</w:t>
      </w:r>
      <w:proofErr w:type="spellEnd"/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Huber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Reilly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Varrone</w:t>
      </w:r>
      <w:proofErr w:type="spellEnd"/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Yusuf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S.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doses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dabigatran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warfarin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older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younger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atrial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fibrillation: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randomized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evaluation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long-term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anticoagulant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(RE-LY)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trial.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Circulation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2011;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123</w:t>
      </w:r>
      <w:r>
        <w:rPr>
          <w:rFonts w:ascii="Book Antiqua" w:eastAsia="Book Antiqua" w:hAnsi="Book Antiqua" w:cs="Book Antiqua"/>
          <w:color w:val="000000"/>
        </w:rPr>
        <w:t>: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2363-2372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21576658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10.1161/CIRCULATIONAHA.110.004747]</w:t>
      </w:r>
    </w:p>
    <w:p w14:paraId="1014BAD1" w14:textId="40B82B0A" w:rsidR="00A77B3E" w:rsidRDefault="00AB1761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10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Romanelli</w:t>
      </w:r>
      <w:r w:rsidR="00D537F3" w:rsidRPr="00D537F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RJ</w:t>
      </w:r>
      <w:r>
        <w:rPr>
          <w:rFonts w:ascii="Book Antiqua" w:eastAsia="Book Antiqua" w:hAnsi="Book Antiqua" w:cs="Book Antiqua"/>
          <w:color w:val="000000"/>
        </w:rPr>
        <w:t>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Nolting</w:t>
      </w:r>
      <w:proofErr w:type="spellEnd"/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Dolginsky</w:t>
      </w:r>
      <w:proofErr w:type="spellEnd"/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Kym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Orrico</w:t>
      </w:r>
      <w:proofErr w:type="spellEnd"/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KB.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Dabigatran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Versus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Warfarin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Atrial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Fibrillation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Real-World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Practice: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Systematic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Meta-Analysis.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Circ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Cardiovasc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Qual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Outcomes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2016;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9</w:t>
      </w:r>
      <w:r>
        <w:rPr>
          <w:rFonts w:ascii="Book Antiqua" w:eastAsia="Book Antiqua" w:hAnsi="Book Antiqua" w:cs="Book Antiqua"/>
          <w:color w:val="000000"/>
        </w:rPr>
        <w:t>: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126-134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26812933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10.1161/CIRCOUTCOMES.115.002369]</w:t>
      </w:r>
    </w:p>
    <w:p w14:paraId="064F92FC" w14:textId="3A430AEE" w:rsidR="00A77B3E" w:rsidRDefault="00AB1761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11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Kirchhof</w:t>
      </w:r>
      <w:proofErr w:type="spellEnd"/>
      <w:r w:rsidR="00D537F3" w:rsidRPr="00D537F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</w:t>
      </w:r>
      <w:r>
        <w:rPr>
          <w:rFonts w:ascii="Book Antiqua" w:eastAsia="Book Antiqua" w:hAnsi="Book Antiqua" w:cs="Book Antiqua"/>
          <w:color w:val="000000"/>
        </w:rPr>
        <w:t>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Benussi</w:t>
      </w:r>
      <w:proofErr w:type="spellEnd"/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Kotecha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Ahlsson</w:t>
      </w:r>
      <w:proofErr w:type="spellEnd"/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Atar</w:t>
      </w:r>
      <w:proofErr w:type="spellEnd"/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Casadei</w:t>
      </w:r>
      <w:proofErr w:type="spellEnd"/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Castella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Diener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Heidbuchel</w:t>
      </w:r>
      <w:proofErr w:type="spellEnd"/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Hendriks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Hindricks</w:t>
      </w:r>
      <w:proofErr w:type="spellEnd"/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Manolis</w:t>
      </w:r>
      <w:proofErr w:type="spellEnd"/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Oldgren</w:t>
      </w:r>
      <w:proofErr w:type="spellEnd"/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Popescu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Schotten</w:t>
      </w:r>
      <w:proofErr w:type="spellEnd"/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Van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Putte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Vardas</w:t>
      </w:r>
      <w:proofErr w:type="spellEnd"/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Agewall</w:t>
      </w:r>
      <w:proofErr w:type="spellEnd"/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Camm</w:t>
      </w:r>
      <w:proofErr w:type="spellEnd"/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Baron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Esquivias</w:t>
      </w:r>
      <w:proofErr w:type="spellEnd"/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Budts</w:t>
      </w:r>
      <w:proofErr w:type="spellEnd"/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Carerj</w:t>
      </w:r>
      <w:proofErr w:type="spellEnd"/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Casselman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Coca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Caterina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Deftereos</w:t>
      </w:r>
      <w:proofErr w:type="spellEnd"/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Dobrev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Ferro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JM,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Filippatos</w:t>
      </w:r>
      <w:proofErr w:type="spellEnd"/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Fitzsimons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Gorenek</w:t>
      </w:r>
      <w:proofErr w:type="spellEnd"/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Guenoun</w:t>
      </w:r>
      <w:proofErr w:type="spellEnd"/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Hohnloser</w:t>
      </w:r>
      <w:proofErr w:type="spellEnd"/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Kolh</w:t>
      </w:r>
      <w:proofErr w:type="spellEnd"/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Lip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GY,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Manolis</w:t>
      </w:r>
      <w:proofErr w:type="spellEnd"/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McMurray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Ponikowski</w:t>
      </w:r>
      <w:proofErr w:type="spellEnd"/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Rosenhek</w:t>
      </w:r>
      <w:proofErr w:type="spellEnd"/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Ruschitzka</w:t>
      </w:r>
      <w:proofErr w:type="spellEnd"/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Savelieva</w:t>
      </w:r>
      <w:proofErr w:type="spellEnd"/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Sharma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Suwalski</w:t>
      </w:r>
      <w:proofErr w:type="spellEnd"/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Tamargo</w:t>
      </w:r>
      <w:proofErr w:type="spellEnd"/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JL,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Taylor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CJ,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Van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Gelder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IC,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Voors</w:t>
      </w:r>
      <w:proofErr w:type="spellEnd"/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AA,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Windecker</w:t>
      </w:r>
      <w:proofErr w:type="spellEnd"/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Zamorano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JL,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Zeppenfeld</w:t>
      </w:r>
      <w:proofErr w:type="spellEnd"/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K.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2016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ESC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Guidelines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atrial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fibrillation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developed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collaboration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EACTS.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Europace</w:t>
      </w:r>
      <w:proofErr w:type="spellEnd"/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2016;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18</w:t>
      </w:r>
      <w:r>
        <w:rPr>
          <w:rFonts w:ascii="Book Antiqua" w:eastAsia="Book Antiqua" w:hAnsi="Book Antiqua" w:cs="Book Antiqua"/>
          <w:color w:val="000000"/>
        </w:rPr>
        <w:t>: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1609-1678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27567465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10.1093/</w:t>
      </w:r>
      <w:proofErr w:type="spellStart"/>
      <w:r>
        <w:rPr>
          <w:rFonts w:ascii="Book Antiqua" w:eastAsia="Book Antiqua" w:hAnsi="Book Antiqua" w:cs="Book Antiqua"/>
          <w:color w:val="000000"/>
        </w:rPr>
        <w:t>europace</w:t>
      </w:r>
      <w:proofErr w:type="spellEnd"/>
      <w:r>
        <w:rPr>
          <w:rFonts w:ascii="Book Antiqua" w:eastAsia="Book Antiqua" w:hAnsi="Book Antiqua" w:cs="Book Antiqua"/>
          <w:color w:val="000000"/>
        </w:rPr>
        <w:t>/euw295]</w:t>
      </w:r>
    </w:p>
    <w:p w14:paraId="35C683B9" w14:textId="3CDEC44A" w:rsidR="00A77B3E" w:rsidRDefault="00AB1761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12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Cheung</w:t>
      </w:r>
      <w:r w:rsidR="00D537F3" w:rsidRPr="00D537F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KS</w:t>
      </w:r>
      <w:r>
        <w:rPr>
          <w:rFonts w:ascii="Book Antiqua" w:eastAsia="Book Antiqua" w:hAnsi="Book Antiqua" w:cs="Book Antiqua"/>
          <w:color w:val="000000"/>
        </w:rPr>
        <w:t>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Leung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WK.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novel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oral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anticoagulants: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prevention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management.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2017;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23</w:t>
      </w:r>
      <w:r>
        <w:rPr>
          <w:rFonts w:ascii="Book Antiqua" w:eastAsia="Book Antiqua" w:hAnsi="Book Antiqua" w:cs="Book Antiqua"/>
          <w:color w:val="000000"/>
        </w:rPr>
        <w:t>: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1954-1963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28373761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10.3748/</w:t>
      </w:r>
      <w:proofErr w:type="gramStart"/>
      <w:r>
        <w:rPr>
          <w:rFonts w:ascii="Book Antiqua" w:eastAsia="Book Antiqua" w:hAnsi="Book Antiqua" w:cs="Book Antiqua"/>
          <w:color w:val="000000"/>
        </w:rPr>
        <w:t>wjg.v23.i</w:t>
      </w:r>
      <w:proofErr w:type="gramEnd"/>
      <w:r>
        <w:rPr>
          <w:rFonts w:ascii="Book Antiqua" w:eastAsia="Book Antiqua" w:hAnsi="Book Antiqua" w:cs="Book Antiqua"/>
          <w:color w:val="000000"/>
        </w:rPr>
        <w:t>11.1954]</w:t>
      </w:r>
    </w:p>
    <w:p w14:paraId="1BB81033" w14:textId="2DE1944A" w:rsidR="00A77B3E" w:rsidRDefault="00AB1761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13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Bolek</w:t>
      </w:r>
      <w:proofErr w:type="spellEnd"/>
      <w:r w:rsidR="00D537F3" w:rsidRPr="00D537F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</w:t>
      </w:r>
      <w:r>
        <w:rPr>
          <w:rFonts w:ascii="Book Antiqua" w:eastAsia="Book Antiqua" w:hAnsi="Book Antiqua" w:cs="Book Antiqua"/>
          <w:color w:val="000000"/>
        </w:rPr>
        <w:t>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Samoš</w:t>
      </w:r>
      <w:proofErr w:type="spellEnd"/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Škorňová</w:t>
      </w:r>
      <w:proofErr w:type="spellEnd"/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Galajda</w:t>
      </w:r>
      <w:proofErr w:type="spellEnd"/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Staško</w:t>
      </w:r>
      <w:proofErr w:type="spellEnd"/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Kubisz</w:t>
      </w:r>
      <w:proofErr w:type="spellEnd"/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Mokáň</w:t>
      </w:r>
      <w:proofErr w:type="spellEnd"/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M.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Proton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Pump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Inhibitors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Dabigatran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Therapy: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Impact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Dabigatran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Plasma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Levels.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Semin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Thromb</w:t>
      </w:r>
      <w:proofErr w:type="spellEnd"/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Hemost</w:t>
      </w:r>
      <w:proofErr w:type="spellEnd"/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2019;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45</w:t>
      </w:r>
      <w:r>
        <w:rPr>
          <w:rFonts w:ascii="Book Antiqua" w:eastAsia="Book Antiqua" w:hAnsi="Book Antiqua" w:cs="Book Antiqua"/>
          <w:color w:val="000000"/>
        </w:rPr>
        <w:t>: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846-850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31537027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10.1055/s-0039-1695735]</w:t>
      </w:r>
    </w:p>
    <w:p w14:paraId="7F522CA5" w14:textId="4D2A4C13" w:rsidR="00A77B3E" w:rsidRDefault="00AB1761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14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Schiele</w:t>
      </w:r>
      <w:r w:rsidR="00D537F3" w:rsidRPr="00D537F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</w:t>
      </w:r>
      <w:r>
        <w:rPr>
          <w:rFonts w:ascii="Book Antiqua" w:eastAsia="Book Antiqua" w:hAnsi="Book Antiqua" w:cs="Book Antiqua"/>
          <w:color w:val="000000"/>
        </w:rPr>
        <w:t>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van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Ryn</w:t>
      </w:r>
      <w:proofErr w:type="spellEnd"/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Canada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Newsome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Sepulveda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Park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Nar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Litzenburger</w:t>
      </w:r>
      <w:proofErr w:type="spellEnd"/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T.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antidote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dabigatran: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functional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structural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characterization.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Blood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2013;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121</w:t>
      </w:r>
      <w:r>
        <w:rPr>
          <w:rFonts w:ascii="Book Antiqua" w:eastAsia="Book Antiqua" w:hAnsi="Book Antiqua" w:cs="Book Antiqua"/>
          <w:color w:val="000000"/>
        </w:rPr>
        <w:t>: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3554-3562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23476049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10.1182/blood-2012-11-468207]</w:t>
      </w:r>
    </w:p>
    <w:p w14:paraId="0E87B805" w14:textId="417EDF6A" w:rsidR="00A77B3E" w:rsidRDefault="00AB1761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15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Pollack</w:t>
      </w:r>
      <w:r w:rsidR="00D537F3" w:rsidRPr="00D537F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CV</w:t>
      </w:r>
      <w:r w:rsidR="00D537F3" w:rsidRPr="00D537F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Jr</w:t>
      </w:r>
      <w:r>
        <w:rPr>
          <w:rFonts w:ascii="Book Antiqua" w:eastAsia="Book Antiqua" w:hAnsi="Book Antiqua" w:cs="Book Antiqua"/>
          <w:color w:val="000000"/>
        </w:rPr>
        <w:t>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Reilly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Eikelboom</w:t>
      </w:r>
      <w:proofErr w:type="spellEnd"/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Glund</w:t>
      </w:r>
      <w:proofErr w:type="spellEnd"/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Verhamme</w:t>
      </w:r>
      <w:proofErr w:type="spellEnd"/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Bernstein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Dubiel</w:t>
      </w:r>
      <w:proofErr w:type="spellEnd"/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Huisman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MV,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Hylek</w:t>
      </w:r>
      <w:proofErr w:type="spellEnd"/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Kamphuisen</w:t>
      </w:r>
      <w:proofErr w:type="spellEnd"/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PW,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Kreuzer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Levy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JH,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Sellke</w:t>
      </w:r>
      <w:proofErr w:type="spellEnd"/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FW,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Stangier</w:t>
      </w:r>
      <w:proofErr w:type="spellEnd"/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Steiner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Kam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CW,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Weitz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JI.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Idarucizumab</w:t>
      </w:r>
      <w:proofErr w:type="spellEnd"/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Dabigatran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Reversal.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Engl</w:t>
      </w:r>
      <w:proofErr w:type="spellEnd"/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Med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2015;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373</w:t>
      </w:r>
      <w:r>
        <w:rPr>
          <w:rFonts w:ascii="Book Antiqua" w:eastAsia="Book Antiqua" w:hAnsi="Book Antiqua" w:cs="Book Antiqua"/>
          <w:color w:val="000000"/>
        </w:rPr>
        <w:t>: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511-520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26095746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10.1056/NEJMoa1502000]</w:t>
      </w:r>
    </w:p>
    <w:p w14:paraId="07AB57E2" w14:textId="51FCF7E2" w:rsidR="00A77B3E" w:rsidRDefault="00AB1761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16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Pollack</w:t>
      </w:r>
      <w:r w:rsidR="00D537F3" w:rsidRPr="00D537F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CV</w:t>
      </w:r>
      <w:r w:rsidR="00D537F3" w:rsidRPr="00D537F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Jr</w:t>
      </w:r>
      <w:r>
        <w:rPr>
          <w:rFonts w:ascii="Book Antiqua" w:eastAsia="Book Antiqua" w:hAnsi="Book Antiqua" w:cs="Book Antiqua"/>
          <w:color w:val="000000"/>
        </w:rPr>
        <w:t>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Reilly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van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Ryn</w:t>
      </w:r>
      <w:proofErr w:type="spellEnd"/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Eikelboom</w:t>
      </w:r>
      <w:proofErr w:type="spellEnd"/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JW,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Glund</w:t>
      </w:r>
      <w:proofErr w:type="spellEnd"/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Bernstein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Dubiel</w:t>
      </w:r>
      <w:proofErr w:type="spellEnd"/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Huisman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MV,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Hylek</w:t>
      </w:r>
      <w:proofErr w:type="spellEnd"/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Kam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CW,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Kamphuisen</w:t>
      </w:r>
      <w:proofErr w:type="spellEnd"/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PW,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Kreuzer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Levy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JH,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Royle</w:t>
      </w:r>
      <w:proofErr w:type="spellEnd"/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Sellke</w:t>
      </w:r>
      <w:proofErr w:type="spellEnd"/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FW,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Stangier</w:t>
      </w:r>
      <w:proofErr w:type="spellEnd"/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Steiner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Verhamme</w:t>
      </w:r>
      <w:proofErr w:type="spellEnd"/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Young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Weitz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JI.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Idarucizumab</w:t>
      </w:r>
      <w:proofErr w:type="spellEnd"/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Dabigatran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Reversal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-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Full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Cohort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Analysis.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Engl</w:t>
      </w:r>
      <w:proofErr w:type="spellEnd"/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Med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2017;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377</w:t>
      </w:r>
      <w:r>
        <w:rPr>
          <w:rFonts w:ascii="Book Antiqua" w:eastAsia="Book Antiqua" w:hAnsi="Book Antiqua" w:cs="Book Antiqua"/>
          <w:color w:val="000000"/>
        </w:rPr>
        <w:t>: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431-441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28693366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10.1056/NEJMoa1707278]</w:t>
      </w:r>
    </w:p>
    <w:p w14:paraId="53573831" w14:textId="77777777" w:rsidR="00A77B3E" w:rsidRDefault="00A77B3E">
      <w:pPr>
        <w:spacing w:line="360" w:lineRule="auto"/>
        <w:jc w:val="both"/>
        <w:sectPr w:rsidR="00A77B3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4138764" w14:textId="77777777" w:rsidR="00A77B3E" w:rsidRDefault="00AB176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0C3DEE22" w14:textId="56385424" w:rsidR="00A77B3E" w:rsidRDefault="00AB176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Informed</w:t>
      </w:r>
      <w:r w:rsidR="00D537F3" w:rsidRPr="00D537F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consent</w:t>
      </w:r>
      <w:r w:rsidR="00D537F3" w:rsidRPr="00D537F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D537F3" w:rsidRPr="00D537F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All</w:t>
      </w:r>
      <w:r w:rsidR="00D537F3" w:rsidRPr="00D537F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study</w:t>
      </w:r>
      <w:r w:rsidR="00D537F3" w:rsidRPr="00D537F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participants,</w:t>
      </w:r>
      <w:r w:rsidR="00D537F3" w:rsidRPr="00D537F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D537F3" w:rsidRPr="00D537F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their</w:t>
      </w:r>
      <w:r w:rsidR="00D537F3" w:rsidRPr="00D537F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legal</w:t>
      </w:r>
      <w:r w:rsidR="00D537F3" w:rsidRPr="00D537F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guardian,</w:t>
      </w:r>
      <w:r w:rsidR="00D537F3" w:rsidRPr="00D537F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provided</w:t>
      </w:r>
      <w:r w:rsidR="00D537F3" w:rsidRPr="00D537F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informed</w:t>
      </w:r>
      <w:r w:rsidR="00D537F3" w:rsidRPr="00D537F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written</w:t>
      </w:r>
      <w:r w:rsidR="00D537F3" w:rsidRPr="00D537F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consent</w:t>
      </w:r>
      <w:r w:rsidR="00D537F3" w:rsidRPr="00D537F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prior</w:t>
      </w:r>
      <w:r w:rsidR="00D537F3" w:rsidRPr="00D537F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D537F3" w:rsidRPr="00D537F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study</w:t>
      </w:r>
      <w:r w:rsidR="00D537F3" w:rsidRPr="00D537F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enrollment.</w:t>
      </w:r>
    </w:p>
    <w:p w14:paraId="3EE549EC" w14:textId="77777777" w:rsidR="00A77B3E" w:rsidRDefault="00A77B3E">
      <w:pPr>
        <w:spacing w:line="360" w:lineRule="auto"/>
        <w:jc w:val="both"/>
      </w:pPr>
    </w:p>
    <w:p w14:paraId="7D51A5B8" w14:textId="7FDAA4E1" w:rsidR="00A77B3E" w:rsidRDefault="00AB176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D537F3" w:rsidRPr="00D537F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D537F3" w:rsidRPr="00D537F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declare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any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commercial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associative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interest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represents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conflict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interest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connection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submitted.</w:t>
      </w:r>
    </w:p>
    <w:p w14:paraId="404F6C85" w14:textId="77777777" w:rsidR="00A77B3E" w:rsidRDefault="00A77B3E">
      <w:pPr>
        <w:spacing w:line="360" w:lineRule="auto"/>
        <w:jc w:val="both"/>
      </w:pPr>
    </w:p>
    <w:p w14:paraId="4202FAB7" w14:textId="22DE3058" w:rsidR="00A77B3E" w:rsidRDefault="00AB176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  <w:szCs w:val="21"/>
        </w:rPr>
        <w:t>CARE</w:t>
      </w:r>
      <w:r w:rsidR="00D537F3" w:rsidRPr="00D537F3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1"/>
        </w:rPr>
        <w:t>Checklist</w:t>
      </w:r>
      <w:r w:rsidR="00D537F3" w:rsidRPr="00D537F3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1"/>
        </w:rPr>
        <w:t>(2016)</w:t>
      </w:r>
      <w:r w:rsidR="00D537F3" w:rsidRPr="00D537F3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1"/>
        </w:rPr>
        <w:t>statement:</w:t>
      </w:r>
      <w:r w:rsidR="00D537F3" w:rsidRPr="00D537F3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The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authors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have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read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the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CARE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Checklist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(2016),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and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the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manuscript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was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prepared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and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revised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according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to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the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CARE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Checklist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(2016).</w:t>
      </w:r>
    </w:p>
    <w:p w14:paraId="07591480" w14:textId="77777777" w:rsidR="00A77B3E" w:rsidRDefault="00A77B3E">
      <w:pPr>
        <w:spacing w:line="360" w:lineRule="auto"/>
        <w:jc w:val="both"/>
      </w:pPr>
    </w:p>
    <w:p w14:paraId="7F743A0E" w14:textId="19BAB942" w:rsidR="00A77B3E" w:rsidRDefault="00AB176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D537F3" w:rsidRPr="00D537F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open-access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selected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in-house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editor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fully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peer-reviewed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reviewers.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distributed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accordance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Creative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Commons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Attribution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(CC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BY-NC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4.0)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permits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others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remix,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adapt,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build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upon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non-commercially,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derivative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works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terms,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provided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original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properly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cited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non-commercial.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See: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http://creativecommons.org/Licenses/by-nc/4.0/</w:t>
      </w:r>
    </w:p>
    <w:p w14:paraId="28E416D6" w14:textId="77777777" w:rsidR="00A77B3E" w:rsidRDefault="00A77B3E">
      <w:pPr>
        <w:spacing w:line="360" w:lineRule="auto"/>
        <w:jc w:val="both"/>
      </w:pPr>
    </w:p>
    <w:p w14:paraId="6A0BC153" w14:textId="77777777" w:rsidR="00FC27D7" w:rsidRPr="00FC27D7" w:rsidRDefault="00FC27D7" w:rsidP="00FC27D7">
      <w:pPr>
        <w:spacing w:line="360" w:lineRule="auto"/>
        <w:jc w:val="both"/>
        <w:rPr>
          <w:rFonts w:ascii="Book Antiqua" w:eastAsia="Book Antiqua" w:hAnsi="Book Antiqua" w:cs="Book Antiqua"/>
          <w:bCs/>
          <w:color w:val="000000"/>
        </w:rPr>
      </w:pPr>
      <w:r w:rsidRPr="00FC27D7">
        <w:rPr>
          <w:rFonts w:ascii="Book Antiqua" w:eastAsia="Book Antiqua" w:hAnsi="Book Antiqua" w:cs="Book Antiqua"/>
          <w:b/>
          <w:color w:val="000000"/>
        </w:rPr>
        <w:t xml:space="preserve">Provenance and peer review: </w:t>
      </w:r>
      <w:r w:rsidRPr="00FC27D7">
        <w:rPr>
          <w:rFonts w:ascii="Book Antiqua" w:eastAsia="Book Antiqua" w:hAnsi="Book Antiqua" w:cs="Book Antiqua"/>
          <w:bCs/>
          <w:color w:val="000000"/>
        </w:rPr>
        <w:t>Unsolicited article; Externally peer reviewed.</w:t>
      </w:r>
    </w:p>
    <w:p w14:paraId="0A14FF92" w14:textId="319E757A" w:rsidR="00A77B3E" w:rsidRDefault="00FC27D7" w:rsidP="00FC27D7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FC27D7">
        <w:rPr>
          <w:rFonts w:ascii="Book Antiqua" w:eastAsia="Book Antiqua" w:hAnsi="Book Antiqua" w:cs="Book Antiqua"/>
          <w:b/>
          <w:color w:val="000000"/>
        </w:rPr>
        <w:t xml:space="preserve">Peer-review model: </w:t>
      </w:r>
      <w:r w:rsidRPr="00FC27D7">
        <w:rPr>
          <w:rFonts w:ascii="Book Antiqua" w:eastAsia="Book Antiqua" w:hAnsi="Book Antiqua" w:cs="Book Antiqua"/>
          <w:bCs/>
          <w:color w:val="000000"/>
        </w:rPr>
        <w:t>Single blind</w:t>
      </w:r>
    </w:p>
    <w:p w14:paraId="270D9F0A" w14:textId="77777777" w:rsidR="00FC27D7" w:rsidRDefault="00FC27D7" w:rsidP="00FC27D7">
      <w:pPr>
        <w:spacing w:line="360" w:lineRule="auto"/>
        <w:jc w:val="both"/>
      </w:pPr>
    </w:p>
    <w:p w14:paraId="629D3078" w14:textId="56EF478E" w:rsidR="00A77B3E" w:rsidRDefault="00AB176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D537F3" w:rsidRPr="00D537F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started:</w:t>
      </w:r>
      <w:r w:rsidR="00D537F3" w:rsidRPr="00D537F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August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</w:p>
    <w:p w14:paraId="435960C8" w14:textId="65B7E559" w:rsidR="00A77B3E" w:rsidRDefault="00AB176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First</w:t>
      </w:r>
      <w:r w:rsidR="00D537F3" w:rsidRPr="00D537F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decision:</w:t>
      </w:r>
      <w:r w:rsidR="00D537F3" w:rsidRPr="00D537F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October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</w:p>
    <w:p w14:paraId="56E2B5CB" w14:textId="716428B7" w:rsidR="00A77B3E" w:rsidRDefault="00AB176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Article</w:t>
      </w:r>
      <w:r w:rsidR="00D537F3" w:rsidRPr="00D537F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</w:t>
      </w:r>
      <w:r w:rsidR="00D537F3" w:rsidRPr="00D537F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press:</w:t>
      </w:r>
      <w:r w:rsidR="00D537F3" w:rsidRPr="00D537F3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5264FE1E" w14:textId="77777777" w:rsidR="00A77B3E" w:rsidRDefault="00A77B3E">
      <w:pPr>
        <w:spacing w:line="360" w:lineRule="auto"/>
        <w:jc w:val="both"/>
      </w:pPr>
    </w:p>
    <w:p w14:paraId="0775A8C8" w14:textId="4F7CD79A" w:rsidR="00A77B3E" w:rsidRDefault="00AB176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Specialty</w:t>
      </w:r>
      <w:r w:rsidR="00D537F3" w:rsidRPr="00D537F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D537F3" w:rsidRPr="00D537F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Geriatrics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 w:rsidR="00A21E9D">
        <w:rPr>
          <w:rFonts w:ascii="Book Antiqua" w:eastAsia="Book Antiqua" w:hAnsi="Book Antiqua" w:cs="Book Antiqua"/>
          <w:color w:val="000000"/>
        </w:rPr>
        <w:t>g</w:t>
      </w:r>
      <w:r>
        <w:rPr>
          <w:rFonts w:ascii="Book Antiqua" w:eastAsia="Book Antiqua" w:hAnsi="Book Antiqua" w:cs="Book Antiqua"/>
          <w:color w:val="000000"/>
        </w:rPr>
        <w:t>erontology</w:t>
      </w:r>
    </w:p>
    <w:p w14:paraId="47D8B901" w14:textId="3F6C30C6" w:rsidR="00A77B3E" w:rsidRDefault="00AB176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Country/Territory</w:t>
      </w:r>
      <w:r w:rsidR="00D537F3" w:rsidRPr="00D537F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D537F3" w:rsidRPr="00D537F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origin:</w:t>
      </w:r>
      <w:r w:rsidR="00D537F3" w:rsidRPr="00D537F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</w:t>
      </w:r>
    </w:p>
    <w:p w14:paraId="603E259E" w14:textId="6002BACA" w:rsidR="00A77B3E" w:rsidRDefault="00AB176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D537F3" w:rsidRPr="00D537F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report’s</w:t>
      </w:r>
      <w:r w:rsidR="00D537F3" w:rsidRPr="00D537F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scientific</w:t>
      </w:r>
      <w:r w:rsidR="00D537F3" w:rsidRPr="00D537F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quality</w:t>
      </w:r>
      <w:r w:rsidR="00D537F3" w:rsidRPr="00D537F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4B35F876" w14:textId="214BACEE" w:rsidR="00A77B3E" w:rsidRDefault="00AB1761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(Excellent):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7089AD71" w14:textId="5EB56E65" w:rsidR="00A77B3E" w:rsidRDefault="00AB1761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Grade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(Very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good):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6CCFBB70" w14:textId="4C250CF3" w:rsidR="00A77B3E" w:rsidRDefault="00AB1761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(Good):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</w:p>
    <w:p w14:paraId="7856AD66" w14:textId="28980A27" w:rsidR="00A77B3E" w:rsidRDefault="00AB1761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(Fair):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304709AF" w14:textId="43D129D5" w:rsidR="00A77B3E" w:rsidRDefault="00AB1761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(Poor):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304B3A25" w14:textId="77777777" w:rsidR="00A77B3E" w:rsidRDefault="00A77B3E">
      <w:pPr>
        <w:spacing w:line="360" w:lineRule="auto"/>
        <w:jc w:val="both"/>
      </w:pPr>
    </w:p>
    <w:p w14:paraId="5102606D" w14:textId="385EAA7E" w:rsidR="00A77B3E" w:rsidRDefault="00AB1761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t>P-Reviewer:</w:t>
      </w:r>
      <w:r w:rsidR="00D537F3" w:rsidRPr="00D537F3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Trifan</w:t>
      </w:r>
      <w:proofErr w:type="spellEnd"/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537F3" w:rsidRPr="00D537F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S-Editor:</w:t>
      </w:r>
      <w:r w:rsidR="00D537F3" w:rsidRPr="00D537F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</w:t>
      </w:r>
      <w:r w:rsidR="00321682">
        <w:rPr>
          <w:rFonts w:ascii="Book Antiqua" w:eastAsia="Book Antiqua" w:hAnsi="Book Antiqua" w:cs="Book Antiqua"/>
          <w:color w:val="000000"/>
        </w:rPr>
        <w:t>u YXJ</w:t>
      </w:r>
      <w:r w:rsidR="00D537F3" w:rsidRPr="00D537F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L-Editor:</w:t>
      </w:r>
      <w:r w:rsidR="00D537F3" w:rsidRPr="00D537F3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321682">
        <w:rPr>
          <w:rFonts w:ascii="Book Antiqua" w:eastAsia="Book Antiqua" w:hAnsi="Book Antiqua" w:cs="Book Antiqua"/>
          <w:bCs/>
          <w:color w:val="000000"/>
        </w:rPr>
        <w:t xml:space="preserve">A </w:t>
      </w:r>
      <w:r>
        <w:rPr>
          <w:rFonts w:ascii="Book Antiqua" w:eastAsia="Book Antiqua" w:hAnsi="Book Antiqua" w:cs="Book Antiqua"/>
          <w:b/>
          <w:color w:val="000000"/>
        </w:rPr>
        <w:t>P-Editor:</w:t>
      </w:r>
      <w:r w:rsidR="00D537F3" w:rsidRPr="00D537F3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321682">
        <w:rPr>
          <w:rFonts w:ascii="Book Antiqua" w:eastAsia="Book Antiqua" w:hAnsi="Book Antiqua" w:cs="Book Antiqua"/>
          <w:color w:val="000000"/>
        </w:rPr>
        <w:t>Wu YXJ</w:t>
      </w:r>
    </w:p>
    <w:p w14:paraId="38707A8D" w14:textId="77777777" w:rsidR="00212323" w:rsidRDefault="00212323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  <w:sectPr w:rsidR="0021232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2BF72AD" w14:textId="5F1A125E" w:rsidR="00212323" w:rsidRPr="00212323" w:rsidRDefault="00212323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  <w:r w:rsidRPr="00212323">
        <w:rPr>
          <w:rFonts w:ascii="Book Antiqua" w:eastAsia="Book Antiqua" w:hAnsi="Book Antiqua" w:cs="Book Antiqua"/>
          <w:b/>
          <w:bCs/>
          <w:color w:val="000000"/>
        </w:rPr>
        <w:lastRenderedPageBreak/>
        <w:t>Figure Legends</w:t>
      </w:r>
    </w:p>
    <w:p w14:paraId="62E5B21B" w14:textId="564E7E4B" w:rsidR="00212323" w:rsidRDefault="003624DB">
      <w:pPr>
        <w:spacing w:line="360" w:lineRule="auto"/>
        <w:jc w:val="both"/>
      </w:pPr>
      <w:r>
        <w:rPr>
          <w:noProof/>
        </w:rPr>
        <w:drawing>
          <wp:inline distT="0" distB="0" distL="0" distR="0" wp14:anchorId="6FDCB439" wp14:editId="02D4F9F1">
            <wp:extent cx="3585830" cy="2606040"/>
            <wp:effectExtent l="0" t="0" r="0" b="38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6351" cy="2606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5AF6EB" w14:textId="77777777" w:rsidR="002E0B07" w:rsidRPr="002E0B07" w:rsidRDefault="002E0B07" w:rsidP="002E0B07">
      <w:pPr>
        <w:spacing w:line="360" w:lineRule="auto"/>
        <w:jc w:val="both"/>
        <w:rPr>
          <w:rFonts w:ascii="Book Antiqua" w:hAnsi="Book Antiqua"/>
          <w:b/>
          <w:bCs/>
        </w:rPr>
      </w:pPr>
      <w:r w:rsidRPr="002E0B07">
        <w:rPr>
          <w:rFonts w:ascii="Book Antiqua" w:hAnsi="Book Antiqua"/>
          <w:b/>
          <w:bCs/>
        </w:rPr>
        <w:t>Figure 1 Images of esophagogastroduodenoscopy captured on February 4, 2021 showing erosive and contact bleeding of gastric body mucosal surface.</w:t>
      </w:r>
    </w:p>
    <w:p w14:paraId="0ADC5908" w14:textId="77777777" w:rsidR="00CB60E5" w:rsidRDefault="00CB60E5">
      <w:pPr>
        <w:spacing w:line="360" w:lineRule="auto"/>
        <w:jc w:val="both"/>
        <w:sectPr w:rsidR="00CB60E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EA7F068" w14:textId="4DD29F7F" w:rsidR="009E02B5" w:rsidRPr="009E02B5" w:rsidRDefault="009E02B5" w:rsidP="009E02B5">
      <w:pPr>
        <w:spacing w:line="360" w:lineRule="auto"/>
        <w:jc w:val="both"/>
        <w:rPr>
          <w:rStyle w:val="jlqj4b"/>
          <w:rFonts w:ascii="Book Antiqua" w:hAnsi="Book Antiqua" w:cs="Tahoma"/>
          <w:b/>
          <w:bCs/>
          <w:color w:val="000000" w:themeColor="text1"/>
        </w:rPr>
      </w:pPr>
      <w:r w:rsidRPr="009E02B5">
        <w:rPr>
          <w:rStyle w:val="jlqj4b"/>
          <w:rFonts w:ascii="Book Antiqua" w:hAnsi="Book Antiqua" w:cs="Tahoma"/>
          <w:b/>
          <w:bCs/>
          <w:color w:val="000000" w:themeColor="text1"/>
        </w:rPr>
        <w:lastRenderedPageBreak/>
        <w:t>Table 1 Laboratory values during hospitalization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596"/>
        <w:gridCol w:w="1200"/>
        <w:gridCol w:w="1236"/>
        <w:gridCol w:w="1200"/>
        <w:gridCol w:w="1200"/>
        <w:gridCol w:w="1200"/>
        <w:gridCol w:w="1728"/>
      </w:tblGrid>
      <w:tr w:rsidR="009E02B5" w:rsidRPr="007B1919" w14:paraId="41F3635C" w14:textId="77777777" w:rsidTr="007B1919">
        <w:tc>
          <w:tcPr>
            <w:tcW w:w="853" w:type="pct"/>
            <w:tcBorders>
              <w:top w:val="single" w:sz="4" w:space="0" w:color="auto"/>
              <w:bottom w:val="single" w:sz="4" w:space="0" w:color="auto"/>
            </w:tcBorders>
          </w:tcPr>
          <w:p w14:paraId="4BBEA10B" w14:textId="77777777" w:rsidR="009E02B5" w:rsidRPr="007B1919" w:rsidRDefault="009E02B5" w:rsidP="00A27C8D">
            <w:pPr>
              <w:spacing w:line="360" w:lineRule="auto"/>
              <w:jc w:val="both"/>
              <w:rPr>
                <w:rStyle w:val="jlqj4b"/>
                <w:rFonts w:ascii="Book Antiqua" w:hAnsi="Book Antiqua" w:cs="Tahoma"/>
                <w:b/>
                <w:bCs/>
                <w:color w:val="000000" w:themeColor="text1"/>
              </w:rPr>
            </w:pPr>
            <w:bookmarkStart w:id="2" w:name="_Hlk64307461"/>
            <w:r w:rsidRPr="007B1919">
              <w:rPr>
                <w:rStyle w:val="jlqj4b"/>
                <w:rFonts w:ascii="Book Antiqua" w:hAnsi="Book Antiqua" w:cs="Tahoma"/>
                <w:b/>
                <w:bCs/>
                <w:color w:val="000000" w:themeColor="text1"/>
              </w:rPr>
              <w:t>Hospital day</w:t>
            </w:r>
          </w:p>
        </w:tc>
        <w:tc>
          <w:tcPr>
            <w:tcW w:w="641" w:type="pct"/>
            <w:tcBorders>
              <w:top w:val="single" w:sz="4" w:space="0" w:color="auto"/>
              <w:bottom w:val="single" w:sz="4" w:space="0" w:color="auto"/>
            </w:tcBorders>
          </w:tcPr>
          <w:p w14:paraId="6B3505F9" w14:textId="77777777" w:rsidR="009E02B5" w:rsidRPr="007B1919" w:rsidRDefault="009E02B5" w:rsidP="00A27C8D">
            <w:pPr>
              <w:spacing w:line="360" w:lineRule="auto"/>
              <w:jc w:val="both"/>
              <w:rPr>
                <w:rStyle w:val="jlqj4b"/>
                <w:rFonts w:ascii="Book Antiqua" w:hAnsi="Book Antiqua" w:cs="Tahoma"/>
                <w:b/>
                <w:bCs/>
                <w:color w:val="000000" w:themeColor="text1"/>
              </w:rPr>
            </w:pPr>
            <w:r w:rsidRPr="007B1919">
              <w:rPr>
                <w:rStyle w:val="jlqj4b"/>
                <w:rFonts w:ascii="Book Antiqua" w:hAnsi="Book Antiqua" w:cs="Tahoma"/>
                <w:b/>
                <w:bCs/>
                <w:color w:val="000000" w:themeColor="text1"/>
              </w:rPr>
              <w:t>Hb (g/L)</w:t>
            </w:r>
          </w:p>
        </w:tc>
        <w:tc>
          <w:tcPr>
            <w:tcW w:w="660" w:type="pct"/>
            <w:tcBorders>
              <w:top w:val="single" w:sz="4" w:space="0" w:color="auto"/>
              <w:bottom w:val="single" w:sz="4" w:space="0" w:color="auto"/>
            </w:tcBorders>
          </w:tcPr>
          <w:p w14:paraId="6C331FA2" w14:textId="77777777" w:rsidR="009E02B5" w:rsidRPr="007B1919" w:rsidRDefault="009E02B5" w:rsidP="00A27C8D">
            <w:pPr>
              <w:spacing w:line="360" w:lineRule="auto"/>
              <w:jc w:val="both"/>
              <w:rPr>
                <w:rStyle w:val="jlqj4b"/>
                <w:rFonts w:ascii="Book Antiqua" w:hAnsi="Book Antiqua" w:cs="Tahoma"/>
                <w:b/>
                <w:bCs/>
                <w:color w:val="000000" w:themeColor="text1"/>
              </w:rPr>
            </w:pPr>
            <w:r w:rsidRPr="007B1919">
              <w:rPr>
                <w:rStyle w:val="jlqj4b"/>
                <w:rFonts w:ascii="Book Antiqua" w:hAnsi="Book Antiqua" w:cs="Tahoma"/>
                <w:b/>
                <w:bCs/>
                <w:color w:val="000000" w:themeColor="text1"/>
              </w:rPr>
              <w:t>TT (s)</w:t>
            </w:r>
          </w:p>
        </w:tc>
        <w:tc>
          <w:tcPr>
            <w:tcW w:w="641" w:type="pct"/>
            <w:tcBorders>
              <w:top w:val="single" w:sz="4" w:space="0" w:color="auto"/>
              <w:bottom w:val="single" w:sz="4" w:space="0" w:color="auto"/>
            </w:tcBorders>
          </w:tcPr>
          <w:p w14:paraId="00518590" w14:textId="77777777" w:rsidR="009E02B5" w:rsidRPr="007B1919" w:rsidRDefault="009E02B5" w:rsidP="00A27C8D">
            <w:pPr>
              <w:spacing w:line="360" w:lineRule="auto"/>
              <w:jc w:val="both"/>
              <w:rPr>
                <w:rStyle w:val="jlqj4b"/>
                <w:rFonts w:ascii="Book Antiqua" w:hAnsi="Book Antiqua" w:cs="Tahoma"/>
                <w:b/>
                <w:bCs/>
                <w:color w:val="000000" w:themeColor="text1"/>
              </w:rPr>
            </w:pPr>
            <w:r w:rsidRPr="007B1919">
              <w:rPr>
                <w:rStyle w:val="jlqj4b"/>
                <w:rFonts w:ascii="Book Antiqua" w:hAnsi="Book Antiqua" w:cs="Tahoma"/>
                <w:b/>
                <w:bCs/>
                <w:color w:val="000000" w:themeColor="text1"/>
              </w:rPr>
              <w:t>PT (s)</w:t>
            </w:r>
          </w:p>
        </w:tc>
        <w:tc>
          <w:tcPr>
            <w:tcW w:w="641" w:type="pct"/>
            <w:tcBorders>
              <w:top w:val="single" w:sz="4" w:space="0" w:color="auto"/>
              <w:bottom w:val="single" w:sz="4" w:space="0" w:color="auto"/>
            </w:tcBorders>
          </w:tcPr>
          <w:p w14:paraId="527D9497" w14:textId="77777777" w:rsidR="009E02B5" w:rsidRPr="007B1919" w:rsidRDefault="009E02B5" w:rsidP="00A27C8D">
            <w:pPr>
              <w:spacing w:line="360" w:lineRule="auto"/>
              <w:jc w:val="both"/>
              <w:rPr>
                <w:rStyle w:val="jlqj4b"/>
                <w:rFonts w:ascii="Book Antiqua" w:hAnsi="Book Antiqua" w:cs="Tahoma"/>
                <w:b/>
                <w:bCs/>
                <w:color w:val="000000" w:themeColor="text1"/>
              </w:rPr>
            </w:pPr>
            <w:r w:rsidRPr="007B1919">
              <w:rPr>
                <w:rStyle w:val="jlqj4b"/>
                <w:rFonts w:ascii="Book Antiqua" w:hAnsi="Book Antiqua" w:cs="Tahoma"/>
                <w:b/>
                <w:bCs/>
                <w:color w:val="000000" w:themeColor="text1"/>
              </w:rPr>
              <w:t>APTT (s)</w:t>
            </w:r>
          </w:p>
        </w:tc>
        <w:tc>
          <w:tcPr>
            <w:tcW w:w="641" w:type="pct"/>
            <w:tcBorders>
              <w:top w:val="single" w:sz="4" w:space="0" w:color="auto"/>
              <w:bottom w:val="single" w:sz="4" w:space="0" w:color="auto"/>
            </w:tcBorders>
          </w:tcPr>
          <w:p w14:paraId="36BA564D" w14:textId="77777777" w:rsidR="009E02B5" w:rsidRPr="007B1919" w:rsidRDefault="009E02B5" w:rsidP="00A27C8D">
            <w:pPr>
              <w:spacing w:line="360" w:lineRule="auto"/>
              <w:jc w:val="both"/>
              <w:rPr>
                <w:rStyle w:val="jlqj4b"/>
                <w:rFonts w:ascii="Book Antiqua" w:hAnsi="Book Antiqua" w:cs="Tahoma"/>
                <w:b/>
                <w:bCs/>
                <w:color w:val="000000" w:themeColor="text1"/>
              </w:rPr>
            </w:pPr>
            <w:r w:rsidRPr="007B1919">
              <w:rPr>
                <w:rStyle w:val="jlqj4b"/>
                <w:rFonts w:ascii="Book Antiqua" w:hAnsi="Book Antiqua" w:cs="Tahoma"/>
                <w:b/>
                <w:bCs/>
                <w:color w:val="000000" w:themeColor="text1"/>
              </w:rPr>
              <w:t>INR</w:t>
            </w:r>
          </w:p>
        </w:tc>
        <w:tc>
          <w:tcPr>
            <w:tcW w:w="923" w:type="pct"/>
            <w:tcBorders>
              <w:top w:val="single" w:sz="4" w:space="0" w:color="auto"/>
              <w:bottom w:val="single" w:sz="4" w:space="0" w:color="auto"/>
            </w:tcBorders>
          </w:tcPr>
          <w:p w14:paraId="258D89FD" w14:textId="77777777" w:rsidR="009E02B5" w:rsidRPr="007B1919" w:rsidRDefault="009E02B5" w:rsidP="00A27C8D">
            <w:pPr>
              <w:spacing w:line="360" w:lineRule="auto"/>
              <w:jc w:val="both"/>
              <w:rPr>
                <w:rStyle w:val="jlqj4b"/>
                <w:rFonts w:ascii="Book Antiqua" w:hAnsi="Book Antiqua" w:cs="Tahoma"/>
                <w:b/>
                <w:bCs/>
                <w:color w:val="000000" w:themeColor="text1"/>
              </w:rPr>
            </w:pPr>
            <w:proofErr w:type="spellStart"/>
            <w:r w:rsidRPr="007B1919">
              <w:rPr>
                <w:rStyle w:val="jlqj4b"/>
                <w:rFonts w:ascii="Book Antiqua" w:hAnsi="Book Antiqua" w:cs="Tahoma"/>
                <w:b/>
                <w:bCs/>
                <w:color w:val="000000" w:themeColor="text1"/>
              </w:rPr>
              <w:t>SCr</w:t>
            </w:r>
            <w:proofErr w:type="spellEnd"/>
            <w:r w:rsidRPr="007B1919">
              <w:rPr>
                <w:rStyle w:val="jlqj4b"/>
                <w:rFonts w:ascii="Book Antiqua" w:hAnsi="Book Antiqua" w:cs="Tahoma"/>
                <w:b/>
                <w:bCs/>
                <w:color w:val="000000" w:themeColor="text1"/>
              </w:rPr>
              <w:t xml:space="preserve"> (</w:t>
            </w:r>
            <w:proofErr w:type="spellStart"/>
            <w:r w:rsidRPr="007B1919">
              <w:rPr>
                <w:rStyle w:val="jlqj4b"/>
                <w:rFonts w:ascii="Book Antiqua" w:hAnsi="Book Antiqua" w:cs="Tahoma"/>
                <w:b/>
                <w:bCs/>
                <w:color w:val="000000" w:themeColor="text1"/>
              </w:rPr>
              <w:t>μmol</w:t>
            </w:r>
            <w:proofErr w:type="spellEnd"/>
            <w:r w:rsidRPr="007B1919">
              <w:rPr>
                <w:rStyle w:val="jlqj4b"/>
                <w:rFonts w:ascii="Book Antiqua" w:hAnsi="Book Antiqua" w:cs="Tahoma"/>
                <w:b/>
                <w:bCs/>
                <w:color w:val="000000" w:themeColor="text1"/>
              </w:rPr>
              <w:t>/L)</w:t>
            </w:r>
          </w:p>
        </w:tc>
      </w:tr>
      <w:tr w:rsidR="009E02B5" w:rsidRPr="00D36FFF" w14:paraId="32F9A446" w14:textId="77777777" w:rsidTr="007B1919">
        <w:tc>
          <w:tcPr>
            <w:tcW w:w="853" w:type="pct"/>
            <w:tcBorders>
              <w:top w:val="single" w:sz="4" w:space="0" w:color="auto"/>
            </w:tcBorders>
          </w:tcPr>
          <w:p w14:paraId="31379FF5" w14:textId="77777777" w:rsidR="009E02B5" w:rsidRPr="00D36FFF" w:rsidRDefault="009E02B5" w:rsidP="00A27C8D">
            <w:pPr>
              <w:spacing w:line="360" w:lineRule="auto"/>
              <w:jc w:val="both"/>
              <w:rPr>
                <w:rStyle w:val="jlqj4b"/>
                <w:rFonts w:ascii="Book Antiqua" w:hAnsi="Book Antiqua" w:cs="Tahoma"/>
                <w:color w:val="000000" w:themeColor="text1"/>
              </w:rPr>
            </w:pPr>
            <w:r w:rsidRPr="00D36FFF">
              <w:rPr>
                <w:rStyle w:val="jlqj4b"/>
                <w:rFonts w:ascii="Book Antiqua" w:hAnsi="Book Antiqua" w:cs="Tahoma"/>
                <w:color w:val="000000" w:themeColor="text1"/>
              </w:rPr>
              <w:t>Day 1</w:t>
            </w:r>
          </w:p>
        </w:tc>
        <w:tc>
          <w:tcPr>
            <w:tcW w:w="641" w:type="pct"/>
            <w:tcBorders>
              <w:top w:val="single" w:sz="4" w:space="0" w:color="auto"/>
            </w:tcBorders>
          </w:tcPr>
          <w:p w14:paraId="3E00442F" w14:textId="77777777" w:rsidR="009E02B5" w:rsidRPr="00D36FFF" w:rsidRDefault="009E02B5" w:rsidP="00A27C8D">
            <w:pPr>
              <w:spacing w:line="360" w:lineRule="auto"/>
              <w:jc w:val="both"/>
              <w:rPr>
                <w:rStyle w:val="jlqj4b"/>
                <w:rFonts w:ascii="Book Antiqua" w:hAnsi="Book Antiqua" w:cs="Tahoma"/>
                <w:color w:val="000000" w:themeColor="text1"/>
              </w:rPr>
            </w:pPr>
            <w:r w:rsidRPr="00D36FFF">
              <w:rPr>
                <w:rStyle w:val="jlqj4b"/>
                <w:rFonts w:ascii="Book Antiqua" w:hAnsi="Book Antiqua" w:cs="Tahoma"/>
                <w:color w:val="000000" w:themeColor="text1"/>
              </w:rPr>
              <w:t>41</w:t>
            </w:r>
          </w:p>
        </w:tc>
        <w:tc>
          <w:tcPr>
            <w:tcW w:w="660" w:type="pct"/>
            <w:tcBorders>
              <w:top w:val="single" w:sz="4" w:space="0" w:color="auto"/>
            </w:tcBorders>
          </w:tcPr>
          <w:p w14:paraId="2B44922C" w14:textId="77777777" w:rsidR="009E02B5" w:rsidRPr="00D36FFF" w:rsidRDefault="009E02B5" w:rsidP="00A27C8D">
            <w:pPr>
              <w:spacing w:line="360" w:lineRule="auto"/>
              <w:jc w:val="both"/>
              <w:rPr>
                <w:rStyle w:val="jlqj4b"/>
                <w:rFonts w:ascii="Book Antiqua" w:hAnsi="Book Antiqua" w:cs="Tahoma"/>
                <w:color w:val="000000" w:themeColor="text1"/>
              </w:rPr>
            </w:pPr>
            <w:r w:rsidRPr="00D36FFF">
              <w:rPr>
                <w:rStyle w:val="jlqj4b"/>
                <w:rFonts w:ascii="Book Antiqua" w:hAnsi="Book Antiqua" w:cs="Tahoma"/>
                <w:color w:val="000000" w:themeColor="text1"/>
              </w:rPr>
              <w:t>&gt;180</w:t>
            </w:r>
          </w:p>
        </w:tc>
        <w:tc>
          <w:tcPr>
            <w:tcW w:w="641" w:type="pct"/>
            <w:tcBorders>
              <w:top w:val="single" w:sz="4" w:space="0" w:color="auto"/>
            </w:tcBorders>
          </w:tcPr>
          <w:p w14:paraId="00A86653" w14:textId="77777777" w:rsidR="009E02B5" w:rsidRPr="00D36FFF" w:rsidRDefault="009E02B5" w:rsidP="00A27C8D">
            <w:pPr>
              <w:spacing w:line="360" w:lineRule="auto"/>
              <w:jc w:val="both"/>
              <w:rPr>
                <w:rStyle w:val="jlqj4b"/>
                <w:rFonts w:ascii="Book Antiqua" w:hAnsi="Book Antiqua" w:cs="Tahoma"/>
                <w:color w:val="000000" w:themeColor="text1"/>
              </w:rPr>
            </w:pPr>
            <w:r w:rsidRPr="00D36FFF">
              <w:rPr>
                <w:rStyle w:val="jlqj4b"/>
                <w:rFonts w:ascii="Book Antiqua" w:hAnsi="Book Antiqua" w:cs="Tahoma"/>
                <w:color w:val="000000" w:themeColor="text1"/>
              </w:rPr>
              <w:t>13.7</w:t>
            </w:r>
          </w:p>
        </w:tc>
        <w:tc>
          <w:tcPr>
            <w:tcW w:w="641" w:type="pct"/>
            <w:tcBorders>
              <w:top w:val="single" w:sz="4" w:space="0" w:color="auto"/>
            </w:tcBorders>
          </w:tcPr>
          <w:p w14:paraId="576A2471" w14:textId="77777777" w:rsidR="009E02B5" w:rsidRPr="00D36FFF" w:rsidRDefault="009E02B5" w:rsidP="00A27C8D">
            <w:pPr>
              <w:spacing w:line="360" w:lineRule="auto"/>
              <w:jc w:val="both"/>
              <w:rPr>
                <w:rStyle w:val="jlqj4b"/>
                <w:rFonts w:ascii="Book Antiqua" w:hAnsi="Book Antiqua" w:cs="Tahoma"/>
                <w:color w:val="000000" w:themeColor="text1"/>
              </w:rPr>
            </w:pPr>
            <w:r w:rsidRPr="00D36FFF">
              <w:rPr>
                <w:rStyle w:val="jlqj4b"/>
                <w:rFonts w:ascii="Book Antiqua" w:hAnsi="Book Antiqua" w:cs="Tahoma"/>
                <w:color w:val="000000" w:themeColor="text1"/>
              </w:rPr>
              <w:t>36.2</w:t>
            </w:r>
          </w:p>
        </w:tc>
        <w:tc>
          <w:tcPr>
            <w:tcW w:w="641" w:type="pct"/>
            <w:tcBorders>
              <w:top w:val="single" w:sz="4" w:space="0" w:color="auto"/>
            </w:tcBorders>
          </w:tcPr>
          <w:p w14:paraId="1E04D5ED" w14:textId="77777777" w:rsidR="009E02B5" w:rsidRPr="00D36FFF" w:rsidRDefault="009E02B5" w:rsidP="00A27C8D">
            <w:pPr>
              <w:spacing w:line="360" w:lineRule="auto"/>
              <w:jc w:val="both"/>
              <w:rPr>
                <w:rStyle w:val="jlqj4b"/>
                <w:rFonts w:ascii="Book Antiqua" w:hAnsi="Book Antiqua" w:cs="Tahoma"/>
                <w:color w:val="000000" w:themeColor="text1"/>
              </w:rPr>
            </w:pPr>
            <w:r w:rsidRPr="00D36FFF">
              <w:rPr>
                <w:rStyle w:val="jlqj4b"/>
                <w:rFonts w:ascii="Book Antiqua" w:hAnsi="Book Antiqua" w:cs="Tahoma"/>
                <w:color w:val="000000" w:themeColor="text1"/>
              </w:rPr>
              <w:t>1.20</w:t>
            </w:r>
          </w:p>
        </w:tc>
        <w:tc>
          <w:tcPr>
            <w:tcW w:w="923" w:type="pct"/>
            <w:tcBorders>
              <w:top w:val="single" w:sz="4" w:space="0" w:color="auto"/>
            </w:tcBorders>
          </w:tcPr>
          <w:p w14:paraId="3A8F9FFE" w14:textId="77777777" w:rsidR="009E02B5" w:rsidRPr="00D36FFF" w:rsidRDefault="009E02B5" w:rsidP="00A27C8D">
            <w:pPr>
              <w:spacing w:line="360" w:lineRule="auto"/>
              <w:jc w:val="both"/>
              <w:rPr>
                <w:rStyle w:val="jlqj4b"/>
                <w:rFonts w:ascii="Book Antiqua" w:hAnsi="Book Antiqua" w:cs="Tahoma"/>
                <w:color w:val="000000" w:themeColor="text1"/>
              </w:rPr>
            </w:pPr>
            <w:r w:rsidRPr="00D36FFF">
              <w:rPr>
                <w:rStyle w:val="jlqj4b"/>
                <w:rFonts w:ascii="Book Antiqua" w:hAnsi="Book Antiqua" w:cs="Tahoma"/>
                <w:color w:val="000000" w:themeColor="text1"/>
              </w:rPr>
              <w:t>251</w:t>
            </w:r>
          </w:p>
        </w:tc>
      </w:tr>
      <w:tr w:rsidR="009E02B5" w:rsidRPr="00D36FFF" w14:paraId="1E642F85" w14:textId="77777777" w:rsidTr="00A27C8D">
        <w:tc>
          <w:tcPr>
            <w:tcW w:w="853" w:type="pct"/>
          </w:tcPr>
          <w:p w14:paraId="2E1FD278" w14:textId="77777777" w:rsidR="009E02B5" w:rsidRPr="00D36FFF" w:rsidRDefault="009E02B5" w:rsidP="00A27C8D">
            <w:pPr>
              <w:spacing w:line="360" w:lineRule="auto"/>
              <w:jc w:val="both"/>
              <w:rPr>
                <w:rStyle w:val="jlqj4b"/>
                <w:rFonts w:ascii="Book Antiqua" w:hAnsi="Book Antiqua" w:cs="Tahoma"/>
                <w:color w:val="000000" w:themeColor="text1"/>
              </w:rPr>
            </w:pPr>
            <w:r w:rsidRPr="00D36FFF">
              <w:rPr>
                <w:rStyle w:val="jlqj4b"/>
                <w:rFonts w:ascii="Book Antiqua" w:hAnsi="Book Antiqua" w:cs="Tahoma"/>
                <w:color w:val="000000" w:themeColor="text1"/>
              </w:rPr>
              <w:t>Day 2</w:t>
            </w:r>
          </w:p>
        </w:tc>
        <w:tc>
          <w:tcPr>
            <w:tcW w:w="641" w:type="pct"/>
          </w:tcPr>
          <w:p w14:paraId="15DA128C" w14:textId="77777777" w:rsidR="009E02B5" w:rsidRPr="00D36FFF" w:rsidRDefault="009E02B5" w:rsidP="00A27C8D">
            <w:pPr>
              <w:spacing w:line="360" w:lineRule="auto"/>
              <w:jc w:val="both"/>
              <w:rPr>
                <w:rStyle w:val="jlqj4b"/>
                <w:rFonts w:ascii="Book Antiqua" w:hAnsi="Book Antiqua" w:cs="Tahoma"/>
                <w:color w:val="000000" w:themeColor="text1"/>
              </w:rPr>
            </w:pPr>
            <w:r w:rsidRPr="00D36FFF">
              <w:rPr>
                <w:rStyle w:val="jlqj4b"/>
                <w:rFonts w:ascii="Book Antiqua" w:hAnsi="Book Antiqua" w:cs="Tahoma"/>
                <w:color w:val="000000" w:themeColor="text1"/>
              </w:rPr>
              <w:t>67</w:t>
            </w:r>
          </w:p>
        </w:tc>
        <w:tc>
          <w:tcPr>
            <w:tcW w:w="660" w:type="pct"/>
          </w:tcPr>
          <w:p w14:paraId="6A064D3D" w14:textId="77777777" w:rsidR="009E02B5" w:rsidRPr="00D36FFF" w:rsidRDefault="009E02B5" w:rsidP="00A27C8D">
            <w:pPr>
              <w:spacing w:line="360" w:lineRule="auto"/>
              <w:jc w:val="both"/>
              <w:rPr>
                <w:rStyle w:val="jlqj4b"/>
                <w:rFonts w:ascii="Book Antiqua" w:hAnsi="Book Antiqua" w:cs="Tahoma"/>
                <w:color w:val="000000" w:themeColor="text1"/>
              </w:rPr>
            </w:pPr>
            <w:r w:rsidRPr="00D36FFF">
              <w:rPr>
                <w:rStyle w:val="jlqj4b"/>
                <w:rFonts w:ascii="Book Antiqua" w:hAnsi="Book Antiqua" w:cs="Tahoma"/>
                <w:color w:val="000000" w:themeColor="text1"/>
              </w:rPr>
              <w:t>N/A</w:t>
            </w:r>
          </w:p>
        </w:tc>
        <w:tc>
          <w:tcPr>
            <w:tcW w:w="641" w:type="pct"/>
          </w:tcPr>
          <w:p w14:paraId="0ECE08D6" w14:textId="77777777" w:rsidR="009E02B5" w:rsidRPr="00D36FFF" w:rsidRDefault="009E02B5" w:rsidP="00A27C8D">
            <w:pPr>
              <w:spacing w:line="360" w:lineRule="auto"/>
              <w:jc w:val="both"/>
              <w:rPr>
                <w:rStyle w:val="jlqj4b"/>
                <w:rFonts w:ascii="Book Antiqua" w:hAnsi="Book Antiqua" w:cs="Tahoma"/>
                <w:color w:val="000000" w:themeColor="text1"/>
              </w:rPr>
            </w:pPr>
            <w:r w:rsidRPr="00D36FFF">
              <w:rPr>
                <w:rStyle w:val="jlqj4b"/>
                <w:rFonts w:ascii="Book Antiqua" w:hAnsi="Book Antiqua" w:cs="Tahoma"/>
                <w:color w:val="000000" w:themeColor="text1"/>
              </w:rPr>
              <w:t>N/A</w:t>
            </w:r>
          </w:p>
        </w:tc>
        <w:tc>
          <w:tcPr>
            <w:tcW w:w="641" w:type="pct"/>
          </w:tcPr>
          <w:p w14:paraId="1135ADE5" w14:textId="77777777" w:rsidR="009E02B5" w:rsidRPr="00D36FFF" w:rsidRDefault="009E02B5" w:rsidP="00A27C8D">
            <w:pPr>
              <w:spacing w:line="360" w:lineRule="auto"/>
              <w:jc w:val="both"/>
              <w:rPr>
                <w:rStyle w:val="jlqj4b"/>
                <w:rFonts w:ascii="Book Antiqua" w:hAnsi="Book Antiqua" w:cs="Tahoma"/>
                <w:color w:val="000000" w:themeColor="text1"/>
              </w:rPr>
            </w:pPr>
            <w:r w:rsidRPr="00D36FFF">
              <w:rPr>
                <w:rStyle w:val="jlqj4b"/>
                <w:rFonts w:ascii="Book Antiqua" w:hAnsi="Book Antiqua" w:cs="Tahoma"/>
                <w:color w:val="000000" w:themeColor="text1"/>
              </w:rPr>
              <w:t>N/A</w:t>
            </w:r>
          </w:p>
        </w:tc>
        <w:tc>
          <w:tcPr>
            <w:tcW w:w="641" w:type="pct"/>
          </w:tcPr>
          <w:p w14:paraId="535CEDDA" w14:textId="77777777" w:rsidR="009E02B5" w:rsidRPr="00D36FFF" w:rsidRDefault="009E02B5" w:rsidP="00A27C8D">
            <w:pPr>
              <w:spacing w:line="360" w:lineRule="auto"/>
              <w:jc w:val="both"/>
              <w:rPr>
                <w:rStyle w:val="jlqj4b"/>
                <w:rFonts w:ascii="Book Antiqua" w:hAnsi="Book Antiqua" w:cs="Tahoma"/>
                <w:color w:val="000000" w:themeColor="text1"/>
              </w:rPr>
            </w:pPr>
            <w:r w:rsidRPr="00D36FFF">
              <w:rPr>
                <w:rStyle w:val="jlqj4b"/>
                <w:rFonts w:ascii="Book Antiqua" w:hAnsi="Book Antiqua" w:cs="Tahoma"/>
                <w:color w:val="000000" w:themeColor="text1"/>
              </w:rPr>
              <w:t>N/A</w:t>
            </w:r>
          </w:p>
        </w:tc>
        <w:tc>
          <w:tcPr>
            <w:tcW w:w="923" w:type="pct"/>
          </w:tcPr>
          <w:p w14:paraId="2F1D9EDC" w14:textId="77777777" w:rsidR="009E02B5" w:rsidRPr="00D36FFF" w:rsidRDefault="009E02B5" w:rsidP="00A27C8D">
            <w:pPr>
              <w:spacing w:line="360" w:lineRule="auto"/>
              <w:jc w:val="both"/>
              <w:rPr>
                <w:rStyle w:val="jlqj4b"/>
                <w:rFonts w:ascii="Book Antiqua" w:hAnsi="Book Antiqua" w:cs="Tahoma"/>
                <w:color w:val="000000" w:themeColor="text1"/>
              </w:rPr>
            </w:pPr>
            <w:r w:rsidRPr="00D36FFF">
              <w:rPr>
                <w:rStyle w:val="jlqj4b"/>
                <w:rFonts w:ascii="Book Antiqua" w:hAnsi="Book Antiqua" w:cs="Tahoma"/>
                <w:color w:val="000000" w:themeColor="text1"/>
              </w:rPr>
              <w:t>N/A</w:t>
            </w:r>
          </w:p>
        </w:tc>
      </w:tr>
      <w:tr w:rsidR="009E02B5" w:rsidRPr="00D36FFF" w14:paraId="21FEA04D" w14:textId="77777777" w:rsidTr="00A27C8D">
        <w:tc>
          <w:tcPr>
            <w:tcW w:w="853" w:type="pct"/>
          </w:tcPr>
          <w:p w14:paraId="047FD3BE" w14:textId="77777777" w:rsidR="009E02B5" w:rsidRPr="00D36FFF" w:rsidRDefault="009E02B5" w:rsidP="00A27C8D">
            <w:pPr>
              <w:spacing w:line="360" w:lineRule="auto"/>
              <w:jc w:val="both"/>
              <w:rPr>
                <w:rStyle w:val="jlqj4b"/>
                <w:rFonts w:ascii="Book Antiqua" w:hAnsi="Book Antiqua" w:cs="Tahoma"/>
                <w:color w:val="000000" w:themeColor="text1"/>
              </w:rPr>
            </w:pPr>
            <w:r w:rsidRPr="00D36FFF">
              <w:rPr>
                <w:rStyle w:val="jlqj4b"/>
                <w:rFonts w:ascii="Book Antiqua" w:hAnsi="Book Antiqua" w:cs="Tahoma"/>
                <w:color w:val="000000" w:themeColor="text1"/>
              </w:rPr>
              <w:t>Day 3</w:t>
            </w:r>
          </w:p>
        </w:tc>
        <w:tc>
          <w:tcPr>
            <w:tcW w:w="641" w:type="pct"/>
          </w:tcPr>
          <w:p w14:paraId="36EACC02" w14:textId="77777777" w:rsidR="009E02B5" w:rsidRPr="00D36FFF" w:rsidRDefault="009E02B5" w:rsidP="00A27C8D">
            <w:pPr>
              <w:spacing w:line="360" w:lineRule="auto"/>
              <w:jc w:val="both"/>
              <w:rPr>
                <w:rStyle w:val="jlqj4b"/>
                <w:rFonts w:ascii="Book Antiqua" w:hAnsi="Book Antiqua" w:cs="Tahoma"/>
                <w:color w:val="000000" w:themeColor="text1"/>
              </w:rPr>
            </w:pPr>
            <w:r w:rsidRPr="00D36FFF">
              <w:rPr>
                <w:rStyle w:val="jlqj4b"/>
                <w:rFonts w:ascii="Book Antiqua" w:hAnsi="Book Antiqua" w:cs="Tahoma"/>
                <w:color w:val="000000" w:themeColor="text1"/>
              </w:rPr>
              <w:t>44</w:t>
            </w:r>
          </w:p>
        </w:tc>
        <w:tc>
          <w:tcPr>
            <w:tcW w:w="660" w:type="pct"/>
          </w:tcPr>
          <w:p w14:paraId="68A1341A" w14:textId="77777777" w:rsidR="009E02B5" w:rsidRPr="00D36FFF" w:rsidRDefault="009E02B5" w:rsidP="00A27C8D">
            <w:pPr>
              <w:spacing w:line="360" w:lineRule="auto"/>
              <w:jc w:val="both"/>
              <w:rPr>
                <w:rStyle w:val="jlqj4b"/>
                <w:rFonts w:ascii="Book Antiqua" w:hAnsi="Book Antiqua" w:cs="Tahoma"/>
                <w:color w:val="000000" w:themeColor="text1"/>
              </w:rPr>
            </w:pPr>
            <w:r w:rsidRPr="00D36FFF">
              <w:rPr>
                <w:rStyle w:val="jlqj4b"/>
                <w:rFonts w:ascii="Book Antiqua" w:hAnsi="Book Antiqua" w:cs="Tahoma"/>
                <w:color w:val="000000" w:themeColor="text1"/>
              </w:rPr>
              <w:t>121.20</w:t>
            </w:r>
          </w:p>
        </w:tc>
        <w:tc>
          <w:tcPr>
            <w:tcW w:w="641" w:type="pct"/>
          </w:tcPr>
          <w:p w14:paraId="0B58BF50" w14:textId="77777777" w:rsidR="009E02B5" w:rsidRPr="00D36FFF" w:rsidRDefault="009E02B5" w:rsidP="00A27C8D">
            <w:pPr>
              <w:spacing w:line="360" w:lineRule="auto"/>
              <w:jc w:val="both"/>
              <w:rPr>
                <w:rStyle w:val="jlqj4b"/>
                <w:rFonts w:ascii="Book Antiqua" w:hAnsi="Book Antiqua" w:cs="Tahoma"/>
                <w:color w:val="000000" w:themeColor="text1"/>
              </w:rPr>
            </w:pPr>
            <w:r w:rsidRPr="00D36FFF">
              <w:rPr>
                <w:rStyle w:val="jlqj4b"/>
                <w:rFonts w:ascii="Book Antiqua" w:hAnsi="Book Antiqua" w:cs="Tahoma"/>
                <w:color w:val="000000" w:themeColor="text1"/>
              </w:rPr>
              <w:t>14.2</w:t>
            </w:r>
          </w:p>
        </w:tc>
        <w:tc>
          <w:tcPr>
            <w:tcW w:w="641" w:type="pct"/>
          </w:tcPr>
          <w:p w14:paraId="66B008D2" w14:textId="77777777" w:rsidR="009E02B5" w:rsidRPr="00D36FFF" w:rsidRDefault="009E02B5" w:rsidP="00A27C8D">
            <w:pPr>
              <w:spacing w:line="360" w:lineRule="auto"/>
              <w:jc w:val="both"/>
              <w:rPr>
                <w:rStyle w:val="jlqj4b"/>
                <w:rFonts w:ascii="Book Antiqua" w:hAnsi="Book Antiqua" w:cs="Tahoma"/>
                <w:color w:val="000000" w:themeColor="text1"/>
              </w:rPr>
            </w:pPr>
            <w:r w:rsidRPr="00D36FFF">
              <w:rPr>
                <w:rStyle w:val="jlqj4b"/>
                <w:rFonts w:ascii="Book Antiqua" w:hAnsi="Book Antiqua" w:cs="Tahoma"/>
                <w:color w:val="000000" w:themeColor="text1"/>
              </w:rPr>
              <w:t>36.3</w:t>
            </w:r>
          </w:p>
        </w:tc>
        <w:tc>
          <w:tcPr>
            <w:tcW w:w="641" w:type="pct"/>
          </w:tcPr>
          <w:p w14:paraId="0A4F594D" w14:textId="77777777" w:rsidR="009E02B5" w:rsidRPr="00D36FFF" w:rsidRDefault="009E02B5" w:rsidP="00A27C8D">
            <w:pPr>
              <w:spacing w:line="360" w:lineRule="auto"/>
              <w:jc w:val="both"/>
              <w:rPr>
                <w:rStyle w:val="jlqj4b"/>
                <w:rFonts w:ascii="Book Antiqua" w:hAnsi="Book Antiqua" w:cs="Tahoma"/>
                <w:color w:val="000000" w:themeColor="text1"/>
              </w:rPr>
            </w:pPr>
            <w:r w:rsidRPr="00D36FFF">
              <w:rPr>
                <w:rStyle w:val="jlqj4b"/>
                <w:rFonts w:ascii="Book Antiqua" w:hAnsi="Book Antiqua" w:cs="Tahoma"/>
                <w:color w:val="000000" w:themeColor="text1"/>
              </w:rPr>
              <w:t>1.25</w:t>
            </w:r>
          </w:p>
        </w:tc>
        <w:tc>
          <w:tcPr>
            <w:tcW w:w="923" w:type="pct"/>
          </w:tcPr>
          <w:p w14:paraId="21219FDD" w14:textId="77777777" w:rsidR="009E02B5" w:rsidRPr="00D36FFF" w:rsidRDefault="009E02B5" w:rsidP="00A27C8D">
            <w:pPr>
              <w:spacing w:line="360" w:lineRule="auto"/>
              <w:jc w:val="both"/>
              <w:rPr>
                <w:rStyle w:val="jlqj4b"/>
                <w:rFonts w:ascii="Book Antiqua" w:hAnsi="Book Antiqua" w:cs="Tahoma"/>
                <w:color w:val="000000" w:themeColor="text1"/>
              </w:rPr>
            </w:pPr>
            <w:r w:rsidRPr="00D36FFF">
              <w:rPr>
                <w:rStyle w:val="jlqj4b"/>
                <w:rFonts w:ascii="Book Antiqua" w:hAnsi="Book Antiqua" w:cs="Tahoma"/>
                <w:color w:val="000000" w:themeColor="text1"/>
              </w:rPr>
              <w:t>229</w:t>
            </w:r>
          </w:p>
        </w:tc>
      </w:tr>
      <w:tr w:rsidR="009E02B5" w:rsidRPr="00D36FFF" w14:paraId="195AF7CD" w14:textId="77777777" w:rsidTr="00A27C8D">
        <w:tc>
          <w:tcPr>
            <w:tcW w:w="853" w:type="pct"/>
          </w:tcPr>
          <w:p w14:paraId="40587A99" w14:textId="77777777" w:rsidR="009E02B5" w:rsidRPr="00D36FFF" w:rsidRDefault="009E02B5" w:rsidP="00A27C8D">
            <w:pPr>
              <w:spacing w:line="360" w:lineRule="auto"/>
              <w:jc w:val="both"/>
              <w:rPr>
                <w:rStyle w:val="jlqj4b"/>
                <w:rFonts w:ascii="Book Antiqua" w:hAnsi="Book Antiqua" w:cs="Tahoma"/>
                <w:color w:val="000000" w:themeColor="text1"/>
              </w:rPr>
            </w:pPr>
            <w:r w:rsidRPr="00D36FFF">
              <w:rPr>
                <w:rStyle w:val="jlqj4b"/>
                <w:rFonts w:ascii="Book Antiqua" w:hAnsi="Book Antiqua" w:cs="Tahoma"/>
                <w:color w:val="000000" w:themeColor="text1"/>
              </w:rPr>
              <w:t>Day 4</w:t>
            </w:r>
          </w:p>
        </w:tc>
        <w:tc>
          <w:tcPr>
            <w:tcW w:w="641" w:type="pct"/>
          </w:tcPr>
          <w:p w14:paraId="1D640425" w14:textId="77777777" w:rsidR="009E02B5" w:rsidRPr="00D36FFF" w:rsidRDefault="009E02B5" w:rsidP="00A27C8D">
            <w:pPr>
              <w:spacing w:line="360" w:lineRule="auto"/>
              <w:jc w:val="both"/>
              <w:rPr>
                <w:rStyle w:val="jlqj4b"/>
                <w:rFonts w:ascii="Book Antiqua" w:hAnsi="Book Antiqua" w:cs="Tahoma"/>
                <w:color w:val="000000" w:themeColor="text1"/>
              </w:rPr>
            </w:pPr>
            <w:r w:rsidRPr="00D36FFF">
              <w:rPr>
                <w:rStyle w:val="jlqj4b"/>
                <w:rFonts w:ascii="Book Antiqua" w:hAnsi="Book Antiqua" w:cs="Tahoma"/>
                <w:color w:val="000000" w:themeColor="text1"/>
              </w:rPr>
              <w:t>56</w:t>
            </w:r>
          </w:p>
        </w:tc>
        <w:tc>
          <w:tcPr>
            <w:tcW w:w="660" w:type="pct"/>
          </w:tcPr>
          <w:p w14:paraId="20FFBAA3" w14:textId="77777777" w:rsidR="009E02B5" w:rsidRPr="00D36FFF" w:rsidRDefault="009E02B5" w:rsidP="00A27C8D">
            <w:pPr>
              <w:spacing w:line="360" w:lineRule="auto"/>
              <w:jc w:val="both"/>
              <w:rPr>
                <w:rStyle w:val="jlqj4b"/>
                <w:rFonts w:ascii="Book Antiqua" w:hAnsi="Book Antiqua" w:cs="Tahoma"/>
                <w:color w:val="000000" w:themeColor="text1"/>
              </w:rPr>
            </w:pPr>
            <w:r w:rsidRPr="00D36FFF">
              <w:rPr>
                <w:rStyle w:val="jlqj4b"/>
                <w:rFonts w:ascii="Book Antiqua" w:hAnsi="Book Antiqua" w:cs="Tahoma"/>
                <w:color w:val="000000" w:themeColor="text1"/>
              </w:rPr>
              <w:t>17.40</w:t>
            </w:r>
          </w:p>
        </w:tc>
        <w:tc>
          <w:tcPr>
            <w:tcW w:w="641" w:type="pct"/>
          </w:tcPr>
          <w:p w14:paraId="0DA7C5BA" w14:textId="77777777" w:rsidR="009E02B5" w:rsidRPr="00D36FFF" w:rsidRDefault="009E02B5" w:rsidP="00A27C8D">
            <w:pPr>
              <w:spacing w:line="360" w:lineRule="auto"/>
              <w:jc w:val="both"/>
              <w:rPr>
                <w:rStyle w:val="jlqj4b"/>
                <w:rFonts w:ascii="Book Antiqua" w:hAnsi="Book Antiqua" w:cs="Tahoma"/>
                <w:color w:val="000000" w:themeColor="text1"/>
              </w:rPr>
            </w:pPr>
            <w:r w:rsidRPr="00D36FFF">
              <w:rPr>
                <w:rStyle w:val="jlqj4b"/>
                <w:rFonts w:ascii="Book Antiqua" w:hAnsi="Book Antiqua" w:cs="Tahoma"/>
                <w:color w:val="000000" w:themeColor="text1"/>
              </w:rPr>
              <w:t>13.1</w:t>
            </w:r>
          </w:p>
        </w:tc>
        <w:tc>
          <w:tcPr>
            <w:tcW w:w="641" w:type="pct"/>
          </w:tcPr>
          <w:p w14:paraId="7859211F" w14:textId="77777777" w:rsidR="009E02B5" w:rsidRPr="00D36FFF" w:rsidRDefault="009E02B5" w:rsidP="00A27C8D">
            <w:pPr>
              <w:spacing w:line="360" w:lineRule="auto"/>
              <w:jc w:val="both"/>
              <w:rPr>
                <w:rStyle w:val="jlqj4b"/>
                <w:rFonts w:ascii="Book Antiqua" w:hAnsi="Book Antiqua" w:cs="Tahoma"/>
                <w:color w:val="000000" w:themeColor="text1"/>
              </w:rPr>
            </w:pPr>
            <w:r w:rsidRPr="00D36FFF">
              <w:rPr>
                <w:rStyle w:val="jlqj4b"/>
                <w:rFonts w:ascii="Book Antiqua" w:hAnsi="Book Antiqua" w:cs="Tahoma"/>
                <w:color w:val="000000" w:themeColor="text1"/>
              </w:rPr>
              <w:t>25.9</w:t>
            </w:r>
          </w:p>
        </w:tc>
        <w:tc>
          <w:tcPr>
            <w:tcW w:w="641" w:type="pct"/>
          </w:tcPr>
          <w:p w14:paraId="0E589714" w14:textId="77777777" w:rsidR="009E02B5" w:rsidRPr="00D36FFF" w:rsidRDefault="009E02B5" w:rsidP="00A27C8D">
            <w:pPr>
              <w:spacing w:line="360" w:lineRule="auto"/>
              <w:jc w:val="both"/>
              <w:rPr>
                <w:rStyle w:val="jlqj4b"/>
                <w:rFonts w:ascii="Book Antiqua" w:hAnsi="Book Antiqua" w:cs="Tahoma"/>
                <w:color w:val="000000" w:themeColor="text1"/>
              </w:rPr>
            </w:pPr>
            <w:r w:rsidRPr="00D36FFF">
              <w:rPr>
                <w:rStyle w:val="jlqj4b"/>
                <w:rFonts w:ascii="Book Antiqua" w:hAnsi="Book Antiqua" w:cs="Tahoma"/>
                <w:color w:val="000000" w:themeColor="text1"/>
              </w:rPr>
              <w:t>1.15</w:t>
            </w:r>
          </w:p>
        </w:tc>
        <w:tc>
          <w:tcPr>
            <w:tcW w:w="923" w:type="pct"/>
          </w:tcPr>
          <w:p w14:paraId="77A894A2" w14:textId="77777777" w:rsidR="009E02B5" w:rsidRPr="00D36FFF" w:rsidRDefault="009E02B5" w:rsidP="00A27C8D">
            <w:pPr>
              <w:spacing w:line="360" w:lineRule="auto"/>
              <w:jc w:val="both"/>
              <w:rPr>
                <w:rStyle w:val="jlqj4b"/>
                <w:rFonts w:ascii="Book Antiqua" w:hAnsi="Book Antiqua" w:cs="Tahoma"/>
                <w:color w:val="000000" w:themeColor="text1"/>
              </w:rPr>
            </w:pPr>
            <w:r w:rsidRPr="00D36FFF">
              <w:rPr>
                <w:rStyle w:val="jlqj4b"/>
                <w:rFonts w:ascii="Book Antiqua" w:hAnsi="Book Antiqua" w:cs="Tahoma"/>
                <w:color w:val="000000" w:themeColor="text1"/>
              </w:rPr>
              <w:t>213</w:t>
            </w:r>
          </w:p>
        </w:tc>
      </w:tr>
      <w:tr w:rsidR="009E02B5" w:rsidRPr="00D36FFF" w14:paraId="5C5B3008" w14:textId="77777777" w:rsidTr="00A27C8D">
        <w:tc>
          <w:tcPr>
            <w:tcW w:w="853" w:type="pct"/>
          </w:tcPr>
          <w:p w14:paraId="51E12B25" w14:textId="77777777" w:rsidR="009E02B5" w:rsidRPr="00D36FFF" w:rsidRDefault="009E02B5" w:rsidP="00A27C8D">
            <w:pPr>
              <w:spacing w:line="360" w:lineRule="auto"/>
              <w:jc w:val="both"/>
              <w:rPr>
                <w:rStyle w:val="jlqj4b"/>
                <w:rFonts w:ascii="Book Antiqua" w:hAnsi="Book Antiqua" w:cs="Tahoma"/>
                <w:color w:val="000000" w:themeColor="text1"/>
              </w:rPr>
            </w:pPr>
            <w:r w:rsidRPr="00D36FFF">
              <w:rPr>
                <w:rStyle w:val="jlqj4b"/>
                <w:rFonts w:ascii="Book Antiqua" w:hAnsi="Book Antiqua" w:cs="Tahoma"/>
                <w:color w:val="000000" w:themeColor="text1"/>
              </w:rPr>
              <w:t>Day 5</w:t>
            </w:r>
          </w:p>
        </w:tc>
        <w:tc>
          <w:tcPr>
            <w:tcW w:w="641" w:type="pct"/>
          </w:tcPr>
          <w:p w14:paraId="464102B5" w14:textId="77777777" w:rsidR="009E02B5" w:rsidRPr="00D36FFF" w:rsidRDefault="009E02B5" w:rsidP="00A27C8D">
            <w:pPr>
              <w:spacing w:line="360" w:lineRule="auto"/>
              <w:jc w:val="both"/>
              <w:rPr>
                <w:rStyle w:val="jlqj4b"/>
                <w:rFonts w:ascii="Book Antiqua" w:hAnsi="Book Antiqua" w:cs="Tahoma"/>
                <w:color w:val="000000" w:themeColor="text1"/>
              </w:rPr>
            </w:pPr>
            <w:r w:rsidRPr="00D36FFF">
              <w:rPr>
                <w:rStyle w:val="jlqj4b"/>
                <w:rFonts w:ascii="Book Antiqua" w:hAnsi="Book Antiqua" w:cs="Tahoma"/>
                <w:color w:val="000000" w:themeColor="text1"/>
              </w:rPr>
              <w:t>57</w:t>
            </w:r>
          </w:p>
        </w:tc>
        <w:tc>
          <w:tcPr>
            <w:tcW w:w="660" w:type="pct"/>
          </w:tcPr>
          <w:p w14:paraId="4711B28B" w14:textId="77777777" w:rsidR="009E02B5" w:rsidRPr="00D36FFF" w:rsidRDefault="009E02B5" w:rsidP="00A27C8D">
            <w:pPr>
              <w:spacing w:line="360" w:lineRule="auto"/>
              <w:jc w:val="both"/>
              <w:rPr>
                <w:rStyle w:val="jlqj4b"/>
                <w:rFonts w:ascii="Book Antiqua" w:hAnsi="Book Antiqua" w:cs="Tahoma"/>
                <w:color w:val="000000" w:themeColor="text1"/>
              </w:rPr>
            </w:pPr>
            <w:r w:rsidRPr="00D36FFF">
              <w:rPr>
                <w:rStyle w:val="jlqj4b"/>
                <w:rFonts w:ascii="Book Antiqua" w:hAnsi="Book Antiqua" w:cs="Tahoma"/>
                <w:color w:val="000000" w:themeColor="text1"/>
              </w:rPr>
              <w:t>18</w:t>
            </w:r>
          </w:p>
        </w:tc>
        <w:tc>
          <w:tcPr>
            <w:tcW w:w="641" w:type="pct"/>
          </w:tcPr>
          <w:p w14:paraId="0CFB61B4" w14:textId="77777777" w:rsidR="009E02B5" w:rsidRPr="00D36FFF" w:rsidRDefault="009E02B5" w:rsidP="00A27C8D">
            <w:pPr>
              <w:spacing w:line="360" w:lineRule="auto"/>
              <w:jc w:val="both"/>
              <w:rPr>
                <w:rStyle w:val="jlqj4b"/>
                <w:rFonts w:ascii="Book Antiqua" w:hAnsi="Book Antiqua" w:cs="Tahoma"/>
                <w:color w:val="000000" w:themeColor="text1"/>
              </w:rPr>
            </w:pPr>
            <w:r w:rsidRPr="00D36FFF">
              <w:rPr>
                <w:rStyle w:val="jlqj4b"/>
                <w:rFonts w:ascii="Book Antiqua" w:hAnsi="Book Antiqua" w:cs="Tahoma"/>
                <w:color w:val="000000" w:themeColor="text1"/>
              </w:rPr>
              <w:t>12.6</w:t>
            </w:r>
          </w:p>
        </w:tc>
        <w:tc>
          <w:tcPr>
            <w:tcW w:w="641" w:type="pct"/>
          </w:tcPr>
          <w:p w14:paraId="22DFFCC0" w14:textId="77777777" w:rsidR="009E02B5" w:rsidRPr="00D36FFF" w:rsidRDefault="009E02B5" w:rsidP="00A27C8D">
            <w:pPr>
              <w:spacing w:line="360" w:lineRule="auto"/>
              <w:jc w:val="both"/>
              <w:rPr>
                <w:rStyle w:val="jlqj4b"/>
                <w:rFonts w:ascii="Book Antiqua" w:hAnsi="Book Antiqua" w:cs="Tahoma"/>
                <w:color w:val="000000" w:themeColor="text1"/>
              </w:rPr>
            </w:pPr>
            <w:r w:rsidRPr="00D36FFF">
              <w:rPr>
                <w:rStyle w:val="jlqj4b"/>
                <w:rFonts w:ascii="Book Antiqua" w:hAnsi="Book Antiqua" w:cs="Tahoma"/>
                <w:color w:val="000000" w:themeColor="text1"/>
              </w:rPr>
              <w:t>26.0</w:t>
            </w:r>
          </w:p>
        </w:tc>
        <w:tc>
          <w:tcPr>
            <w:tcW w:w="641" w:type="pct"/>
          </w:tcPr>
          <w:p w14:paraId="05F01ABC" w14:textId="77777777" w:rsidR="009E02B5" w:rsidRPr="00D36FFF" w:rsidRDefault="009E02B5" w:rsidP="00A27C8D">
            <w:pPr>
              <w:spacing w:line="360" w:lineRule="auto"/>
              <w:jc w:val="both"/>
              <w:rPr>
                <w:rStyle w:val="jlqj4b"/>
                <w:rFonts w:ascii="Book Antiqua" w:hAnsi="Book Antiqua" w:cs="Tahoma"/>
                <w:color w:val="000000" w:themeColor="text1"/>
              </w:rPr>
            </w:pPr>
            <w:r w:rsidRPr="00D36FFF">
              <w:rPr>
                <w:rStyle w:val="jlqj4b"/>
                <w:rFonts w:ascii="Book Antiqua" w:hAnsi="Book Antiqua" w:cs="Tahoma"/>
                <w:color w:val="000000" w:themeColor="text1"/>
              </w:rPr>
              <w:t>1.10</w:t>
            </w:r>
          </w:p>
        </w:tc>
        <w:tc>
          <w:tcPr>
            <w:tcW w:w="923" w:type="pct"/>
          </w:tcPr>
          <w:p w14:paraId="673E4EA0" w14:textId="77777777" w:rsidR="009E02B5" w:rsidRPr="00D36FFF" w:rsidRDefault="009E02B5" w:rsidP="00A27C8D">
            <w:pPr>
              <w:spacing w:line="360" w:lineRule="auto"/>
              <w:jc w:val="both"/>
              <w:rPr>
                <w:rStyle w:val="jlqj4b"/>
                <w:rFonts w:ascii="Book Antiqua" w:hAnsi="Book Antiqua" w:cs="Tahoma"/>
                <w:color w:val="000000" w:themeColor="text1"/>
              </w:rPr>
            </w:pPr>
            <w:r w:rsidRPr="00D36FFF">
              <w:rPr>
                <w:rStyle w:val="jlqj4b"/>
                <w:rFonts w:ascii="Book Antiqua" w:hAnsi="Book Antiqua" w:cs="Tahoma"/>
                <w:color w:val="000000" w:themeColor="text1"/>
              </w:rPr>
              <w:t>202</w:t>
            </w:r>
          </w:p>
        </w:tc>
      </w:tr>
      <w:tr w:rsidR="009E02B5" w:rsidRPr="00D36FFF" w14:paraId="24120622" w14:textId="77777777" w:rsidTr="00A27C8D">
        <w:tc>
          <w:tcPr>
            <w:tcW w:w="853" w:type="pct"/>
          </w:tcPr>
          <w:p w14:paraId="314E8FEE" w14:textId="77777777" w:rsidR="009E02B5" w:rsidRPr="00D36FFF" w:rsidRDefault="009E02B5" w:rsidP="00A27C8D">
            <w:pPr>
              <w:spacing w:line="360" w:lineRule="auto"/>
              <w:jc w:val="both"/>
              <w:rPr>
                <w:rStyle w:val="jlqj4b"/>
                <w:rFonts w:ascii="Book Antiqua" w:hAnsi="Book Antiqua" w:cs="Tahoma"/>
                <w:color w:val="000000" w:themeColor="text1"/>
              </w:rPr>
            </w:pPr>
            <w:r w:rsidRPr="00D36FFF">
              <w:rPr>
                <w:rStyle w:val="jlqj4b"/>
                <w:rFonts w:ascii="Book Antiqua" w:hAnsi="Book Antiqua" w:cs="Tahoma"/>
                <w:color w:val="000000" w:themeColor="text1"/>
              </w:rPr>
              <w:t>Day 6</w:t>
            </w:r>
          </w:p>
        </w:tc>
        <w:tc>
          <w:tcPr>
            <w:tcW w:w="641" w:type="pct"/>
          </w:tcPr>
          <w:p w14:paraId="2DF45BF4" w14:textId="77777777" w:rsidR="009E02B5" w:rsidRPr="00D36FFF" w:rsidRDefault="009E02B5" w:rsidP="00A27C8D">
            <w:pPr>
              <w:spacing w:line="360" w:lineRule="auto"/>
              <w:jc w:val="both"/>
              <w:rPr>
                <w:rStyle w:val="jlqj4b"/>
                <w:rFonts w:ascii="Book Antiqua" w:hAnsi="Book Antiqua" w:cs="Tahoma"/>
                <w:color w:val="000000" w:themeColor="text1"/>
              </w:rPr>
            </w:pPr>
            <w:r w:rsidRPr="00D36FFF">
              <w:rPr>
                <w:rStyle w:val="jlqj4b"/>
                <w:rFonts w:ascii="Book Antiqua" w:hAnsi="Book Antiqua" w:cs="Tahoma"/>
                <w:color w:val="000000" w:themeColor="text1"/>
              </w:rPr>
              <w:t>76</w:t>
            </w:r>
          </w:p>
        </w:tc>
        <w:tc>
          <w:tcPr>
            <w:tcW w:w="660" w:type="pct"/>
          </w:tcPr>
          <w:p w14:paraId="127865DA" w14:textId="77777777" w:rsidR="009E02B5" w:rsidRPr="00D36FFF" w:rsidRDefault="009E02B5" w:rsidP="00A27C8D">
            <w:pPr>
              <w:spacing w:line="360" w:lineRule="auto"/>
              <w:jc w:val="both"/>
              <w:rPr>
                <w:rStyle w:val="jlqj4b"/>
                <w:rFonts w:ascii="Book Antiqua" w:hAnsi="Book Antiqua" w:cs="Tahoma"/>
                <w:color w:val="000000" w:themeColor="text1"/>
              </w:rPr>
            </w:pPr>
            <w:r w:rsidRPr="00D36FFF">
              <w:rPr>
                <w:rStyle w:val="jlqj4b"/>
                <w:rFonts w:ascii="Book Antiqua" w:hAnsi="Book Antiqua" w:cs="Tahoma"/>
                <w:color w:val="000000" w:themeColor="text1"/>
              </w:rPr>
              <w:t>N/A</w:t>
            </w:r>
          </w:p>
        </w:tc>
        <w:tc>
          <w:tcPr>
            <w:tcW w:w="641" w:type="pct"/>
          </w:tcPr>
          <w:p w14:paraId="2FE8173D" w14:textId="77777777" w:rsidR="009E02B5" w:rsidRPr="00D36FFF" w:rsidRDefault="009E02B5" w:rsidP="00A27C8D">
            <w:pPr>
              <w:spacing w:line="360" w:lineRule="auto"/>
              <w:jc w:val="both"/>
              <w:rPr>
                <w:rStyle w:val="jlqj4b"/>
                <w:rFonts w:ascii="Book Antiqua" w:hAnsi="Book Antiqua" w:cs="Tahoma"/>
                <w:color w:val="000000" w:themeColor="text1"/>
              </w:rPr>
            </w:pPr>
            <w:r w:rsidRPr="00D36FFF">
              <w:rPr>
                <w:rStyle w:val="jlqj4b"/>
                <w:rFonts w:ascii="Book Antiqua" w:hAnsi="Book Antiqua" w:cs="Tahoma"/>
                <w:color w:val="000000" w:themeColor="text1"/>
              </w:rPr>
              <w:t>N/A</w:t>
            </w:r>
          </w:p>
        </w:tc>
        <w:tc>
          <w:tcPr>
            <w:tcW w:w="641" w:type="pct"/>
          </w:tcPr>
          <w:p w14:paraId="75D05E17" w14:textId="77777777" w:rsidR="009E02B5" w:rsidRPr="00D36FFF" w:rsidRDefault="009E02B5" w:rsidP="00A27C8D">
            <w:pPr>
              <w:spacing w:line="360" w:lineRule="auto"/>
              <w:jc w:val="both"/>
              <w:rPr>
                <w:rStyle w:val="jlqj4b"/>
                <w:rFonts w:ascii="Book Antiqua" w:hAnsi="Book Antiqua" w:cs="Tahoma"/>
                <w:color w:val="000000" w:themeColor="text1"/>
              </w:rPr>
            </w:pPr>
            <w:r w:rsidRPr="00D36FFF">
              <w:rPr>
                <w:rStyle w:val="jlqj4b"/>
                <w:rFonts w:ascii="Book Antiqua" w:hAnsi="Book Antiqua" w:cs="Tahoma"/>
                <w:color w:val="000000" w:themeColor="text1"/>
              </w:rPr>
              <w:t>N/A</w:t>
            </w:r>
          </w:p>
        </w:tc>
        <w:tc>
          <w:tcPr>
            <w:tcW w:w="641" w:type="pct"/>
          </w:tcPr>
          <w:p w14:paraId="55B69DE0" w14:textId="77777777" w:rsidR="009E02B5" w:rsidRPr="00D36FFF" w:rsidRDefault="009E02B5" w:rsidP="00A27C8D">
            <w:pPr>
              <w:spacing w:line="360" w:lineRule="auto"/>
              <w:jc w:val="both"/>
              <w:rPr>
                <w:rStyle w:val="jlqj4b"/>
                <w:rFonts w:ascii="Book Antiqua" w:hAnsi="Book Antiqua" w:cs="Tahoma"/>
                <w:color w:val="000000" w:themeColor="text1"/>
              </w:rPr>
            </w:pPr>
            <w:r w:rsidRPr="00D36FFF">
              <w:rPr>
                <w:rStyle w:val="jlqj4b"/>
                <w:rFonts w:ascii="Book Antiqua" w:hAnsi="Book Antiqua" w:cs="Tahoma"/>
                <w:color w:val="000000" w:themeColor="text1"/>
              </w:rPr>
              <w:t>N/A</w:t>
            </w:r>
          </w:p>
        </w:tc>
        <w:tc>
          <w:tcPr>
            <w:tcW w:w="923" w:type="pct"/>
          </w:tcPr>
          <w:p w14:paraId="59D38E96" w14:textId="77777777" w:rsidR="009E02B5" w:rsidRPr="00D36FFF" w:rsidRDefault="009E02B5" w:rsidP="00A27C8D">
            <w:pPr>
              <w:spacing w:line="360" w:lineRule="auto"/>
              <w:jc w:val="both"/>
              <w:rPr>
                <w:rStyle w:val="jlqj4b"/>
                <w:rFonts w:ascii="Book Antiqua" w:hAnsi="Book Antiqua" w:cs="Tahoma"/>
                <w:color w:val="000000" w:themeColor="text1"/>
              </w:rPr>
            </w:pPr>
            <w:r w:rsidRPr="00D36FFF">
              <w:rPr>
                <w:rStyle w:val="jlqj4b"/>
                <w:rFonts w:ascii="Book Antiqua" w:hAnsi="Book Antiqua" w:cs="Tahoma"/>
                <w:color w:val="000000" w:themeColor="text1"/>
              </w:rPr>
              <w:t>182</w:t>
            </w:r>
          </w:p>
        </w:tc>
      </w:tr>
      <w:tr w:rsidR="009E02B5" w:rsidRPr="00D36FFF" w14:paraId="52CD8348" w14:textId="77777777" w:rsidTr="00A27C8D">
        <w:tc>
          <w:tcPr>
            <w:tcW w:w="853" w:type="pct"/>
          </w:tcPr>
          <w:p w14:paraId="62820092" w14:textId="77777777" w:rsidR="009E02B5" w:rsidRPr="00D36FFF" w:rsidRDefault="009E02B5" w:rsidP="00A27C8D">
            <w:pPr>
              <w:spacing w:line="360" w:lineRule="auto"/>
              <w:jc w:val="both"/>
              <w:rPr>
                <w:rStyle w:val="jlqj4b"/>
                <w:rFonts w:ascii="Book Antiqua" w:hAnsi="Book Antiqua" w:cs="Tahoma"/>
                <w:color w:val="000000" w:themeColor="text1"/>
              </w:rPr>
            </w:pPr>
            <w:r w:rsidRPr="00D36FFF">
              <w:rPr>
                <w:rStyle w:val="jlqj4b"/>
                <w:rFonts w:ascii="Book Antiqua" w:hAnsi="Book Antiqua" w:cs="Tahoma"/>
                <w:color w:val="000000" w:themeColor="text1"/>
              </w:rPr>
              <w:t>Day 8</w:t>
            </w:r>
          </w:p>
        </w:tc>
        <w:tc>
          <w:tcPr>
            <w:tcW w:w="641" w:type="pct"/>
          </w:tcPr>
          <w:p w14:paraId="305CC00D" w14:textId="77777777" w:rsidR="009E02B5" w:rsidRPr="00D36FFF" w:rsidRDefault="009E02B5" w:rsidP="00A27C8D">
            <w:pPr>
              <w:spacing w:line="360" w:lineRule="auto"/>
              <w:jc w:val="both"/>
              <w:rPr>
                <w:rStyle w:val="jlqj4b"/>
                <w:rFonts w:ascii="Book Antiqua" w:hAnsi="Book Antiqua" w:cs="Tahoma"/>
                <w:color w:val="000000" w:themeColor="text1"/>
              </w:rPr>
            </w:pPr>
            <w:r w:rsidRPr="00D36FFF">
              <w:rPr>
                <w:rStyle w:val="jlqj4b"/>
                <w:rFonts w:ascii="Book Antiqua" w:hAnsi="Book Antiqua" w:cs="Tahoma"/>
                <w:color w:val="000000" w:themeColor="text1"/>
              </w:rPr>
              <w:t>78</w:t>
            </w:r>
          </w:p>
        </w:tc>
        <w:tc>
          <w:tcPr>
            <w:tcW w:w="660" w:type="pct"/>
          </w:tcPr>
          <w:p w14:paraId="7140727C" w14:textId="77777777" w:rsidR="009E02B5" w:rsidRPr="00D36FFF" w:rsidRDefault="009E02B5" w:rsidP="00A27C8D">
            <w:pPr>
              <w:spacing w:line="360" w:lineRule="auto"/>
              <w:jc w:val="both"/>
              <w:rPr>
                <w:rStyle w:val="jlqj4b"/>
                <w:rFonts w:ascii="Book Antiqua" w:hAnsi="Book Antiqua" w:cs="Tahoma"/>
                <w:color w:val="000000" w:themeColor="text1"/>
              </w:rPr>
            </w:pPr>
            <w:r w:rsidRPr="00D36FFF">
              <w:rPr>
                <w:rStyle w:val="jlqj4b"/>
                <w:rFonts w:ascii="Book Antiqua" w:hAnsi="Book Antiqua" w:cs="Tahoma"/>
                <w:color w:val="000000" w:themeColor="text1"/>
              </w:rPr>
              <w:t>20.90</w:t>
            </w:r>
          </w:p>
        </w:tc>
        <w:tc>
          <w:tcPr>
            <w:tcW w:w="641" w:type="pct"/>
          </w:tcPr>
          <w:p w14:paraId="5074EEFD" w14:textId="77777777" w:rsidR="009E02B5" w:rsidRPr="00D36FFF" w:rsidRDefault="009E02B5" w:rsidP="00A27C8D">
            <w:pPr>
              <w:spacing w:line="360" w:lineRule="auto"/>
              <w:jc w:val="both"/>
              <w:rPr>
                <w:rStyle w:val="jlqj4b"/>
                <w:rFonts w:ascii="Book Antiqua" w:hAnsi="Book Antiqua" w:cs="Tahoma"/>
                <w:color w:val="000000" w:themeColor="text1"/>
              </w:rPr>
            </w:pPr>
            <w:r w:rsidRPr="00D36FFF">
              <w:rPr>
                <w:rStyle w:val="jlqj4b"/>
                <w:rFonts w:ascii="Book Antiqua" w:hAnsi="Book Antiqua" w:cs="Tahoma"/>
                <w:color w:val="000000" w:themeColor="text1"/>
              </w:rPr>
              <w:t>12.0</w:t>
            </w:r>
          </w:p>
        </w:tc>
        <w:tc>
          <w:tcPr>
            <w:tcW w:w="641" w:type="pct"/>
          </w:tcPr>
          <w:p w14:paraId="31014823" w14:textId="77777777" w:rsidR="009E02B5" w:rsidRPr="00D36FFF" w:rsidRDefault="009E02B5" w:rsidP="00A27C8D">
            <w:pPr>
              <w:spacing w:line="360" w:lineRule="auto"/>
              <w:jc w:val="both"/>
              <w:rPr>
                <w:rStyle w:val="jlqj4b"/>
                <w:rFonts w:ascii="Book Antiqua" w:hAnsi="Book Antiqua" w:cs="Tahoma"/>
                <w:color w:val="000000" w:themeColor="text1"/>
              </w:rPr>
            </w:pPr>
            <w:r w:rsidRPr="00D36FFF">
              <w:rPr>
                <w:rStyle w:val="jlqj4b"/>
                <w:rFonts w:ascii="Book Antiqua" w:hAnsi="Book Antiqua" w:cs="Tahoma"/>
                <w:color w:val="000000" w:themeColor="text1"/>
              </w:rPr>
              <w:t>28.0</w:t>
            </w:r>
          </w:p>
        </w:tc>
        <w:tc>
          <w:tcPr>
            <w:tcW w:w="641" w:type="pct"/>
          </w:tcPr>
          <w:p w14:paraId="19393398" w14:textId="77777777" w:rsidR="009E02B5" w:rsidRPr="00D36FFF" w:rsidRDefault="009E02B5" w:rsidP="00A27C8D">
            <w:pPr>
              <w:spacing w:line="360" w:lineRule="auto"/>
              <w:jc w:val="both"/>
              <w:rPr>
                <w:rStyle w:val="jlqj4b"/>
                <w:rFonts w:ascii="Book Antiqua" w:hAnsi="Book Antiqua" w:cs="Tahoma"/>
                <w:color w:val="000000" w:themeColor="text1"/>
              </w:rPr>
            </w:pPr>
            <w:r w:rsidRPr="00D36FFF">
              <w:rPr>
                <w:rStyle w:val="jlqj4b"/>
                <w:rFonts w:ascii="Book Antiqua" w:hAnsi="Book Antiqua" w:cs="Tahoma"/>
                <w:color w:val="000000" w:themeColor="text1"/>
              </w:rPr>
              <w:t>1.04</w:t>
            </w:r>
          </w:p>
        </w:tc>
        <w:tc>
          <w:tcPr>
            <w:tcW w:w="923" w:type="pct"/>
          </w:tcPr>
          <w:p w14:paraId="427D0FA2" w14:textId="77777777" w:rsidR="009E02B5" w:rsidRPr="00D36FFF" w:rsidRDefault="009E02B5" w:rsidP="00A27C8D">
            <w:pPr>
              <w:spacing w:line="360" w:lineRule="auto"/>
              <w:jc w:val="both"/>
              <w:rPr>
                <w:rStyle w:val="jlqj4b"/>
                <w:rFonts w:ascii="Book Antiqua" w:hAnsi="Book Antiqua" w:cs="Tahoma"/>
                <w:color w:val="000000" w:themeColor="text1"/>
              </w:rPr>
            </w:pPr>
            <w:r w:rsidRPr="00D36FFF">
              <w:rPr>
                <w:rStyle w:val="jlqj4b"/>
                <w:rFonts w:ascii="Book Antiqua" w:hAnsi="Book Antiqua" w:cs="Tahoma"/>
                <w:color w:val="000000" w:themeColor="text1"/>
              </w:rPr>
              <w:t>N/A</w:t>
            </w:r>
          </w:p>
        </w:tc>
      </w:tr>
      <w:tr w:rsidR="009E02B5" w:rsidRPr="00D36FFF" w14:paraId="6CA34062" w14:textId="77777777" w:rsidTr="003068E4">
        <w:tc>
          <w:tcPr>
            <w:tcW w:w="853" w:type="pct"/>
          </w:tcPr>
          <w:p w14:paraId="31323B4C" w14:textId="77777777" w:rsidR="009E02B5" w:rsidRPr="00D36FFF" w:rsidRDefault="009E02B5" w:rsidP="00A27C8D">
            <w:pPr>
              <w:spacing w:line="360" w:lineRule="auto"/>
              <w:ind w:leftChars="-12" w:left="17" w:hangingChars="19" w:hanging="46"/>
              <w:jc w:val="both"/>
              <w:rPr>
                <w:rStyle w:val="jlqj4b"/>
                <w:rFonts w:ascii="Book Antiqua" w:hAnsi="Book Antiqua" w:cs="Tahoma"/>
                <w:color w:val="000000" w:themeColor="text1"/>
              </w:rPr>
            </w:pPr>
            <w:r w:rsidRPr="00D36FFF">
              <w:rPr>
                <w:rStyle w:val="jlqj4b"/>
                <w:rFonts w:ascii="Book Antiqua" w:hAnsi="Book Antiqua" w:cs="Tahoma"/>
                <w:color w:val="000000" w:themeColor="text1"/>
              </w:rPr>
              <w:t>Day 10</w:t>
            </w:r>
          </w:p>
        </w:tc>
        <w:tc>
          <w:tcPr>
            <w:tcW w:w="641" w:type="pct"/>
          </w:tcPr>
          <w:p w14:paraId="6F1999CA" w14:textId="77777777" w:rsidR="009E02B5" w:rsidRPr="00D36FFF" w:rsidRDefault="009E02B5" w:rsidP="00A27C8D">
            <w:pPr>
              <w:spacing w:line="360" w:lineRule="auto"/>
              <w:jc w:val="both"/>
              <w:rPr>
                <w:rStyle w:val="jlqj4b"/>
                <w:rFonts w:ascii="Book Antiqua" w:hAnsi="Book Antiqua" w:cs="Tahoma"/>
                <w:color w:val="000000" w:themeColor="text1"/>
              </w:rPr>
            </w:pPr>
            <w:r w:rsidRPr="00D36FFF">
              <w:rPr>
                <w:rStyle w:val="jlqj4b"/>
                <w:rFonts w:ascii="Book Antiqua" w:hAnsi="Book Antiqua" w:cs="Tahoma"/>
                <w:color w:val="000000" w:themeColor="text1"/>
              </w:rPr>
              <w:t>85</w:t>
            </w:r>
          </w:p>
        </w:tc>
        <w:tc>
          <w:tcPr>
            <w:tcW w:w="660" w:type="pct"/>
          </w:tcPr>
          <w:p w14:paraId="442DC9A7" w14:textId="77777777" w:rsidR="009E02B5" w:rsidRPr="00D36FFF" w:rsidRDefault="009E02B5" w:rsidP="00A27C8D">
            <w:pPr>
              <w:spacing w:line="360" w:lineRule="auto"/>
              <w:jc w:val="both"/>
              <w:rPr>
                <w:rStyle w:val="jlqj4b"/>
                <w:rFonts w:ascii="Book Antiqua" w:hAnsi="Book Antiqua" w:cs="Tahoma"/>
                <w:color w:val="000000" w:themeColor="text1"/>
              </w:rPr>
            </w:pPr>
            <w:r w:rsidRPr="00D36FFF">
              <w:rPr>
                <w:rStyle w:val="jlqj4b"/>
                <w:rFonts w:ascii="Book Antiqua" w:hAnsi="Book Antiqua" w:cs="Tahoma"/>
                <w:color w:val="000000" w:themeColor="text1"/>
              </w:rPr>
              <w:t>17.70</w:t>
            </w:r>
          </w:p>
        </w:tc>
        <w:tc>
          <w:tcPr>
            <w:tcW w:w="641" w:type="pct"/>
          </w:tcPr>
          <w:p w14:paraId="2B9DDB78" w14:textId="77777777" w:rsidR="009E02B5" w:rsidRPr="00D36FFF" w:rsidRDefault="009E02B5" w:rsidP="00A27C8D">
            <w:pPr>
              <w:spacing w:line="360" w:lineRule="auto"/>
              <w:jc w:val="both"/>
              <w:rPr>
                <w:rStyle w:val="jlqj4b"/>
                <w:rFonts w:ascii="Book Antiqua" w:hAnsi="Book Antiqua" w:cs="Tahoma"/>
                <w:color w:val="000000" w:themeColor="text1"/>
              </w:rPr>
            </w:pPr>
            <w:r w:rsidRPr="00D36FFF">
              <w:rPr>
                <w:rStyle w:val="jlqj4b"/>
                <w:rFonts w:ascii="Book Antiqua" w:hAnsi="Book Antiqua" w:cs="Tahoma"/>
                <w:color w:val="000000" w:themeColor="text1"/>
              </w:rPr>
              <w:t>12.7</w:t>
            </w:r>
          </w:p>
        </w:tc>
        <w:tc>
          <w:tcPr>
            <w:tcW w:w="641" w:type="pct"/>
          </w:tcPr>
          <w:p w14:paraId="61F94F3A" w14:textId="77777777" w:rsidR="009E02B5" w:rsidRPr="00D36FFF" w:rsidRDefault="009E02B5" w:rsidP="00A27C8D">
            <w:pPr>
              <w:spacing w:line="360" w:lineRule="auto"/>
              <w:jc w:val="both"/>
              <w:rPr>
                <w:rStyle w:val="jlqj4b"/>
                <w:rFonts w:ascii="Book Antiqua" w:hAnsi="Book Antiqua" w:cs="Tahoma"/>
                <w:color w:val="000000" w:themeColor="text1"/>
              </w:rPr>
            </w:pPr>
            <w:r w:rsidRPr="00D36FFF">
              <w:rPr>
                <w:rStyle w:val="jlqj4b"/>
                <w:rFonts w:ascii="Book Antiqua" w:hAnsi="Book Antiqua" w:cs="Tahoma"/>
                <w:color w:val="000000" w:themeColor="text1"/>
              </w:rPr>
              <w:t>29.6</w:t>
            </w:r>
          </w:p>
        </w:tc>
        <w:tc>
          <w:tcPr>
            <w:tcW w:w="641" w:type="pct"/>
          </w:tcPr>
          <w:p w14:paraId="34614C99" w14:textId="77777777" w:rsidR="009E02B5" w:rsidRPr="00D36FFF" w:rsidRDefault="009E02B5" w:rsidP="00A27C8D">
            <w:pPr>
              <w:spacing w:line="360" w:lineRule="auto"/>
              <w:jc w:val="both"/>
              <w:rPr>
                <w:rStyle w:val="jlqj4b"/>
                <w:rFonts w:ascii="Book Antiqua" w:hAnsi="Book Antiqua" w:cs="Tahoma"/>
                <w:color w:val="000000" w:themeColor="text1"/>
              </w:rPr>
            </w:pPr>
            <w:r w:rsidRPr="00D36FFF">
              <w:rPr>
                <w:rStyle w:val="jlqj4b"/>
                <w:rFonts w:ascii="Book Antiqua" w:hAnsi="Book Antiqua" w:cs="Tahoma"/>
                <w:color w:val="000000" w:themeColor="text1"/>
              </w:rPr>
              <w:t>1.11</w:t>
            </w:r>
          </w:p>
        </w:tc>
        <w:tc>
          <w:tcPr>
            <w:tcW w:w="923" w:type="pct"/>
          </w:tcPr>
          <w:p w14:paraId="13C44BF9" w14:textId="77777777" w:rsidR="009E02B5" w:rsidRPr="00D36FFF" w:rsidRDefault="009E02B5" w:rsidP="00A27C8D">
            <w:pPr>
              <w:spacing w:line="360" w:lineRule="auto"/>
              <w:jc w:val="both"/>
              <w:rPr>
                <w:rStyle w:val="jlqj4b"/>
                <w:rFonts w:ascii="Book Antiqua" w:hAnsi="Book Antiqua" w:cs="Tahoma"/>
                <w:color w:val="000000" w:themeColor="text1"/>
              </w:rPr>
            </w:pPr>
            <w:r w:rsidRPr="00D36FFF">
              <w:rPr>
                <w:rStyle w:val="jlqj4b"/>
                <w:rFonts w:ascii="Book Antiqua" w:hAnsi="Book Antiqua" w:cs="Tahoma"/>
                <w:color w:val="000000" w:themeColor="text1"/>
              </w:rPr>
              <w:t>N/A</w:t>
            </w:r>
          </w:p>
        </w:tc>
      </w:tr>
      <w:tr w:rsidR="009E02B5" w:rsidRPr="00D36FFF" w14:paraId="7E3E4FCE" w14:textId="77777777" w:rsidTr="003068E4">
        <w:tc>
          <w:tcPr>
            <w:tcW w:w="853" w:type="pct"/>
            <w:tcBorders>
              <w:bottom w:val="single" w:sz="4" w:space="0" w:color="auto"/>
            </w:tcBorders>
          </w:tcPr>
          <w:p w14:paraId="4DE9E0E5" w14:textId="77777777" w:rsidR="009E02B5" w:rsidRPr="00D36FFF" w:rsidRDefault="009E02B5" w:rsidP="00A27C8D">
            <w:pPr>
              <w:spacing w:line="360" w:lineRule="auto"/>
              <w:jc w:val="both"/>
              <w:rPr>
                <w:rStyle w:val="jlqj4b"/>
                <w:rFonts w:ascii="Book Antiqua" w:hAnsi="Book Antiqua" w:cs="Tahoma"/>
                <w:color w:val="000000" w:themeColor="text1"/>
              </w:rPr>
            </w:pPr>
            <w:r w:rsidRPr="00D36FFF">
              <w:rPr>
                <w:rStyle w:val="jlqj4b"/>
                <w:rFonts w:ascii="Book Antiqua" w:hAnsi="Book Antiqua" w:cs="Tahoma"/>
                <w:color w:val="000000" w:themeColor="text1"/>
              </w:rPr>
              <w:t>Day 14</w:t>
            </w:r>
          </w:p>
        </w:tc>
        <w:tc>
          <w:tcPr>
            <w:tcW w:w="641" w:type="pct"/>
            <w:tcBorders>
              <w:bottom w:val="single" w:sz="4" w:space="0" w:color="auto"/>
            </w:tcBorders>
          </w:tcPr>
          <w:p w14:paraId="20657D3F" w14:textId="77777777" w:rsidR="009E02B5" w:rsidRPr="00D36FFF" w:rsidRDefault="009E02B5" w:rsidP="00A27C8D">
            <w:pPr>
              <w:spacing w:line="360" w:lineRule="auto"/>
              <w:jc w:val="both"/>
              <w:rPr>
                <w:rStyle w:val="jlqj4b"/>
                <w:rFonts w:ascii="Book Antiqua" w:hAnsi="Book Antiqua" w:cs="Tahoma"/>
                <w:color w:val="000000" w:themeColor="text1"/>
              </w:rPr>
            </w:pPr>
            <w:r w:rsidRPr="00D36FFF">
              <w:rPr>
                <w:rStyle w:val="jlqj4b"/>
                <w:rFonts w:ascii="Book Antiqua" w:hAnsi="Book Antiqua" w:cs="Tahoma"/>
                <w:color w:val="000000" w:themeColor="text1"/>
              </w:rPr>
              <w:t>104</w:t>
            </w:r>
          </w:p>
        </w:tc>
        <w:tc>
          <w:tcPr>
            <w:tcW w:w="660" w:type="pct"/>
            <w:tcBorders>
              <w:bottom w:val="single" w:sz="4" w:space="0" w:color="auto"/>
            </w:tcBorders>
          </w:tcPr>
          <w:p w14:paraId="70829B5F" w14:textId="77777777" w:rsidR="009E02B5" w:rsidRPr="00D36FFF" w:rsidRDefault="009E02B5" w:rsidP="00A27C8D">
            <w:pPr>
              <w:spacing w:line="360" w:lineRule="auto"/>
              <w:jc w:val="both"/>
              <w:rPr>
                <w:rStyle w:val="jlqj4b"/>
                <w:rFonts w:ascii="Book Antiqua" w:hAnsi="Book Antiqua" w:cs="Tahoma"/>
                <w:color w:val="000000" w:themeColor="text1"/>
              </w:rPr>
            </w:pPr>
            <w:r w:rsidRPr="00D36FFF">
              <w:rPr>
                <w:rStyle w:val="jlqj4b"/>
                <w:rFonts w:ascii="Book Antiqua" w:hAnsi="Book Antiqua" w:cs="Tahoma"/>
                <w:color w:val="000000" w:themeColor="text1"/>
              </w:rPr>
              <w:t>N/A</w:t>
            </w:r>
          </w:p>
        </w:tc>
        <w:tc>
          <w:tcPr>
            <w:tcW w:w="641" w:type="pct"/>
            <w:tcBorders>
              <w:bottom w:val="single" w:sz="4" w:space="0" w:color="auto"/>
            </w:tcBorders>
          </w:tcPr>
          <w:p w14:paraId="5D8F8246" w14:textId="77777777" w:rsidR="009E02B5" w:rsidRPr="00D36FFF" w:rsidRDefault="009E02B5" w:rsidP="00A27C8D">
            <w:pPr>
              <w:spacing w:line="360" w:lineRule="auto"/>
              <w:jc w:val="both"/>
              <w:rPr>
                <w:rStyle w:val="jlqj4b"/>
                <w:rFonts w:ascii="Book Antiqua" w:hAnsi="Book Antiqua" w:cs="Tahoma"/>
                <w:color w:val="000000" w:themeColor="text1"/>
              </w:rPr>
            </w:pPr>
            <w:r w:rsidRPr="00D36FFF">
              <w:rPr>
                <w:rStyle w:val="jlqj4b"/>
                <w:rFonts w:ascii="Book Antiqua" w:hAnsi="Book Antiqua" w:cs="Tahoma"/>
                <w:color w:val="000000" w:themeColor="text1"/>
              </w:rPr>
              <w:t>N/A</w:t>
            </w:r>
          </w:p>
        </w:tc>
        <w:tc>
          <w:tcPr>
            <w:tcW w:w="641" w:type="pct"/>
            <w:tcBorders>
              <w:bottom w:val="single" w:sz="4" w:space="0" w:color="auto"/>
            </w:tcBorders>
          </w:tcPr>
          <w:p w14:paraId="65858D85" w14:textId="77777777" w:rsidR="009E02B5" w:rsidRPr="00D36FFF" w:rsidRDefault="009E02B5" w:rsidP="00A27C8D">
            <w:pPr>
              <w:spacing w:line="360" w:lineRule="auto"/>
              <w:jc w:val="both"/>
              <w:rPr>
                <w:rStyle w:val="jlqj4b"/>
                <w:rFonts w:ascii="Book Antiqua" w:hAnsi="Book Antiqua" w:cs="Tahoma"/>
                <w:color w:val="000000" w:themeColor="text1"/>
              </w:rPr>
            </w:pPr>
            <w:r w:rsidRPr="00D36FFF">
              <w:rPr>
                <w:rStyle w:val="jlqj4b"/>
                <w:rFonts w:ascii="Book Antiqua" w:hAnsi="Book Antiqua" w:cs="Tahoma"/>
                <w:color w:val="000000" w:themeColor="text1"/>
              </w:rPr>
              <w:t>N/A</w:t>
            </w:r>
          </w:p>
        </w:tc>
        <w:tc>
          <w:tcPr>
            <w:tcW w:w="641" w:type="pct"/>
            <w:tcBorders>
              <w:bottom w:val="single" w:sz="4" w:space="0" w:color="auto"/>
            </w:tcBorders>
          </w:tcPr>
          <w:p w14:paraId="4F931C34" w14:textId="77777777" w:rsidR="009E02B5" w:rsidRPr="00D36FFF" w:rsidRDefault="009E02B5" w:rsidP="00A27C8D">
            <w:pPr>
              <w:spacing w:line="360" w:lineRule="auto"/>
              <w:jc w:val="both"/>
              <w:rPr>
                <w:rStyle w:val="jlqj4b"/>
                <w:rFonts w:ascii="Book Antiqua" w:hAnsi="Book Antiqua" w:cs="Tahoma"/>
                <w:color w:val="000000" w:themeColor="text1"/>
              </w:rPr>
            </w:pPr>
            <w:r w:rsidRPr="00D36FFF">
              <w:rPr>
                <w:rStyle w:val="jlqj4b"/>
                <w:rFonts w:ascii="Book Antiqua" w:hAnsi="Book Antiqua" w:cs="Tahoma"/>
                <w:color w:val="000000" w:themeColor="text1"/>
              </w:rPr>
              <w:t>N/A</w:t>
            </w:r>
          </w:p>
        </w:tc>
        <w:tc>
          <w:tcPr>
            <w:tcW w:w="923" w:type="pct"/>
            <w:tcBorders>
              <w:bottom w:val="single" w:sz="4" w:space="0" w:color="auto"/>
            </w:tcBorders>
          </w:tcPr>
          <w:p w14:paraId="59ADDE84" w14:textId="77777777" w:rsidR="009E02B5" w:rsidRPr="00D36FFF" w:rsidRDefault="009E02B5" w:rsidP="00A27C8D">
            <w:pPr>
              <w:spacing w:line="360" w:lineRule="auto"/>
              <w:jc w:val="both"/>
              <w:rPr>
                <w:rStyle w:val="jlqj4b"/>
                <w:rFonts w:ascii="Book Antiqua" w:hAnsi="Book Antiqua" w:cs="Tahoma"/>
                <w:color w:val="000000" w:themeColor="text1"/>
              </w:rPr>
            </w:pPr>
            <w:r w:rsidRPr="00D36FFF">
              <w:rPr>
                <w:rStyle w:val="jlqj4b"/>
                <w:rFonts w:ascii="Book Antiqua" w:hAnsi="Book Antiqua" w:cs="Tahoma"/>
                <w:color w:val="000000" w:themeColor="text1"/>
              </w:rPr>
              <w:t>216</w:t>
            </w:r>
          </w:p>
        </w:tc>
      </w:tr>
    </w:tbl>
    <w:bookmarkEnd w:id="2"/>
    <w:p w14:paraId="37889A95" w14:textId="2C74B93E" w:rsidR="009E02B5" w:rsidRPr="00D36FFF" w:rsidRDefault="009E02B5" w:rsidP="009E02B5">
      <w:pPr>
        <w:spacing w:line="360" w:lineRule="auto"/>
        <w:jc w:val="both"/>
        <w:rPr>
          <w:rStyle w:val="jlqj4b"/>
          <w:rFonts w:ascii="Book Antiqua" w:hAnsi="Book Antiqua" w:cs="Tahoma"/>
          <w:color w:val="000000" w:themeColor="text1"/>
        </w:rPr>
      </w:pPr>
      <w:r w:rsidRPr="00D36FFF">
        <w:rPr>
          <w:rStyle w:val="jlqj4b"/>
          <w:rFonts w:ascii="Book Antiqua" w:hAnsi="Book Antiqua" w:cs="Tahoma"/>
          <w:color w:val="000000" w:themeColor="text1"/>
        </w:rPr>
        <w:t>Hb</w:t>
      </w:r>
      <w:r w:rsidR="005A45D8" w:rsidRPr="005A45D8">
        <w:rPr>
          <w:rStyle w:val="jlqj4b"/>
          <w:rFonts w:ascii="Book Antiqua" w:hAnsi="Book Antiqua" w:cs="Tahoma"/>
          <w:color w:val="000000" w:themeColor="text1"/>
        </w:rPr>
        <w:t>:</w:t>
      </w:r>
      <w:r w:rsidRPr="00D36FFF">
        <w:rPr>
          <w:rStyle w:val="jlqj4b"/>
          <w:rFonts w:ascii="Book Antiqua" w:hAnsi="Book Antiqua" w:cs="Tahoma"/>
          <w:color w:val="000000" w:themeColor="text1"/>
        </w:rPr>
        <w:t xml:space="preserve"> </w:t>
      </w:r>
      <w:r w:rsidR="00201625" w:rsidRPr="00D36FFF">
        <w:rPr>
          <w:rStyle w:val="jlqj4b"/>
          <w:rFonts w:ascii="Book Antiqua" w:hAnsi="Book Antiqua" w:cs="Tahoma"/>
          <w:color w:val="000000" w:themeColor="text1"/>
        </w:rPr>
        <w:t xml:space="preserve">Hemoglobin </w:t>
      </w:r>
      <w:r w:rsidRPr="00D36FFF">
        <w:rPr>
          <w:rStyle w:val="jlqj4b"/>
          <w:rFonts w:ascii="Book Antiqua" w:hAnsi="Book Antiqua" w:cs="Tahoma"/>
          <w:color w:val="000000" w:themeColor="text1"/>
        </w:rPr>
        <w:t>(normal concentration: 110</w:t>
      </w:r>
      <w:r w:rsidR="00201625">
        <w:rPr>
          <w:rStyle w:val="jlqj4b"/>
          <w:rFonts w:ascii="Book Antiqua" w:hAnsi="Book Antiqua" w:cs="Tahoma"/>
          <w:color w:val="000000" w:themeColor="text1"/>
        </w:rPr>
        <w:t>-</w:t>
      </w:r>
      <w:r w:rsidRPr="00D36FFF">
        <w:rPr>
          <w:rStyle w:val="jlqj4b"/>
          <w:rFonts w:ascii="Book Antiqua" w:hAnsi="Book Antiqua" w:cs="Tahoma"/>
          <w:color w:val="000000" w:themeColor="text1"/>
        </w:rPr>
        <w:t>150 g/L); TT</w:t>
      </w:r>
      <w:r w:rsidR="005A45D8" w:rsidRPr="005A45D8">
        <w:rPr>
          <w:rStyle w:val="jlqj4b"/>
          <w:rFonts w:ascii="Book Antiqua" w:hAnsi="Book Antiqua" w:cs="Tahoma"/>
          <w:color w:val="000000" w:themeColor="text1"/>
        </w:rPr>
        <w:t>:</w:t>
      </w:r>
      <w:r w:rsidRPr="00D36FFF">
        <w:rPr>
          <w:rStyle w:val="jlqj4b"/>
          <w:rFonts w:ascii="Book Antiqua" w:hAnsi="Book Antiqua" w:cs="Tahoma"/>
          <w:color w:val="000000" w:themeColor="text1"/>
        </w:rPr>
        <w:t xml:space="preserve"> </w:t>
      </w:r>
      <w:r w:rsidR="00201625" w:rsidRPr="00D36FFF">
        <w:rPr>
          <w:rStyle w:val="jlqj4b"/>
          <w:rFonts w:ascii="Book Antiqua" w:hAnsi="Book Antiqua" w:cs="Tahoma"/>
          <w:color w:val="000000" w:themeColor="text1"/>
        </w:rPr>
        <w:t xml:space="preserve">Thrombin </w:t>
      </w:r>
      <w:r w:rsidRPr="00D36FFF">
        <w:rPr>
          <w:rStyle w:val="jlqj4b"/>
          <w:rFonts w:ascii="Book Antiqua" w:hAnsi="Book Antiqua" w:cs="Tahoma"/>
          <w:color w:val="000000" w:themeColor="text1"/>
        </w:rPr>
        <w:t>time (normal: 14</w:t>
      </w:r>
      <w:r w:rsidR="009245E0">
        <w:rPr>
          <w:rStyle w:val="jlqj4b"/>
          <w:rFonts w:ascii="Book Antiqua" w:hAnsi="Book Antiqua" w:cs="Tahoma"/>
          <w:color w:val="000000" w:themeColor="text1"/>
        </w:rPr>
        <w:t>-</w:t>
      </w:r>
      <w:r w:rsidRPr="00D36FFF">
        <w:rPr>
          <w:rStyle w:val="jlqj4b"/>
          <w:rFonts w:ascii="Book Antiqua" w:hAnsi="Book Antiqua" w:cs="Tahoma"/>
          <w:color w:val="000000" w:themeColor="text1"/>
        </w:rPr>
        <w:t xml:space="preserve">21 s); </w:t>
      </w:r>
      <w:r w:rsidRPr="00D36FFF">
        <w:rPr>
          <w:rFonts w:ascii="Book Antiqua" w:hAnsi="Book Antiqua" w:cs="Tahoma"/>
          <w:color w:val="000000" w:themeColor="text1"/>
        </w:rPr>
        <w:t>PT</w:t>
      </w:r>
      <w:r w:rsidR="005A45D8" w:rsidRPr="005A45D8">
        <w:rPr>
          <w:rFonts w:ascii="Book Antiqua" w:hAnsi="Book Antiqua" w:cs="Tahoma"/>
          <w:color w:val="000000" w:themeColor="text1"/>
        </w:rPr>
        <w:t>:</w:t>
      </w:r>
      <w:r w:rsidRPr="00D36FFF">
        <w:rPr>
          <w:rFonts w:ascii="Book Antiqua" w:hAnsi="Book Antiqua" w:cs="Tahoma"/>
          <w:color w:val="000000" w:themeColor="text1"/>
        </w:rPr>
        <w:t xml:space="preserve"> </w:t>
      </w:r>
      <w:r w:rsidR="00201625" w:rsidRPr="00D36FFF">
        <w:rPr>
          <w:rFonts w:ascii="Book Antiqua" w:hAnsi="Book Antiqua" w:cs="Tahoma"/>
          <w:color w:val="000000" w:themeColor="text1"/>
        </w:rPr>
        <w:t xml:space="preserve">Prothrombin </w:t>
      </w:r>
      <w:r w:rsidRPr="00D36FFF">
        <w:rPr>
          <w:rFonts w:ascii="Book Antiqua" w:hAnsi="Book Antiqua" w:cs="Tahoma"/>
          <w:color w:val="000000" w:themeColor="text1"/>
        </w:rPr>
        <w:t>time (</w:t>
      </w:r>
      <w:r w:rsidRPr="00D36FFF">
        <w:rPr>
          <w:rStyle w:val="jlqj4b"/>
          <w:rFonts w:ascii="Book Antiqua" w:hAnsi="Book Antiqua" w:cs="Tahoma"/>
          <w:color w:val="000000" w:themeColor="text1"/>
        </w:rPr>
        <w:t>normal: 9.8</w:t>
      </w:r>
      <w:r w:rsidR="00201625">
        <w:rPr>
          <w:rStyle w:val="jlqj4b"/>
          <w:rFonts w:ascii="Book Antiqua" w:hAnsi="Book Antiqua" w:cs="Tahoma"/>
          <w:color w:val="000000" w:themeColor="text1"/>
        </w:rPr>
        <w:t>-</w:t>
      </w:r>
      <w:r w:rsidRPr="00D36FFF">
        <w:rPr>
          <w:rStyle w:val="jlqj4b"/>
          <w:rFonts w:ascii="Book Antiqua" w:hAnsi="Book Antiqua" w:cs="Tahoma"/>
          <w:color w:val="000000" w:themeColor="text1"/>
        </w:rPr>
        <w:t>12.7 s)</w:t>
      </w:r>
      <w:r w:rsidRPr="00D36FFF">
        <w:rPr>
          <w:rFonts w:ascii="Book Antiqua" w:hAnsi="Book Antiqua" w:cs="Tahoma"/>
          <w:color w:val="000000" w:themeColor="text1"/>
        </w:rPr>
        <w:t xml:space="preserve">; </w:t>
      </w:r>
      <w:r w:rsidRPr="00D36FFF">
        <w:rPr>
          <w:rStyle w:val="jlqj4b"/>
          <w:rFonts w:ascii="Book Antiqua" w:hAnsi="Book Antiqua" w:cs="Tahoma"/>
          <w:color w:val="000000" w:themeColor="text1"/>
        </w:rPr>
        <w:t>APTT</w:t>
      </w:r>
      <w:r w:rsidR="005A45D8" w:rsidRPr="005A45D8">
        <w:rPr>
          <w:rStyle w:val="jlqj4b"/>
          <w:rFonts w:ascii="Book Antiqua" w:hAnsi="Book Antiqua" w:cs="Tahoma"/>
          <w:color w:val="000000" w:themeColor="text1"/>
        </w:rPr>
        <w:t>:</w:t>
      </w:r>
      <w:r w:rsidRPr="00D36FFF">
        <w:rPr>
          <w:rStyle w:val="jlqj4b"/>
          <w:rFonts w:ascii="Book Antiqua" w:hAnsi="Book Antiqua" w:cs="Tahoma"/>
          <w:color w:val="000000" w:themeColor="text1"/>
        </w:rPr>
        <w:t xml:space="preserve"> </w:t>
      </w:r>
      <w:r w:rsidR="00201625" w:rsidRPr="00D36FFF">
        <w:rPr>
          <w:rStyle w:val="jlqj4b"/>
          <w:rFonts w:ascii="Book Antiqua" w:hAnsi="Book Antiqua" w:cs="Tahoma"/>
          <w:color w:val="000000" w:themeColor="text1"/>
        </w:rPr>
        <w:t xml:space="preserve">Activated </w:t>
      </w:r>
      <w:r w:rsidRPr="00D36FFF">
        <w:rPr>
          <w:rStyle w:val="jlqj4b"/>
          <w:rFonts w:ascii="Book Antiqua" w:hAnsi="Book Antiqua" w:cs="Tahoma"/>
          <w:color w:val="000000" w:themeColor="text1"/>
        </w:rPr>
        <w:t>partial thromboplastin time (normal: 21.1–36.5 s); INR</w:t>
      </w:r>
      <w:r w:rsidR="005A45D8" w:rsidRPr="005A45D8">
        <w:rPr>
          <w:rStyle w:val="jlqj4b"/>
          <w:rFonts w:ascii="Book Antiqua" w:hAnsi="Book Antiqua" w:cs="Tahoma"/>
          <w:color w:val="000000" w:themeColor="text1"/>
        </w:rPr>
        <w:t>:</w:t>
      </w:r>
      <w:r w:rsidRPr="00D36FFF">
        <w:rPr>
          <w:rStyle w:val="jlqj4b"/>
          <w:rFonts w:ascii="Book Antiqua" w:hAnsi="Book Antiqua" w:cs="Tahoma"/>
          <w:color w:val="000000" w:themeColor="text1"/>
        </w:rPr>
        <w:t xml:space="preserve"> </w:t>
      </w:r>
      <w:r w:rsidR="00201625" w:rsidRPr="00D36FFF">
        <w:rPr>
          <w:rStyle w:val="jlqj4b"/>
          <w:rFonts w:ascii="Book Antiqua" w:hAnsi="Book Antiqua" w:cs="Tahoma"/>
          <w:color w:val="000000" w:themeColor="text1"/>
        </w:rPr>
        <w:t xml:space="preserve">International </w:t>
      </w:r>
      <w:r w:rsidRPr="00D36FFF">
        <w:rPr>
          <w:rStyle w:val="jlqj4b"/>
          <w:rFonts w:ascii="Book Antiqua" w:hAnsi="Book Antiqua" w:cs="Tahoma"/>
          <w:color w:val="000000" w:themeColor="text1"/>
        </w:rPr>
        <w:t>normalized ratio (normal: 0.85</w:t>
      </w:r>
      <w:r w:rsidR="00793560">
        <w:rPr>
          <w:rStyle w:val="jlqj4b"/>
          <w:rFonts w:ascii="Book Antiqua" w:hAnsi="Book Antiqua" w:cs="Tahoma"/>
          <w:color w:val="000000" w:themeColor="text1"/>
        </w:rPr>
        <w:t>-</w:t>
      </w:r>
      <w:r w:rsidRPr="00D36FFF">
        <w:rPr>
          <w:rStyle w:val="jlqj4b"/>
          <w:rFonts w:ascii="Book Antiqua" w:hAnsi="Book Antiqua" w:cs="Tahoma"/>
          <w:color w:val="000000" w:themeColor="text1"/>
        </w:rPr>
        <w:t xml:space="preserve">1.15); </w:t>
      </w:r>
      <w:proofErr w:type="spellStart"/>
      <w:r w:rsidRPr="00D36FFF">
        <w:rPr>
          <w:rStyle w:val="jlqj4b"/>
          <w:rFonts w:ascii="Book Antiqua" w:hAnsi="Book Antiqua" w:cs="Tahoma"/>
          <w:color w:val="000000" w:themeColor="text1"/>
        </w:rPr>
        <w:t>SCr</w:t>
      </w:r>
      <w:proofErr w:type="spellEnd"/>
      <w:r w:rsidR="005A45D8" w:rsidRPr="005A45D8">
        <w:rPr>
          <w:rStyle w:val="jlqj4b"/>
          <w:rFonts w:ascii="Book Antiqua" w:hAnsi="Book Antiqua" w:cs="Tahoma"/>
          <w:color w:val="000000" w:themeColor="text1"/>
        </w:rPr>
        <w:t>:</w:t>
      </w:r>
      <w:r w:rsidRPr="00D36FFF">
        <w:rPr>
          <w:rStyle w:val="jlqj4b"/>
          <w:rFonts w:ascii="Book Antiqua" w:hAnsi="Book Antiqua" w:cs="Tahoma"/>
          <w:color w:val="000000" w:themeColor="text1"/>
        </w:rPr>
        <w:t xml:space="preserve"> </w:t>
      </w:r>
      <w:r w:rsidR="00201625" w:rsidRPr="00D36FFF">
        <w:rPr>
          <w:rStyle w:val="jlqj4b"/>
          <w:rFonts w:ascii="Book Antiqua" w:hAnsi="Book Antiqua" w:cs="Tahoma"/>
          <w:color w:val="000000" w:themeColor="text1"/>
        </w:rPr>
        <w:t xml:space="preserve">Serum </w:t>
      </w:r>
      <w:r w:rsidRPr="00D36FFF">
        <w:rPr>
          <w:rStyle w:val="jlqj4b"/>
          <w:rFonts w:ascii="Book Antiqua" w:hAnsi="Book Antiqua" w:cs="Tahoma"/>
          <w:color w:val="000000" w:themeColor="text1"/>
        </w:rPr>
        <w:t>creatinine (normal: 44</w:t>
      </w:r>
      <w:r w:rsidR="00201625">
        <w:rPr>
          <w:rStyle w:val="jlqj4b"/>
          <w:rFonts w:ascii="Book Antiqua" w:hAnsi="Book Antiqua" w:cs="Tahoma"/>
          <w:color w:val="000000" w:themeColor="text1"/>
        </w:rPr>
        <w:t>-</w:t>
      </w:r>
      <w:r w:rsidRPr="00D36FFF">
        <w:rPr>
          <w:rStyle w:val="jlqj4b"/>
          <w:rFonts w:ascii="Book Antiqua" w:hAnsi="Book Antiqua" w:cs="Tahoma"/>
          <w:color w:val="000000" w:themeColor="text1"/>
        </w:rPr>
        <w:t xml:space="preserve">133 </w:t>
      </w:r>
      <w:proofErr w:type="spellStart"/>
      <w:r w:rsidR="00201625">
        <w:rPr>
          <w:rStyle w:val="jlqj4b"/>
          <w:rFonts w:ascii="Book Antiqua" w:hAnsi="Book Antiqua" w:cs="Tahoma"/>
          <w:color w:val="000000" w:themeColor="text1"/>
        </w:rPr>
        <w:t>μ</w:t>
      </w:r>
      <w:r w:rsidRPr="00D36FFF">
        <w:rPr>
          <w:rStyle w:val="jlqj4b"/>
          <w:rFonts w:ascii="Book Antiqua" w:hAnsi="Book Antiqua" w:cs="Tahoma"/>
          <w:color w:val="000000" w:themeColor="text1"/>
        </w:rPr>
        <w:t>mol</w:t>
      </w:r>
      <w:proofErr w:type="spellEnd"/>
      <w:r w:rsidRPr="00D36FFF">
        <w:rPr>
          <w:rStyle w:val="jlqj4b"/>
          <w:rFonts w:ascii="Book Antiqua" w:hAnsi="Book Antiqua" w:cs="Tahoma"/>
          <w:color w:val="000000" w:themeColor="text1"/>
        </w:rPr>
        <w:t>/L); N/A</w:t>
      </w:r>
      <w:r w:rsidR="005A45D8" w:rsidRPr="005A45D8">
        <w:rPr>
          <w:rStyle w:val="jlqj4b"/>
          <w:rFonts w:ascii="Book Antiqua" w:hAnsi="Book Antiqua" w:cs="Tahoma"/>
          <w:color w:val="000000" w:themeColor="text1"/>
        </w:rPr>
        <w:t>:</w:t>
      </w:r>
      <w:r w:rsidRPr="00D36FFF">
        <w:rPr>
          <w:rStyle w:val="jlqj4b"/>
          <w:rFonts w:ascii="Book Antiqua" w:hAnsi="Book Antiqua" w:cs="Tahoma"/>
          <w:color w:val="000000" w:themeColor="text1"/>
        </w:rPr>
        <w:t xml:space="preserve"> </w:t>
      </w:r>
      <w:r w:rsidR="00201625" w:rsidRPr="00D36FFF">
        <w:rPr>
          <w:rStyle w:val="jlqj4b"/>
          <w:rFonts w:ascii="Book Antiqua" w:hAnsi="Book Antiqua" w:cs="Tahoma"/>
          <w:color w:val="000000" w:themeColor="text1"/>
        </w:rPr>
        <w:t xml:space="preserve">Not </w:t>
      </w:r>
      <w:r w:rsidRPr="00D36FFF">
        <w:rPr>
          <w:rStyle w:val="jlqj4b"/>
          <w:rFonts w:ascii="Book Antiqua" w:hAnsi="Book Antiqua" w:cs="Tahoma"/>
          <w:color w:val="000000" w:themeColor="text1"/>
        </w:rPr>
        <w:t>available.</w:t>
      </w:r>
    </w:p>
    <w:p w14:paraId="26DF5B73" w14:textId="61C41D59" w:rsidR="002E0B07" w:rsidRDefault="002E0B07">
      <w:pPr>
        <w:spacing w:line="360" w:lineRule="auto"/>
        <w:jc w:val="both"/>
      </w:pPr>
    </w:p>
    <w:p w14:paraId="3BA6BF9E" w14:textId="77777777" w:rsidR="002E0B07" w:rsidRDefault="002E0B07">
      <w:pPr>
        <w:spacing w:line="360" w:lineRule="auto"/>
        <w:jc w:val="both"/>
      </w:pPr>
    </w:p>
    <w:sectPr w:rsidR="002E0B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6CF05" w14:textId="77777777" w:rsidR="00A85224" w:rsidRDefault="00A85224" w:rsidP="002F7EEE">
      <w:r>
        <w:separator/>
      </w:r>
    </w:p>
  </w:endnote>
  <w:endnote w:type="continuationSeparator" w:id="0">
    <w:p w14:paraId="68E0F03A" w14:textId="77777777" w:rsidR="00A85224" w:rsidRDefault="00A85224" w:rsidP="002F7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43517" w14:textId="77777777" w:rsidR="009D2E81" w:rsidRPr="00C0092E" w:rsidRDefault="009D2E81" w:rsidP="00C0092E">
    <w:pPr>
      <w:pStyle w:val="ad"/>
      <w:jc w:val="right"/>
      <w:rPr>
        <w:rFonts w:ascii="Book Antiqua" w:hAnsi="Book Antiqua"/>
        <w:sz w:val="24"/>
        <w:szCs w:val="24"/>
      </w:rPr>
    </w:pPr>
    <w:r>
      <w:rPr>
        <w:rFonts w:ascii="Book Antiqua" w:hAnsi="Book Antiqua"/>
        <w:sz w:val="24"/>
        <w:szCs w:val="24"/>
      </w:rPr>
      <w:fldChar w:fldCharType="begin"/>
    </w:r>
    <w:r>
      <w:rPr>
        <w:rFonts w:ascii="Book Antiqua" w:hAnsi="Book Antiqua"/>
        <w:sz w:val="24"/>
        <w:szCs w:val="24"/>
      </w:rPr>
      <w:instrText xml:space="preserve"> PAGE   \* MERGEFORMAT </w:instrText>
    </w:r>
    <w:r>
      <w:rPr>
        <w:rFonts w:ascii="Book Antiqua" w:hAnsi="Book Antiqua"/>
        <w:sz w:val="24"/>
        <w:szCs w:val="24"/>
      </w:rPr>
      <w:fldChar w:fldCharType="separate"/>
    </w:r>
    <w:r>
      <w:rPr>
        <w:rFonts w:ascii="Book Antiqua" w:hAnsi="Book Antiqua"/>
        <w:noProof/>
        <w:sz w:val="24"/>
        <w:szCs w:val="24"/>
      </w:rPr>
      <w:t>1</w:t>
    </w:r>
    <w:r>
      <w:rPr>
        <w:rFonts w:ascii="Book Antiqua" w:hAnsi="Book Antiqua"/>
        <w:sz w:val="24"/>
        <w:szCs w:val="24"/>
      </w:rPr>
      <w:fldChar w:fldCharType="end"/>
    </w:r>
    <w:r>
      <w:rPr>
        <w:rFonts w:ascii="Book Antiqua" w:hAnsi="Book Antiqua"/>
        <w:sz w:val="24"/>
        <w:szCs w:val="24"/>
      </w:rPr>
      <w:t>/</w:t>
    </w:r>
    <w:r>
      <w:rPr>
        <w:rFonts w:ascii="Book Antiqua" w:hAnsi="Book Antiqua"/>
        <w:sz w:val="24"/>
        <w:szCs w:val="24"/>
      </w:rPr>
      <w:fldChar w:fldCharType="begin"/>
    </w:r>
    <w:r>
      <w:rPr>
        <w:rFonts w:ascii="Book Antiqua" w:hAnsi="Book Antiqua"/>
        <w:sz w:val="24"/>
        <w:szCs w:val="24"/>
      </w:rPr>
      <w:instrText xml:space="preserve"> NUMPAGES   \* MERGEFORMAT </w:instrText>
    </w:r>
    <w:r>
      <w:rPr>
        <w:rFonts w:ascii="Book Antiqua" w:hAnsi="Book Antiqua"/>
        <w:sz w:val="24"/>
        <w:szCs w:val="24"/>
      </w:rPr>
      <w:fldChar w:fldCharType="separate"/>
    </w:r>
    <w:r>
      <w:rPr>
        <w:rFonts w:ascii="Book Antiqua" w:hAnsi="Book Antiqua"/>
        <w:noProof/>
        <w:sz w:val="24"/>
        <w:szCs w:val="24"/>
      </w:rPr>
      <w:t>16</w:t>
    </w:r>
    <w:r>
      <w:rPr>
        <w:rFonts w:ascii="Book Antiqua" w:hAnsi="Book Antiqua"/>
        <w:sz w:val="24"/>
        <w:szCs w:val="24"/>
      </w:rPr>
      <w:fldChar w:fldCharType="end"/>
    </w:r>
  </w:p>
  <w:p w14:paraId="10615F62" w14:textId="77777777" w:rsidR="009D2E81" w:rsidRDefault="009D2E81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13AE0" w14:textId="77777777" w:rsidR="00A85224" w:rsidRDefault="00A85224" w:rsidP="002F7EEE">
      <w:r>
        <w:separator/>
      </w:r>
    </w:p>
  </w:footnote>
  <w:footnote w:type="continuationSeparator" w:id="0">
    <w:p w14:paraId="0443C87E" w14:textId="77777777" w:rsidR="00A85224" w:rsidRDefault="00A85224" w:rsidP="002F7EEE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ansheng Ma">
    <w15:presenceInfo w15:providerId="Windows Live" w15:userId="9c9f201b46c010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374F8"/>
    <w:rsid w:val="000562FC"/>
    <w:rsid w:val="000C1AE0"/>
    <w:rsid w:val="000E279B"/>
    <w:rsid w:val="000F2F0D"/>
    <w:rsid w:val="001153FC"/>
    <w:rsid w:val="001213C8"/>
    <w:rsid w:val="001E1609"/>
    <w:rsid w:val="001F5AEC"/>
    <w:rsid w:val="001F7549"/>
    <w:rsid w:val="00201625"/>
    <w:rsid w:val="00212323"/>
    <w:rsid w:val="002277AF"/>
    <w:rsid w:val="002323C5"/>
    <w:rsid w:val="00244313"/>
    <w:rsid w:val="002855E5"/>
    <w:rsid w:val="002947A3"/>
    <w:rsid w:val="002C036A"/>
    <w:rsid w:val="002E0B07"/>
    <w:rsid w:val="002F7EEE"/>
    <w:rsid w:val="003068E4"/>
    <w:rsid w:val="00321682"/>
    <w:rsid w:val="003271CC"/>
    <w:rsid w:val="00344863"/>
    <w:rsid w:val="00351A35"/>
    <w:rsid w:val="00352D81"/>
    <w:rsid w:val="003549FF"/>
    <w:rsid w:val="003624DB"/>
    <w:rsid w:val="003715ED"/>
    <w:rsid w:val="00375243"/>
    <w:rsid w:val="003C379D"/>
    <w:rsid w:val="003D5FB4"/>
    <w:rsid w:val="003E08BD"/>
    <w:rsid w:val="003E53B6"/>
    <w:rsid w:val="003F1C96"/>
    <w:rsid w:val="00404E46"/>
    <w:rsid w:val="004426A7"/>
    <w:rsid w:val="00442EAF"/>
    <w:rsid w:val="00447466"/>
    <w:rsid w:val="0048380D"/>
    <w:rsid w:val="004B4C55"/>
    <w:rsid w:val="004D6EFA"/>
    <w:rsid w:val="00543C5C"/>
    <w:rsid w:val="00574AA9"/>
    <w:rsid w:val="00574CB7"/>
    <w:rsid w:val="005A0D9A"/>
    <w:rsid w:val="005A45D8"/>
    <w:rsid w:val="005A74C2"/>
    <w:rsid w:val="005A7A51"/>
    <w:rsid w:val="005E6027"/>
    <w:rsid w:val="00603D72"/>
    <w:rsid w:val="00607F28"/>
    <w:rsid w:val="00671A71"/>
    <w:rsid w:val="00687205"/>
    <w:rsid w:val="006B35ED"/>
    <w:rsid w:val="006D35DE"/>
    <w:rsid w:val="006F63EA"/>
    <w:rsid w:val="007105D4"/>
    <w:rsid w:val="00724C5E"/>
    <w:rsid w:val="0072610C"/>
    <w:rsid w:val="007310B6"/>
    <w:rsid w:val="00751816"/>
    <w:rsid w:val="00793560"/>
    <w:rsid w:val="007B1919"/>
    <w:rsid w:val="00804960"/>
    <w:rsid w:val="00807496"/>
    <w:rsid w:val="00831C0D"/>
    <w:rsid w:val="00853CF7"/>
    <w:rsid w:val="008566C8"/>
    <w:rsid w:val="0086020D"/>
    <w:rsid w:val="00866BDF"/>
    <w:rsid w:val="0087179F"/>
    <w:rsid w:val="008756FC"/>
    <w:rsid w:val="00877606"/>
    <w:rsid w:val="008A7852"/>
    <w:rsid w:val="008C2F10"/>
    <w:rsid w:val="008D733F"/>
    <w:rsid w:val="009245E0"/>
    <w:rsid w:val="00935DA5"/>
    <w:rsid w:val="00993470"/>
    <w:rsid w:val="009D2E81"/>
    <w:rsid w:val="009E02B5"/>
    <w:rsid w:val="00A13F3A"/>
    <w:rsid w:val="00A21E9D"/>
    <w:rsid w:val="00A32490"/>
    <w:rsid w:val="00A3329E"/>
    <w:rsid w:val="00A45D47"/>
    <w:rsid w:val="00A711AE"/>
    <w:rsid w:val="00A77B3E"/>
    <w:rsid w:val="00A85224"/>
    <w:rsid w:val="00A900AB"/>
    <w:rsid w:val="00AA2A91"/>
    <w:rsid w:val="00AB1761"/>
    <w:rsid w:val="00B21D82"/>
    <w:rsid w:val="00B30000"/>
    <w:rsid w:val="00B33771"/>
    <w:rsid w:val="00B52A0B"/>
    <w:rsid w:val="00B575BD"/>
    <w:rsid w:val="00B75790"/>
    <w:rsid w:val="00B82015"/>
    <w:rsid w:val="00B90D5D"/>
    <w:rsid w:val="00BE52A3"/>
    <w:rsid w:val="00BE6E4C"/>
    <w:rsid w:val="00C04D23"/>
    <w:rsid w:val="00C157A4"/>
    <w:rsid w:val="00C231A2"/>
    <w:rsid w:val="00C2585F"/>
    <w:rsid w:val="00C37181"/>
    <w:rsid w:val="00C60D9F"/>
    <w:rsid w:val="00CA2A55"/>
    <w:rsid w:val="00CB60E5"/>
    <w:rsid w:val="00CB6BBE"/>
    <w:rsid w:val="00CD70AF"/>
    <w:rsid w:val="00CE055D"/>
    <w:rsid w:val="00CF650C"/>
    <w:rsid w:val="00D1672A"/>
    <w:rsid w:val="00D23E09"/>
    <w:rsid w:val="00D40281"/>
    <w:rsid w:val="00D537F3"/>
    <w:rsid w:val="00D56E57"/>
    <w:rsid w:val="00D6651E"/>
    <w:rsid w:val="00D87A1A"/>
    <w:rsid w:val="00E11EAA"/>
    <w:rsid w:val="00E348FF"/>
    <w:rsid w:val="00E95DAE"/>
    <w:rsid w:val="00F336FE"/>
    <w:rsid w:val="00F56CFE"/>
    <w:rsid w:val="00F60104"/>
    <w:rsid w:val="00F7162A"/>
    <w:rsid w:val="00F9700F"/>
    <w:rsid w:val="00FC27D7"/>
    <w:rsid w:val="00FD0645"/>
    <w:rsid w:val="00FE5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A833C1"/>
  <w15:docId w15:val="{44C65F84-1F85-45A1-81CC-6B9490B76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71A7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lqj4b">
    <w:name w:val="jlqj4b"/>
    <w:basedOn w:val="a0"/>
  </w:style>
  <w:style w:type="character" w:customStyle="1" w:styleId="viiyi">
    <w:name w:val="viiyi"/>
    <w:basedOn w:val="a0"/>
  </w:style>
  <w:style w:type="paragraph" w:styleId="a3">
    <w:name w:val="Revision"/>
    <w:hidden/>
    <w:uiPriority w:val="99"/>
    <w:semiHidden/>
    <w:rsid w:val="00574AA9"/>
    <w:rPr>
      <w:sz w:val="24"/>
      <w:szCs w:val="24"/>
    </w:rPr>
  </w:style>
  <w:style w:type="character" w:styleId="a4">
    <w:name w:val="annotation reference"/>
    <w:basedOn w:val="a0"/>
    <w:semiHidden/>
    <w:unhideWhenUsed/>
    <w:rsid w:val="00574AA9"/>
    <w:rPr>
      <w:sz w:val="16"/>
      <w:szCs w:val="16"/>
    </w:rPr>
  </w:style>
  <w:style w:type="paragraph" w:styleId="a5">
    <w:name w:val="annotation text"/>
    <w:basedOn w:val="a"/>
    <w:link w:val="a6"/>
    <w:semiHidden/>
    <w:unhideWhenUsed/>
    <w:rsid w:val="00574AA9"/>
    <w:rPr>
      <w:sz w:val="20"/>
      <w:szCs w:val="20"/>
    </w:rPr>
  </w:style>
  <w:style w:type="character" w:customStyle="1" w:styleId="a6">
    <w:name w:val="批注文字 字符"/>
    <w:basedOn w:val="a0"/>
    <w:link w:val="a5"/>
    <w:semiHidden/>
    <w:rsid w:val="00574AA9"/>
  </w:style>
  <w:style w:type="paragraph" w:styleId="a7">
    <w:name w:val="annotation subject"/>
    <w:basedOn w:val="a5"/>
    <w:next w:val="a5"/>
    <w:link w:val="a8"/>
    <w:semiHidden/>
    <w:unhideWhenUsed/>
    <w:rsid w:val="00574AA9"/>
    <w:rPr>
      <w:b/>
      <w:bCs/>
    </w:rPr>
  </w:style>
  <w:style w:type="character" w:customStyle="1" w:styleId="a8">
    <w:name w:val="批注主题 字符"/>
    <w:basedOn w:val="a6"/>
    <w:link w:val="a7"/>
    <w:semiHidden/>
    <w:rsid w:val="00574AA9"/>
    <w:rPr>
      <w:b/>
      <w:bCs/>
    </w:rPr>
  </w:style>
  <w:style w:type="paragraph" w:styleId="a9">
    <w:name w:val="Balloon Text"/>
    <w:basedOn w:val="a"/>
    <w:link w:val="aa"/>
    <w:rsid w:val="00574CB7"/>
    <w:rPr>
      <w:sz w:val="18"/>
      <w:szCs w:val="18"/>
    </w:rPr>
  </w:style>
  <w:style w:type="character" w:customStyle="1" w:styleId="aa">
    <w:name w:val="批注框文本 字符"/>
    <w:basedOn w:val="a0"/>
    <w:link w:val="a9"/>
    <w:rsid w:val="00574CB7"/>
    <w:rPr>
      <w:sz w:val="18"/>
      <w:szCs w:val="18"/>
    </w:rPr>
  </w:style>
  <w:style w:type="paragraph" w:styleId="ab">
    <w:name w:val="header"/>
    <w:basedOn w:val="a"/>
    <w:link w:val="ac"/>
    <w:unhideWhenUsed/>
    <w:rsid w:val="002F7E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c">
    <w:name w:val="页眉 字符"/>
    <w:basedOn w:val="a0"/>
    <w:link w:val="ab"/>
    <w:rsid w:val="002F7EEE"/>
    <w:rPr>
      <w:sz w:val="18"/>
      <w:szCs w:val="18"/>
    </w:rPr>
  </w:style>
  <w:style w:type="paragraph" w:styleId="ad">
    <w:name w:val="footer"/>
    <w:basedOn w:val="a"/>
    <w:link w:val="ae"/>
    <w:unhideWhenUsed/>
    <w:rsid w:val="002F7EE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e">
    <w:name w:val="页脚 字符"/>
    <w:basedOn w:val="a0"/>
    <w:link w:val="ad"/>
    <w:rsid w:val="002F7EE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28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3277</Words>
  <Characters>18685</Characters>
  <Application>Microsoft Office Word</Application>
  <DocSecurity>0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Liansheng Ma</cp:lastModifiedBy>
  <cp:revision>2</cp:revision>
  <dcterms:created xsi:type="dcterms:W3CDTF">2022-01-26T21:27:00Z</dcterms:created>
  <dcterms:modified xsi:type="dcterms:W3CDTF">2022-01-26T21:27:00Z</dcterms:modified>
</cp:coreProperties>
</file>