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D8D"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 xml:space="preserve">Name of Journal: </w:t>
      </w:r>
      <w:r w:rsidRPr="00952896">
        <w:rPr>
          <w:rFonts w:ascii="Book Antiqua" w:eastAsia="Book Antiqua" w:hAnsi="Book Antiqua" w:cs="Book Antiqua"/>
          <w:i/>
          <w:color w:val="000000"/>
        </w:rPr>
        <w:t>World Journal of Hepatology</w:t>
      </w:r>
    </w:p>
    <w:p w14:paraId="3BD27D49"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 xml:space="preserve">Manuscript NO: </w:t>
      </w:r>
      <w:r w:rsidRPr="00952896">
        <w:rPr>
          <w:rFonts w:ascii="Book Antiqua" w:eastAsia="Book Antiqua" w:hAnsi="Book Antiqua" w:cs="Book Antiqua"/>
          <w:color w:val="000000"/>
        </w:rPr>
        <w:t>70797</w:t>
      </w:r>
    </w:p>
    <w:p w14:paraId="151D22CD"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 xml:space="preserve">Manuscript Type: </w:t>
      </w:r>
      <w:r w:rsidRPr="00952896">
        <w:rPr>
          <w:rFonts w:ascii="Book Antiqua" w:eastAsia="Book Antiqua" w:hAnsi="Book Antiqua" w:cs="Book Antiqua"/>
          <w:color w:val="000000"/>
        </w:rPr>
        <w:t>FRONTIER</w:t>
      </w:r>
    </w:p>
    <w:p w14:paraId="19CCDEAD" w14:textId="77777777" w:rsidR="00A77B3E" w:rsidRPr="00952896" w:rsidRDefault="00A77B3E" w:rsidP="00952896">
      <w:pPr>
        <w:spacing w:line="360" w:lineRule="auto"/>
        <w:jc w:val="both"/>
        <w:rPr>
          <w:rFonts w:ascii="Book Antiqua" w:hAnsi="Book Antiqua"/>
        </w:rPr>
      </w:pPr>
    </w:p>
    <w:p w14:paraId="63876245"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Revolution in the diagnosis and management of hepatitis C virus</w:t>
      </w:r>
      <w:r w:rsidR="00914713" w:rsidRPr="00952896">
        <w:rPr>
          <w:rFonts w:ascii="Book Antiqua" w:eastAsia="Book Antiqua" w:hAnsi="Book Antiqua" w:cs="Book Antiqua"/>
          <w:b/>
          <w:color w:val="000000"/>
        </w:rPr>
        <w:t xml:space="preserve"> </w:t>
      </w:r>
      <w:r w:rsidRPr="00952896">
        <w:rPr>
          <w:rFonts w:ascii="Book Antiqua" w:eastAsia="Book Antiqua" w:hAnsi="Book Antiqua" w:cs="Book Antiqua"/>
          <w:b/>
          <w:color w:val="000000"/>
        </w:rPr>
        <w:t>infection in current era</w:t>
      </w:r>
    </w:p>
    <w:p w14:paraId="5BD1DF96" w14:textId="77777777" w:rsidR="00A77B3E" w:rsidRPr="00952896" w:rsidRDefault="00A77B3E" w:rsidP="00952896">
      <w:pPr>
        <w:spacing w:line="360" w:lineRule="auto"/>
        <w:jc w:val="both"/>
        <w:rPr>
          <w:rFonts w:ascii="Book Antiqua" w:hAnsi="Book Antiqua"/>
        </w:rPr>
      </w:pPr>
    </w:p>
    <w:p w14:paraId="1D7B5443" w14:textId="77777777" w:rsidR="00A77B3E" w:rsidRPr="00952896" w:rsidRDefault="00E208D7" w:rsidP="00952896">
      <w:pPr>
        <w:spacing w:line="360" w:lineRule="auto"/>
        <w:jc w:val="both"/>
        <w:rPr>
          <w:rFonts w:ascii="Book Antiqua" w:hAnsi="Book Antiqua"/>
        </w:rPr>
      </w:pPr>
      <w:r w:rsidRPr="00952896">
        <w:rPr>
          <w:rFonts w:ascii="Book Antiqua" w:eastAsia="Book Antiqua" w:hAnsi="Book Antiqua" w:cs="Book Antiqua"/>
          <w:color w:val="000000"/>
        </w:rPr>
        <w:t xml:space="preserve">Hanif FM </w:t>
      </w:r>
      <w:r w:rsidRPr="00952896">
        <w:rPr>
          <w:rFonts w:ascii="Book Antiqua" w:eastAsia="Book Antiqua" w:hAnsi="Book Antiqua" w:cs="Book Antiqua"/>
          <w:i/>
          <w:color w:val="000000"/>
        </w:rPr>
        <w:t>et al</w:t>
      </w:r>
      <w:r w:rsidRPr="00952896">
        <w:rPr>
          <w:rFonts w:ascii="Book Antiqua" w:eastAsia="Book Antiqua" w:hAnsi="Book Antiqua" w:cs="Book Antiqua"/>
          <w:color w:val="000000"/>
        </w:rPr>
        <w:t xml:space="preserve">. </w:t>
      </w:r>
      <w:r w:rsidR="00594A37" w:rsidRPr="00952896">
        <w:rPr>
          <w:rFonts w:ascii="Book Antiqua" w:eastAsia="Book Antiqua" w:hAnsi="Book Antiqua" w:cs="Book Antiqua"/>
          <w:color w:val="000000"/>
        </w:rPr>
        <w:t>Diagnosis and management of HCV infection</w:t>
      </w:r>
    </w:p>
    <w:p w14:paraId="1F5C4EDB" w14:textId="77777777" w:rsidR="00A77B3E" w:rsidRPr="00952896" w:rsidRDefault="00A77B3E" w:rsidP="00952896">
      <w:pPr>
        <w:spacing w:line="360" w:lineRule="auto"/>
        <w:jc w:val="both"/>
        <w:rPr>
          <w:rFonts w:ascii="Book Antiqua" w:hAnsi="Book Antiqua"/>
        </w:rPr>
      </w:pPr>
    </w:p>
    <w:p w14:paraId="3349EA19" w14:textId="77777777" w:rsidR="00A77B3E" w:rsidRPr="001A324B" w:rsidRDefault="00594A37" w:rsidP="00952896">
      <w:pPr>
        <w:spacing w:line="360" w:lineRule="auto"/>
        <w:jc w:val="both"/>
        <w:rPr>
          <w:rFonts w:ascii="Book Antiqua" w:hAnsi="Book Antiqua"/>
        </w:rPr>
      </w:pPr>
      <w:r w:rsidRPr="00DE4CA7">
        <w:rPr>
          <w:rFonts w:ascii="Book Antiqua" w:eastAsia="Book Antiqua" w:hAnsi="Book Antiqua" w:cs="Book Antiqua"/>
          <w:color w:val="000000"/>
        </w:rPr>
        <w:t>F</w:t>
      </w:r>
      <w:r w:rsidR="00E12E96" w:rsidRPr="001A324B">
        <w:rPr>
          <w:rFonts w:ascii="Book Antiqua" w:eastAsia="Book Antiqua" w:hAnsi="Book Antiqua" w:cs="Book Antiqua"/>
          <w:color w:val="000000"/>
        </w:rPr>
        <w:t xml:space="preserve"> </w:t>
      </w:r>
      <w:r w:rsidRPr="001A324B">
        <w:rPr>
          <w:rFonts w:ascii="Book Antiqua" w:eastAsia="Book Antiqua" w:hAnsi="Book Antiqua" w:cs="Book Antiqua"/>
          <w:color w:val="000000"/>
        </w:rPr>
        <w:t>M Hanif, Z Majid, N</w:t>
      </w:r>
      <w:r w:rsidR="00E12E96" w:rsidRPr="001A324B">
        <w:rPr>
          <w:rFonts w:ascii="Book Antiqua" w:eastAsia="Book Antiqua" w:hAnsi="Book Antiqua" w:cs="Book Antiqua"/>
          <w:color w:val="000000"/>
        </w:rPr>
        <w:t xml:space="preserve"> </w:t>
      </w:r>
      <w:r w:rsidRPr="001A324B">
        <w:rPr>
          <w:rFonts w:ascii="Book Antiqua" w:eastAsia="Book Antiqua" w:hAnsi="Book Antiqua" w:cs="Book Antiqua"/>
          <w:color w:val="000000"/>
        </w:rPr>
        <w:t>H Luck, A</w:t>
      </w:r>
      <w:r w:rsidR="00E12E96" w:rsidRPr="001A324B">
        <w:rPr>
          <w:rFonts w:ascii="Book Antiqua" w:eastAsia="Book Antiqua" w:hAnsi="Book Antiqua" w:cs="Book Antiqua"/>
          <w:color w:val="000000"/>
        </w:rPr>
        <w:t xml:space="preserve"> </w:t>
      </w:r>
      <w:r w:rsidRPr="001A324B">
        <w:rPr>
          <w:rFonts w:ascii="Book Antiqua" w:eastAsia="Book Antiqua" w:hAnsi="Book Antiqua" w:cs="Book Antiqua"/>
          <w:color w:val="000000"/>
        </w:rPr>
        <w:t>A Tasneem, S</w:t>
      </w:r>
      <w:r w:rsidR="00E12E96" w:rsidRPr="001A324B">
        <w:rPr>
          <w:rFonts w:ascii="Book Antiqua" w:eastAsia="Book Antiqua" w:hAnsi="Book Antiqua" w:cs="Book Antiqua"/>
          <w:color w:val="000000"/>
        </w:rPr>
        <w:t xml:space="preserve"> </w:t>
      </w:r>
      <w:r w:rsidRPr="001A324B">
        <w:rPr>
          <w:rFonts w:ascii="Book Antiqua" w:eastAsia="Book Antiqua" w:hAnsi="Book Antiqua" w:cs="Book Antiqua"/>
          <w:color w:val="000000"/>
        </w:rPr>
        <w:t>M Laeeq, M Mubarak</w:t>
      </w:r>
    </w:p>
    <w:p w14:paraId="35A67FF3" w14:textId="77777777" w:rsidR="00A77B3E" w:rsidRPr="005D10BD" w:rsidRDefault="00A77B3E" w:rsidP="00952896">
      <w:pPr>
        <w:spacing w:line="360" w:lineRule="auto"/>
        <w:jc w:val="both"/>
        <w:rPr>
          <w:rFonts w:ascii="Book Antiqua" w:hAnsi="Book Antiqua"/>
        </w:rPr>
      </w:pPr>
    </w:p>
    <w:p w14:paraId="4F874FF7" w14:textId="77777777" w:rsidR="00A77B3E" w:rsidRPr="005D10BD" w:rsidRDefault="00594A37" w:rsidP="00952896">
      <w:pPr>
        <w:spacing w:line="360" w:lineRule="auto"/>
        <w:jc w:val="both"/>
        <w:rPr>
          <w:rFonts w:ascii="Book Antiqua" w:hAnsi="Book Antiqua"/>
        </w:rPr>
      </w:pPr>
      <w:r w:rsidRPr="005D10BD">
        <w:rPr>
          <w:rFonts w:ascii="Book Antiqua" w:eastAsia="Book Antiqua" w:hAnsi="Book Antiqua" w:cs="Book Antiqua"/>
          <w:b/>
          <w:bCs/>
          <w:color w:val="000000"/>
        </w:rPr>
        <w:t>F</w:t>
      </w:r>
      <w:r w:rsidR="00DF3668" w:rsidRPr="00790ECA">
        <w:rPr>
          <w:rFonts w:ascii="Book Antiqua" w:eastAsia="Book Antiqua" w:hAnsi="Book Antiqua" w:cs="Book Antiqua"/>
          <w:b/>
          <w:bCs/>
          <w:color w:val="000000"/>
        </w:rPr>
        <w:t xml:space="preserve"> </w:t>
      </w:r>
      <w:r w:rsidRPr="00790ECA">
        <w:rPr>
          <w:rFonts w:ascii="Book Antiqua" w:eastAsia="Book Antiqua" w:hAnsi="Book Antiqua" w:cs="Book Antiqua"/>
          <w:b/>
          <w:bCs/>
          <w:color w:val="000000"/>
        </w:rPr>
        <w:t xml:space="preserve">M Hanif, </w:t>
      </w:r>
      <w:r w:rsidR="00DE4CA7" w:rsidRPr="00790ECA">
        <w:rPr>
          <w:rFonts w:ascii="Book Antiqua" w:eastAsia="Book Antiqua" w:hAnsi="Book Antiqua" w:cs="Book Antiqua"/>
          <w:b/>
          <w:bCs/>
          <w:color w:val="000000"/>
        </w:rPr>
        <w:t xml:space="preserve">Z Majid, </w:t>
      </w:r>
      <w:r w:rsidR="00DE4CA7" w:rsidRPr="002533DF">
        <w:rPr>
          <w:rFonts w:ascii="Book Antiqua" w:eastAsia="Book Antiqua" w:hAnsi="Book Antiqua" w:cs="Book Antiqua"/>
          <w:b/>
          <w:bCs/>
          <w:color w:val="000000"/>
        </w:rPr>
        <w:t>N</w:t>
      </w:r>
      <w:r w:rsidR="00DE4CA7" w:rsidRPr="00ED28D6">
        <w:rPr>
          <w:rFonts w:ascii="Book Antiqua" w:eastAsia="Book Antiqua" w:hAnsi="Book Antiqua" w:cs="Book Antiqua"/>
          <w:b/>
          <w:bCs/>
          <w:color w:val="000000"/>
        </w:rPr>
        <w:t xml:space="preserve"> H Luck, A A Tasneem, S </w:t>
      </w:r>
      <w:r w:rsidR="00DE4CA7" w:rsidRPr="00D20EE1">
        <w:rPr>
          <w:rFonts w:ascii="Book Antiqua" w:eastAsia="Book Antiqua" w:hAnsi="Book Antiqua" w:cs="Book Antiqua"/>
          <w:b/>
          <w:bCs/>
          <w:color w:val="000000"/>
        </w:rPr>
        <w:t xml:space="preserve">M Laeeq, </w:t>
      </w:r>
      <w:r w:rsidR="00982348" w:rsidRPr="00136592">
        <w:rPr>
          <w:rFonts w:ascii="Book Antiqua" w:eastAsia="Book Antiqua" w:hAnsi="Book Antiqua" w:cs="Book Antiqua"/>
          <w:color w:val="000000"/>
          <w:highlight w:val="yellow"/>
          <w:rPrChange w:id="0" w:author="Liansheng Ma" w:date="2022-04-03T16:46:00Z">
            <w:rPr>
              <w:rFonts w:ascii="Book Antiqua" w:eastAsia="Book Antiqua" w:hAnsi="Book Antiqua" w:cs="Book Antiqua"/>
              <w:color w:val="000000"/>
            </w:rPr>
          </w:rPrChange>
        </w:rPr>
        <w:t>Department of Hepatogastroenterology</w:t>
      </w:r>
      <w:r w:rsidRPr="00136592">
        <w:rPr>
          <w:rFonts w:ascii="Book Antiqua" w:eastAsia="Book Antiqua" w:hAnsi="Book Antiqua" w:cs="Book Antiqua"/>
          <w:color w:val="000000"/>
          <w:highlight w:val="yellow"/>
          <w:rPrChange w:id="1" w:author="Liansheng Ma" w:date="2022-04-03T16:46:00Z">
            <w:rPr>
              <w:rFonts w:ascii="Book Antiqua" w:eastAsia="Book Antiqua" w:hAnsi="Book Antiqua" w:cs="Book Antiqua"/>
              <w:color w:val="000000"/>
            </w:rPr>
          </w:rPrChange>
        </w:rPr>
        <w:t xml:space="preserve">, </w:t>
      </w:r>
      <w:r w:rsidR="00DE4CA7" w:rsidRPr="00136592">
        <w:rPr>
          <w:rFonts w:ascii="Book Antiqua" w:eastAsia="Times New Roman" w:hAnsi="Book Antiqua"/>
          <w:highlight w:val="yellow"/>
          <w:rPrChange w:id="2" w:author="Liansheng Ma" w:date="2022-04-03T16:46:00Z">
            <w:rPr>
              <w:rFonts w:ascii="Book Antiqua" w:eastAsia="Times New Roman" w:hAnsi="Book Antiqua"/>
            </w:rPr>
          </w:rPrChange>
        </w:rPr>
        <w:t>Sindh Institute of Urology and Transplantation</w:t>
      </w:r>
      <w:del w:id="3" w:author="Liansheng Ma" w:date="2022-04-03T16:46:00Z">
        <w:r w:rsidR="00DE4CA7" w:rsidRPr="00136592" w:rsidDel="00136592">
          <w:rPr>
            <w:rFonts w:ascii="Book Antiqua" w:eastAsia="Times New Roman" w:hAnsi="Book Antiqua"/>
            <w:highlight w:val="yellow"/>
            <w:rPrChange w:id="4" w:author="Liansheng Ma" w:date="2022-04-03T16:46:00Z">
              <w:rPr>
                <w:rFonts w:ascii="Book Antiqua" w:eastAsia="Times New Roman" w:hAnsi="Book Antiqua"/>
              </w:rPr>
            </w:rPrChange>
          </w:rPr>
          <w:delText xml:space="preserve"> (SIUT)</w:delText>
        </w:r>
      </w:del>
      <w:r w:rsidR="00DE4CA7" w:rsidRPr="00136592">
        <w:rPr>
          <w:rFonts w:ascii="Book Antiqua" w:eastAsia="Times New Roman" w:hAnsi="Book Antiqua"/>
          <w:highlight w:val="yellow"/>
          <w:rPrChange w:id="5" w:author="Liansheng Ma" w:date="2022-04-03T16:46:00Z">
            <w:rPr>
              <w:rFonts w:ascii="Book Antiqua" w:eastAsia="Times New Roman" w:hAnsi="Book Antiqua"/>
            </w:rPr>
          </w:rPrChange>
        </w:rPr>
        <w:t>, Karachi</w:t>
      </w:r>
      <w:r w:rsidRPr="00136592">
        <w:rPr>
          <w:rFonts w:ascii="Book Antiqua" w:eastAsia="Book Antiqua" w:hAnsi="Book Antiqua" w:cs="Book Antiqua"/>
          <w:color w:val="000000"/>
          <w:highlight w:val="yellow"/>
          <w:rPrChange w:id="6" w:author="Liansheng Ma" w:date="2022-04-03T16:46:00Z">
            <w:rPr>
              <w:rFonts w:ascii="Book Antiqua" w:eastAsia="Book Antiqua" w:hAnsi="Book Antiqua" w:cs="Book Antiqua"/>
              <w:color w:val="000000"/>
            </w:rPr>
          </w:rPrChange>
        </w:rPr>
        <w:t xml:space="preserve"> 74200, Sindh, Pakistan</w:t>
      </w:r>
    </w:p>
    <w:p w14:paraId="15138389" w14:textId="77777777" w:rsidR="00A77B3E" w:rsidRPr="00D20EE1" w:rsidRDefault="00A77B3E" w:rsidP="00952896">
      <w:pPr>
        <w:spacing w:line="360" w:lineRule="auto"/>
        <w:jc w:val="both"/>
        <w:rPr>
          <w:rFonts w:ascii="Book Antiqua" w:hAnsi="Book Antiqua"/>
        </w:rPr>
      </w:pPr>
    </w:p>
    <w:p w14:paraId="28A9D937" w14:textId="77777777" w:rsidR="00A77B3E" w:rsidRPr="00D20EE1" w:rsidRDefault="00594A37" w:rsidP="00952896">
      <w:pPr>
        <w:spacing w:line="360" w:lineRule="auto"/>
        <w:jc w:val="both"/>
        <w:rPr>
          <w:rFonts w:ascii="Book Antiqua" w:hAnsi="Book Antiqua"/>
        </w:rPr>
      </w:pPr>
      <w:r w:rsidRPr="00136592">
        <w:rPr>
          <w:rFonts w:ascii="Book Antiqua" w:eastAsia="Book Antiqua" w:hAnsi="Book Antiqua" w:cs="Book Antiqua"/>
          <w:b/>
          <w:bCs/>
          <w:color w:val="000000"/>
          <w:highlight w:val="yellow"/>
          <w:rPrChange w:id="7" w:author="Liansheng Ma" w:date="2022-04-03T16:46:00Z">
            <w:rPr>
              <w:rFonts w:ascii="Book Antiqua" w:eastAsia="Book Antiqua" w:hAnsi="Book Antiqua" w:cs="Book Antiqua"/>
              <w:b/>
              <w:bCs/>
              <w:color w:val="000000"/>
            </w:rPr>
          </w:rPrChange>
        </w:rPr>
        <w:t xml:space="preserve">M Mubarak, </w:t>
      </w:r>
      <w:r w:rsidRPr="00136592">
        <w:rPr>
          <w:rFonts w:ascii="Book Antiqua" w:eastAsia="Book Antiqua" w:hAnsi="Book Antiqua" w:cs="Book Antiqua"/>
          <w:color w:val="000000"/>
          <w:highlight w:val="yellow"/>
          <w:rPrChange w:id="8" w:author="Liansheng Ma" w:date="2022-04-03T16:46:00Z">
            <w:rPr>
              <w:rFonts w:ascii="Book Antiqua" w:eastAsia="Book Antiqua" w:hAnsi="Book Antiqua" w:cs="Book Antiqua"/>
              <w:color w:val="000000"/>
            </w:rPr>
          </w:rPrChange>
        </w:rPr>
        <w:t>Department of Histopathology, Sindh Institute of Urology and Transplantation</w:t>
      </w:r>
      <w:r w:rsidR="00DE4CA7" w:rsidRPr="00136592">
        <w:rPr>
          <w:rFonts w:ascii="Book Antiqua" w:eastAsia="Book Antiqua" w:hAnsi="Book Antiqua" w:cs="Book Antiqua"/>
          <w:color w:val="000000"/>
          <w:highlight w:val="yellow"/>
          <w:rPrChange w:id="9" w:author="Liansheng Ma" w:date="2022-04-03T16:46:00Z">
            <w:rPr>
              <w:rFonts w:ascii="Book Antiqua" w:eastAsia="Book Antiqua" w:hAnsi="Book Antiqua" w:cs="Book Antiqua"/>
              <w:color w:val="000000"/>
            </w:rPr>
          </w:rPrChange>
        </w:rPr>
        <w:t xml:space="preserve"> </w:t>
      </w:r>
      <w:del w:id="10" w:author="Liansheng Ma" w:date="2022-04-03T16:45:00Z">
        <w:r w:rsidR="00DE4CA7" w:rsidRPr="00136592" w:rsidDel="00746C86">
          <w:rPr>
            <w:rFonts w:ascii="Book Antiqua" w:eastAsia="Book Antiqua" w:hAnsi="Book Antiqua" w:cs="Book Antiqua"/>
            <w:color w:val="000000"/>
            <w:highlight w:val="yellow"/>
            <w:rPrChange w:id="11" w:author="Liansheng Ma" w:date="2022-04-03T16:46:00Z">
              <w:rPr>
                <w:rFonts w:ascii="Book Antiqua" w:eastAsia="Book Antiqua" w:hAnsi="Book Antiqua" w:cs="Book Antiqua"/>
                <w:color w:val="000000"/>
              </w:rPr>
            </w:rPrChange>
          </w:rPr>
          <w:delText>(SIUT)</w:delText>
        </w:r>
      </w:del>
      <w:r w:rsidRPr="00136592">
        <w:rPr>
          <w:rFonts w:ascii="Book Antiqua" w:eastAsia="Book Antiqua" w:hAnsi="Book Antiqua" w:cs="Book Antiqua"/>
          <w:color w:val="000000"/>
          <w:highlight w:val="yellow"/>
          <w:rPrChange w:id="12" w:author="Liansheng Ma" w:date="2022-04-03T16:46:00Z">
            <w:rPr>
              <w:rFonts w:ascii="Book Antiqua" w:eastAsia="Book Antiqua" w:hAnsi="Book Antiqua" w:cs="Book Antiqua"/>
              <w:color w:val="000000"/>
            </w:rPr>
          </w:rPrChange>
        </w:rPr>
        <w:t>, Karachi 74200, Sindh, Pakistan</w:t>
      </w:r>
    </w:p>
    <w:p w14:paraId="16FEE089" w14:textId="77777777" w:rsidR="00A77B3E" w:rsidRPr="00D20EE1" w:rsidRDefault="00A77B3E" w:rsidP="00952896">
      <w:pPr>
        <w:spacing w:line="360" w:lineRule="auto"/>
        <w:jc w:val="both"/>
        <w:rPr>
          <w:rFonts w:ascii="Book Antiqua" w:hAnsi="Book Antiqua"/>
        </w:rPr>
      </w:pPr>
    </w:p>
    <w:p w14:paraId="4AF89B2C" w14:textId="77777777" w:rsidR="00A77B3E" w:rsidRPr="00ED28D6" w:rsidRDefault="00594A37" w:rsidP="00952896">
      <w:pPr>
        <w:spacing w:line="360" w:lineRule="auto"/>
        <w:jc w:val="both"/>
        <w:rPr>
          <w:rFonts w:ascii="Book Antiqua" w:hAnsi="Book Antiqua"/>
        </w:rPr>
      </w:pPr>
      <w:r w:rsidRPr="00D20EE1">
        <w:rPr>
          <w:rFonts w:ascii="Book Antiqua" w:eastAsia="Book Antiqua" w:hAnsi="Book Antiqua" w:cs="Book Antiqua"/>
          <w:b/>
          <w:bCs/>
          <w:color w:val="000000"/>
        </w:rPr>
        <w:t xml:space="preserve">Author contributions: </w:t>
      </w:r>
      <w:r w:rsidRPr="00D20EE1">
        <w:rPr>
          <w:rFonts w:ascii="Book Antiqua" w:eastAsia="Book Antiqua" w:hAnsi="Book Antiqua" w:cs="Book Antiqua"/>
          <w:bCs/>
          <w:color w:val="000000"/>
          <w:shd w:val="clear" w:color="auto" w:fill="FFFFFF"/>
        </w:rPr>
        <w:t>Hanif FM, Majid Z,</w:t>
      </w:r>
      <w:r w:rsidRPr="00D20EE1">
        <w:rPr>
          <w:rFonts w:ascii="Book Antiqua" w:eastAsia="Book Antiqua" w:hAnsi="Book Antiqua" w:cs="Book Antiqua"/>
          <w:bCs/>
          <w:color w:val="000000"/>
          <w:shd w:val="clear" w:color="auto" w:fill="FFFFFF"/>
          <w:vertAlign w:val="superscript"/>
        </w:rPr>
        <w:t xml:space="preserve"> </w:t>
      </w:r>
      <w:r w:rsidRPr="00D20EE1">
        <w:rPr>
          <w:rFonts w:ascii="Book Antiqua" w:eastAsia="Book Antiqua" w:hAnsi="Book Antiqua" w:cs="Book Antiqua"/>
          <w:bCs/>
          <w:color w:val="000000"/>
          <w:shd w:val="clear" w:color="auto" w:fill="FFFFFF"/>
        </w:rPr>
        <w:t>Luck NH,</w:t>
      </w:r>
      <w:r w:rsidRPr="00D20EE1">
        <w:rPr>
          <w:rFonts w:ascii="Book Antiqua" w:eastAsia="Book Antiqua" w:hAnsi="Book Antiqua" w:cs="Book Antiqua"/>
          <w:bCs/>
          <w:color w:val="000000"/>
          <w:shd w:val="clear" w:color="auto" w:fill="FFFFFF"/>
          <w:vertAlign w:val="superscript"/>
        </w:rPr>
        <w:t xml:space="preserve"> </w:t>
      </w:r>
      <w:r w:rsidRPr="00D20EE1">
        <w:rPr>
          <w:rFonts w:ascii="Book Antiqua" w:eastAsia="Book Antiqua" w:hAnsi="Book Antiqua" w:cs="Book Antiqua"/>
          <w:bCs/>
          <w:color w:val="000000"/>
          <w:shd w:val="clear" w:color="auto" w:fill="FFFFFF"/>
        </w:rPr>
        <w:t>Tasneem AA,</w:t>
      </w:r>
      <w:r w:rsidRPr="00D20EE1">
        <w:rPr>
          <w:rFonts w:ascii="Book Antiqua" w:eastAsia="Book Antiqua" w:hAnsi="Book Antiqua" w:cs="Book Antiqua"/>
          <w:bCs/>
          <w:color w:val="000000"/>
          <w:shd w:val="clear" w:color="auto" w:fill="FFFFFF"/>
          <w:vertAlign w:val="superscript"/>
        </w:rPr>
        <w:t xml:space="preserve"> </w:t>
      </w:r>
      <w:r w:rsidRPr="00D20EE1">
        <w:rPr>
          <w:rFonts w:ascii="Book Antiqua" w:eastAsia="Book Antiqua" w:hAnsi="Book Antiqua" w:cs="Book Antiqua"/>
          <w:bCs/>
          <w:color w:val="000000"/>
          <w:shd w:val="clear" w:color="auto" w:fill="FFFFFF"/>
        </w:rPr>
        <w:t>Laeeq SM,</w:t>
      </w:r>
      <w:r w:rsidRPr="00D20EE1">
        <w:rPr>
          <w:rFonts w:ascii="Book Antiqua" w:eastAsia="Book Antiqua" w:hAnsi="Book Antiqua" w:cs="Book Antiqua"/>
          <w:bCs/>
          <w:color w:val="000000"/>
          <w:shd w:val="clear" w:color="auto" w:fill="FFFFFF"/>
          <w:vertAlign w:val="superscript"/>
        </w:rPr>
        <w:t xml:space="preserve"> </w:t>
      </w:r>
      <w:r w:rsidRPr="00D20EE1">
        <w:rPr>
          <w:rFonts w:ascii="Book Antiqua" w:eastAsia="Book Antiqua" w:hAnsi="Book Antiqua" w:cs="Book Antiqua"/>
          <w:bCs/>
          <w:color w:val="000000"/>
          <w:shd w:val="clear" w:color="auto" w:fill="FFFFFF"/>
        </w:rPr>
        <w:t>Mubarak M</w:t>
      </w:r>
      <w:r w:rsidR="006D1712" w:rsidRPr="00D20EE1">
        <w:rPr>
          <w:rFonts w:ascii="Book Antiqua" w:eastAsia="Book Antiqua" w:hAnsi="Book Antiqua" w:cs="Book Antiqua"/>
          <w:bCs/>
          <w:color w:val="000000"/>
          <w:shd w:val="clear" w:color="auto" w:fill="FFFFFF"/>
        </w:rPr>
        <w:t>,</w:t>
      </w:r>
      <w:r w:rsidRPr="00D20EE1">
        <w:rPr>
          <w:rFonts w:ascii="Book Antiqua" w:eastAsia="Book Antiqua" w:hAnsi="Book Antiqua" w:cs="Book Antiqua"/>
          <w:b/>
          <w:bCs/>
          <w:color w:val="000000"/>
          <w:shd w:val="clear" w:color="auto" w:fill="FFFFFF"/>
        </w:rPr>
        <w:t xml:space="preserve"> </w:t>
      </w:r>
      <w:r w:rsidRPr="00D20EE1">
        <w:rPr>
          <w:rFonts w:ascii="Book Antiqua" w:eastAsia="Book Antiqua" w:hAnsi="Book Antiqua" w:cs="Book Antiqua"/>
          <w:color w:val="000000"/>
          <w:shd w:val="clear" w:color="auto" w:fill="FFFFFF"/>
        </w:rPr>
        <w:t>Mubarak M and Luck NL conceived the study</w:t>
      </w:r>
      <w:r w:rsidR="00423F18" w:rsidRPr="00D20EE1">
        <w:rPr>
          <w:rFonts w:ascii="Book Antiqua" w:eastAsia="Book Antiqua" w:hAnsi="Book Antiqua" w:cs="Book Antiqua"/>
          <w:color w:val="000000"/>
          <w:shd w:val="clear" w:color="auto" w:fill="FFFFFF"/>
        </w:rPr>
        <w:t>;</w:t>
      </w:r>
      <w:r w:rsidRPr="00D20EE1">
        <w:rPr>
          <w:rFonts w:ascii="Book Antiqua" w:eastAsia="Book Antiqua" w:hAnsi="Book Antiqua" w:cs="Book Antiqua"/>
          <w:color w:val="000000"/>
          <w:shd w:val="clear" w:color="auto" w:fill="FFFFFF"/>
        </w:rPr>
        <w:t xml:space="preserve"> Tasneem AA and Laeeq SM designed the study</w:t>
      </w:r>
      <w:r w:rsidR="00423F18" w:rsidRPr="00D20EE1">
        <w:rPr>
          <w:rFonts w:ascii="Book Antiqua" w:eastAsia="Book Antiqua" w:hAnsi="Book Antiqua" w:cs="Book Antiqua"/>
          <w:color w:val="000000"/>
          <w:shd w:val="clear" w:color="auto" w:fill="FFFFFF"/>
        </w:rPr>
        <w:t>;</w:t>
      </w:r>
      <w:r w:rsidRPr="00D20EE1">
        <w:rPr>
          <w:rFonts w:ascii="Book Antiqua" w:eastAsia="Book Antiqua" w:hAnsi="Book Antiqua" w:cs="Book Antiqua"/>
          <w:color w:val="000000"/>
          <w:shd w:val="clear" w:color="auto" w:fill="FFFFFF"/>
        </w:rPr>
        <w:t xml:space="preserve"> Hanif FM and Majid Z performed the research</w:t>
      </w:r>
      <w:r w:rsidR="00423F18" w:rsidRPr="00D20EE1">
        <w:rPr>
          <w:rFonts w:ascii="Book Antiqua" w:eastAsia="Book Antiqua" w:hAnsi="Book Antiqua" w:cs="Book Antiqua"/>
          <w:color w:val="000000"/>
          <w:shd w:val="clear" w:color="auto" w:fill="FFFFFF"/>
        </w:rPr>
        <w:t>;</w:t>
      </w:r>
      <w:r w:rsidRPr="00D20EE1">
        <w:rPr>
          <w:rFonts w:ascii="Book Antiqua" w:eastAsia="Book Antiqua" w:hAnsi="Book Antiqua" w:cs="Book Antiqua"/>
          <w:color w:val="000000"/>
          <w:shd w:val="clear" w:color="auto" w:fill="FFFFFF"/>
        </w:rPr>
        <w:t xml:space="preserve"> </w:t>
      </w:r>
      <w:r w:rsidR="00423F18" w:rsidRPr="00D20EE1">
        <w:rPr>
          <w:rFonts w:ascii="Book Antiqua" w:eastAsia="Book Antiqua" w:hAnsi="Book Antiqua" w:cs="Book Antiqua"/>
          <w:color w:val="000000"/>
          <w:shd w:val="clear" w:color="auto" w:fill="FFFFFF"/>
        </w:rPr>
        <w:t xml:space="preserve">all </w:t>
      </w:r>
      <w:r w:rsidRPr="00D20EE1">
        <w:rPr>
          <w:rFonts w:ascii="Book Antiqua" w:eastAsia="Book Antiqua" w:hAnsi="Book Antiqua" w:cs="Book Antiqua"/>
          <w:color w:val="000000"/>
          <w:shd w:val="clear" w:color="auto" w:fill="FFFFFF"/>
        </w:rPr>
        <w:t>authors participated in primary and final drafting</w:t>
      </w:r>
      <w:r w:rsidR="009E5556" w:rsidRPr="00D20EE1">
        <w:rPr>
          <w:rFonts w:ascii="Book Antiqua" w:eastAsia="Book Antiqua" w:hAnsi="Book Antiqua" w:cs="Book Antiqua"/>
          <w:color w:val="000000"/>
          <w:shd w:val="clear" w:color="auto" w:fill="FFFFFF"/>
        </w:rPr>
        <w:t>;</w:t>
      </w:r>
      <w:r w:rsidRPr="00D20EE1">
        <w:rPr>
          <w:rFonts w:ascii="Book Antiqua" w:eastAsia="Book Antiqua" w:hAnsi="Book Antiqua" w:cs="Book Antiqua"/>
          <w:color w:val="000000"/>
          <w:shd w:val="clear" w:color="auto" w:fill="FFFFFF"/>
        </w:rPr>
        <w:t xml:space="preserve"> </w:t>
      </w:r>
      <w:r w:rsidR="009E5556" w:rsidRPr="00D20EE1">
        <w:rPr>
          <w:rFonts w:ascii="Book Antiqua" w:eastAsia="Book Antiqua" w:hAnsi="Book Antiqua" w:cs="Book Antiqua"/>
          <w:color w:val="000000"/>
          <w:shd w:val="clear" w:color="auto" w:fill="FFFFFF"/>
        </w:rPr>
        <w:t xml:space="preserve">all </w:t>
      </w:r>
      <w:r w:rsidRPr="00D20EE1">
        <w:rPr>
          <w:rFonts w:ascii="Book Antiqua" w:eastAsia="Book Antiqua" w:hAnsi="Book Antiqua" w:cs="Book Antiqua"/>
          <w:color w:val="000000"/>
          <w:shd w:val="clear" w:color="auto" w:fill="FFFFFF"/>
        </w:rPr>
        <w:t>authors have read and approve the final manuscript</w:t>
      </w:r>
      <w:r w:rsidR="00ED28D6">
        <w:rPr>
          <w:rFonts w:ascii="Book Antiqua" w:eastAsia="Book Antiqua" w:hAnsi="Book Antiqua" w:cs="Book Antiqua"/>
          <w:color w:val="000000"/>
          <w:shd w:val="clear" w:color="auto" w:fill="FFFFFF"/>
        </w:rPr>
        <w:t xml:space="preserve">; </w:t>
      </w:r>
      <w:r w:rsidR="00ED28D6" w:rsidRPr="00ED28D6">
        <w:rPr>
          <w:rFonts w:ascii="Book Antiqua" w:eastAsia="Book Antiqua" w:hAnsi="Book Antiqua" w:cs="Book Antiqua"/>
          <w:color w:val="000000"/>
          <w:shd w:val="clear" w:color="auto" w:fill="FFFFFF"/>
        </w:rPr>
        <w:t>all authors significantly contributed to the study</w:t>
      </w:r>
      <w:r w:rsidRPr="00ED28D6">
        <w:rPr>
          <w:rFonts w:ascii="Book Antiqua" w:eastAsia="Book Antiqua" w:hAnsi="Book Antiqua" w:cs="Book Antiqua"/>
          <w:color w:val="000000"/>
          <w:shd w:val="clear" w:color="auto" w:fill="FFFFFF"/>
        </w:rPr>
        <w:t>.</w:t>
      </w:r>
    </w:p>
    <w:p w14:paraId="3E65B1B0" w14:textId="77777777" w:rsidR="00A77B3E" w:rsidRPr="00ED28D6" w:rsidRDefault="00A77B3E" w:rsidP="00952896">
      <w:pPr>
        <w:spacing w:line="360" w:lineRule="auto"/>
        <w:jc w:val="both"/>
        <w:rPr>
          <w:rFonts w:ascii="Book Antiqua" w:hAnsi="Book Antiqua"/>
        </w:rPr>
      </w:pPr>
    </w:p>
    <w:p w14:paraId="5E5E8A72" w14:textId="77777777" w:rsidR="00A77B3E" w:rsidRPr="005D10BD" w:rsidRDefault="00594A37" w:rsidP="00952896">
      <w:pPr>
        <w:spacing w:line="360" w:lineRule="auto"/>
        <w:jc w:val="both"/>
        <w:rPr>
          <w:rFonts w:ascii="Book Antiqua" w:hAnsi="Book Antiqua"/>
        </w:rPr>
      </w:pPr>
      <w:r w:rsidRPr="00136592">
        <w:rPr>
          <w:rFonts w:ascii="Book Antiqua" w:eastAsia="Book Antiqua" w:hAnsi="Book Antiqua" w:cs="Book Antiqua"/>
          <w:b/>
          <w:bCs/>
          <w:color w:val="000000"/>
          <w:highlight w:val="yellow"/>
          <w:rPrChange w:id="13" w:author="Liansheng Ma" w:date="2022-04-03T16:46:00Z">
            <w:rPr>
              <w:rFonts w:ascii="Book Antiqua" w:eastAsia="Book Antiqua" w:hAnsi="Book Antiqua" w:cs="Book Antiqua"/>
              <w:b/>
              <w:bCs/>
              <w:color w:val="000000"/>
            </w:rPr>
          </w:rPrChange>
        </w:rPr>
        <w:t xml:space="preserve">Corresponding author: M Mubarak, FCPS, Professor, </w:t>
      </w:r>
      <w:r w:rsidR="00B3293F" w:rsidRPr="00136592">
        <w:rPr>
          <w:rFonts w:ascii="Book Antiqua" w:eastAsia="Book Antiqua" w:hAnsi="Book Antiqua" w:cs="Book Antiqua"/>
          <w:color w:val="000000"/>
          <w:highlight w:val="yellow"/>
          <w:rPrChange w:id="14" w:author="Liansheng Ma" w:date="2022-04-03T16:46:00Z">
            <w:rPr>
              <w:rFonts w:ascii="Book Antiqua" w:eastAsia="Book Antiqua" w:hAnsi="Book Antiqua" w:cs="Book Antiqua"/>
              <w:color w:val="000000"/>
            </w:rPr>
          </w:rPrChange>
        </w:rPr>
        <w:t>Department of Histopathology, Sindh Institute of Urology and Transplantation</w:t>
      </w:r>
      <w:del w:id="15" w:author="Liansheng Ma" w:date="2022-04-03T16:46:00Z">
        <w:r w:rsidR="00DE4CA7" w:rsidRPr="00136592" w:rsidDel="00746C86">
          <w:rPr>
            <w:rFonts w:ascii="Book Antiqua" w:eastAsia="Book Antiqua" w:hAnsi="Book Antiqua" w:cs="Book Antiqua"/>
            <w:color w:val="000000"/>
            <w:highlight w:val="yellow"/>
            <w:rPrChange w:id="16" w:author="Liansheng Ma" w:date="2022-04-03T16:46:00Z">
              <w:rPr>
                <w:rFonts w:ascii="Book Antiqua" w:eastAsia="Book Antiqua" w:hAnsi="Book Antiqua" w:cs="Book Antiqua"/>
                <w:color w:val="000000"/>
              </w:rPr>
            </w:rPrChange>
          </w:rPr>
          <w:delText xml:space="preserve"> </w:delText>
        </w:r>
        <w:r w:rsidR="00DE4CA7" w:rsidRPr="00136592" w:rsidDel="00746C86">
          <w:rPr>
            <w:rFonts w:ascii="Book Antiqua" w:eastAsia="Times New Roman" w:hAnsi="Book Antiqua"/>
            <w:highlight w:val="yellow"/>
            <w:rPrChange w:id="17" w:author="Liansheng Ma" w:date="2022-04-03T16:46:00Z">
              <w:rPr>
                <w:rFonts w:ascii="Book Antiqua" w:eastAsia="Times New Roman" w:hAnsi="Book Antiqua"/>
              </w:rPr>
            </w:rPrChange>
          </w:rPr>
          <w:delText>(SIUT)</w:delText>
        </w:r>
      </w:del>
      <w:r w:rsidRPr="00136592">
        <w:rPr>
          <w:rFonts w:ascii="Book Antiqua" w:eastAsia="Book Antiqua" w:hAnsi="Book Antiqua" w:cs="Book Antiqua"/>
          <w:color w:val="000000"/>
          <w:highlight w:val="yellow"/>
          <w:rPrChange w:id="18" w:author="Liansheng Ma" w:date="2022-04-03T16:46:00Z">
            <w:rPr>
              <w:rFonts w:ascii="Book Antiqua" w:eastAsia="Book Antiqua" w:hAnsi="Book Antiqua" w:cs="Book Antiqua"/>
              <w:color w:val="000000"/>
            </w:rPr>
          </w:rPrChange>
        </w:rPr>
        <w:t>, Karachi</w:t>
      </w:r>
      <w:r w:rsidR="00B3293F" w:rsidRPr="00136592">
        <w:rPr>
          <w:rFonts w:ascii="Book Antiqua" w:eastAsia="Book Antiqua" w:hAnsi="Book Antiqua" w:cs="Book Antiqua"/>
          <w:color w:val="000000"/>
          <w:highlight w:val="yellow"/>
          <w:rPrChange w:id="19" w:author="Liansheng Ma" w:date="2022-04-03T16:46:00Z">
            <w:rPr>
              <w:rFonts w:ascii="Book Antiqua" w:eastAsia="Book Antiqua" w:hAnsi="Book Antiqua" w:cs="Book Antiqua"/>
              <w:color w:val="000000"/>
            </w:rPr>
          </w:rPrChange>
        </w:rPr>
        <w:t xml:space="preserve"> </w:t>
      </w:r>
      <w:r w:rsidRPr="00136592">
        <w:rPr>
          <w:rFonts w:ascii="Book Antiqua" w:eastAsia="Book Antiqua" w:hAnsi="Book Antiqua" w:cs="Book Antiqua"/>
          <w:color w:val="000000"/>
          <w:highlight w:val="yellow"/>
          <w:rPrChange w:id="20" w:author="Liansheng Ma" w:date="2022-04-03T16:46:00Z">
            <w:rPr>
              <w:rFonts w:ascii="Book Antiqua" w:eastAsia="Book Antiqua" w:hAnsi="Book Antiqua" w:cs="Book Antiqua"/>
              <w:color w:val="000000"/>
            </w:rPr>
          </w:rPrChange>
        </w:rPr>
        <w:t>74200</w:t>
      </w:r>
      <w:r w:rsidR="00B3293F" w:rsidRPr="00136592">
        <w:rPr>
          <w:rFonts w:ascii="Book Antiqua" w:eastAsia="Book Antiqua" w:hAnsi="Book Antiqua" w:cs="Book Antiqua"/>
          <w:color w:val="000000"/>
          <w:highlight w:val="yellow"/>
          <w:rPrChange w:id="21" w:author="Liansheng Ma" w:date="2022-04-03T16:46:00Z">
            <w:rPr>
              <w:rFonts w:ascii="Book Antiqua" w:eastAsia="Book Antiqua" w:hAnsi="Book Antiqua" w:cs="Book Antiqua"/>
              <w:color w:val="000000"/>
            </w:rPr>
          </w:rPrChange>
        </w:rPr>
        <w:t>, Sindh</w:t>
      </w:r>
      <w:r w:rsidRPr="00136592">
        <w:rPr>
          <w:rFonts w:ascii="Book Antiqua" w:eastAsia="Book Antiqua" w:hAnsi="Book Antiqua" w:cs="Book Antiqua"/>
          <w:color w:val="000000"/>
          <w:highlight w:val="yellow"/>
          <w:rPrChange w:id="22" w:author="Liansheng Ma" w:date="2022-04-03T16:46:00Z">
            <w:rPr>
              <w:rFonts w:ascii="Book Antiqua" w:eastAsia="Book Antiqua" w:hAnsi="Book Antiqua" w:cs="Book Antiqua"/>
              <w:color w:val="000000"/>
            </w:rPr>
          </w:rPrChange>
        </w:rPr>
        <w:t>, Pakistan. drmubaraksiut@yahoo.com</w:t>
      </w:r>
    </w:p>
    <w:p w14:paraId="6BF22BA0" w14:textId="77777777" w:rsidR="00A77B3E" w:rsidRPr="00952896" w:rsidRDefault="00A77B3E" w:rsidP="00952896">
      <w:pPr>
        <w:spacing w:line="360" w:lineRule="auto"/>
        <w:jc w:val="both"/>
        <w:rPr>
          <w:rFonts w:ascii="Book Antiqua" w:hAnsi="Book Antiqua"/>
        </w:rPr>
      </w:pPr>
    </w:p>
    <w:p w14:paraId="44808EC3"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bCs/>
          <w:color w:val="000000"/>
        </w:rPr>
        <w:t xml:space="preserve">Received: </w:t>
      </w:r>
      <w:r w:rsidRPr="00952896">
        <w:rPr>
          <w:rFonts w:ascii="Book Antiqua" w:eastAsia="Book Antiqua" w:hAnsi="Book Antiqua" w:cs="Book Antiqua"/>
          <w:color w:val="000000"/>
        </w:rPr>
        <w:t>August 15, 2021</w:t>
      </w:r>
    </w:p>
    <w:p w14:paraId="12F1AF93"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bCs/>
          <w:color w:val="000000"/>
        </w:rPr>
        <w:lastRenderedPageBreak/>
        <w:t xml:space="preserve">Revised: </w:t>
      </w:r>
      <w:r w:rsidR="00E56DC9" w:rsidRPr="00952896">
        <w:rPr>
          <w:rFonts w:ascii="Book Antiqua" w:eastAsia="Book Antiqua" w:hAnsi="Book Antiqua" w:cs="Book Antiqua"/>
          <w:bCs/>
          <w:color w:val="000000"/>
        </w:rPr>
        <w:t>February 5, 2022</w:t>
      </w:r>
    </w:p>
    <w:p w14:paraId="5CE960FC" w14:textId="6DD8AD18"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bCs/>
          <w:color w:val="000000"/>
        </w:rPr>
        <w:t xml:space="preserve">Accepted: </w:t>
      </w:r>
      <w:ins w:id="23" w:author="Liansheng Ma" w:date="2022-04-13T03:48:00Z">
        <w:r w:rsidR="00F005DD" w:rsidRPr="00C84AAF">
          <w:rPr>
            <w:rFonts w:ascii="Book Antiqua" w:eastAsia="Book Antiqua" w:hAnsi="Book Antiqua" w:cs="Book Antiqua"/>
            <w:b/>
            <w:bCs/>
            <w:color w:val="000000"/>
          </w:rPr>
          <w:t>April 2, 2022</w:t>
        </w:r>
      </w:ins>
    </w:p>
    <w:p w14:paraId="003A8170"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bCs/>
          <w:color w:val="000000"/>
        </w:rPr>
        <w:t xml:space="preserve">Published online: </w:t>
      </w:r>
    </w:p>
    <w:p w14:paraId="5F8449A7" w14:textId="77777777" w:rsidR="0090744D" w:rsidRDefault="0090744D" w:rsidP="00952896">
      <w:pPr>
        <w:spacing w:line="360" w:lineRule="auto"/>
        <w:jc w:val="both"/>
        <w:rPr>
          <w:rFonts w:ascii="Book Antiqua" w:hAnsi="Book Antiqua"/>
        </w:rPr>
      </w:pPr>
    </w:p>
    <w:p w14:paraId="710A6CB3"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Abstract</w:t>
      </w:r>
    </w:p>
    <w:p w14:paraId="37F8FFDF"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shd w:val="clear" w:color="auto" w:fill="FFFFFF"/>
        </w:rPr>
        <w:t xml:space="preserve">Chronic hepatitis C virus (HCV) infection is a major global public health problem, particularly in developing part of the world. Significant advances have been made in the early diagnosis and treatment of the disease. Its management has been particularly revolutionized during the past two decades. In this review, we summarize the major advances in the diagnostic and management armamentarium for chronic HCV infection. The focus of the present review is on the newer directly acting anti-viral agents, which have revolutionized the management of chronic HCV infection. Management of uncomplicated chronic HCV infection and of specific complications and special at-risk populations of patients will be covered in detail. Despite the advent and approval of highly effective and well tolerable oral agents, still many challenges remain, particularly the affordability, the equitable distribution and access to later drugs. </w:t>
      </w:r>
      <w:r w:rsidRPr="00952896">
        <w:rPr>
          <w:rFonts w:ascii="Book Antiqua" w:eastAsia="Book Antiqua" w:hAnsi="Book Antiqua" w:cs="Book Antiqua"/>
          <w:color w:val="000000"/>
        </w:rPr>
        <w:t xml:space="preserve">The </w:t>
      </w:r>
      <w:r w:rsidRPr="00952896">
        <w:rPr>
          <w:rFonts w:ascii="Book Antiqua" w:eastAsia="Book Antiqua" w:hAnsi="Book Antiqua" w:cs="Book Antiqua"/>
          <w:color w:val="000000"/>
          <w:shd w:val="clear" w:color="auto" w:fill="FFFFFF"/>
        </w:rPr>
        <w:t>World Health Organization</w:t>
      </w:r>
      <w:r w:rsidRPr="00952896">
        <w:rPr>
          <w:rFonts w:ascii="Book Antiqua" w:eastAsia="Book Antiqua" w:hAnsi="Book Antiqua" w:cs="Book Antiqua"/>
          <w:color w:val="000000"/>
        </w:rPr>
        <w:t xml:space="preserve"> aims to eliminate viral hepatitis including HCV by 2030 since its poses a major public health threat. There is an urgent need to ensure uniform and early access to diagnostic and therapeutic facilities throughout the world if the later goal has to be realized.</w:t>
      </w:r>
    </w:p>
    <w:p w14:paraId="667CD6C4" w14:textId="77777777" w:rsidR="00A77B3E" w:rsidRPr="00952896" w:rsidRDefault="00A77B3E" w:rsidP="00952896">
      <w:pPr>
        <w:spacing w:line="360" w:lineRule="auto"/>
        <w:jc w:val="both"/>
        <w:rPr>
          <w:rFonts w:ascii="Book Antiqua" w:hAnsi="Book Antiqua"/>
        </w:rPr>
      </w:pPr>
    </w:p>
    <w:p w14:paraId="5E48055A"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bCs/>
          <w:color w:val="000000"/>
        </w:rPr>
        <w:t xml:space="preserve">Key Words: </w:t>
      </w:r>
      <w:r w:rsidRPr="00952896">
        <w:rPr>
          <w:rFonts w:ascii="Book Antiqua" w:eastAsia="Book Antiqua" w:hAnsi="Book Antiqua" w:cs="Book Antiqua"/>
          <w:color w:val="000000"/>
        </w:rPr>
        <w:t xml:space="preserve">Hepatitis C virus; </w:t>
      </w:r>
      <w:r w:rsidR="007144EB" w:rsidRPr="00952896">
        <w:rPr>
          <w:rFonts w:ascii="Book Antiqua" w:eastAsia="Book Antiqua" w:hAnsi="Book Antiqua" w:cs="Book Antiqua"/>
          <w:color w:val="000000"/>
        </w:rPr>
        <w:t>Interferons</w:t>
      </w:r>
      <w:r w:rsidRPr="00952896">
        <w:rPr>
          <w:rFonts w:ascii="Book Antiqua" w:eastAsia="Book Antiqua" w:hAnsi="Book Antiqua" w:cs="Book Antiqua"/>
          <w:color w:val="000000"/>
        </w:rPr>
        <w:t xml:space="preserve">; </w:t>
      </w:r>
      <w:r w:rsidR="007144EB" w:rsidRPr="00952896">
        <w:rPr>
          <w:rFonts w:ascii="Book Antiqua" w:eastAsia="Book Antiqua" w:hAnsi="Book Antiqua" w:cs="Book Antiqua"/>
          <w:color w:val="000000"/>
        </w:rPr>
        <w:t>Diagnosis</w:t>
      </w:r>
      <w:r w:rsidRPr="00952896">
        <w:rPr>
          <w:rFonts w:ascii="Book Antiqua" w:eastAsia="Book Antiqua" w:hAnsi="Book Antiqua" w:cs="Book Antiqua"/>
          <w:color w:val="000000"/>
        </w:rPr>
        <w:t xml:space="preserve">; </w:t>
      </w:r>
      <w:r w:rsidR="007144EB" w:rsidRPr="00952896">
        <w:rPr>
          <w:rFonts w:ascii="Book Antiqua" w:eastAsia="Book Antiqua" w:hAnsi="Book Antiqua" w:cs="Book Antiqua"/>
          <w:color w:val="000000"/>
        </w:rPr>
        <w:t>Management</w:t>
      </w:r>
      <w:r w:rsidRPr="00952896">
        <w:rPr>
          <w:rFonts w:ascii="Book Antiqua" w:eastAsia="Book Antiqua" w:hAnsi="Book Antiqua" w:cs="Book Antiqua"/>
          <w:color w:val="000000"/>
        </w:rPr>
        <w:t xml:space="preserve">; </w:t>
      </w:r>
      <w:r w:rsidR="007144EB" w:rsidRPr="00952896">
        <w:rPr>
          <w:rFonts w:ascii="Book Antiqua" w:eastAsia="Book Antiqua" w:hAnsi="Book Antiqua" w:cs="Book Antiqua"/>
          <w:color w:val="000000"/>
        </w:rPr>
        <w:t xml:space="preserve">Directly </w:t>
      </w:r>
      <w:r w:rsidRPr="00952896">
        <w:rPr>
          <w:rFonts w:ascii="Book Antiqua" w:eastAsia="Book Antiqua" w:hAnsi="Book Antiqua" w:cs="Book Antiqua"/>
          <w:color w:val="000000"/>
        </w:rPr>
        <w:t xml:space="preserve">acting </w:t>
      </w:r>
      <w:r w:rsidR="00A74D8C" w:rsidRPr="00952896">
        <w:rPr>
          <w:rFonts w:ascii="Book Antiqua" w:eastAsia="Book Antiqua" w:hAnsi="Book Antiqua" w:cs="Book Antiqua"/>
          <w:color w:val="000000"/>
        </w:rPr>
        <w:t>anti</w:t>
      </w:r>
      <w:r w:rsidRPr="00952896">
        <w:rPr>
          <w:rFonts w:ascii="Book Antiqua" w:eastAsia="Book Antiqua" w:hAnsi="Book Antiqua" w:cs="Book Antiqua"/>
          <w:color w:val="000000"/>
        </w:rPr>
        <w:t>-viral agents</w:t>
      </w:r>
    </w:p>
    <w:p w14:paraId="0C0239F8" w14:textId="77777777" w:rsidR="00A77B3E" w:rsidRPr="00952896" w:rsidRDefault="00A77B3E" w:rsidP="00952896">
      <w:pPr>
        <w:spacing w:line="360" w:lineRule="auto"/>
        <w:jc w:val="both"/>
        <w:rPr>
          <w:rFonts w:ascii="Book Antiqua" w:hAnsi="Book Antiqua"/>
        </w:rPr>
      </w:pPr>
    </w:p>
    <w:p w14:paraId="4C76A4A0"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Hanif F</w:t>
      </w:r>
      <w:r w:rsidR="008A3BF1">
        <w:rPr>
          <w:rFonts w:ascii="Book Antiqua" w:eastAsia="Book Antiqua" w:hAnsi="Book Antiqua" w:cs="Book Antiqua"/>
          <w:color w:val="000000"/>
        </w:rPr>
        <w:t>M</w:t>
      </w:r>
      <w:r w:rsidRPr="00952896">
        <w:rPr>
          <w:rFonts w:ascii="Book Antiqua" w:eastAsia="Book Antiqua" w:hAnsi="Book Antiqua" w:cs="Book Antiqua"/>
          <w:color w:val="000000"/>
        </w:rPr>
        <w:t>, Majid Z, Luck N</w:t>
      </w:r>
      <w:r w:rsidR="008A3BF1">
        <w:rPr>
          <w:rFonts w:ascii="Book Antiqua" w:eastAsia="Book Antiqua" w:hAnsi="Book Antiqua" w:cs="Book Antiqua"/>
          <w:color w:val="000000"/>
        </w:rPr>
        <w:t>H</w:t>
      </w:r>
      <w:r w:rsidRPr="00952896">
        <w:rPr>
          <w:rFonts w:ascii="Book Antiqua" w:eastAsia="Book Antiqua" w:hAnsi="Book Antiqua" w:cs="Book Antiqua"/>
          <w:color w:val="000000"/>
        </w:rPr>
        <w:t>, Tasneem A</w:t>
      </w:r>
      <w:r w:rsidR="008A3BF1">
        <w:rPr>
          <w:rFonts w:ascii="Book Antiqua" w:eastAsia="Book Antiqua" w:hAnsi="Book Antiqua" w:cs="Book Antiqua"/>
          <w:color w:val="000000"/>
        </w:rPr>
        <w:t>A</w:t>
      </w:r>
      <w:r w:rsidRPr="00952896">
        <w:rPr>
          <w:rFonts w:ascii="Book Antiqua" w:eastAsia="Book Antiqua" w:hAnsi="Book Antiqua" w:cs="Book Antiqua"/>
          <w:color w:val="000000"/>
        </w:rPr>
        <w:t>, Laeeq S</w:t>
      </w:r>
      <w:r w:rsidR="008A3BF1">
        <w:rPr>
          <w:rFonts w:ascii="Book Antiqua" w:eastAsia="Book Antiqua" w:hAnsi="Book Antiqua" w:cs="Book Antiqua"/>
          <w:color w:val="000000"/>
        </w:rPr>
        <w:t>M</w:t>
      </w:r>
      <w:r w:rsidRPr="00952896">
        <w:rPr>
          <w:rFonts w:ascii="Book Antiqua" w:eastAsia="Book Antiqua" w:hAnsi="Book Antiqua" w:cs="Book Antiqua"/>
          <w:color w:val="000000"/>
        </w:rPr>
        <w:t>, Mubarak M. Revolution in the diagnosis and management of hepatitis C virus</w:t>
      </w:r>
      <w:r w:rsidR="00E73ABD">
        <w:rPr>
          <w:rFonts w:ascii="Book Antiqua" w:eastAsia="Book Antiqua" w:hAnsi="Book Antiqua" w:cs="Book Antiqua"/>
          <w:color w:val="000000"/>
        </w:rPr>
        <w:t xml:space="preserve"> </w:t>
      </w:r>
      <w:r w:rsidR="00947FEC">
        <w:rPr>
          <w:rFonts w:ascii="Book Antiqua" w:eastAsia="Book Antiqua" w:hAnsi="Book Antiqua" w:cs="Book Antiqua"/>
          <w:color w:val="000000"/>
        </w:rPr>
        <w:t>infection in current era</w:t>
      </w:r>
      <w:r w:rsidRPr="00952896">
        <w:rPr>
          <w:rFonts w:ascii="Book Antiqua" w:eastAsia="Book Antiqua" w:hAnsi="Book Antiqua" w:cs="Book Antiqua"/>
          <w:color w:val="000000"/>
        </w:rPr>
        <w:t xml:space="preserve">. </w:t>
      </w:r>
      <w:r w:rsidRPr="00952896">
        <w:rPr>
          <w:rFonts w:ascii="Book Antiqua" w:eastAsia="Book Antiqua" w:hAnsi="Book Antiqua" w:cs="Book Antiqua"/>
          <w:i/>
          <w:iCs/>
          <w:color w:val="000000"/>
        </w:rPr>
        <w:t>World J Hepatol</w:t>
      </w:r>
      <w:r w:rsidRPr="00952896">
        <w:rPr>
          <w:rFonts w:ascii="Book Antiqua" w:eastAsia="Book Antiqua" w:hAnsi="Book Antiqua" w:cs="Book Antiqua"/>
          <w:color w:val="000000"/>
        </w:rPr>
        <w:t xml:space="preserve"> 2022; In press</w:t>
      </w:r>
    </w:p>
    <w:p w14:paraId="7E967D8A" w14:textId="77777777" w:rsidR="00A77B3E" w:rsidRPr="00952896" w:rsidRDefault="00A77B3E" w:rsidP="00952896">
      <w:pPr>
        <w:spacing w:line="360" w:lineRule="auto"/>
        <w:jc w:val="both"/>
        <w:rPr>
          <w:rFonts w:ascii="Book Antiqua" w:hAnsi="Book Antiqua"/>
        </w:rPr>
      </w:pPr>
    </w:p>
    <w:p w14:paraId="6E5B1B27"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bCs/>
          <w:color w:val="000000"/>
        </w:rPr>
        <w:lastRenderedPageBreak/>
        <w:t xml:space="preserve">Core Tip: </w:t>
      </w:r>
      <w:r w:rsidRPr="00952896">
        <w:rPr>
          <w:rFonts w:ascii="Book Antiqua" w:eastAsia="Book Antiqua" w:hAnsi="Book Antiqua" w:cs="Book Antiqua"/>
          <w:color w:val="000000"/>
        </w:rPr>
        <w:t xml:space="preserve">Chronic hepatitis C virus (HCV) infection is a major public health threat worldwide, particularly in resource-constrained countries. Although significant advances have been made in the early diagnosis and treatment of the disease, many unmet challenges remain to be tackled, particularly the affordability, equitable distribution and access to these methods. The World Health Organization aims to eliminate viral hepatitis including HCV by 2030. This frontier article addresses the burden of chronic </w:t>
      </w:r>
      <w:r w:rsidR="001A324B" w:rsidRPr="00952896">
        <w:rPr>
          <w:rFonts w:ascii="Book Antiqua" w:eastAsia="Book Antiqua" w:hAnsi="Book Antiqua" w:cs="Book Antiqua"/>
          <w:color w:val="000000"/>
        </w:rPr>
        <w:t>HCV</w:t>
      </w:r>
      <w:r w:rsidRPr="00952896">
        <w:rPr>
          <w:rFonts w:ascii="Book Antiqua" w:eastAsia="Book Antiqua" w:hAnsi="Book Antiqua" w:cs="Book Antiqua"/>
          <w:color w:val="000000"/>
        </w:rPr>
        <w:t xml:space="preserve"> infection, delineates the current therapeutic options, and identifies future strategies to tackle this highly prevalent disease.</w:t>
      </w:r>
    </w:p>
    <w:p w14:paraId="382DA978" w14:textId="77777777" w:rsidR="00A77B3E" w:rsidRPr="00952896" w:rsidRDefault="00A77B3E" w:rsidP="00952896">
      <w:pPr>
        <w:spacing w:line="360" w:lineRule="auto"/>
        <w:jc w:val="both"/>
        <w:rPr>
          <w:rFonts w:ascii="Book Antiqua" w:hAnsi="Book Antiqua"/>
        </w:rPr>
      </w:pPr>
    </w:p>
    <w:p w14:paraId="4ACB35A3"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aps/>
          <w:color w:val="000000"/>
          <w:u w:val="single"/>
        </w:rPr>
        <w:t>INTRODUCTION</w:t>
      </w:r>
    </w:p>
    <w:p w14:paraId="70D58E45"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Hepatitis C virus (HCV) accounts for majority of viral hepatitis-related mortality per annum worldwide</w:t>
      </w:r>
      <w:r w:rsidRPr="00952896">
        <w:rPr>
          <w:rFonts w:ascii="Book Antiqua" w:eastAsia="Book Antiqua" w:hAnsi="Book Antiqua" w:cs="Book Antiqua"/>
          <w:color w:val="000000"/>
          <w:vertAlign w:val="superscript"/>
        </w:rPr>
        <w:t>[1]</w:t>
      </w:r>
      <w:r w:rsidRPr="00952896">
        <w:rPr>
          <w:rFonts w:ascii="Book Antiqua" w:eastAsia="Book Antiqua" w:hAnsi="Book Antiqua" w:cs="Book Antiqua"/>
          <w:color w:val="000000"/>
        </w:rPr>
        <w:t>. Chronic HCV infection persisting for more than 20-30 years causes liver cirrhosis and/or hepatocellular carcinoma (HCC). World Health Organization (WHO) estimates that around 71 million people are suffering from chronic HCV infection with highest incidence in WHO Eastern Mediterranean and European Regions</w:t>
      </w:r>
      <w:r w:rsidRPr="00952896">
        <w:rPr>
          <w:rFonts w:ascii="Book Antiqua" w:eastAsia="Book Antiqua" w:hAnsi="Book Antiqua" w:cs="Book Antiqua"/>
          <w:color w:val="000000"/>
          <w:vertAlign w:val="superscript"/>
        </w:rPr>
        <w:t>[2]</w:t>
      </w:r>
      <w:r w:rsidR="00731C59">
        <w:rPr>
          <w:rFonts w:ascii="Book Antiqua" w:eastAsia="Book Antiqua" w:hAnsi="Book Antiqua" w:cs="Book Antiqua"/>
          <w:color w:val="000000"/>
        </w:rPr>
        <w:t>. Globally, around 400</w:t>
      </w:r>
      <w:r w:rsidRPr="00952896">
        <w:rPr>
          <w:rFonts w:ascii="Book Antiqua" w:eastAsia="Book Antiqua" w:hAnsi="Book Antiqua" w:cs="Book Antiqua"/>
          <w:color w:val="000000"/>
        </w:rPr>
        <w:t>000 people die annually due to chronic HCV-associated complications, predominantly as a result of decompensated hepatic cirrhosis or development of HCC. The economic impact of the disease is also enormous, particularly for emerging economies. HCV virus has</w:t>
      </w:r>
      <w:r w:rsidR="00B6352D">
        <w:rPr>
          <w:rFonts w:ascii="Book Antiqua" w:eastAsia="Book Antiqua" w:hAnsi="Book Antiqua" w:cs="Book Antiqua"/>
          <w:color w:val="000000"/>
          <w:shd w:val="clear" w:color="auto" w:fill="FFFFFF"/>
        </w:rPr>
        <w:t xml:space="preserve"> </w:t>
      </w:r>
      <w:r w:rsidRPr="00952896">
        <w:rPr>
          <w:rFonts w:ascii="Book Antiqua" w:eastAsia="Book Antiqua" w:hAnsi="Book Antiqua" w:cs="Book Antiqua"/>
          <w:color w:val="000000"/>
          <w:shd w:val="clear" w:color="auto" w:fill="FFFFFF"/>
        </w:rPr>
        <w:t>greater genetic diversity than HBV or human immunodeficiency virus (HIV). HCV has seven genotypes with around 67 subtypes</w:t>
      </w:r>
      <w:r w:rsidRPr="00952896">
        <w:rPr>
          <w:rFonts w:ascii="Book Antiqua" w:eastAsia="Book Antiqua" w:hAnsi="Book Antiqua" w:cs="Book Antiqua"/>
          <w:color w:val="000000"/>
          <w:shd w:val="clear" w:color="auto" w:fill="FFFFFF"/>
          <w:vertAlign w:val="superscript"/>
        </w:rPr>
        <w:t>[3]</w:t>
      </w:r>
      <w:r w:rsidRPr="00952896">
        <w:rPr>
          <w:rFonts w:ascii="Book Antiqua" w:eastAsia="Book Antiqua" w:hAnsi="Book Antiqua" w:cs="Book Antiqua"/>
          <w:color w:val="000000"/>
          <w:shd w:val="clear" w:color="auto" w:fill="FFFFFF"/>
        </w:rPr>
        <w:t xml:space="preserve">. Spectacular advances have been made in the scientific field in the diagnosis and management of this infection in the past few years. </w:t>
      </w:r>
      <w:r w:rsidRPr="00952896">
        <w:rPr>
          <w:rFonts w:ascii="Book Antiqua" w:eastAsia="Book Antiqua" w:hAnsi="Book Antiqua" w:cs="Book Antiqua"/>
          <w:color w:val="000000"/>
        </w:rPr>
        <w:t> </w:t>
      </w:r>
      <w:r w:rsidRPr="00952896">
        <w:rPr>
          <w:rFonts w:ascii="Book Antiqua" w:eastAsia="Book Antiqua" w:hAnsi="Book Antiqua" w:cs="Book Antiqua"/>
          <w:color w:val="000000"/>
          <w:shd w:val="clear" w:color="auto" w:fill="FFFFFF"/>
        </w:rPr>
        <w:t>Still,</w:t>
      </w:r>
      <w:r w:rsidRPr="00952896">
        <w:rPr>
          <w:rFonts w:ascii="Book Antiqua" w:eastAsia="Book Antiqua" w:hAnsi="Book Antiqua" w:cs="Book Antiqua"/>
          <w:color w:val="000000"/>
        </w:rPr>
        <w:t xml:space="preserve"> ironically, fewer than 20% of those living with HCV infection globally are aware of their disease, and the immediate challenge is to engage, screen, diagnose and treat everyone in whom treatment is warranted. These undiagnosed HCV cases worldwide represent an important hurdle to achieve the WHO goal of HCV elimination by 2030. Many social, access to healthcare and economic hurdles remain in the path to HCV elimination. However, many success stories are being reported from many high prevalence countries, including Egypt</w:t>
      </w:r>
      <w:r w:rsidRPr="00952896">
        <w:rPr>
          <w:rFonts w:ascii="Book Antiqua" w:eastAsia="Book Antiqua" w:hAnsi="Book Antiqua" w:cs="Book Antiqua"/>
          <w:color w:val="000000"/>
          <w:vertAlign w:val="superscript"/>
        </w:rPr>
        <w:t>[4]</w:t>
      </w:r>
      <w:r w:rsidRPr="00952896">
        <w:rPr>
          <w:rFonts w:ascii="Book Antiqua" w:eastAsia="Book Antiqua" w:hAnsi="Book Antiqua" w:cs="Book Antiqua"/>
          <w:color w:val="000000"/>
        </w:rPr>
        <w:t xml:space="preserve">. It is beyond the scope of this review article to cover all aspects of HCV infection; hence, the focus of </w:t>
      </w:r>
      <w:r w:rsidRPr="00952896">
        <w:rPr>
          <w:rFonts w:ascii="Book Antiqua" w:eastAsia="Book Antiqua" w:hAnsi="Book Antiqua" w:cs="Book Antiqua"/>
          <w:color w:val="000000"/>
        </w:rPr>
        <w:lastRenderedPageBreak/>
        <w:t>this review is on the remarkable advances that have taken place in the diagnosis and management of chronic HCV infection, particularly in vulnerable and “difficult-to-treat” groups and on strategies being implemented to eliminate HCV infection.</w:t>
      </w:r>
    </w:p>
    <w:p w14:paraId="4BBFE806" w14:textId="77777777" w:rsidR="00A77B3E" w:rsidRPr="00952896" w:rsidRDefault="00A77B3E" w:rsidP="00952896">
      <w:pPr>
        <w:spacing w:line="360" w:lineRule="auto"/>
        <w:jc w:val="both"/>
        <w:rPr>
          <w:rFonts w:ascii="Book Antiqua" w:hAnsi="Book Antiqua"/>
        </w:rPr>
      </w:pPr>
    </w:p>
    <w:p w14:paraId="1C350ADE" w14:textId="77777777" w:rsidR="00A77B3E" w:rsidRPr="00BC1EE8" w:rsidRDefault="00BC1EE8" w:rsidP="00952896">
      <w:pPr>
        <w:spacing w:line="360" w:lineRule="auto"/>
        <w:jc w:val="both"/>
        <w:rPr>
          <w:rFonts w:ascii="Book Antiqua" w:hAnsi="Book Antiqua"/>
          <w:b/>
          <w:u w:val="single"/>
        </w:rPr>
      </w:pPr>
      <w:r w:rsidRPr="00BC1EE8">
        <w:rPr>
          <w:rFonts w:ascii="Book Antiqua" w:eastAsia="Book Antiqua" w:hAnsi="Book Antiqua" w:cs="Book Antiqua"/>
          <w:b/>
          <w:color w:val="000000"/>
          <w:u w:val="single"/>
        </w:rPr>
        <w:t>DISCOVERY OF HEPATITIS C VIRUS</w:t>
      </w:r>
    </w:p>
    <w:p w14:paraId="39EEB493"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shd w:val="clear" w:color="auto" w:fill="FFFFFF"/>
        </w:rPr>
        <w:t xml:space="preserve">The story of discovery of HCV is unique in that it was identified by non-conventional means, i.e., molecular biologic techniques rather than direct visualization and cell culture. It is pertinent to briefly revisit this story here to better understand the advances that have taken place in the diagnostic and therapeutic aspects of HCV infection. It all started with the finding a new type of hepatitis in patients who received blood transfusion in early 1970s. As hepatitis A virus and hepatitis B virus (HBV) were not present in such patients, Alter and co-workers in 1975 coined the term “non-A, non-B (NANB) hepatitis” for this type of hepatitis. They collected plasma/serum samples from a blood donor with chronic hepatitis and four people who developed “NANB hepatitis” after receiving blood transfusion, and injected these samples into five chimpanzees. All five chimpanzees developed hepatitis, as evidenced by rise of serum alanine aminotransferase levels as well as liver pathological changes, confirming the presence of a yet unknown transmissible agent in the blood of patients with NANB hepatitis. </w:t>
      </w:r>
      <w:r w:rsidRPr="00952896">
        <w:rPr>
          <w:rFonts w:ascii="Book Antiqua" w:eastAsia="Book Antiqua" w:hAnsi="Book Antiqua" w:cs="Book Antiqua"/>
          <w:color w:val="000000"/>
        </w:rPr>
        <w:t>In 1989, Houghton</w:t>
      </w:r>
      <w:r w:rsidR="00145294">
        <w:rPr>
          <w:rFonts w:ascii="Book Antiqua" w:eastAsia="Book Antiqua" w:hAnsi="Book Antiqua" w:cs="Book Antiqua"/>
          <w:color w:val="000000"/>
        </w:rPr>
        <w:t xml:space="preserve"> </w:t>
      </w:r>
      <w:r w:rsidRPr="00952896">
        <w:rPr>
          <w:rFonts w:ascii="Book Antiqua" w:eastAsia="Book Antiqua" w:hAnsi="Book Antiqua" w:cs="Book Antiqua"/>
          <w:color w:val="000000"/>
          <w:shd w:val="clear" w:color="auto" w:fill="FFFFFF"/>
        </w:rPr>
        <w:t xml:space="preserve">and co-workers </w:t>
      </w:r>
      <w:r w:rsidRPr="00952896">
        <w:rPr>
          <w:rFonts w:ascii="Book Antiqua" w:eastAsia="Book Antiqua" w:hAnsi="Book Antiqua" w:cs="Book Antiqua"/>
          <w:color w:val="000000"/>
        </w:rPr>
        <w:t>constructed a random-primed complementary DNA (cDNA) library using plasma samples from patients with NANB hepatitis. One clone in this library was not derived from host DNA, and appeared to be from a novel RNA virus belonging to the</w:t>
      </w:r>
      <w:r w:rsidR="00145294">
        <w:rPr>
          <w:rFonts w:ascii="Book Antiqua" w:eastAsia="Book Antiqua" w:hAnsi="Book Antiqua" w:cs="Book Antiqua"/>
          <w:color w:val="000000"/>
        </w:rPr>
        <w:t xml:space="preserve"> </w:t>
      </w:r>
      <w:r w:rsidRPr="00952896">
        <w:rPr>
          <w:rFonts w:ascii="Book Antiqua" w:eastAsia="Book Antiqua" w:hAnsi="Book Antiqua" w:cs="Book Antiqua"/>
          <w:i/>
          <w:iCs/>
          <w:color w:val="000000"/>
        </w:rPr>
        <w:t>Flavivirus</w:t>
      </w:r>
      <w:r w:rsidR="00145294">
        <w:rPr>
          <w:rFonts w:ascii="Book Antiqua" w:eastAsia="Book Antiqua" w:hAnsi="Book Antiqua" w:cs="Book Antiqua"/>
          <w:color w:val="000000"/>
        </w:rPr>
        <w:t xml:space="preserve"> </w:t>
      </w:r>
      <w:r w:rsidR="002E13FF">
        <w:rPr>
          <w:rFonts w:ascii="Book Antiqua" w:eastAsia="Book Antiqua" w:hAnsi="Book Antiqua" w:cs="Book Antiqua"/>
          <w:color w:val="000000"/>
        </w:rPr>
        <w:t>family (at least 10</w:t>
      </w:r>
      <w:r w:rsidRPr="00952896">
        <w:rPr>
          <w:rFonts w:ascii="Book Antiqua" w:eastAsia="Book Antiqua" w:hAnsi="Book Antiqua" w:cs="Book Antiqua"/>
          <w:color w:val="000000"/>
        </w:rPr>
        <w:t xml:space="preserve">000 nucleotides and positive-stranded). They named this novel virus as HCV. Later on, Rice </w:t>
      </w:r>
      <w:r w:rsidRPr="00952896">
        <w:rPr>
          <w:rFonts w:ascii="Book Antiqua" w:eastAsia="Book Antiqua" w:hAnsi="Book Antiqua" w:cs="Book Antiqua"/>
          <w:color w:val="000000"/>
          <w:shd w:val="clear" w:color="auto" w:fill="FFFFFF"/>
        </w:rPr>
        <w:t xml:space="preserve">and co-workers </w:t>
      </w:r>
      <w:r w:rsidRPr="00952896">
        <w:rPr>
          <w:rFonts w:ascii="Book Antiqua" w:eastAsia="Book Antiqua" w:hAnsi="Book Antiqua" w:cs="Book Antiqua"/>
          <w:color w:val="000000"/>
        </w:rPr>
        <w:t xml:space="preserve">constructed a full-length clone of HCV cDNA that was able to be transcribed to an infectious RNA variant of HCV. Upon intrahepatic inoculation of this clone, chimpanzees developed chronic hepatitis, with production of antibodies against HCV and viral replication in the blood. Subsequently, Bartenschlager and co-workers developed an </w:t>
      </w:r>
      <w:r w:rsidRPr="00952896">
        <w:rPr>
          <w:rFonts w:ascii="Book Antiqua" w:eastAsia="Book Antiqua" w:hAnsi="Book Antiqua" w:cs="Book Antiqua"/>
          <w:i/>
          <w:iCs/>
          <w:color w:val="000000"/>
        </w:rPr>
        <w:t>in vitro</w:t>
      </w:r>
      <w:r w:rsidRPr="00952896">
        <w:rPr>
          <w:rFonts w:ascii="Book Antiqua" w:eastAsia="Book Antiqua" w:hAnsi="Book Antiqua" w:cs="Book Antiqua"/>
          <w:color w:val="000000"/>
        </w:rPr>
        <w:t xml:space="preserve"> cell culture using a human hepatoma cell line to replicate HCV. This cell-based model was indispensable in highlighting the biological features of HCV as well as developing anti-HCV agents.</w:t>
      </w:r>
      <w:r w:rsidRPr="00952896">
        <w:rPr>
          <w:rFonts w:ascii="Book Antiqua" w:eastAsia="Book Antiqua" w:hAnsi="Book Antiqua" w:cs="Book Antiqua"/>
          <w:color w:val="000000"/>
          <w:shd w:val="clear" w:color="auto" w:fill="FFFFFF"/>
        </w:rPr>
        <w:t xml:space="preserve"> The </w:t>
      </w:r>
      <w:r w:rsidRPr="00952896">
        <w:rPr>
          <w:rFonts w:ascii="Book Antiqua" w:eastAsia="Book Antiqua" w:hAnsi="Book Antiqua" w:cs="Book Antiqua"/>
          <w:color w:val="000000"/>
          <w:shd w:val="clear" w:color="auto" w:fill="FFFFFF"/>
        </w:rPr>
        <w:lastRenderedPageBreak/>
        <w:t>2020 Nobel Prize in Physiology or Medicine was awarded to Drs. Harvey J. Alter, Michael Houghton and Charles M. Rice for the discovery of HCV</w:t>
      </w:r>
      <w:r w:rsidRPr="00952896">
        <w:rPr>
          <w:rFonts w:ascii="Book Antiqua" w:eastAsia="Book Antiqua" w:hAnsi="Book Antiqua" w:cs="Book Antiqua"/>
          <w:color w:val="000000"/>
          <w:vertAlign w:val="superscript"/>
        </w:rPr>
        <w:t>[5]</w:t>
      </w:r>
      <w:r w:rsidRPr="00952896">
        <w:rPr>
          <w:rFonts w:ascii="Book Antiqua" w:eastAsia="Book Antiqua" w:hAnsi="Book Antiqua" w:cs="Book Antiqua"/>
          <w:color w:val="000000"/>
          <w:shd w:val="clear" w:color="auto" w:fill="FFFFFF"/>
        </w:rPr>
        <w:t>.</w:t>
      </w:r>
    </w:p>
    <w:p w14:paraId="159241A6" w14:textId="77777777" w:rsidR="00A77B3E" w:rsidRPr="00952896" w:rsidRDefault="00A77B3E" w:rsidP="00952896">
      <w:pPr>
        <w:spacing w:line="360" w:lineRule="auto"/>
        <w:jc w:val="both"/>
        <w:rPr>
          <w:rFonts w:ascii="Book Antiqua" w:hAnsi="Book Antiqua"/>
        </w:rPr>
      </w:pPr>
    </w:p>
    <w:p w14:paraId="26ED3368" w14:textId="77777777" w:rsidR="00A77B3E" w:rsidRPr="00665158" w:rsidRDefault="00665158" w:rsidP="00952896">
      <w:pPr>
        <w:spacing w:line="360" w:lineRule="auto"/>
        <w:jc w:val="both"/>
        <w:rPr>
          <w:rFonts w:ascii="Book Antiqua" w:hAnsi="Book Antiqua"/>
          <w:b/>
          <w:u w:val="single"/>
        </w:rPr>
      </w:pPr>
      <w:r w:rsidRPr="00665158">
        <w:rPr>
          <w:rFonts w:ascii="Book Antiqua" w:eastAsia="Book Antiqua" w:hAnsi="Book Antiqua" w:cs="Book Antiqua"/>
          <w:b/>
          <w:color w:val="000000"/>
          <w:u w:val="single"/>
        </w:rPr>
        <w:t>HCV DIAGNOSTICS</w:t>
      </w:r>
    </w:p>
    <w:p w14:paraId="74D9D5CC"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An accurate diagnosis and linkage to care is the key to successful treatment and ultimately eradication of any infectious disease. HCV infection is no exception to this rule. Hence, simple, affordable, rapid and high quality diagnostic tests of active infection at the point-of-care (POC) are central to the achievement of HCV elimination goal. While the world has focused its attention over the last decade on the final stages within the cascade of care to develop and increase access to directly acting antiviral agents (DAAs), relatively less attention has been paid to ensure accurate and affordable diagnostic tools to make wide-scale global treatment a reality. The diagnostic armamentarium for HCV infection principally comprises of two approaches: detection of antibodies against the virus in the serum and HCV PCR, the later being the gold standard. More recently, HCV antigen test has also been introduced as an alternative to HCV PCR. Each of the tests has merits and demerits. Ironically, in many settings, prohibitively high costs of HCV diagnostics often now exceed the cost of curative therapy. Thus, improving access to rapid, simple, and affordable HCV diagnostics is critical to achieve global HCV elimination and should be considered a public health priority.</w:t>
      </w:r>
    </w:p>
    <w:p w14:paraId="63EBFC14" w14:textId="77777777" w:rsidR="00A77B3E" w:rsidRPr="00952896" w:rsidRDefault="00A77B3E" w:rsidP="00952896">
      <w:pPr>
        <w:spacing w:line="360" w:lineRule="auto"/>
        <w:jc w:val="both"/>
        <w:rPr>
          <w:rFonts w:ascii="Book Antiqua" w:hAnsi="Book Antiqua"/>
        </w:rPr>
      </w:pPr>
    </w:p>
    <w:p w14:paraId="6F32669A" w14:textId="77777777" w:rsidR="00CE7221" w:rsidRPr="00CE7221" w:rsidRDefault="00594A37" w:rsidP="00952896">
      <w:pPr>
        <w:spacing w:line="360" w:lineRule="auto"/>
        <w:jc w:val="both"/>
        <w:rPr>
          <w:rFonts w:ascii="Book Antiqua" w:eastAsia="Book Antiqua" w:hAnsi="Book Antiqua" w:cs="Book Antiqua"/>
          <w:b/>
          <w:bCs/>
          <w:i/>
          <w:color w:val="000000"/>
        </w:rPr>
      </w:pPr>
      <w:r w:rsidRPr="00CE7221">
        <w:rPr>
          <w:rFonts w:ascii="Book Antiqua" w:eastAsia="Book Antiqua" w:hAnsi="Book Antiqua" w:cs="Book Antiqua"/>
          <w:b/>
          <w:bCs/>
          <w:i/>
          <w:color w:val="000000"/>
        </w:rPr>
        <w:t>Simplified diagnostic solutions</w:t>
      </w:r>
    </w:p>
    <w:p w14:paraId="7B970BE4"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American Association for the Study of Liver Diseases (AASLD) recommends all individuals above 18 years to be screened for HCV for at least one-time owing to treatment benefits and reduction of morbidity and mortality. HCV-antibody tests approved by US Food and Drug Administration (FDA) should be utilized for screening of HCV infection. To detect active viremia and for treatment decisions, HCV RNA with a detection limit of ≤</w:t>
      </w:r>
      <w:r w:rsidR="00DD3D19">
        <w:rPr>
          <w:rFonts w:ascii="Book Antiqua" w:eastAsia="Book Antiqua" w:hAnsi="Book Antiqua" w:cs="Book Antiqua"/>
          <w:color w:val="000000"/>
        </w:rPr>
        <w:t xml:space="preserve"> </w:t>
      </w:r>
      <w:r w:rsidRPr="00952896">
        <w:rPr>
          <w:rFonts w:ascii="Book Antiqua" w:eastAsia="Book Antiqua" w:hAnsi="Book Antiqua" w:cs="Book Antiqua"/>
          <w:color w:val="000000"/>
        </w:rPr>
        <w:t xml:space="preserve">25 IU/mL is advised. However, immunocompromised populations or patients exposed to HCV within 6 mo should undergo HCV RNA testing despite negative HCV antibody test. A simple and updated HCV testing algorithm </w:t>
      </w:r>
      <w:r w:rsidRPr="00952896">
        <w:rPr>
          <w:rFonts w:ascii="Book Antiqua" w:eastAsia="Book Antiqua" w:hAnsi="Book Antiqua" w:cs="Book Antiqua"/>
          <w:color w:val="000000"/>
        </w:rPr>
        <w:lastRenderedPageBreak/>
        <w:t xml:space="preserve">recommended by Center for Disease Control is shown in Figure </w:t>
      </w:r>
      <w:r w:rsidR="0094525C">
        <w:rPr>
          <w:rFonts w:ascii="Book Antiqua" w:eastAsia="Book Antiqua" w:hAnsi="Book Antiqua" w:cs="Book Antiqua"/>
          <w:color w:val="000000"/>
        </w:rPr>
        <w:t>1</w:t>
      </w:r>
      <w:r w:rsidRPr="00952896">
        <w:rPr>
          <w:rFonts w:ascii="Book Antiqua" w:eastAsia="Book Antiqua" w:hAnsi="Book Antiqua" w:cs="Book Antiqua"/>
          <w:color w:val="000000"/>
        </w:rPr>
        <w:t>. Such simplification of current hepatitis C diagnostic algorithms and the advent of digital diagnostic devices will play a pivotal role in achieving the WHO’s target goals of hepatitis C elimination by 2030. Over the last decade or so, hepatitis C diagnostics have been revolutionized by the introduction and commissioning of state-of-the-art HCV diagnostic platforms which have been efficiently applied in high-risk HCV populations in developed countries as well as in some low-to-middle income countries (LMICs) to diagnose millions of undiagnosed hepatitis C-infected people. POC rapid diagnostic tests (POC-RDTs), reflexive RNA testing, dried blood spot sample analysis and hepatitis C self-test assays have demonstrated their diagnostic value in real-world clinical experiences, in mass hepatitis C screening campaigns, and disenfranchised native hepatitis C populations in remote areas</w:t>
      </w:r>
      <w:r w:rsidRPr="00952896">
        <w:rPr>
          <w:rFonts w:ascii="Book Antiqua" w:eastAsia="Book Antiqua" w:hAnsi="Book Antiqua" w:cs="Book Antiqua"/>
          <w:color w:val="000000"/>
          <w:vertAlign w:val="superscript"/>
        </w:rPr>
        <w:t>[6]</w:t>
      </w:r>
      <w:r w:rsidRPr="00952896">
        <w:rPr>
          <w:rFonts w:ascii="Book Antiqua" w:eastAsia="Book Antiqua" w:hAnsi="Book Antiqua" w:cs="Book Antiqua"/>
          <w:color w:val="000000"/>
        </w:rPr>
        <w:t xml:space="preserve">. </w:t>
      </w:r>
    </w:p>
    <w:p w14:paraId="6CB02409" w14:textId="77777777" w:rsidR="00A77B3E" w:rsidRPr="00952896" w:rsidRDefault="00A77B3E" w:rsidP="00952896">
      <w:pPr>
        <w:spacing w:line="360" w:lineRule="auto"/>
        <w:jc w:val="both"/>
        <w:rPr>
          <w:rFonts w:ascii="Book Antiqua" w:hAnsi="Book Antiqua"/>
        </w:rPr>
      </w:pPr>
    </w:p>
    <w:p w14:paraId="3C635100" w14:textId="77777777" w:rsidR="00A77B3E" w:rsidRPr="00FB2199" w:rsidRDefault="00FB2199" w:rsidP="00952896">
      <w:pPr>
        <w:spacing w:line="360" w:lineRule="auto"/>
        <w:jc w:val="both"/>
        <w:rPr>
          <w:rFonts w:ascii="Book Antiqua" w:hAnsi="Book Antiqua"/>
          <w:u w:val="single"/>
        </w:rPr>
      </w:pPr>
      <w:r w:rsidRPr="00FB2199">
        <w:rPr>
          <w:rFonts w:ascii="Book Antiqua" w:eastAsia="Book Antiqua" w:hAnsi="Book Antiqua" w:cs="Book Antiqua"/>
          <w:b/>
          <w:bCs/>
          <w:color w:val="000000"/>
          <w:u w:val="single"/>
        </w:rPr>
        <w:t>HISTORY OF DISCOVERY OF HCV TREATMENT</w:t>
      </w:r>
    </w:p>
    <w:p w14:paraId="49273DD9"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The development of successful antiviral chemotherapeutic agents lagged behind the</w:t>
      </w:r>
      <w:r w:rsidR="000B4D27">
        <w:rPr>
          <w:rFonts w:ascii="Book Antiqua" w:eastAsia="Book Antiqua" w:hAnsi="Book Antiqua" w:cs="Book Antiqua"/>
          <w:color w:val="000000"/>
        </w:rPr>
        <w:t xml:space="preserve"> antibiotics and has primarily </w:t>
      </w:r>
      <w:r w:rsidRPr="00952896">
        <w:rPr>
          <w:rFonts w:ascii="Book Antiqua" w:eastAsia="Book Antiqua" w:hAnsi="Book Antiqua" w:cs="Book Antiqua"/>
          <w:color w:val="000000"/>
        </w:rPr>
        <w:t>evolved in past 50 years</w:t>
      </w:r>
      <w:r w:rsidRPr="00952896">
        <w:rPr>
          <w:rFonts w:ascii="Book Antiqua" w:eastAsia="Book Antiqua" w:hAnsi="Book Antiqua" w:cs="Book Antiqua"/>
          <w:color w:val="000000"/>
          <w:vertAlign w:val="superscript"/>
        </w:rPr>
        <w:t>[7]</w:t>
      </w:r>
      <w:r w:rsidRPr="00952896">
        <w:rPr>
          <w:rFonts w:ascii="Book Antiqua" w:eastAsia="Book Antiqua" w:hAnsi="Book Antiqua" w:cs="Book Antiqua"/>
          <w:color w:val="000000"/>
        </w:rPr>
        <w:t>. This developmental delay has as its cause many hurdles like the delays in the advent of culture system, experimental animal models and a standard method for antiviral drug formulation. Moreover, the challenges encountered in developing a targeted therapy for a specific viral agent included drug toxicity, viral genetic variability and resistance profile, all these lengthened its developmental process</w:t>
      </w:r>
      <w:r w:rsidRPr="00952896">
        <w:rPr>
          <w:rFonts w:ascii="Book Antiqua" w:eastAsia="Book Antiqua" w:hAnsi="Book Antiqua" w:cs="Book Antiqua"/>
          <w:color w:val="000000"/>
          <w:vertAlign w:val="superscript"/>
        </w:rPr>
        <w:t>[7]</w:t>
      </w:r>
      <w:r w:rsidRPr="00952896">
        <w:rPr>
          <w:rFonts w:ascii="Book Antiqua" w:eastAsia="Book Antiqua" w:hAnsi="Book Antiqua" w:cs="Book Antiqua"/>
          <w:color w:val="000000"/>
        </w:rPr>
        <w:t>.</w:t>
      </w:r>
    </w:p>
    <w:p w14:paraId="017C874D" w14:textId="77777777" w:rsidR="00A77B3E" w:rsidRPr="00952896" w:rsidRDefault="00594A37" w:rsidP="00B54620">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HCV-specific antiviral agents met the same development delay. The discovery of HCV began from 1975 with the identification of new transfusion-related “NANB” hepatitis </w:t>
      </w:r>
      <w:r w:rsidRPr="00952896">
        <w:rPr>
          <w:rFonts w:ascii="Book Antiqua" w:eastAsia="Book Antiqua" w:hAnsi="Book Antiqua" w:cs="Book Antiqua"/>
          <w:color w:val="000000"/>
          <w:shd w:val="clear" w:color="auto" w:fill="FFFFFF"/>
        </w:rPr>
        <w:t>virus to the isolation of a single cDNA clone named HCV in 1989</w:t>
      </w:r>
      <w:r w:rsidR="005A3777">
        <w:rPr>
          <w:rFonts w:ascii="Book Antiqua" w:eastAsia="Book Antiqua" w:hAnsi="Book Antiqua" w:cs="Book Antiqua"/>
          <w:color w:val="000000"/>
          <w:shd w:val="clear" w:color="auto" w:fill="FFFFFF"/>
          <w:vertAlign w:val="superscript"/>
        </w:rPr>
        <w:t>[5,</w:t>
      </w:r>
      <w:r w:rsidRPr="00952896">
        <w:rPr>
          <w:rFonts w:ascii="Book Antiqua" w:eastAsia="Book Antiqua" w:hAnsi="Book Antiqua" w:cs="Book Antiqua"/>
          <w:color w:val="000000"/>
          <w:shd w:val="clear" w:color="auto" w:fill="FFFFFF"/>
          <w:vertAlign w:val="superscript"/>
        </w:rPr>
        <w:t>8-10]</w:t>
      </w:r>
      <w:r w:rsidRPr="00952896">
        <w:rPr>
          <w:rFonts w:ascii="Book Antiqua" w:eastAsia="Book Antiqua" w:hAnsi="Book Antiqua" w:cs="Book Antiqua"/>
          <w:color w:val="000000"/>
          <w:shd w:val="clear" w:color="auto" w:fill="FFFFFF"/>
        </w:rPr>
        <w:t xml:space="preserve">. </w:t>
      </w:r>
      <w:r w:rsidRPr="00952896">
        <w:rPr>
          <w:rFonts w:ascii="Book Antiqua" w:eastAsia="Book Antiqua" w:hAnsi="Book Antiqua" w:cs="Book Antiqua"/>
          <w:color w:val="000000"/>
        </w:rPr>
        <w:t xml:space="preserve">The successful pilot study on NANBH, by Hoofnagle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[11]</w:t>
      </w:r>
      <w:r w:rsidRPr="00952896">
        <w:rPr>
          <w:rFonts w:ascii="Book Antiqua" w:eastAsia="Book Antiqua" w:hAnsi="Book Antiqua" w:cs="Book Antiqua"/>
          <w:color w:val="000000"/>
        </w:rPr>
        <w:t>, in 1986 formed the basis of two randomized trials. Both trials demonstrated on-treatment effectiveness of interferon (IFN) alpha-b in HCV eradication</w:t>
      </w:r>
      <w:r w:rsidRPr="00952896">
        <w:rPr>
          <w:rFonts w:ascii="Book Antiqua" w:eastAsia="Book Antiqua" w:hAnsi="Book Antiqua" w:cs="Book Antiqua"/>
          <w:color w:val="000000"/>
          <w:vertAlign w:val="superscript"/>
        </w:rPr>
        <w:t>[12]</w:t>
      </w:r>
      <w:r w:rsidRPr="00952896">
        <w:rPr>
          <w:rFonts w:ascii="Book Antiqua" w:eastAsia="Book Antiqua" w:hAnsi="Book Antiqua" w:cs="Book Antiqua"/>
          <w:color w:val="000000"/>
        </w:rPr>
        <w:t xml:space="preserve">. Thus, in 1991, US FDA approved IFN-alpha for the treatment of chronic HCV infection. Later on, ribavirin (RBV), an oral nucleoside </w:t>
      </w:r>
      <w:r w:rsidRPr="00952896">
        <w:rPr>
          <w:rFonts w:ascii="Book Antiqua" w:eastAsia="Book Antiqua" w:hAnsi="Book Antiqua" w:cs="Book Antiqua"/>
          <w:color w:val="000000"/>
        </w:rPr>
        <w:lastRenderedPageBreak/>
        <w:t>analogue, was utilized as a monotherapy for HCV infection. Due to transient antiviral effect of RBV, the focus of clinical trials shifted to combination therapy</w:t>
      </w:r>
      <w:r w:rsidR="002A5903">
        <w:rPr>
          <w:rFonts w:ascii="Book Antiqua" w:eastAsia="Book Antiqua" w:hAnsi="Book Antiqua" w:cs="Book Antiqua"/>
          <w:color w:val="000000"/>
          <w:vertAlign w:val="superscript"/>
        </w:rPr>
        <w:t>[9,</w:t>
      </w:r>
      <w:r w:rsidRPr="00952896">
        <w:rPr>
          <w:rFonts w:ascii="Book Antiqua" w:eastAsia="Book Antiqua" w:hAnsi="Book Antiqua" w:cs="Book Antiqua"/>
          <w:color w:val="000000"/>
          <w:vertAlign w:val="superscript"/>
        </w:rPr>
        <w:t>12]</w:t>
      </w:r>
      <w:r w:rsidRPr="00952896">
        <w:rPr>
          <w:rFonts w:ascii="Book Antiqua" w:eastAsia="Book Antiqua" w:hAnsi="Book Antiqua" w:cs="Book Antiqua"/>
          <w:color w:val="000000"/>
        </w:rPr>
        <w:t>.</w:t>
      </w:r>
    </w:p>
    <w:p w14:paraId="215F43CE" w14:textId="77777777" w:rsidR="00A77B3E" w:rsidRPr="00952896" w:rsidRDefault="00594A37" w:rsidP="00530907">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By increasing the treatment duration and with the addition of IFN-alpha with RBV, the sustained virological response (SVR</w:t>
      </w:r>
      <w:r w:rsidR="00DF5FA9">
        <w:rPr>
          <w:rFonts w:ascii="Book Antiqua" w:eastAsia="Book Antiqua" w:hAnsi="Book Antiqua" w:cs="Book Antiqua"/>
          <w:color w:val="000000"/>
        </w:rPr>
        <w:t>) rate escalated from 6% to 42</w:t>
      </w:r>
      <w:r w:rsidRPr="00952896">
        <w:rPr>
          <w:rFonts w:ascii="Book Antiqua" w:eastAsia="Book Antiqua" w:hAnsi="Book Antiqua" w:cs="Book Antiqua"/>
          <w:color w:val="000000"/>
        </w:rPr>
        <w:t>%</w:t>
      </w:r>
      <w:r w:rsidRPr="00952896">
        <w:rPr>
          <w:rFonts w:ascii="Book Antiqua" w:eastAsia="Book Antiqua" w:hAnsi="Book Antiqua" w:cs="Book Antiqua"/>
          <w:color w:val="000000"/>
          <w:vertAlign w:val="superscript"/>
        </w:rPr>
        <w:t>[13]</w:t>
      </w:r>
      <w:r w:rsidRPr="00952896">
        <w:rPr>
          <w:rFonts w:ascii="Book Antiqua" w:eastAsia="Book Antiqua" w:hAnsi="Book Antiqua" w:cs="Book Antiqua"/>
          <w:color w:val="000000"/>
        </w:rPr>
        <w:t>. However, this treatment option had many caveats, mainly the IFN-associated side effects and intolerability, which were later improved with the advent of once weekly pegylated IFN (PegIFN). Moreover, with the encouraging response in HCV genotypes 2 and 3, having an SVR rate of 70</w:t>
      </w:r>
      <w:r w:rsidR="00A54B18" w:rsidRPr="00952896">
        <w:rPr>
          <w:rFonts w:ascii="Book Antiqua" w:eastAsia="Book Antiqua" w:hAnsi="Book Antiqua" w:cs="Book Antiqua"/>
          <w:color w:val="000000"/>
        </w:rPr>
        <w:t>%</w:t>
      </w:r>
      <w:r w:rsidRPr="00952896">
        <w:rPr>
          <w:rFonts w:ascii="Book Antiqua" w:eastAsia="Book Antiqua" w:hAnsi="Book Antiqua" w:cs="Book Antiqua"/>
          <w:color w:val="000000"/>
        </w:rPr>
        <w:t xml:space="preserve"> to 80%, the combination of PegIFN with RBV, thus became the standard of care</w:t>
      </w:r>
      <w:r w:rsidR="00E3120E">
        <w:rPr>
          <w:rFonts w:ascii="Book Antiqua" w:eastAsia="Book Antiqua" w:hAnsi="Book Antiqua" w:cs="Book Antiqua"/>
          <w:color w:val="000000"/>
          <w:vertAlign w:val="superscript"/>
        </w:rPr>
        <w:t>[12,</w:t>
      </w:r>
      <w:r w:rsidRPr="00952896">
        <w:rPr>
          <w:rFonts w:ascii="Book Antiqua" w:eastAsia="Book Antiqua" w:hAnsi="Book Antiqua" w:cs="Book Antiqua"/>
          <w:color w:val="000000"/>
          <w:vertAlign w:val="superscript"/>
        </w:rPr>
        <w:t>14]</w:t>
      </w:r>
      <w:r w:rsidRPr="00952896">
        <w:rPr>
          <w:rFonts w:ascii="Book Antiqua" w:eastAsia="Book Antiqua" w:hAnsi="Book Antiqua" w:cs="Book Antiqua"/>
          <w:color w:val="000000"/>
        </w:rPr>
        <w:t>. Although the “golden era of IFN” persisted for over a decade but the large cohort of patients having decompensated chronic liver disease, hemoglobinopathies, pregnancy and organ transplants were deprived of its treatment benefit</w:t>
      </w:r>
      <w:r w:rsidR="00E3120E">
        <w:rPr>
          <w:rFonts w:ascii="Book Antiqua" w:eastAsia="Book Antiqua" w:hAnsi="Book Antiqua" w:cs="Book Antiqua"/>
          <w:color w:val="000000"/>
          <w:vertAlign w:val="superscript"/>
        </w:rPr>
        <w:t>[6,</w:t>
      </w:r>
      <w:r w:rsidRPr="00952896">
        <w:rPr>
          <w:rFonts w:ascii="Book Antiqua" w:eastAsia="Book Antiqua" w:hAnsi="Book Antiqua" w:cs="Book Antiqua"/>
          <w:color w:val="000000"/>
          <w:vertAlign w:val="superscript"/>
        </w:rPr>
        <w:t>15]</w:t>
      </w:r>
      <w:r w:rsidRPr="00952896">
        <w:rPr>
          <w:rFonts w:ascii="Book Antiqua" w:eastAsia="Book Antiqua" w:hAnsi="Book Antiqua" w:cs="Book Antiqua"/>
          <w:color w:val="000000"/>
        </w:rPr>
        <w:t>.</w:t>
      </w:r>
    </w:p>
    <w:p w14:paraId="5EB8FD78" w14:textId="77777777" w:rsidR="00A77B3E" w:rsidRPr="00952896" w:rsidRDefault="00A77B3E" w:rsidP="00952896">
      <w:pPr>
        <w:spacing w:line="360" w:lineRule="auto"/>
        <w:jc w:val="both"/>
        <w:rPr>
          <w:rFonts w:ascii="Book Antiqua" w:hAnsi="Book Antiqua"/>
        </w:rPr>
      </w:pPr>
    </w:p>
    <w:p w14:paraId="79E0BC72" w14:textId="77777777" w:rsidR="00A77B3E" w:rsidRPr="007D4A16" w:rsidRDefault="00501C8A" w:rsidP="00952896">
      <w:pPr>
        <w:spacing w:line="360" w:lineRule="auto"/>
        <w:jc w:val="both"/>
        <w:rPr>
          <w:rFonts w:ascii="Book Antiqua" w:hAnsi="Book Antiqua"/>
          <w:u w:val="single"/>
        </w:rPr>
      </w:pPr>
      <w:r w:rsidRPr="007D4A16">
        <w:rPr>
          <w:rFonts w:ascii="Book Antiqua" w:eastAsia="Book Antiqua" w:hAnsi="Book Antiqua" w:cs="Book Antiqua"/>
          <w:b/>
          <w:bCs/>
          <w:color w:val="000000"/>
          <w:u w:val="single"/>
        </w:rPr>
        <w:t>DAA</w:t>
      </w:r>
      <w:r w:rsidR="00767276" w:rsidRPr="007D4A16">
        <w:rPr>
          <w:rFonts w:ascii="Book Antiqua" w:eastAsia="Book Antiqua" w:hAnsi="Book Antiqua" w:cs="Book Antiqua"/>
          <w:b/>
          <w:bCs/>
          <w:color w:val="000000"/>
          <w:u w:val="single"/>
        </w:rPr>
        <w:t>s</w:t>
      </w:r>
    </w:p>
    <w:p w14:paraId="3DAA4D76"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Later on, with the advancement in the molecular virology of HCV and the unraveling of HCV life cycle, three dimensional structure of HCV and its enzymes, led to development of t</w:t>
      </w:r>
      <w:r w:rsidR="00F86C8D">
        <w:rPr>
          <w:rFonts w:ascii="Book Antiqua" w:eastAsia="Book Antiqua" w:hAnsi="Book Antiqua" w:cs="Book Antiqua"/>
          <w:color w:val="000000"/>
        </w:rPr>
        <w:t xml:space="preserve">he first generation of NS3-4A </w:t>
      </w:r>
      <w:r w:rsidRPr="00952896">
        <w:rPr>
          <w:rFonts w:ascii="Book Antiqua" w:eastAsia="Book Antiqua" w:hAnsi="Book Antiqua" w:cs="Book Antiqua"/>
          <w:color w:val="000000"/>
        </w:rPr>
        <w:t>protease inhibitors: namely telaprevir and boceprevir</w:t>
      </w:r>
      <w:r w:rsidRPr="00952896">
        <w:rPr>
          <w:rFonts w:ascii="Book Antiqua" w:eastAsia="Book Antiqua" w:hAnsi="Book Antiqua" w:cs="Book Antiqua"/>
          <w:color w:val="000000"/>
          <w:vertAlign w:val="superscript"/>
        </w:rPr>
        <w:t>[6]</w:t>
      </w:r>
      <w:r w:rsidRPr="00952896">
        <w:rPr>
          <w:rFonts w:ascii="Book Antiqua" w:eastAsia="Book Antiqua" w:hAnsi="Book Antiqua" w:cs="Book Antiqua"/>
          <w:color w:val="000000"/>
        </w:rPr>
        <w:t>. These agents were only approved for treatment of chronic HCV genotype 1 patients in combination with PegIFN and RBV</w:t>
      </w:r>
      <w:r w:rsidRPr="00952896">
        <w:rPr>
          <w:rFonts w:ascii="Book Antiqua" w:eastAsia="Book Antiqua" w:hAnsi="Book Antiqua" w:cs="Book Antiqua"/>
          <w:color w:val="000000"/>
          <w:vertAlign w:val="superscript"/>
        </w:rPr>
        <w:t>[12]</w:t>
      </w:r>
      <w:r w:rsidRPr="00952896">
        <w:rPr>
          <w:rFonts w:ascii="Book Antiqua" w:eastAsia="Book Antiqua" w:hAnsi="Book Antiqua" w:cs="Book Antiqua"/>
          <w:color w:val="000000"/>
        </w:rPr>
        <w:t>. Due to their unfavorable pharmokinetics, drug- drug interactions, adverse effects and efficacy only for genotype 1, these agents were eventually replaced by second generation directly acting antiviral agents (DAAs); the early agent, simeprevir (SMV), in combination with PegIFN and RBV was effective against only genotypes 1, 2 and 4</w:t>
      </w:r>
      <w:r w:rsidRPr="00952896">
        <w:rPr>
          <w:rFonts w:ascii="Book Antiqua" w:eastAsia="Book Antiqua" w:hAnsi="Book Antiqua" w:cs="Book Antiqua"/>
          <w:color w:val="000000"/>
          <w:vertAlign w:val="superscript"/>
        </w:rPr>
        <w:t>[16]</w:t>
      </w:r>
      <w:r w:rsidRPr="00952896">
        <w:rPr>
          <w:rFonts w:ascii="Book Antiqua" w:eastAsia="Book Antiqua" w:hAnsi="Book Antiqua" w:cs="Book Antiqua"/>
          <w:color w:val="000000"/>
        </w:rPr>
        <w:t>. It was sofosbuvir (SOF), NS5A polymerase inhibitor, which led to a paradigm shift in the treatment cascade of HCV</w:t>
      </w:r>
      <w:r w:rsidR="00F86C8D">
        <w:rPr>
          <w:rFonts w:ascii="Book Antiqua" w:eastAsia="Book Antiqua" w:hAnsi="Book Antiqua" w:cs="Book Antiqua"/>
          <w:color w:val="000000"/>
          <w:vertAlign w:val="superscript"/>
        </w:rPr>
        <w:t>[6,</w:t>
      </w:r>
      <w:r w:rsidRPr="00952896">
        <w:rPr>
          <w:rFonts w:ascii="Book Antiqua" w:eastAsia="Book Antiqua" w:hAnsi="Book Antiqua" w:cs="Book Antiqua"/>
          <w:color w:val="000000"/>
          <w:vertAlign w:val="superscript"/>
        </w:rPr>
        <w:t>9]</w:t>
      </w:r>
      <w:r w:rsidRPr="00952896">
        <w:rPr>
          <w:rFonts w:ascii="Book Antiqua" w:eastAsia="Book Antiqua" w:hAnsi="Book Antiqua" w:cs="Book Antiqua"/>
          <w:color w:val="000000"/>
        </w:rPr>
        <w:t xml:space="preserve">. The discovery of SOF was not only a breakthrough in the advent of all-oral DAAs but was a beacon of light for dealing with the HCV infection in cirrhotics. Figure </w:t>
      </w:r>
      <w:r w:rsidR="0094525C">
        <w:rPr>
          <w:rFonts w:ascii="Book Antiqua" w:eastAsia="Book Antiqua" w:hAnsi="Book Antiqua" w:cs="Book Antiqua"/>
          <w:color w:val="000000"/>
        </w:rPr>
        <w:t>2</w:t>
      </w:r>
      <w:r w:rsidRPr="00952896">
        <w:rPr>
          <w:rFonts w:ascii="Book Antiqua" w:eastAsia="Book Antiqua" w:hAnsi="Book Antiqua" w:cs="Book Antiqua"/>
          <w:color w:val="000000"/>
        </w:rPr>
        <w:t xml:space="preserve"> depicts a simplified classification and major sites of action of various DAAs.</w:t>
      </w:r>
    </w:p>
    <w:p w14:paraId="496A7F02" w14:textId="77777777" w:rsidR="00A77B3E" w:rsidRPr="00952896" w:rsidRDefault="00594A37" w:rsidP="005D09FC">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Initially, SOF was used in combination with PegIFN and RBV and was approved for genotypes 1 to 4. Cumulative SVR of various trials documented 87.6%, 95.6%, 91.3% and </w:t>
      </w:r>
      <w:r w:rsidRPr="00952896">
        <w:rPr>
          <w:rFonts w:ascii="Book Antiqua" w:eastAsia="Book Antiqua" w:hAnsi="Book Antiqua" w:cs="Book Antiqua"/>
          <w:color w:val="000000"/>
        </w:rPr>
        <w:lastRenderedPageBreak/>
        <w:t>92.3% in genotypes 1, 2, 3 and 4, respectively. Phase 4 TARGET trial documented effectiveness of SOF and RBV combination for</w:t>
      </w:r>
      <w:r w:rsidR="00980D54">
        <w:rPr>
          <w:rFonts w:ascii="Book Antiqua" w:eastAsia="Book Antiqua" w:hAnsi="Book Antiqua" w:cs="Book Antiqua"/>
          <w:color w:val="000000"/>
        </w:rPr>
        <w:t xml:space="preserve"> 12 wk. The trial reported 91.9</w:t>
      </w:r>
      <w:r w:rsidRPr="00952896">
        <w:rPr>
          <w:rFonts w:ascii="Book Antiqua" w:eastAsia="Book Antiqua" w:hAnsi="Book Antiqua" w:cs="Book Antiqua"/>
          <w:color w:val="000000"/>
        </w:rPr>
        <w:t>% and 75% SVR12 in non-cirrhotic population while 71.9% and 55.3% in cirrhotics treatment-naïve population with genotype 2 and genotype 3, respectively</w:t>
      </w:r>
      <w:r w:rsidRPr="00952896">
        <w:rPr>
          <w:rFonts w:ascii="Book Antiqua" w:eastAsia="Book Antiqua" w:hAnsi="Book Antiqua" w:cs="Book Antiqua"/>
          <w:color w:val="000000"/>
          <w:vertAlign w:val="superscript"/>
        </w:rPr>
        <w:t>[17]</w:t>
      </w:r>
      <w:r w:rsidRPr="00952896">
        <w:rPr>
          <w:rFonts w:ascii="Book Antiqua" w:eastAsia="Book Antiqua" w:hAnsi="Book Antiqua" w:cs="Book Antiqua"/>
          <w:color w:val="000000"/>
        </w:rPr>
        <w:t xml:space="preserve">. Moreover, ASTRAL 2 and </w:t>
      </w:r>
      <w:r w:rsidR="00F86C8D">
        <w:rPr>
          <w:rFonts w:ascii="Book Antiqua" w:eastAsia="Book Antiqua" w:hAnsi="Book Antiqua" w:cs="Book Antiqua"/>
          <w:color w:val="000000"/>
        </w:rPr>
        <w:t>ASTRAL 3 trials reported 80.4</w:t>
      </w:r>
      <w:r w:rsidRPr="00952896">
        <w:rPr>
          <w:rFonts w:ascii="Book Antiqua" w:eastAsia="Book Antiqua" w:hAnsi="Book Antiqua" w:cs="Book Antiqua"/>
          <w:color w:val="000000"/>
        </w:rPr>
        <w:t>% and 73% SVR for HCV infection amongst the non-cirrhotic and cirrhotic populations treated with SOF and RBV combination for 24 wk</w:t>
      </w:r>
      <w:r w:rsidRPr="00952896">
        <w:rPr>
          <w:rFonts w:ascii="Book Antiqua" w:eastAsia="Book Antiqua" w:hAnsi="Book Antiqua" w:cs="Book Antiqua"/>
          <w:color w:val="000000"/>
          <w:vertAlign w:val="superscript"/>
        </w:rPr>
        <w:t>[18]</w:t>
      </w:r>
      <w:r w:rsidRPr="00952896">
        <w:rPr>
          <w:rFonts w:ascii="Book Antiqua" w:eastAsia="Book Antiqua" w:hAnsi="Book Antiqua" w:cs="Book Antiqua"/>
          <w:color w:val="000000"/>
        </w:rPr>
        <w:t xml:space="preserve">. </w:t>
      </w:r>
    </w:p>
    <w:p w14:paraId="15975316" w14:textId="77777777" w:rsidR="00A77B3E" w:rsidRPr="00952896" w:rsidRDefault="00594A37" w:rsidP="005D09FC">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In 2014, SOF with </w:t>
      </w:r>
      <w:r w:rsidRPr="00952896">
        <w:rPr>
          <w:rFonts w:ascii="Book Antiqua" w:eastAsia="Book Antiqua" w:hAnsi="Book Antiqua" w:cs="Book Antiqua"/>
          <w:color w:val="000000"/>
          <w:shd w:val="clear" w:color="auto" w:fill="FFFFFF"/>
        </w:rPr>
        <w:t>ledipasvir (LDV), a single pill</w:t>
      </w:r>
      <w:r w:rsidRPr="00952896">
        <w:rPr>
          <w:rFonts w:ascii="Book Antiqua" w:eastAsia="Book Antiqua" w:hAnsi="Book Antiqua" w:cs="Book Antiqua"/>
          <w:b/>
          <w:bCs/>
          <w:color w:val="000000"/>
          <w:shd w:val="clear" w:color="auto" w:fill="FFFFFF"/>
        </w:rPr>
        <w:t xml:space="preserve"> </w:t>
      </w:r>
      <w:r w:rsidRPr="00952896">
        <w:rPr>
          <w:rFonts w:ascii="Book Antiqua" w:eastAsia="Book Antiqua" w:hAnsi="Book Antiqua" w:cs="Book Antiqua"/>
          <w:color w:val="000000"/>
        </w:rPr>
        <w:t>combination, was approved for genotypes 1, 4, 5 and 6. ION-1 and ION-2 trials documented high efficacy of SOF/LDV combination in naïve and treatment-experienced population. Additionally, the use of RBV or treatment extension to 24 wk did not provide any significant benefit</w:t>
      </w:r>
      <w:r w:rsidR="00F86C8D">
        <w:rPr>
          <w:rFonts w:ascii="Book Antiqua" w:eastAsia="Book Antiqua" w:hAnsi="Book Antiqua" w:cs="Book Antiqua"/>
          <w:color w:val="000000"/>
          <w:vertAlign w:val="superscript"/>
        </w:rPr>
        <w:t>[19,</w:t>
      </w:r>
      <w:r w:rsidRPr="00952896">
        <w:rPr>
          <w:rFonts w:ascii="Book Antiqua" w:eastAsia="Book Antiqua" w:hAnsi="Book Antiqua" w:cs="Book Antiqua"/>
          <w:color w:val="000000"/>
          <w:vertAlign w:val="superscript"/>
        </w:rPr>
        <w:t>20]</w:t>
      </w:r>
      <w:r w:rsidRPr="00952896">
        <w:rPr>
          <w:rFonts w:ascii="Book Antiqua" w:eastAsia="Book Antiqua" w:hAnsi="Book Antiqua" w:cs="Book Antiqua"/>
          <w:color w:val="000000"/>
        </w:rPr>
        <w:t>. The pooled SVR12 of various trials was</w:t>
      </w:r>
      <w:r w:rsidR="00F86C8D">
        <w:rPr>
          <w:rFonts w:ascii="Book Antiqua" w:eastAsia="Book Antiqua" w:hAnsi="Book Antiqua" w:cs="Book Antiqua"/>
          <w:color w:val="000000"/>
        </w:rPr>
        <w:t xml:space="preserve"> </w:t>
      </w:r>
      <w:r w:rsidRPr="00952896">
        <w:rPr>
          <w:rFonts w:ascii="Book Antiqua" w:eastAsia="Book Antiqua" w:hAnsi="Book Antiqua" w:cs="Book Antiqua"/>
          <w:color w:val="000000"/>
        </w:rPr>
        <w:t xml:space="preserve"> 92.2% and 96.1% in genotype 1 infected patients with and without cirrhosis</w:t>
      </w:r>
      <w:r w:rsidRPr="00952896">
        <w:rPr>
          <w:rFonts w:ascii="Book Antiqua" w:eastAsia="Book Antiqua" w:hAnsi="Book Antiqua" w:cs="Book Antiqua"/>
          <w:color w:val="000000"/>
          <w:vertAlign w:val="superscript"/>
        </w:rPr>
        <w:t>[17]</w:t>
      </w:r>
      <w:r w:rsidRPr="00952896">
        <w:rPr>
          <w:rFonts w:ascii="Book Antiqua" w:eastAsia="Book Antiqua" w:hAnsi="Book Antiqua" w:cs="Book Antiqua"/>
          <w:color w:val="000000"/>
        </w:rPr>
        <w:t xml:space="preserve">. </w:t>
      </w:r>
    </w:p>
    <w:p w14:paraId="695B20EC" w14:textId="77777777" w:rsidR="00A77B3E" w:rsidRPr="00952896" w:rsidRDefault="00594A37" w:rsidP="005D09FC">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Later in the same year, triple DAAs fixed dose combination was approved for genotype 1. The paritaprevir, ombitasvir, ritonavir combination with dasabuvir (PrOD) was evaluated in various trials with or without RBV for 12 wk. The combination showed more than 90% SVR12 in both cirrhotic and non-cirrhotic genotype 1 patients</w:t>
      </w:r>
      <w:r w:rsidRPr="00952896">
        <w:rPr>
          <w:rFonts w:ascii="Book Antiqua" w:eastAsia="Book Antiqua" w:hAnsi="Book Antiqua" w:cs="Book Antiqua"/>
          <w:color w:val="000000"/>
          <w:vertAlign w:val="superscript"/>
        </w:rPr>
        <w:t>[17]</w:t>
      </w:r>
      <w:r w:rsidRPr="00952896">
        <w:rPr>
          <w:rFonts w:ascii="Book Antiqua" w:eastAsia="Book Antiqua" w:hAnsi="Book Antiqua" w:cs="Book Antiqua"/>
          <w:color w:val="000000"/>
        </w:rPr>
        <w:t>. However, the risk of hepatotoxicity precluded its use in decompensated cirrhosis</w:t>
      </w:r>
      <w:r w:rsidRPr="00952896">
        <w:rPr>
          <w:rFonts w:ascii="Book Antiqua" w:eastAsia="Book Antiqua" w:hAnsi="Book Antiqua" w:cs="Book Antiqua"/>
          <w:color w:val="000000"/>
          <w:vertAlign w:val="superscript"/>
        </w:rPr>
        <w:t>[4]</w:t>
      </w:r>
      <w:r w:rsidRPr="00952896">
        <w:rPr>
          <w:rFonts w:ascii="Book Antiqua" w:eastAsia="Book Antiqua" w:hAnsi="Book Antiqua" w:cs="Book Antiqua"/>
          <w:color w:val="000000"/>
        </w:rPr>
        <w:t xml:space="preserve">. </w:t>
      </w:r>
    </w:p>
    <w:p w14:paraId="680AE4D5" w14:textId="77777777" w:rsidR="00A77B3E" w:rsidRPr="00952896" w:rsidRDefault="00594A37" w:rsidP="005D09FC">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The usage of these initial DAAs made the least responsive genotype, genotype 1, safely and effectively treatable as opposed to what was seen with IFN, while genotype 3 became the “difficult to treat” genotype</w:t>
      </w:r>
      <w:r w:rsidRPr="00952896">
        <w:rPr>
          <w:rFonts w:ascii="Book Antiqua" w:eastAsia="Book Antiqua" w:hAnsi="Book Antiqua" w:cs="Book Antiqua"/>
          <w:color w:val="000000"/>
          <w:vertAlign w:val="superscript"/>
        </w:rPr>
        <w:t>[21]</w:t>
      </w:r>
      <w:r w:rsidRPr="00952896">
        <w:rPr>
          <w:rFonts w:ascii="Book Antiqua" w:eastAsia="Book Antiqua" w:hAnsi="Book Antiqua" w:cs="Book Antiqua"/>
          <w:color w:val="000000"/>
        </w:rPr>
        <w:t xml:space="preserve">. This scenario was dealt with by </w:t>
      </w:r>
      <w:r w:rsidRPr="00952896">
        <w:rPr>
          <w:rFonts w:ascii="Book Antiqua" w:eastAsia="Book Antiqua" w:hAnsi="Book Antiqua" w:cs="Book Antiqua"/>
          <w:color w:val="000000"/>
          <w:shd w:val="clear" w:color="auto" w:fill="FFFFFF"/>
        </w:rPr>
        <w:t>NS-5A replication complex inhibitor, daclatasvir (DAC). ALLY-3, a phase III trial included treatment naïve and experienced HCV populations with genotype 3. The trial documented overall 96% SVR12 with 12-week therapy of SOF and DAC combination but with sub-optimum response in cirrhotic patients</w:t>
      </w:r>
      <w:r w:rsidRPr="00952896">
        <w:rPr>
          <w:rFonts w:ascii="Book Antiqua" w:eastAsia="Book Antiqua" w:hAnsi="Book Antiqua" w:cs="Book Antiqua"/>
          <w:color w:val="000000"/>
          <w:shd w:val="clear" w:color="auto" w:fill="FFFFFF"/>
          <w:vertAlign w:val="superscript"/>
        </w:rPr>
        <w:t>[22]</w:t>
      </w:r>
      <w:r w:rsidR="00304D1E">
        <w:rPr>
          <w:rFonts w:ascii="Book Antiqua" w:eastAsia="Book Antiqua" w:hAnsi="Book Antiqua" w:cs="Book Antiqua"/>
          <w:color w:val="000000"/>
          <w:shd w:val="clear" w:color="auto" w:fill="FFFFFF"/>
        </w:rPr>
        <w:t>.</w:t>
      </w:r>
      <w:r w:rsidRPr="00952896">
        <w:rPr>
          <w:rFonts w:ascii="Book Antiqua" w:eastAsia="Book Antiqua" w:hAnsi="Book Antiqua" w:cs="Book Antiqua"/>
          <w:color w:val="000000"/>
          <w:shd w:val="clear" w:color="auto" w:fill="FFFFFF"/>
        </w:rPr>
        <w:t xml:space="preserve"> However, </w:t>
      </w:r>
      <w:r w:rsidRPr="00952896">
        <w:rPr>
          <w:rFonts w:ascii="Book Antiqua" w:eastAsia="Book Antiqua" w:hAnsi="Book Antiqua" w:cs="Book Antiqua"/>
          <w:color w:val="000000"/>
        </w:rPr>
        <w:t>ALLY-3+ study evaluated response of SOF, DAC and RBV combination for 12 and 16 wk in HCV genotype 3 patients with fibrosis stag</w:t>
      </w:r>
      <w:r w:rsidR="00304D1E">
        <w:rPr>
          <w:rFonts w:ascii="Book Antiqua" w:eastAsia="Book Antiqua" w:hAnsi="Book Antiqua" w:cs="Book Antiqua"/>
          <w:color w:val="000000"/>
        </w:rPr>
        <w:t>e &gt; 3. The authors reported 100</w:t>
      </w:r>
      <w:r w:rsidRPr="00952896">
        <w:rPr>
          <w:rFonts w:ascii="Book Antiqua" w:eastAsia="Book Antiqua" w:hAnsi="Book Antiqua" w:cs="Book Antiqua"/>
          <w:color w:val="000000"/>
        </w:rPr>
        <w:t>% SVR 12 in patients with fibrosis stage 4, while 86% in patients with compensated cirrhosis. Moreover, the trial also concluded com</w:t>
      </w:r>
      <w:r w:rsidR="00304D1E">
        <w:rPr>
          <w:rFonts w:ascii="Book Antiqua" w:eastAsia="Book Antiqua" w:hAnsi="Book Antiqua" w:cs="Book Antiqua"/>
          <w:color w:val="000000"/>
        </w:rPr>
        <w:t>parable SVR 12 in 12- and 16-w</w:t>
      </w:r>
      <w:r w:rsidRPr="00952896">
        <w:rPr>
          <w:rFonts w:ascii="Book Antiqua" w:eastAsia="Book Antiqua" w:hAnsi="Book Antiqua" w:cs="Book Antiqua"/>
          <w:color w:val="000000"/>
        </w:rPr>
        <w:t>k groups</w:t>
      </w:r>
      <w:r w:rsidRPr="00952896">
        <w:rPr>
          <w:rFonts w:ascii="Book Antiqua" w:eastAsia="Book Antiqua" w:hAnsi="Book Antiqua" w:cs="Book Antiqua"/>
          <w:color w:val="000000"/>
          <w:vertAlign w:val="superscript"/>
        </w:rPr>
        <w:t>[23]</w:t>
      </w:r>
      <w:r w:rsidRPr="00952896">
        <w:rPr>
          <w:rFonts w:ascii="Book Antiqua" w:eastAsia="Book Antiqua" w:hAnsi="Book Antiqua" w:cs="Book Antiqua"/>
          <w:color w:val="000000"/>
        </w:rPr>
        <w:t xml:space="preserve">. </w:t>
      </w:r>
    </w:p>
    <w:p w14:paraId="04F9BD30" w14:textId="77777777" w:rsidR="00A77B3E" w:rsidRPr="00952896" w:rsidRDefault="00594A37" w:rsidP="005D09FC">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lastRenderedPageBreak/>
        <w:t>ASTRAL 3 study</w:t>
      </w:r>
      <w:r w:rsidR="00304D1E">
        <w:rPr>
          <w:rFonts w:ascii="Book Antiqua" w:eastAsia="Book Antiqua" w:hAnsi="Book Antiqua" w:cs="Book Antiqua"/>
          <w:color w:val="000000"/>
        </w:rPr>
        <w:t xml:space="preserve"> compared the response of 12-w</w:t>
      </w:r>
      <w:r w:rsidRPr="00952896">
        <w:rPr>
          <w:rFonts w:ascii="Book Antiqua" w:eastAsia="Book Antiqua" w:hAnsi="Book Antiqua" w:cs="Book Antiqua"/>
          <w:color w:val="000000"/>
        </w:rPr>
        <w:t>k S</w:t>
      </w:r>
      <w:r w:rsidR="00304D1E">
        <w:rPr>
          <w:rFonts w:ascii="Book Antiqua" w:eastAsia="Book Antiqua" w:hAnsi="Book Antiqua" w:cs="Book Antiqua"/>
          <w:color w:val="000000"/>
        </w:rPr>
        <w:t>OF/Velpatasvir (VEL) with 24-w</w:t>
      </w:r>
      <w:r w:rsidRPr="00952896">
        <w:rPr>
          <w:rFonts w:ascii="Book Antiqua" w:eastAsia="Book Antiqua" w:hAnsi="Book Antiqua" w:cs="Book Antiqua"/>
          <w:color w:val="000000"/>
        </w:rPr>
        <w:t>k SOF with RBV combination in genotype 3 HCV infected patients. In this study population, overall SVR12 rate was statistically significantly higher in SOF/ VEL group (95%) than SOF RBV group (80%) [</w:t>
      </w:r>
      <w:r w:rsidR="00304D1E" w:rsidRPr="00304D1E">
        <w:rPr>
          <w:rFonts w:ascii="Book Antiqua" w:eastAsia="Book Antiqua" w:hAnsi="Book Antiqua" w:cs="Book Antiqua"/>
          <w:i/>
          <w:color w:val="000000"/>
        </w:rPr>
        <w:t>P</w:t>
      </w:r>
      <w:r w:rsidRPr="00952896">
        <w:rPr>
          <w:rFonts w:ascii="Book Antiqua" w:eastAsia="Book Antiqua" w:hAnsi="Book Antiqua" w:cs="Book Antiqua"/>
          <w:color w:val="000000"/>
        </w:rPr>
        <w:t xml:space="preserve"> &lt;</w:t>
      </w:r>
      <w:r w:rsidR="006B7257">
        <w:rPr>
          <w:rFonts w:ascii="Book Antiqua" w:eastAsia="Book Antiqua" w:hAnsi="Book Antiqua" w:cs="Book Antiqua"/>
          <w:color w:val="000000"/>
        </w:rPr>
        <w:t xml:space="preserve"> </w:t>
      </w:r>
      <w:r w:rsidRPr="00952896">
        <w:rPr>
          <w:rFonts w:ascii="Book Antiqua" w:eastAsia="Book Antiqua" w:hAnsi="Book Antiqua" w:cs="Book Antiqua"/>
          <w:color w:val="000000"/>
        </w:rPr>
        <w:t>0.001]. Moreover, in the SOF/VEL group with cirrhosis, 93% SVR12 was achieved in treatment-naïve group and 89% in experienced group with no discontinuation of treatment due to adverse effects</w:t>
      </w:r>
      <w:r w:rsidRPr="00952896">
        <w:rPr>
          <w:rFonts w:ascii="Book Antiqua" w:eastAsia="Book Antiqua" w:hAnsi="Book Antiqua" w:cs="Book Antiqua"/>
          <w:color w:val="000000"/>
          <w:vertAlign w:val="superscript"/>
        </w:rPr>
        <w:t>[18]</w:t>
      </w:r>
      <w:r w:rsidRPr="00952896">
        <w:rPr>
          <w:rFonts w:ascii="Book Antiqua" w:eastAsia="Book Antiqua" w:hAnsi="Book Antiqua" w:cs="Book Antiqua"/>
          <w:color w:val="000000"/>
        </w:rPr>
        <w:t>.</w:t>
      </w:r>
    </w:p>
    <w:p w14:paraId="7BDB8CF0" w14:textId="77777777" w:rsidR="00A77B3E" w:rsidRPr="00952896" w:rsidRDefault="00594A37" w:rsidP="005D09FC">
      <w:pPr>
        <w:spacing w:line="360" w:lineRule="auto"/>
        <w:ind w:firstLineChars="200" w:firstLine="480"/>
        <w:jc w:val="both"/>
        <w:rPr>
          <w:rFonts w:ascii="Book Antiqua" w:hAnsi="Book Antiqua"/>
        </w:rPr>
      </w:pPr>
      <w:r w:rsidRPr="00952896">
        <w:rPr>
          <w:rFonts w:ascii="Book Antiqua" w:eastAsia="Book Antiqua" w:hAnsi="Book Antiqua" w:cs="Book Antiqua"/>
          <w:color w:val="000000"/>
          <w:shd w:val="clear" w:color="auto" w:fill="FFFFFF"/>
        </w:rPr>
        <w:t>Both the EASL and AASLD have recommended a shorter duration of therapy with the DAAs (8-12 wk) for non-cirrhotics and 12 wk for the cirrhotic patients</w:t>
      </w:r>
      <w:r w:rsidR="00EC7077">
        <w:rPr>
          <w:rFonts w:ascii="Book Antiqua" w:eastAsia="Book Antiqua" w:hAnsi="Book Antiqua" w:cs="Book Antiqua"/>
          <w:color w:val="000000"/>
          <w:shd w:val="clear" w:color="auto" w:fill="FFFFFF"/>
          <w:vertAlign w:val="superscript"/>
        </w:rPr>
        <w:t>[24,</w:t>
      </w:r>
      <w:r w:rsidRPr="00952896">
        <w:rPr>
          <w:rFonts w:ascii="Book Antiqua" w:eastAsia="Book Antiqua" w:hAnsi="Book Antiqua" w:cs="Book Antiqua"/>
          <w:color w:val="000000"/>
          <w:shd w:val="clear" w:color="auto" w:fill="FFFFFF"/>
          <w:vertAlign w:val="superscript"/>
        </w:rPr>
        <w:t>25]</w:t>
      </w:r>
      <w:r w:rsidRPr="00952896">
        <w:rPr>
          <w:rFonts w:ascii="Book Antiqua" w:eastAsia="Book Antiqua" w:hAnsi="Book Antiqua" w:cs="Book Antiqua"/>
          <w:color w:val="000000"/>
          <w:shd w:val="clear" w:color="auto" w:fill="FFFFFF"/>
        </w:rPr>
        <w:t xml:space="preserve">. </w:t>
      </w:r>
    </w:p>
    <w:p w14:paraId="30BABD5D" w14:textId="77777777" w:rsidR="00A77B3E" w:rsidRPr="00952896" w:rsidRDefault="00EC7077" w:rsidP="005D09F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The</w:t>
      </w:r>
      <w:r w:rsidR="00594A37" w:rsidRPr="00952896">
        <w:rPr>
          <w:rFonts w:ascii="Book Antiqua" w:eastAsia="Book Antiqua" w:hAnsi="Book Antiqua" w:cs="Book Antiqua"/>
          <w:color w:val="000000"/>
          <w:shd w:val="clear" w:color="auto" w:fill="FFFFFF"/>
        </w:rPr>
        <w:t xml:space="preserve"> POLARIS 2 and 3 trials, which were phase III trials, compared 8 wk of SOF-VEL-voxilaprevir (VOX) with 12 wk SOF-VEL combination in cirrhotic and non-cirrhotic HCV population. POLARIS-2 study group excluded genotype 3 and document</w:t>
      </w:r>
      <w:r>
        <w:rPr>
          <w:rFonts w:ascii="Book Antiqua" w:eastAsia="Book Antiqua" w:hAnsi="Book Antiqua" w:cs="Book Antiqua"/>
          <w:color w:val="000000"/>
          <w:shd w:val="clear" w:color="auto" w:fill="FFFFFF"/>
        </w:rPr>
        <w:t>ed non-inferior 95%</w:t>
      </w:r>
      <w:r w:rsidR="00594A37" w:rsidRPr="00952896">
        <w:rPr>
          <w:rFonts w:ascii="Book Antiqua" w:eastAsia="Book Antiqua" w:hAnsi="Book Antiqua" w:cs="Book Antiqua"/>
          <w:color w:val="000000"/>
          <w:shd w:val="clear" w:color="auto" w:fill="FFFFFF"/>
        </w:rPr>
        <w:t xml:space="preserve"> SVR12 with SOF-VEL-VOX while SOF-VEL combination showed SVR 12 of 98%. However, the lower efficacy was attributed to higher relapse rate in genotype 1a population. POLARIS 3 trial documented similar efficacy of both regimens in HCV genotype 3 patients with compensated cirrhosis</w:t>
      </w:r>
      <w:r w:rsidR="00594A37" w:rsidRPr="00952896">
        <w:rPr>
          <w:rFonts w:ascii="Book Antiqua" w:eastAsia="Book Antiqua" w:hAnsi="Book Antiqua" w:cs="Book Antiqua"/>
          <w:color w:val="000000"/>
          <w:shd w:val="clear" w:color="auto" w:fill="FFFFFF"/>
          <w:vertAlign w:val="superscript"/>
        </w:rPr>
        <w:t>[25]</w:t>
      </w:r>
      <w:r w:rsidR="00594A37" w:rsidRPr="00952896">
        <w:rPr>
          <w:rFonts w:ascii="Book Antiqua" w:eastAsia="Book Antiqua" w:hAnsi="Book Antiqua" w:cs="Book Antiqua"/>
          <w:color w:val="000000"/>
          <w:shd w:val="clear" w:color="auto" w:fill="FFFFFF"/>
        </w:rPr>
        <w:t xml:space="preserve">. </w:t>
      </w:r>
    </w:p>
    <w:p w14:paraId="06FF5B1A" w14:textId="77777777" w:rsidR="00A77B3E" w:rsidRPr="00952896" w:rsidRDefault="00594A37" w:rsidP="00980D54">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Thus, it has become possible to treat HCV infection even in the presence of decompensated cirrhosis, which was otherwise quite cumbersome during the IFN era. ASTRAL-4 trial documented response to SOF/VEL with or without RBV in decompensated liver disease. Therapy was associated with improved disease severity as documented by </w:t>
      </w:r>
      <w:r w:rsidRPr="00952896">
        <w:rPr>
          <w:rFonts w:ascii="Book Antiqua" w:eastAsia="Book Antiqua" w:hAnsi="Book Antiqua" w:cs="Book Antiqua"/>
          <w:color w:val="000000"/>
          <w:shd w:val="clear" w:color="auto" w:fill="FFFFFF"/>
        </w:rPr>
        <w:t xml:space="preserve">Model for End-stage Liver Disease (MELD) </w:t>
      </w:r>
      <w:r w:rsidRPr="00952896">
        <w:rPr>
          <w:rFonts w:ascii="Book Antiqua" w:eastAsia="Book Antiqua" w:hAnsi="Book Antiqua" w:cs="Book Antiqua"/>
          <w:color w:val="000000"/>
        </w:rPr>
        <w:t xml:space="preserve">and </w:t>
      </w:r>
      <w:r w:rsidRPr="00952896">
        <w:rPr>
          <w:rFonts w:ascii="Book Antiqua" w:eastAsia="Book Antiqua" w:hAnsi="Book Antiqua" w:cs="Book Antiqua"/>
          <w:color w:val="000000"/>
          <w:shd w:val="clear" w:color="auto" w:fill="FFFFFF"/>
        </w:rPr>
        <w:t xml:space="preserve">Child Turcotte Pugh (CTP) </w:t>
      </w:r>
      <w:r w:rsidRPr="00952896">
        <w:rPr>
          <w:rFonts w:ascii="Book Antiqua" w:eastAsia="Book Antiqua" w:hAnsi="Book Antiqua" w:cs="Book Antiqua"/>
          <w:color w:val="000000"/>
        </w:rPr>
        <w:t>scores. The study documented 83% and 86% overall SVR 12 with SOF/VEL for 12 and 24 wk, respectively. Moreover, 94% SVR12 was observed with SOF/VEL for 12 wk with RBV combination. However, study was not powered to detect significant difference between regimens</w:t>
      </w:r>
      <w:r w:rsidRPr="00952896">
        <w:rPr>
          <w:rFonts w:ascii="Book Antiqua" w:eastAsia="Book Antiqua" w:hAnsi="Book Antiqua" w:cs="Book Antiqua"/>
          <w:color w:val="000000"/>
          <w:vertAlign w:val="superscript"/>
        </w:rPr>
        <w:t>[26]</w:t>
      </w:r>
      <w:r w:rsidRPr="00952896">
        <w:rPr>
          <w:rFonts w:ascii="Book Antiqua" w:eastAsia="Book Antiqua" w:hAnsi="Book Antiqua" w:cs="Book Antiqua"/>
          <w:color w:val="000000"/>
        </w:rPr>
        <w:t>.</w:t>
      </w:r>
      <w:r w:rsidRPr="00952896">
        <w:rPr>
          <w:rFonts w:ascii="Book Antiqua" w:eastAsia="Book Antiqua" w:hAnsi="Book Antiqua" w:cs="Book Antiqua"/>
          <w:b/>
          <w:bCs/>
          <w:color w:val="000000"/>
        </w:rPr>
        <w:t xml:space="preserve"> </w:t>
      </w:r>
      <w:r w:rsidRPr="00952896">
        <w:rPr>
          <w:rFonts w:ascii="Book Antiqua" w:eastAsia="Book Antiqua" w:hAnsi="Book Antiqua" w:cs="Book Antiqua"/>
          <w:color w:val="000000"/>
        </w:rPr>
        <w:t xml:space="preserve">Moreover, since the HCV protease inhibitors undergo hepatic elimination, many regimens that contain these agents are not recommended in patients with decompensated cirrhosis. </w:t>
      </w:r>
      <w:r w:rsidRPr="00952896">
        <w:rPr>
          <w:rFonts w:ascii="Book Antiqua" w:eastAsia="Book Antiqua" w:hAnsi="Book Antiqua" w:cs="Book Antiqua"/>
          <w:color w:val="000000"/>
          <w:shd w:val="clear" w:color="auto" w:fill="FFFFFF"/>
        </w:rPr>
        <w:t xml:space="preserve">FDA has received rare reports of worsening liver function or liver failure when these patients are treated with the following drugs: </w:t>
      </w:r>
      <w:r w:rsidR="006B6665" w:rsidRPr="00952896">
        <w:rPr>
          <w:rFonts w:ascii="Book Antiqua" w:eastAsia="Book Antiqua" w:hAnsi="Book Antiqua" w:cs="Book Antiqua"/>
          <w:color w:val="000000"/>
          <w:shd w:val="clear" w:color="auto" w:fill="FFFFFF"/>
        </w:rPr>
        <w:t>Elbasvir</w:t>
      </w:r>
      <w:r w:rsidRPr="00952896">
        <w:rPr>
          <w:rFonts w:ascii="Book Antiqua" w:eastAsia="Book Antiqua" w:hAnsi="Book Antiqua" w:cs="Book Antiqua"/>
          <w:color w:val="000000"/>
          <w:shd w:val="clear" w:color="auto" w:fill="FFFFFF"/>
        </w:rPr>
        <w:t xml:space="preserve">/grazoprevir (ELB-GRA); glecaprevir/pibrentasvir (GLE-PIB); SOF-VEL-VOX; </w:t>
      </w:r>
      <w:r w:rsidRPr="00952896">
        <w:rPr>
          <w:rFonts w:ascii="Book Antiqua" w:eastAsia="Book Antiqua" w:hAnsi="Book Antiqua" w:cs="Book Antiqua"/>
          <w:color w:val="000000"/>
          <w:shd w:val="clear" w:color="auto" w:fill="FFFFFF"/>
        </w:rPr>
        <w:lastRenderedPageBreak/>
        <w:t>and PrOD. Hence, these drugs should not be prescribed in patients with a history of prior hepatic decompensation</w:t>
      </w:r>
      <w:r w:rsidRPr="00952896">
        <w:rPr>
          <w:rFonts w:ascii="Book Antiqua" w:eastAsia="Book Antiqua" w:hAnsi="Book Antiqua" w:cs="Book Antiqua"/>
          <w:color w:val="000000"/>
          <w:shd w:val="clear" w:color="auto" w:fill="FFFFFF"/>
          <w:vertAlign w:val="superscript"/>
        </w:rPr>
        <w:t>[27]</w:t>
      </w:r>
      <w:r w:rsidRPr="00952896">
        <w:rPr>
          <w:rFonts w:ascii="Book Antiqua" w:eastAsia="Book Antiqua" w:hAnsi="Book Antiqua" w:cs="Book Antiqua"/>
          <w:color w:val="000000"/>
          <w:shd w:val="clear" w:color="auto" w:fill="FFFFFF"/>
        </w:rPr>
        <w:t xml:space="preserve">. </w:t>
      </w:r>
    </w:p>
    <w:p w14:paraId="0D569E69" w14:textId="77777777" w:rsidR="00A77B3E" w:rsidRDefault="00594A37" w:rsidP="005D09FC">
      <w:pPr>
        <w:spacing w:line="360" w:lineRule="auto"/>
        <w:ind w:firstLineChars="200" w:firstLine="480"/>
        <w:jc w:val="both"/>
        <w:rPr>
          <w:rFonts w:ascii="Book Antiqua" w:eastAsia="Book Antiqua" w:hAnsi="Book Antiqua" w:cs="Book Antiqua"/>
          <w:color w:val="000000"/>
        </w:rPr>
      </w:pPr>
      <w:r w:rsidRPr="00952896">
        <w:rPr>
          <w:rFonts w:ascii="Book Antiqua" w:eastAsia="Book Antiqua" w:hAnsi="Book Antiqua" w:cs="Book Antiqua"/>
          <w:color w:val="000000"/>
          <w:shd w:val="clear" w:color="auto" w:fill="FFFFFF"/>
        </w:rPr>
        <w:t xml:space="preserve">The treatment of decompensated HCV-associated cirrhosis with DAAs has shown to cause an improvement in CTP as well as MELD scores. </w:t>
      </w:r>
      <w:r w:rsidRPr="00952896">
        <w:rPr>
          <w:rFonts w:ascii="Book Antiqua" w:eastAsia="Book Antiqua" w:hAnsi="Book Antiqua" w:cs="Book Antiqua"/>
          <w:color w:val="000000"/>
        </w:rPr>
        <w:t>The TOSCAR study in which patients with MELD 15 or more were treated with SOF/DAC for 24 wk, showed that three fourth of the patients who achieved SVR had their median MELD and CTP scores decreased by two points</w:t>
      </w:r>
      <w:r w:rsidRPr="00952896">
        <w:rPr>
          <w:rFonts w:ascii="Book Antiqua" w:eastAsia="Book Antiqua" w:hAnsi="Book Antiqua" w:cs="Book Antiqua"/>
          <w:color w:val="000000"/>
          <w:vertAlign w:val="superscript"/>
        </w:rPr>
        <w:t>[28]</w:t>
      </w:r>
      <w:r w:rsidRPr="00952896">
        <w:rPr>
          <w:rFonts w:ascii="Book Antiqua" w:eastAsia="Book Antiqua" w:hAnsi="Book Antiqua" w:cs="Book Antiqua"/>
          <w:color w:val="000000"/>
        </w:rPr>
        <w:t>.</w:t>
      </w:r>
      <w:r w:rsidRPr="00952896">
        <w:rPr>
          <w:rFonts w:ascii="Book Antiqua" w:eastAsia="Book Antiqua" w:hAnsi="Book Antiqua" w:cs="Book Antiqua"/>
          <w:color w:val="000000"/>
          <w:vertAlign w:val="superscript"/>
        </w:rPr>
        <w:t xml:space="preserve"> </w:t>
      </w:r>
      <w:r w:rsidRPr="00952896">
        <w:rPr>
          <w:rFonts w:ascii="Book Antiqua" w:eastAsia="Book Antiqua" w:hAnsi="Book Antiqua" w:cs="Book Antiqua"/>
          <w:color w:val="000000"/>
        </w:rPr>
        <w:t>Furthermore, an Italian multicenter study, showed a significant increase in the rate of switch to CTP A, at 24 wk post-SVR</w:t>
      </w:r>
      <w:r w:rsidRPr="00952896">
        <w:rPr>
          <w:rFonts w:ascii="Book Antiqua" w:eastAsia="Book Antiqua" w:hAnsi="Book Antiqua" w:cs="Book Antiqua"/>
          <w:color w:val="000000"/>
          <w:vertAlign w:val="superscript"/>
        </w:rPr>
        <w:t>[29]</w:t>
      </w:r>
      <w:r w:rsidRPr="00952896">
        <w:rPr>
          <w:rFonts w:ascii="Book Antiqua" w:eastAsia="Book Antiqua" w:hAnsi="Book Antiqua" w:cs="Book Antiqua"/>
          <w:color w:val="000000"/>
        </w:rPr>
        <w:t>.The improvement in the CTP and MELD scores has also been shown to result in the delisting of patients who were earlier candidates for liver transplantation</w:t>
      </w:r>
      <w:r w:rsidR="00EC7077">
        <w:rPr>
          <w:rFonts w:ascii="Book Antiqua" w:eastAsia="Book Antiqua" w:hAnsi="Book Antiqua" w:cs="Book Antiqua"/>
          <w:color w:val="000000"/>
          <w:vertAlign w:val="superscript"/>
        </w:rPr>
        <w:t>[30,</w:t>
      </w:r>
      <w:r w:rsidRPr="00952896">
        <w:rPr>
          <w:rFonts w:ascii="Book Antiqua" w:eastAsia="Book Antiqua" w:hAnsi="Book Antiqua" w:cs="Book Antiqua"/>
          <w:color w:val="000000"/>
          <w:vertAlign w:val="superscript"/>
        </w:rPr>
        <w:t>31]</w:t>
      </w:r>
      <w:r w:rsidRPr="00952896">
        <w:rPr>
          <w:rFonts w:ascii="Book Antiqua" w:eastAsia="Book Antiqua" w:hAnsi="Book Antiqua" w:cs="Book Antiqua"/>
          <w:color w:val="000000"/>
        </w:rPr>
        <w:t>.</w:t>
      </w:r>
    </w:p>
    <w:p w14:paraId="4F07CAD4" w14:textId="77777777" w:rsidR="005D10BD" w:rsidRPr="00952896" w:rsidRDefault="005D10BD" w:rsidP="005D09FC">
      <w:pPr>
        <w:spacing w:line="360" w:lineRule="auto"/>
        <w:ind w:firstLineChars="200" w:firstLine="480"/>
        <w:jc w:val="both"/>
        <w:rPr>
          <w:rFonts w:ascii="Book Antiqua" w:hAnsi="Book Antiqua"/>
        </w:rPr>
      </w:pPr>
      <w:r w:rsidRPr="005D10BD">
        <w:rPr>
          <w:rFonts w:ascii="Book Antiqua" w:hAnsi="Book Antiqua"/>
        </w:rPr>
        <w:t xml:space="preserve">Table 1 depicts the summary of the main trials of various </w:t>
      </w:r>
      <w:r w:rsidR="000B7FC5">
        <w:rPr>
          <w:rFonts w:ascii="Book Antiqua" w:hAnsi="Book Antiqua"/>
        </w:rPr>
        <w:t>D</w:t>
      </w:r>
      <w:r w:rsidR="00F478F6">
        <w:rPr>
          <w:rFonts w:ascii="Book Antiqua" w:hAnsi="Book Antiqua"/>
        </w:rPr>
        <w:t>A</w:t>
      </w:r>
      <w:r w:rsidR="000B7FC5">
        <w:rPr>
          <w:rFonts w:ascii="Book Antiqua" w:hAnsi="Book Antiqua"/>
        </w:rPr>
        <w:t>A</w:t>
      </w:r>
      <w:r w:rsidRPr="005D10BD">
        <w:rPr>
          <w:rFonts w:ascii="Book Antiqua" w:hAnsi="Book Antiqua"/>
        </w:rPr>
        <w:t>s in the treatment of chronic HCV infection.</w:t>
      </w:r>
    </w:p>
    <w:p w14:paraId="78FD190E" w14:textId="77777777" w:rsidR="00A77B3E" w:rsidRPr="00952896" w:rsidRDefault="00A77B3E" w:rsidP="00952896">
      <w:pPr>
        <w:spacing w:line="360" w:lineRule="auto"/>
        <w:jc w:val="both"/>
        <w:rPr>
          <w:rFonts w:ascii="Book Antiqua" w:hAnsi="Book Antiqua"/>
        </w:rPr>
      </w:pPr>
    </w:p>
    <w:p w14:paraId="20B71976" w14:textId="77777777" w:rsidR="00A77B3E" w:rsidRPr="00252B59" w:rsidRDefault="00252B59" w:rsidP="00952896">
      <w:pPr>
        <w:spacing w:line="360" w:lineRule="auto"/>
        <w:jc w:val="both"/>
        <w:rPr>
          <w:rFonts w:ascii="Book Antiqua" w:hAnsi="Book Antiqua"/>
          <w:u w:val="single"/>
        </w:rPr>
      </w:pPr>
      <w:r w:rsidRPr="00252B59">
        <w:rPr>
          <w:rFonts w:ascii="Book Antiqua" w:eastAsia="Book Antiqua" w:hAnsi="Book Antiqua" w:cs="Book Antiqua"/>
          <w:b/>
          <w:bCs/>
          <w:color w:val="000000"/>
          <w:u w:val="single"/>
        </w:rPr>
        <w:t>HCV IN CHILDREN</w:t>
      </w:r>
    </w:p>
    <w:p w14:paraId="2B588295"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It is estimated that 3.26 to 5.0 million children and adolescents worldwide have chronic HCV infection. To date, the global response has focused mainly on the adult population, but DAA regimens are now approved for children aged ≥</w:t>
      </w:r>
      <w:r w:rsidR="00342461">
        <w:rPr>
          <w:rFonts w:ascii="Book Antiqua" w:eastAsia="Book Antiqua" w:hAnsi="Book Antiqua" w:cs="Book Antiqua"/>
          <w:color w:val="000000"/>
        </w:rPr>
        <w:t xml:space="preserve"> </w:t>
      </w:r>
      <w:r w:rsidRPr="00952896">
        <w:rPr>
          <w:rFonts w:ascii="Book Antiqua" w:eastAsia="Book Antiqua" w:hAnsi="Book Antiqua" w:cs="Book Antiqua"/>
          <w:color w:val="000000"/>
        </w:rPr>
        <w:t xml:space="preserve">3 years. Transmission routes, disease progression and treatment indications in children differ from those in adults. Globally, vertical transmission accounts for most HCV infections in the pediatric population, but transmission also occurs through unsafe medical interventions, especially in LMICs. Adolescents may acquire infection through </w:t>
      </w:r>
      <w:r w:rsidR="00CB232D" w:rsidRPr="00952896">
        <w:rPr>
          <w:rFonts w:ascii="Book Antiqua" w:eastAsia="Book Antiqua" w:hAnsi="Book Antiqua" w:cs="Book Antiqua"/>
          <w:color w:val="000000"/>
        </w:rPr>
        <w:t>injection drug use (IDU)</w:t>
      </w:r>
      <w:r w:rsidRPr="00952896">
        <w:rPr>
          <w:rFonts w:ascii="Book Antiqua" w:eastAsia="Book Antiqua" w:hAnsi="Book Antiqua" w:cs="Book Antiqua"/>
          <w:color w:val="000000"/>
        </w:rPr>
        <w:t>, and high-risk sexual practices especially among men who have sex with men (MSM). Although the occurrence of severe disease or cirrhosis in children is low at 2%, progression of liver disease can occur in childhood, and can impact quality of life. Early diagnosis can help timely access to treatment and prevention of long-term morbidity.</w:t>
      </w:r>
    </w:p>
    <w:p w14:paraId="7D96693D" w14:textId="77777777" w:rsidR="00A77B3E" w:rsidRPr="00952896" w:rsidRDefault="00594A37" w:rsidP="009F679A">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There are significant gaps in policies for HCV-infected children and adolescents. Many countries have no national guidance on HCV testing and treatment in children and adolescents. There is an urgent need for advocacy and updated policies and guidelines specific for children and adolescents. According to the joint recommendation by the </w:t>
      </w:r>
      <w:r w:rsidRPr="00952896">
        <w:rPr>
          <w:rFonts w:ascii="Book Antiqua" w:eastAsia="Book Antiqua" w:hAnsi="Book Antiqua" w:cs="Book Antiqua"/>
          <w:color w:val="000000"/>
        </w:rPr>
        <w:lastRenderedPageBreak/>
        <w:t>AASLD and IDSA, children born to HCV infective mothers should be first checked with anti-HCV antibody at 18 mo followed by checking of HCV RNA at 3 years of age to confirm the diagnosis. DAAS are recommended in children aged 3 years and above</w:t>
      </w:r>
      <w:r w:rsidRPr="00952896">
        <w:rPr>
          <w:rFonts w:ascii="Book Antiqua" w:eastAsia="Book Antiqua" w:hAnsi="Book Antiqua" w:cs="Book Antiqua"/>
          <w:color w:val="000000"/>
          <w:vertAlign w:val="superscript"/>
        </w:rPr>
        <w:t>[25]</w:t>
      </w:r>
      <w:r w:rsidRPr="00952896">
        <w:rPr>
          <w:rFonts w:ascii="Book Antiqua" w:eastAsia="Book Antiqua" w:hAnsi="Book Antiqua" w:cs="Book Antiqua"/>
          <w:color w:val="000000"/>
        </w:rPr>
        <w:t>.</w:t>
      </w:r>
    </w:p>
    <w:p w14:paraId="0E504492" w14:textId="77777777" w:rsidR="00342461" w:rsidRDefault="00342461" w:rsidP="00952896">
      <w:pPr>
        <w:spacing w:line="360" w:lineRule="auto"/>
        <w:jc w:val="both"/>
        <w:rPr>
          <w:rFonts w:ascii="Book Antiqua" w:eastAsia="Book Antiqua" w:hAnsi="Book Antiqua" w:cs="Book Antiqua"/>
          <w:b/>
          <w:bCs/>
          <w:color w:val="000000"/>
        </w:rPr>
      </w:pPr>
    </w:p>
    <w:p w14:paraId="38634ECF" w14:textId="77777777" w:rsidR="00D45694" w:rsidRPr="00D45694" w:rsidRDefault="00594A37" w:rsidP="00952896">
      <w:pPr>
        <w:spacing w:line="360" w:lineRule="auto"/>
        <w:jc w:val="both"/>
        <w:rPr>
          <w:rFonts w:ascii="Book Antiqua" w:eastAsia="Book Antiqua" w:hAnsi="Book Antiqua" w:cs="Book Antiqua"/>
          <w:b/>
          <w:bCs/>
          <w:i/>
          <w:color w:val="000000"/>
        </w:rPr>
      </w:pPr>
      <w:r w:rsidRPr="00D45694">
        <w:rPr>
          <w:rFonts w:ascii="Book Antiqua" w:eastAsia="Book Antiqua" w:hAnsi="Book Antiqua" w:cs="Book Antiqua"/>
          <w:b/>
          <w:bCs/>
          <w:i/>
          <w:color w:val="000000"/>
        </w:rPr>
        <w:t>HCV in oncology patients</w:t>
      </w:r>
    </w:p>
    <w:p w14:paraId="54D336C3"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Chronic HCV infection is a significant problem in patients with various types of cancer. The prevalence of chronic HCV infection among patients with cancer in the United States has been estimated to range from 1.5% to 10.6%, but this range may be an underestimate because many cancer centers do not routinely screen patients for HCV. The impact of chronic HCV infection on cancer management can be profound but can be mitigated through early diagnosis and treatment. Early diagnosis of HCV infection and virologic cure improve liver and cancer outcomes and survival of patients with various cancers. Chronic HCV is not a contraindication to any cancer regimens but can disrupt liver functions and eventually lead to fibrosis in those on such regimens. Increased HCV replication in cancer patients on immunosuppressive therapy is less common than in HBV. In the DAAs era, it is not acceptable to exclude patients with cancer and chronic HCV infection from oncology trials because of HCV alone; HCV-infected patients facing life-threatening malignancies should have access to investigational chemotherapy. In summary, overall benefits of DAAs in terms of virologic, hepatic, and oncologic outcomes far outweigh the risks of not treating this curable infection</w:t>
      </w:r>
      <w:r w:rsidRPr="00952896">
        <w:rPr>
          <w:rFonts w:ascii="Book Antiqua" w:eastAsia="Book Antiqua" w:hAnsi="Book Antiqua" w:cs="Book Antiqua"/>
          <w:color w:val="000000"/>
          <w:vertAlign w:val="superscript"/>
        </w:rPr>
        <w:t>[25]</w:t>
      </w:r>
      <w:r w:rsidRPr="00952896">
        <w:rPr>
          <w:rFonts w:ascii="Book Antiqua" w:eastAsia="Book Antiqua" w:hAnsi="Book Antiqua" w:cs="Book Antiqua"/>
          <w:color w:val="000000"/>
        </w:rPr>
        <w:t>.</w:t>
      </w:r>
    </w:p>
    <w:p w14:paraId="45E8AF55" w14:textId="77777777" w:rsidR="008B7172" w:rsidRDefault="008B7172" w:rsidP="00952896">
      <w:pPr>
        <w:spacing w:line="360" w:lineRule="auto"/>
        <w:jc w:val="both"/>
        <w:rPr>
          <w:rFonts w:ascii="Book Antiqua" w:eastAsia="Book Antiqua" w:hAnsi="Book Antiqua" w:cs="Book Antiqua"/>
          <w:b/>
          <w:bCs/>
          <w:color w:val="000000"/>
        </w:rPr>
      </w:pPr>
    </w:p>
    <w:p w14:paraId="0A9B1737" w14:textId="77777777" w:rsidR="00F724F2" w:rsidRPr="00F724F2" w:rsidRDefault="00594A37" w:rsidP="00952896">
      <w:pPr>
        <w:spacing w:line="360" w:lineRule="auto"/>
        <w:jc w:val="both"/>
        <w:rPr>
          <w:rFonts w:ascii="Book Antiqua" w:eastAsia="Book Antiqua" w:hAnsi="Book Antiqua" w:cs="Book Antiqua"/>
          <w:b/>
          <w:bCs/>
          <w:i/>
          <w:color w:val="000000"/>
        </w:rPr>
      </w:pPr>
      <w:r w:rsidRPr="00F724F2">
        <w:rPr>
          <w:rFonts w:ascii="Book Antiqua" w:eastAsia="Book Antiqua" w:hAnsi="Book Antiqua" w:cs="Book Antiqua"/>
          <w:b/>
          <w:bCs/>
          <w:i/>
          <w:color w:val="000000"/>
        </w:rPr>
        <w:t>HCV in chronically transfused patients</w:t>
      </w:r>
    </w:p>
    <w:p w14:paraId="7AD64975"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shd w:val="clear" w:color="auto" w:fill="FFFFFF"/>
        </w:rPr>
        <w:t>Transfusion-dependent patients (</w:t>
      </w:r>
      <w:r w:rsidRPr="00EC32DB">
        <w:rPr>
          <w:rFonts w:ascii="Book Antiqua" w:eastAsia="Book Antiqua" w:hAnsi="Book Antiqua" w:cs="Book Antiqua"/>
          <w:i/>
          <w:color w:val="000000"/>
          <w:shd w:val="clear" w:color="auto" w:fill="FFFFFF"/>
        </w:rPr>
        <w:t>e</w:t>
      </w:r>
      <w:r w:rsidR="00EC32DB" w:rsidRPr="00EC32DB">
        <w:rPr>
          <w:rFonts w:ascii="Book Antiqua" w:eastAsia="Book Antiqua" w:hAnsi="Book Antiqua" w:cs="Book Antiqua"/>
          <w:i/>
          <w:color w:val="000000"/>
          <w:shd w:val="clear" w:color="auto" w:fill="FFFFFF"/>
        </w:rPr>
        <w:t>.</w:t>
      </w:r>
      <w:r w:rsidRPr="00EC32DB">
        <w:rPr>
          <w:rFonts w:ascii="Book Antiqua" w:eastAsia="Book Antiqua" w:hAnsi="Book Antiqua" w:cs="Book Antiqua"/>
          <w:i/>
          <w:color w:val="000000"/>
          <w:shd w:val="clear" w:color="auto" w:fill="FFFFFF"/>
        </w:rPr>
        <w:t>g</w:t>
      </w:r>
      <w:r w:rsidRPr="00952896">
        <w:rPr>
          <w:rFonts w:ascii="Book Antiqua" w:eastAsia="Book Antiqua" w:hAnsi="Book Antiqua" w:cs="Book Antiqua"/>
          <w:color w:val="000000"/>
          <w:shd w:val="clear" w:color="auto" w:fill="FFFFFF"/>
        </w:rPr>
        <w:t xml:space="preserve">. Thalassemia) are at a higher risk of acquiring blood borne infections even under conditions of safe transfusion. Since, HCV is one of the most common blood borne pathogen, HCV infection is highly prevalent in children with β-thalassemia major in many countries despite strict pre-transfusion blood testing. This should raise the attention to environmental and community acquired factors. Quality management to insure infection control in minor operative procedures and adding more sensitive tests for blood screening are recommended. Patients with acute HCV and </w:t>
      </w:r>
      <w:r w:rsidRPr="00952896">
        <w:rPr>
          <w:rFonts w:ascii="Book Antiqua" w:eastAsia="Book Antiqua" w:hAnsi="Book Antiqua" w:cs="Book Antiqua"/>
          <w:color w:val="000000"/>
          <w:shd w:val="clear" w:color="auto" w:fill="FFFFFF"/>
        </w:rPr>
        <w:lastRenderedPageBreak/>
        <w:t>thalassemia have low rates of spontaneous resolution of HCV infection, and the majority develop chronic HCV infection. DAAs combinations are associated with high SVR rates and low adverse events in treatment naïve and experienced patients with chronic HCV and thalassemia. Liver fibrosis is accelerated in thalassemia patients with chronic HCV; therefore, early diagnosis, treatment with DAAs, adequate iron chelation, and non-invasive monitoring of liver status are recommended to prevent development of cirrhosis and HCC</w:t>
      </w:r>
      <w:r w:rsidRPr="00952896">
        <w:rPr>
          <w:rFonts w:ascii="Book Antiqua" w:eastAsia="Book Antiqua" w:hAnsi="Book Antiqua" w:cs="Book Antiqua"/>
          <w:color w:val="000000"/>
          <w:vertAlign w:val="superscript"/>
        </w:rPr>
        <w:t>[25]</w:t>
      </w:r>
      <w:r w:rsidRPr="00952896">
        <w:rPr>
          <w:rFonts w:ascii="Book Antiqua" w:eastAsia="Book Antiqua" w:hAnsi="Book Antiqua" w:cs="Book Antiqua"/>
          <w:color w:val="000000"/>
          <w:shd w:val="clear" w:color="auto" w:fill="FFFFFF"/>
        </w:rPr>
        <w:t>.</w:t>
      </w:r>
    </w:p>
    <w:p w14:paraId="09CCFB5A" w14:textId="77777777" w:rsidR="00197253" w:rsidRDefault="00197253" w:rsidP="00952896">
      <w:pPr>
        <w:spacing w:line="360" w:lineRule="auto"/>
        <w:jc w:val="both"/>
        <w:rPr>
          <w:rFonts w:ascii="Book Antiqua" w:eastAsia="Book Antiqua" w:hAnsi="Book Antiqua" w:cs="Book Antiqua"/>
          <w:b/>
          <w:bCs/>
          <w:color w:val="000000"/>
        </w:rPr>
      </w:pPr>
    </w:p>
    <w:p w14:paraId="17D36A43" w14:textId="77777777" w:rsidR="00790ECA" w:rsidRPr="00D20EE1" w:rsidRDefault="00790ECA" w:rsidP="00952896">
      <w:pPr>
        <w:spacing w:line="360" w:lineRule="auto"/>
        <w:jc w:val="both"/>
        <w:rPr>
          <w:rFonts w:ascii="Book Antiqua" w:eastAsia="Book Antiqua" w:hAnsi="Book Antiqua" w:cs="Book Antiqua"/>
          <w:b/>
          <w:bCs/>
          <w:i/>
          <w:color w:val="000000"/>
        </w:rPr>
      </w:pPr>
      <w:r w:rsidRPr="00D20EE1">
        <w:rPr>
          <w:rFonts w:ascii="Book Antiqua" w:eastAsia="Book Antiqua" w:hAnsi="Book Antiqua" w:cs="Book Antiqua"/>
          <w:b/>
          <w:bCs/>
          <w:i/>
          <w:color w:val="000000"/>
        </w:rPr>
        <w:t>People who inject drugs (PWID)</w:t>
      </w:r>
    </w:p>
    <w:p w14:paraId="24A05985"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 xml:space="preserve">Currently, the most common mode of transmission for HCV infection in the United States is through </w:t>
      </w:r>
      <w:r w:rsidR="00CB232D">
        <w:rPr>
          <w:rFonts w:ascii="Book Antiqua" w:eastAsia="Book Antiqua" w:hAnsi="Book Antiqua" w:cs="Book Antiqua"/>
          <w:color w:val="000000"/>
        </w:rPr>
        <w:t>IDU</w:t>
      </w:r>
      <w:r w:rsidRPr="00952896">
        <w:rPr>
          <w:rFonts w:ascii="Book Antiqua" w:eastAsia="Book Antiqua" w:hAnsi="Book Antiqua" w:cs="Book Antiqua"/>
          <w:color w:val="000000"/>
        </w:rPr>
        <w:t>; approximately 54% to 77% of new HCV diagnoses are among people who inject drugs (PWID). According to an estimate, 3.5 million people have injected drugs in the United States during their lifetime, with the prevalence of HCV infection in this population projected to be 73% (range 70%</w:t>
      </w:r>
      <w:r w:rsidR="00BB5494">
        <w:rPr>
          <w:rFonts w:ascii="Book Antiqua" w:eastAsia="Book Antiqua" w:hAnsi="Book Antiqua" w:cs="Book Antiqua"/>
          <w:color w:val="000000"/>
        </w:rPr>
        <w:t>-</w:t>
      </w:r>
      <w:r w:rsidRPr="00952896">
        <w:rPr>
          <w:rFonts w:ascii="Book Antiqua" w:eastAsia="Book Antiqua" w:hAnsi="Book Antiqua" w:cs="Book Antiqua"/>
          <w:color w:val="000000"/>
        </w:rPr>
        <w:t xml:space="preserve">77%). Because of the high probability of contracting HCV infection through needle-sharing, treating PWID infected with HCV, particularly in early stages of the disease, may reduce transmission. Treatment of </w:t>
      </w:r>
      <w:r w:rsidR="000A1C17" w:rsidRPr="000A1C17">
        <w:rPr>
          <w:rFonts w:ascii="Book Antiqua" w:eastAsia="Book Antiqua" w:hAnsi="Book Antiqua" w:cs="Book Antiqua"/>
          <w:color w:val="000000"/>
        </w:rPr>
        <w:t>people who inject drugs (PWIDs)</w:t>
      </w:r>
      <w:r w:rsidRPr="00952896">
        <w:rPr>
          <w:rFonts w:ascii="Book Antiqua" w:eastAsia="Book Antiqua" w:hAnsi="Book Antiqua" w:cs="Book Antiqua"/>
          <w:color w:val="000000"/>
        </w:rPr>
        <w:t xml:space="preserve"> is a top priority because of both the high burden of infection and the potential to transmit to others. The success of treating PWIDs is well established. In the recent SIMPLIFY trial, 103 persons with recent injection drug use (74% injected in the past month) received treatment with SOF-VEL for 12 wk and 94% achieved HCV cure with no virologic failures. Those with prior and current drug use, those on opiate substitution therapy (OST), and those not on OST had similar rates of cure with DAA therapy. Modeling of treatment in populations of PWIDs highlights the need for prevention measures concurrent with HCV treatment</w:t>
      </w:r>
      <w:r w:rsidRPr="00952896">
        <w:rPr>
          <w:rFonts w:ascii="Book Antiqua" w:eastAsia="Book Antiqua" w:hAnsi="Book Antiqua" w:cs="Book Antiqua"/>
          <w:color w:val="000000"/>
          <w:vertAlign w:val="superscript"/>
        </w:rPr>
        <w:t>[25]</w:t>
      </w:r>
      <w:r w:rsidRPr="00952896">
        <w:rPr>
          <w:rFonts w:ascii="Book Antiqua" w:eastAsia="Book Antiqua" w:hAnsi="Book Antiqua" w:cs="Book Antiqua"/>
          <w:color w:val="000000"/>
        </w:rPr>
        <w:t>.</w:t>
      </w:r>
    </w:p>
    <w:p w14:paraId="3696FA3D" w14:textId="77777777" w:rsidR="00234567" w:rsidRDefault="00234567" w:rsidP="00952896">
      <w:pPr>
        <w:spacing w:line="360" w:lineRule="auto"/>
        <w:jc w:val="both"/>
        <w:rPr>
          <w:rFonts w:ascii="Book Antiqua" w:eastAsia="Book Antiqua" w:hAnsi="Book Antiqua" w:cs="Book Antiqua"/>
          <w:b/>
          <w:bCs/>
          <w:color w:val="000000"/>
        </w:rPr>
      </w:pPr>
    </w:p>
    <w:p w14:paraId="590AD578" w14:textId="77777777" w:rsidR="002533DF" w:rsidRPr="00D20EE1" w:rsidRDefault="002533DF" w:rsidP="00952896">
      <w:pPr>
        <w:spacing w:line="360" w:lineRule="auto"/>
        <w:jc w:val="both"/>
        <w:rPr>
          <w:rFonts w:ascii="Book Antiqua" w:eastAsia="Book Antiqua" w:hAnsi="Book Antiqua" w:cs="Book Antiqua"/>
          <w:b/>
          <w:bCs/>
          <w:i/>
          <w:color w:val="000000"/>
        </w:rPr>
      </w:pPr>
      <w:r w:rsidRPr="00D20EE1">
        <w:rPr>
          <w:rFonts w:ascii="Book Antiqua" w:eastAsia="Book Antiqua" w:hAnsi="Book Antiqua" w:cs="Book Antiqua"/>
          <w:b/>
          <w:bCs/>
          <w:i/>
          <w:color w:val="000000"/>
        </w:rPr>
        <w:t>Men who have sex with men (MSM)</w:t>
      </w:r>
    </w:p>
    <w:p w14:paraId="0FAC383C"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 xml:space="preserve">Global HCV prevalence in MSM varies by region and HIV status. Behavior counseling and regular HCV monitoring are needed in HIV-positive subgroups and high-risk regions. Given the upward trend of HCV incidence and sexual risk behaviors, there is </w:t>
      </w:r>
      <w:r w:rsidRPr="00952896">
        <w:rPr>
          <w:rFonts w:ascii="Book Antiqua" w:eastAsia="Book Antiqua" w:hAnsi="Book Antiqua" w:cs="Book Antiqua"/>
          <w:color w:val="000000"/>
        </w:rPr>
        <w:lastRenderedPageBreak/>
        <w:t>also a continued need to reinforce risk-reduction intervention.</w:t>
      </w:r>
      <w:r w:rsidR="00B32D89">
        <w:rPr>
          <w:rFonts w:ascii="Book Antiqua" w:eastAsia="Book Antiqua" w:hAnsi="Book Antiqua" w:cs="Book Antiqua"/>
          <w:color w:val="000000"/>
          <w:shd w:val="clear" w:color="auto" w:fill="FFFFFF"/>
        </w:rPr>
        <w:t xml:space="preserve"> </w:t>
      </w:r>
      <w:r w:rsidRPr="00952896">
        <w:rPr>
          <w:rFonts w:ascii="Book Antiqua" w:eastAsia="Book Antiqua" w:hAnsi="Book Antiqua" w:cs="Book Antiqua"/>
          <w:color w:val="000000"/>
        </w:rPr>
        <w:t>Antiviral therapy along with counselling regarding the disease process regarding a high risk of disease recurrence in these patients is advised. Furthermore, these patients should also be told to incooperate measures that reduce the recurrence of HCV infection. Annual checking with HCV RNA is recommended in these patients who are sexually active</w:t>
      </w:r>
      <w:r w:rsidRPr="00952896">
        <w:rPr>
          <w:rFonts w:ascii="Book Antiqua" w:eastAsia="Book Antiqua" w:hAnsi="Book Antiqua" w:cs="Book Antiqua"/>
          <w:color w:val="000000"/>
          <w:vertAlign w:val="superscript"/>
        </w:rPr>
        <w:t>[25]</w:t>
      </w:r>
      <w:r w:rsidRPr="00952896">
        <w:rPr>
          <w:rFonts w:ascii="Book Antiqua" w:eastAsia="Book Antiqua" w:hAnsi="Book Antiqua" w:cs="Book Antiqua"/>
          <w:color w:val="000000"/>
        </w:rPr>
        <w:t>.</w:t>
      </w:r>
    </w:p>
    <w:p w14:paraId="5CF60EE4" w14:textId="77777777" w:rsidR="00A77B3E" w:rsidRPr="00952896" w:rsidRDefault="00A77B3E" w:rsidP="00952896">
      <w:pPr>
        <w:spacing w:line="360" w:lineRule="auto"/>
        <w:jc w:val="both"/>
        <w:rPr>
          <w:rFonts w:ascii="Book Antiqua" w:hAnsi="Book Antiqua"/>
        </w:rPr>
      </w:pPr>
    </w:p>
    <w:p w14:paraId="66A62A66" w14:textId="77777777" w:rsidR="004B66DA" w:rsidRPr="004B66DA" w:rsidRDefault="00594A37" w:rsidP="00952896">
      <w:pPr>
        <w:spacing w:line="360" w:lineRule="auto"/>
        <w:jc w:val="both"/>
        <w:rPr>
          <w:rFonts w:ascii="Book Antiqua" w:eastAsia="Book Antiqua" w:hAnsi="Book Antiqua" w:cs="Book Antiqua"/>
          <w:b/>
          <w:bCs/>
          <w:i/>
          <w:color w:val="000000"/>
        </w:rPr>
      </w:pPr>
      <w:r w:rsidRPr="004B66DA">
        <w:rPr>
          <w:rFonts w:ascii="Book Antiqua" w:eastAsia="Book Antiqua" w:hAnsi="Book Antiqua" w:cs="Book Antiqua"/>
          <w:b/>
          <w:bCs/>
          <w:i/>
          <w:color w:val="000000"/>
        </w:rPr>
        <w:t xml:space="preserve">HCV </w:t>
      </w:r>
      <w:r w:rsidR="004B66DA" w:rsidRPr="004B66DA">
        <w:rPr>
          <w:rFonts w:ascii="Book Antiqua" w:eastAsia="Book Antiqua" w:hAnsi="Book Antiqua" w:cs="Book Antiqua"/>
          <w:b/>
          <w:bCs/>
          <w:i/>
          <w:color w:val="000000"/>
        </w:rPr>
        <w:t>resistance</w:t>
      </w:r>
    </w:p>
    <w:p w14:paraId="0FB588A3"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 xml:space="preserve">According to the EASL guidelines of 2020, those patients who were treated with DAAs and had failed to achieve clearance, are advised to be treated </w:t>
      </w:r>
      <w:r w:rsidRPr="00952896">
        <w:rPr>
          <w:rFonts w:ascii="Book Antiqua" w:eastAsia="Book Antiqua" w:hAnsi="Book Antiqua" w:cs="Book Antiqua"/>
          <w:i/>
          <w:iCs/>
          <w:color w:val="000000"/>
        </w:rPr>
        <w:t>via</w:t>
      </w:r>
      <w:r w:rsidRPr="00952896">
        <w:rPr>
          <w:rFonts w:ascii="Book Antiqua" w:eastAsia="Book Antiqua" w:hAnsi="Book Antiqua" w:cs="Book Antiqua"/>
          <w:color w:val="000000"/>
        </w:rPr>
        <w:t xml:space="preserve"> a multidisciplinary team and should undergo HCV RNA resistance testing before retreatment. EASL HCV guidelines 2020 also recommend that those patients without cirrhosis or with compensated cirrhosis who failed DAAs regimen should be retreated with SOF/VEL/VOX for a duration of 3 mo. Those who fail to achieve SVR even after treatment with SOF/VEL/VOX, should be administered therapy containing the SOF/GLE/PIB for a period of 24 wk with RBV. Those with decompensated CLD who fail DAAs and with contraindications to the use of DAAs are advised to be treated with SOF/VEL/RBV for 24 wk</w:t>
      </w:r>
      <w:r w:rsidRPr="00952896">
        <w:rPr>
          <w:rFonts w:ascii="Book Antiqua" w:eastAsia="Book Antiqua" w:hAnsi="Book Antiqua" w:cs="Book Antiqua"/>
          <w:color w:val="000000"/>
          <w:vertAlign w:val="superscript"/>
        </w:rPr>
        <w:t>[25]</w:t>
      </w:r>
      <w:r w:rsidRPr="00952896">
        <w:rPr>
          <w:rFonts w:ascii="Book Antiqua" w:eastAsia="Book Antiqua" w:hAnsi="Book Antiqua" w:cs="Book Antiqua"/>
          <w:color w:val="000000"/>
        </w:rPr>
        <w:t>.</w:t>
      </w:r>
    </w:p>
    <w:p w14:paraId="4247992D" w14:textId="77777777" w:rsidR="00A77B3E" w:rsidRPr="00952896" w:rsidRDefault="00A77B3E" w:rsidP="00952896">
      <w:pPr>
        <w:spacing w:line="360" w:lineRule="auto"/>
        <w:jc w:val="both"/>
        <w:rPr>
          <w:rFonts w:ascii="Book Antiqua" w:hAnsi="Book Antiqua"/>
        </w:rPr>
      </w:pPr>
    </w:p>
    <w:p w14:paraId="4FCC2385" w14:textId="77777777" w:rsidR="00A77B3E" w:rsidRPr="00551E4E" w:rsidRDefault="00594A37" w:rsidP="00952896">
      <w:pPr>
        <w:spacing w:line="360" w:lineRule="auto"/>
        <w:jc w:val="both"/>
        <w:rPr>
          <w:rFonts w:ascii="Book Antiqua" w:hAnsi="Book Antiqua"/>
          <w:u w:val="single"/>
        </w:rPr>
      </w:pPr>
      <w:r w:rsidRPr="00551E4E">
        <w:rPr>
          <w:rFonts w:ascii="Book Antiqua" w:eastAsia="Book Antiqua" w:hAnsi="Book Antiqua" w:cs="Book Antiqua"/>
          <w:b/>
          <w:bCs/>
          <w:color w:val="000000"/>
          <w:u w:val="single"/>
        </w:rPr>
        <w:t>HCC</w:t>
      </w:r>
    </w:p>
    <w:p w14:paraId="657B8CCA"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Patients with decompensated cirrhosis who have achieved an SVR after treatment with DAAs are still at high risk of developing HCC due to the advanced stage of cirrhosis.</w:t>
      </w:r>
      <w:r w:rsidRPr="00952896">
        <w:rPr>
          <w:rFonts w:ascii="Book Antiqua" w:eastAsia="Book Antiqua" w:hAnsi="Book Antiqua" w:cs="Book Antiqua"/>
          <w:color w:val="000000"/>
          <w:vertAlign w:val="superscript"/>
        </w:rPr>
        <w:t xml:space="preserve"> </w:t>
      </w:r>
      <w:r w:rsidRPr="00952896">
        <w:rPr>
          <w:rFonts w:ascii="Book Antiqua" w:eastAsia="Book Antiqua" w:hAnsi="Book Antiqua" w:cs="Book Antiqua"/>
          <w:color w:val="000000"/>
        </w:rPr>
        <w:t>This is due to the oncogenic property of virus itself along with the interaction of viral with the host factors that cause liver cirrhosis to progress towards HCC</w:t>
      </w:r>
      <w:r w:rsidRPr="00952896">
        <w:rPr>
          <w:rFonts w:ascii="Book Antiqua" w:eastAsia="Book Antiqua" w:hAnsi="Book Antiqua" w:cs="Book Antiqua"/>
          <w:color w:val="000000"/>
          <w:vertAlign w:val="superscript"/>
        </w:rPr>
        <w:t>[32]</w:t>
      </w:r>
      <w:r w:rsidR="00FB18B5">
        <w:rPr>
          <w:rFonts w:ascii="Book Antiqua" w:eastAsia="Book Antiqua" w:hAnsi="Book Antiqua" w:cs="Book Antiqua"/>
          <w:color w:val="000000"/>
        </w:rPr>
        <w:t xml:space="preserve">. </w:t>
      </w:r>
      <w:r w:rsidRPr="00952896">
        <w:rPr>
          <w:rFonts w:ascii="Book Antiqua" w:eastAsia="Book Antiqua" w:hAnsi="Book Antiqua" w:cs="Book Antiqua"/>
          <w:color w:val="000000"/>
        </w:rPr>
        <w:t>This risk increases in obese patients, those co-infected with hepatitis B virus (HBV) and/or human immunodeficiency virus (HIV), type 2 diabetes mellitus and HCV genotype</w:t>
      </w:r>
      <w:r w:rsidR="00FB18B5">
        <w:rPr>
          <w:rFonts w:ascii="Book Antiqua" w:eastAsia="Book Antiqua" w:hAnsi="Book Antiqua" w:cs="Book Antiqua"/>
          <w:color w:val="000000"/>
          <w:vertAlign w:val="superscript"/>
        </w:rPr>
        <w:t>[4,32,</w:t>
      </w:r>
      <w:r w:rsidRPr="00952896">
        <w:rPr>
          <w:rFonts w:ascii="Book Antiqua" w:eastAsia="Book Antiqua" w:hAnsi="Book Antiqua" w:cs="Book Antiqua"/>
          <w:color w:val="000000"/>
          <w:vertAlign w:val="superscript"/>
        </w:rPr>
        <w:t>33]</w:t>
      </w:r>
      <w:r w:rsidRPr="00952896">
        <w:rPr>
          <w:rFonts w:ascii="Book Antiqua" w:eastAsia="Book Antiqua" w:hAnsi="Book Antiqua" w:cs="Book Antiqua"/>
          <w:color w:val="000000"/>
        </w:rPr>
        <w:t xml:space="preserve">. </w:t>
      </w:r>
      <w:hyperlink r:id="rId6" w:history="1">
        <w:r w:rsidRPr="00250300">
          <w:rPr>
            <w:rStyle w:val="period"/>
            <w:rFonts w:ascii="Book Antiqua" w:eastAsia="Book Antiqua" w:hAnsi="Book Antiqua" w:cs="Book Antiqua"/>
            <w:color w:val="000000"/>
            <w:shd w:val="clear" w:color="auto" w:fill="FFFFFF"/>
          </w:rPr>
          <w:t>Kanwal</w:t>
        </w:r>
      </w:hyperlink>
      <w:r w:rsidRPr="00952896">
        <w:rPr>
          <w:rFonts w:ascii="Book Antiqua" w:eastAsia="Book Antiqua" w:hAnsi="Book Antiqua" w:cs="Book Antiqua"/>
          <w:color w:val="000000"/>
        </w:rPr>
        <w:t xml:space="preserve">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[34]</w:t>
      </w:r>
      <w:r w:rsidRPr="00952896">
        <w:rPr>
          <w:rFonts w:ascii="Book Antiqua" w:eastAsia="Book Antiqua" w:hAnsi="Book Antiqua" w:cs="Book Antiqua"/>
          <w:color w:val="000000"/>
        </w:rPr>
        <w:t xml:space="preserve"> evaluated </w:t>
      </w:r>
      <w:r w:rsidRPr="00952896">
        <w:rPr>
          <w:rFonts w:ascii="Book Antiqua" w:eastAsia="Book Antiqua" w:hAnsi="Book Antiqua" w:cs="Book Antiqua"/>
          <w:color w:val="000000"/>
          <w:shd w:val="clear" w:color="auto" w:fill="FFFFFF"/>
        </w:rPr>
        <w:t xml:space="preserve">Veteran American HCV Clinical </w:t>
      </w:r>
      <w:r w:rsidR="00FB18B5">
        <w:rPr>
          <w:rFonts w:ascii="Book Antiqua" w:eastAsia="Book Antiqua" w:hAnsi="Book Antiqua" w:cs="Book Antiqua"/>
          <w:color w:val="000000"/>
          <w:shd w:val="clear" w:color="auto" w:fill="FFFFFF"/>
        </w:rPr>
        <w:t>Case Registry and documented 80</w:t>
      </w:r>
      <w:r w:rsidRPr="00952896">
        <w:rPr>
          <w:rFonts w:ascii="Book Antiqua" w:eastAsia="Book Antiqua" w:hAnsi="Book Antiqua" w:cs="Book Antiqua"/>
          <w:color w:val="000000"/>
          <w:shd w:val="clear" w:color="auto" w:fill="FFFFFF"/>
        </w:rPr>
        <w:t xml:space="preserve">% higher risk of HCC with genotype 3 as compared to genotype 1. </w:t>
      </w:r>
      <w:r w:rsidRPr="00952896">
        <w:rPr>
          <w:rFonts w:ascii="Book Antiqua" w:eastAsia="Book Antiqua" w:hAnsi="Book Antiqua" w:cs="Book Antiqua"/>
          <w:color w:val="000000"/>
        </w:rPr>
        <w:t xml:space="preserve">Lee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[35]</w:t>
      </w:r>
      <w:r w:rsidRPr="00952896">
        <w:rPr>
          <w:rFonts w:ascii="Book Antiqua" w:eastAsia="Book Antiqua" w:hAnsi="Book Antiqua" w:cs="Book Antiqua"/>
          <w:color w:val="000000"/>
        </w:rPr>
        <w:t xml:space="preserve"> showed that </w:t>
      </w:r>
      <w:r w:rsidRPr="00952896">
        <w:rPr>
          <w:rFonts w:ascii="Book Antiqua" w:eastAsia="Book Antiqua" w:hAnsi="Book Antiqua" w:cs="Book Antiqua"/>
          <w:color w:val="000000"/>
          <w:shd w:val="clear" w:color="auto" w:fill="FFFFFF"/>
        </w:rPr>
        <w:t>genotype</w:t>
      </w:r>
      <w:r w:rsidRPr="00952896">
        <w:rPr>
          <w:rFonts w:ascii="Book Antiqua" w:eastAsia="Book Antiqua" w:hAnsi="Book Antiqua" w:cs="Book Antiqua"/>
          <w:color w:val="000000"/>
        </w:rPr>
        <w:t xml:space="preserve"> 6 has higher risk association in South Asian population. </w:t>
      </w:r>
    </w:p>
    <w:p w14:paraId="4FD51BAA" w14:textId="77777777" w:rsidR="00A77B3E" w:rsidRPr="00952896" w:rsidRDefault="00594A37" w:rsidP="00250300">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lastRenderedPageBreak/>
        <w:t>On the contrary, various studies have documented that successful viral eradication, established by SVR, is associated with a decreased risk of HCC and decompensation events; hence, reduced HCV-related morbidity and mortality</w:t>
      </w:r>
      <w:r w:rsidR="008E3C5B">
        <w:rPr>
          <w:rFonts w:ascii="Book Antiqua" w:eastAsia="Book Antiqua" w:hAnsi="Book Antiqua" w:cs="Book Antiqua"/>
          <w:color w:val="000000"/>
          <w:vertAlign w:val="superscript"/>
        </w:rPr>
        <w:t>[36,</w:t>
      </w:r>
      <w:r w:rsidRPr="00952896">
        <w:rPr>
          <w:rFonts w:ascii="Book Antiqua" w:eastAsia="Book Antiqua" w:hAnsi="Book Antiqua" w:cs="Book Antiqua"/>
          <w:color w:val="000000"/>
          <w:vertAlign w:val="superscript"/>
        </w:rPr>
        <w:t>37]</w:t>
      </w:r>
      <w:r w:rsidRPr="00952896">
        <w:rPr>
          <w:rFonts w:ascii="Book Antiqua" w:eastAsia="Book Antiqua" w:hAnsi="Book Antiqua" w:cs="Book Antiqua"/>
          <w:color w:val="000000"/>
        </w:rPr>
        <w:t>. However, in the past, as PegIFN was contraindicated in decompensated cirrhosis, large cohorts of patients were deprived of treatment benefits</w:t>
      </w:r>
      <w:r w:rsidR="00FB18B5">
        <w:rPr>
          <w:rFonts w:ascii="Book Antiqua" w:eastAsia="Book Antiqua" w:hAnsi="Book Antiqua" w:cs="Book Antiqua"/>
          <w:color w:val="000000"/>
          <w:vertAlign w:val="superscript"/>
        </w:rPr>
        <w:t>[38,</w:t>
      </w:r>
      <w:r w:rsidRPr="00952896">
        <w:rPr>
          <w:rFonts w:ascii="Book Antiqua" w:eastAsia="Book Antiqua" w:hAnsi="Book Antiqua" w:cs="Book Antiqua"/>
          <w:color w:val="000000"/>
          <w:vertAlign w:val="superscript"/>
        </w:rPr>
        <w:t>39]</w:t>
      </w:r>
      <w:r w:rsidRPr="00952896">
        <w:rPr>
          <w:rFonts w:ascii="Book Antiqua" w:eastAsia="Book Antiqua" w:hAnsi="Book Antiqua" w:cs="Book Antiqua"/>
          <w:color w:val="000000"/>
        </w:rPr>
        <w:t xml:space="preserve">. </w:t>
      </w:r>
    </w:p>
    <w:p w14:paraId="3D933362" w14:textId="77777777" w:rsidR="00A77B3E" w:rsidRPr="00952896" w:rsidRDefault="00594A37" w:rsidP="00250300">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Although, treatment with IFN was associated with a low cure rate and higher adverse effects, studies reported that achieving SVR reduced the risk of HCC to 0.5%-1% per annum</w:t>
      </w:r>
      <w:r w:rsidRPr="00952896">
        <w:rPr>
          <w:rFonts w:ascii="Book Antiqua" w:eastAsia="Book Antiqua" w:hAnsi="Book Antiqua" w:cs="Book Antiqua"/>
          <w:color w:val="000000"/>
          <w:vertAlign w:val="superscript"/>
        </w:rPr>
        <w:t>[40]</w:t>
      </w:r>
      <w:r w:rsidRPr="00952896">
        <w:rPr>
          <w:rFonts w:ascii="Book Antiqua" w:eastAsia="Book Antiqua" w:hAnsi="Book Antiqua" w:cs="Book Antiqua"/>
          <w:color w:val="000000"/>
        </w:rPr>
        <w:t>. The IHIT Study Group also documented decrease in the incidence of HCC in patients with chronic HCV infection treated with IFN and who achieved SVR and biochemical response</w:t>
      </w:r>
      <w:r w:rsidRPr="00952896">
        <w:rPr>
          <w:rFonts w:ascii="Book Antiqua" w:eastAsia="Book Antiqua" w:hAnsi="Book Antiqua" w:cs="Book Antiqua"/>
          <w:color w:val="000000"/>
          <w:vertAlign w:val="superscript"/>
        </w:rPr>
        <w:t>[41]</w:t>
      </w:r>
      <w:r w:rsidRPr="00952896">
        <w:rPr>
          <w:rFonts w:ascii="Book Antiqua" w:eastAsia="Book Antiqua" w:hAnsi="Book Antiqua" w:cs="Book Antiqua"/>
          <w:color w:val="000000"/>
        </w:rPr>
        <w:t xml:space="preserve">. Similar response was also documented by Hsu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[42]</w:t>
      </w:r>
      <w:r w:rsidRPr="00952896">
        <w:rPr>
          <w:rFonts w:ascii="Book Antiqua" w:eastAsia="Book Antiqua" w:hAnsi="Book Antiqua" w:cs="Book Antiqua"/>
          <w:color w:val="000000"/>
        </w:rPr>
        <w:t xml:space="preserve"> in Taiwanese population. Moreover, a few studies also demonstrated beneficial response of IFN therapy in patients with cirrhosis and advanced fibrosis but with a lower response</w:t>
      </w:r>
      <w:r w:rsidR="00FB18B5">
        <w:rPr>
          <w:rFonts w:ascii="Book Antiqua" w:eastAsia="Book Antiqua" w:hAnsi="Book Antiqua" w:cs="Book Antiqua"/>
          <w:color w:val="000000"/>
          <w:vertAlign w:val="superscript"/>
        </w:rPr>
        <w:t>[37,43,</w:t>
      </w:r>
      <w:r w:rsidRPr="00952896">
        <w:rPr>
          <w:rFonts w:ascii="Book Antiqua" w:eastAsia="Book Antiqua" w:hAnsi="Book Antiqua" w:cs="Book Antiqua"/>
          <w:color w:val="000000"/>
          <w:vertAlign w:val="superscript"/>
        </w:rPr>
        <w:t>44]</w:t>
      </w:r>
      <w:r w:rsidR="00FB18B5" w:rsidRPr="00FB18B5">
        <w:rPr>
          <w:rFonts w:ascii="Book Antiqua" w:eastAsia="Book Antiqua" w:hAnsi="Book Antiqua" w:cs="Book Antiqua"/>
          <w:color w:val="000000"/>
        </w:rPr>
        <w:t>.</w:t>
      </w:r>
    </w:p>
    <w:p w14:paraId="5326FC49" w14:textId="77777777" w:rsidR="00A77B3E" w:rsidRPr="00952896" w:rsidRDefault="00594A37" w:rsidP="00250300">
      <w:pPr>
        <w:spacing w:line="360" w:lineRule="auto"/>
        <w:ind w:firstLineChars="200" w:firstLine="480"/>
        <w:jc w:val="both"/>
        <w:rPr>
          <w:rFonts w:ascii="Book Antiqua" w:hAnsi="Book Antiqua"/>
        </w:rPr>
      </w:pPr>
      <w:r w:rsidRPr="00952896">
        <w:rPr>
          <w:rFonts w:ascii="Book Antiqua" w:eastAsia="Book Antiqua" w:hAnsi="Book Antiqua" w:cs="Book Antiqua"/>
          <w:color w:val="000000"/>
          <w:shd w:val="clear" w:color="auto" w:fill="FFFFFF"/>
        </w:rPr>
        <w:t>Although, the favorable response to oral DAAs revolutionized the treatment armamentarium, this development was marred by reports of higher incidence of HCC, HBV reactivation and drug-drug interactions</w:t>
      </w:r>
      <w:r w:rsidRPr="00952896">
        <w:rPr>
          <w:rFonts w:ascii="Book Antiqua" w:eastAsia="Book Antiqua" w:hAnsi="Book Antiqua" w:cs="Book Antiqua"/>
          <w:color w:val="000000"/>
          <w:shd w:val="clear" w:color="auto" w:fill="FFFFFF"/>
          <w:vertAlign w:val="superscript"/>
        </w:rPr>
        <w:t>[45</w:t>
      </w:r>
      <w:r w:rsidR="008D35BE">
        <w:rPr>
          <w:rFonts w:ascii="Book Antiqua" w:eastAsia="Book Antiqua" w:hAnsi="Book Antiqua" w:cs="Book Antiqua"/>
          <w:color w:val="000000"/>
          <w:shd w:val="clear" w:color="auto" w:fill="FFFFFF"/>
          <w:vertAlign w:val="superscript"/>
        </w:rPr>
        <w:t>-</w:t>
      </w:r>
      <w:r w:rsidRPr="00952896">
        <w:rPr>
          <w:rFonts w:ascii="Book Antiqua" w:eastAsia="Book Antiqua" w:hAnsi="Book Antiqua" w:cs="Book Antiqua"/>
          <w:color w:val="000000"/>
          <w:shd w:val="clear" w:color="auto" w:fill="FFFFFF"/>
          <w:vertAlign w:val="superscript"/>
        </w:rPr>
        <w:t>47]</w:t>
      </w:r>
      <w:r w:rsidRPr="00952896">
        <w:rPr>
          <w:rFonts w:ascii="Book Antiqua" w:eastAsia="Book Antiqua" w:hAnsi="Book Antiqua" w:cs="Book Antiqua"/>
          <w:color w:val="000000"/>
          <w:shd w:val="clear" w:color="auto" w:fill="FFFFFF"/>
        </w:rPr>
        <w:t xml:space="preserve">. Kanwal </w:t>
      </w:r>
      <w:r w:rsidRPr="00952896">
        <w:rPr>
          <w:rFonts w:ascii="Book Antiqua" w:eastAsia="Book Antiqua" w:hAnsi="Book Antiqua" w:cs="Book Antiqua"/>
          <w:i/>
          <w:iCs/>
          <w:color w:val="000000"/>
          <w:shd w:val="clear" w:color="auto" w:fill="FFFFFF"/>
        </w:rPr>
        <w:t>et al</w:t>
      </w:r>
      <w:r w:rsidRPr="00886B42">
        <w:rPr>
          <w:rFonts w:ascii="Book Antiqua" w:eastAsia="Book Antiqua" w:hAnsi="Book Antiqua" w:cs="Book Antiqua"/>
          <w:iCs/>
          <w:color w:val="000000"/>
          <w:shd w:val="clear" w:color="auto" w:fill="FFFFFF"/>
          <w:vertAlign w:val="superscript"/>
        </w:rPr>
        <w:t>[34]</w:t>
      </w:r>
      <w:r w:rsidRPr="00952896">
        <w:rPr>
          <w:rFonts w:ascii="Book Antiqua" w:eastAsia="Book Antiqua" w:hAnsi="Book Antiqua" w:cs="Book Antiqua"/>
          <w:color w:val="000000"/>
          <w:shd w:val="clear" w:color="auto" w:fill="FFFFFF"/>
        </w:rPr>
        <w:t xml:space="preserve"> reported cum</w:t>
      </w:r>
      <w:r w:rsidR="00C0052E">
        <w:rPr>
          <w:rFonts w:ascii="Book Antiqua" w:eastAsia="Book Antiqua" w:hAnsi="Book Antiqua" w:cs="Book Antiqua"/>
          <w:color w:val="000000"/>
          <w:shd w:val="clear" w:color="auto" w:fill="FFFFFF"/>
        </w:rPr>
        <w:t>ulative incidence of HCC at 2.8</w:t>
      </w:r>
      <w:r w:rsidRPr="00952896">
        <w:rPr>
          <w:rFonts w:ascii="Book Antiqua" w:eastAsia="Book Antiqua" w:hAnsi="Book Antiqua" w:cs="Book Antiqua"/>
          <w:color w:val="000000"/>
          <w:shd w:val="clear" w:color="auto" w:fill="FFFFFF"/>
        </w:rPr>
        <w:t xml:space="preserve">% while </w:t>
      </w:r>
      <w:r w:rsidRPr="00952896">
        <w:rPr>
          <w:rFonts w:ascii="Book Antiqua" w:eastAsia="Book Antiqua" w:hAnsi="Book Antiqua" w:cs="Book Antiqua"/>
          <w:color w:val="000000"/>
        </w:rPr>
        <w:t xml:space="preserve">Tani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[48]</w:t>
      </w:r>
      <w:r w:rsidR="0072513D">
        <w:rPr>
          <w:rFonts w:ascii="Book Antiqua" w:eastAsia="Book Antiqua" w:hAnsi="Book Antiqua" w:cs="Book Antiqua"/>
          <w:color w:val="000000"/>
        </w:rPr>
        <w:t xml:space="preserve"> documented 6</w:t>
      </w:r>
      <w:r w:rsidRPr="00952896">
        <w:rPr>
          <w:rFonts w:ascii="Book Antiqua" w:eastAsia="Book Antiqua" w:hAnsi="Book Antiqua" w:cs="Book Antiqua"/>
          <w:color w:val="000000"/>
        </w:rPr>
        <w:t>%</w:t>
      </w:r>
      <w:r w:rsidRPr="00952896">
        <w:rPr>
          <w:rFonts w:ascii="Book Antiqua" w:eastAsia="Book Antiqua" w:hAnsi="Book Antiqua" w:cs="Book Antiqua"/>
          <w:color w:val="000000"/>
          <w:shd w:val="clear" w:color="auto" w:fill="FFFFFF"/>
        </w:rPr>
        <w:t xml:space="preserve"> at 3 years following treatment with DAAs. However, other studies negated these results. A large prospective observational French cohort documented association of DAAs therapy with decreased all-cause mortality and HCC</w:t>
      </w:r>
      <w:r w:rsidRPr="00952896">
        <w:rPr>
          <w:rFonts w:ascii="Book Antiqua" w:eastAsia="Book Antiqua" w:hAnsi="Book Antiqua" w:cs="Book Antiqua"/>
          <w:color w:val="000000"/>
          <w:shd w:val="clear" w:color="auto" w:fill="FFFFFF"/>
          <w:vertAlign w:val="superscript"/>
        </w:rPr>
        <w:t>[49]</w:t>
      </w:r>
      <w:r w:rsidRPr="00952896">
        <w:rPr>
          <w:rFonts w:ascii="Book Antiqua" w:eastAsia="Book Antiqua" w:hAnsi="Book Antiqua" w:cs="Book Antiqua"/>
          <w:color w:val="000000"/>
          <w:shd w:val="clear" w:color="auto" w:fill="FFFFFF"/>
        </w:rPr>
        <w:t xml:space="preserve">. </w:t>
      </w:r>
      <w:r w:rsidRPr="00952896">
        <w:rPr>
          <w:rFonts w:ascii="Book Antiqua" w:eastAsia="Book Antiqua" w:hAnsi="Book Antiqua" w:cs="Book Antiqua"/>
          <w:color w:val="000000"/>
        </w:rPr>
        <w:t xml:space="preserve">Mettke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[50]</w:t>
      </w:r>
      <w:r w:rsidRPr="00952896">
        <w:rPr>
          <w:rFonts w:ascii="Book Antiqua" w:eastAsia="Book Antiqua" w:hAnsi="Book Antiqua" w:cs="Book Antiqua"/>
          <w:color w:val="000000"/>
        </w:rPr>
        <w:t xml:space="preserve"> reported lower incidence of HCC with DAAs as compared to untreated patients (2.90 and 4.48 per 100 person-years, respectively). </w:t>
      </w:r>
      <w:r w:rsidRPr="00952896">
        <w:rPr>
          <w:rFonts w:ascii="Book Antiqua" w:eastAsia="Book Antiqua" w:hAnsi="Book Antiqua" w:cs="Book Antiqua"/>
          <w:color w:val="000000"/>
          <w:shd w:val="clear" w:color="auto" w:fill="FFFFFF"/>
        </w:rPr>
        <w:t xml:space="preserve">Moreover, Romano </w:t>
      </w:r>
      <w:r w:rsidRPr="00952896">
        <w:rPr>
          <w:rFonts w:ascii="Book Antiqua" w:eastAsia="Book Antiqua" w:hAnsi="Book Antiqua" w:cs="Book Antiqua"/>
          <w:i/>
          <w:iCs/>
          <w:color w:val="000000"/>
          <w:shd w:val="clear" w:color="auto" w:fill="FFFFFF"/>
        </w:rPr>
        <w:t>et al</w:t>
      </w:r>
      <w:r w:rsidRPr="00952896">
        <w:rPr>
          <w:rFonts w:ascii="Book Antiqua" w:eastAsia="Book Antiqua" w:hAnsi="Book Antiqua" w:cs="Book Antiqua"/>
          <w:color w:val="000000"/>
          <w:shd w:val="clear" w:color="auto" w:fill="FFFFFF"/>
          <w:vertAlign w:val="superscript"/>
        </w:rPr>
        <w:t>[51]</w:t>
      </w:r>
      <w:r w:rsidRPr="00952896">
        <w:rPr>
          <w:rFonts w:ascii="Book Antiqua" w:eastAsia="Book Antiqua" w:hAnsi="Book Antiqua" w:cs="Book Antiqua"/>
          <w:color w:val="000000"/>
          <w:shd w:val="clear" w:color="auto" w:fill="FFFFFF"/>
        </w:rPr>
        <w:t xml:space="preserve"> reported declining trend in the incidence of HCC among HCV-related cirrhotics treated with DAAs.</w:t>
      </w:r>
    </w:p>
    <w:p w14:paraId="19A95384" w14:textId="77777777" w:rsidR="00A77B3E" w:rsidRPr="00952896" w:rsidRDefault="00594A37" w:rsidP="00250300">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A meta-analysis of 41 studies compared </w:t>
      </w:r>
      <w:r w:rsidRPr="00952896">
        <w:rPr>
          <w:rFonts w:ascii="Book Antiqua" w:eastAsia="Book Antiqua" w:hAnsi="Book Antiqua" w:cs="Book Antiqua"/>
          <w:color w:val="000000"/>
          <w:shd w:val="clear" w:color="auto" w:fill="FFFFFF"/>
        </w:rPr>
        <w:t xml:space="preserve">recurrence of HCC in patients treated with either DAAs or IFN therapy. The authors demonstrated similar rate of HCC recurrence in patients treated with IFN and DAAs’ studies (9.21/100 per year </w:t>
      </w:r>
      <w:r w:rsidRPr="00952896">
        <w:rPr>
          <w:rFonts w:ascii="Book Antiqua" w:eastAsia="Book Antiqua" w:hAnsi="Book Antiqua" w:cs="Book Antiqua"/>
          <w:i/>
          <w:iCs/>
          <w:color w:val="000000"/>
          <w:shd w:val="clear" w:color="auto" w:fill="FFFFFF"/>
        </w:rPr>
        <w:t>vs</w:t>
      </w:r>
      <w:r w:rsidRPr="00952896">
        <w:rPr>
          <w:rFonts w:ascii="Book Antiqua" w:eastAsia="Book Antiqua" w:hAnsi="Book Antiqua" w:cs="Book Antiqua"/>
          <w:color w:val="000000"/>
          <w:shd w:val="clear" w:color="auto" w:fill="FFFFFF"/>
        </w:rPr>
        <w:t xml:space="preserve"> 12.16/100 per year), respectively</w:t>
      </w:r>
      <w:r w:rsidRPr="00952896">
        <w:rPr>
          <w:rFonts w:ascii="Book Antiqua" w:eastAsia="Book Antiqua" w:hAnsi="Book Antiqua" w:cs="Book Antiqua"/>
          <w:color w:val="000000"/>
          <w:shd w:val="clear" w:color="auto" w:fill="FFFFFF"/>
          <w:vertAlign w:val="superscript"/>
        </w:rPr>
        <w:t>[52]</w:t>
      </w:r>
      <w:r w:rsidRPr="00952896">
        <w:rPr>
          <w:rFonts w:ascii="Book Antiqua" w:eastAsia="Book Antiqua" w:hAnsi="Book Antiqua" w:cs="Book Antiqua"/>
          <w:color w:val="000000"/>
          <w:shd w:val="clear" w:color="auto" w:fill="FFFFFF"/>
        </w:rPr>
        <w:t xml:space="preserve">. However, Reig </w:t>
      </w:r>
      <w:r w:rsidRPr="00952896">
        <w:rPr>
          <w:rFonts w:ascii="Book Antiqua" w:eastAsia="Book Antiqua" w:hAnsi="Book Antiqua" w:cs="Book Antiqua"/>
          <w:i/>
          <w:iCs/>
          <w:color w:val="000000"/>
          <w:shd w:val="clear" w:color="auto" w:fill="FFFFFF"/>
        </w:rPr>
        <w:t>et al</w:t>
      </w:r>
      <w:r w:rsidRPr="00952896">
        <w:rPr>
          <w:rFonts w:ascii="Book Antiqua" w:eastAsia="Book Antiqua" w:hAnsi="Book Antiqua" w:cs="Book Antiqua"/>
          <w:color w:val="000000"/>
          <w:shd w:val="clear" w:color="auto" w:fill="FFFFFF"/>
          <w:vertAlign w:val="superscript"/>
        </w:rPr>
        <w:t>[53]</w:t>
      </w:r>
      <w:r w:rsidRPr="00952896">
        <w:rPr>
          <w:rFonts w:ascii="Book Antiqua" w:eastAsia="Book Antiqua" w:hAnsi="Book Antiqua" w:cs="Book Antiqua"/>
          <w:color w:val="000000"/>
          <w:shd w:val="clear" w:color="auto" w:fill="FFFFFF"/>
        </w:rPr>
        <w:t xml:space="preserve"> reported higher recurrence of HCC (27.6%) in 5.7 mo of follow-up in 103 DAAs treated patients. Even though, </w:t>
      </w:r>
      <w:r w:rsidRPr="00952896">
        <w:rPr>
          <w:rFonts w:ascii="Book Antiqua" w:eastAsia="Book Antiqua" w:hAnsi="Book Antiqua" w:cs="Book Antiqua"/>
          <w:color w:val="000000"/>
        </w:rPr>
        <w:t xml:space="preserve">Cabibbo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[54]</w:t>
      </w:r>
      <w:r w:rsidRPr="00952896">
        <w:rPr>
          <w:rFonts w:ascii="Book Antiqua" w:eastAsia="Book Antiqua" w:hAnsi="Book Antiqua" w:cs="Book Antiqua"/>
          <w:color w:val="000000"/>
        </w:rPr>
        <w:t xml:space="preserve"> in a multicenter Italian study reported higher incidence of HCC recurrence in DAAs treated </w:t>
      </w:r>
      <w:r w:rsidRPr="00952896">
        <w:rPr>
          <w:rFonts w:ascii="Book Antiqua" w:eastAsia="Book Antiqua" w:hAnsi="Book Antiqua" w:cs="Book Antiqua"/>
          <w:color w:val="000000"/>
        </w:rPr>
        <w:lastRenderedPageBreak/>
        <w:t xml:space="preserve">population but concluded that risk is comparable to untreated population. </w:t>
      </w:r>
      <w:r w:rsidRPr="00952896">
        <w:rPr>
          <w:rFonts w:ascii="Book Antiqua" w:eastAsia="Book Antiqua" w:hAnsi="Book Antiqua" w:cs="Book Antiqua"/>
          <w:color w:val="000000"/>
          <w:shd w:val="clear" w:color="auto" w:fill="FFFFFF"/>
        </w:rPr>
        <w:t xml:space="preserve">In a recent review by </w:t>
      </w:r>
      <w:r w:rsidRPr="00952896">
        <w:rPr>
          <w:rFonts w:ascii="Book Antiqua" w:eastAsia="Book Antiqua" w:hAnsi="Book Antiqua" w:cs="Book Antiqua"/>
          <w:color w:val="000000"/>
        </w:rPr>
        <w:t xml:space="preserve">Muzica </w:t>
      </w:r>
      <w:r w:rsidR="00C0052E">
        <w:rPr>
          <w:rFonts w:ascii="Book Antiqua" w:eastAsia="Book Antiqua" w:hAnsi="Book Antiqua" w:cs="Book Antiqua"/>
          <w:i/>
          <w:iCs/>
          <w:color w:val="000000"/>
        </w:rPr>
        <w:t>et a</w:t>
      </w:r>
      <w:r w:rsidRPr="00952896">
        <w:rPr>
          <w:rFonts w:ascii="Book Antiqua" w:eastAsia="Book Antiqua" w:hAnsi="Book Antiqua" w:cs="Book Antiqua"/>
          <w:i/>
          <w:iCs/>
          <w:color w:val="000000"/>
        </w:rPr>
        <w:t>l</w:t>
      </w:r>
      <w:r w:rsidRPr="00952896">
        <w:rPr>
          <w:rFonts w:ascii="Book Antiqua" w:eastAsia="Book Antiqua" w:hAnsi="Book Antiqua" w:cs="Book Antiqua"/>
          <w:color w:val="000000"/>
          <w:vertAlign w:val="superscript"/>
        </w:rPr>
        <w:t>[48]</w:t>
      </w:r>
      <w:r w:rsidRPr="00952896">
        <w:rPr>
          <w:rFonts w:ascii="Book Antiqua" w:eastAsia="Book Antiqua" w:hAnsi="Book Antiqua" w:cs="Book Antiqua"/>
          <w:color w:val="000000"/>
        </w:rPr>
        <w:t xml:space="preserve"> the author concluded that incidence of both HCC occurrence and recurrence is significantly reduced by achieving SVR with DAAs. </w:t>
      </w:r>
    </w:p>
    <w:p w14:paraId="0FF59E03" w14:textId="77777777" w:rsidR="00A77B3E" w:rsidRPr="00952896" w:rsidRDefault="00594A37" w:rsidP="00250300">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To summarize, a vast majority of studies support the use of DAAs therapy in patients with advanced liver disease and successfully treated HCC. Whether or not to treat patients with uncured HCC with DAAs is an issue, which still needs to be studied. </w:t>
      </w:r>
    </w:p>
    <w:p w14:paraId="5CBB8F43" w14:textId="77777777" w:rsidR="00A77B3E" w:rsidRPr="00952896" w:rsidRDefault="00A77B3E" w:rsidP="00952896">
      <w:pPr>
        <w:spacing w:line="360" w:lineRule="auto"/>
        <w:jc w:val="both"/>
        <w:rPr>
          <w:rFonts w:ascii="Book Antiqua" w:hAnsi="Book Antiqua"/>
        </w:rPr>
      </w:pPr>
    </w:p>
    <w:p w14:paraId="2273E3B2" w14:textId="77777777" w:rsidR="00A77B3E" w:rsidRPr="0046360E" w:rsidRDefault="0046360E" w:rsidP="00952896">
      <w:pPr>
        <w:spacing w:line="360" w:lineRule="auto"/>
        <w:jc w:val="both"/>
        <w:rPr>
          <w:rFonts w:ascii="Book Antiqua" w:hAnsi="Book Antiqua"/>
          <w:u w:val="single"/>
        </w:rPr>
      </w:pPr>
      <w:r w:rsidRPr="0046360E">
        <w:rPr>
          <w:rFonts w:ascii="Book Antiqua" w:eastAsia="Book Antiqua" w:hAnsi="Book Antiqua" w:cs="Book Antiqua"/>
          <w:b/>
          <w:bCs/>
          <w:color w:val="000000"/>
          <w:u w:val="single"/>
        </w:rPr>
        <w:t xml:space="preserve">RISK OF HBV REACTIVATION </w:t>
      </w:r>
    </w:p>
    <w:p w14:paraId="52F2DBC9"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The encouraging response of DAAs in decompensated cirrhosis was refuted by detrimental reports of HBV reactivation. In 2016, FDA had issued black box warning of HBV reactivation based on multiple reports including liver failure and deaths</w:t>
      </w:r>
      <w:r w:rsidRPr="00952896">
        <w:rPr>
          <w:rFonts w:ascii="Book Antiqua" w:eastAsia="Book Antiqua" w:hAnsi="Book Antiqua" w:cs="Book Antiqua"/>
          <w:color w:val="000000"/>
          <w:vertAlign w:val="superscript"/>
        </w:rPr>
        <w:t>[55]</w:t>
      </w:r>
      <w:r w:rsidRPr="00952896">
        <w:rPr>
          <w:rFonts w:ascii="Book Antiqua" w:eastAsia="Book Antiqua" w:hAnsi="Book Antiqua" w:cs="Book Antiqua"/>
          <w:color w:val="000000"/>
        </w:rPr>
        <w:t>. In HBV-HCV co-infected patients, both HBV and HCV have reciprocal inhibition on each other</w:t>
      </w:r>
      <w:r w:rsidRPr="00952896">
        <w:rPr>
          <w:rFonts w:ascii="Book Antiqua" w:eastAsia="Book Antiqua" w:hAnsi="Book Antiqua" w:cs="Book Antiqua"/>
          <w:color w:val="000000"/>
          <w:vertAlign w:val="superscript"/>
        </w:rPr>
        <w:t>[56]</w:t>
      </w:r>
      <w:r w:rsidR="00D44B97" w:rsidRPr="00952896">
        <w:rPr>
          <w:rFonts w:ascii="Book Antiqua" w:eastAsia="Book Antiqua" w:hAnsi="Book Antiqua" w:cs="Book Antiqua"/>
          <w:color w:val="000000"/>
        </w:rPr>
        <w:t>.</w:t>
      </w:r>
      <w:r w:rsidRPr="00952896">
        <w:rPr>
          <w:rFonts w:ascii="Book Antiqua" w:eastAsia="Book Antiqua" w:hAnsi="Book Antiqua" w:cs="Book Antiqua"/>
          <w:color w:val="000000"/>
        </w:rPr>
        <w:t xml:space="preserve"> In the IFN era, HBV reactivation was a rare occurrence due to its dual antiviral effects on both viruses</w:t>
      </w:r>
      <w:r w:rsidRPr="00952896">
        <w:rPr>
          <w:rFonts w:ascii="Book Antiqua" w:eastAsia="Book Antiqua" w:hAnsi="Book Antiqua" w:cs="Book Antiqua"/>
          <w:color w:val="000000"/>
          <w:vertAlign w:val="superscript"/>
        </w:rPr>
        <w:t>[57]</w:t>
      </w:r>
      <w:r w:rsidRPr="00952896">
        <w:rPr>
          <w:rFonts w:ascii="Book Antiqua" w:eastAsia="Book Antiqua" w:hAnsi="Book Antiqua" w:cs="Book Antiqua"/>
          <w:color w:val="000000"/>
        </w:rPr>
        <w:t>. In the DAAs era, the reported prevalence of HBV react</w:t>
      </w:r>
      <w:r w:rsidR="00F12991">
        <w:rPr>
          <w:rFonts w:ascii="Book Antiqua" w:eastAsia="Book Antiqua" w:hAnsi="Book Antiqua" w:cs="Book Antiqua"/>
          <w:color w:val="000000"/>
        </w:rPr>
        <w:t>ivation ranges from 2%-57% in HBsAg-positive while 0%-</w:t>
      </w:r>
      <w:r w:rsidRPr="00952896">
        <w:rPr>
          <w:rFonts w:ascii="Book Antiqua" w:eastAsia="Book Antiqua" w:hAnsi="Book Antiqua" w:cs="Book Antiqua"/>
          <w:color w:val="000000"/>
        </w:rPr>
        <w:t>3% in HBsAg-negative or anti-HBc-positive patients when treated with DAAs</w:t>
      </w:r>
      <w:r w:rsidRPr="00952896">
        <w:rPr>
          <w:rFonts w:ascii="Book Antiqua" w:eastAsia="Book Antiqua" w:hAnsi="Book Antiqua" w:cs="Book Antiqua"/>
          <w:color w:val="000000"/>
          <w:vertAlign w:val="superscript"/>
        </w:rPr>
        <w:t>[58]</w:t>
      </w:r>
      <w:r w:rsidRPr="00952896">
        <w:rPr>
          <w:rFonts w:ascii="Book Antiqua" w:eastAsia="Book Antiqua" w:hAnsi="Book Antiqua" w:cs="Book Antiqua"/>
          <w:color w:val="000000"/>
        </w:rPr>
        <w:t>. Thus, the pharmacological suppression of HCV with DAAs curbs the inhibitory effect on HBV genome and thus may lead to HBV reactivation</w:t>
      </w:r>
      <w:r w:rsidRPr="00952896">
        <w:rPr>
          <w:rFonts w:ascii="Book Antiqua" w:eastAsia="Book Antiqua" w:hAnsi="Book Antiqua" w:cs="Book Antiqua"/>
          <w:color w:val="000000"/>
          <w:vertAlign w:val="superscript"/>
        </w:rPr>
        <w:t>[56]</w:t>
      </w:r>
      <w:r w:rsidRPr="00952896">
        <w:rPr>
          <w:rFonts w:ascii="Book Antiqua" w:eastAsia="Book Antiqua" w:hAnsi="Book Antiqua" w:cs="Book Antiqua"/>
          <w:color w:val="000000"/>
        </w:rPr>
        <w:t>.</w:t>
      </w:r>
    </w:p>
    <w:p w14:paraId="49E689BB" w14:textId="77777777" w:rsidR="00A77B3E" w:rsidRPr="00952896" w:rsidRDefault="00594A37" w:rsidP="003951B6">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Recently, Mücke</w:t>
      </w:r>
      <w:r w:rsidRPr="00952896">
        <w:rPr>
          <w:rFonts w:ascii="Book Antiqua" w:eastAsia="Book Antiqua" w:hAnsi="Book Antiqua" w:cs="Book Antiqua"/>
          <w:i/>
          <w:iCs/>
          <w:color w:val="000000"/>
        </w:rPr>
        <w:t xml:space="preserve"> et al</w:t>
      </w:r>
      <w:r w:rsidRPr="00952896">
        <w:rPr>
          <w:rFonts w:ascii="Book Antiqua" w:eastAsia="Book Antiqua" w:hAnsi="Book Antiqua" w:cs="Book Antiqua"/>
          <w:color w:val="000000"/>
          <w:vertAlign w:val="superscript"/>
        </w:rPr>
        <w:t xml:space="preserve">[59] </w:t>
      </w:r>
      <w:r w:rsidRPr="00952896">
        <w:rPr>
          <w:rFonts w:ascii="Book Antiqua" w:eastAsia="Book Antiqua" w:hAnsi="Book Antiqua" w:cs="Book Antiqua"/>
          <w:color w:val="000000"/>
        </w:rPr>
        <w:t>in a met</w:t>
      </w:r>
      <w:r w:rsidR="00552CA5">
        <w:rPr>
          <w:rFonts w:ascii="Book Antiqua" w:eastAsia="Book Antiqua" w:hAnsi="Book Antiqua" w:cs="Book Antiqua"/>
          <w:color w:val="000000"/>
        </w:rPr>
        <w:t>a-analysis reported 24% and 1.4</w:t>
      </w:r>
      <w:r w:rsidRPr="00952896">
        <w:rPr>
          <w:rFonts w:ascii="Book Antiqua" w:eastAsia="Book Antiqua" w:hAnsi="Book Antiqua" w:cs="Book Antiqua"/>
          <w:color w:val="000000"/>
        </w:rPr>
        <w:t>% risk of HBV reactivation in patients with chronic HBV and HBc-total positive patients, respectively. The authors also highlighted that the risk of reactivation was not related to nadir HBV DNA levels or severity of liver disease. Thus, frequent testing and monitoring is required in this population.</w:t>
      </w:r>
    </w:p>
    <w:p w14:paraId="2C3EB15D" w14:textId="77777777" w:rsidR="00A77B3E" w:rsidRPr="00952896" w:rsidRDefault="00594A37" w:rsidP="003951B6">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AASLD recommends that patients fulfilling treatment criteria for HBV should be treated in patients with co-infection. On the other hand, patients with a low or undetectable HBV DNA levels, can either be treated prophylactically or monitored regularly. Thus, all HCV patients to be treated with DAAs should be tested for HBsAg, anti-HBc total and anti-HBs titer prior to start of DAAs</w:t>
      </w:r>
      <w:r w:rsidRPr="00952896">
        <w:rPr>
          <w:rFonts w:ascii="Book Antiqua" w:eastAsia="Book Antiqua" w:hAnsi="Book Antiqua" w:cs="Book Antiqua"/>
          <w:color w:val="000000"/>
          <w:vertAlign w:val="superscript"/>
        </w:rPr>
        <w:t>[4]</w:t>
      </w:r>
      <w:r w:rsidRPr="00952896">
        <w:rPr>
          <w:rFonts w:ascii="Book Antiqua" w:eastAsia="Book Antiqua" w:hAnsi="Book Antiqua" w:cs="Book Antiqua"/>
          <w:color w:val="000000"/>
        </w:rPr>
        <w:t xml:space="preserve">. </w:t>
      </w:r>
    </w:p>
    <w:p w14:paraId="7C26FBDF" w14:textId="77777777" w:rsidR="00A77B3E" w:rsidRPr="00952896" w:rsidRDefault="00A77B3E" w:rsidP="00952896">
      <w:pPr>
        <w:spacing w:line="360" w:lineRule="auto"/>
        <w:jc w:val="both"/>
        <w:rPr>
          <w:rFonts w:ascii="Book Antiqua" w:hAnsi="Book Antiqua"/>
        </w:rPr>
      </w:pPr>
    </w:p>
    <w:p w14:paraId="7E9997F6" w14:textId="77777777" w:rsidR="00A77B3E" w:rsidRPr="00C6657C" w:rsidRDefault="00C6657C" w:rsidP="00952896">
      <w:pPr>
        <w:spacing w:line="360" w:lineRule="auto"/>
        <w:jc w:val="both"/>
        <w:rPr>
          <w:rFonts w:ascii="Book Antiqua" w:hAnsi="Book Antiqua"/>
          <w:u w:val="single"/>
        </w:rPr>
      </w:pPr>
      <w:r w:rsidRPr="00C6657C">
        <w:rPr>
          <w:rFonts w:ascii="Book Antiqua" w:eastAsia="Book Antiqua" w:hAnsi="Book Antiqua" w:cs="Book Antiqua"/>
          <w:b/>
          <w:bCs/>
          <w:color w:val="000000"/>
          <w:u w:val="single"/>
        </w:rPr>
        <w:lastRenderedPageBreak/>
        <w:t xml:space="preserve">KIDNEY INVOLVEMENT IN CHRONIC HCV INFECTION </w:t>
      </w:r>
    </w:p>
    <w:p w14:paraId="6567C59B"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The kidney is involved in chronic HCV infection due to immune complex deposition. Epidemiological studies have documented a high prevalence of chronic kidney disease (CKD) in HCV positive patients</w:t>
      </w:r>
      <w:r w:rsidRPr="00952896">
        <w:rPr>
          <w:rFonts w:ascii="Book Antiqua" w:eastAsia="Book Antiqua" w:hAnsi="Book Antiqua" w:cs="Book Antiqua"/>
          <w:color w:val="000000"/>
          <w:vertAlign w:val="superscript"/>
        </w:rPr>
        <w:t>[60]</w:t>
      </w:r>
      <w:r w:rsidRPr="00952896">
        <w:rPr>
          <w:rFonts w:ascii="Book Antiqua" w:eastAsia="Book Antiqua" w:hAnsi="Book Antiqua" w:cs="Book Antiqua"/>
          <w:color w:val="000000"/>
        </w:rPr>
        <w:t xml:space="preserve">. </w:t>
      </w:r>
    </w:p>
    <w:p w14:paraId="5914B448" w14:textId="77777777" w:rsidR="00A77B3E" w:rsidRPr="00952896" w:rsidRDefault="00594A37" w:rsidP="001C4F38">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Fabrizi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[61]</w:t>
      </w:r>
      <w:r w:rsidRPr="00952896">
        <w:rPr>
          <w:rFonts w:ascii="Book Antiqua" w:eastAsia="Book Antiqua" w:hAnsi="Book Antiqua" w:cs="Book Antiqua"/>
          <w:color w:val="000000"/>
        </w:rPr>
        <w:t xml:space="preserve"> in a systematic review and meta-analysis documented increased risk of proteinuria and CKD in patients with positive HCV serology. Park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[62]</w:t>
      </w:r>
      <w:r w:rsidRPr="00952896">
        <w:rPr>
          <w:rFonts w:ascii="Book Antiqua" w:eastAsia="Book Antiqua" w:hAnsi="Book Antiqua" w:cs="Book Antiqua"/>
          <w:color w:val="000000"/>
        </w:rPr>
        <w:t xml:space="preserve"> retrospectively evaluated large database of HCV infected and non-infected popula</w:t>
      </w:r>
      <w:r w:rsidR="00F12991">
        <w:rPr>
          <w:rFonts w:ascii="Book Antiqua" w:eastAsia="Book Antiqua" w:hAnsi="Book Antiqua" w:cs="Book Antiqua"/>
          <w:color w:val="000000"/>
        </w:rPr>
        <w:t>tion. The authors documented 27</w:t>
      </w:r>
      <w:r w:rsidRPr="00952896">
        <w:rPr>
          <w:rFonts w:ascii="Book Antiqua" w:eastAsia="Book Antiqua" w:hAnsi="Book Antiqua" w:cs="Book Antiqua"/>
          <w:color w:val="000000"/>
        </w:rPr>
        <w:t>% increased risk of CKD in HCV infected compared to non-infected population. Moreover</w:t>
      </w:r>
      <w:r w:rsidR="00F12991">
        <w:rPr>
          <w:rFonts w:ascii="Book Antiqua" w:eastAsia="Book Antiqua" w:hAnsi="Book Antiqua" w:cs="Book Antiqua"/>
          <w:color w:val="000000"/>
        </w:rPr>
        <w:t>, the risk of CKD reduced by 30</w:t>
      </w:r>
      <w:r w:rsidRPr="00952896">
        <w:rPr>
          <w:rFonts w:ascii="Book Antiqua" w:eastAsia="Book Antiqua" w:hAnsi="Book Antiqua" w:cs="Book Antiqua"/>
          <w:color w:val="000000"/>
        </w:rPr>
        <w:t>% with effective antiviral therapy. Studies have documented rapid renal deterioration from CKD to end-stage renal disease (ESRD). Thus, there is a high rate of morbidity and mortality in HCV-infected CKD patients</w:t>
      </w:r>
      <w:r w:rsidRPr="00952896">
        <w:rPr>
          <w:rFonts w:ascii="Book Antiqua" w:eastAsia="Book Antiqua" w:hAnsi="Book Antiqua" w:cs="Book Antiqua"/>
          <w:color w:val="000000"/>
          <w:vertAlign w:val="superscript"/>
        </w:rPr>
        <w:t>[63-65]</w:t>
      </w:r>
      <w:r w:rsidRPr="00952896">
        <w:rPr>
          <w:rFonts w:ascii="Book Antiqua" w:eastAsia="Book Antiqua" w:hAnsi="Book Antiqua" w:cs="Book Antiqua"/>
          <w:color w:val="000000"/>
        </w:rPr>
        <w:t xml:space="preserve">. </w:t>
      </w:r>
    </w:p>
    <w:p w14:paraId="0A551A5B" w14:textId="77777777" w:rsidR="00A77B3E" w:rsidRPr="00952896" w:rsidRDefault="00594A37" w:rsidP="001C4F38">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On the other hand, dialysis patients are at increased risk of acquiring the virus due to poor hygiene, increased risk of nosocomial infection and lack of proper sterilization techniques along with improper handling of equipment. Hence,</w:t>
      </w:r>
      <w:r w:rsidR="00F12991">
        <w:rPr>
          <w:rFonts w:ascii="Book Antiqua" w:eastAsia="Book Antiqua" w:hAnsi="Book Antiqua" w:cs="Book Antiqua"/>
          <w:color w:val="000000"/>
        </w:rPr>
        <w:t xml:space="preserve"> testing all dialysis patients </w:t>
      </w:r>
      <w:r w:rsidRPr="00952896">
        <w:rPr>
          <w:rFonts w:ascii="Book Antiqua" w:eastAsia="Book Antiqua" w:hAnsi="Book Antiqua" w:cs="Book Antiqua"/>
          <w:color w:val="000000"/>
        </w:rPr>
        <w:t>at entry and periodically thereafter is recommended</w:t>
      </w:r>
      <w:r w:rsidR="00F12991">
        <w:rPr>
          <w:rFonts w:ascii="Book Antiqua" w:eastAsia="Book Antiqua" w:hAnsi="Book Antiqua" w:cs="Book Antiqua"/>
          <w:color w:val="000000"/>
          <w:vertAlign w:val="superscript"/>
        </w:rPr>
        <w:t>[66,</w:t>
      </w:r>
      <w:r w:rsidRPr="00952896">
        <w:rPr>
          <w:rFonts w:ascii="Book Antiqua" w:eastAsia="Book Antiqua" w:hAnsi="Book Antiqua" w:cs="Book Antiqua"/>
          <w:color w:val="000000"/>
          <w:vertAlign w:val="superscript"/>
        </w:rPr>
        <w:t>67]</w:t>
      </w:r>
      <w:r w:rsidRPr="00952896">
        <w:rPr>
          <w:rFonts w:ascii="Book Antiqua" w:eastAsia="Book Antiqua" w:hAnsi="Book Antiqua" w:cs="Book Antiqua"/>
          <w:color w:val="000000"/>
        </w:rPr>
        <w:t>. However, there is some controversy on the type of testing (serolog</w:t>
      </w:r>
      <w:r w:rsidR="00F12991">
        <w:rPr>
          <w:rFonts w:ascii="Book Antiqua" w:eastAsia="Book Antiqua" w:hAnsi="Book Antiqua" w:cs="Book Antiqua"/>
          <w:color w:val="000000"/>
        </w:rPr>
        <w:t>y or NAT) in these patients</w:t>
      </w:r>
      <w:r w:rsidRPr="00F12991">
        <w:rPr>
          <w:rFonts w:ascii="Book Antiqua" w:eastAsia="Book Antiqua" w:hAnsi="Book Antiqua" w:cs="Book Antiqua"/>
          <w:color w:val="000000"/>
          <w:vertAlign w:val="superscript"/>
        </w:rPr>
        <w:t>[68]</w:t>
      </w:r>
      <w:r w:rsidRPr="00952896">
        <w:rPr>
          <w:rFonts w:ascii="Book Antiqua" w:eastAsia="Book Antiqua" w:hAnsi="Book Antiqua" w:cs="Book Antiqua"/>
          <w:color w:val="000000"/>
        </w:rPr>
        <w:t>. These patients have higher prevalence of HCV infection, higher risk of HCC and cirrhosis, and lower survival than the general population</w:t>
      </w:r>
      <w:r w:rsidRPr="00952896">
        <w:rPr>
          <w:rFonts w:ascii="Book Antiqua" w:eastAsia="Book Antiqua" w:hAnsi="Book Antiqua" w:cs="Book Antiqua"/>
          <w:color w:val="000000"/>
          <w:vertAlign w:val="superscript"/>
        </w:rPr>
        <w:t>[69]</w:t>
      </w:r>
      <w:r w:rsidRPr="00952896">
        <w:rPr>
          <w:rFonts w:ascii="Book Antiqua" w:eastAsia="Book Antiqua" w:hAnsi="Book Antiqua" w:cs="Book Antiqua"/>
          <w:color w:val="000000"/>
        </w:rPr>
        <w:t xml:space="preserve">. Therefore, withholding HCV treatment till renal transplantation would be detrimental. </w:t>
      </w:r>
    </w:p>
    <w:p w14:paraId="7DE0D39F" w14:textId="77777777" w:rsidR="00A77B3E" w:rsidRPr="00952896" w:rsidRDefault="00594A37" w:rsidP="001C4F38">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During the early era of DAAs, SOF was not recommended in patients with eGFR &lt; 30 mL/min due to the fear</w:t>
      </w:r>
      <w:r w:rsidR="00F12991">
        <w:rPr>
          <w:rFonts w:ascii="Book Antiqua" w:eastAsia="Book Antiqua" w:hAnsi="Book Antiqua" w:cs="Book Antiqua"/>
          <w:color w:val="000000"/>
        </w:rPr>
        <w:t xml:space="preserve"> that these patients accumulate</w:t>
      </w:r>
      <w:r w:rsidRPr="00952896">
        <w:rPr>
          <w:rFonts w:ascii="Book Antiqua" w:eastAsia="Book Antiqua" w:hAnsi="Book Antiqua" w:cs="Book Antiqua"/>
          <w:color w:val="000000"/>
        </w:rPr>
        <w:t xml:space="preserve"> SOF and its metabolites</w:t>
      </w:r>
      <w:r w:rsidR="008E3C5B">
        <w:rPr>
          <w:rFonts w:ascii="Book Antiqua" w:eastAsia="Book Antiqua" w:hAnsi="Book Antiqua" w:cs="Book Antiqua"/>
          <w:color w:val="000000"/>
          <w:vertAlign w:val="superscript"/>
        </w:rPr>
        <w:t>[70,</w:t>
      </w:r>
      <w:r w:rsidRPr="00952896">
        <w:rPr>
          <w:rFonts w:ascii="Book Antiqua" w:eastAsia="Book Antiqua" w:hAnsi="Book Antiqua" w:cs="Book Antiqua"/>
          <w:color w:val="000000"/>
          <w:vertAlign w:val="superscript"/>
        </w:rPr>
        <w:t>71]</w:t>
      </w:r>
      <w:r w:rsidRPr="00952896">
        <w:rPr>
          <w:rFonts w:ascii="Book Antiqua" w:eastAsia="Book Antiqua" w:hAnsi="Book Antiqua" w:cs="Book Antiqua"/>
          <w:color w:val="000000"/>
        </w:rPr>
        <w:t>.To address this issue, various authors have experimented with SOF dosage in these patients</w:t>
      </w:r>
      <w:r w:rsidR="00F12991">
        <w:rPr>
          <w:rFonts w:ascii="Book Antiqua" w:eastAsia="Book Antiqua" w:hAnsi="Book Antiqua" w:cs="Book Antiqua"/>
          <w:color w:val="000000"/>
          <w:vertAlign w:val="superscript"/>
        </w:rPr>
        <w:t>[72,</w:t>
      </w:r>
      <w:r w:rsidRPr="00952896">
        <w:rPr>
          <w:rFonts w:ascii="Book Antiqua" w:eastAsia="Book Antiqua" w:hAnsi="Book Antiqua" w:cs="Book Antiqua"/>
          <w:color w:val="000000"/>
          <w:vertAlign w:val="superscript"/>
        </w:rPr>
        <w:t>73]</w:t>
      </w:r>
      <w:r w:rsidRPr="00952896">
        <w:rPr>
          <w:rFonts w:ascii="Book Antiqua" w:eastAsia="Book Antiqua" w:hAnsi="Book Antiqua" w:cs="Book Antiqua"/>
          <w:color w:val="000000"/>
        </w:rPr>
        <w:t xml:space="preserve"> Bhamidimarri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[74]</w:t>
      </w:r>
      <w:r w:rsidRPr="00952896">
        <w:rPr>
          <w:rFonts w:ascii="Book Antiqua" w:eastAsia="Book Antiqua" w:hAnsi="Book Antiqua" w:cs="Book Antiqua"/>
          <w:color w:val="000000"/>
        </w:rPr>
        <w:t xml:space="preserve"> documented virological response with daily 200 mg </w:t>
      </w:r>
      <w:r w:rsidRPr="00952896">
        <w:rPr>
          <w:rFonts w:ascii="Book Antiqua" w:eastAsia="Book Antiqua" w:hAnsi="Book Antiqua" w:cs="Book Antiqua"/>
          <w:i/>
          <w:iCs/>
          <w:color w:val="000000"/>
        </w:rPr>
        <w:t>vs</w:t>
      </w:r>
      <w:r w:rsidRPr="00952896">
        <w:rPr>
          <w:rFonts w:ascii="Book Antiqua" w:eastAsia="Book Antiqua" w:hAnsi="Book Antiqua" w:cs="Book Antiqua"/>
          <w:color w:val="000000"/>
        </w:rPr>
        <w:t xml:space="preserve"> alternate 400 mg SOF dose in patients with </w:t>
      </w:r>
      <w:r w:rsidRPr="00952896">
        <w:rPr>
          <w:rFonts w:ascii="Book Antiqua" w:eastAsia="Book Antiqua" w:hAnsi="Book Antiqua" w:cs="Book Antiqua"/>
          <w:color w:val="000000"/>
          <w:shd w:val="clear" w:color="auto" w:fill="FFFFFF"/>
        </w:rPr>
        <w:t>≤</w:t>
      </w:r>
      <w:r w:rsidR="00F12991">
        <w:rPr>
          <w:rFonts w:ascii="Book Antiqua" w:eastAsia="Book Antiqua" w:hAnsi="Book Antiqua" w:cs="Book Antiqua"/>
          <w:color w:val="000000"/>
          <w:shd w:val="clear" w:color="auto" w:fill="FFFFFF"/>
        </w:rPr>
        <w:t xml:space="preserve"> </w:t>
      </w:r>
      <w:r w:rsidRPr="00952896">
        <w:rPr>
          <w:rFonts w:ascii="Book Antiqua" w:eastAsia="Book Antiqua" w:hAnsi="Book Antiqua" w:cs="Book Antiqua"/>
          <w:color w:val="000000"/>
          <w:shd w:val="clear" w:color="auto" w:fill="FFFFFF"/>
        </w:rPr>
        <w:t>30</w:t>
      </w:r>
      <w:r w:rsidR="00F12991">
        <w:rPr>
          <w:rFonts w:ascii="MS Mincho" w:eastAsia="Book Antiqua" w:hAnsi="MS Mincho" w:cs="MS Mincho"/>
          <w:color w:val="000000"/>
          <w:shd w:val="clear" w:color="auto" w:fill="FFFFFF"/>
        </w:rPr>
        <w:t xml:space="preserve"> </w:t>
      </w:r>
      <w:r w:rsidRPr="00952896">
        <w:rPr>
          <w:rFonts w:ascii="Book Antiqua" w:eastAsia="Book Antiqua" w:hAnsi="Book Antiqua" w:cs="Book Antiqua"/>
          <w:color w:val="000000"/>
          <w:shd w:val="clear" w:color="auto" w:fill="FFFFFF"/>
        </w:rPr>
        <w:t>mL/min per 1.73</w:t>
      </w:r>
      <w:r w:rsidR="00F12991">
        <w:rPr>
          <w:rFonts w:ascii="MS Mincho" w:eastAsia="Book Antiqua" w:hAnsi="MS Mincho" w:cs="MS Mincho"/>
          <w:color w:val="000000"/>
          <w:shd w:val="clear" w:color="auto" w:fill="FFFFFF"/>
        </w:rPr>
        <w:t xml:space="preserve"> </w:t>
      </w:r>
      <w:r w:rsidRPr="00952896">
        <w:rPr>
          <w:rFonts w:ascii="Book Antiqua" w:eastAsia="Book Antiqua" w:hAnsi="Book Antiqua" w:cs="Book Antiqua"/>
          <w:color w:val="000000"/>
          <w:shd w:val="clear" w:color="auto" w:fill="FFFFFF"/>
        </w:rPr>
        <w:t>m</w:t>
      </w:r>
      <w:r w:rsidRPr="00952896">
        <w:rPr>
          <w:rFonts w:ascii="Book Antiqua" w:eastAsia="Book Antiqua" w:hAnsi="Book Antiqua" w:cs="Book Antiqua"/>
          <w:color w:val="000000"/>
          <w:shd w:val="clear" w:color="auto" w:fill="FFFFFF"/>
          <w:vertAlign w:val="superscript"/>
        </w:rPr>
        <w:t xml:space="preserve">2 </w:t>
      </w:r>
      <w:r w:rsidRPr="00952896">
        <w:rPr>
          <w:rFonts w:ascii="Book Antiqua" w:eastAsia="Book Antiqua" w:hAnsi="Book Antiqua" w:cs="Book Antiqua"/>
          <w:color w:val="000000"/>
          <w:shd w:val="clear" w:color="auto" w:fill="FFFFFF"/>
        </w:rPr>
        <w:t>of eGFR.</w:t>
      </w:r>
      <w:r w:rsidRPr="00952896">
        <w:rPr>
          <w:rFonts w:ascii="Book Antiqua" w:eastAsia="Book Antiqua" w:hAnsi="Book Antiqua" w:cs="Book Antiqua"/>
          <w:color w:val="000000"/>
        </w:rPr>
        <w:t xml:space="preserve"> However, we documented 96.9% SVR12 in 133 hemodialysis patients treated with SOF-based regimen at daily dose of 400 mg</w:t>
      </w:r>
      <w:r w:rsidRPr="00952896">
        <w:rPr>
          <w:rFonts w:ascii="Book Antiqua" w:eastAsia="Book Antiqua" w:hAnsi="Book Antiqua" w:cs="Book Antiqua"/>
          <w:color w:val="000000"/>
          <w:vertAlign w:val="superscript"/>
        </w:rPr>
        <w:t>[75]</w:t>
      </w:r>
      <w:r w:rsidRPr="00952896">
        <w:rPr>
          <w:rFonts w:ascii="Book Antiqua" w:eastAsia="Book Antiqua" w:hAnsi="Book Antiqua" w:cs="Book Antiqua"/>
          <w:color w:val="000000"/>
        </w:rPr>
        <w:t xml:space="preserve">. Moreover, Shehadeh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[76]</w:t>
      </w:r>
      <w:r w:rsidRPr="00952896">
        <w:rPr>
          <w:rFonts w:ascii="Book Antiqua" w:eastAsia="Book Antiqua" w:hAnsi="Book Antiqua" w:cs="Book Antiqua"/>
          <w:color w:val="000000"/>
        </w:rPr>
        <w:t xml:space="preserve"> in a systemic review and meta-analysis reported no statistically significant differences in SVR12 rates amongst </w:t>
      </w:r>
      <w:r w:rsidRPr="00952896">
        <w:rPr>
          <w:rFonts w:ascii="Book Antiqua" w:eastAsia="Book Antiqua" w:hAnsi="Book Antiqua" w:cs="Book Antiqua"/>
          <w:color w:val="000000"/>
        </w:rPr>
        <w:lastRenderedPageBreak/>
        <w:t>dialysis patients treated with 400 mg daily, 400 mg on alternate days or 200 mg daily SOF dose.</w:t>
      </w:r>
    </w:p>
    <w:p w14:paraId="35236E4D" w14:textId="77777777" w:rsidR="00A77B3E" w:rsidRPr="00952896" w:rsidRDefault="00594A37" w:rsidP="00F170AF">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A meta-analysis of patients with CKD stage 4 and 5 documented cumulative SVR12 of 89.4% on treatment with SOF-based regimen</w:t>
      </w:r>
      <w:r w:rsidRPr="00952896">
        <w:rPr>
          <w:rFonts w:ascii="Book Antiqua" w:eastAsia="Book Antiqua" w:hAnsi="Book Antiqua" w:cs="Book Antiqua"/>
          <w:color w:val="000000"/>
          <w:vertAlign w:val="superscript"/>
        </w:rPr>
        <w:t>[77-79]</w:t>
      </w:r>
      <w:r w:rsidRPr="00952896">
        <w:rPr>
          <w:rFonts w:ascii="Book Antiqua" w:eastAsia="Book Antiqua" w:hAnsi="Book Antiqua" w:cs="Book Antiqua"/>
          <w:color w:val="000000"/>
        </w:rPr>
        <w:t xml:space="preserve">. Borgia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[80]</w:t>
      </w:r>
      <w:r w:rsidRPr="00952896">
        <w:rPr>
          <w:rFonts w:ascii="Book Antiqua" w:eastAsia="Book Antiqua" w:hAnsi="Book Antiqua" w:cs="Book Antiqua"/>
          <w:color w:val="000000"/>
        </w:rPr>
        <w:t xml:space="preserve"> reported SVR12 of 95% among 59 dialysis-dependent patients treated with SOF-VEL combination. In 2019, considering the published safety and efficacy of SOF in advanced CKD patients, Food and Drug Administration (FDA) permitted the use of SOF-based therapy in patients with eGFR ≤</w:t>
      </w:r>
      <w:r w:rsidR="00F84ED9">
        <w:rPr>
          <w:rFonts w:ascii="Book Antiqua" w:eastAsia="Book Antiqua" w:hAnsi="Book Antiqua" w:cs="Book Antiqua"/>
          <w:color w:val="000000"/>
        </w:rPr>
        <w:t xml:space="preserve"> </w:t>
      </w:r>
      <w:r w:rsidRPr="00952896">
        <w:rPr>
          <w:rFonts w:ascii="Book Antiqua" w:eastAsia="Book Antiqua" w:hAnsi="Book Antiqua" w:cs="Book Antiqua"/>
          <w:color w:val="000000"/>
        </w:rPr>
        <w:t>30 mL/min including dialysis. AASLD also recommended that no dose adjustment is required in this population</w:t>
      </w:r>
      <w:r w:rsidRPr="00952896">
        <w:rPr>
          <w:rFonts w:ascii="Book Antiqua" w:eastAsia="Book Antiqua" w:hAnsi="Book Antiqua" w:cs="Book Antiqua"/>
          <w:color w:val="000000"/>
          <w:vertAlign w:val="superscript"/>
        </w:rPr>
        <w:t>[4]</w:t>
      </w:r>
      <w:r w:rsidRPr="00952896">
        <w:rPr>
          <w:rFonts w:ascii="Book Antiqua" w:eastAsia="Book Antiqua" w:hAnsi="Book Antiqua" w:cs="Book Antiqua"/>
          <w:color w:val="000000"/>
        </w:rPr>
        <w:t>.</w:t>
      </w:r>
    </w:p>
    <w:p w14:paraId="2B4B5D69" w14:textId="77777777" w:rsidR="00A77B3E" w:rsidRPr="00952896" w:rsidRDefault="00594A37" w:rsidP="001C4F38">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Elbasvir/grazoprevir (EBR-GZR) combination was the first to be approved for hemodialysis patients with HCV infection</w:t>
      </w:r>
      <w:r w:rsidRPr="00952896">
        <w:rPr>
          <w:rFonts w:ascii="Book Antiqua" w:eastAsia="Book Antiqua" w:hAnsi="Book Antiqua" w:cs="Book Antiqua"/>
          <w:color w:val="000000"/>
          <w:vertAlign w:val="superscript"/>
        </w:rPr>
        <w:t>[81]</w:t>
      </w:r>
      <w:r w:rsidRPr="00952896">
        <w:rPr>
          <w:rFonts w:ascii="Book Antiqua" w:eastAsia="Book Antiqua" w:hAnsi="Book Antiqua" w:cs="Book Antiqua"/>
          <w:color w:val="000000"/>
        </w:rPr>
        <w:t>. The efficacy of EBR-GZR for 12 wk was demonstrated in C-SURFER trial in genotype 1 with CKD stage 4 or 5 (eGFR &lt;</w:t>
      </w:r>
      <w:r w:rsidR="00C22C05">
        <w:rPr>
          <w:rFonts w:ascii="Book Antiqua" w:eastAsia="Book Antiqua" w:hAnsi="Book Antiqua" w:cs="Book Antiqua"/>
          <w:color w:val="000000"/>
        </w:rPr>
        <w:t xml:space="preserve"> </w:t>
      </w:r>
      <w:r w:rsidRPr="00952896">
        <w:rPr>
          <w:rFonts w:ascii="Book Antiqua" w:eastAsia="Book Antiqua" w:hAnsi="Book Antiqua" w:cs="Book Antiqua"/>
          <w:color w:val="000000"/>
        </w:rPr>
        <w:t xml:space="preserve">30 mL/min). </w:t>
      </w:r>
      <w:r w:rsidRPr="00952896">
        <w:rPr>
          <w:rFonts w:ascii="Book Antiqua" w:eastAsia="Book Antiqua" w:hAnsi="Book Antiqua" w:cs="Book Antiqua"/>
          <w:color w:val="000000"/>
          <w:shd w:val="clear" w:color="auto" w:fill="FFFFFF"/>
        </w:rPr>
        <w:t xml:space="preserve">In the immediate treatment group, SVR12 was achieved </w:t>
      </w:r>
      <w:r w:rsidRPr="004C72A2">
        <w:rPr>
          <w:rFonts w:ascii="Book Antiqua" w:eastAsia="Book Antiqua" w:hAnsi="Book Antiqua" w:cs="Book Antiqua"/>
          <w:color w:val="000000"/>
          <w:highlight w:val="yellow"/>
          <w:shd w:val="clear" w:color="auto" w:fill="FFFFFF"/>
        </w:rPr>
        <w:t>in 99·1%</w:t>
      </w:r>
      <w:r w:rsidRPr="004C72A2">
        <w:rPr>
          <w:rFonts w:ascii="Book Antiqua" w:eastAsia="Book Antiqua" w:hAnsi="Book Antiqua" w:cs="Book Antiqua"/>
          <w:color w:val="000000"/>
          <w:highlight w:val="yellow"/>
          <w:shd w:val="clear" w:color="auto" w:fill="FFFFFF"/>
          <w:vertAlign w:val="superscript"/>
        </w:rPr>
        <w:t>[82]</w:t>
      </w:r>
      <w:r w:rsidRPr="004C72A2">
        <w:rPr>
          <w:rFonts w:ascii="Book Antiqua" w:eastAsia="Book Antiqua" w:hAnsi="Book Antiqua" w:cs="Book Antiqua"/>
          <w:color w:val="000000"/>
          <w:highlight w:val="yellow"/>
          <w:shd w:val="clear" w:color="auto" w:fill="FFFFFF"/>
        </w:rPr>
        <w:t>.</w:t>
      </w:r>
      <w:r w:rsidRPr="004C72A2">
        <w:rPr>
          <w:rFonts w:ascii="Book Antiqua" w:eastAsia="Book Antiqua" w:hAnsi="Book Antiqua" w:cs="Book Antiqua"/>
          <w:color w:val="000000"/>
          <w:highlight w:val="yellow"/>
        </w:rPr>
        <w:t xml:space="preserve"> </w:t>
      </w:r>
      <w:r w:rsidRPr="004C72A2">
        <w:rPr>
          <w:rFonts w:ascii="Book Antiqua" w:eastAsia="Book Antiqua" w:hAnsi="Book Antiqua" w:cs="Book Antiqua"/>
          <w:color w:val="000000"/>
          <w:highlight w:val="yellow"/>
          <w:shd w:val="clear" w:color="auto" w:fill="FFFFFF"/>
        </w:rPr>
        <w:t>T</w:t>
      </w:r>
      <w:r w:rsidRPr="00952896">
        <w:rPr>
          <w:rFonts w:ascii="Book Antiqua" w:eastAsia="Book Antiqua" w:hAnsi="Book Antiqua" w:cs="Book Antiqua"/>
          <w:color w:val="000000"/>
          <w:shd w:val="clear" w:color="auto" w:fill="FFFFFF"/>
        </w:rPr>
        <w:t xml:space="preserve">he deferred group population were prescribed </w:t>
      </w:r>
      <w:r w:rsidRPr="00952896">
        <w:rPr>
          <w:rFonts w:ascii="Book Antiqua" w:eastAsia="Book Antiqua" w:hAnsi="Book Antiqua" w:cs="Book Antiqua"/>
          <w:color w:val="000000"/>
        </w:rPr>
        <w:t>EBR/GZR combination after 16 wk of trial inclusion (</w:t>
      </w:r>
      <w:r w:rsidRPr="00952896">
        <w:rPr>
          <w:rFonts w:ascii="Book Antiqua" w:eastAsia="Book Antiqua" w:hAnsi="Book Antiqua" w:cs="Book Antiqua"/>
          <w:i/>
          <w:iCs/>
          <w:color w:val="000000"/>
        </w:rPr>
        <w:t>n</w:t>
      </w:r>
      <w:r w:rsidRPr="00952896">
        <w:rPr>
          <w:rFonts w:ascii="Book Antiqua" w:eastAsia="Book Antiqua" w:hAnsi="Book Antiqua" w:cs="Book Antiqua"/>
          <w:color w:val="000000"/>
        </w:rPr>
        <w:t xml:space="preserve"> = 99). The authors documented 98% SVR 12 in this group</w:t>
      </w:r>
      <w:r w:rsidRPr="00952896">
        <w:rPr>
          <w:rFonts w:ascii="Book Antiqua" w:eastAsia="Book Antiqua" w:hAnsi="Book Antiqua" w:cs="Book Antiqua"/>
          <w:color w:val="000000"/>
          <w:shd w:val="clear" w:color="auto" w:fill="FFFFFF"/>
          <w:vertAlign w:val="superscript"/>
        </w:rPr>
        <w:t>[82]</w:t>
      </w:r>
      <w:r w:rsidRPr="00952896">
        <w:rPr>
          <w:rFonts w:ascii="Book Antiqua" w:eastAsia="Book Antiqua" w:hAnsi="Book Antiqua" w:cs="Book Antiqua"/>
          <w:color w:val="000000"/>
          <w:shd w:val="clear" w:color="auto" w:fill="FFFFFF"/>
        </w:rPr>
        <w:t xml:space="preserve">. </w:t>
      </w:r>
      <w:r w:rsidRPr="00952896">
        <w:rPr>
          <w:rFonts w:ascii="Book Antiqua" w:eastAsia="Book Antiqua" w:hAnsi="Book Antiqua" w:cs="Book Antiqua"/>
          <w:color w:val="000000"/>
        </w:rPr>
        <w:t xml:space="preserve">The study by Bruchfeld </w:t>
      </w:r>
      <w:r w:rsidRPr="00952896">
        <w:rPr>
          <w:rFonts w:ascii="Book Antiqua" w:eastAsia="Book Antiqua" w:hAnsi="Book Antiqua" w:cs="Book Antiqua"/>
          <w:i/>
          <w:iCs/>
          <w:color w:val="000000"/>
        </w:rPr>
        <w:t>et al</w:t>
      </w:r>
      <w:r w:rsidR="00C22C05" w:rsidRPr="00952896">
        <w:rPr>
          <w:rFonts w:ascii="Book Antiqua" w:eastAsia="Book Antiqua" w:hAnsi="Book Antiqua" w:cs="Book Antiqua"/>
          <w:color w:val="000000"/>
          <w:shd w:val="clear" w:color="auto" w:fill="FFFFFF"/>
          <w:vertAlign w:val="superscript"/>
        </w:rPr>
        <w:t>[83]</w:t>
      </w:r>
      <w:r w:rsidRPr="00952896">
        <w:rPr>
          <w:rFonts w:ascii="Book Antiqua" w:eastAsia="Book Antiqua" w:hAnsi="Book Antiqua" w:cs="Book Antiqua"/>
          <w:color w:val="000000"/>
        </w:rPr>
        <w:t xml:space="preserve"> re-inforced the safety and efficacy of EBR/GZR combination in</w:t>
      </w:r>
      <w:r w:rsidRPr="00952896">
        <w:rPr>
          <w:rFonts w:ascii="Book Antiqua" w:eastAsia="Book Antiqua" w:hAnsi="Book Antiqua" w:cs="Book Antiqua"/>
          <w:color w:val="000000"/>
          <w:shd w:val="clear" w:color="auto" w:fill="FFFFFF"/>
        </w:rPr>
        <w:t xml:space="preserve"> stage 4-5 CKD with HCV genotype 1 infection. </w:t>
      </w:r>
      <w:r w:rsidRPr="00952896">
        <w:rPr>
          <w:rFonts w:ascii="Book Antiqua" w:eastAsia="Book Antiqua" w:hAnsi="Book Antiqua" w:cs="Book Antiqua"/>
          <w:color w:val="000000"/>
        </w:rPr>
        <w:t>AASLD recommends EBR/GZR in genotype 4 infection in stage 4/5 CKD considering encouraging response in general population</w:t>
      </w:r>
      <w:r w:rsidRPr="00952896">
        <w:rPr>
          <w:rFonts w:ascii="Book Antiqua" w:eastAsia="Book Antiqua" w:hAnsi="Book Antiqua" w:cs="Book Antiqua"/>
          <w:color w:val="000000"/>
          <w:vertAlign w:val="superscript"/>
        </w:rPr>
        <w:t>[4]</w:t>
      </w:r>
      <w:r w:rsidRPr="00952896">
        <w:rPr>
          <w:rFonts w:ascii="Book Antiqua" w:eastAsia="Book Antiqua" w:hAnsi="Book Antiqua" w:cs="Book Antiqua"/>
          <w:color w:val="000000"/>
        </w:rPr>
        <w:t xml:space="preserve">. </w:t>
      </w:r>
    </w:p>
    <w:p w14:paraId="054B4C08" w14:textId="77777777" w:rsidR="00A77B3E" w:rsidRPr="00952896" w:rsidRDefault="00594A37" w:rsidP="001C4F38">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EXPEDITION-4 trial assessed pan-genotypic fixed dose combination of GLE-PIB (100/20 mg) in non-cirrhotic stage 4/5 CKD patients. The trial included HCV genotypes 1 to 4 and also treatment-naïve and experienced population. In a total of 104 patients, SVR 12 was achieved in 98% with no virological failures</w:t>
      </w:r>
      <w:r w:rsidRPr="00952896">
        <w:rPr>
          <w:rFonts w:ascii="Book Antiqua" w:eastAsia="Book Antiqua" w:hAnsi="Book Antiqua" w:cs="Book Antiqua"/>
          <w:color w:val="000000"/>
          <w:vertAlign w:val="superscript"/>
        </w:rPr>
        <w:t>[84]</w:t>
      </w:r>
      <w:r w:rsidRPr="00952896">
        <w:rPr>
          <w:rFonts w:ascii="Book Antiqua" w:eastAsia="Book Antiqua" w:hAnsi="Book Antiqua" w:cs="Book Antiqua"/>
          <w:color w:val="000000"/>
        </w:rPr>
        <w:t>. Subsequently, EXPEDITION-5, a phase 3 trial, evaluated the same fixed dose combination in stage 3b, 4, or 5 CKD in compensated cirrhotic and non-cirrhotic populations. The overall SVR12 was achieved in 97% of the study population</w:t>
      </w:r>
      <w:r w:rsidRPr="00952896">
        <w:rPr>
          <w:rFonts w:ascii="Book Antiqua" w:eastAsia="Book Antiqua" w:hAnsi="Book Antiqua" w:cs="Book Antiqua"/>
          <w:color w:val="000000"/>
          <w:vertAlign w:val="superscript"/>
        </w:rPr>
        <w:t>[85]</w:t>
      </w:r>
      <w:r w:rsidRPr="00952896">
        <w:rPr>
          <w:rFonts w:ascii="Book Antiqua" w:eastAsia="Book Antiqua" w:hAnsi="Book Antiqua" w:cs="Book Antiqua"/>
          <w:color w:val="000000"/>
        </w:rPr>
        <w:t xml:space="preserve">. Although trial reported 5% non-serious side effects, Harrison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[86]</w:t>
      </w:r>
      <w:r w:rsidRPr="00952896">
        <w:rPr>
          <w:rFonts w:ascii="Book Antiqua" w:eastAsia="Book Antiqua" w:hAnsi="Book Antiqua" w:cs="Book Antiqua"/>
          <w:color w:val="000000"/>
        </w:rPr>
        <w:t xml:space="preserve"> reported a case of drug- drug interact</w:t>
      </w:r>
      <w:r w:rsidR="00A27536">
        <w:rPr>
          <w:rFonts w:ascii="Book Antiqua" w:eastAsia="Book Antiqua" w:hAnsi="Book Antiqua" w:cs="Book Antiqua"/>
          <w:color w:val="000000"/>
        </w:rPr>
        <w:t>ion with colchicine. Despite 50</w:t>
      </w:r>
      <w:r w:rsidRPr="00952896">
        <w:rPr>
          <w:rFonts w:ascii="Book Antiqua" w:eastAsia="Book Antiqua" w:hAnsi="Book Antiqua" w:cs="Book Antiqua"/>
          <w:color w:val="000000"/>
        </w:rPr>
        <w:t xml:space="preserve">% reduction of colchicine dose, patient with stage 4 CKD developed </w:t>
      </w:r>
      <w:r w:rsidRPr="00952896">
        <w:rPr>
          <w:rFonts w:ascii="Book Antiqua" w:eastAsia="Book Antiqua" w:hAnsi="Book Antiqua" w:cs="Book Antiqua"/>
          <w:color w:val="000000"/>
          <w:shd w:val="clear" w:color="auto" w:fill="FFFFFF"/>
        </w:rPr>
        <w:t xml:space="preserve">rhabdomyolysis and acute kidney injury (AKI) with </w:t>
      </w:r>
      <w:r w:rsidRPr="00952896">
        <w:rPr>
          <w:rFonts w:ascii="Book Antiqua" w:eastAsia="Book Antiqua" w:hAnsi="Book Antiqua" w:cs="Book Antiqua"/>
          <w:color w:val="000000"/>
        </w:rPr>
        <w:t xml:space="preserve">GLE-PIB combination. The authors recommended withholding colchicine during treatment with NS5A inhibitor containing DAAs, </w:t>
      </w:r>
      <w:r w:rsidRPr="00952896">
        <w:rPr>
          <w:rFonts w:ascii="Book Antiqua" w:eastAsia="Book Antiqua" w:hAnsi="Book Antiqua" w:cs="Book Antiqua"/>
          <w:color w:val="000000"/>
        </w:rPr>
        <w:lastRenderedPageBreak/>
        <w:t xml:space="preserve">specifically with renal dysfunction. Similarly, Patel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[87]</w:t>
      </w:r>
      <w:r w:rsidRPr="00952896">
        <w:rPr>
          <w:rFonts w:ascii="Book Antiqua" w:eastAsia="Book Antiqua" w:hAnsi="Book Antiqua" w:cs="Book Antiqua"/>
          <w:color w:val="000000"/>
        </w:rPr>
        <w:t xml:space="preserve"> also reported rhabdomyolysis in stage 3 CKD patients secondary to interaction with </w:t>
      </w:r>
      <w:r w:rsidRPr="00952896">
        <w:rPr>
          <w:rFonts w:ascii="Book Antiqua" w:eastAsia="Book Antiqua" w:hAnsi="Book Antiqua" w:cs="Book Antiqua"/>
          <w:color w:val="000000"/>
          <w:shd w:val="clear" w:color="auto" w:fill="FFFFFF"/>
        </w:rPr>
        <w:t>SOF/LDV, atorvastatin and colchicine use.</w:t>
      </w:r>
    </w:p>
    <w:p w14:paraId="34B07BF0" w14:textId="77777777" w:rsidR="00A77B3E" w:rsidRPr="00952896" w:rsidRDefault="00594A37" w:rsidP="001C4F38">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In summary, various novel DAAs are highly effective and safe in CKD population. However, drug- drug interactions should be considered in case of use of NS5A inhibitor containing DAAs with P-glycoprotein (</w:t>
      </w:r>
      <w:r w:rsidRPr="00952896">
        <w:rPr>
          <w:rFonts w:ascii="Book Antiqua" w:eastAsia="Book Antiqua" w:hAnsi="Book Antiqua" w:cs="Book Antiqua"/>
          <w:color w:val="000000"/>
          <w:shd w:val="clear" w:color="auto" w:fill="FFFFFF"/>
        </w:rPr>
        <w:t xml:space="preserve">P-gp) inducers. </w:t>
      </w:r>
    </w:p>
    <w:p w14:paraId="718F8665" w14:textId="77777777" w:rsidR="00A77B3E" w:rsidRPr="00952896" w:rsidRDefault="00A77B3E" w:rsidP="00952896">
      <w:pPr>
        <w:spacing w:line="360" w:lineRule="auto"/>
        <w:jc w:val="both"/>
        <w:rPr>
          <w:rFonts w:ascii="Book Antiqua" w:hAnsi="Book Antiqua"/>
        </w:rPr>
      </w:pPr>
    </w:p>
    <w:p w14:paraId="2A23B339" w14:textId="77777777" w:rsidR="00A77B3E" w:rsidRPr="008A35F6" w:rsidRDefault="008A35F6" w:rsidP="00952896">
      <w:pPr>
        <w:spacing w:line="360" w:lineRule="auto"/>
        <w:jc w:val="both"/>
        <w:rPr>
          <w:rFonts w:ascii="Book Antiqua" w:hAnsi="Book Antiqua"/>
          <w:u w:val="single"/>
        </w:rPr>
      </w:pPr>
      <w:r w:rsidRPr="008A35F6">
        <w:rPr>
          <w:rFonts w:ascii="Book Antiqua" w:eastAsia="Book Antiqua" w:hAnsi="Book Antiqua" w:cs="Book Antiqua"/>
          <w:b/>
          <w:bCs/>
          <w:color w:val="000000"/>
          <w:u w:val="single"/>
        </w:rPr>
        <w:t>CRYOGLOBULINEMIC GLOMERULONEPHRITIS</w:t>
      </w:r>
    </w:p>
    <w:p w14:paraId="369F6627"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Although, HCV can lead to tubulointerstitial nephritis, it is the HCV-associated glomerular disease that is more frequently encountered</w:t>
      </w:r>
      <w:r w:rsidR="009C1CC9">
        <w:rPr>
          <w:rFonts w:ascii="Book Antiqua" w:eastAsia="Book Antiqua" w:hAnsi="Book Antiqua" w:cs="Book Antiqua"/>
          <w:color w:val="000000"/>
          <w:vertAlign w:val="superscript"/>
        </w:rPr>
        <w:t>[81,</w:t>
      </w:r>
      <w:r w:rsidRPr="00952896">
        <w:rPr>
          <w:rFonts w:ascii="Book Antiqua" w:eastAsia="Book Antiqua" w:hAnsi="Book Antiqua" w:cs="Book Antiqua"/>
          <w:color w:val="000000"/>
          <w:vertAlign w:val="superscript"/>
        </w:rPr>
        <w:t>88]</w:t>
      </w:r>
      <w:r w:rsidRPr="00952896">
        <w:rPr>
          <w:rFonts w:ascii="Book Antiqua" w:eastAsia="Book Antiqua" w:hAnsi="Book Antiqua" w:cs="Book Antiqua"/>
          <w:color w:val="000000"/>
        </w:rPr>
        <w:t>. Nonetheless, its incidence remains fairly low. Other than immune complex deposition in glomeruli, Toll-like receptor 3 has also been postulated to cause renal injury in HCV-infected population</w:t>
      </w:r>
      <w:r w:rsidR="009C1CC9">
        <w:rPr>
          <w:rFonts w:ascii="Book Antiqua" w:eastAsia="Book Antiqua" w:hAnsi="Book Antiqua" w:cs="Book Antiqua"/>
          <w:color w:val="000000"/>
          <w:vertAlign w:val="superscript"/>
        </w:rPr>
        <w:t>[60,</w:t>
      </w:r>
      <w:r w:rsidRPr="00952896">
        <w:rPr>
          <w:rFonts w:ascii="Book Antiqua" w:eastAsia="Book Antiqua" w:hAnsi="Book Antiqua" w:cs="Book Antiqua"/>
          <w:color w:val="000000"/>
          <w:vertAlign w:val="superscript"/>
        </w:rPr>
        <w:t>89]</w:t>
      </w:r>
      <w:r w:rsidRPr="00952896">
        <w:rPr>
          <w:rFonts w:ascii="Book Antiqua" w:eastAsia="Book Antiqua" w:hAnsi="Book Antiqua" w:cs="Book Antiqua"/>
          <w:color w:val="000000"/>
        </w:rPr>
        <w:t>.</w:t>
      </w:r>
    </w:p>
    <w:p w14:paraId="1C1EB4D8"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 xml:space="preserve">Various histological types of HCV-associated renal diseases include cryoglobulinemic membranoproliferative glomerulonephritis (MPGN), mesangial proliferative GN, focal segmental glomerulosclerosis, membranous nephropathy, </w:t>
      </w:r>
      <w:r w:rsidRPr="008E3C5B">
        <w:rPr>
          <w:rFonts w:ascii="Book Antiqua" w:eastAsia="Book Antiqua" w:hAnsi="Book Antiqua" w:cs="Book Antiqua"/>
          <w:i/>
          <w:color w:val="000000"/>
        </w:rPr>
        <w:t>etc</w:t>
      </w:r>
      <w:r w:rsidRPr="00952896">
        <w:rPr>
          <w:rFonts w:ascii="Book Antiqua" w:eastAsia="Book Antiqua" w:hAnsi="Book Antiqua" w:cs="Book Antiqua"/>
          <w:color w:val="000000"/>
          <w:vertAlign w:val="superscript"/>
        </w:rPr>
        <w:t>[88]</w:t>
      </w:r>
      <w:r w:rsidRPr="00952896">
        <w:rPr>
          <w:rFonts w:ascii="Book Antiqua" w:eastAsia="Book Antiqua" w:hAnsi="Book Antiqua" w:cs="Book Antiqua"/>
          <w:color w:val="000000"/>
        </w:rPr>
        <w:t>. However, the most frequent glomerulopathy is Type I MPGN associated with type II mixed cryoglobulinemia (MC)</w:t>
      </w:r>
      <w:r w:rsidR="009C1CC9">
        <w:rPr>
          <w:rFonts w:ascii="Book Antiqua" w:eastAsia="Book Antiqua" w:hAnsi="Book Antiqua" w:cs="Book Antiqua"/>
          <w:color w:val="000000"/>
          <w:vertAlign w:val="superscript"/>
        </w:rPr>
        <w:t>[60,</w:t>
      </w:r>
      <w:r w:rsidRPr="00952896">
        <w:rPr>
          <w:rFonts w:ascii="Book Antiqua" w:eastAsia="Book Antiqua" w:hAnsi="Book Antiqua" w:cs="Book Antiqua"/>
          <w:color w:val="000000"/>
          <w:vertAlign w:val="superscript"/>
        </w:rPr>
        <w:t>89]</w:t>
      </w:r>
      <w:r w:rsidRPr="00952896">
        <w:rPr>
          <w:rFonts w:ascii="Book Antiqua" w:eastAsia="Book Antiqua" w:hAnsi="Book Antiqua" w:cs="Book Antiqua"/>
          <w:color w:val="000000"/>
        </w:rPr>
        <w:t>. Around 20% to 56% of patients with HCV-associated MC type II may develop renal involvement</w:t>
      </w:r>
      <w:r w:rsidRPr="00952896">
        <w:rPr>
          <w:rFonts w:ascii="Book Antiqua" w:eastAsia="Book Antiqua" w:hAnsi="Book Antiqua" w:cs="Book Antiqua"/>
          <w:color w:val="000000"/>
          <w:vertAlign w:val="superscript"/>
        </w:rPr>
        <w:t>[60]</w:t>
      </w:r>
      <w:r w:rsidRPr="00952896">
        <w:rPr>
          <w:rFonts w:ascii="Book Antiqua" w:eastAsia="Book Antiqua" w:hAnsi="Book Antiqua" w:cs="Book Antiqua"/>
          <w:color w:val="000000"/>
        </w:rPr>
        <w:t>. The clinical presentation may vary and nephrotic syndrome, acute nephritic syndrome and oliguric acute renal failure have been reported in 20%, 30% and 5% of patients, respectively</w:t>
      </w:r>
      <w:r w:rsidR="009C1CC9">
        <w:rPr>
          <w:rFonts w:ascii="Book Antiqua" w:eastAsia="Book Antiqua" w:hAnsi="Book Antiqua" w:cs="Book Antiqua"/>
          <w:color w:val="000000"/>
          <w:vertAlign w:val="superscript"/>
        </w:rPr>
        <w:t>[90,</w:t>
      </w:r>
      <w:r w:rsidRPr="00952896">
        <w:rPr>
          <w:rFonts w:ascii="Book Antiqua" w:eastAsia="Book Antiqua" w:hAnsi="Book Antiqua" w:cs="Book Antiqua"/>
          <w:color w:val="000000"/>
          <w:vertAlign w:val="superscript"/>
        </w:rPr>
        <w:t>91]</w:t>
      </w:r>
      <w:r w:rsidRPr="00952896">
        <w:rPr>
          <w:rFonts w:ascii="Book Antiqua" w:eastAsia="Book Antiqua" w:hAnsi="Book Antiqua" w:cs="Book Antiqua"/>
          <w:color w:val="000000"/>
        </w:rPr>
        <w:t>. In pre-DAAs era, HCV-associated glomerulopathies were treated with IFN. A systematic review and meta-analysis reviewed response of conventional or PegIFN for HCV-associated MC. The kidney involvement was documented in 11%-74% in analyzed 11 studies. The authors reported excellent association of virological response with clinical remission in majority of patients</w:t>
      </w:r>
      <w:r w:rsidRPr="00952896">
        <w:rPr>
          <w:rFonts w:ascii="Book Antiqua" w:eastAsia="Book Antiqua" w:hAnsi="Book Antiqua" w:cs="Book Antiqua"/>
          <w:color w:val="000000"/>
          <w:vertAlign w:val="superscript"/>
        </w:rPr>
        <w:t>[92]</w:t>
      </w:r>
      <w:r w:rsidRPr="00952896">
        <w:rPr>
          <w:rFonts w:ascii="Book Antiqua" w:eastAsia="Book Antiqua" w:hAnsi="Book Antiqua" w:cs="Book Antiqua"/>
          <w:color w:val="000000"/>
        </w:rPr>
        <w:t>. Similarly, another meta-analysis documented association of virological and clinical response in patients treated with combination of PegIFN and RBV therapy in HCV-infected MC. The kidney involvement in study population ranged from 4% to 39%</w:t>
      </w:r>
      <w:r w:rsidRPr="00952896">
        <w:rPr>
          <w:rFonts w:ascii="Book Antiqua" w:eastAsia="Book Antiqua" w:hAnsi="Book Antiqua" w:cs="Book Antiqua"/>
          <w:color w:val="000000"/>
          <w:vertAlign w:val="superscript"/>
        </w:rPr>
        <w:t>[93]</w:t>
      </w:r>
      <w:r w:rsidR="009C1CC9">
        <w:rPr>
          <w:rFonts w:ascii="Book Antiqua" w:eastAsia="Book Antiqua" w:hAnsi="Book Antiqua" w:cs="Book Antiqua"/>
          <w:color w:val="000000"/>
        </w:rPr>
        <w:t xml:space="preserve">. Other </w:t>
      </w:r>
      <w:r w:rsidRPr="00952896">
        <w:rPr>
          <w:rFonts w:ascii="Book Antiqua" w:eastAsia="Book Antiqua" w:hAnsi="Book Antiqua" w:cs="Book Antiqua"/>
          <w:color w:val="000000"/>
        </w:rPr>
        <w:t>studies have reported lesser efficacy and more side effects with IFN-based treatment in HCV-MC as compared to HCV-infected general population</w:t>
      </w:r>
      <w:r w:rsidR="009C1CC9">
        <w:rPr>
          <w:rFonts w:ascii="Book Antiqua" w:eastAsia="Book Antiqua" w:hAnsi="Book Antiqua" w:cs="Book Antiqua"/>
          <w:color w:val="000000"/>
          <w:vertAlign w:val="superscript"/>
        </w:rPr>
        <w:t>[94,</w:t>
      </w:r>
      <w:r w:rsidRPr="00952896">
        <w:rPr>
          <w:rFonts w:ascii="Book Antiqua" w:eastAsia="Book Antiqua" w:hAnsi="Book Antiqua" w:cs="Book Antiqua"/>
          <w:color w:val="000000"/>
          <w:vertAlign w:val="superscript"/>
        </w:rPr>
        <w:t>95]</w:t>
      </w:r>
      <w:r w:rsidRPr="00952896">
        <w:rPr>
          <w:rFonts w:ascii="Book Antiqua" w:eastAsia="Book Antiqua" w:hAnsi="Book Antiqua" w:cs="Book Antiqua"/>
          <w:color w:val="000000"/>
        </w:rPr>
        <w:t xml:space="preserve">. Moreover, </w:t>
      </w:r>
      <w:r w:rsidRPr="00952896">
        <w:rPr>
          <w:rFonts w:ascii="Book Antiqua" w:eastAsia="Book Antiqua" w:hAnsi="Book Antiqua" w:cs="Book Antiqua"/>
          <w:color w:val="000000"/>
        </w:rPr>
        <w:lastRenderedPageBreak/>
        <w:t>even with &gt;</w:t>
      </w:r>
      <w:r w:rsidR="009C1CC9">
        <w:rPr>
          <w:rFonts w:ascii="Book Antiqua" w:eastAsia="Book Antiqua" w:hAnsi="Book Antiqua" w:cs="Book Antiqua"/>
          <w:color w:val="000000"/>
        </w:rPr>
        <w:t xml:space="preserve"> 70</w:t>
      </w:r>
      <w:r w:rsidRPr="00952896">
        <w:rPr>
          <w:rFonts w:ascii="Book Antiqua" w:eastAsia="Book Antiqua" w:hAnsi="Book Antiqua" w:cs="Book Antiqua"/>
          <w:color w:val="000000"/>
        </w:rPr>
        <w:t>% remission with IFN-based therapy in MC-induced vasculitis, the associated adverse effects discourage it use in this population</w:t>
      </w:r>
      <w:r w:rsidRPr="00952896">
        <w:rPr>
          <w:rFonts w:ascii="Book Antiqua" w:eastAsia="Book Antiqua" w:hAnsi="Book Antiqua" w:cs="Book Antiqua"/>
          <w:color w:val="000000"/>
          <w:vertAlign w:val="superscript"/>
        </w:rPr>
        <w:t>[96]</w:t>
      </w:r>
      <w:r w:rsidRPr="00952896">
        <w:rPr>
          <w:rFonts w:ascii="Book Antiqua" w:eastAsia="Book Antiqua" w:hAnsi="Book Antiqua" w:cs="Book Antiqua"/>
          <w:color w:val="000000"/>
        </w:rPr>
        <w:t>.</w:t>
      </w:r>
    </w:p>
    <w:p w14:paraId="610C91AB" w14:textId="77777777" w:rsidR="00A77B3E" w:rsidRPr="00952896" w:rsidRDefault="00594A37" w:rsidP="009907D0">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Although limited, a few studies have documented good response with DAAs. It has also been observed that clinical and immunological response may not correspond to SVR</w:t>
      </w:r>
      <w:r w:rsidRPr="00952896">
        <w:rPr>
          <w:rFonts w:ascii="Book Antiqua" w:eastAsia="Book Antiqua" w:hAnsi="Book Antiqua" w:cs="Book Antiqua"/>
          <w:color w:val="000000"/>
          <w:vertAlign w:val="superscript"/>
        </w:rPr>
        <w:t>[97-99]</w:t>
      </w:r>
      <w:r w:rsidRPr="00952896">
        <w:rPr>
          <w:rFonts w:ascii="Book Antiqua" w:eastAsia="Book Antiqua" w:hAnsi="Book Antiqua" w:cs="Book Antiqua"/>
          <w:color w:val="000000"/>
        </w:rPr>
        <w:t xml:space="preserve">. Fabrizi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[88]</w:t>
      </w:r>
      <w:r w:rsidRPr="00952896">
        <w:rPr>
          <w:rFonts w:ascii="Book Antiqua" w:eastAsia="Book Antiqua" w:hAnsi="Book Antiqua" w:cs="Book Antiqua"/>
          <w:color w:val="000000"/>
        </w:rPr>
        <w:t>, reviewed 9 clinical studies (</w:t>
      </w:r>
      <w:r w:rsidRPr="00952896">
        <w:rPr>
          <w:rFonts w:ascii="Book Antiqua" w:eastAsia="Book Antiqua" w:hAnsi="Book Antiqua" w:cs="Book Antiqua"/>
          <w:i/>
          <w:iCs/>
          <w:color w:val="000000"/>
        </w:rPr>
        <w:t>n</w:t>
      </w:r>
      <w:r w:rsidRPr="00952896">
        <w:rPr>
          <w:rFonts w:ascii="Book Antiqua" w:eastAsia="Book Antiqua" w:hAnsi="Book Antiqua" w:cs="Book Antiqua"/>
          <w:color w:val="000000"/>
        </w:rPr>
        <w:t xml:space="preserve"> = 67) and documented 92% SVR with DAAs though cumulative complete clinical response was low </w:t>
      </w:r>
      <w:r w:rsidRPr="009C1CC9">
        <w:rPr>
          <w:rFonts w:ascii="Book Antiqua" w:eastAsia="Book Antiqua" w:hAnsi="Book Antiqua" w:cs="Book Antiqua"/>
          <w:i/>
          <w:color w:val="000000"/>
        </w:rPr>
        <w:t>i.e</w:t>
      </w:r>
      <w:r w:rsidRPr="00952896">
        <w:rPr>
          <w:rFonts w:ascii="Book Antiqua" w:eastAsia="Book Antiqua" w:hAnsi="Book Antiqua" w:cs="Book Antiqua"/>
          <w:color w:val="000000"/>
        </w:rPr>
        <w:t>., 38.5%. Furthermore, few case reports have documented new-onset or relapsing glomerular diseases even in patients who achieved SVR with DAAs</w:t>
      </w:r>
      <w:r w:rsidR="00DD19CC">
        <w:rPr>
          <w:rFonts w:ascii="Book Antiqua" w:eastAsia="Book Antiqua" w:hAnsi="Book Antiqua" w:cs="Book Antiqua"/>
          <w:color w:val="000000"/>
          <w:vertAlign w:val="superscript"/>
        </w:rPr>
        <w:t>[100,</w:t>
      </w:r>
      <w:r w:rsidRPr="00952896">
        <w:rPr>
          <w:rFonts w:ascii="Book Antiqua" w:eastAsia="Book Antiqua" w:hAnsi="Book Antiqua" w:cs="Book Antiqua"/>
          <w:color w:val="000000"/>
          <w:vertAlign w:val="superscript"/>
        </w:rPr>
        <w:t>101]</w:t>
      </w:r>
      <w:r w:rsidRPr="00952896">
        <w:rPr>
          <w:rFonts w:ascii="Book Antiqua" w:eastAsia="Book Antiqua" w:hAnsi="Book Antiqua" w:cs="Book Antiqua"/>
          <w:color w:val="000000"/>
        </w:rPr>
        <w:t xml:space="preserve">. </w:t>
      </w:r>
    </w:p>
    <w:p w14:paraId="3A3D26BC" w14:textId="77777777" w:rsidR="00A77B3E" w:rsidRPr="00952896" w:rsidRDefault="00594A37" w:rsidP="001E3963">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In view of satisfactory efficacy and lesser side effects, DAAs are advised for viral eradication in patients with HCV-associated MC</w:t>
      </w:r>
      <w:r w:rsidRPr="00952896">
        <w:rPr>
          <w:rFonts w:ascii="Book Antiqua" w:eastAsia="Book Antiqua" w:hAnsi="Book Antiqua" w:cs="Book Antiqua"/>
          <w:color w:val="000000"/>
          <w:vertAlign w:val="superscript"/>
        </w:rPr>
        <w:t>[88]</w:t>
      </w:r>
      <w:r w:rsidR="009513AB">
        <w:rPr>
          <w:rFonts w:ascii="Book Antiqua" w:eastAsia="Book Antiqua" w:hAnsi="Book Antiqua" w:cs="Book Antiqua"/>
          <w:color w:val="000000"/>
        </w:rPr>
        <w:t>.</w:t>
      </w:r>
      <w:r w:rsidRPr="00952896">
        <w:rPr>
          <w:rFonts w:ascii="Book Antiqua" w:eastAsia="Book Antiqua" w:hAnsi="Book Antiqua" w:cs="Book Antiqua"/>
          <w:color w:val="000000"/>
        </w:rPr>
        <w:t xml:space="preserve"> Treatment is based on severity of disease involvement. In patients with mild to moderate form of disease (GFR &gt;</w:t>
      </w:r>
      <w:r w:rsidR="009513AB">
        <w:rPr>
          <w:rFonts w:ascii="Book Antiqua" w:eastAsia="Book Antiqua" w:hAnsi="Book Antiqua" w:cs="Book Antiqua"/>
          <w:color w:val="000000"/>
        </w:rPr>
        <w:t xml:space="preserve"> </w:t>
      </w:r>
      <w:r w:rsidRPr="00952896">
        <w:rPr>
          <w:rFonts w:ascii="Book Antiqua" w:eastAsia="Book Antiqua" w:hAnsi="Book Antiqua" w:cs="Book Antiqua"/>
          <w:color w:val="000000"/>
        </w:rPr>
        <w:t>30 mL/min/1.73 m</w:t>
      </w:r>
      <w:r w:rsidRPr="00952896">
        <w:rPr>
          <w:rFonts w:ascii="Book Antiqua" w:eastAsia="Book Antiqua" w:hAnsi="Book Antiqua" w:cs="Book Antiqua"/>
          <w:color w:val="000000"/>
          <w:vertAlign w:val="superscript"/>
        </w:rPr>
        <w:t>2</w:t>
      </w:r>
      <w:r w:rsidRPr="00952896">
        <w:rPr>
          <w:rFonts w:ascii="Book Antiqua" w:eastAsia="Book Antiqua" w:hAnsi="Book Antiqua" w:cs="Book Antiqua"/>
          <w:color w:val="000000"/>
        </w:rPr>
        <w:t xml:space="preserve"> (with or without non-nephrotic proteinuria), DAAs are the first line of treatment. However, immunosuppressive agents (IS) are advised for non-responsive cases or drug intolerance. In patients with cryoglobulinemic flare or severe glomerular injury, IS agents (rituximab) are in the initial treatment algorithm with or without plasma exchange. The resolution of acute phase is followed by HCV treatment with DAAs. However, IS agents and DAAs can be prescribed as per clinicians’ discretion</w:t>
      </w:r>
      <w:r w:rsidRPr="00952896">
        <w:rPr>
          <w:rFonts w:ascii="Book Antiqua" w:eastAsia="Book Antiqua" w:hAnsi="Book Antiqua" w:cs="Book Antiqua"/>
          <w:color w:val="000000"/>
          <w:vertAlign w:val="superscript"/>
        </w:rPr>
        <w:t>[88]</w:t>
      </w:r>
      <w:r w:rsidRPr="00952896">
        <w:rPr>
          <w:rFonts w:ascii="Book Antiqua" w:eastAsia="Book Antiqua" w:hAnsi="Book Antiqua" w:cs="Book Antiqua"/>
          <w:color w:val="000000"/>
        </w:rPr>
        <w:t>.</w:t>
      </w:r>
    </w:p>
    <w:p w14:paraId="5703DD6D" w14:textId="77777777" w:rsidR="00A77B3E" w:rsidRPr="00952896" w:rsidRDefault="00594A37" w:rsidP="001E3963">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In summary, HCV can be found in 85</w:t>
      </w:r>
      <w:r w:rsidR="00BB5944" w:rsidRPr="00952896">
        <w:rPr>
          <w:rFonts w:ascii="Book Antiqua" w:eastAsia="Book Antiqua" w:hAnsi="Book Antiqua" w:cs="Book Antiqua"/>
          <w:color w:val="000000"/>
        </w:rPr>
        <w:t>%</w:t>
      </w:r>
      <w:r w:rsidRPr="00952896">
        <w:rPr>
          <w:rFonts w:ascii="Book Antiqua" w:eastAsia="Book Antiqua" w:hAnsi="Book Antiqua" w:cs="Book Antiqua"/>
          <w:color w:val="000000"/>
        </w:rPr>
        <w:t>-95% of patients with MC</w:t>
      </w:r>
      <w:r w:rsidRPr="00952896">
        <w:rPr>
          <w:rFonts w:ascii="Book Antiqua" w:eastAsia="Book Antiqua" w:hAnsi="Book Antiqua" w:cs="Book Antiqua"/>
          <w:color w:val="000000"/>
          <w:vertAlign w:val="superscript"/>
        </w:rPr>
        <w:t>[102]</w:t>
      </w:r>
      <w:r w:rsidR="00E0060B">
        <w:rPr>
          <w:rFonts w:ascii="Book Antiqua" w:eastAsia="Book Antiqua" w:hAnsi="Book Antiqua" w:cs="Book Antiqua"/>
          <w:color w:val="000000"/>
        </w:rPr>
        <w:t>. However, only 10</w:t>
      </w:r>
      <w:r w:rsidR="00E0060B" w:rsidRPr="00952896">
        <w:rPr>
          <w:rFonts w:ascii="Book Antiqua" w:eastAsia="Book Antiqua" w:hAnsi="Book Antiqua" w:cs="Book Antiqua"/>
          <w:color w:val="000000"/>
        </w:rPr>
        <w:t>%</w:t>
      </w:r>
      <w:r w:rsidR="00E0060B">
        <w:rPr>
          <w:rFonts w:ascii="Book Antiqua" w:eastAsia="Book Antiqua" w:hAnsi="Book Antiqua" w:cs="Book Antiqua"/>
          <w:color w:val="000000"/>
        </w:rPr>
        <w:t>-</w:t>
      </w:r>
      <w:r w:rsidR="009513AB">
        <w:rPr>
          <w:rFonts w:ascii="Book Antiqua" w:eastAsia="Book Antiqua" w:hAnsi="Book Antiqua" w:cs="Book Antiqua"/>
          <w:color w:val="000000"/>
        </w:rPr>
        <w:t>15</w:t>
      </w:r>
      <w:r w:rsidRPr="00952896">
        <w:rPr>
          <w:rFonts w:ascii="Book Antiqua" w:eastAsia="Book Antiqua" w:hAnsi="Book Antiqua" w:cs="Book Antiqua"/>
          <w:color w:val="000000"/>
        </w:rPr>
        <w:t>% will have clinical manifestations including glomerulopathy</w:t>
      </w:r>
      <w:r w:rsidRPr="00952896">
        <w:rPr>
          <w:rFonts w:ascii="Book Antiqua" w:eastAsia="Book Antiqua" w:hAnsi="Book Antiqua" w:cs="Book Antiqua"/>
          <w:color w:val="000000"/>
          <w:vertAlign w:val="superscript"/>
        </w:rPr>
        <w:t>[103]</w:t>
      </w:r>
      <w:r w:rsidRPr="00952896">
        <w:rPr>
          <w:rFonts w:ascii="Book Antiqua" w:eastAsia="Book Antiqua" w:hAnsi="Book Antiqua" w:cs="Book Antiqua"/>
          <w:color w:val="000000"/>
        </w:rPr>
        <w:t>. Thus, KDIGO Clinical Practice Guidelines recommend annual evaluation for proteinuria, hematuria and eGFR in HCV-infected population with or without renal dysfunction especially with cryoglobulinemia</w:t>
      </w:r>
      <w:r w:rsidRPr="00952896">
        <w:rPr>
          <w:rFonts w:ascii="Book Antiqua" w:eastAsia="Book Antiqua" w:hAnsi="Book Antiqua" w:cs="Book Antiqua"/>
          <w:color w:val="000000"/>
          <w:vertAlign w:val="superscript"/>
        </w:rPr>
        <w:t>[104]</w:t>
      </w:r>
      <w:r w:rsidRPr="00952896">
        <w:rPr>
          <w:rFonts w:ascii="Book Antiqua" w:eastAsia="Book Antiqua" w:hAnsi="Book Antiqua" w:cs="Book Antiqua"/>
          <w:color w:val="000000"/>
        </w:rPr>
        <w:t>. The mainstay treatment still remains HCV eradication. Studies have documented encouraging response with DAAs, which, albeit, may lead to partial response</w:t>
      </w:r>
      <w:r w:rsidRPr="00952896">
        <w:rPr>
          <w:rFonts w:ascii="Book Antiqua" w:eastAsia="Book Antiqua" w:hAnsi="Book Antiqua" w:cs="Book Antiqua"/>
          <w:color w:val="000000"/>
          <w:vertAlign w:val="superscript"/>
        </w:rPr>
        <w:t>[88]</w:t>
      </w:r>
      <w:r w:rsidRPr="00952896">
        <w:rPr>
          <w:rFonts w:ascii="Book Antiqua" w:eastAsia="Book Antiqua" w:hAnsi="Book Antiqua" w:cs="Book Antiqua"/>
          <w:color w:val="000000"/>
        </w:rPr>
        <w:t xml:space="preserve">. </w:t>
      </w:r>
    </w:p>
    <w:p w14:paraId="4A52845A" w14:textId="77777777" w:rsidR="009513AB" w:rsidRDefault="009513AB" w:rsidP="00952896">
      <w:pPr>
        <w:spacing w:line="360" w:lineRule="auto"/>
        <w:jc w:val="both"/>
        <w:rPr>
          <w:rFonts w:ascii="Book Antiqua" w:eastAsia="Book Antiqua" w:hAnsi="Book Antiqua" w:cs="Book Antiqua"/>
          <w:b/>
          <w:bCs/>
          <w:color w:val="000000"/>
        </w:rPr>
      </w:pPr>
    </w:p>
    <w:p w14:paraId="5AAC3DCC" w14:textId="77777777" w:rsidR="00A77B3E" w:rsidRPr="00880E3B" w:rsidRDefault="00880E3B" w:rsidP="00952896">
      <w:pPr>
        <w:spacing w:line="360" w:lineRule="auto"/>
        <w:jc w:val="both"/>
        <w:rPr>
          <w:rFonts w:ascii="Book Antiqua" w:hAnsi="Book Antiqua"/>
          <w:u w:val="single"/>
        </w:rPr>
      </w:pPr>
      <w:r w:rsidRPr="00880E3B">
        <w:rPr>
          <w:rFonts w:ascii="Book Antiqua" w:eastAsia="Book Antiqua" w:hAnsi="Book Antiqua" w:cs="Book Antiqua"/>
          <w:b/>
          <w:bCs/>
          <w:color w:val="000000"/>
          <w:u w:val="single"/>
        </w:rPr>
        <w:t>LIVER TRANSPLANT RECIPIENTS</w:t>
      </w:r>
    </w:p>
    <w:p w14:paraId="1CCB916E"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 xml:space="preserve">Apart from having a favorable response in the decompensated liver disease, the novel DAAs have led to a paradigm shift in the management of HCV-related disease in the </w:t>
      </w:r>
      <w:r w:rsidRPr="00952896">
        <w:rPr>
          <w:rFonts w:ascii="Book Antiqua" w:eastAsia="Book Antiqua" w:hAnsi="Book Antiqua" w:cs="Book Antiqua"/>
          <w:color w:val="000000"/>
        </w:rPr>
        <w:lastRenderedPageBreak/>
        <w:t xml:space="preserve">post-transplant setting. In this section, we will highlight the important landmark studies and trials for the treatment of HCV in the solid organ transplant recipients. </w:t>
      </w:r>
    </w:p>
    <w:p w14:paraId="4896E607"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shd w:val="clear" w:color="auto" w:fill="FFFFFF"/>
        </w:rPr>
        <w:t>During the IFN era, majority of patients with end-stage liver disease were deprived of therapy due to its deleterious side effects or contraindications</w:t>
      </w:r>
      <w:r w:rsidR="00A46391">
        <w:rPr>
          <w:rFonts w:ascii="Book Antiqua" w:eastAsia="Book Antiqua" w:hAnsi="Book Antiqua" w:cs="Book Antiqua"/>
          <w:color w:val="000000"/>
          <w:shd w:val="clear" w:color="auto" w:fill="FFFFFF"/>
          <w:vertAlign w:val="superscript"/>
        </w:rPr>
        <w:t>[105,</w:t>
      </w:r>
      <w:r w:rsidRPr="00952896">
        <w:rPr>
          <w:rFonts w:ascii="Book Antiqua" w:eastAsia="Book Antiqua" w:hAnsi="Book Antiqua" w:cs="Book Antiqua"/>
          <w:color w:val="000000"/>
          <w:shd w:val="clear" w:color="auto" w:fill="FFFFFF"/>
          <w:vertAlign w:val="superscript"/>
        </w:rPr>
        <w:t>106]</w:t>
      </w:r>
      <w:r w:rsidRPr="00952896">
        <w:rPr>
          <w:rFonts w:ascii="Book Antiqua" w:eastAsia="Book Antiqua" w:hAnsi="Book Antiqua" w:cs="Book Antiqua"/>
          <w:color w:val="000000"/>
          <w:shd w:val="clear" w:color="auto" w:fill="FFFFFF"/>
        </w:rPr>
        <w:t>. Hence, HCV positive liver transplant recipients experienced universal liver graft reinfection; consequently leading to poor outcome</w:t>
      </w:r>
      <w:r w:rsidRPr="00952896">
        <w:rPr>
          <w:rFonts w:ascii="Book Antiqua" w:eastAsia="Book Antiqua" w:hAnsi="Book Antiqua" w:cs="Book Antiqua"/>
          <w:color w:val="000000"/>
          <w:shd w:val="clear" w:color="auto" w:fill="FFFFFF"/>
          <w:vertAlign w:val="superscript"/>
        </w:rPr>
        <w:t>[107]</w:t>
      </w:r>
      <w:r w:rsidRPr="00952896">
        <w:rPr>
          <w:rFonts w:ascii="Book Antiqua" w:eastAsia="Book Antiqua" w:hAnsi="Book Antiqua" w:cs="Book Antiqua"/>
          <w:color w:val="000000"/>
          <w:shd w:val="clear" w:color="auto" w:fill="FFFFFF"/>
        </w:rPr>
        <w:t>. However, a</w:t>
      </w:r>
      <w:r w:rsidRPr="00952896">
        <w:rPr>
          <w:rFonts w:ascii="Book Antiqua" w:eastAsia="Book Antiqua" w:hAnsi="Book Antiqua" w:cs="Book Antiqua"/>
          <w:color w:val="000000"/>
        </w:rPr>
        <w:t>ttainment of SVR post liver transplant was associated with improved survival</w:t>
      </w:r>
      <w:r w:rsidR="00A46391">
        <w:rPr>
          <w:rFonts w:ascii="Book Antiqua" w:eastAsia="Book Antiqua" w:hAnsi="Book Antiqua" w:cs="Book Antiqua"/>
          <w:color w:val="000000"/>
          <w:vertAlign w:val="superscript"/>
        </w:rPr>
        <w:t>[108,</w:t>
      </w:r>
      <w:r w:rsidRPr="00952896">
        <w:rPr>
          <w:rFonts w:ascii="Book Antiqua" w:eastAsia="Book Antiqua" w:hAnsi="Book Antiqua" w:cs="Book Antiqua"/>
          <w:color w:val="000000"/>
          <w:vertAlign w:val="superscript"/>
        </w:rPr>
        <w:t>109]</w:t>
      </w:r>
      <w:r w:rsidRPr="00952896">
        <w:rPr>
          <w:rFonts w:ascii="Book Antiqua" w:eastAsia="Book Antiqua" w:hAnsi="Book Antiqua" w:cs="Book Antiqua"/>
          <w:color w:val="000000"/>
        </w:rPr>
        <w:t xml:space="preserve">. </w:t>
      </w:r>
    </w:p>
    <w:p w14:paraId="600375CE" w14:textId="77777777" w:rsidR="00A77B3E" w:rsidRPr="00952896" w:rsidRDefault="00594A37" w:rsidP="002D4E37">
      <w:pPr>
        <w:spacing w:line="360" w:lineRule="auto"/>
        <w:ind w:firstLineChars="200" w:firstLine="480"/>
        <w:jc w:val="both"/>
        <w:rPr>
          <w:rFonts w:ascii="Book Antiqua" w:hAnsi="Book Antiqua"/>
        </w:rPr>
      </w:pPr>
      <w:r w:rsidRPr="00952896">
        <w:rPr>
          <w:rStyle w:val="element-citation"/>
          <w:rFonts w:ascii="Book Antiqua" w:eastAsia="Book Antiqua" w:hAnsi="Book Antiqua" w:cs="Book Antiqua"/>
          <w:color w:val="000000"/>
          <w:shd w:val="clear" w:color="auto" w:fill="FFFFFF"/>
        </w:rPr>
        <w:t xml:space="preserve">This scenario has been altered with the advent of DAAs. </w:t>
      </w:r>
      <w:r w:rsidRPr="00952896">
        <w:rPr>
          <w:rFonts w:ascii="Book Antiqua" w:eastAsia="Book Antiqua" w:hAnsi="Book Antiqua" w:cs="Book Antiqua"/>
          <w:color w:val="000000"/>
        </w:rPr>
        <w:t xml:space="preserve">Cholankeril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[110]</w:t>
      </w:r>
      <w:r w:rsidRPr="00952896">
        <w:rPr>
          <w:rFonts w:ascii="Book Antiqua" w:eastAsia="Book Antiqua" w:hAnsi="Book Antiqua" w:cs="Book Antiqua"/>
          <w:color w:val="000000"/>
        </w:rPr>
        <w:t xml:space="preserve"> in a retrospective study documented 91.9% and 89.8%, one year survival in HCV positive liver recipient transplanted in DAA era </w:t>
      </w:r>
      <w:r w:rsidRPr="00952896">
        <w:rPr>
          <w:rFonts w:ascii="Book Antiqua" w:eastAsia="Book Antiqua" w:hAnsi="Book Antiqua" w:cs="Book Antiqua"/>
          <w:i/>
          <w:iCs/>
          <w:color w:val="000000"/>
        </w:rPr>
        <w:t>vs</w:t>
      </w:r>
      <w:r w:rsidRPr="00952896">
        <w:rPr>
          <w:rFonts w:ascii="Book Antiqua" w:eastAsia="Book Antiqua" w:hAnsi="Book Antiqua" w:cs="Book Antiqua"/>
          <w:color w:val="000000"/>
        </w:rPr>
        <w:t xml:space="preserve"> pre-DAA era, respectively. Similarly , Cotter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[111]</w:t>
      </w:r>
      <w:r w:rsidRPr="00952896">
        <w:rPr>
          <w:rFonts w:ascii="Book Antiqua" w:eastAsia="Book Antiqua" w:hAnsi="Book Antiqua" w:cs="Book Antiqua"/>
          <w:color w:val="000000"/>
        </w:rPr>
        <w:t xml:space="preserve"> in a prospectively collected cohort of 18,746 documented statistically significant improved 1 and 3 year post transplant survival in HCV positive recipients in DAA era as compared to past. </w:t>
      </w:r>
      <w:r w:rsidRPr="00952896">
        <w:rPr>
          <w:rStyle w:val="element-citation"/>
          <w:rFonts w:ascii="Book Antiqua" w:eastAsia="Book Antiqua" w:hAnsi="Book Antiqua" w:cs="Book Antiqua"/>
          <w:color w:val="000000"/>
          <w:shd w:val="clear" w:color="auto" w:fill="FFFFFF"/>
        </w:rPr>
        <w:t>Among various factors, viral genotype is an important determinant of SVR in post liver transplant recipients</w:t>
      </w:r>
      <w:r w:rsidR="00A46391">
        <w:rPr>
          <w:rStyle w:val="element-citation"/>
          <w:rFonts w:ascii="Book Antiqua" w:eastAsia="Book Antiqua" w:hAnsi="Book Antiqua" w:cs="Book Antiqua"/>
          <w:color w:val="000000"/>
          <w:shd w:val="clear" w:color="auto" w:fill="FFFFFF"/>
          <w:vertAlign w:val="superscript"/>
        </w:rPr>
        <w:t>[112,</w:t>
      </w:r>
      <w:r w:rsidRPr="00952896">
        <w:rPr>
          <w:rStyle w:val="element-citation"/>
          <w:rFonts w:ascii="Book Antiqua" w:eastAsia="Book Antiqua" w:hAnsi="Book Antiqua" w:cs="Book Antiqua"/>
          <w:color w:val="000000"/>
          <w:shd w:val="clear" w:color="auto" w:fill="FFFFFF"/>
          <w:vertAlign w:val="superscript"/>
        </w:rPr>
        <w:t>113]</w:t>
      </w:r>
      <w:r w:rsidRPr="00952896">
        <w:rPr>
          <w:rStyle w:val="element-citation"/>
          <w:rFonts w:ascii="Book Antiqua" w:eastAsia="Book Antiqua" w:hAnsi="Book Antiqua" w:cs="Book Antiqua"/>
          <w:color w:val="000000"/>
          <w:shd w:val="clear" w:color="auto" w:fill="FFFFFF"/>
        </w:rPr>
        <w:t xml:space="preserve">. </w:t>
      </w:r>
      <w:r w:rsidRPr="00952896">
        <w:rPr>
          <w:rFonts w:ascii="Book Antiqua" w:eastAsia="Book Antiqua" w:hAnsi="Book Antiqua" w:cs="Book Antiqua"/>
          <w:color w:val="000000"/>
          <w:shd w:val="clear" w:color="auto" w:fill="FFFFFF"/>
        </w:rPr>
        <w:t>Varela</w:t>
      </w:r>
      <w:r w:rsidRPr="00952896">
        <w:rPr>
          <w:rStyle w:val="element-citation"/>
          <w:rFonts w:ascii="Book Antiqua" w:eastAsia="Book Antiqua" w:hAnsi="Book Antiqua" w:cs="Book Antiqua"/>
          <w:color w:val="000000"/>
          <w:shd w:val="clear" w:color="auto" w:fill="FFFFFF"/>
        </w:rPr>
        <w:t xml:space="preserve"> </w:t>
      </w:r>
      <w:r w:rsidRPr="00952896">
        <w:rPr>
          <w:rStyle w:val="element-citation"/>
          <w:rFonts w:ascii="Book Antiqua" w:eastAsia="Book Antiqua" w:hAnsi="Book Antiqua" w:cs="Book Antiqua"/>
          <w:i/>
          <w:iCs/>
          <w:color w:val="000000"/>
          <w:shd w:val="clear" w:color="auto" w:fill="FFFFFF"/>
        </w:rPr>
        <w:t>et al</w:t>
      </w:r>
      <w:r w:rsidRPr="00952896">
        <w:rPr>
          <w:rStyle w:val="element-citation"/>
          <w:rFonts w:ascii="Book Antiqua" w:eastAsia="Book Antiqua" w:hAnsi="Book Antiqua" w:cs="Book Antiqua"/>
          <w:color w:val="000000"/>
          <w:shd w:val="clear" w:color="auto" w:fill="FFFFFF"/>
          <w:vertAlign w:val="superscript"/>
        </w:rPr>
        <w:t>[112]</w:t>
      </w:r>
      <w:r w:rsidRPr="00952896">
        <w:rPr>
          <w:rStyle w:val="element-citation"/>
          <w:rFonts w:ascii="Book Antiqua" w:eastAsia="Book Antiqua" w:hAnsi="Book Antiqua" w:cs="Book Antiqua"/>
          <w:color w:val="000000"/>
          <w:shd w:val="clear" w:color="auto" w:fill="FFFFFF"/>
        </w:rPr>
        <w:t xml:space="preserve"> reported higher risk of advanced fibrosis and lower rate of SVR with </w:t>
      </w:r>
      <w:r w:rsidRPr="00952896">
        <w:rPr>
          <w:rFonts w:ascii="Book Antiqua" w:eastAsia="Book Antiqua" w:hAnsi="Book Antiqua" w:cs="Book Antiqua"/>
          <w:color w:val="000000"/>
          <w:shd w:val="clear" w:color="auto" w:fill="FFFFFF"/>
        </w:rPr>
        <w:t xml:space="preserve">PegIFN-based treatment </w:t>
      </w:r>
      <w:r w:rsidRPr="00952896">
        <w:rPr>
          <w:rStyle w:val="element-citation"/>
          <w:rFonts w:ascii="Book Antiqua" w:eastAsia="Book Antiqua" w:hAnsi="Book Antiqua" w:cs="Book Antiqua"/>
          <w:color w:val="000000"/>
          <w:shd w:val="clear" w:color="auto" w:fill="FFFFFF"/>
        </w:rPr>
        <w:t xml:space="preserve">in genotype 1 infected liver transplant recipients. Moreover, the authors also reported </w:t>
      </w:r>
      <w:r w:rsidRPr="00952896">
        <w:rPr>
          <w:rFonts w:ascii="Book Antiqua" w:eastAsia="Book Antiqua" w:hAnsi="Book Antiqua" w:cs="Book Antiqua"/>
          <w:color w:val="000000"/>
          <w:shd w:val="clear" w:color="auto" w:fill="FFFFFF"/>
        </w:rPr>
        <w:t xml:space="preserve">statistically significant association of HCV genotypes 2 and 3 with SVR as compared to </w:t>
      </w:r>
      <w:r w:rsidRPr="00952896">
        <w:rPr>
          <w:rStyle w:val="element-citation"/>
          <w:rFonts w:ascii="Book Antiqua" w:eastAsia="Book Antiqua" w:hAnsi="Book Antiqua" w:cs="Book Antiqua"/>
          <w:color w:val="000000"/>
          <w:shd w:val="clear" w:color="auto" w:fill="FFFFFF"/>
        </w:rPr>
        <w:t>genotype</w:t>
      </w:r>
      <w:r w:rsidRPr="00952896">
        <w:rPr>
          <w:rFonts w:ascii="Book Antiqua" w:eastAsia="Book Antiqua" w:hAnsi="Book Antiqua" w:cs="Book Antiqua"/>
          <w:color w:val="000000"/>
          <w:shd w:val="clear" w:color="auto" w:fill="FFFFFF"/>
        </w:rPr>
        <w:t xml:space="preserve"> 1. Similarly, </w:t>
      </w:r>
      <w:r w:rsidRPr="00952896">
        <w:rPr>
          <w:rFonts w:ascii="Book Antiqua" w:eastAsia="Book Antiqua" w:hAnsi="Book Antiqua" w:cs="Book Antiqua"/>
          <w:color w:val="000000"/>
        </w:rPr>
        <w:t xml:space="preserve">Chalasani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[114]</w:t>
      </w:r>
      <w:r w:rsidRPr="00952896">
        <w:rPr>
          <w:rFonts w:ascii="Book Antiqua" w:eastAsia="Book Antiqua" w:hAnsi="Book Antiqua" w:cs="Book Antiqua"/>
          <w:color w:val="000000"/>
        </w:rPr>
        <w:t xml:space="preserve"> concurred that HCV </w:t>
      </w:r>
      <w:r w:rsidRPr="00952896">
        <w:rPr>
          <w:rStyle w:val="element-citation"/>
          <w:rFonts w:ascii="Book Antiqua" w:eastAsia="Book Antiqua" w:hAnsi="Book Antiqua" w:cs="Book Antiqua"/>
          <w:color w:val="000000"/>
          <w:shd w:val="clear" w:color="auto" w:fill="FFFFFF"/>
        </w:rPr>
        <w:t>genotype</w:t>
      </w:r>
      <w:r w:rsidRPr="00952896">
        <w:rPr>
          <w:rFonts w:ascii="Book Antiqua" w:eastAsia="Book Antiqua" w:hAnsi="Book Antiqua" w:cs="Book Antiqua"/>
          <w:color w:val="000000"/>
        </w:rPr>
        <w:t xml:space="preserve"> 1 was less likely to achieve SVR than non- </w:t>
      </w:r>
      <w:r w:rsidRPr="00952896">
        <w:rPr>
          <w:rStyle w:val="element-citation"/>
          <w:rFonts w:ascii="Book Antiqua" w:eastAsia="Book Antiqua" w:hAnsi="Book Antiqua" w:cs="Book Antiqua"/>
          <w:color w:val="000000"/>
          <w:shd w:val="clear" w:color="auto" w:fill="FFFFFF"/>
        </w:rPr>
        <w:t>genotype</w:t>
      </w:r>
      <w:r w:rsidRPr="00952896">
        <w:rPr>
          <w:rFonts w:ascii="Book Antiqua" w:eastAsia="Book Antiqua" w:hAnsi="Book Antiqua" w:cs="Book Antiqua"/>
          <w:color w:val="000000"/>
        </w:rPr>
        <w:t xml:space="preserve"> 1 infection. </w:t>
      </w:r>
      <w:r w:rsidRPr="00952896">
        <w:rPr>
          <w:rFonts w:ascii="Book Antiqua" w:eastAsia="Book Antiqua" w:hAnsi="Book Antiqua" w:cs="Book Antiqua"/>
          <w:color w:val="000000"/>
          <w:shd w:val="clear" w:color="auto" w:fill="FFFFFF"/>
        </w:rPr>
        <w:t xml:space="preserve">Zanaga </w:t>
      </w:r>
      <w:r w:rsidRPr="00952896">
        <w:rPr>
          <w:rFonts w:ascii="Book Antiqua" w:eastAsia="Book Antiqua" w:hAnsi="Book Antiqua" w:cs="Book Antiqua"/>
          <w:i/>
          <w:iCs/>
          <w:color w:val="000000"/>
          <w:shd w:val="clear" w:color="auto" w:fill="FFFFFF"/>
        </w:rPr>
        <w:t>et al</w:t>
      </w:r>
      <w:r w:rsidRPr="00952896">
        <w:rPr>
          <w:rFonts w:ascii="Book Antiqua" w:eastAsia="Book Antiqua" w:hAnsi="Book Antiqua" w:cs="Book Antiqua"/>
          <w:color w:val="000000"/>
          <w:shd w:val="clear" w:color="auto" w:fill="FFFFFF"/>
          <w:vertAlign w:val="superscript"/>
        </w:rPr>
        <w:t>[115]</w:t>
      </w:r>
      <w:r w:rsidRPr="00952896">
        <w:rPr>
          <w:rFonts w:ascii="Book Antiqua" w:eastAsia="Book Antiqua" w:hAnsi="Book Antiqua" w:cs="Book Antiqua"/>
          <w:color w:val="000000"/>
          <w:shd w:val="clear" w:color="auto" w:fill="FFFFFF"/>
        </w:rPr>
        <w:t xml:space="preserve"> reported higher SVR with </w:t>
      </w:r>
      <w:r w:rsidRPr="00952896">
        <w:rPr>
          <w:rStyle w:val="element-citation"/>
          <w:rFonts w:ascii="Book Antiqua" w:eastAsia="Book Antiqua" w:hAnsi="Book Antiqua" w:cs="Book Antiqua"/>
          <w:color w:val="000000"/>
          <w:shd w:val="clear" w:color="auto" w:fill="FFFFFF"/>
        </w:rPr>
        <w:t>genotype</w:t>
      </w:r>
      <w:r w:rsidRPr="00952896">
        <w:rPr>
          <w:rFonts w:ascii="Book Antiqua" w:eastAsia="Book Antiqua" w:hAnsi="Book Antiqua" w:cs="Book Antiqua"/>
          <w:color w:val="000000"/>
          <w:shd w:val="clear" w:color="auto" w:fill="FFFFFF"/>
        </w:rPr>
        <w:t xml:space="preserve"> 3 and statistically significant association with SVR on a univariate analysis in post-liver transplant population. </w:t>
      </w:r>
      <w:r w:rsidRPr="00952896">
        <w:rPr>
          <w:rFonts w:ascii="Book Antiqua" w:eastAsia="Book Antiqua" w:hAnsi="Book Antiqua" w:cs="Book Antiqua"/>
          <w:color w:val="000000"/>
        </w:rPr>
        <w:t>A systematic review and a meta-analy</w:t>
      </w:r>
      <w:r w:rsidR="00A46391">
        <w:rPr>
          <w:rFonts w:ascii="Book Antiqua" w:eastAsia="Book Antiqua" w:hAnsi="Book Antiqua" w:cs="Book Antiqua"/>
          <w:color w:val="000000"/>
        </w:rPr>
        <w:t>sis reported pooled SVR12 of 90</w:t>
      </w:r>
      <w:r w:rsidRPr="00952896">
        <w:rPr>
          <w:rFonts w:ascii="Book Antiqua" w:eastAsia="Book Antiqua" w:hAnsi="Book Antiqua" w:cs="Book Antiqua"/>
          <w:color w:val="000000"/>
        </w:rPr>
        <w:t>% with simeprevir (SMV) and SOF combination with or without RBV in recurrent genotype 1 in post liver transplant population. However, interaction with Cyclosporine immunosuppression was also documented</w:t>
      </w:r>
      <w:r w:rsidRPr="00952896">
        <w:rPr>
          <w:rFonts w:ascii="Book Antiqua" w:eastAsia="Book Antiqua" w:hAnsi="Book Antiqua" w:cs="Book Antiqua"/>
          <w:color w:val="000000"/>
          <w:vertAlign w:val="superscript"/>
        </w:rPr>
        <w:t>[116]</w:t>
      </w:r>
      <w:r w:rsidRPr="00952896">
        <w:rPr>
          <w:rFonts w:ascii="Book Antiqua" w:eastAsia="Book Antiqua" w:hAnsi="Book Antiqua" w:cs="Book Antiqua"/>
          <w:color w:val="000000"/>
        </w:rPr>
        <w:t>.</w:t>
      </w:r>
    </w:p>
    <w:p w14:paraId="7FCB42D0" w14:textId="77777777" w:rsidR="00A77B3E" w:rsidRPr="00952896" w:rsidRDefault="00594A37" w:rsidP="002D4E37">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SOF, </w:t>
      </w:r>
      <w:r w:rsidRPr="00952896">
        <w:rPr>
          <w:rStyle w:val="element-citation"/>
          <w:rFonts w:ascii="Book Antiqua" w:eastAsia="Book Antiqua" w:hAnsi="Book Antiqua" w:cs="Book Antiqua"/>
          <w:color w:val="000000"/>
          <w:shd w:val="clear" w:color="auto" w:fill="FFFFFF"/>
        </w:rPr>
        <w:t xml:space="preserve">combined with </w:t>
      </w:r>
      <w:r w:rsidRPr="00952896">
        <w:rPr>
          <w:rFonts w:ascii="Book Antiqua" w:eastAsia="Book Antiqua" w:hAnsi="Book Antiqua" w:cs="Book Antiqua"/>
          <w:color w:val="000000"/>
        </w:rPr>
        <w:t xml:space="preserve">RBV, was used in 40 </w:t>
      </w:r>
      <w:r w:rsidRPr="00952896">
        <w:rPr>
          <w:rFonts w:ascii="Book Antiqua" w:eastAsia="Book Antiqua" w:hAnsi="Book Antiqua" w:cs="Book Antiqua"/>
          <w:color w:val="000000"/>
          <w:shd w:val="clear" w:color="auto" w:fill="FFFFFF"/>
        </w:rPr>
        <w:t>liver transplant</w:t>
      </w:r>
      <w:r w:rsidRPr="00952896">
        <w:rPr>
          <w:rFonts w:ascii="Book Antiqua" w:eastAsia="Book Antiqua" w:hAnsi="Book Antiqua" w:cs="Book Antiqua"/>
          <w:color w:val="000000"/>
        </w:rPr>
        <w:t xml:space="preserve"> recipients of all genotypes, a</w:t>
      </w:r>
      <w:r w:rsidR="00A46391">
        <w:rPr>
          <w:rFonts w:ascii="Book Antiqua" w:eastAsia="Book Antiqua" w:hAnsi="Book Antiqua" w:cs="Book Antiqua"/>
          <w:color w:val="000000"/>
        </w:rPr>
        <w:t>nd achieved an SVR12 rate of 70</w:t>
      </w:r>
      <w:r w:rsidRPr="00952896">
        <w:rPr>
          <w:rFonts w:ascii="Book Antiqua" w:eastAsia="Book Antiqua" w:hAnsi="Book Antiqua" w:cs="Book Antiqua"/>
          <w:color w:val="000000"/>
        </w:rPr>
        <w:t xml:space="preserve">% in the study population with no graft loss or rejection. However, no </w:t>
      </w:r>
      <w:r w:rsidRPr="00952896">
        <w:rPr>
          <w:rStyle w:val="element-citation"/>
          <w:rFonts w:ascii="Book Antiqua" w:eastAsia="Book Antiqua" w:hAnsi="Book Antiqua" w:cs="Book Antiqua"/>
          <w:color w:val="000000"/>
          <w:shd w:val="clear" w:color="auto" w:fill="FFFFFF"/>
        </w:rPr>
        <w:t>genotype-</w:t>
      </w:r>
      <w:r w:rsidRPr="00952896">
        <w:rPr>
          <w:rFonts w:ascii="Book Antiqua" w:eastAsia="Book Antiqua" w:hAnsi="Book Antiqua" w:cs="Book Antiqua"/>
          <w:color w:val="000000"/>
        </w:rPr>
        <w:t>specific response was documented</w:t>
      </w:r>
      <w:r w:rsidRPr="00952896">
        <w:rPr>
          <w:rFonts w:ascii="Book Antiqua" w:eastAsia="Book Antiqua" w:hAnsi="Book Antiqua" w:cs="Book Antiqua"/>
          <w:color w:val="000000"/>
          <w:vertAlign w:val="superscript"/>
        </w:rPr>
        <w:t>[117]</w:t>
      </w:r>
      <w:r w:rsidRPr="00952896">
        <w:rPr>
          <w:rFonts w:ascii="Book Antiqua" w:eastAsia="Book Antiqua" w:hAnsi="Book Antiqua" w:cs="Book Antiqua"/>
          <w:color w:val="000000"/>
        </w:rPr>
        <w:t xml:space="preserve">. Subsequently, the phase 3 </w:t>
      </w:r>
      <w:r w:rsidRPr="00952896">
        <w:rPr>
          <w:rFonts w:ascii="Book Antiqua" w:eastAsia="Book Antiqua" w:hAnsi="Book Antiqua" w:cs="Book Antiqua"/>
          <w:color w:val="000000"/>
          <w:shd w:val="clear" w:color="auto" w:fill="FFFFFF"/>
        </w:rPr>
        <w:t xml:space="preserve">ALLY-1 trial documented response of SOF and DAC combination with RBV for 12 wk in liver transplant population with recurrent HCV. Although the study population included </w:t>
      </w:r>
      <w:r w:rsidRPr="00952896">
        <w:rPr>
          <w:rFonts w:ascii="Book Antiqua" w:eastAsia="Book Antiqua" w:hAnsi="Book Antiqua" w:cs="Book Antiqua"/>
          <w:color w:val="000000"/>
          <w:shd w:val="clear" w:color="auto" w:fill="FFFFFF"/>
        </w:rPr>
        <w:lastRenderedPageBreak/>
        <w:t xml:space="preserve">treatment-experienced recipients, trial documented 95% and 91% SVR12 in patients with </w:t>
      </w:r>
      <w:r w:rsidRPr="00952896">
        <w:rPr>
          <w:rStyle w:val="element-citation"/>
          <w:rFonts w:ascii="Book Antiqua" w:eastAsia="Book Antiqua" w:hAnsi="Book Antiqua" w:cs="Book Antiqua"/>
          <w:color w:val="000000"/>
          <w:shd w:val="clear" w:color="auto" w:fill="FFFFFF"/>
        </w:rPr>
        <w:t>genotype</w:t>
      </w:r>
      <w:r w:rsidRPr="00952896">
        <w:rPr>
          <w:rFonts w:ascii="Book Antiqua" w:eastAsia="Book Antiqua" w:hAnsi="Book Antiqua" w:cs="Book Antiqua"/>
          <w:color w:val="000000"/>
          <w:shd w:val="clear" w:color="auto" w:fill="FFFFFF"/>
        </w:rPr>
        <w:t xml:space="preserve"> 1 and 3 infections, respectively</w:t>
      </w:r>
      <w:r w:rsidRPr="00952896">
        <w:rPr>
          <w:rFonts w:ascii="Book Antiqua" w:eastAsia="Book Antiqua" w:hAnsi="Book Antiqua" w:cs="Book Antiqua"/>
          <w:color w:val="000000"/>
          <w:shd w:val="clear" w:color="auto" w:fill="FFFFFF"/>
          <w:vertAlign w:val="superscript"/>
        </w:rPr>
        <w:t>[118]</w:t>
      </w:r>
      <w:r w:rsidRPr="00952896">
        <w:rPr>
          <w:rFonts w:ascii="Book Antiqua" w:eastAsia="Book Antiqua" w:hAnsi="Book Antiqua" w:cs="Book Antiqua"/>
          <w:color w:val="000000"/>
          <w:shd w:val="clear" w:color="auto" w:fill="FFFFFF"/>
        </w:rPr>
        <w:t>.</w:t>
      </w:r>
    </w:p>
    <w:p w14:paraId="33CF23BE" w14:textId="77777777" w:rsidR="00A77B3E" w:rsidRPr="00952896" w:rsidRDefault="00A46391" w:rsidP="002D4E37">
      <w:pPr>
        <w:spacing w:line="360" w:lineRule="auto"/>
        <w:ind w:firstLineChars="200" w:firstLine="480"/>
        <w:jc w:val="both"/>
        <w:rPr>
          <w:rFonts w:ascii="Book Antiqua" w:hAnsi="Book Antiqua"/>
        </w:rPr>
      </w:pPr>
      <w:r>
        <w:rPr>
          <w:rFonts w:ascii="Book Antiqua" w:eastAsia="Book Antiqua" w:hAnsi="Book Antiqua" w:cs="Book Antiqua"/>
          <w:color w:val="000000"/>
        </w:rPr>
        <w:t>SOLAR 1, a</w:t>
      </w:r>
      <w:r w:rsidR="00594A37" w:rsidRPr="00952896">
        <w:rPr>
          <w:rFonts w:ascii="Book Antiqua" w:eastAsia="Book Antiqua" w:hAnsi="Book Antiqua" w:cs="Book Antiqua"/>
          <w:color w:val="000000"/>
        </w:rPr>
        <w:t xml:space="preserve"> phase 2 open label study that was conducted in USA, evaluated the response of </w:t>
      </w:r>
      <w:r w:rsidR="00594A37" w:rsidRPr="00952896">
        <w:rPr>
          <w:rFonts w:ascii="Book Antiqua" w:eastAsia="Book Antiqua" w:hAnsi="Book Antiqua" w:cs="Book Antiqua"/>
          <w:color w:val="000000"/>
          <w:shd w:val="clear" w:color="auto" w:fill="FFFFFF"/>
        </w:rPr>
        <w:t xml:space="preserve">LDV and SOF with RBV in </w:t>
      </w:r>
      <w:r w:rsidR="00594A37" w:rsidRPr="00952896">
        <w:rPr>
          <w:rFonts w:ascii="Book Antiqua" w:eastAsia="Book Antiqua" w:hAnsi="Book Antiqua" w:cs="Book Antiqua"/>
          <w:color w:val="000000"/>
        </w:rPr>
        <w:t xml:space="preserve">223 </w:t>
      </w:r>
      <w:r w:rsidR="00594A37" w:rsidRPr="00952896">
        <w:rPr>
          <w:rFonts w:ascii="Book Antiqua" w:eastAsia="Book Antiqua" w:hAnsi="Book Antiqua" w:cs="Book Antiqua"/>
          <w:color w:val="000000"/>
          <w:shd w:val="clear" w:color="auto" w:fill="FFFFFF"/>
        </w:rPr>
        <w:t>liver transplant recipients with HCV genotypes 1 and 4 infections. The study participants were randomly assigned 12 and 24 wk of treatment and achieved SVR12 in 96% and 98%, respectively, without cirrhosis. Moreover, lower rate of SVR12 was achieved in participants with CTP B and CTP C cirrhosis</w:t>
      </w:r>
      <w:r w:rsidR="00594A37" w:rsidRPr="00952896">
        <w:rPr>
          <w:rFonts w:ascii="Book Antiqua" w:eastAsia="Book Antiqua" w:hAnsi="Book Antiqua" w:cs="Book Antiqua"/>
          <w:color w:val="000000"/>
          <w:shd w:val="clear" w:color="auto" w:fill="FFFFFF"/>
          <w:vertAlign w:val="superscript"/>
        </w:rPr>
        <w:t>[119]</w:t>
      </w:r>
      <w:r w:rsidR="00594A37" w:rsidRPr="00952896">
        <w:rPr>
          <w:rFonts w:ascii="Book Antiqua" w:eastAsia="Book Antiqua" w:hAnsi="Book Antiqua" w:cs="Book Antiqua"/>
          <w:color w:val="000000"/>
          <w:shd w:val="clear" w:color="auto" w:fill="FFFFFF"/>
        </w:rPr>
        <w:t xml:space="preserve">. </w:t>
      </w:r>
      <w:r w:rsidR="00594A37" w:rsidRPr="00952896">
        <w:rPr>
          <w:rFonts w:ascii="Book Antiqua" w:eastAsia="Book Antiqua" w:hAnsi="Book Antiqua" w:cs="Book Antiqua"/>
          <w:color w:val="000000"/>
        </w:rPr>
        <w:t>Similarly, SOLAR 2 trial conducted in Europe, Australia, Canada, and New Zealand also reported higher SVR rate of 93% a</w:t>
      </w:r>
      <w:r>
        <w:rPr>
          <w:rFonts w:ascii="Book Antiqua" w:eastAsia="Book Antiqua" w:hAnsi="Book Antiqua" w:cs="Book Antiqua"/>
          <w:color w:val="000000"/>
        </w:rPr>
        <w:t>nd 100</w:t>
      </w:r>
      <w:r w:rsidR="00594A37" w:rsidRPr="00952896">
        <w:rPr>
          <w:rFonts w:ascii="Book Antiqua" w:eastAsia="Book Antiqua" w:hAnsi="Book Antiqua" w:cs="Book Antiqua"/>
          <w:color w:val="000000"/>
        </w:rPr>
        <w:t>% in post liver transplant non-cirrhotic recipients treated with LDV/SOF combination with RBV for 12 and 24 wk, respectively. However, amongst recipients with CTP class C cirrh</w:t>
      </w:r>
      <w:r>
        <w:rPr>
          <w:rFonts w:ascii="Book Antiqua" w:eastAsia="Book Antiqua" w:hAnsi="Book Antiqua" w:cs="Book Antiqua"/>
          <w:color w:val="000000"/>
        </w:rPr>
        <w:t>osis, SVR was higher with 24-w</w:t>
      </w:r>
      <w:r w:rsidR="00594A37" w:rsidRPr="00952896">
        <w:rPr>
          <w:rFonts w:ascii="Book Antiqua" w:eastAsia="Book Antiqua" w:hAnsi="Book Antiqua" w:cs="Book Antiqua"/>
          <w:color w:val="000000"/>
        </w:rPr>
        <w:t>k treatment</w:t>
      </w:r>
      <w:r w:rsidR="00594A37" w:rsidRPr="00952896">
        <w:rPr>
          <w:rFonts w:ascii="Book Antiqua" w:eastAsia="Book Antiqua" w:hAnsi="Book Antiqua" w:cs="Book Antiqua"/>
          <w:color w:val="000000"/>
          <w:vertAlign w:val="superscript"/>
        </w:rPr>
        <w:t>[120]</w:t>
      </w:r>
      <w:r w:rsidR="00594A37" w:rsidRPr="00952896">
        <w:rPr>
          <w:rFonts w:ascii="Book Antiqua" w:eastAsia="Book Antiqua" w:hAnsi="Book Antiqua" w:cs="Book Antiqua"/>
          <w:color w:val="000000"/>
        </w:rPr>
        <w:t xml:space="preserve">. </w:t>
      </w:r>
    </w:p>
    <w:p w14:paraId="2C9B055E" w14:textId="77777777" w:rsidR="00A77B3E" w:rsidRPr="00952896" w:rsidRDefault="00594A37" w:rsidP="002D4E37">
      <w:pPr>
        <w:spacing w:line="360" w:lineRule="auto"/>
        <w:ind w:firstLineChars="200" w:firstLine="480"/>
        <w:jc w:val="both"/>
        <w:rPr>
          <w:rFonts w:ascii="Book Antiqua" w:hAnsi="Book Antiqua"/>
        </w:rPr>
      </w:pPr>
      <w:r w:rsidRPr="00952896">
        <w:rPr>
          <w:rFonts w:ascii="Book Antiqua" w:eastAsia="Book Antiqua" w:hAnsi="Book Antiqua" w:cs="Book Antiqua"/>
          <w:color w:val="000000"/>
          <w:shd w:val="clear" w:color="auto" w:fill="FFFFFF"/>
        </w:rPr>
        <w:t>The use of the first pan-genotypic oral agent,</w:t>
      </w:r>
      <w:r w:rsidRPr="00952896">
        <w:rPr>
          <w:rFonts w:ascii="Book Antiqua" w:eastAsia="Book Antiqua" w:hAnsi="Book Antiqua" w:cs="Book Antiqua"/>
          <w:color w:val="000000"/>
        </w:rPr>
        <w:t xml:space="preserve"> SOF/VEL combination for 12 wk was evaluated in liver transplant recipients with genotypes 1 to 4</w:t>
      </w:r>
      <w:r w:rsidRPr="00952896">
        <w:rPr>
          <w:rFonts w:ascii="Book Antiqua" w:eastAsia="Book Antiqua" w:hAnsi="Book Antiqua" w:cs="Book Antiqua"/>
          <w:color w:val="000000"/>
          <w:vertAlign w:val="superscript"/>
        </w:rPr>
        <w:t>[121-123]</w:t>
      </w:r>
      <w:r w:rsidRPr="00952896">
        <w:rPr>
          <w:rFonts w:ascii="Book Antiqua" w:eastAsia="Book Antiqua" w:hAnsi="Book Antiqua" w:cs="Book Antiqua"/>
          <w:color w:val="000000"/>
        </w:rPr>
        <w:t xml:space="preserve">. </w:t>
      </w:r>
      <w:r w:rsidRPr="00952896">
        <w:rPr>
          <w:rFonts w:ascii="Book Antiqua" w:eastAsia="Book Antiqua" w:hAnsi="Book Antiqua" w:cs="Book Antiqua"/>
          <w:color w:val="000000"/>
          <w:shd w:val="clear" w:color="auto" w:fill="FFFFFF"/>
        </w:rPr>
        <w:t xml:space="preserve">Considering the beneficial effect of SOF/VEL in decompensated cirrhosis, AASLD, recommends SOF/VEL with RBV combination in </w:t>
      </w:r>
      <w:r w:rsidRPr="00952896">
        <w:rPr>
          <w:rFonts w:ascii="Book Antiqua" w:eastAsia="Book Antiqua" w:hAnsi="Book Antiqua" w:cs="Book Antiqua"/>
          <w:color w:val="000000"/>
        </w:rPr>
        <w:t>liver transplant</w:t>
      </w:r>
      <w:r w:rsidRPr="00952896">
        <w:rPr>
          <w:rFonts w:ascii="Book Antiqua" w:eastAsia="Book Antiqua" w:hAnsi="Book Antiqua" w:cs="Book Antiqua"/>
          <w:color w:val="000000"/>
          <w:shd w:val="clear" w:color="auto" w:fill="FFFFFF"/>
        </w:rPr>
        <w:t xml:space="preserve"> recipient with decompensated cirrhosis for 12 or 24 wk. Extended treatment is considered for recipients with </w:t>
      </w:r>
      <w:r w:rsidRPr="00952896">
        <w:rPr>
          <w:rFonts w:ascii="Book Antiqua" w:eastAsia="Book Antiqua" w:hAnsi="Book Antiqua" w:cs="Book Antiqua"/>
          <w:color w:val="000000"/>
        </w:rPr>
        <w:t>treatment-experienced genotype 3 infection and presence of HCC</w:t>
      </w:r>
      <w:r w:rsidRPr="00952896">
        <w:rPr>
          <w:rFonts w:ascii="Book Antiqua" w:eastAsia="Book Antiqua" w:hAnsi="Book Antiqua" w:cs="Book Antiqua"/>
          <w:color w:val="000000"/>
          <w:vertAlign w:val="superscript"/>
        </w:rPr>
        <w:t>[4]</w:t>
      </w:r>
      <w:r w:rsidRPr="00952896">
        <w:rPr>
          <w:rFonts w:ascii="Book Antiqua" w:eastAsia="Book Antiqua" w:hAnsi="Book Antiqua" w:cs="Book Antiqua"/>
          <w:color w:val="000000"/>
        </w:rPr>
        <w:t xml:space="preserve">. </w:t>
      </w:r>
    </w:p>
    <w:p w14:paraId="5229BCB7" w14:textId="77777777" w:rsidR="00A77B3E" w:rsidRPr="00952896" w:rsidRDefault="00594A37" w:rsidP="002D4E37">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Another pan-genotypic fixed dose single pill combination of GLE-PIB (300/120 mg) is also recommended in transplant recipients</w:t>
      </w:r>
      <w:r w:rsidRPr="00952896">
        <w:rPr>
          <w:rFonts w:ascii="Book Antiqua" w:eastAsia="Book Antiqua" w:hAnsi="Book Antiqua" w:cs="Book Antiqua"/>
          <w:color w:val="000000"/>
          <w:vertAlign w:val="superscript"/>
        </w:rPr>
        <w:t>[4]</w:t>
      </w:r>
      <w:r w:rsidRPr="00952896">
        <w:rPr>
          <w:rFonts w:ascii="Book Antiqua" w:eastAsia="Book Antiqua" w:hAnsi="Book Antiqua" w:cs="Book Antiqua"/>
          <w:color w:val="000000"/>
        </w:rPr>
        <w:t>. MAGELLAN-2 tri</w:t>
      </w:r>
      <w:r w:rsidR="00A46391">
        <w:rPr>
          <w:rFonts w:ascii="Book Antiqua" w:eastAsia="Book Antiqua" w:hAnsi="Book Antiqua" w:cs="Book Antiqua"/>
          <w:color w:val="000000"/>
        </w:rPr>
        <w:t xml:space="preserve">al evaluated 100 non-cirrhotic </w:t>
      </w:r>
      <w:r w:rsidRPr="00952896">
        <w:rPr>
          <w:rFonts w:ascii="Book Antiqua" w:eastAsia="Book Antiqua" w:hAnsi="Book Antiqua" w:cs="Book Antiqua"/>
          <w:color w:val="000000"/>
        </w:rPr>
        <w:t>post-transplant patients with or without treatment experience. In intention-to-treat analysis, liver and kidney transplant recipients achie</w:t>
      </w:r>
      <w:r w:rsidR="00A46391">
        <w:rPr>
          <w:rFonts w:ascii="Book Antiqua" w:eastAsia="Book Antiqua" w:hAnsi="Book Antiqua" w:cs="Book Antiqua"/>
          <w:color w:val="000000"/>
        </w:rPr>
        <w:t>ved 97.5% and 100</w:t>
      </w:r>
      <w:r w:rsidRPr="00952896">
        <w:rPr>
          <w:rFonts w:ascii="Book Antiqua" w:eastAsia="Book Antiqua" w:hAnsi="Book Antiqua" w:cs="Book Antiqua"/>
          <w:color w:val="000000"/>
        </w:rPr>
        <w:t>% SVR12, respectively. Although, minor reduction in tacrolimus was required in 1</w:t>
      </w:r>
      <w:r w:rsidRPr="00952896">
        <w:rPr>
          <w:rFonts w:ascii="Book Antiqua" w:eastAsia="Book Antiqua" w:hAnsi="Book Antiqua" w:cs="Book Antiqua"/>
          <w:color w:val="000000"/>
          <w:vertAlign w:val="superscript"/>
        </w:rPr>
        <w:t>st</w:t>
      </w:r>
      <w:r w:rsidRPr="00952896">
        <w:rPr>
          <w:rFonts w:ascii="Book Antiqua" w:eastAsia="Book Antiqua" w:hAnsi="Book Antiqua" w:cs="Book Antiqua"/>
          <w:color w:val="000000"/>
        </w:rPr>
        <w:t xml:space="preserve"> week but the median dose of cyclosporine</w:t>
      </w:r>
      <w:r w:rsidRPr="00952896">
        <w:rPr>
          <w:rFonts w:ascii="Book Antiqua" w:eastAsia="Book Antiqua" w:hAnsi="Book Antiqua" w:cs="Book Antiqua"/>
          <w:color w:val="000000"/>
          <w:shd w:val="clear" w:color="auto" w:fill="FFFFFF"/>
        </w:rPr>
        <w:t>, everolimus or sirolimus, remained unchanged</w:t>
      </w:r>
      <w:r w:rsidRPr="00952896">
        <w:rPr>
          <w:rFonts w:ascii="Book Antiqua" w:eastAsia="Book Antiqua" w:hAnsi="Book Antiqua" w:cs="Book Antiqua"/>
          <w:color w:val="000000"/>
          <w:shd w:val="clear" w:color="auto" w:fill="FFFFFF"/>
          <w:vertAlign w:val="superscript"/>
        </w:rPr>
        <w:t>[124]</w:t>
      </w:r>
      <w:r w:rsidRPr="00952896">
        <w:rPr>
          <w:rFonts w:ascii="Book Antiqua" w:eastAsia="Book Antiqua" w:hAnsi="Book Antiqua" w:cs="Book Antiqua"/>
          <w:color w:val="000000"/>
          <w:shd w:val="clear" w:color="auto" w:fill="FFFFFF"/>
        </w:rPr>
        <w:t xml:space="preserve">. </w:t>
      </w:r>
      <w:r w:rsidRPr="00952896">
        <w:rPr>
          <w:rFonts w:ascii="Book Antiqua" w:eastAsia="Book Antiqua" w:hAnsi="Book Antiqua" w:cs="Book Antiqua"/>
          <w:color w:val="000000"/>
        </w:rPr>
        <w:t xml:space="preserve">Similarly, SVR12 of 98% with 8 wk or 12 wk of GLE/PIB combination was observed in a multicenter trial of 24 </w:t>
      </w:r>
      <w:r w:rsidR="001D28B7" w:rsidRPr="00952896">
        <w:rPr>
          <w:rFonts w:ascii="Book Antiqua" w:eastAsia="Book Antiqua" w:hAnsi="Book Antiqua" w:cs="Book Antiqua"/>
          <w:color w:val="000000"/>
        </w:rPr>
        <w:t xml:space="preserve">liver </w:t>
      </w:r>
      <w:r w:rsidRPr="00952896">
        <w:rPr>
          <w:rFonts w:ascii="Book Antiqua" w:eastAsia="Book Antiqua" w:hAnsi="Book Antiqua" w:cs="Book Antiqua"/>
          <w:color w:val="000000"/>
        </w:rPr>
        <w:t>transplant patients. Study population also included prior DAAs experience, severe renal impairment, hemodialysis and post-liver transplant jaundice</w:t>
      </w:r>
      <w:r w:rsidRPr="00952896">
        <w:rPr>
          <w:rFonts w:ascii="Book Antiqua" w:eastAsia="Book Antiqua" w:hAnsi="Book Antiqua" w:cs="Book Antiqua"/>
          <w:color w:val="000000"/>
          <w:vertAlign w:val="superscript"/>
        </w:rPr>
        <w:t>[125]</w:t>
      </w:r>
      <w:r w:rsidRPr="00952896">
        <w:rPr>
          <w:rFonts w:ascii="Book Antiqua" w:eastAsia="Book Antiqua" w:hAnsi="Book Antiqua" w:cs="Book Antiqua"/>
          <w:color w:val="000000"/>
        </w:rPr>
        <w:t xml:space="preserve">. </w:t>
      </w:r>
    </w:p>
    <w:p w14:paraId="2639A2F5" w14:textId="77777777" w:rsidR="00A77B3E" w:rsidRPr="00952896" w:rsidRDefault="00594A37" w:rsidP="002D4E37">
      <w:pPr>
        <w:spacing w:line="360" w:lineRule="auto"/>
        <w:ind w:firstLineChars="200" w:firstLine="480"/>
        <w:jc w:val="both"/>
        <w:rPr>
          <w:rFonts w:ascii="Book Antiqua" w:hAnsi="Book Antiqua"/>
        </w:rPr>
      </w:pPr>
      <w:r w:rsidRPr="00952896">
        <w:rPr>
          <w:rFonts w:ascii="Book Antiqua" w:eastAsia="Book Antiqua" w:hAnsi="Book Antiqua" w:cs="Book Antiqua"/>
          <w:color w:val="000000"/>
          <w:shd w:val="clear" w:color="auto" w:fill="FFFFFF"/>
        </w:rPr>
        <w:t>Although, DAAs are safe and highly efficacious in treatment-naïve and experienc</w:t>
      </w:r>
      <w:r w:rsidR="00CC5F5E">
        <w:rPr>
          <w:rFonts w:ascii="Book Antiqua" w:eastAsia="Book Antiqua" w:hAnsi="Book Antiqua" w:cs="Book Antiqua"/>
          <w:color w:val="000000"/>
          <w:shd w:val="clear" w:color="auto" w:fill="FFFFFF"/>
        </w:rPr>
        <w:t>ed recipients, but in general 5</w:t>
      </w:r>
      <w:r w:rsidRPr="00952896">
        <w:rPr>
          <w:rFonts w:ascii="Book Antiqua" w:eastAsia="Book Antiqua" w:hAnsi="Book Antiqua" w:cs="Book Antiqua"/>
          <w:color w:val="000000"/>
          <w:shd w:val="clear" w:color="auto" w:fill="FFFFFF"/>
        </w:rPr>
        <w:t xml:space="preserve">% of the population fails to achieve SVR. This is mostly </w:t>
      </w:r>
      <w:r w:rsidRPr="00952896">
        <w:rPr>
          <w:rFonts w:ascii="Book Antiqua" w:eastAsia="Book Antiqua" w:hAnsi="Book Antiqua" w:cs="Book Antiqua"/>
          <w:color w:val="000000"/>
          <w:shd w:val="clear" w:color="auto" w:fill="FFFFFF"/>
        </w:rPr>
        <w:lastRenderedPageBreak/>
        <w:t>encountered in recipients with associated decompensated cirrhosis or HCC</w:t>
      </w:r>
      <w:r w:rsidRPr="00952896">
        <w:rPr>
          <w:rFonts w:ascii="Book Antiqua" w:eastAsia="Book Antiqua" w:hAnsi="Book Antiqua" w:cs="Book Antiqua"/>
          <w:color w:val="000000"/>
          <w:shd w:val="clear" w:color="auto" w:fill="FFFFFF"/>
          <w:vertAlign w:val="superscript"/>
        </w:rPr>
        <w:t>[126]</w:t>
      </w:r>
      <w:r w:rsidRPr="00952896">
        <w:rPr>
          <w:rFonts w:ascii="Book Antiqua" w:eastAsia="Book Antiqua" w:hAnsi="Book Antiqua" w:cs="Book Antiqua"/>
          <w:color w:val="000000"/>
          <w:shd w:val="clear" w:color="auto" w:fill="FFFFFF"/>
        </w:rPr>
        <w:t>.</w:t>
      </w:r>
      <w:r w:rsidR="005106BE">
        <w:rPr>
          <w:rFonts w:ascii="Book Antiqua" w:eastAsia="Book Antiqua" w:hAnsi="Book Antiqua" w:cs="Book Antiqua"/>
          <w:color w:val="000000"/>
          <w:shd w:val="clear" w:color="auto" w:fill="FFFFFF"/>
        </w:rPr>
        <w:t xml:space="preserve"> </w:t>
      </w:r>
      <w:r w:rsidRPr="00952896">
        <w:rPr>
          <w:rFonts w:ascii="Book Antiqua" w:eastAsia="Book Antiqua" w:hAnsi="Book Antiqua" w:cs="Book Antiqua"/>
          <w:color w:val="000000"/>
          <w:shd w:val="clear" w:color="auto" w:fill="FFFFFF"/>
        </w:rPr>
        <w:t xml:space="preserve">Despite lack of published data, on the basis of expert consensus, AASLD recommends SOF/VEL/VOX in patients with DAAs experienced post </w:t>
      </w:r>
      <w:r w:rsidRPr="00952896">
        <w:rPr>
          <w:rFonts w:ascii="Book Antiqua" w:eastAsia="Book Antiqua" w:hAnsi="Book Antiqua" w:cs="Book Antiqua"/>
          <w:color w:val="000000"/>
        </w:rPr>
        <w:t>liver transplant patients</w:t>
      </w:r>
      <w:r w:rsidRPr="00952896">
        <w:rPr>
          <w:rFonts w:ascii="Book Antiqua" w:eastAsia="Book Antiqua" w:hAnsi="Book Antiqua" w:cs="Book Antiqua"/>
          <w:color w:val="000000"/>
          <w:shd w:val="clear" w:color="auto" w:fill="FFFFFF"/>
          <w:vertAlign w:val="superscript"/>
        </w:rPr>
        <w:t>[4]</w:t>
      </w:r>
      <w:r w:rsidR="00CC5F5E">
        <w:rPr>
          <w:rFonts w:ascii="Book Antiqua" w:eastAsia="Book Antiqua" w:hAnsi="Book Antiqua" w:cs="Book Antiqua"/>
          <w:color w:val="000000"/>
          <w:shd w:val="clear" w:color="auto" w:fill="FFFFFF"/>
        </w:rPr>
        <w:t xml:space="preserve">. </w:t>
      </w:r>
      <w:r w:rsidRPr="00952896">
        <w:rPr>
          <w:rFonts w:ascii="Book Antiqua" w:eastAsia="Book Antiqua" w:hAnsi="Book Antiqua" w:cs="Book Antiqua"/>
          <w:color w:val="000000"/>
          <w:shd w:val="clear" w:color="auto" w:fill="FFFFFF"/>
        </w:rPr>
        <w:t>Cardona</w:t>
      </w:r>
      <w:r w:rsidRPr="00952896">
        <w:rPr>
          <w:rFonts w:ascii="宋体" w:eastAsia="宋体" w:hAnsi="宋体" w:cs="宋体" w:hint="eastAsia"/>
          <w:color w:val="000000"/>
          <w:shd w:val="clear" w:color="auto" w:fill="FFFFFF"/>
        </w:rPr>
        <w:t>‐</w:t>
      </w:r>
      <w:r w:rsidRPr="00952896">
        <w:rPr>
          <w:rFonts w:ascii="Book Antiqua" w:eastAsia="Book Antiqua" w:hAnsi="Book Antiqua" w:cs="Book Antiqua"/>
          <w:color w:val="000000"/>
          <w:shd w:val="clear" w:color="auto" w:fill="FFFFFF"/>
        </w:rPr>
        <w:t xml:space="preserve">Gonzalez </w:t>
      </w:r>
      <w:r w:rsidRPr="00952896">
        <w:rPr>
          <w:rFonts w:ascii="Book Antiqua" w:eastAsia="Book Antiqua" w:hAnsi="Book Antiqua" w:cs="Book Antiqua"/>
          <w:i/>
          <w:iCs/>
          <w:color w:val="000000"/>
          <w:shd w:val="clear" w:color="auto" w:fill="FFFFFF"/>
        </w:rPr>
        <w:t>et al</w:t>
      </w:r>
      <w:r w:rsidRPr="00952896">
        <w:rPr>
          <w:rFonts w:ascii="Book Antiqua" w:eastAsia="Book Antiqua" w:hAnsi="Book Antiqua" w:cs="Book Antiqua"/>
          <w:color w:val="000000"/>
          <w:shd w:val="clear" w:color="auto" w:fill="FFFFFF"/>
          <w:vertAlign w:val="superscript"/>
        </w:rPr>
        <w:t>[127]</w:t>
      </w:r>
      <w:r w:rsidRPr="00952896">
        <w:rPr>
          <w:rFonts w:ascii="Book Antiqua" w:eastAsia="Book Antiqua" w:hAnsi="Book Antiqua" w:cs="Book Antiqua"/>
          <w:color w:val="000000"/>
          <w:shd w:val="clear" w:color="auto" w:fill="FFFFFF"/>
        </w:rPr>
        <w:t xml:space="preserve"> reported successful treatment of recurrent genotype 3 in </w:t>
      </w:r>
      <w:r w:rsidRPr="00952896">
        <w:rPr>
          <w:rFonts w:ascii="Book Antiqua" w:eastAsia="Book Antiqua" w:hAnsi="Book Antiqua" w:cs="Book Antiqua"/>
          <w:color w:val="000000"/>
        </w:rPr>
        <w:t>liver transplant</w:t>
      </w:r>
      <w:r w:rsidRPr="00952896">
        <w:rPr>
          <w:rFonts w:ascii="Book Antiqua" w:eastAsia="Book Antiqua" w:hAnsi="Book Antiqua" w:cs="Book Antiqua"/>
          <w:color w:val="000000"/>
          <w:shd w:val="clear" w:color="auto" w:fill="FFFFFF"/>
        </w:rPr>
        <w:t xml:space="preserve"> recipients with SOF/VEL/VOX combination in DAAs experienced individuals. Similarly, Higley </w:t>
      </w:r>
      <w:r w:rsidRPr="00952896">
        <w:rPr>
          <w:rFonts w:ascii="Book Antiqua" w:eastAsia="Book Antiqua" w:hAnsi="Book Antiqua" w:cs="Book Antiqua"/>
          <w:i/>
          <w:iCs/>
          <w:color w:val="000000"/>
          <w:shd w:val="clear" w:color="auto" w:fill="FFFFFF"/>
        </w:rPr>
        <w:t>et al</w:t>
      </w:r>
      <w:r w:rsidRPr="00952896">
        <w:rPr>
          <w:rFonts w:ascii="Book Antiqua" w:eastAsia="Book Antiqua" w:hAnsi="Book Antiqua" w:cs="Book Antiqua"/>
          <w:color w:val="000000"/>
          <w:shd w:val="clear" w:color="auto" w:fill="FFFFFF"/>
          <w:vertAlign w:val="superscript"/>
        </w:rPr>
        <w:t>[126]</w:t>
      </w:r>
      <w:r w:rsidRPr="00952896">
        <w:rPr>
          <w:rFonts w:ascii="Book Antiqua" w:eastAsia="Book Antiqua" w:hAnsi="Book Antiqua" w:cs="Book Antiqua"/>
          <w:color w:val="000000"/>
          <w:shd w:val="clear" w:color="auto" w:fill="FFFFFF"/>
        </w:rPr>
        <w:t xml:space="preserve"> recently published a case series of six HCV </w:t>
      </w:r>
      <w:r w:rsidRPr="00952896">
        <w:rPr>
          <w:rFonts w:ascii="Book Antiqua" w:eastAsia="Book Antiqua" w:hAnsi="Book Antiqua" w:cs="Book Antiqua"/>
          <w:color w:val="000000"/>
        </w:rPr>
        <w:t>liver transplant</w:t>
      </w:r>
      <w:r w:rsidRPr="00952896">
        <w:rPr>
          <w:rFonts w:ascii="Book Antiqua" w:eastAsia="Book Antiqua" w:hAnsi="Book Antiqua" w:cs="Book Antiqua"/>
          <w:color w:val="000000"/>
          <w:shd w:val="clear" w:color="auto" w:fill="FFFFFF"/>
        </w:rPr>
        <w:t xml:space="preserve"> recipients with DAAs failure. The authors documented successful HCV eradication with 12 wk of treatment with no adverse effect or virological relapse during study period. </w:t>
      </w:r>
    </w:p>
    <w:p w14:paraId="0C2D48C1" w14:textId="77777777" w:rsidR="00A77B3E" w:rsidRPr="00952896" w:rsidRDefault="00594A37" w:rsidP="002D4E37">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EASL recommends to initiate DAAs as early as possible after liver transplant once the recipient’s clinical condition is stabilized. Generally, it is advised to start treatment after 3 mo of transplant. However, exact time frame for starting DAAs in non-hepatic solid organ transplants has not being recommended.</w:t>
      </w:r>
      <w:r w:rsidR="00CC5F5E">
        <w:rPr>
          <w:rFonts w:ascii="Book Antiqua" w:eastAsia="Book Antiqua" w:hAnsi="Book Antiqua" w:cs="Book Antiqua"/>
          <w:color w:val="000000"/>
        </w:rPr>
        <w:t xml:space="preserve"> </w:t>
      </w:r>
      <w:r w:rsidRPr="00952896">
        <w:rPr>
          <w:rFonts w:ascii="Book Antiqua" w:eastAsia="Book Antiqua" w:hAnsi="Book Antiqua" w:cs="Book Antiqua"/>
          <w:color w:val="000000"/>
        </w:rPr>
        <w:t>We believe that with widespread availability of new DAAs in pre-transplant period, there will be an increase in the number of DAAs-experienced and/or treatme</w:t>
      </w:r>
      <w:r w:rsidR="00CC5F5E">
        <w:rPr>
          <w:rFonts w:ascii="Book Antiqua" w:eastAsia="Book Antiqua" w:hAnsi="Book Antiqua" w:cs="Book Antiqua"/>
          <w:color w:val="000000"/>
        </w:rPr>
        <w:t xml:space="preserve">nt failure patients among </w:t>
      </w:r>
      <w:r w:rsidRPr="00952896">
        <w:rPr>
          <w:rFonts w:ascii="Book Antiqua" w:eastAsia="Book Antiqua" w:hAnsi="Book Antiqua" w:cs="Book Antiqua"/>
          <w:color w:val="000000"/>
        </w:rPr>
        <w:t xml:space="preserve">transplant recipients. Thus, pan-genotypic, efficacious and safe salvage therapy is warranted in these special scenarios. </w:t>
      </w:r>
    </w:p>
    <w:p w14:paraId="404CCCFC" w14:textId="77777777" w:rsidR="00A77B3E" w:rsidRPr="00952896" w:rsidRDefault="00594A37" w:rsidP="002D4E37">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With the increasing availability of liver transplant facilities, the growing demand of donor organs has yet to be met worldwide. Historically, HCV positive donors were only accepted for transplantation in recipients with dire complications like fulminant hepatic failure</w:t>
      </w:r>
      <w:r w:rsidRPr="00952896">
        <w:rPr>
          <w:rFonts w:ascii="Book Antiqua" w:eastAsia="Book Antiqua" w:hAnsi="Book Antiqua" w:cs="Book Antiqua"/>
          <w:color w:val="000000"/>
          <w:vertAlign w:val="superscript"/>
        </w:rPr>
        <w:t>[128]</w:t>
      </w:r>
      <w:r w:rsidRPr="00952896">
        <w:rPr>
          <w:rFonts w:ascii="Book Antiqua" w:eastAsia="Book Antiqua" w:hAnsi="Book Antiqua" w:cs="Book Antiqua"/>
          <w:color w:val="000000"/>
        </w:rPr>
        <w:t>. However, the recurrence of HCV infection and associated morbidity and mortality were added risks. With the advancements in DAAs, the question of utilizing HCV positive donors was addressed by multiple studies</w:t>
      </w:r>
      <w:r w:rsidRPr="00952896">
        <w:rPr>
          <w:rFonts w:ascii="Book Antiqua" w:eastAsia="Book Antiqua" w:hAnsi="Book Antiqua" w:cs="Book Antiqua"/>
          <w:color w:val="000000"/>
          <w:vertAlign w:val="superscript"/>
        </w:rPr>
        <w:t>[129]</w:t>
      </w:r>
      <w:r w:rsidRPr="00952896">
        <w:rPr>
          <w:rFonts w:ascii="Book Antiqua" w:eastAsia="Book Antiqua" w:hAnsi="Book Antiqua" w:cs="Book Antiqua"/>
          <w:color w:val="000000"/>
        </w:rPr>
        <w:t>. As compared to renal transplants,</w:t>
      </w:r>
      <w:r w:rsidR="002D4076">
        <w:rPr>
          <w:rFonts w:ascii="Book Antiqua" w:eastAsia="Book Antiqua" w:hAnsi="Book Antiqua" w:cs="Book Antiqua"/>
          <w:color w:val="000000"/>
        </w:rPr>
        <w:t xml:space="preserve"> data on PCR positive donors to</w:t>
      </w:r>
      <w:r w:rsidRPr="00952896">
        <w:rPr>
          <w:rFonts w:ascii="Book Antiqua" w:eastAsia="Book Antiqua" w:hAnsi="Book Antiqua" w:cs="Book Antiqua"/>
          <w:color w:val="000000"/>
        </w:rPr>
        <w:t xml:space="preserve"> PCR negati</w:t>
      </w:r>
      <w:r w:rsidR="002652EB">
        <w:rPr>
          <w:rFonts w:ascii="Book Antiqua" w:eastAsia="Book Antiqua" w:hAnsi="Book Antiqua" w:cs="Book Antiqua"/>
          <w:color w:val="000000"/>
        </w:rPr>
        <w:t>ve liver recipients is limited.</w:t>
      </w:r>
      <w:r w:rsidRPr="00952896">
        <w:rPr>
          <w:rFonts w:ascii="Book Antiqua" w:eastAsia="Book Antiqua" w:hAnsi="Book Antiqua" w:cs="Book Antiqua"/>
          <w:color w:val="000000"/>
        </w:rPr>
        <w:t xml:space="preserve"> However, Cholankeril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[130]</w:t>
      </w:r>
      <w:r w:rsidRPr="00952896">
        <w:rPr>
          <w:rFonts w:ascii="Book Antiqua" w:eastAsia="Book Antiqua" w:hAnsi="Book Antiqua" w:cs="Book Antiqua"/>
          <w:color w:val="000000"/>
        </w:rPr>
        <w:t xml:space="preserve"> and Cotter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[131]</w:t>
      </w:r>
      <w:r w:rsidRPr="00952896">
        <w:rPr>
          <w:rFonts w:ascii="Book Antiqua" w:eastAsia="Book Antiqua" w:hAnsi="Book Antiqua" w:cs="Book Antiqua"/>
          <w:color w:val="000000"/>
        </w:rPr>
        <w:t xml:space="preserve"> reviewed the OPTN registry from 2015 to 2020 and reported comparable 1 and 2-year post transplant survival of patients transplanted with HCV viremic organs, in NAT negative recipients. Bethea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[132]</w:t>
      </w:r>
      <w:r w:rsidRPr="00952896">
        <w:rPr>
          <w:rFonts w:ascii="Book Antiqua" w:eastAsia="Book Antiqua" w:hAnsi="Book Antiqua" w:cs="Book Antiqua"/>
          <w:color w:val="000000"/>
        </w:rPr>
        <w:t xml:space="preserve"> reported 100% SVR in 10 </w:t>
      </w:r>
      <w:r w:rsidR="00994052" w:rsidRPr="00952896">
        <w:rPr>
          <w:rFonts w:ascii="Book Antiqua" w:eastAsia="Book Antiqua" w:hAnsi="Book Antiqua" w:cs="Book Antiqua"/>
          <w:color w:val="000000"/>
        </w:rPr>
        <w:t xml:space="preserve">liver </w:t>
      </w:r>
      <w:r w:rsidRPr="00952896">
        <w:rPr>
          <w:rFonts w:ascii="Book Antiqua" w:eastAsia="Book Antiqua" w:hAnsi="Book Antiqua" w:cs="Book Antiqua"/>
          <w:color w:val="000000"/>
        </w:rPr>
        <w:t xml:space="preserve">recipients who received NAT positive donors treated with 12 wk of GLE/PIB combination. Nonetheless, one recipient developed acute cellular </w:t>
      </w:r>
      <w:r w:rsidRPr="00952896">
        <w:rPr>
          <w:rFonts w:ascii="Book Antiqua" w:eastAsia="Book Antiqua" w:hAnsi="Book Antiqua" w:cs="Book Antiqua"/>
          <w:color w:val="000000"/>
        </w:rPr>
        <w:lastRenderedPageBreak/>
        <w:t xml:space="preserve">rejection. In a real world experience, Kapila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[133]</w:t>
      </w:r>
      <w:r w:rsidRPr="00952896">
        <w:rPr>
          <w:rFonts w:ascii="Book Antiqua" w:eastAsia="Book Antiqua" w:hAnsi="Book Antiqua" w:cs="Book Antiqua"/>
          <w:color w:val="000000"/>
        </w:rPr>
        <w:t xml:space="preserve"> also reported beneficial response of GLE/PIB combination in three HCV negative liver transplant recipients. </w:t>
      </w:r>
    </w:p>
    <w:p w14:paraId="5D60B437" w14:textId="77777777" w:rsidR="00A77B3E" w:rsidRPr="00952896" w:rsidRDefault="00A77B3E" w:rsidP="00952896">
      <w:pPr>
        <w:spacing w:line="360" w:lineRule="auto"/>
        <w:jc w:val="both"/>
        <w:rPr>
          <w:rFonts w:ascii="Book Antiqua" w:hAnsi="Book Antiqua"/>
        </w:rPr>
      </w:pPr>
    </w:p>
    <w:p w14:paraId="61EE858F" w14:textId="77777777" w:rsidR="00A77B3E" w:rsidRPr="002652EB" w:rsidRDefault="002652EB" w:rsidP="00952896">
      <w:pPr>
        <w:spacing w:line="360" w:lineRule="auto"/>
        <w:jc w:val="both"/>
        <w:rPr>
          <w:rFonts w:ascii="Book Antiqua" w:hAnsi="Book Antiqua"/>
          <w:u w:val="single"/>
        </w:rPr>
      </w:pPr>
      <w:r w:rsidRPr="002652EB">
        <w:rPr>
          <w:rFonts w:ascii="Book Antiqua" w:eastAsia="Book Antiqua" w:hAnsi="Book Antiqua" w:cs="Book Antiqua"/>
          <w:b/>
          <w:bCs/>
          <w:color w:val="000000"/>
          <w:u w:val="single"/>
        </w:rPr>
        <w:t xml:space="preserve">RENAL TRANSPLANT RECIPIENTS </w:t>
      </w:r>
    </w:p>
    <w:p w14:paraId="1686A827"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HCV-infected renal transplant recipients (RTRs) have a higher survival as compared to being on waiting list despite the complications</w:t>
      </w:r>
      <w:r w:rsidRPr="00952896">
        <w:rPr>
          <w:rFonts w:ascii="Book Antiqua" w:eastAsia="Book Antiqua" w:hAnsi="Book Antiqua" w:cs="Book Antiqua"/>
          <w:color w:val="000000"/>
          <w:vertAlign w:val="superscript"/>
        </w:rPr>
        <w:t>[134-136]</w:t>
      </w:r>
      <w:r w:rsidRPr="00952896">
        <w:rPr>
          <w:rFonts w:ascii="Book Antiqua" w:eastAsia="Book Antiqua" w:hAnsi="Book Antiqua" w:cs="Book Antiqua"/>
          <w:color w:val="000000"/>
        </w:rPr>
        <w:t xml:space="preserve">. However, HCV-infected RTRs have reduced graft and patient survival compared to non-infected counterparts. Fabrizi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[137]</w:t>
      </w:r>
      <w:r w:rsidRPr="00952896">
        <w:rPr>
          <w:rFonts w:ascii="Book Antiqua" w:eastAsia="Book Antiqua" w:hAnsi="Book Antiqua" w:cs="Book Antiqua"/>
          <w:color w:val="000000"/>
        </w:rPr>
        <w:t xml:space="preserve"> documented the presence of anti-HCV antibody as a prognostic factor for patient and allograft survival in RTRs with relative risk of </w:t>
      </w:r>
      <w:r w:rsidRPr="00952896">
        <w:rPr>
          <w:rFonts w:ascii="Book Antiqua" w:eastAsia="Book Antiqua" w:hAnsi="Book Antiqua" w:cs="Book Antiqua"/>
          <w:color w:val="000000"/>
          <w:shd w:val="clear" w:color="auto" w:fill="FFFFFF"/>
        </w:rPr>
        <w:t>1.79 (95%CI: 1.57</w:t>
      </w:r>
      <w:r w:rsidR="00CB458C">
        <w:rPr>
          <w:rFonts w:ascii="Book Antiqua" w:eastAsia="Book Antiqua" w:hAnsi="Book Antiqua" w:cs="Book Antiqua"/>
          <w:color w:val="000000"/>
          <w:shd w:val="clear" w:color="auto" w:fill="FFFFFF"/>
        </w:rPr>
        <w:t>-</w:t>
      </w:r>
      <w:r w:rsidRPr="00952896">
        <w:rPr>
          <w:rFonts w:ascii="Book Antiqua" w:eastAsia="Book Antiqua" w:hAnsi="Book Antiqua" w:cs="Book Antiqua"/>
          <w:color w:val="000000"/>
          <w:shd w:val="clear" w:color="auto" w:fill="FFFFFF"/>
        </w:rPr>
        <w:t xml:space="preserve">2.03) and </w:t>
      </w:r>
      <w:r w:rsidR="008773F3">
        <w:rPr>
          <w:rFonts w:ascii="Book Antiqua" w:eastAsia="Book Antiqua" w:hAnsi="Book Antiqua" w:cs="Book Antiqua"/>
          <w:color w:val="000000"/>
        </w:rPr>
        <w:t>1.56 (CI</w:t>
      </w:r>
      <w:r w:rsidRPr="00952896">
        <w:rPr>
          <w:rFonts w:ascii="Book Antiqua" w:eastAsia="Book Antiqua" w:hAnsi="Book Antiqua" w:cs="Book Antiqua"/>
          <w:color w:val="000000"/>
        </w:rPr>
        <w:t>95%: 1.35</w:t>
      </w:r>
      <w:r w:rsidR="00CB458C">
        <w:rPr>
          <w:rFonts w:ascii="Book Antiqua" w:eastAsia="Book Antiqua" w:hAnsi="Book Antiqua" w:cs="Book Antiqua"/>
          <w:color w:val="000000"/>
        </w:rPr>
        <w:t>-</w:t>
      </w:r>
      <w:r w:rsidRPr="00952896">
        <w:rPr>
          <w:rFonts w:ascii="Book Antiqua" w:eastAsia="Book Antiqua" w:hAnsi="Book Antiqua" w:cs="Book Antiqua"/>
          <w:color w:val="000000"/>
        </w:rPr>
        <w:t>1.80), respectively. An observational meta-analysis reported higher rate of liver- and cardiovascular-related mortality</w:t>
      </w:r>
      <w:r w:rsidRPr="00952896">
        <w:rPr>
          <w:rFonts w:ascii="Book Antiqua" w:eastAsia="Book Antiqua" w:hAnsi="Book Antiqua" w:cs="Book Antiqua"/>
          <w:color w:val="000000"/>
          <w:vertAlign w:val="superscript"/>
        </w:rPr>
        <w:t>[138]</w:t>
      </w:r>
      <w:r w:rsidRPr="00952896">
        <w:rPr>
          <w:rFonts w:ascii="Book Antiqua" w:eastAsia="Book Antiqua" w:hAnsi="Book Antiqua" w:cs="Book Antiqua"/>
          <w:color w:val="000000"/>
        </w:rPr>
        <w:t>. Although HCV in RTRs leads to slow progression to chronic liver disease (CLD), the increased risk of HCC cannot be disregarded. Long-term immunosuppression is possible culprit to accelerated liver fibrosis; thus, leading to cirrhosis and HCC</w:t>
      </w:r>
      <w:r w:rsidRPr="00952896">
        <w:rPr>
          <w:rFonts w:ascii="Book Antiqua" w:eastAsia="Book Antiqua" w:hAnsi="Book Antiqua" w:cs="Book Antiqua"/>
          <w:color w:val="000000"/>
          <w:vertAlign w:val="superscript"/>
        </w:rPr>
        <w:t>[139]</w:t>
      </w:r>
      <w:r w:rsidRPr="00952896">
        <w:rPr>
          <w:rFonts w:ascii="Book Antiqua" w:eastAsia="Book Antiqua" w:hAnsi="Book Antiqua" w:cs="Book Antiqua"/>
          <w:color w:val="000000"/>
        </w:rPr>
        <w:t xml:space="preserve">. Zylberberg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[140]</w:t>
      </w:r>
      <w:r w:rsidRPr="00952896">
        <w:rPr>
          <w:rFonts w:ascii="Book Antiqua" w:eastAsia="Book Antiqua" w:hAnsi="Book Antiqua" w:cs="Book Antiqua"/>
          <w:color w:val="000000"/>
        </w:rPr>
        <w:t xml:space="preserve"> reported significantly higher yearly progression of hepatic necroinflammation and fibrosis in HCV infected as compared to non-infected recipients. Moreover, HCV in RTRs also increases the incidence of infection, glomerulopathy, vasculitis and post-transplant diabetes mellitus</w:t>
      </w:r>
      <w:r w:rsidRPr="00952896">
        <w:rPr>
          <w:rFonts w:ascii="Book Antiqua" w:eastAsia="Book Antiqua" w:hAnsi="Book Antiqua" w:cs="Book Antiqua"/>
          <w:color w:val="000000"/>
          <w:vertAlign w:val="superscript"/>
        </w:rPr>
        <w:t>[141-144]</w:t>
      </w:r>
      <w:r w:rsidRPr="00952896">
        <w:rPr>
          <w:rFonts w:ascii="Book Antiqua" w:eastAsia="Book Antiqua" w:hAnsi="Book Antiqua" w:cs="Book Antiqua"/>
          <w:color w:val="000000"/>
        </w:rPr>
        <w:t xml:space="preserve">. </w:t>
      </w:r>
    </w:p>
    <w:p w14:paraId="46ED948B" w14:textId="77777777" w:rsidR="00A77B3E" w:rsidRPr="00952896" w:rsidRDefault="00594A37" w:rsidP="00964F9C">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In the past, IFN was contraindicated in RTRs due to inferior virological response, low tolerance and increased risk of graft rejection</w:t>
      </w:r>
      <w:r w:rsidR="003D5860">
        <w:rPr>
          <w:rFonts w:ascii="Book Antiqua" w:eastAsia="Book Antiqua" w:hAnsi="Book Antiqua" w:cs="Book Antiqua"/>
          <w:color w:val="000000"/>
          <w:vertAlign w:val="superscript"/>
        </w:rPr>
        <w:t>[137,</w:t>
      </w:r>
      <w:r w:rsidRPr="00952896">
        <w:rPr>
          <w:rFonts w:ascii="Book Antiqua" w:eastAsia="Book Antiqua" w:hAnsi="Book Antiqua" w:cs="Book Antiqua"/>
          <w:color w:val="000000"/>
          <w:vertAlign w:val="superscript"/>
        </w:rPr>
        <w:t>145]</w:t>
      </w:r>
      <w:r w:rsidR="003D5860" w:rsidRPr="00952896">
        <w:rPr>
          <w:rFonts w:ascii="Book Antiqua" w:eastAsia="Book Antiqua" w:hAnsi="Book Antiqua" w:cs="Book Antiqua"/>
          <w:color w:val="000000"/>
        </w:rPr>
        <w:t>.</w:t>
      </w:r>
      <w:r w:rsidR="00165561">
        <w:rPr>
          <w:rFonts w:ascii="Book Antiqua" w:eastAsia="Book Antiqua" w:hAnsi="Book Antiqua" w:cs="Book Antiqua"/>
          <w:color w:val="000000"/>
        </w:rPr>
        <w:t xml:space="preserve"> A meta-analysis reported 18</w:t>
      </w:r>
      <w:r w:rsidRPr="00952896">
        <w:rPr>
          <w:rFonts w:ascii="Book Antiqua" w:eastAsia="Book Antiqua" w:hAnsi="Book Antiqua" w:cs="Book Antiqua"/>
          <w:color w:val="000000"/>
        </w:rPr>
        <w:t>% SVR and drop-out rate of 35% in recipients treated with IFN-based regimen</w:t>
      </w:r>
      <w:r w:rsidRPr="00952896">
        <w:rPr>
          <w:rFonts w:ascii="Book Antiqua" w:eastAsia="Book Antiqua" w:hAnsi="Book Antiqua" w:cs="Book Antiqua"/>
          <w:color w:val="000000"/>
          <w:vertAlign w:val="superscript"/>
        </w:rPr>
        <w:t>[146]</w:t>
      </w:r>
      <w:r w:rsidRPr="00952896">
        <w:rPr>
          <w:rFonts w:ascii="Book Antiqua" w:eastAsia="Book Antiqua" w:hAnsi="Book Antiqua" w:cs="Book Antiqua"/>
          <w:color w:val="000000"/>
        </w:rPr>
        <w:t>. Occasional studies, mostly case reports, documented beneficial response of IFN in renal transplant population</w:t>
      </w:r>
      <w:r w:rsidR="003D5860">
        <w:rPr>
          <w:rFonts w:ascii="Book Antiqua" w:eastAsia="Book Antiqua" w:hAnsi="Book Antiqua" w:cs="Book Antiqua"/>
          <w:color w:val="000000"/>
          <w:vertAlign w:val="superscript"/>
        </w:rPr>
        <w:t>[147,</w:t>
      </w:r>
      <w:r w:rsidRPr="00952896">
        <w:rPr>
          <w:rFonts w:ascii="Book Antiqua" w:eastAsia="Book Antiqua" w:hAnsi="Book Antiqua" w:cs="Book Antiqua"/>
          <w:color w:val="000000"/>
          <w:vertAlign w:val="superscript"/>
        </w:rPr>
        <w:t>148]</w:t>
      </w:r>
      <w:r w:rsidRPr="00952896">
        <w:rPr>
          <w:rFonts w:ascii="Book Antiqua" w:eastAsia="Book Antiqua" w:hAnsi="Book Antiqua" w:cs="Book Antiqua"/>
          <w:color w:val="000000"/>
        </w:rPr>
        <w:t>. Early in DAAs era, SOF was not recommended in patients with e</w:t>
      </w:r>
      <w:r w:rsidRPr="00952896">
        <w:rPr>
          <w:rFonts w:ascii="Book Antiqua" w:eastAsia="Book Antiqua" w:hAnsi="Book Antiqua" w:cs="Book Antiqua"/>
          <w:color w:val="000000"/>
          <w:shd w:val="clear" w:color="auto" w:fill="FFFFFF"/>
        </w:rPr>
        <w:t>GFR &lt;</w:t>
      </w:r>
      <w:r w:rsidR="003D5860">
        <w:rPr>
          <w:rFonts w:ascii="Book Antiqua" w:eastAsia="Book Antiqua" w:hAnsi="Book Antiqua" w:cs="Book Antiqua"/>
          <w:color w:val="000000"/>
          <w:shd w:val="clear" w:color="auto" w:fill="FFFFFF"/>
        </w:rPr>
        <w:t xml:space="preserve"> </w:t>
      </w:r>
      <w:r w:rsidRPr="00952896">
        <w:rPr>
          <w:rFonts w:ascii="Book Antiqua" w:eastAsia="Book Antiqua" w:hAnsi="Book Antiqua" w:cs="Book Antiqua"/>
          <w:color w:val="000000"/>
          <w:shd w:val="clear" w:color="auto" w:fill="FFFFFF"/>
        </w:rPr>
        <w:t>30 mL/min</w:t>
      </w:r>
      <w:r w:rsidRPr="00952896">
        <w:rPr>
          <w:rFonts w:ascii="Book Antiqua" w:eastAsia="Book Antiqua" w:hAnsi="Book Antiqua" w:cs="Book Antiqua"/>
          <w:color w:val="000000"/>
        </w:rPr>
        <w:t xml:space="preserve"> due to possible accumulation of SOF and its metabolites causing renal dysfunction</w:t>
      </w:r>
      <w:r w:rsidRPr="00952896">
        <w:rPr>
          <w:rFonts w:ascii="Book Antiqua" w:eastAsia="Book Antiqua" w:hAnsi="Book Antiqua" w:cs="Book Antiqua"/>
          <w:color w:val="000000"/>
          <w:shd w:val="clear" w:color="auto" w:fill="FFFFFF"/>
          <w:vertAlign w:val="superscript"/>
        </w:rPr>
        <w:t>[71]</w:t>
      </w:r>
      <w:r w:rsidRPr="00952896">
        <w:rPr>
          <w:rFonts w:ascii="Book Antiqua" w:eastAsia="Book Antiqua" w:hAnsi="Book Antiqua" w:cs="Book Antiqua"/>
          <w:color w:val="000000"/>
          <w:shd w:val="clear" w:color="auto" w:fill="FFFFFF"/>
        </w:rPr>
        <w:t xml:space="preserve">. However, various studies have reported favorable response of </w:t>
      </w:r>
      <w:r w:rsidRPr="00952896">
        <w:rPr>
          <w:rFonts w:ascii="Book Antiqua" w:eastAsia="Book Antiqua" w:hAnsi="Book Antiqua" w:cs="Book Antiqua"/>
          <w:color w:val="000000"/>
        </w:rPr>
        <w:t>SOF</w:t>
      </w:r>
      <w:r w:rsidRPr="00952896">
        <w:rPr>
          <w:rFonts w:ascii="Book Antiqua" w:eastAsia="Book Antiqua" w:hAnsi="Book Antiqua" w:cs="Book Antiqua"/>
          <w:color w:val="000000"/>
          <w:shd w:val="clear" w:color="auto" w:fill="FFFFFF"/>
        </w:rPr>
        <w:t xml:space="preserve"> with RBV in RTRs</w:t>
      </w:r>
      <w:r w:rsidR="003D5860">
        <w:rPr>
          <w:rFonts w:ascii="Book Antiqua" w:eastAsia="Book Antiqua" w:hAnsi="Book Antiqua" w:cs="Book Antiqua"/>
          <w:color w:val="000000"/>
          <w:shd w:val="clear" w:color="auto" w:fill="FFFFFF"/>
          <w:vertAlign w:val="superscript"/>
        </w:rPr>
        <w:t>[149,</w:t>
      </w:r>
      <w:r w:rsidRPr="00952896">
        <w:rPr>
          <w:rFonts w:ascii="Book Antiqua" w:eastAsia="Book Antiqua" w:hAnsi="Book Antiqua" w:cs="Book Antiqua"/>
          <w:color w:val="000000"/>
          <w:shd w:val="clear" w:color="auto" w:fill="FFFFFF"/>
          <w:vertAlign w:val="superscript"/>
        </w:rPr>
        <w:t>150]</w:t>
      </w:r>
      <w:r w:rsidRPr="00952896">
        <w:rPr>
          <w:rFonts w:ascii="Book Antiqua" w:eastAsia="Book Antiqua" w:hAnsi="Book Antiqua" w:cs="Book Antiqua"/>
          <w:color w:val="000000"/>
          <w:shd w:val="clear" w:color="auto" w:fill="FFFFFF"/>
        </w:rPr>
        <w:t>. We have observed 89.2% end-of-treatment response (</w:t>
      </w:r>
      <w:r w:rsidRPr="00952896">
        <w:rPr>
          <w:rFonts w:ascii="Book Antiqua" w:eastAsia="Book Antiqua" w:hAnsi="Book Antiqua" w:cs="Book Antiqua"/>
          <w:color w:val="000000"/>
        </w:rPr>
        <w:t>ETR)</w:t>
      </w:r>
      <w:r w:rsidRPr="00952896">
        <w:rPr>
          <w:rFonts w:ascii="Book Antiqua" w:eastAsia="Book Antiqua" w:hAnsi="Book Antiqua" w:cs="Book Antiqua"/>
          <w:color w:val="000000"/>
          <w:shd w:val="clear" w:color="auto" w:fill="FFFFFF"/>
        </w:rPr>
        <w:t xml:space="preserve"> and 100% SVR12 in our renal transplant population treated exclusively with </w:t>
      </w:r>
      <w:r w:rsidRPr="00952896">
        <w:rPr>
          <w:rFonts w:ascii="Book Antiqua" w:eastAsia="Book Antiqua" w:hAnsi="Book Antiqua" w:cs="Book Antiqua"/>
          <w:color w:val="000000"/>
        </w:rPr>
        <w:t>SOF</w:t>
      </w:r>
      <w:r w:rsidRPr="00952896">
        <w:rPr>
          <w:rFonts w:ascii="Book Antiqua" w:eastAsia="Book Antiqua" w:hAnsi="Book Antiqua" w:cs="Book Antiqua"/>
          <w:color w:val="000000"/>
          <w:shd w:val="clear" w:color="auto" w:fill="FFFFFF"/>
        </w:rPr>
        <w:t xml:space="preserve"> and RBV combination. Moreover, we also reported resolution of liver-related ascites in two out of four decompensated recipients</w:t>
      </w:r>
      <w:r w:rsidRPr="00952896">
        <w:rPr>
          <w:rFonts w:ascii="Book Antiqua" w:eastAsia="Book Antiqua" w:hAnsi="Book Antiqua" w:cs="Book Antiqua"/>
          <w:color w:val="000000"/>
          <w:shd w:val="clear" w:color="auto" w:fill="FFFFFF"/>
          <w:vertAlign w:val="superscript"/>
        </w:rPr>
        <w:t>[151]</w:t>
      </w:r>
      <w:r w:rsidRPr="00952896">
        <w:rPr>
          <w:rFonts w:ascii="Book Antiqua" w:eastAsia="Book Antiqua" w:hAnsi="Book Antiqua" w:cs="Book Antiqua"/>
          <w:color w:val="000000"/>
          <w:shd w:val="clear" w:color="auto" w:fill="FFFFFF"/>
        </w:rPr>
        <w:t>.</w:t>
      </w:r>
    </w:p>
    <w:p w14:paraId="23687110" w14:textId="77777777" w:rsidR="00A77B3E" w:rsidRPr="00952896" w:rsidRDefault="00165561" w:rsidP="001C771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lastRenderedPageBreak/>
        <w:t xml:space="preserve">Multiple studies reported 90% </w:t>
      </w:r>
      <w:r w:rsidR="00594A37" w:rsidRPr="00952896">
        <w:rPr>
          <w:rFonts w:ascii="Book Antiqua" w:eastAsia="Book Antiqua" w:hAnsi="Book Antiqua" w:cs="Book Antiqua"/>
          <w:color w:val="000000"/>
          <w:shd w:val="clear" w:color="auto" w:fill="FFFFFF"/>
        </w:rPr>
        <w:t>to 100% SVR 12 in recipients treated with 2 different class of DAAs</w:t>
      </w:r>
      <w:r>
        <w:rPr>
          <w:rFonts w:ascii="Book Antiqua" w:eastAsia="Book Antiqua" w:hAnsi="Book Antiqua" w:cs="Book Antiqua"/>
          <w:color w:val="000000"/>
          <w:shd w:val="clear" w:color="auto" w:fill="FFFFFF"/>
          <w:vertAlign w:val="superscript"/>
        </w:rPr>
        <w:t>[152,</w:t>
      </w:r>
      <w:r w:rsidR="00594A37" w:rsidRPr="00952896">
        <w:rPr>
          <w:rFonts w:ascii="Book Antiqua" w:eastAsia="Book Antiqua" w:hAnsi="Book Antiqua" w:cs="Book Antiqua"/>
          <w:color w:val="000000"/>
          <w:shd w:val="clear" w:color="auto" w:fill="FFFFFF"/>
          <w:vertAlign w:val="superscript"/>
        </w:rPr>
        <w:t>153-155]</w:t>
      </w:r>
      <w:r w:rsidR="00594A37" w:rsidRPr="00952896">
        <w:rPr>
          <w:rFonts w:ascii="Book Antiqua" w:eastAsia="Book Antiqua" w:hAnsi="Book Antiqua" w:cs="Book Antiqua"/>
          <w:color w:val="000000"/>
          <w:shd w:val="clear" w:color="auto" w:fill="FFFFFF"/>
        </w:rPr>
        <w:t xml:space="preserve">. </w:t>
      </w:r>
      <w:r w:rsidR="00594A37" w:rsidRPr="00952896">
        <w:rPr>
          <w:rFonts w:ascii="Book Antiqua" w:eastAsia="Book Antiqua" w:hAnsi="Book Antiqua" w:cs="Book Antiqua"/>
          <w:color w:val="000000"/>
        </w:rPr>
        <w:t xml:space="preserve">We also treated our 79 treatment-naive and treatment-experienced RTRs. Majority received SOF and </w:t>
      </w:r>
      <w:r w:rsidR="00594A37" w:rsidRPr="00952896">
        <w:rPr>
          <w:rFonts w:ascii="Book Antiqua" w:eastAsia="Book Antiqua" w:hAnsi="Book Antiqua" w:cs="Book Antiqua"/>
          <w:color w:val="000000"/>
          <w:shd w:val="clear" w:color="auto" w:fill="FFFFFF"/>
        </w:rPr>
        <w:t>RBV</w:t>
      </w:r>
      <w:r w:rsidR="00594A37" w:rsidRPr="00952896">
        <w:rPr>
          <w:rFonts w:ascii="Book Antiqua" w:eastAsia="Book Antiqua" w:hAnsi="Book Antiqua" w:cs="Book Antiqua"/>
          <w:color w:val="000000"/>
        </w:rPr>
        <w:t xml:space="preserve"> (78.5%) while remaining received SOF, DAC and RBV combination. ETR and SVR12 were achieved in 98.7% and 96.2%, respectively</w:t>
      </w:r>
      <w:r w:rsidR="00594A37" w:rsidRPr="00952896">
        <w:rPr>
          <w:rFonts w:ascii="Book Antiqua" w:eastAsia="Book Antiqua" w:hAnsi="Book Antiqua" w:cs="Book Antiqua"/>
          <w:color w:val="000000"/>
          <w:vertAlign w:val="superscript"/>
        </w:rPr>
        <w:t>[151]</w:t>
      </w:r>
      <w:r w:rsidR="00594A37" w:rsidRPr="00952896">
        <w:rPr>
          <w:rFonts w:ascii="Book Antiqua" w:eastAsia="Book Antiqua" w:hAnsi="Book Antiqua" w:cs="Book Antiqua"/>
          <w:color w:val="000000"/>
        </w:rPr>
        <w:t xml:space="preserve"> Coral-1 study evaluated liver and RTRs. The study population including 12 non-cirrhotic RTRs received PrOD with and without RBV in genotype 1a and genotype 1b, respectively. RTRs achieved lower SVR of 75% with premature treatment discontinuation as compared to liver transplant recipients</w:t>
      </w:r>
      <w:r w:rsidR="00594A37" w:rsidRPr="00952896">
        <w:rPr>
          <w:rFonts w:ascii="Book Antiqua" w:eastAsia="Book Antiqua" w:hAnsi="Book Antiqua" w:cs="Book Antiqua"/>
          <w:color w:val="000000"/>
          <w:vertAlign w:val="superscript"/>
        </w:rPr>
        <w:t>[156]</w:t>
      </w:r>
      <w:r w:rsidR="00594A37" w:rsidRPr="00952896">
        <w:rPr>
          <w:rFonts w:ascii="Book Antiqua" w:eastAsia="Book Antiqua" w:hAnsi="Book Antiqua" w:cs="Book Antiqua"/>
          <w:color w:val="000000"/>
        </w:rPr>
        <w:t xml:space="preserve">. However, Colombo </w:t>
      </w:r>
      <w:r w:rsidR="00594A37" w:rsidRPr="00952896">
        <w:rPr>
          <w:rFonts w:ascii="Book Antiqua" w:eastAsia="Book Antiqua" w:hAnsi="Book Antiqua" w:cs="Book Antiqua"/>
          <w:i/>
          <w:iCs/>
          <w:color w:val="000000"/>
        </w:rPr>
        <w:t>et al</w:t>
      </w:r>
      <w:r w:rsidR="00594A37" w:rsidRPr="00952896">
        <w:rPr>
          <w:rFonts w:ascii="Book Antiqua" w:eastAsia="Book Antiqua" w:hAnsi="Book Antiqua" w:cs="Book Antiqua"/>
          <w:color w:val="000000"/>
          <w:vertAlign w:val="superscript"/>
        </w:rPr>
        <w:t>[157]</w:t>
      </w:r>
      <w:r w:rsidR="00594A37" w:rsidRPr="00952896">
        <w:rPr>
          <w:rFonts w:ascii="Book Antiqua" w:eastAsia="Book Antiqua" w:hAnsi="Book Antiqua" w:cs="Book Antiqua"/>
          <w:color w:val="000000"/>
        </w:rPr>
        <w:t xml:space="preserve"> in a multicenter randomized trial documented 98% SVR 12 in 114 RTRs with genotypes 1 and 4, treated with SOF-LDV for 12 or 24 wk.</w:t>
      </w:r>
    </w:p>
    <w:p w14:paraId="78C6411C" w14:textId="77777777" w:rsidR="00A77B3E" w:rsidRPr="00952896" w:rsidRDefault="00594A37" w:rsidP="001C7710">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A multicenter, prospective observational trial, HCV-TARGET, demonstrated efficacy and safety of SOF-based regimen in transplant population. The cohort included 347, 60 and 50 Liver transplant, kidney transplant and dual liver kidney transplant recipients, respectively. The regimen included SOF-LDV, SOF-DAC and PrOD with or without RBV. In RTRs, trial reported 94.5% SVR12 and acute rejection in two recipients</w:t>
      </w:r>
      <w:r w:rsidRPr="00952896">
        <w:rPr>
          <w:rFonts w:ascii="Book Antiqua" w:eastAsia="Book Antiqua" w:hAnsi="Book Antiqua" w:cs="Book Antiqua"/>
          <w:color w:val="000000"/>
          <w:vertAlign w:val="superscript"/>
        </w:rPr>
        <w:t>[158]</w:t>
      </w:r>
      <w:r w:rsidRPr="00952896">
        <w:rPr>
          <w:rFonts w:ascii="Book Antiqua" w:eastAsia="Book Antiqua" w:hAnsi="Book Antiqua" w:cs="Book Antiqua"/>
          <w:color w:val="000000"/>
        </w:rPr>
        <w:t>. MAGELLAN-II trial documented safety and efficacy of GLE/GDP combination in liver and kidney transplant population. The population included 20 RTRs with genotypes 1, 3 and 4, among which four were treatment-experienced with IFN-based regimen. The study documented 100% SVR12 with no virological relapse</w:t>
      </w:r>
      <w:r w:rsidRPr="00952896">
        <w:rPr>
          <w:rFonts w:ascii="Book Antiqua" w:eastAsia="Book Antiqua" w:hAnsi="Book Antiqua" w:cs="Book Antiqua"/>
          <w:color w:val="000000"/>
          <w:vertAlign w:val="superscript"/>
        </w:rPr>
        <w:t>[124]</w:t>
      </w:r>
      <w:r w:rsidRPr="00952896">
        <w:rPr>
          <w:rFonts w:ascii="Book Antiqua" w:eastAsia="Book Antiqua" w:hAnsi="Book Antiqua" w:cs="Book Antiqua"/>
          <w:color w:val="000000"/>
        </w:rPr>
        <w:t xml:space="preserve">. Long-term follow-up documented by Zhang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[159]</w:t>
      </w:r>
      <w:r w:rsidRPr="00952896">
        <w:rPr>
          <w:rFonts w:ascii="Book Antiqua" w:eastAsia="Book Antiqua" w:hAnsi="Book Antiqua" w:cs="Book Antiqua"/>
          <w:color w:val="000000"/>
        </w:rPr>
        <w:t xml:space="preserve"> reported no virological relapse at 24 and 96 wk post-treatment in eight RTRs treated with SOF-based regimen. </w:t>
      </w:r>
    </w:p>
    <w:p w14:paraId="68BCC841" w14:textId="77777777" w:rsidR="00A77B3E" w:rsidRPr="00952896" w:rsidRDefault="00594A37" w:rsidP="001C7710">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One of the major apprehensions for use of DAAs in transplant population was the drug- drug interaction, thus leading to graft rejection. In a Spanish </w:t>
      </w:r>
      <w:r w:rsidR="00B06536">
        <w:rPr>
          <w:rFonts w:ascii="Book Antiqua" w:eastAsia="Book Antiqua" w:hAnsi="Book Antiqua" w:cs="Book Antiqua"/>
          <w:color w:val="000000"/>
        </w:rPr>
        <w:t>renal transplant registry, 55.3</w:t>
      </w:r>
      <w:r w:rsidRPr="00952896">
        <w:rPr>
          <w:rFonts w:ascii="Book Antiqua" w:eastAsia="Book Antiqua" w:hAnsi="Book Antiqua" w:cs="Book Antiqua"/>
          <w:color w:val="000000"/>
        </w:rPr>
        <w:t>% of study population required immunosuppression adjustment. Although renal function remained stable during treatment, 2.9% developed acute allograft rejection</w:t>
      </w:r>
      <w:r w:rsidRPr="00952896">
        <w:rPr>
          <w:rFonts w:ascii="Book Antiqua" w:eastAsia="Book Antiqua" w:hAnsi="Book Antiqua" w:cs="Book Antiqua"/>
          <w:color w:val="000000"/>
          <w:vertAlign w:val="superscript"/>
        </w:rPr>
        <w:t>[160]</w:t>
      </w:r>
      <w:r w:rsidRPr="00952896">
        <w:rPr>
          <w:rFonts w:ascii="Book Antiqua" w:eastAsia="Book Antiqua" w:hAnsi="Book Antiqua" w:cs="Book Antiqua"/>
          <w:color w:val="000000"/>
        </w:rPr>
        <w:t xml:space="preserve">. Similarly, Colomobo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[157]</w:t>
      </w:r>
      <w:r w:rsidRPr="00952896">
        <w:rPr>
          <w:rFonts w:ascii="Book Antiqua" w:eastAsia="Book Antiqua" w:hAnsi="Book Antiqua" w:cs="Book Antiqua"/>
          <w:color w:val="000000"/>
        </w:rPr>
        <w:t xml:space="preserve"> reported immunosu</w:t>
      </w:r>
      <w:r w:rsidR="00BD66B2">
        <w:rPr>
          <w:rFonts w:ascii="Book Antiqua" w:eastAsia="Book Antiqua" w:hAnsi="Book Antiqua" w:cs="Book Antiqua"/>
          <w:color w:val="000000"/>
        </w:rPr>
        <w:t>ppressive dose alteration in 18</w:t>
      </w:r>
      <w:r w:rsidRPr="00952896">
        <w:rPr>
          <w:rFonts w:ascii="Book Antiqua" w:eastAsia="Book Antiqua" w:hAnsi="Book Antiqua" w:cs="Book Antiqua"/>
          <w:color w:val="000000"/>
        </w:rPr>
        <w:t xml:space="preserve">% of RTRs treated with SOF-LDV combination. Sawinski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[149]</w:t>
      </w:r>
      <w:r w:rsidRPr="00952896">
        <w:rPr>
          <w:rFonts w:ascii="Book Antiqua" w:eastAsia="Book Antiqua" w:hAnsi="Book Antiqua" w:cs="Book Antiqua"/>
          <w:color w:val="000000"/>
        </w:rPr>
        <w:t xml:space="preserve"> r</w:t>
      </w:r>
      <w:r w:rsidR="00B06536">
        <w:rPr>
          <w:rFonts w:ascii="Book Antiqua" w:eastAsia="Book Antiqua" w:hAnsi="Book Antiqua" w:cs="Book Antiqua"/>
          <w:color w:val="000000"/>
        </w:rPr>
        <w:t>eported 100% SVR in RTRs but 45</w:t>
      </w:r>
      <w:r w:rsidRPr="00952896">
        <w:rPr>
          <w:rFonts w:ascii="Book Antiqua" w:eastAsia="Book Antiqua" w:hAnsi="Book Antiqua" w:cs="Book Antiqua"/>
          <w:color w:val="000000"/>
        </w:rPr>
        <w:t xml:space="preserve">% of transplant recipients required increased dose of calcineurin inhibitors. The authors attributed the increased requirement to improved liver function; thus, </w:t>
      </w:r>
      <w:r w:rsidRPr="00952896">
        <w:rPr>
          <w:rFonts w:ascii="Book Antiqua" w:eastAsia="Book Antiqua" w:hAnsi="Book Antiqua" w:cs="Book Antiqua"/>
          <w:color w:val="000000"/>
        </w:rPr>
        <w:lastRenderedPageBreak/>
        <w:t>enhanced drug metabolism. However, various studies did not report immunosuppressive dose modification with SOF-based regimen. AASLD latest guidance recommends not to co-administer cyclosporine with EBR-GZR combination or with GLE/PIB combination. However, Tacrolimus level may need to be adjusted with GLE-PIB combination</w:t>
      </w:r>
      <w:r w:rsidRPr="00952896">
        <w:rPr>
          <w:rFonts w:ascii="Book Antiqua" w:eastAsia="Book Antiqua" w:hAnsi="Book Antiqua" w:cs="Book Antiqua"/>
          <w:color w:val="000000"/>
          <w:vertAlign w:val="superscript"/>
        </w:rPr>
        <w:t>[4]</w:t>
      </w:r>
      <w:r w:rsidRPr="00952896">
        <w:rPr>
          <w:rFonts w:ascii="Book Antiqua" w:eastAsia="Book Antiqua" w:hAnsi="Book Antiqua" w:cs="Book Antiqua"/>
          <w:color w:val="000000"/>
        </w:rPr>
        <w:t xml:space="preserve">. </w:t>
      </w:r>
    </w:p>
    <w:p w14:paraId="2D5B53D6" w14:textId="77777777" w:rsidR="00A77B3E" w:rsidRPr="00952896" w:rsidRDefault="00594A37" w:rsidP="001C7710">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Although, multiple studies have documented effective HCV eradication, no graft rejection and stable renal function during and after DAAs therapy</w:t>
      </w:r>
      <w:r w:rsidR="00B06536">
        <w:rPr>
          <w:rFonts w:ascii="Book Antiqua" w:eastAsia="Book Antiqua" w:hAnsi="Book Antiqua" w:cs="Book Antiqua"/>
          <w:color w:val="000000"/>
          <w:vertAlign w:val="superscript"/>
        </w:rPr>
        <w:t>[161,</w:t>
      </w:r>
      <w:r w:rsidRPr="00952896">
        <w:rPr>
          <w:rFonts w:ascii="Book Antiqua" w:eastAsia="Book Antiqua" w:hAnsi="Book Antiqua" w:cs="Book Antiqua"/>
          <w:color w:val="000000"/>
          <w:vertAlign w:val="superscript"/>
        </w:rPr>
        <w:t>162]</w:t>
      </w:r>
      <w:r w:rsidR="00B06536">
        <w:rPr>
          <w:rFonts w:ascii="Book Antiqua" w:eastAsia="Book Antiqua" w:hAnsi="Book Antiqua" w:cs="Book Antiqua"/>
          <w:color w:val="000000"/>
        </w:rPr>
        <w:t xml:space="preserve">. Other authors have </w:t>
      </w:r>
      <w:r w:rsidRPr="00952896">
        <w:rPr>
          <w:rFonts w:ascii="Book Antiqua" w:eastAsia="Book Antiqua" w:hAnsi="Book Antiqua" w:cs="Book Antiqua"/>
          <w:color w:val="000000"/>
        </w:rPr>
        <w:t>documented worsening proteinuria in transplant recipients with higher pretreatment levels</w:t>
      </w:r>
      <w:r w:rsidRPr="00952896">
        <w:rPr>
          <w:rFonts w:ascii="Book Antiqua" w:eastAsia="Book Antiqua" w:hAnsi="Book Antiqua" w:cs="Book Antiqua"/>
          <w:color w:val="000000"/>
          <w:vertAlign w:val="superscript"/>
        </w:rPr>
        <w:t>[155]</w:t>
      </w:r>
      <w:r w:rsidRPr="00952896">
        <w:rPr>
          <w:rFonts w:ascii="Book Antiqua" w:eastAsia="Book Antiqua" w:hAnsi="Book Antiqua" w:cs="Book Antiqua"/>
          <w:color w:val="000000"/>
        </w:rPr>
        <w:t xml:space="preserve">. Thus, although DAAs are efficacious and safe in RTRs but caution should be practiced with monitoring of calcineurin inhibitor levels, renal functions and proteinuria. </w:t>
      </w:r>
    </w:p>
    <w:p w14:paraId="23ABF3A3" w14:textId="77777777" w:rsidR="00A77B3E" w:rsidRPr="00952896" w:rsidRDefault="00594A37" w:rsidP="001C7710">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To counteract the shortage of kidney donors, researches have focused on utilizing HCV positive kidneys in HCV negative RTRs</w:t>
      </w:r>
      <w:r w:rsidRPr="00952896">
        <w:rPr>
          <w:rFonts w:ascii="Book Antiqua" w:eastAsia="Book Antiqua" w:hAnsi="Book Antiqua" w:cs="Book Antiqua"/>
          <w:color w:val="000000"/>
          <w:vertAlign w:val="superscript"/>
        </w:rPr>
        <w:t>[141]</w:t>
      </w:r>
      <w:r w:rsidRPr="00952896">
        <w:rPr>
          <w:rFonts w:ascii="Book Antiqua" w:eastAsia="Book Antiqua" w:hAnsi="Book Antiqua" w:cs="Book Antiqua"/>
          <w:color w:val="000000"/>
        </w:rPr>
        <w:t>. Even with favorable results, the American Transplant Society (ATS) and KDIGO recommend that HCV infected organs can be transplanted into HCV NAT negative recipients as a research protocol only with an informed consent and approval from ethical committee</w:t>
      </w:r>
      <w:r w:rsidR="00B06536">
        <w:rPr>
          <w:rFonts w:ascii="Book Antiqua" w:eastAsia="Book Antiqua" w:hAnsi="Book Antiqua" w:cs="Book Antiqua"/>
          <w:color w:val="000000"/>
          <w:vertAlign w:val="superscript"/>
        </w:rPr>
        <w:t>[163,</w:t>
      </w:r>
      <w:r w:rsidRPr="00952896">
        <w:rPr>
          <w:rFonts w:ascii="Book Antiqua" w:eastAsia="Book Antiqua" w:hAnsi="Book Antiqua" w:cs="Book Antiqua"/>
          <w:color w:val="000000"/>
          <w:vertAlign w:val="superscript"/>
        </w:rPr>
        <w:t>164]</w:t>
      </w:r>
      <w:r w:rsidRPr="00952896">
        <w:rPr>
          <w:rFonts w:ascii="Book Antiqua" w:eastAsia="Book Antiqua" w:hAnsi="Book Antiqua" w:cs="Book Antiqua"/>
          <w:color w:val="000000"/>
        </w:rPr>
        <w:t>. However, KDIGO guidelines recommend HCV NAT-positive kidney to be transplanted to NAT positive recipients with the aim to decrease the organ wastage. Nevertheless, liver fibrosis stage and availability of effective DAAs prior to transplantation should be ensured</w:t>
      </w:r>
      <w:r w:rsidRPr="00952896">
        <w:rPr>
          <w:rFonts w:ascii="Book Antiqua" w:eastAsia="Book Antiqua" w:hAnsi="Book Antiqua" w:cs="Book Antiqua"/>
          <w:color w:val="000000"/>
          <w:vertAlign w:val="superscript"/>
        </w:rPr>
        <w:t>[163]</w:t>
      </w:r>
      <w:r w:rsidRPr="00952896">
        <w:rPr>
          <w:rFonts w:ascii="Book Antiqua" w:eastAsia="Book Antiqua" w:hAnsi="Book Antiqua" w:cs="Book Antiqua"/>
          <w:color w:val="000000"/>
        </w:rPr>
        <w:t>.</w:t>
      </w:r>
    </w:p>
    <w:p w14:paraId="16AE8537" w14:textId="77777777" w:rsidR="00A77B3E" w:rsidRPr="00952896" w:rsidRDefault="00594A37" w:rsidP="001C7710">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Prior to 2000, various studies suggested increased incidence of hepatitis and subsequently poor graft survival in anti-HCV positive kidney recipients transplanted with anti-HCV positive organs</w:t>
      </w:r>
      <w:r w:rsidR="00B06536">
        <w:rPr>
          <w:rFonts w:ascii="Book Antiqua" w:eastAsia="Book Antiqua" w:hAnsi="Book Antiqua" w:cs="Book Antiqua"/>
          <w:color w:val="000000"/>
          <w:vertAlign w:val="superscript"/>
        </w:rPr>
        <w:t>[165,</w:t>
      </w:r>
      <w:r w:rsidRPr="00952896">
        <w:rPr>
          <w:rFonts w:ascii="Book Antiqua" w:eastAsia="Book Antiqua" w:hAnsi="Book Antiqua" w:cs="Book Antiqua"/>
          <w:color w:val="000000"/>
          <w:vertAlign w:val="superscript"/>
        </w:rPr>
        <w:t>166]</w:t>
      </w:r>
      <w:r w:rsidRPr="00952896">
        <w:rPr>
          <w:rFonts w:ascii="Book Antiqua" w:eastAsia="Book Antiqua" w:hAnsi="Book Antiqua" w:cs="Book Antiqua"/>
          <w:color w:val="000000"/>
        </w:rPr>
        <w:t>. Moreover, negative recipients receiving positive donors were associated with higher liver-related complications</w:t>
      </w:r>
      <w:r w:rsidR="00B06536">
        <w:rPr>
          <w:rFonts w:ascii="Book Antiqua" w:eastAsia="Book Antiqua" w:hAnsi="Book Antiqua" w:cs="Book Antiqua"/>
          <w:color w:val="000000"/>
          <w:vertAlign w:val="superscript"/>
        </w:rPr>
        <w:t>[167,</w:t>
      </w:r>
      <w:r w:rsidRPr="00952896">
        <w:rPr>
          <w:rFonts w:ascii="Book Antiqua" w:eastAsia="Book Antiqua" w:hAnsi="Book Antiqua" w:cs="Book Antiqua"/>
          <w:color w:val="000000"/>
          <w:vertAlign w:val="superscript"/>
        </w:rPr>
        <w:t>168]</w:t>
      </w:r>
      <w:r w:rsidRPr="00952896">
        <w:rPr>
          <w:rFonts w:ascii="Book Antiqua" w:eastAsia="Book Antiqua" w:hAnsi="Book Antiqua" w:cs="Book Antiqua"/>
          <w:color w:val="000000"/>
        </w:rPr>
        <w:t xml:space="preserve">. The effective response to DAAs in post-transplant period had led to address the issue of discarded HCV-positive organs. </w:t>
      </w:r>
    </w:p>
    <w:p w14:paraId="40395005" w14:textId="77777777" w:rsidR="00A77B3E" w:rsidRPr="00952896" w:rsidRDefault="00594A37" w:rsidP="001C7710">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To expand the donor pool, researchers have reported response of HCV viremic donors to HCV-negative recipients. The first prospective trial, THINKER-1 in 2017 followed by</w:t>
      </w:r>
      <w:r w:rsidR="00B06536">
        <w:rPr>
          <w:rFonts w:ascii="Book Antiqua" w:eastAsia="Book Antiqua" w:hAnsi="Book Antiqua" w:cs="Book Antiqua"/>
          <w:color w:val="000000"/>
        </w:rPr>
        <w:t xml:space="preserve"> THINKER-2 in 2018 reported 100</w:t>
      </w:r>
      <w:r w:rsidRPr="00952896">
        <w:rPr>
          <w:rFonts w:ascii="Book Antiqua" w:eastAsia="Book Antiqua" w:hAnsi="Book Antiqua" w:cs="Book Antiqua"/>
          <w:color w:val="000000"/>
        </w:rPr>
        <w:t xml:space="preserve">% SVR in aviremic RTRs who received NAT-positive organs. All the recipients received EBR/GZR combination for 12 or 16 wk </w:t>
      </w:r>
      <w:r w:rsidRPr="00952896">
        <w:rPr>
          <w:rFonts w:ascii="Book Antiqua" w:eastAsia="Book Antiqua" w:hAnsi="Book Antiqua" w:cs="Book Antiqua"/>
          <w:color w:val="000000"/>
        </w:rPr>
        <w:lastRenderedPageBreak/>
        <w:t>depending on NS5A resistance-associated substitutions (RASs). Although among a total of 20 recipients, two developed proteinuria due to FSGS but all achieved SVR12</w:t>
      </w:r>
      <w:r w:rsidR="00B06536">
        <w:rPr>
          <w:rFonts w:ascii="Book Antiqua" w:eastAsia="Book Antiqua" w:hAnsi="Book Antiqua" w:cs="Book Antiqua"/>
          <w:color w:val="000000"/>
          <w:vertAlign w:val="superscript"/>
        </w:rPr>
        <w:t>[169,</w:t>
      </w:r>
      <w:r w:rsidRPr="00952896">
        <w:rPr>
          <w:rFonts w:ascii="Book Antiqua" w:eastAsia="Book Antiqua" w:hAnsi="Book Antiqua" w:cs="Book Antiqua"/>
          <w:color w:val="000000"/>
          <w:vertAlign w:val="superscript"/>
        </w:rPr>
        <w:t>170]</w:t>
      </w:r>
      <w:r w:rsidRPr="00952896">
        <w:rPr>
          <w:rFonts w:ascii="Book Antiqua" w:eastAsia="Book Antiqua" w:hAnsi="Book Antiqua" w:cs="Book Antiqua"/>
          <w:color w:val="000000"/>
        </w:rPr>
        <w:t>. Moreover, EXPANDER trial evaluated preemptive treatment regimen in NAT-positive donors to aviremic recipients. All r</w:t>
      </w:r>
      <w:r w:rsidR="00B06536">
        <w:rPr>
          <w:rFonts w:ascii="Book Antiqua" w:eastAsia="Book Antiqua" w:hAnsi="Book Antiqua" w:cs="Book Antiqua"/>
          <w:color w:val="000000"/>
        </w:rPr>
        <w:t>ecipients received one dose of</w:t>
      </w:r>
      <w:r w:rsidRPr="00952896">
        <w:rPr>
          <w:rFonts w:ascii="Book Antiqua" w:eastAsia="Book Antiqua" w:hAnsi="Book Antiqua" w:cs="Book Antiqua"/>
          <w:color w:val="000000"/>
        </w:rPr>
        <w:t xml:space="preserve"> EBR/GZR followed by EBR/GZR × 12 wk with or without SOF depending on genotype. In total, 30% of the study population had detectable viremia post-transplant. However, all achieved SVR12</w:t>
      </w:r>
      <w:r w:rsidRPr="00952896">
        <w:rPr>
          <w:rFonts w:ascii="Book Antiqua" w:eastAsia="Book Antiqua" w:hAnsi="Book Antiqua" w:cs="Book Antiqua"/>
          <w:color w:val="000000"/>
          <w:vertAlign w:val="superscript"/>
        </w:rPr>
        <w:t>[171]</w:t>
      </w:r>
      <w:r w:rsidRPr="00952896">
        <w:rPr>
          <w:rFonts w:ascii="Book Antiqua" w:eastAsia="Book Antiqua" w:hAnsi="Book Antiqua" w:cs="Book Antiqua"/>
          <w:color w:val="000000"/>
        </w:rPr>
        <w:t xml:space="preserve">. La Hoz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[172]</w:t>
      </w:r>
      <w:r w:rsidR="00B06536">
        <w:rPr>
          <w:rFonts w:ascii="Book Antiqua" w:eastAsia="Book Antiqua" w:hAnsi="Book Antiqua" w:cs="Book Antiqua"/>
          <w:color w:val="000000"/>
        </w:rPr>
        <w:t xml:space="preserve"> documented </w:t>
      </w:r>
      <w:r w:rsidRPr="00952896">
        <w:rPr>
          <w:rFonts w:ascii="Book Antiqua" w:eastAsia="Book Antiqua" w:hAnsi="Book Antiqua" w:cs="Book Antiqua"/>
          <w:color w:val="000000"/>
        </w:rPr>
        <w:t xml:space="preserve">no statistically significant difference in graft survival and acute cellular rejection (ACR) in aviremic recipients receiving HCV-positive or HCV negative kidney. </w:t>
      </w:r>
    </w:p>
    <w:p w14:paraId="71BF9CC4" w14:textId="77777777" w:rsidR="00A77B3E" w:rsidRPr="00952896" w:rsidRDefault="00594A37" w:rsidP="001C7710">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Recently, Kapila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[133]</w:t>
      </w:r>
      <w:r w:rsidRPr="00952896">
        <w:rPr>
          <w:rFonts w:ascii="Book Antiqua" w:eastAsia="Book Antiqua" w:hAnsi="Book Antiqua" w:cs="Book Antiqua"/>
          <w:color w:val="000000"/>
        </w:rPr>
        <w:t>, in a single center prospective study, evaluated the response of GLE-PIB, SOF-LDV and SOF-VEL in 64 RTRs with positive donors and negative recipients. The author reported 95% detectable viremia po</w:t>
      </w:r>
      <w:r w:rsidR="00EC798E">
        <w:rPr>
          <w:rFonts w:ascii="Book Antiqua" w:eastAsia="Book Antiqua" w:hAnsi="Book Antiqua" w:cs="Book Antiqua"/>
          <w:color w:val="000000"/>
        </w:rPr>
        <w:t>st-transplant with SVR12 in 41/</w:t>
      </w:r>
      <w:r w:rsidRPr="00952896">
        <w:rPr>
          <w:rFonts w:ascii="Book Antiqua" w:eastAsia="Book Antiqua" w:hAnsi="Book Antiqua" w:cs="Book Antiqua"/>
          <w:color w:val="000000"/>
        </w:rPr>
        <w:t xml:space="preserve">58 recipients. The result of 17 recipients was awaited at the time of publication. Moreover, two patients developed fibrosing cholestatic hepatitis (FCH), which was successfully treated with DAAs. The study documented 98% patient and graft survival. </w:t>
      </w:r>
    </w:p>
    <w:p w14:paraId="5EEDF9F2" w14:textId="77777777" w:rsidR="00EC798E" w:rsidRDefault="00EC798E" w:rsidP="00952896">
      <w:pPr>
        <w:spacing w:line="360" w:lineRule="auto"/>
        <w:jc w:val="both"/>
        <w:rPr>
          <w:rFonts w:ascii="Book Antiqua" w:eastAsia="Book Antiqua" w:hAnsi="Book Antiqua" w:cs="Book Antiqua"/>
          <w:b/>
          <w:bCs/>
          <w:color w:val="000000"/>
        </w:rPr>
      </w:pPr>
    </w:p>
    <w:p w14:paraId="6A9AA4BC" w14:textId="77777777" w:rsidR="00A77B3E" w:rsidRPr="00EC798E" w:rsidRDefault="00EC798E" w:rsidP="00952896">
      <w:pPr>
        <w:spacing w:line="360" w:lineRule="auto"/>
        <w:jc w:val="both"/>
        <w:rPr>
          <w:rFonts w:ascii="Book Antiqua" w:hAnsi="Book Antiqua"/>
          <w:u w:val="single"/>
        </w:rPr>
      </w:pPr>
      <w:r w:rsidRPr="00EC798E">
        <w:rPr>
          <w:rFonts w:ascii="Book Antiqua" w:eastAsia="Book Antiqua" w:hAnsi="Book Antiqua" w:cs="Book Antiqua"/>
          <w:b/>
          <w:bCs/>
          <w:color w:val="000000"/>
          <w:u w:val="single"/>
        </w:rPr>
        <w:t>HEART AND LUNG TRANSPLANT RECIPIENTS</w:t>
      </w:r>
    </w:p>
    <w:p w14:paraId="49AEA8BF"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In the pre-DAAs era, despite the fact that heart and lung tissue are not reservoirs for HCV, utilization of HCV-positive organs was controversial. Studies have reported lower patient survival as compared to recipients with aviremic donors</w:t>
      </w:r>
      <w:r w:rsidR="004B54E7">
        <w:rPr>
          <w:rFonts w:ascii="Book Antiqua" w:eastAsia="Book Antiqua" w:hAnsi="Book Antiqua" w:cs="Book Antiqua"/>
          <w:color w:val="000000"/>
          <w:vertAlign w:val="superscript"/>
        </w:rPr>
        <w:t>[173,</w:t>
      </w:r>
      <w:r w:rsidRPr="00952896">
        <w:rPr>
          <w:rFonts w:ascii="Book Antiqua" w:eastAsia="Book Antiqua" w:hAnsi="Book Antiqua" w:cs="Book Antiqua"/>
          <w:color w:val="000000"/>
          <w:vertAlign w:val="superscript"/>
        </w:rPr>
        <w:t>174]</w:t>
      </w:r>
      <w:r w:rsidRPr="00952896">
        <w:rPr>
          <w:rFonts w:ascii="Book Antiqua" w:eastAsia="Book Antiqua" w:hAnsi="Book Antiqua" w:cs="Book Antiqua"/>
          <w:color w:val="000000"/>
        </w:rPr>
        <w:t>. However, the benefits of procedure outweigh the morbidities associated with no transplants in this special group</w:t>
      </w:r>
      <w:r w:rsidRPr="00952896">
        <w:rPr>
          <w:rFonts w:ascii="Book Antiqua" w:eastAsia="Book Antiqua" w:hAnsi="Book Antiqua" w:cs="Book Antiqua"/>
          <w:color w:val="000000"/>
          <w:vertAlign w:val="superscript"/>
        </w:rPr>
        <w:t>[128]</w:t>
      </w:r>
      <w:r w:rsidRPr="00952896">
        <w:rPr>
          <w:rFonts w:ascii="Book Antiqua" w:eastAsia="Book Antiqua" w:hAnsi="Book Antiqua" w:cs="Book Antiqua"/>
          <w:color w:val="000000"/>
        </w:rPr>
        <w:t xml:space="preserve">. </w:t>
      </w:r>
    </w:p>
    <w:p w14:paraId="4C8C892B" w14:textId="77777777" w:rsidR="00A77B3E" w:rsidRPr="00952896" w:rsidRDefault="00594A37" w:rsidP="00D16815">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Abdelbasit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[175]</w:t>
      </w:r>
      <w:r w:rsidRPr="00952896">
        <w:rPr>
          <w:rFonts w:ascii="Book Antiqua" w:eastAsia="Book Antiqua" w:hAnsi="Book Antiqua" w:cs="Book Antiqua"/>
          <w:color w:val="000000"/>
        </w:rPr>
        <w:t xml:space="preserve"> reported first case series of five lung recipients transplanted with viremic lungs. The recipients responded to SOF-based regimen with 100% SVR 12 and 100% patient survival 12 mo after transplant. Recently, Cyper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[176]</w:t>
      </w:r>
      <w:r w:rsidRPr="00952896">
        <w:rPr>
          <w:rFonts w:ascii="Book Antiqua" w:eastAsia="Book Antiqua" w:hAnsi="Book Antiqua" w:cs="Book Antiqua"/>
          <w:color w:val="000000"/>
        </w:rPr>
        <w:t xml:space="preserve"> compared </w:t>
      </w:r>
      <w:r w:rsidRPr="00952896">
        <w:rPr>
          <w:rFonts w:ascii="Book Antiqua" w:eastAsia="Book Antiqua" w:hAnsi="Book Antiqua" w:cs="Book Antiqua"/>
          <w:i/>
          <w:iCs/>
          <w:color w:val="000000"/>
        </w:rPr>
        <w:t>ex vivo</w:t>
      </w:r>
      <w:r w:rsidRPr="00952896">
        <w:rPr>
          <w:rFonts w:ascii="Book Antiqua" w:eastAsia="Book Antiqua" w:hAnsi="Book Antiqua" w:cs="Book Antiqua"/>
          <w:color w:val="000000"/>
        </w:rPr>
        <w:t xml:space="preserve"> lung perfusion with or without ultraviolet C radiation (UVC) in 22 NAT-negative lung recipient transplanted with positive donors. In 20 recipients with detectable viremia, 96% achieved SVR12 with SOF/VEL combination. The relapse in two patients including one with FCH was successfully treated with SOF-VEL-VOX and RBV combination. </w:t>
      </w:r>
    </w:p>
    <w:p w14:paraId="46771209" w14:textId="77777777" w:rsidR="00A77B3E" w:rsidRPr="00952896" w:rsidRDefault="00594A37" w:rsidP="00D16815">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lastRenderedPageBreak/>
        <w:t>Similarly, various studies reported beneficial response of DAAs in heart transplant recipients with NAT-positive donors with &gt;</w:t>
      </w:r>
      <w:r w:rsidR="004B54E7">
        <w:rPr>
          <w:rFonts w:ascii="Book Antiqua" w:eastAsia="Book Antiqua" w:hAnsi="Book Antiqua" w:cs="Book Antiqua"/>
          <w:color w:val="000000"/>
        </w:rPr>
        <w:t xml:space="preserve"> </w:t>
      </w:r>
      <w:r w:rsidRPr="00952896">
        <w:rPr>
          <w:rFonts w:ascii="Book Antiqua" w:eastAsia="Book Antiqua" w:hAnsi="Book Antiqua" w:cs="Book Antiqua"/>
          <w:color w:val="000000"/>
        </w:rPr>
        <w:t>90% SVR12</w:t>
      </w:r>
      <w:r w:rsidR="004B54E7">
        <w:rPr>
          <w:rFonts w:ascii="Book Antiqua" w:eastAsia="Book Antiqua" w:hAnsi="Book Antiqua" w:cs="Book Antiqua"/>
          <w:color w:val="000000"/>
          <w:vertAlign w:val="superscript"/>
        </w:rPr>
        <w:t>[133,177,</w:t>
      </w:r>
      <w:r w:rsidRPr="00952896">
        <w:rPr>
          <w:rFonts w:ascii="Book Antiqua" w:eastAsia="Book Antiqua" w:hAnsi="Book Antiqua" w:cs="Book Antiqua"/>
          <w:color w:val="000000"/>
          <w:vertAlign w:val="superscript"/>
        </w:rPr>
        <w:t>178]</w:t>
      </w:r>
      <w:r w:rsidRPr="00952896">
        <w:rPr>
          <w:rFonts w:ascii="Book Antiqua" w:eastAsia="Book Antiqua" w:hAnsi="Book Antiqua" w:cs="Book Antiqua"/>
          <w:color w:val="000000"/>
        </w:rPr>
        <w:t xml:space="preserve">. Kilic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[179]</w:t>
      </w:r>
      <w:r w:rsidRPr="00952896">
        <w:rPr>
          <w:rFonts w:ascii="Book Antiqua" w:eastAsia="Book Antiqua" w:hAnsi="Book Antiqua" w:cs="Book Antiqua"/>
          <w:color w:val="000000"/>
        </w:rPr>
        <w:t xml:space="preserve"> and Reyentovich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[180]</w:t>
      </w:r>
      <w:r w:rsidR="004B54E7">
        <w:rPr>
          <w:rFonts w:ascii="Book Antiqua" w:eastAsia="Book Antiqua" w:hAnsi="Book Antiqua" w:cs="Book Antiqua"/>
          <w:color w:val="000000"/>
        </w:rPr>
        <w:t xml:space="preserve"> reported </w:t>
      </w:r>
      <w:r w:rsidRPr="00952896">
        <w:rPr>
          <w:rFonts w:ascii="Book Antiqua" w:eastAsia="Book Antiqua" w:hAnsi="Book Antiqua" w:cs="Book Antiqua"/>
          <w:color w:val="000000"/>
        </w:rPr>
        <w:t xml:space="preserve">no statistically significant differences in 1-year survival in heart recipients transplanted with viremic or aviremic donors. To increase the donor pool, studies have evaluated transplantation of positive donors in NAT-negative recipients, also called HCV aviremic recipients. Bethea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[132]</w:t>
      </w:r>
      <w:r w:rsidRPr="00952896">
        <w:rPr>
          <w:rFonts w:ascii="Book Antiqua" w:eastAsia="Book Antiqua" w:hAnsi="Book Antiqua" w:cs="Book Antiqua"/>
          <w:color w:val="000000"/>
        </w:rPr>
        <w:t xml:space="preserve"> evaluated 20 HCV non-viremic heart recipients treated with first dose of GLE-PIB combination prior to transplantation followed by 8 wk of therapy after transplantation. The author reported 100% SVR12 and 100% graft and patient survival for median of 10.7 mo. </w:t>
      </w:r>
    </w:p>
    <w:p w14:paraId="60FBADD2" w14:textId="77777777" w:rsidR="00A77B3E" w:rsidRPr="00952896" w:rsidRDefault="00594A37" w:rsidP="00D16815">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Schlendorf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[181]</w:t>
      </w:r>
      <w:r w:rsidRPr="00952896">
        <w:rPr>
          <w:rFonts w:ascii="Book Antiqua" w:eastAsia="Book Antiqua" w:hAnsi="Book Antiqua" w:cs="Book Antiqua"/>
          <w:color w:val="000000"/>
        </w:rPr>
        <w:t xml:space="preserve"> reported favorable response of SOF-VEL and SOF-LDV in 11 HCV aviremic heart recipients transplanted with HCV-viremic donors. Out of which, nine developed post-transplant viremia, among which eight successfully achieved SVR12. Remaining one recipient was under treatment at the time of publication. Similarly, DONATE HCV trial evaluated the response of four weeks of SOF-VEL combination, started within few hours of transplantation, with NAT-positive donors. The trial included 44 HCV aviremic recipients; 36 und</w:t>
      </w:r>
      <w:r w:rsidR="004B54E7">
        <w:rPr>
          <w:rFonts w:ascii="Book Antiqua" w:eastAsia="Book Antiqua" w:hAnsi="Book Antiqua" w:cs="Book Antiqua"/>
          <w:color w:val="000000"/>
        </w:rPr>
        <w:t>erwent lung transplants</w:t>
      </w:r>
      <w:r w:rsidRPr="00952896">
        <w:rPr>
          <w:rFonts w:ascii="Book Antiqua" w:eastAsia="Book Antiqua" w:hAnsi="Book Antiqua" w:cs="Book Antiqua"/>
          <w:color w:val="000000"/>
        </w:rPr>
        <w:t xml:space="preserve"> while eight received heart transplants. Till the time of study publication, 35 recipients achieved SVR12 and reported excellent graft survival at follow-up of six mo</w:t>
      </w:r>
      <w:r w:rsidRPr="00952896">
        <w:rPr>
          <w:rFonts w:ascii="Book Antiqua" w:eastAsia="Book Antiqua" w:hAnsi="Book Antiqua" w:cs="Book Antiqua"/>
          <w:color w:val="000000"/>
          <w:vertAlign w:val="superscript"/>
        </w:rPr>
        <w:t>[182]</w:t>
      </w:r>
      <w:r w:rsidRPr="00952896">
        <w:rPr>
          <w:rFonts w:ascii="Book Antiqua" w:eastAsia="Book Antiqua" w:hAnsi="Book Antiqua" w:cs="Book Antiqua"/>
          <w:color w:val="000000"/>
        </w:rPr>
        <w:t xml:space="preserve">. </w:t>
      </w:r>
    </w:p>
    <w:p w14:paraId="3248473A" w14:textId="77777777" w:rsidR="00A77B3E" w:rsidRPr="00952896" w:rsidRDefault="00594A37" w:rsidP="00D16815">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To decrease the risk of infection transmission, trials have been focused on preempt</w:t>
      </w:r>
      <w:r w:rsidR="004B54E7">
        <w:rPr>
          <w:rFonts w:ascii="Book Antiqua" w:eastAsia="Book Antiqua" w:hAnsi="Book Antiqua" w:cs="Book Antiqua"/>
          <w:color w:val="000000"/>
        </w:rPr>
        <w:t xml:space="preserve">ive and shortened DAAs course. </w:t>
      </w:r>
      <w:r w:rsidRPr="00952896">
        <w:rPr>
          <w:rFonts w:ascii="Book Antiqua" w:eastAsia="Book Antiqua" w:hAnsi="Book Antiqua" w:cs="Book Antiqua"/>
          <w:color w:val="000000"/>
        </w:rPr>
        <w:t xml:space="preserve">Feld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[183]</w:t>
      </w:r>
      <w:r w:rsidRPr="00952896">
        <w:rPr>
          <w:rFonts w:ascii="Book Antiqua" w:eastAsia="Book Antiqua" w:hAnsi="Book Antiqua" w:cs="Book Antiqua"/>
          <w:color w:val="000000"/>
        </w:rPr>
        <w:t xml:space="preserve"> suggested shortest pan-genotypic DAA course in recipients receiving viremic donors. The authors evaluated 30 HCV NAT-negative recipients who received viremic organs which included; 6 hearts, 13 </w:t>
      </w:r>
      <w:r w:rsidR="00814C32" w:rsidRPr="00952896">
        <w:rPr>
          <w:rFonts w:ascii="Book Antiqua" w:eastAsia="Book Antiqua" w:hAnsi="Book Antiqua" w:cs="Book Antiqua"/>
          <w:color w:val="000000"/>
        </w:rPr>
        <w:t>lungs</w:t>
      </w:r>
      <w:r w:rsidRPr="00952896">
        <w:rPr>
          <w:rFonts w:ascii="Book Antiqua" w:eastAsia="Book Antiqua" w:hAnsi="Book Antiqua" w:cs="Book Antiqua"/>
          <w:color w:val="000000"/>
        </w:rPr>
        <w:t>, 10 kidneys and one dual kidney-pancreas. All recipients received one dose of ezetimibe and GLE/PIB followed by only 7 d of treatment course. All recipients achieved SVR12 with genotypes 1-3.</w:t>
      </w:r>
    </w:p>
    <w:p w14:paraId="19E1522A" w14:textId="77777777" w:rsidR="00A77B3E" w:rsidRPr="00952896" w:rsidRDefault="00594A37" w:rsidP="00D16815">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Although, favorable short-term outcomes has been reported for HCV NAT positive and NAT negative donors, the long-term effects of the virus, the infected organs and drug interaction are not known. Hence, during consideration of accepting a HCV viremic </w:t>
      </w:r>
      <w:r w:rsidRPr="00952896">
        <w:rPr>
          <w:rFonts w:ascii="Book Antiqua" w:eastAsia="Book Antiqua" w:hAnsi="Book Antiqua" w:cs="Book Antiqua"/>
          <w:color w:val="000000"/>
        </w:rPr>
        <w:lastRenderedPageBreak/>
        <w:t>donor, the risk of HCV complications including FCH and HCC, insurance policy and availability of pan-genotypic DAAs should be addressed in the informed consent.</w:t>
      </w:r>
    </w:p>
    <w:p w14:paraId="7419E3C8" w14:textId="77777777" w:rsidR="00A77B3E" w:rsidRPr="00952896" w:rsidRDefault="00A77B3E" w:rsidP="00952896">
      <w:pPr>
        <w:spacing w:line="360" w:lineRule="auto"/>
        <w:jc w:val="both"/>
        <w:rPr>
          <w:rFonts w:ascii="Book Antiqua" w:hAnsi="Book Antiqua"/>
        </w:rPr>
      </w:pPr>
    </w:p>
    <w:p w14:paraId="20445749" w14:textId="77777777" w:rsidR="00A77B3E" w:rsidRPr="00EA1362" w:rsidRDefault="00EA1362" w:rsidP="00952896">
      <w:pPr>
        <w:spacing w:line="360" w:lineRule="auto"/>
        <w:jc w:val="both"/>
        <w:rPr>
          <w:rFonts w:ascii="Book Antiqua" w:hAnsi="Book Antiqua"/>
          <w:u w:val="single"/>
        </w:rPr>
      </w:pPr>
      <w:r w:rsidRPr="00EA1362">
        <w:rPr>
          <w:rFonts w:ascii="Book Antiqua" w:eastAsia="Book Antiqua" w:hAnsi="Book Antiqua" w:cs="Book Antiqua"/>
          <w:b/>
          <w:bCs/>
          <w:color w:val="000000"/>
          <w:u w:val="single"/>
        </w:rPr>
        <w:t>FIBROSING CHOLESTATIC HEPATITIS (FCH)</w:t>
      </w:r>
    </w:p>
    <w:p w14:paraId="78D54716"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Fibrosing Cholestatic Hepatitis (FCH), a dreaded complication of HCV recurrence, has been described in liver</w:t>
      </w:r>
      <w:r w:rsidR="00C71969">
        <w:rPr>
          <w:rFonts w:ascii="Book Antiqua" w:eastAsia="Book Antiqua" w:hAnsi="Book Antiqua" w:cs="Book Antiqua"/>
          <w:color w:val="000000"/>
          <w:vertAlign w:val="superscript"/>
        </w:rPr>
        <w:t>[184,</w:t>
      </w:r>
      <w:r w:rsidRPr="00952896">
        <w:rPr>
          <w:rFonts w:ascii="Book Antiqua" w:eastAsia="Book Antiqua" w:hAnsi="Book Antiqua" w:cs="Book Antiqua"/>
          <w:color w:val="000000"/>
          <w:vertAlign w:val="superscript"/>
        </w:rPr>
        <w:t>185]</w:t>
      </w:r>
      <w:r w:rsidRPr="00952896">
        <w:rPr>
          <w:rFonts w:ascii="Book Antiqua" w:eastAsia="Book Antiqua" w:hAnsi="Book Antiqua" w:cs="Book Antiqua"/>
          <w:color w:val="000000"/>
        </w:rPr>
        <w:t>, renal</w:t>
      </w:r>
      <w:r w:rsidRPr="00952896">
        <w:rPr>
          <w:rFonts w:ascii="Book Antiqua" w:eastAsia="Book Antiqua" w:hAnsi="Book Antiqua" w:cs="Book Antiqua"/>
          <w:color w:val="000000"/>
          <w:vertAlign w:val="superscript"/>
        </w:rPr>
        <w:t>[186]</w:t>
      </w:r>
      <w:r w:rsidRPr="00952896">
        <w:rPr>
          <w:rFonts w:ascii="Book Antiqua" w:eastAsia="Book Antiqua" w:hAnsi="Book Antiqua" w:cs="Book Antiqua"/>
          <w:color w:val="000000"/>
        </w:rPr>
        <w:t xml:space="preserve"> and heart</w:t>
      </w:r>
      <w:r w:rsidRPr="00952896">
        <w:rPr>
          <w:rFonts w:ascii="Book Antiqua" w:eastAsia="Book Antiqua" w:hAnsi="Book Antiqua" w:cs="Book Antiqua"/>
          <w:color w:val="000000"/>
          <w:vertAlign w:val="superscript"/>
        </w:rPr>
        <w:t>[187]</w:t>
      </w:r>
      <w:r w:rsidRPr="00952896">
        <w:rPr>
          <w:rFonts w:ascii="Book Antiqua" w:eastAsia="Book Antiqua" w:hAnsi="Book Antiqua" w:cs="Book Antiqua"/>
          <w:color w:val="000000"/>
        </w:rPr>
        <w:t xml:space="preserve"> transplant recip</w:t>
      </w:r>
      <w:r w:rsidR="00C71969">
        <w:rPr>
          <w:rFonts w:ascii="Book Antiqua" w:eastAsia="Book Antiqua" w:hAnsi="Book Antiqua" w:cs="Book Antiqua"/>
          <w:color w:val="000000"/>
        </w:rPr>
        <w:t>ients. It is seen in around 2</w:t>
      </w:r>
      <w:r w:rsidR="00C71969" w:rsidRPr="00952896">
        <w:rPr>
          <w:rFonts w:ascii="Book Antiqua" w:eastAsia="Book Antiqua" w:hAnsi="Book Antiqua" w:cs="Book Antiqua"/>
          <w:color w:val="000000"/>
        </w:rPr>
        <w:t>%</w:t>
      </w:r>
      <w:r w:rsidR="00C71969">
        <w:rPr>
          <w:rFonts w:ascii="Book Antiqua" w:eastAsia="Book Antiqua" w:hAnsi="Book Antiqua" w:cs="Book Antiqua"/>
          <w:color w:val="000000"/>
        </w:rPr>
        <w:t>–</w:t>
      </w:r>
      <w:r w:rsidRPr="00952896">
        <w:rPr>
          <w:rFonts w:ascii="Book Antiqua" w:eastAsia="Book Antiqua" w:hAnsi="Book Antiqua" w:cs="Book Antiqua"/>
          <w:color w:val="000000"/>
        </w:rPr>
        <w:t>15% of liver transplant recipients and causes significant morbidity and mortality</w:t>
      </w:r>
      <w:r w:rsidR="00C71969">
        <w:rPr>
          <w:rFonts w:ascii="Book Antiqua" w:eastAsia="Book Antiqua" w:hAnsi="Book Antiqua" w:cs="Book Antiqua"/>
          <w:color w:val="000000"/>
          <w:vertAlign w:val="superscript"/>
        </w:rPr>
        <w:t>[188,</w:t>
      </w:r>
      <w:r w:rsidRPr="00952896">
        <w:rPr>
          <w:rFonts w:ascii="Book Antiqua" w:eastAsia="Book Antiqua" w:hAnsi="Book Antiqua" w:cs="Book Antiqua"/>
          <w:color w:val="000000"/>
          <w:vertAlign w:val="superscript"/>
        </w:rPr>
        <w:t>189]</w:t>
      </w:r>
      <w:r w:rsidRPr="00952896">
        <w:rPr>
          <w:rFonts w:ascii="Book Antiqua" w:eastAsia="Book Antiqua" w:hAnsi="Book Antiqua" w:cs="Book Antiqua"/>
          <w:color w:val="000000"/>
        </w:rPr>
        <w:t>. This rapidly progressive disease is characterized by cholestatic jaundice with a high HCV viral load</w:t>
      </w:r>
      <w:r w:rsidR="00C71969">
        <w:rPr>
          <w:rFonts w:ascii="Book Antiqua" w:eastAsia="Book Antiqua" w:hAnsi="Book Antiqua" w:cs="Book Antiqua"/>
          <w:color w:val="000000"/>
          <w:vertAlign w:val="superscript"/>
        </w:rPr>
        <w:t>[190,</w:t>
      </w:r>
      <w:r w:rsidRPr="00952896">
        <w:rPr>
          <w:rFonts w:ascii="Book Antiqua" w:eastAsia="Book Antiqua" w:hAnsi="Book Antiqua" w:cs="Book Antiqua"/>
          <w:color w:val="000000"/>
          <w:vertAlign w:val="superscript"/>
        </w:rPr>
        <w:t>191]</w:t>
      </w:r>
      <w:r w:rsidRPr="00952896">
        <w:rPr>
          <w:rFonts w:ascii="Book Antiqua" w:eastAsia="Book Antiqua" w:hAnsi="Book Antiqua" w:cs="Book Antiqua"/>
          <w:color w:val="000000"/>
        </w:rPr>
        <w:t>. A low threshold of suspicion along with histopathological diagnosis is needed for its prompt management. In pre-DAAs era, despite contraindication in RTRs, KDIGO had recommended IFN in FCH considering the risk-to-benefit ratio. However, this treatment was associated with a low tolerance rate and a poor outcome</w:t>
      </w:r>
      <w:r w:rsidRPr="00952896">
        <w:rPr>
          <w:rFonts w:ascii="Book Antiqua" w:eastAsia="Book Antiqua" w:hAnsi="Book Antiqua" w:cs="Book Antiqua"/>
          <w:color w:val="000000"/>
          <w:vertAlign w:val="superscript"/>
        </w:rPr>
        <w:t>[141]</w:t>
      </w:r>
      <w:r w:rsidRPr="00952896">
        <w:rPr>
          <w:rFonts w:ascii="Book Antiqua" w:eastAsia="Book Antiqua" w:hAnsi="Book Antiqua" w:cs="Book Antiqua"/>
          <w:color w:val="000000"/>
        </w:rPr>
        <w:t xml:space="preserve">. The standard of care in transplant population is reduction or withholding immunosuppression followed by anti-viral therapy. Historically treatment with IFN was associated with lower </w:t>
      </w:r>
      <w:r w:rsidRPr="00952896">
        <w:rPr>
          <w:rFonts w:ascii="Book Antiqua" w:eastAsia="Book Antiqua" w:hAnsi="Book Antiqua" w:cs="Book Antiqua"/>
          <w:color w:val="000000"/>
          <w:shd w:val="clear" w:color="auto" w:fill="FFFFFF"/>
        </w:rPr>
        <w:t>success rate and higher side effects</w:t>
      </w:r>
      <w:r w:rsidR="00C71969">
        <w:rPr>
          <w:rFonts w:ascii="Book Antiqua" w:eastAsia="Book Antiqua" w:hAnsi="Book Antiqua" w:cs="Book Antiqua"/>
          <w:color w:val="000000"/>
          <w:shd w:val="clear" w:color="auto" w:fill="FFFFFF"/>
          <w:vertAlign w:val="superscript"/>
        </w:rPr>
        <w:t>[191,</w:t>
      </w:r>
      <w:r w:rsidRPr="00952896">
        <w:rPr>
          <w:rFonts w:ascii="Book Antiqua" w:eastAsia="Book Antiqua" w:hAnsi="Book Antiqua" w:cs="Book Antiqua"/>
          <w:color w:val="000000"/>
          <w:shd w:val="clear" w:color="auto" w:fill="FFFFFF"/>
          <w:vertAlign w:val="superscript"/>
        </w:rPr>
        <w:t>192]</w:t>
      </w:r>
      <w:r w:rsidRPr="00952896">
        <w:rPr>
          <w:rFonts w:ascii="Book Antiqua" w:eastAsia="Book Antiqua" w:hAnsi="Book Antiqua" w:cs="Book Antiqua"/>
          <w:color w:val="000000"/>
          <w:shd w:val="clear" w:color="auto" w:fill="FFFFFF"/>
        </w:rPr>
        <w:t>.</w:t>
      </w:r>
      <w:r w:rsidRPr="00952896">
        <w:rPr>
          <w:rFonts w:ascii="Book Antiqua" w:eastAsia="Book Antiqua" w:hAnsi="Book Antiqua" w:cs="Book Antiqua"/>
          <w:color w:val="000000"/>
        </w:rPr>
        <w:t xml:space="preserve"> </w:t>
      </w:r>
    </w:p>
    <w:p w14:paraId="29150058" w14:textId="77777777" w:rsidR="00A77B3E" w:rsidRPr="00952896" w:rsidRDefault="00594A37" w:rsidP="00BC5418">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Forns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[193]</w:t>
      </w:r>
      <w:r w:rsidRPr="00952896">
        <w:rPr>
          <w:rFonts w:ascii="Book Antiqua" w:eastAsia="Book Antiqua" w:hAnsi="Book Antiqua" w:cs="Book Antiqua"/>
          <w:color w:val="000000"/>
        </w:rPr>
        <w:t xml:space="preserve"> reported 80% SVR 12 in 10 transplant recipients treated with SOF/RBV combination with PegIFN. The SOLAR 1 and SOLAR 2 trials reported 100% SVR 12 in 6 and 5 transplant recipients, respectively with FCH treated with SOF-LDV and RBV combination</w:t>
      </w:r>
      <w:r w:rsidR="00C71969">
        <w:rPr>
          <w:rFonts w:ascii="Book Antiqua" w:eastAsia="Book Antiqua" w:hAnsi="Book Antiqua" w:cs="Book Antiqua"/>
          <w:color w:val="000000"/>
          <w:vertAlign w:val="superscript"/>
        </w:rPr>
        <w:t>[119,</w:t>
      </w:r>
      <w:r w:rsidRPr="00952896">
        <w:rPr>
          <w:rFonts w:ascii="Book Antiqua" w:eastAsia="Book Antiqua" w:hAnsi="Book Antiqua" w:cs="Book Antiqua"/>
          <w:color w:val="000000"/>
          <w:vertAlign w:val="superscript"/>
        </w:rPr>
        <w:t>120]</w:t>
      </w:r>
      <w:r w:rsidRPr="00952896">
        <w:rPr>
          <w:rFonts w:ascii="Book Antiqua" w:eastAsia="Book Antiqua" w:hAnsi="Book Antiqua" w:cs="Book Antiqua"/>
          <w:color w:val="000000"/>
        </w:rPr>
        <w:t xml:space="preserve">. Cypel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[176]</w:t>
      </w:r>
      <w:r w:rsidRPr="00952896">
        <w:rPr>
          <w:rFonts w:ascii="Book Antiqua" w:eastAsia="Book Antiqua" w:hAnsi="Book Antiqua" w:cs="Book Antiqua"/>
          <w:color w:val="000000"/>
        </w:rPr>
        <w:t xml:space="preserve"> reported successful treatment of FCH with SOF-VEL-VOX and RBV combination in a lung transplant recipient. Leroy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[194]</w:t>
      </w:r>
      <w:r w:rsidRPr="00952896">
        <w:rPr>
          <w:rFonts w:ascii="Book Antiqua" w:eastAsia="Book Antiqua" w:hAnsi="Book Antiqua" w:cs="Book Antiqua"/>
          <w:color w:val="000000"/>
        </w:rPr>
        <w:t xml:space="preserve"> documented 96% SVR12 in 23 Liver transplant recipients treated with either SOF/RBV or SOF/DAC combination. Moreover, 4 recipients in this study population had concomitant HIV infection. Shinzato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[195]</w:t>
      </w:r>
      <w:r w:rsidRPr="00952896">
        <w:rPr>
          <w:rFonts w:ascii="Book Antiqua" w:eastAsia="Book Antiqua" w:hAnsi="Book Antiqua" w:cs="Book Antiqua"/>
          <w:color w:val="000000"/>
        </w:rPr>
        <w:t xml:space="preserve"> reported a case of post renal transplant FCH treated with GLE/PIB combination. The patient expired due to progressive hepatic failure despite decreased HCV viral load. Kapila </w:t>
      </w:r>
      <w:r w:rsidRPr="00952896">
        <w:rPr>
          <w:rFonts w:ascii="Book Antiqua" w:eastAsia="Book Antiqua" w:hAnsi="Book Antiqua" w:cs="Book Antiqua"/>
          <w:i/>
          <w:iCs/>
          <w:color w:val="000000"/>
        </w:rPr>
        <w:t>et al</w:t>
      </w:r>
      <w:r w:rsidRPr="00952896">
        <w:rPr>
          <w:rFonts w:ascii="Book Antiqua" w:eastAsia="Book Antiqua" w:hAnsi="Book Antiqua" w:cs="Book Antiqua"/>
          <w:color w:val="000000"/>
          <w:vertAlign w:val="superscript"/>
        </w:rPr>
        <w:t>[133]</w:t>
      </w:r>
      <w:r w:rsidRPr="00952896">
        <w:rPr>
          <w:rFonts w:ascii="Book Antiqua" w:eastAsia="Book Antiqua" w:hAnsi="Book Antiqua" w:cs="Book Antiqua"/>
          <w:color w:val="000000"/>
        </w:rPr>
        <w:t xml:space="preserve"> reported successful treatment with DAAs in 2 aviremic renal recipients transplanted with HCV-positive donors. Hence, it is proven that the use of DAAs can be beneficial in FCH in post-solid organ transplant recipients. </w:t>
      </w:r>
    </w:p>
    <w:p w14:paraId="25BAF26F" w14:textId="77777777" w:rsidR="00A77B3E" w:rsidRPr="00952896" w:rsidRDefault="00A77B3E" w:rsidP="00952896">
      <w:pPr>
        <w:spacing w:line="360" w:lineRule="auto"/>
        <w:jc w:val="both"/>
        <w:rPr>
          <w:rFonts w:ascii="Book Antiqua" w:hAnsi="Book Antiqua"/>
        </w:rPr>
      </w:pPr>
    </w:p>
    <w:p w14:paraId="0FF34439" w14:textId="77777777" w:rsidR="00A77B3E" w:rsidRPr="00530E97" w:rsidRDefault="00530E97" w:rsidP="00952896">
      <w:pPr>
        <w:spacing w:line="360" w:lineRule="auto"/>
        <w:jc w:val="both"/>
        <w:rPr>
          <w:rFonts w:ascii="Book Antiqua" w:hAnsi="Book Antiqua"/>
          <w:u w:val="single"/>
        </w:rPr>
      </w:pPr>
      <w:r w:rsidRPr="00530E97">
        <w:rPr>
          <w:rFonts w:ascii="Book Antiqua" w:eastAsia="Book Antiqua" w:hAnsi="Book Antiqua" w:cs="Book Antiqua"/>
          <w:b/>
          <w:bCs/>
          <w:color w:val="000000"/>
          <w:u w:val="single"/>
        </w:rPr>
        <w:t>GLOBAL ERADICATION</w:t>
      </w:r>
    </w:p>
    <w:p w14:paraId="028D0585"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lastRenderedPageBreak/>
        <w:t xml:space="preserve">From a low virological response to an almost curative treatment for all genotypes, therapy for HCV has evolved markedly in recent years. However, the greatest challenge is yet to be overcome, that is the availability of treatment for everyone. The </w:t>
      </w:r>
      <w:r w:rsidRPr="00952896">
        <w:rPr>
          <w:rFonts w:ascii="Book Antiqua" w:eastAsia="Book Antiqua" w:hAnsi="Book Antiqua" w:cs="Book Antiqua"/>
          <w:color w:val="000000"/>
          <w:shd w:val="clear" w:color="auto" w:fill="FFFFFF"/>
        </w:rPr>
        <w:t>WHO</w:t>
      </w:r>
      <w:r w:rsidRPr="00952896">
        <w:rPr>
          <w:rFonts w:ascii="Book Antiqua" w:eastAsia="Book Antiqua" w:hAnsi="Book Antiqua" w:cs="Book Antiqua"/>
          <w:color w:val="000000"/>
        </w:rPr>
        <w:t xml:space="preserve"> aims to eliminate viral hepatitis including HCV by 2030 since its poses a major public health threat. In order to implement this, various</w:t>
      </w:r>
      <w:r w:rsidRPr="00952896">
        <w:rPr>
          <w:rFonts w:ascii="Book Antiqua" w:eastAsia="Book Antiqua" w:hAnsi="Book Antiqua" w:cs="Book Antiqua"/>
          <w:color w:val="000000"/>
          <w:shd w:val="clear" w:color="auto" w:fill="FFFFFF"/>
        </w:rPr>
        <w:t xml:space="preserve"> strategies have been devised</w:t>
      </w:r>
      <w:r w:rsidRPr="00952896">
        <w:rPr>
          <w:rFonts w:ascii="Book Antiqua" w:eastAsia="Book Antiqua" w:hAnsi="Book Antiqua" w:cs="Book Antiqua"/>
          <w:color w:val="000000"/>
        </w:rPr>
        <w:t xml:space="preserve"> to reduce the incidence of viral hepatitis by 90% and decrease liver-related mortality due to these viruses by 65%. To achieve this target, WHO has enlisted five core interventions that need to be focused by all countries globally. These interventions includes vaccination for HBV, prevention of HBV transmission from mother to child, use of screened blood products and safe use of injections, harm reduction in drug users, testing and treatment of HBV and HCV</w:t>
      </w:r>
      <w:r w:rsidRPr="00952896">
        <w:rPr>
          <w:rFonts w:ascii="Book Antiqua" w:eastAsia="Book Antiqua" w:hAnsi="Book Antiqua" w:cs="Book Antiqua"/>
          <w:color w:val="000000"/>
          <w:vertAlign w:val="superscript"/>
        </w:rPr>
        <w:t>[196]</w:t>
      </w:r>
      <w:r w:rsidRPr="00952896">
        <w:rPr>
          <w:rFonts w:ascii="Book Antiqua" w:eastAsia="Book Antiqua" w:hAnsi="Book Antiqua" w:cs="Book Antiqua"/>
          <w:color w:val="000000"/>
        </w:rPr>
        <w:t>. Despite WHO’s support, only a few countries have been able to develop an effective hepatitis control program while even fewer are currently on track to achieve the elimination goal</w:t>
      </w:r>
      <w:r w:rsidRPr="00952896">
        <w:rPr>
          <w:rFonts w:ascii="Book Antiqua" w:eastAsia="Book Antiqua" w:hAnsi="Book Antiqua" w:cs="Book Antiqua"/>
          <w:color w:val="000000"/>
          <w:vertAlign w:val="superscript"/>
        </w:rPr>
        <w:t>[197]</w:t>
      </w:r>
      <w:r w:rsidRPr="00952896">
        <w:rPr>
          <w:rFonts w:ascii="Book Antiqua" w:eastAsia="Book Antiqua" w:hAnsi="Book Antiqua" w:cs="Book Antiqua"/>
          <w:color w:val="000000"/>
        </w:rPr>
        <w:t>. Egypt, with highest prevalence of chronic HCV infection in the world few years back, conducted a successful HCV screening program that covered more than 50 million people and treated more than 4 million. It is poised to be the first country in the world to eliminate HCV within its borders. The lessons learned from this experience can inform the elimination plans of other LMICs with high HCV burden</w:t>
      </w:r>
      <w:r w:rsidRPr="00952896">
        <w:rPr>
          <w:rFonts w:ascii="Book Antiqua" w:eastAsia="Book Antiqua" w:hAnsi="Book Antiqua" w:cs="Book Antiqua"/>
          <w:color w:val="000000"/>
          <w:vertAlign w:val="superscript"/>
        </w:rPr>
        <w:t>[198]</w:t>
      </w:r>
      <w:r w:rsidRPr="00952896">
        <w:rPr>
          <w:rFonts w:ascii="Book Antiqua" w:eastAsia="Book Antiqua" w:hAnsi="Book Antiqua" w:cs="Book Antiqua"/>
          <w:color w:val="000000"/>
        </w:rPr>
        <w:t>.</w:t>
      </w:r>
    </w:p>
    <w:p w14:paraId="77196560"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Interestingly, DAAs with their high efficacy and short duration of therapy have provided hope on achieving this target but a higher cost of therapy, lack of insurance coverage and un-availability of therapy in many LMICs have become a major obstacle</w:t>
      </w:r>
      <w:r w:rsidRPr="00952896">
        <w:rPr>
          <w:rFonts w:ascii="Book Antiqua" w:eastAsia="Book Antiqua" w:hAnsi="Book Antiqua" w:cs="Book Antiqua"/>
          <w:color w:val="000000"/>
          <w:vertAlign w:val="superscript"/>
        </w:rPr>
        <w:t>[199]</w:t>
      </w:r>
      <w:r w:rsidRPr="00952896">
        <w:rPr>
          <w:rFonts w:ascii="Book Antiqua" w:eastAsia="Book Antiqua" w:hAnsi="Book Antiqua" w:cs="Book Antiqua"/>
          <w:color w:val="000000"/>
        </w:rPr>
        <w:t>. Some LMICs have heavily subsidized the DAAs for achieving the ambitious goals of HCV elimination. In additi</w:t>
      </w:r>
      <w:r w:rsidRPr="00952896">
        <w:rPr>
          <w:rFonts w:ascii="Book Antiqua" w:eastAsia="Book Antiqua" w:hAnsi="Book Antiqua" w:cs="Book Antiqua"/>
          <w:b/>
          <w:bCs/>
          <w:color w:val="000000"/>
        </w:rPr>
        <w:t>o</w:t>
      </w:r>
      <w:r w:rsidRPr="00952896">
        <w:rPr>
          <w:rFonts w:ascii="Book Antiqua" w:eastAsia="Book Antiqua" w:hAnsi="Book Antiqua" w:cs="Book Antiqua"/>
          <w:color w:val="000000"/>
        </w:rPr>
        <w:t>n to this, in s</w:t>
      </w:r>
      <w:r w:rsidRPr="00952896">
        <w:rPr>
          <w:rFonts w:ascii="Book Antiqua" w:eastAsia="Book Antiqua" w:hAnsi="Book Antiqua" w:cs="Book Antiqua"/>
          <w:b/>
          <w:bCs/>
          <w:color w:val="000000"/>
        </w:rPr>
        <w:t>ever</w:t>
      </w:r>
      <w:r w:rsidRPr="00952896">
        <w:rPr>
          <w:rFonts w:ascii="Book Antiqua" w:eastAsia="Book Antiqua" w:hAnsi="Book Antiqua" w:cs="Book Antiqua"/>
          <w:color w:val="000000"/>
        </w:rPr>
        <w:t>al</w:t>
      </w:r>
      <w:r w:rsidRPr="00952896">
        <w:rPr>
          <w:rFonts w:ascii="Book Antiqua" w:eastAsia="Book Antiqua" w:hAnsi="Book Antiqua" w:cs="Book Antiqua"/>
          <w:b/>
          <w:bCs/>
          <w:color w:val="000000"/>
        </w:rPr>
        <w:t xml:space="preserve"> </w:t>
      </w:r>
      <w:r w:rsidRPr="00952896">
        <w:rPr>
          <w:rFonts w:ascii="Book Antiqua" w:eastAsia="Book Antiqua" w:hAnsi="Book Antiqua" w:cs="Book Antiqua"/>
          <w:color w:val="000000"/>
        </w:rPr>
        <w:t>countries</w:t>
      </w:r>
      <w:r w:rsidRPr="00952896">
        <w:rPr>
          <w:rFonts w:ascii="Book Antiqua" w:eastAsia="Book Antiqua" w:hAnsi="Book Antiqua" w:cs="Book Antiqua"/>
          <w:b/>
          <w:bCs/>
          <w:color w:val="000000"/>
        </w:rPr>
        <w:t>,</w:t>
      </w:r>
      <w:r w:rsidRPr="00952896">
        <w:rPr>
          <w:rFonts w:ascii="Book Antiqua" w:eastAsia="Book Antiqua" w:hAnsi="Book Antiqua" w:cs="Book Antiqua"/>
          <w:color w:val="000000"/>
          <w:shd w:val="clear" w:color="auto" w:fill="FFFFFF"/>
        </w:rPr>
        <w:t xml:space="preserve"> effective diagnostic facilities are</w:t>
      </w:r>
      <w:r w:rsidRPr="00952896">
        <w:rPr>
          <w:rFonts w:ascii="Book Antiqua" w:eastAsia="Book Antiqua" w:hAnsi="Book Antiqua" w:cs="Book Antiqua"/>
          <w:b/>
          <w:bCs/>
          <w:color w:val="000000"/>
        </w:rPr>
        <w:t xml:space="preserve"> </w:t>
      </w:r>
      <w:r w:rsidRPr="00952896">
        <w:rPr>
          <w:rFonts w:ascii="Book Antiqua" w:eastAsia="Book Antiqua" w:hAnsi="Book Antiqua" w:cs="Book Antiqua"/>
          <w:color w:val="000000"/>
        </w:rPr>
        <w:t xml:space="preserve">expensive. Other challenges include </w:t>
      </w:r>
      <w:r w:rsidRPr="00952896">
        <w:rPr>
          <w:rFonts w:ascii="Book Antiqua" w:eastAsia="Book Antiqua" w:hAnsi="Book Antiqua" w:cs="Book Antiqua"/>
          <w:color w:val="000000"/>
          <w:shd w:val="clear" w:color="auto" w:fill="FFFFFF"/>
        </w:rPr>
        <w:t>inadequate surveillance data</w:t>
      </w:r>
      <w:r w:rsidRPr="00952896">
        <w:rPr>
          <w:rFonts w:ascii="Book Antiqua" w:eastAsia="Book Antiqua" w:hAnsi="Book Antiqua" w:cs="Book Antiqua"/>
          <w:color w:val="000000"/>
        </w:rPr>
        <w:t>, limited coverage of preventive programs and lack of focused leadership to combat HCV menace. However, the major obstacle seen globally is the lack of financial support in hepatitis programs</w:t>
      </w:r>
      <w:r w:rsidR="00764131">
        <w:rPr>
          <w:rFonts w:ascii="Book Antiqua" w:eastAsia="Book Antiqua" w:hAnsi="Book Antiqua" w:cs="Book Antiqua"/>
          <w:color w:val="000000"/>
          <w:vertAlign w:val="superscript"/>
        </w:rPr>
        <w:t>[200,</w:t>
      </w:r>
      <w:r w:rsidRPr="00952896">
        <w:rPr>
          <w:rFonts w:ascii="Book Antiqua" w:eastAsia="Book Antiqua" w:hAnsi="Book Antiqua" w:cs="Book Antiqua"/>
          <w:color w:val="000000"/>
          <w:vertAlign w:val="superscript"/>
        </w:rPr>
        <w:t>201]</w:t>
      </w:r>
      <w:r w:rsidRPr="00952896">
        <w:rPr>
          <w:rFonts w:ascii="Book Antiqua" w:eastAsia="Book Antiqua" w:hAnsi="Book Antiqua" w:cs="Book Antiqua"/>
          <w:color w:val="000000"/>
        </w:rPr>
        <w:t xml:space="preserve">. </w:t>
      </w:r>
    </w:p>
    <w:p w14:paraId="24531E92" w14:textId="77777777" w:rsidR="00A77B3E" w:rsidRPr="00952896" w:rsidRDefault="00594A37" w:rsidP="00BC34C3">
      <w:pPr>
        <w:spacing w:line="360" w:lineRule="auto"/>
        <w:ind w:firstLineChars="200" w:firstLine="480"/>
        <w:jc w:val="both"/>
        <w:rPr>
          <w:rFonts w:ascii="Book Antiqua" w:hAnsi="Book Antiqua"/>
        </w:rPr>
      </w:pPr>
      <w:r w:rsidRPr="00952896">
        <w:rPr>
          <w:rFonts w:ascii="Book Antiqua" w:eastAsia="Book Antiqua" w:hAnsi="Book Antiqua" w:cs="Book Antiqua"/>
          <w:color w:val="000000"/>
        </w:rPr>
        <w:t xml:space="preserve">Therefore, there is an urgent need to strengthen the healthcare system and develop a national plan against hepatitis in low-, middle- and even high-income countries. Moreover, support from civil societies, pharmaceutical and medical companies is also required to help the governments of various countries to combat this deadly disease. </w:t>
      </w:r>
    </w:p>
    <w:p w14:paraId="23C899D6" w14:textId="77777777" w:rsidR="00A77B3E" w:rsidRPr="00952896" w:rsidRDefault="00A77B3E" w:rsidP="00952896">
      <w:pPr>
        <w:spacing w:line="360" w:lineRule="auto"/>
        <w:jc w:val="both"/>
        <w:rPr>
          <w:rFonts w:ascii="Book Antiqua" w:hAnsi="Book Antiqua"/>
        </w:rPr>
      </w:pPr>
    </w:p>
    <w:p w14:paraId="61C27591"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aps/>
          <w:color w:val="000000"/>
          <w:u w:val="single"/>
        </w:rPr>
        <w:t>CONCLUSION</w:t>
      </w:r>
    </w:p>
    <w:p w14:paraId="7C2518CF"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Significant advances have been made in the fields of diagnostics and therapeutics for optimal management of chronic HCV infection. However, the disease still remains a formidable challenge for all stakeholders, particularly in developing countries. Many hurdles remain to be tackled before the disease is eliminated as envisaged by WHO’s goal of eradication of hepatitis by 2030. Concerted and focused global efforts are needed to tackle and eliminate this silent killer effectively.</w:t>
      </w:r>
    </w:p>
    <w:p w14:paraId="3635B4F0" w14:textId="77777777" w:rsidR="00A77B3E" w:rsidRPr="00952896" w:rsidRDefault="00A77B3E" w:rsidP="00952896">
      <w:pPr>
        <w:spacing w:line="360" w:lineRule="auto"/>
        <w:jc w:val="both"/>
        <w:rPr>
          <w:rFonts w:ascii="Book Antiqua" w:hAnsi="Book Antiqua"/>
        </w:rPr>
      </w:pPr>
    </w:p>
    <w:p w14:paraId="456B18DA"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REFERENCES</w:t>
      </w:r>
    </w:p>
    <w:p w14:paraId="38A54FD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 </w:t>
      </w:r>
      <w:r w:rsidRPr="00A353E2">
        <w:rPr>
          <w:rFonts w:ascii="Book Antiqua" w:hAnsi="Book Antiqua"/>
          <w:b/>
          <w:bCs/>
        </w:rPr>
        <w:t>Jefferies M</w:t>
      </w:r>
      <w:r w:rsidRPr="00A353E2">
        <w:rPr>
          <w:rFonts w:ascii="Book Antiqua" w:hAnsi="Book Antiqua"/>
        </w:rPr>
        <w:t xml:space="preserve">, Rauff B, Rashid H, Lam T, Rafiq S. Update on global epidemiology of viral hepatitis and preventive strategies. </w:t>
      </w:r>
      <w:r w:rsidRPr="00A353E2">
        <w:rPr>
          <w:rFonts w:ascii="Book Antiqua" w:hAnsi="Book Antiqua"/>
          <w:i/>
          <w:iCs/>
        </w:rPr>
        <w:t>World J Clin Cases</w:t>
      </w:r>
      <w:r w:rsidRPr="00A353E2">
        <w:rPr>
          <w:rFonts w:ascii="Book Antiqua" w:hAnsi="Book Antiqua"/>
        </w:rPr>
        <w:t xml:space="preserve"> 2018; </w:t>
      </w:r>
      <w:r w:rsidRPr="00A353E2">
        <w:rPr>
          <w:rFonts w:ascii="Book Antiqua" w:hAnsi="Book Antiqua"/>
          <w:b/>
          <w:bCs/>
        </w:rPr>
        <w:t>6</w:t>
      </w:r>
      <w:r w:rsidRPr="00A353E2">
        <w:rPr>
          <w:rFonts w:ascii="Book Antiqua" w:hAnsi="Book Antiqua"/>
        </w:rPr>
        <w:t>: 589-599 [PMID: 30430114 DOI: 10.12998/wjcc.v6.i13.589]</w:t>
      </w:r>
    </w:p>
    <w:p w14:paraId="38F4D37B"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2 </w:t>
      </w:r>
      <w:r w:rsidRPr="00A353E2">
        <w:rPr>
          <w:rFonts w:ascii="Book Antiqua" w:hAnsi="Book Antiqua"/>
          <w:b/>
          <w:bCs/>
        </w:rPr>
        <w:t>Warkad SD</w:t>
      </w:r>
      <w:r w:rsidRPr="00A353E2">
        <w:rPr>
          <w:rFonts w:ascii="Book Antiqua" w:hAnsi="Book Antiqua"/>
        </w:rPr>
        <w:t xml:space="preserve">, Song KS, Pal D, Nimse SB. Developments in the HCV Screening Technologies Based on the Detection of Antigens and Antibodies. </w:t>
      </w:r>
      <w:r w:rsidRPr="00A353E2">
        <w:rPr>
          <w:rFonts w:ascii="Book Antiqua" w:hAnsi="Book Antiqua"/>
          <w:i/>
          <w:iCs/>
        </w:rPr>
        <w:t>Sensors (Basel)</w:t>
      </w:r>
      <w:r w:rsidRPr="00A353E2">
        <w:rPr>
          <w:rFonts w:ascii="Book Antiqua" w:hAnsi="Book Antiqua"/>
        </w:rPr>
        <w:t xml:space="preserve"> 2019; </w:t>
      </w:r>
      <w:r w:rsidRPr="00A353E2">
        <w:rPr>
          <w:rFonts w:ascii="Book Antiqua" w:hAnsi="Book Antiqua"/>
          <w:b/>
          <w:bCs/>
        </w:rPr>
        <w:t>19</w:t>
      </w:r>
      <w:r w:rsidRPr="00A353E2">
        <w:rPr>
          <w:rFonts w:ascii="Book Antiqua" w:hAnsi="Book Antiqua"/>
        </w:rPr>
        <w:t xml:space="preserve"> [PMID: 31575036 DOI: 10.3390/s19194257]</w:t>
      </w:r>
    </w:p>
    <w:p w14:paraId="2361F08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3 </w:t>
      </w:r>
      <w:r w:rsidRPr="00A353E2">
        <w:rPr>
          <w:rFonts w:ascii="Book Antiqua" w:hAnsi="Book Antiqua"/>
          <w:b/>
          <w:bCs/>
        </w:rPr>
        <w:t>Jafri SM</w:t>
      </w:r>
      <w:r w:rsidRPr="00A353E2">
        <w:rPr>
          <w:rFonts w:ascii="Book Antiqua" w:hAnsi="Book Antiqua"/>
        </w:rPr>
        <w:t xml:space="preserve">, Gordon SC. Epidemiology of Hepatitis C. </w:t>
      </w:r>
      <w:r w:rsidRPr="00A353E2">
        <w:rPr>
          <w:rFonts w:ascii="Book Antiqua" w:hAnsi="Book Antiqua"/>
          <w:i/>
          <w:iCs/>
        </w:rPr>
        <w:t>Clin Liver Dis (Hoboken)</w:t>
      </w:r>
      <w:r w:rsidRPr="00A353E2">
        <w:rPr>
          <w:rFonts w:ascii="Book Antiqua" w:hAnsi="Book Antiqua"/>
        </w:rPr>
        <w:t xml:space="preserve"> 2018; </w:t>
      </w:r>
      <w:r w:rsidRPr="00A353E2">
        <w:rPr>
          <w:rFonts w:ascii="Book Antiqua" w:hAnsi="Book Antiqua"/>
          <w:b/>
          <w:bCs/>
        </w:rPr>
        <w:t>12</w:t>
      </w:r>
      <w:r w:rsidRPr="00A353E2">
        <w:rPr>
          <w:rFonts w:ascii="Book Antiqua" w:hAnsi="Book Antiqua"/>
        </w:rPr>
        <w:t>: 140-142 [PMID: 30988931 DOI: 10.1002/cld.783]</w:t>
      </w:r>
    </w:p>
    <w:p w14:paraId="7F5417AB"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4 </w:t>
      </w:r>
      <w:r w:rsidRPr="00A353E2">
        <w:rPr>
          <w:rFonts w:ascii="Book Antiqua" w:hAnsi="Book Antiqua"/>
          <w:b/>
          <w:bCs/>
        </w:rPr>
        <w:t>El Kassas M</w:t>
      </w:r>
      <w:r w:rsidRPr="00A353E2">
        <w:rPr>
          <w:rFonts w:ascii="Book Antiqua" w:hAnsi="Book Antiqua"/>
        </w:rPr>
        <w:t xml:space="preserve">, Elbaz T, Elsharkawy A, Omar H, Esmat G. HCV in Egypt, prevention, treatment and key barriers to elimination. </w:t>
      </w:r>
      <w:r w:rsidRPr="00A353E2">
        <w:rPr>
          <w:rFonts w:ascii="Book Antiqua" w:hAnsi="Book Antiqua"/>
          <w:i/>
          <w:iCs/>
        </w:rPr>
        <w:t>Expert Rev Anti Infect Ther</w:t>
      </w:r>
      <w:r w:rsidRPr="00A353E2">
        <w:rPr>
          <w:rFonts w:ascii="Book Antiqua" w:hAnsi="Book Antiqua"/>
        </w:rPr>
        <w:t xml:space="preserve"> 2018; </w:t>
      </w:r>
      <w:r w:rsidRPr="00A353E2">
        <w:rPr>
          <w:rFonts w:ascii="Book Antiqua" w:hAnsi="Book Antiqua"/>
          <w:b/>
          <w:bCs/>
        </w:rPr>
        <w:t>16</w:t>
      </w:r>
      <w:r w:rsidRPr="00A353E2">
        <w:rPr>
          <w:rFonts w:ascii="Book Antiqua" w:hAnsi="Book Antiqua"/>
        </w:rPr>
        <w:t>: 345-350 [PMID: 29506418 DOI: 10.1080/14787210.2018.1448709]</w:t>
      </w:r>
    </w:p>
    <w:p w14:paraId="581CEBA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5 </w:t>
      </w:r>
      <w:r w:rsidRPr="00A353E2">
        <w:rPr>
          <w:rFonts w:ascii="Book Antiqua" w:hAnsi="Book Antiqua"/>
          <w:b/>
          <w:bCs/>
        </w:rPr>
        <w:t>Hu W</w:t>
      </w:r>
      <w:r w:rsidRPr="00A353E2">
        <w:rPr>
          <w:rFonts w:ascii="Book Antiqua" w:hAnsi="Book Antiqua"/>
        </w:rPr>
        <w:t xml:space="preserve">, Zhang C, Shi JJ, Zhang JY, Wang FS. Hepatitis C: milestones from discovery to clinical cure. </w:t>
      </w:r>
      <w:r w:rsidRPr="00A353E2">
        <w:rPr>
          <w:rFonts w:ascii="Book Antiqua" w:hAnsi="Book Antiqua"/>
          <w:i/>
          <w:iCs/>
        </w:rPr>
        <w:t>Mil Med Res</w:t>
      </w:r>
      <w:r w:rsidRPr="00A353E2">
        <w:rPr>
          <w:rFonts w:ascii="Book Antiqua" w:hAnsi="Book Antiqua"/>
        </w:rPr>
        <w:t xml:space="preserve"> 2020; </w:t>
      </w:r>
      <w:r w:rsidRPr="00A353E2">
        <w:rPr>
          <w:rFonts w:ascii="Book Antiqua" w:hAnsi="Book Antiqua"/>
          <w:b/>
          <w:bCs/>
        </w:rPr>
        <w:t>7</w:t>
      </w:r>
      <w:r w:rsidRPr="00A353E2">
        <w:rPr>
          <w:rFonts w:ascii="Book Antiqua" w:hAnsi="Book Antiqua"/>
        </w:rPr>
        <w:t>: 59 [PMID: 33261650 DOI: 10.1186/s40779-020-00288-y]</w:t>
      </w:r>
    </w:p>
    <w:p w14:paraId="6889AC0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6 </w:t>
      </w:r>
      <w:r w:rsidRPr="00A353E2">
        <w:rPr>
          <w:rFonts w:ascii="Book Antiqua" w:hAnsi="Book Antiqua"/>
          <w:b/>
          <w:bCs/>
        </w:rPr>
        <w:t>Applegate TL</w:t>
      </w:r>
      <w:r w:rsidRPr="00A353E2">
        <w:rPr>
          <w:rFonts w:ascii="Book Antiqua" w:hAnsi="Book Antiqua"/>
        </w:rPr>
        <w:t xml:space="preserve">, Fajardo E, Sacks JA. Hepatitis C Virus Diagnosis and the Holy Grail. </w:t>
      </w:r>
      <w:r w:rsidRPr="00A353E2">
        <w:rPr>
          <w:rFonts w:ascii="Book Antiqua" w:hAnsi="Book Antiqua"/>
          <w:i/>
          <w:iCs/>
        </w:rPr>
        <w:t>Infect Dis Clin North Am</w:t>
      </w:r>
      <w:r w:rsidRPr="00A353E2">
        <w:rPr>
          <w:rFonts w:ascii="Book Antiqua" w:hAnsi="Book Antiqua"/>
        </w:rPr>
        <w:t xml:space="preserve"> 2018; </w:t>
      </w:r>
      <w:r w:rsidRPr="00A353E2">
        <w:rPr>
          <w:rFonts w:ascii="Book Antiqua" w:hAnsi="Book Antiqua"/>
          <w:b/>
          <w:bCs/>
        </w:rPr>
        <w:t>32</w:t>
      </w:r>
      <w:r w:rsidRPr="00A353E2">
        <w:rPr>
          <w:rFonts w:ascii="Book Antiqua" w:hAnsi="Book Antiqua"/>
        </w:rPr>
        <w:t>: 425-445 [PMID: 29778264 DOI: 10.1016/j.idc.2018.02.010]</w:t>
      </w:r>
    </w:p>
    <w:p w14:paraId="049874A3"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7 </w:t>
      </w:r>
      <w:r w:rsidRPr="00A353E2">
        <w:rPr>
          <w:rFonts w:ascii="Book Antiqua" w:hAnsi="Book Antiqua"/>
          <w:b/>
          <w:bCs/>
        </w:rPr>
        <w:t>Bryan-Marrugo OL,</w:t>
      </w:r>
      <w:r w:rsidRPr="00A353E2">
        <w:rPr>
          <w:rFonts w:ascii="Book Antiqua" w:hAnsi="Book Antiqua"/>
        </w:rPr>
        <w:t xml:space="preserve"> Ramos-Jiménez J, Barrera-Saldaña H, Rojas-Martínez A, Vidaltamayo R, Rivas-Estilla AM. History and progress of antiviral drugs: from acyclovir to direct-acting antiviral agents (DAAs) for Hepatitis C. </w:t>
      </w:r>
      <w:r w:rsidRPr="00375E2E">
        <w:rPr>
          <w:rFonts w:ascii="Book Antiqua" w:hAnsi="Book Antiqua"/>
          <w:i/>
        </w:rPr>
        <w:t>Medicina universitari</w:t>
      </w:r>
      <w:r w:rsidRPr="00A353E2">
        <w:rPr>
          <w:rFonts w:ascii="Book Antiqua" w:hAnsi="Book Antiqua"/>
        </w:rPr>
        <w:t xml:space="preserve">a 2015; </w:t>
      </w:r>
      <w:r w:rsidRPr="00375E2E">
        <w:rPr>
          <w:rFonts w:ascii="Book Antiqua" w:hAnsi="Book Antiqua"/>
          <w:b/>
        </w:rPr>
        <w:t xml:space="preserve">17: </w:t>
      </w:r>
      <w:r w:rsidRPr="00A353E2">
        <w:rPr>
          <w:rFonts w:ascii="Book Antiqua" w:hAnsi="Book Antiqua"/>
        </w:rPr>
        <w:t>165-174</w:t>
      </w:r>
    </w:p>
    <w:p w14:paraId="67BF559F"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8 </w:t>
      </w:r>
      <w:r w:rsidRPr="00A353E2">
        <w:rPr>
          <w:rFonts w:ascii="Book Antiqua" w:hAnsi="Book Antiqua"/>
          <w:b/>
          <w:bCs/>
        </w:rPr>
        <w:t>Laugi H</w:t>
      </w:r>
      <w:r w:rsidRPr="00A353E2">
        <w:rPr>
          <w:rFonts w:ascii="Book Antiqua" w:hAnsi="Book Antiqua"/>
        </w:rPr>
        <w:t xml:space="preserve">. Discovery of Hepatitis C Virus: 2020 Nobel Prize in Medicine. </w:t>
      </w:r>
      <w:r w:rsidRPr="00A353E2">
        <w:rPr>
          <w:rFonts w:ascii="Book Antiqua" w:hAnsi="Book Antiqua"/>
          <w:i/>
          <w:iCs/>
        </w:rPr>
        <w:t>Euroasian J Hepatogastroenterol</w:t>
      </w:r>
      <w:r w:rsidRPr="00A353E2">
        <w:rPr>
          <w:rFonts w:ascii="Book Antiqua" w:hAnsi="Book Antiqua"/>
        </w:rPr>
        <w:t xml:space="preserve"> 2020; </w:t>
      </w:r>
      <w:r w:rsidRPr="00A353E2">
        <w:rPr>
          <w:rFonts w:ascii="Book Antiqua" w:hAnsi="Book Antiqua"/>
          <w:b/>
          <w:bCs/>
        </w:rPr>
        <w:t>10</w:t>
      </w:r>
      <w:r w:rsidRPr="00A353E2">
        <w:rPr>
          <w:rFonts w:ascii="Book Antiqua" w:hAnsi="Book Antiqua"/>
        </w:rPr>
        <w:t>: 105-108 [PMID: 33511075 DOI: 10.5005/jp-journals-10018-1326]</w:t>
      </w:r>
    </w:p>
    <w:p w14:paraId="3244AEB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9 </w:t>
      </w:r>
      <w:r w:rsidRPr="00A353E2">
        <w:rPr>
          <w:rFonts w:ascii="Book Antiqua" w:hAnsi="Book Antiqua"/>
          <w:b/>
          <w:bCs/>
        </w:rPr>
        <w:t>Basyte-Bacevice V</w:t>
      </w:r>
      <w:r w:rsidRPr="00A353E2">
        <w:rPr>
          <w:rFonts w:ascii="Book Antiqua" w:hAnsi="Book Antiqua"/>
        </w:rPr>
        <w:t xml:space="preserve">, Kupcinskas J. Evolution and Revolution of Hepatitis C Management: From Non-A, Non-B Hepatitis Toward Global Elimination. </w:t>
      </w:r>
      <w:r w:rsidRPr="00A353E2">
        <w:rPr>
          <w:rFonts w:ascii="Book Antiqua" w:hAnsi="Book Antiqua"/>
          <w:i/>
          <w:iCs/>
        </w:rPr>
        <w:t>Dig Dis</w:t>
      </w:r>
      <w:r w:rsidRPr="00A353E2">
        <w:rPr>
          <w:rFonts w:ascii="Book Antiqua" w:hAnsi="Book Antiqua"/>
        </w:rPr>
        <w:t xml:space="preserve"> 2020: 1-6 [PMID: 31905358 DOI: 10.1159/000505434]</w:t>
      </w:r>
    </w:p>
    <w:p w14:paraId="0FF0A42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10 </w:t>
      </w:r>
      <w:r w:rsidRPr="00A353E2">
        <w:rPr>
          <w:rFonts w:ascii="Book Antiqua" w:hAnsi="Book Antiqua"/>
          <w:b/>
          <w:bCs/>
        </w:rPr>
        <w:t>Houghton M</w:t>
      </w:r>
      <w:r w:rsidRPr="00A353E2">
        <w:rPr>
          <w:rFonts w:ascii="Book Antiqua" w:hAnsi="Book Antiqua"/>
        </w:rPr>
        <w:t xml:space="preserve">. Discovery of the hepatitis C virus. </w:t>
      </w:r>
      <w:r w:rsidRPr="00A353E2">
        <w:rPr>
          <w:rFonts w:ascii="Book Antiqua" w:hAnsi="Book Antiqua"/>
          <w:i/>
          <w:iCs/>
        </w:rPr>
        <w:t>Liver Int</w:t>
      </w:r>
      <w:r w:rsidRPr="00A353E2">
        <w:rPr>
          <w:rFonts w:ascii="Book Antiqua" w:hAnsi="Book Antiqua"/>
        </w:rPr>
        <w:t xml:space="preserve"> 2009; </w:t>
      </w:r>
      <w:r w:rsidRPr="00A353E2">
        <w:rPr>
          <w:rFonts w:ascii="Book Antiqua" w:hAnsi="Book Antiqua"/>
          <w:b/>
          <w:bCs/>
        </w:rPr>
        <w:t>29 Suppl 1</w:t>
      </w:r>
      <w:r w:rsidRPr="00A353E2">
        <w:rPr>
          <w:rFonts w:ascii="Book Antiqua" w:hAnsi="Book Antiqua"/>
        </w:rPr>
        <w:t>: 82-88 [PMID: 19207970 DOI: 10.1111/j.1478-3231.2008.01925.x]</w:t>
      </w:r>
    </w:p>
    <w:p w14:paraId="1DD5A8E3"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11 </w:t>
      </w:r>
      <w:r w:rsidRPr="00A353E2">
        <w:rPr>
          <w:rFonts w:ascii="Book Antiqua" w:hAnsi="Book Antiqua"/>
          <w:b/>
          <w:bCs/>
        </w:rPr>
        <w:t>Hoofnagle JH</w:t>
      </w:r>
      <w:r w:rsidRPr="00A353E2">
        <w:rPr>
          <w:rFonts w:ascii="Book Antiqua" w:hAnsi="Book Antiqua"/>
        </w:rPr>
        <w:t xml:space="preserve">, Mullen KD, Jones DB, Rustgi V, Di Bisceglie A, Peters M, Waggoner JG, Park Y, Jones EA. Treatment of chronic non-A,non-B hepatitis with recombinant human alpha interferon. A preliminary report. </w:t>
      </w:r>
      <w:r w:rsidRPr="00A353E2">
        <w:rPr>
          <w:rFonts w:ascii="Book Antiqua" w:hAnsi="Book Antiqua"/>
          <w:i/>
          <w:iCs/>
        </w:rPr>
        <w:t>N Engl J Med</w:t>
      </w:r>
      <w:r w:rsidRPr="00A353E2">
        <w:rPr>
          <w:rFonts w:ascii="Book Antiqua" w:hAnsi="Book Antiqua"/>
        </w:rPr>
        <w:t xml:space="preserve"> 1986; </w:t>
      </w:r>
      <w:r w:rsidRPr="00A353E2">
        <w:rPr>
          <w:rFonts w:ascii="Book Antiqua" w:hAnsi="Book Antiqua"/>
          <w:b/>
          <w:bCs/>
        </w:rPr>
        <w:t>315</w:t>
      </w:r>
      <w:r w:rsidRPr="00A353E2">
        <w:rPr>
          <w:rFonts w:ascii="Book Antiqua" w:hAnsi="Book Antiqua"/>
        </w:rPr>
        <w:t>: 1575-1578 [PMID: 3097544 DOI: 10.1056/NEJM198612183152503]</w:t>
      </w:r>
    </w:p>
    <w:p w14:paraId="28BCBB99"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12 </w:t>
      </w:r>
      <w:r w:rsidRPr="00A353E2">
        <w:rPr>
          <w:rFonts w:ascii="Book Antiqua" w:hAnsi="Book Antiqua"/>
          <w:b/>
          <w:bCs/>
        </w:rPr>
        <w:t>Yu ML</w:t>
      </w:r>
      <w:r w:rsidRPr="00A353E2">
        <w:rPr>
          <w:rFonts w:ascii="Book Antiqua" w:hAnsi="Book Antiqua"/>
        </w:rPr>
        <w:t xml:space="preserve">, Chuang WL. Path from the discovery to the elimination of hepatitis C virus: Honoring the winners of the Nobel Prize in Physiology or Medicine 2020. </w:t>
      </w:r>
      <w:r w:rsidRPr="00A353E2">
        <w:rPr>
          <w:rFonts w:ascii="Book Antiqua" w:hAnsi="Book Antiqua"/>
          <w:i/>
          <w:iCs/>
        </w:rPr>
        <w:t>Kaohsiung J Med Sci</w:t>
      </w:r>
      <w:r w:rsidRPr="00A353E2">
        <w:rPr>
          <w:rFonts w:ascii="Book Antiqua" w:hAnsi="Book Antiqua"/>
        </w:rPr>
        <w:t xml:space="preserve"> 2021; </w:t>
      </w:r>
      <w:r w:rsidRPr="00A353E2">
        <w:rPr>
          <w:rFonts w:ascii="Book Antiqua" w:hAnsi="Book Antiqua"/>
          <w:b/>
          <w:bCs/>
        </w:rPr>
        <w:t>37</w:t>
      </w:r>
      <w:r w:rsidRPr="00A353E2">
        <w:rPr>
          <w:rFonts w:ascii="Book Antiqua" w:hAnsi="Book Antiqua"/>
        </w:rPr>
        <w:t>: 7-11 [PMID: 33337581 DOI: 10.1002/kjm2.12345]</w:t>
      </w:r>
    </w:p>
    <w:p w14:paraId="6B7599B9"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13 </w:t>
      </w:r>
      <w:r w:rsidRPr="00A353E2">
        <w:rPr>
          <w:rFonts w:ascii="Book Antiqua" w:hAnsi="Book Antiqua"/>
          <w:b/>
          <w:bCs/>
        </w:rPr>
        <w:t>Umar M</w:t>
      </w:r>
      <w:r w:rsidRPr="00A353E2">
        <w:rPr>
          <w:rFonts w:ascii="Book Antiqua" w:hAnsi="Book Antiqua"/>
        </w:rPr>
        <w:t xml:space="preserve">, Khan AG, Abbas Z, Arora S, Asifabbas N, Elewaut A, Esmat G, Foster G, Fried M, Goh KL, Hamama TB, Imawari M, Isakov V, Krabshuis J, LaBrecque D, Lemair A, Malfertheiner P, Ryder S, Schiedermaier P, Stimac D, Tandon R, Villamil F, Zapata R, Ferenci P; World Gastroenterology Organisation. World Gastroenterology Organisation global guidelines: diagnosis, management and prevention of hepatitis C April 2013. </w:t>
      </w:r>
      <w:r w:rsidRPr="00A353E2">
        <w:rPr>
          <w:rFonts w:ascii="Book Antiqua" w:hAnsi="Book Antiqua"/>
          <w:i/>
          <w:iCs/>
        </w:rPr>
        <w:t>J Clin Gastroenterol</w:t>
      </w:r>
      <w:r w:rsidRPr="00A353E2">
        <w:rPr>
          <w:rFonts w:ascii="Book Antiqua" w:hAnsi="Book Antiqua"/>
        </w:rPr>
        <w:t xml:space="preserve"> 2014; </w:t>
      </w:r>
      <w:r w:rsidRPr="00A353E2">
        <w:rPr>
          <w:rFonts w:ascii="Book Antiqua" w:hAnsi="Book Antiqua"/>
          <w:b/>
          <w:bCs/>
        </w:rPr>
        <w:t>48</w:t>
      </w:r>
      <w:r w:rsidRPr="00A353E2">
        <w:rPr>
          <w:rFonts w:ascii="Book Antiqua" w:hAnsi="Book Antiqua"/>
        </w:rPr>
        <w:t>: 204-217 [PMID: 24504078 DOI: 10.1097/MCG.0000000000000050]</w:t>
      </w:r>
    </w:p>
    <w:p w14:paraId="19973071"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14 </w:t>
      </w:r>
      <w:r w:rsidRPr="00A353E2">
        <w:rPr>
          <w:rFonts w:ascii="Book Antiqua" w:hAnsi="Book Antiqua"/>
          <w:b/>
          <w:bCs/>
        </w:rPr>
        <w:t>Yau AH</w:t>
      </w:r>
      <w:r w:rsidRPr="00A353E2">
        <w:rPr>
          <w:rFonts w:ascii="Book Antiqua" w:hAnsi="Book Antiqua"/>
        </w:rPr>
        <w:t xml:space="preserve">, Yoshida EM. Hepatitis C drugs: the end of the pegylated interferon era and the emergence of all-oral interferon-free antiviral regimens: a concise review. </w:t>
      </w:r>
      <w:r w:rsidRPr="00A353E2">
        <w:rPr>
          <w:rFonts w:ascii="Book Antiqua" w:hAnsi="Book Antiqua"/>
          <w:i/>
          <w:iCs/>
        </w:rPr>
        <w:t>Can J Gastroenterol Hepatol</w:t>
      </w:r>
      <w:r w:rsidRPr="00A353E2">
        <w:rPr>
          <w:rFonts w:ascii="Book Antiqua" w:hAnsi="Book Antiqua"/>
        </w:rPr>
        <w:t xml:space="preserve"> 2014; </w:t>
      </w:r>
      <w:r w:rsidRPr="00A353E2">
        <w:rPr>
          <w:rFonts w:ascii="Book Antiqua" w:hAnsi="Book Antiqua"/>
          <w:b/>
          <w:bCs/>
        </w:rPr>
        <w:t>28</w:t>
      </w:r>
      <w:r w:rsidRPr="00A353E2">
        <w:rPr>
          <w:rFonts w:ascii="Book Antiqua" w:hAnsi="Book Antiqua"/>
        </w:rPr>
        <w:t>: 445-451 [PMID: 25229466 DOI: 10.1155/2014/549624]</w:t>
      </w:r>
    </w:p>
    <w:p w14:paraId="582A179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15 </w:t>
      </w:r>
      <w:r w:rsidRPr="00A353E2">
        <w:rPr>
          <w:rFonts w:ascii="Book Antiqua" w:hAnsi="Book Antiqua"/>
          <w:b/>
          <w:bCs/>
        </w:rPr>
        <w:t>Ghany MG</w:t>
      </w:r>
      <w:r w:rsidRPr="00A353E2">
        <w:rPr>
          <w:rFonts w:ascii="Book Antiqua" w:hAnsi="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A353E2">
        <w:rPr>
          <w:rFonts w:ascii="Book Antiqua" w:hAnsi="Book Antiqua"/>
          <w:i/>
          <w:iCs/>
        </w:rPr>
        <w:t>Hepatology</w:t>
      </w:r>
      <w:r w:rsidRPr="00A353E2">
        <w:rPr>
          <w:rFonts w:ascii="Book Antiqua" w:hAnsi="Book Antiqua"/>
        </w:rPr>
        <w:t xml:space="preserve"> 2020; </w:t>
      </w:r>
      <w:r w:rsidRPr="00A353E2">
        <w:rPr>
          <w:rFonts w:ascii="Book Antiqua" w:hAnsi="Book Antiqua"/>
          <w:b/>
          <w:bCs/>
        </w:rPr>
        <w:t>71</w:t>
      </w:r>
      <w:r w:rsidRPr="00A353E2">
        <w:rPr>
          <w:rFonts w:ascii="Book Antiqua" w:hAnsi="Book Antiqua"/>
        </w:rPr>
        <w:t>: 686-721 [PMID: 31816111 DOI: 10.1002/hep.31060]</w:t>
      </w:r>
    </w:p>
    <w:p w14:paraId="61D90DEB"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16 </w:t>
      </w:r>
      <w:r w:rsidRPr="00A353E2">
        <w:rPr>
          <w:rFonts w:ascii="Book Antiqua" w:hAnsi="Book Antiqua"/>
          <w:b/>
          <w:bCs/>
        </w:rPr>
        <w:t>Geddawy A</w:t>
      </w:r>
      <w:r w:rsidRPr="00A353E2">
        <w:rPr>
          <w:rFonts w:ascii="Book Antiqua" w:hAnsi="Book Antiqua"/>
        </w:rPr>
        <w:t xml:space="preserve">, Ibrahim YF, Elbahie NM, Ibrahim MA. Direct Acting Anti-hepatitis C Virus Drugs: Clinical Pharmacology and Future Direction. </w:t>
      </w:r>
      <w:r w:rsidRPr="00A353E2">
        <w:rPr>
          <w:rFonts w:ascii="Book Antiqua" w:hAnsi="Book Antiqua"/>
          <w:i/>
          <w:iCs/>
        </w:rPr>
        <w:t>J Transl Int Med</w:t>
      </w:r>
      <w:r w:rsidRPr="00A353E2">
        <w:rPr>
          <w:rFonts w:ascii="Book Antiqua" w:hAnsi="Book Antiqua"/>
        </w:rPr>
        <w:t xml:space="preserve"> 2017; </w:t>
      </w:r>
      <w:r w:rsidRPr="00A353E2">
        <w:rPr>
          <w:rFonts w:ascii="Book Antiqua" w:hAnsi="Book Antiqua"/>
          <w:b/>
          <w:bCs/>
        </w:rPr>
        <w:t>5</w:t>
      </w:r>
      <w:r w:rsidRPr="00A353E2">
        <w:rPr>
          <w:rFonts w:ascii="Book Antiqua" w:hAnsi="Book Antiqua"/>
        </w:rPr>
        <w:t>: 8-17 [PMID: 28680834 DOI: 10.1515/jtim-2017-0007]</w:t>
      </w:r>
    </w:p>
    <w:p w14:paraId="5EF7E46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17 </w:t>
      </w:r>
      <w:r w:rsidRPr="00A353E2">
        <w:rPr>
          <w:rFonts w:ascii="Book Antiqua" w:hAnsi="Book Antiqua"/>
          <w:b/>
          <w:bCs/>
        </w:rPr>
        <w:t>Li G</w:t>
      </w:r>
      <w:r w:rsidRPr="00A353E2">
        <w:rPr>
          <w:rFonts w:ascii="Book Antiqua" w:hAnsi="Book Antiqua"/>
        </w:rPr>
        <w:t xml:space="preserve">, De Clercq E. Current therapy for chronic hepatitis C: The role of direct-acting antivirals. </w:t>
      </w:r>
      <w:r w:rsidRPr="00A353E2">
        <w:rPr>
          <w:rFonts w:ascii="Book Antiqua" w:hAnsi="Book Antiqua"/>
          <w:i/>
          <w:iCs/>
        </w:rPr>
        <w:t>Antiviral Res</w:t>
      </w:r>
      <w:r w:rsidRPr="00A353E2">
        <w:rPr>
          <w:rFonts w:ascii="Book Antiqua" w:hAnsi="Book Antiqua"/>
        </w:rPr>
        <w:t xml:space="preserve"> 2017; </w:t>
      </w:r>
      <w:r w:rsidRPr="00A353E2">
        <w:rPr>
          <w:rFonts w:ascii="Book Antiqua" w:hAnsi="Book Antiqua"/>
          <w:b/>
          <w:bCs/>
        </w:rPr>
        <w:t>142</w:t>
      </w:r>
      <w:r w:rsidRPr="00A353E2">
        <w:rPr>
          <w:rFonts w:ascii="Book Antiqua" w:hAnsi="Book Antiqua"/>
        </w:rPr>
        <w:t>: 83-122 [PMID: 28238877 DOI: 10.1016/j.antiviral.2017.02.014]</w:t>
      </w:r>
    </w:p>
    <w:p w14:paraId="67035E06"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18 </w:t>
      </w:r>
      <w:r w:rsidRPr="00A353E2">
        <w:rPr>
          <w:rFonts w:ascii="Book Antiqua" w:hAnsi="Book Antiqua"/>
          <w:b/>
          <w:bCs/>
        </w:rPr>
        <w:t>Foster GR</w:t>
      </w:r>
      <w:r w:rsidRPr="00A353E2">
        <w:rPr>
          <w:rFonts w:ascii="Book Antiqua" w:hAnsi="Book Antiqua"/>
        </w:rPr>
        <w:t xml:space="preserve">, Afdhal N, Roberts SK, Bräu N, Gane EJ, Pianko S, Lawitz E, Thompson A, Shiffman ML, Cooper C, Towner WJ, Conway B, Ruane P, Bourlière M, Asselah T, Berg T, Zeuzem S, Rosenberg W, Agarwal K, Stedman CA, Mo H, Dvory-Sobol H, Han L, Wang J, McNally J, Osinusi A, Brainard DM, McHutchison JG, Mazzotta F, Tran TT, Gordon SC, Patel K, Reau N, Mangia A, Sulkowski M; ASTRAL-2 Investigators; ASTRAL-3 Investigators. Sofosbuvir and Velpatasvir for HCV Genotype 2 and 3 Infection. </w:t>
      </w:r>
      <w:r w:rsidRPr="00A353E2">
        <w:rPr>
          <w:rFonts w:ascii="Book Antiqua" w:hAnsi="Book Antiqua"/>
          <w:i/>
          <w:iCs/>
        </w:rPr>
        <w:t>N Engl J Med</w:t>
      </w:r>
      <w:r w:rsidRPr="00A353E2">
        <w:rPr>
          <w:rFonts w:ascii="Book Antiqua" w:hAnsi="Book Antiqua"/>
        </w:rPr>
        <w:t xml:space="preserve"> 2015; </w:t>
      </w:r>
      <w:r w:rsidRPr="00A353E2">
        <w:rPr>
          <w:rFonts w:ascii="Book Antiqua" w:hAnsi="Book Antiqua"/>
          <w:b/>
          <w:bCs/>
        </w:rPr>
        <w:t>373</w:t>
      </w:r>
      <w:r w:rsidRPr="00A353E2">
        <w:rPr>
          <w:rFonts w:ascii="Book Antiqua" w:hAnsi="Book Antiqua"/>
        </w:rPr>
        <w:t>: 2608-2617 [PMID: 26575258 DOI: 10.1056/NEJMoa1512612]</w:t>
      </w:r>
    </w:p>
    <w:p w14:paraId="073AF502"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19 </w:t>
      </w:r>
      <w:r w:rsidRPr="00A353E2">
        <w:rPr>
          <w:rFonts w:ascii="Book Antiqua" w:hAnsi="Book Antiqua"/>
          <w:b/>
          <w:bCs/>
        </w:rPr>
        <w:t>Afdhal N</w:t>
      </w:r>
      <w:r w:rsidRPr="00A353E2">
        <w:rPr>
          <w:rFonts w:ascii="Book Antiqua" w:hAnsi="Book Antiqua"/>
        </w:rPr>
        <w:t xml:space="preserve">, Zeuzem S, Kwo P, Chojkier M, Gitlin N, Puoti M, Romero-Gomez M, Zarski JP, Agarwal K, Buggisch P, Foster GR, Bräu N, Buti M, Jacobson IM, Subramanian GM, Ding X, Mo H, Yang JC, Pang PS, Symonds WT, McHutchison JG, Muir AJ, Mangia A, Marcellin P; ION-1 Investigators. Ledipasvir and sofosbuvir for untreated HCV genotype 1 infection. </w:t>
      </w:r>
      <w:r w:rsidRPr="00A353E2">
        <w:rPr>
          <w:rFonts w:ascii="Book Antiqua" w:hAnsi="Book Antiqua"/>
          <w:i/>
          <w:iCs/>
        </w:rPr>
        <w:t>N Engl J Med</w:t>
      </w:r>
      <w:r w:rsidRPr="00A353E2">
        <w:rPr>
          <w:rFonts w:ascii="Book Antiqua" w:hAnsi="Book Antiqua"/>
        </w:rPr>
        <w:t xml:space="preserve"> 2014; </w:t>
      </w:r>
      <w:r w:rsidRPr="00A353E2">
        <w:rPr>
          <w:rFonts w:ascii="Book Antiqua" w:hAnsi="Book Antiqua"/>
          <w:b/>
          <w:bCs/>
        </w:rPr>
        <w:t>370</w:t>
      </w:r>
      <w:r w:rsidRPr="00A353E2">
        <w:rPr>
          <w:rFonts w:ascii="Book Antiqua" w:hAnsi="Book Antiqua"/>
        </w:rPr>
        <w:t>: 1889-1898 [PMID: 24725239 DOI: 10.1056/NEJMoa1402454]</w:t>
      </w:r>
    </w:p>
    <w:p w14:paraId="7BD6059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20 </w:t>
      </w:r>
      <w:r w:rsidRPr="00A353E2">
        <w:rPr>
          <w:rFonts w:ascii="Book Antiqua" w:hAnsi="Book Antiqua"/>
          <w:b/>
          <w:bCs/>
        </w:rPr>
        <w:t>Afdhal N</w:t>
      </w:r>
      <w:r w:rsidRPr="00A353E2">
        <w:rPr>
          <w:rFonts w:ascii="Book Antiqua" w:hAnsi="Book Antiqua"/>
        </w:rPr>
        <w:t xml:space="preserve">, Reddy KR, Nelson DR, Lawitz E, Gordon SC, Schiff E, Nahass R, Ghalib R, Gitlin N, Herring R, Lalezari J, Younes ZH, Pockros PJ, Di Bisceglie AM, Arora S, Subramanian GM, Zhu Y, Dvory-Sobol H, Yang JC, Pang PS, Symonds WT, McHutchison JG, Muir AJ, Sulkowski M, Kwo P; ION-2 Investigators. Ledipasvir and sofosbuvir for previously treated HCV genotype 1 infection. </w:t>
      </w:r>
      <w:r w:rsidRPr="00A353E2">
        <w:rPr>
          <w:rFonts w:ascii="Book Antiqua" w:hAnsi="Book Antiqua"/>
          <w:i/>
          <w:iCs/>
        </w:rPr>
        <w:t>N Engl J Med</w:t>
      </w:r>
      <w:r w:rsidRPr="00A353E2">
        <w:rPr>
          <w:rFonts w:ascii="Book Antiqua" w:hAnsi="Book Antiqua"/>
        </w:rPr>
        <w:t xml:space="preserve"> 2014; </w:t>
      </w:r>
      <w:r w:rsidRPr="00A353E2">
        <w:rPr>
          <w:rFonts w:ascii="Book Antiqua" w:hAnsi="Book Antiqua"/>
          <w:b/>
          <w:bCs/>
        </w:rPr>
        <w:t>370</w:t>
      </w:r>
      <w:r w:rsidRPr="00A353E2">
        <w:rPr>
          <w:rFonts w:ascii="Book Antiqua" w:hAnsi="Book Antiqua"/>
        </w:rPr>
        <w:t>: 1483-1493 [PMID: 24725238 DOI: 10.1056/NEJMoa1316366]</w:t>
      </w:r>
    </w:p>
    <w:p w14:paraId="5CA291EE"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21 </w:t>
      </w:r>
      <w:r w:rsidRPr="00A353E2">
        <w:rPr>
          <w:rFonts w:ascii="Book Antiqua" w:hAnsi="Book Antiqua"/>
          <w:b/>
          <w:bCs/>
        </w:rPr>
        <w:t>Sundaram V</w:t>
      </w:r>
      <w:r w:rsidRPr="00A353E2">
        <w:rPr>
          <w:rFonts w:ascii="Book Antiqua" w:hAnsi="Book Antiqua"/>
        </w:rPr>
        <w:t xml:space="preserve">, Kowdley KV. Dual daclatasvir and sofosbuvir for treatment of genotype 3 chronic hepatitis C virus infection. </w:t>
      </w:r>
      <w:r w:rsidRPr="00A353E2">
        <w:rPr>
          <w:rFonts w:ascii="Book Antiqua" w:hAnsi="Book Antiqua"/>
          <w:i/>
          <w:iCs/>
        </w:rPr>
        <w:t>Expert Rev Gastroenterol Hepatol</w:t>
      </w:r>
      <w:r w:rsidRPr="00A353E2">
        <w:rPr>
          <w:rFonts w:ascii="Book Antiqua" w:hAnsi="Book Antiqua"/>
        </w:rPr>
        <w:t xml:space="preserve"> 2016; </w:t>
      </w:r>
      <w:r w:rsidRPr="00A353E2">
        <w:rPr>
          <w:rFonts w:ascii="Book Antiqua" w:hAnsi="Book Antiqua"/>
          <w:b/>
          <w:bCs/>
        </w:rPr>
        <w:t>10</w:t>
      </w:r>
      <w:r w:rsidRPr="00A353E2">
        <w:rPr>
          <w:rFonts w:ascii="Book Antiqua" w:hAnsi="Book Antiqua"/>
        </w:rPr>
        <w:t>: 13-20 [PMID: 26560449 DOI: 10.1586/17474124.2016.1116937]</w:t>
      </w:r>
    </w:p>
    <w:p w14:paraId="63C54A53"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22 </w:t>
      </w:r>
      <w:r w:rsidRPr="00A353E2">
        <w:rPr>
          <w:rFonts w:ascii="Book Antiqua" w:hAnsi="Book Antiqua"/>
          <w:b/>
          <w:bCs/>
        </w:rPr>
        <w:t>Nelson DR</w:t>
      </w:r>
      <w:r w:rsidRPr="00A353E2">
        <w:rPr>
          <w:rFonts w:ascii="Book Antiqua" w:hAnsi="Book Antiqua"/>
        </w:rPr>
        <w:t xml:space="preserve">, Cooper JN, Lalezari JP, Lawitz E, Pockros PJ, Gitlin N, Freilich BF, Younes ZH, Harlan W, Ghalib R, Oguchi G, Thuluvath PJ, Ortiz-Lasanta G, Rabinovitz M, Bernstein D, Bennett M, Hawkins T, Ravendhran N, Sheikh AM, Varunok P, Kowdley KV, Hennicken D, McPhee F, Rana K, Hughes EA; ALLY-3 Study Team. All-oral 12-week treatment with daclatasvir plus sofosbuvir in patients with hepatitis C virus genotype 3 infection: ALLY-3 phase III study. </w:t>
      </w:r>
      <w:r w:rsidRPr="00A353E2">
        <w:rPr>
          <w:rFonts w:ascii="Book Antiqua" w:hAnsi="Book Antiqua"/>
          <w:i/>
          <w:iCs/>
        </w:rPr>
        <w:t>Hepatology</w:t>
      </w:r>
      <w:r w:rsidRPr="00A353E2">
        <w:rPr>
          <w:rFonts w:ascii="Book Antiqua" w:hAnsi="Book Antiqua"/>
        </w:rPr>
        <w:t xml:space="preserve"> 2015; </w:t>
      </w:r>
      <w:r w:rsidRPr="00A353E2">
        <w:rPr>
          <w:rFonts w:ascii="Book Antiqua" w:hAnsi="Book Antiqua"/>
          <w:b/>
          <w:bCs/>
        </w:rPr>
        <w:t>61</w:t>
      </w:r>
      <w:r w:rsidRPr="00A353E2">
        <w:rPr>
          <w:rFonts w:ascii="Book Antiqua" w:hAnsi="Book Antiqua"/>
        </w:rPr>
        <w:t>: 1127-1135 [PMID: 25614962 DOI: 10.1002/hep.27726]</w:t>
      </w:r>
    </w:p>
    <w:p w14:paraId="22C13D7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23 </w:t>
      </w:r>
      <w:r w:rsidRPr="00A353E2">
        <w:rPr>
          <w:rFonts w:ascii="Book Antiqua" w:hAnsi="Book Antiqua"/>
          <w:b/>
          <w:bCs/>
        </w:rPr>
        <w:t>Leroy V</w:t>
      </w:r>
      <w:r w:rsidRPr="00A353E2">
        <w:rPr>
          <w:rFonts w:ascii="Book Antiqua" w:hAnsi="Book Antiqua"/>
        </w:rPr>
        <w:t xml:space="preserve">, Angus P, Bronowicki JP, Dore GJ, Hezode C, Pianko S, Pol S, Stuart K, Tse E, McPhee F, Bhore R, Jimenez-Exposito MJ, Thompson AJ. Daclatasvir, sofosbuvir, and ribavirin for hepatitis C virus genotype 3 and advanced liver disease: A randomized phase III study (ALLY-3+). </w:t>
      </w:r>
      <w:r w:rsidRPr="00A353E2">
        <w:rPr>
          <w:rFonts w:ascii="Book Antiqua" w:hAnsi="Book Antiqua"/>
          <w:i/>
          <w:iCs/>
        </w:rPr>
        <w:t>Hepatology</w:t>
      </w:r>
      <w:r w:rsidRPr="00A353E2">
        <w:rPr>
          <w:rFonts w:ascii="Book Antiqua" w:hAnsi="Book Antiqua"/>
        </w:rPr>
        <w:t xml:space="preserve"> 2016; </w:t>
      </w:r>
      <w:r w:rsidRPr="00A353E2">
        <w:rPr>
          <w:rFonts w:ascii="Book Antiqua" w:hAnsi="Book Antiqua"/>
          <w:b/>
          <w:bCs/>
        </w:rPr>
        <w:t>63</w:t>
      </w:r>
      <w:r w:rsidRPr="00A353E2">
        <w:rPr>
          <w:rFonts w:ascii="Book Antiqua" w:hAnsi="Book Antiqua"/>
        </w:rPr>
        <w:t>: 1430-1441 [PMID: 26822022 DOI: 10.1002/hep.28473]</w:t>
      </w:r>
    </w:p>
    <w:p w14:paraId="6A5F42C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24 </w:t>
      </w:r>
      <w:r w:rsidRPr="00A353E2">
        <w:rPr>
          <w:rFonts w:ascii="Book Antiqua" w:hAnsi="Book Antiqua"/>
          <w:b/>
          <w:bCs/>
        </w:rPr>
        <w:t xml:space="preserve">European Association for the Study of the Liver. </w:t>
      </w:r>
      <w:r w:rsidRPr="00A353E2">
        <w:rPr>
          <w:rFonts w:ascii="Book Antiqua" w:hAnsi="Book Antiqua"/>
        </w:rPr>
        <w:t>Clinical Practice Guidelines Panel: Chair:; EASL Governing Board representative:; Panel members:. EASL recommendations on treatment of hepatitis C: Final update of the series</w:t>
      </w:r>
      <w:r w:rsidRPr="00A353E2">
        <w:rPr>
          <w:rFonts w:ascii="Segoe UI Symbol" w:eastAsia="Segoe UI Symbol" w:hAnsi="Segoe UI Symbol" w:cs="Segoe UI Symbol"/>
          <w:vertAlign w:val="superscript"/>
        </w:rPr>
        <w:t>☆</w:t>
      </w:r>
      <w:r w:rsidRPr="00A353E2">
        <w:rPr>
          <w:rFonts w:ascii="Book Antiqua" w:hAnsi="Book Antiqua"/>
        </w:rPr>
        <w:t xml:space="preserve">. </w:t>
      </w:r>
      <w:r w:rsidRPr="00A353E2">
        <w:rPr>
          <w:rFonts w:ascii="Book Antiqua" w:hAnsi="Book Antiqua"/>
          <w:i/>
          <w:iCs/>
        </w:rPr>
        <w:t>J Hepatol</w:t>
      </w:r>
      <w:r w:rsidRPr="00A353E2">
        <w:rPr>
          <w:rFonts w:ascii="Book Antiqua" w:hAnsi="Book Antiqua"/>
        </w:rPr>
        <w:t xml:space="preserve"> 2020; </w:t>
      </w:r>
      <w:r w:rsidRPr="00A353E2">
        <w:rPr>
          <w:rFonts w:ascii="Book Antiqua" w:hAnsi="Book Antiqua"/>
          <w:b/>
          <w:bCs/>
        </w:rPr>
        <w:t>73</w:t>
      </w:r>
      <w:r w:rsidRPr="00A353E2">
        <w:rPr>
          <w:rFonts w:ascii="Book Antiqua" w:hAnsi="Book Antiqua"/>
        </w:rPr>
        <w:t>: 1170-1218 [PMID: 32956768 DOI: 10.1016/j.jhep.2020.08.018]</w:t>
      </w:r>
    </w:p>
    <w:p w14:paraId="6392FDD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25 </w:t>
      </w:r>
      <w:r w:rsidRPr="00A353E2">
        <w:rPr>
          <w:rFonts w:ascii="Book Antiqua" w:hAnsi="Book Antiqua"/>
          <w:b/>
          <w:bCs/>
        </w:rPr>
        <w:t>AASLD-IDSA.</w:t>
      </w:r>
      <w:r w:rsidRPr="00713F41">
        <w:rPr>
          <w:rFonts w:ascii="Book Antiqua" w:hAnsi="Book Antiqua"/>
          <w:bCs/>
        </w:rPr>
        <w:t xml:space="preserve"> Recommendations for testing,</w:t>
      </w:r>
      <w:r w:rsidRPr="00A353E2">
        <w:rPr>
          <w:rFonts w:ascii="Book Antiqua" w:hAnsi="Book Antiqua"/>
        </w:rPr>
        <w:t xml:space="preserve"> managing, and treating hepatitis C. </w:t>
      </w:r>
      <w:r w:rsidR="00D166D0" w:rsidRPr="00A353E2">
        <w:rPr>
          <w:rFonts w:ascii="Book Antiqua" w:hAnsi="Book Antiqua"/>
        </w:rPr>
        <w:t>[accessed 3rd February 2022]</w:t>
      </w:r>
      <w:r w:rsidR="00D166D0">
        <w:rPr>
          <w:rFonts w:ascii="Book Antiqua" w:hAnsi="Book Antiqua"/>
        </w:rPr>
        <w:t xml:space="preserve">. </w:t>
      </w:r>
      <w:r w:rsidR="00D166D0" w:rsidRPr="00D166D0">
        <w:rPr>
          <w:rFonts w:ascii="Book Antiqua" w:hAnsi="Book Antiqua"/>
        </w:rPr>
        <w:t>Available from:</w:t>
      </w:r>
      <w:r w:rsidR="00D166D0">
        <w:rPr>
          <w:rFonts w:ascii="Book Antiqua" w:hAnsi="Book Antiqua"/>
        </w:rPr>
        <w:t xml:space="preserve"> </w:t>
      </w:r>
      <w:r w:rsidR="000C218C">
        <w:rPr>
          <w:rFonts w:ascii="Book Antiqua" w:hAnsi="Book Antiqua"/>
        </w:rPr>
        <w:t>http://www.hcvguidelines.org</w:t>
      </w:r>
    </w:p>
    <w:p w14:paraId="192086C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26 </w:t>
      </w:r>
      <w:r w:rsidRPr="00A353E2">
        <w:rPr>
          <w:rFonts w:ascii="Book Antiqua" w:hAnsi="Book Antiqua"/>
          <w:b/>
          <w:bCs/>
        </w:rPr>
        <w:t>Curry MP</w:t>
      </w:r>
      <w:r w:rsidRPr="00A353E2">
        <w:rPr>
          <w:rFonts w:ascii="Book Antiqua" w:hAnsi="Book Antiqua"/>
        </w:rPr>
        <w:t xml:space="preserve">, O'Leary JG, Bzowej N, Muir AJ, Korenblat KM, Fenkel JM, Reddy KR, Lawitz E, Flamm SL, Schiano T, Teperman L, Fontana R, Schiff E, Fried M, Doehle B, An D, McNally J, Osinusi A, Brainard DM, McHutchison JG, Brown RS Jr, Charlton M; ASTRAL-4 Investigators. Sofosbuvir and Velpatasvir for HCV in Patients with Decompensated Cirrhosis. </w:t>
      </w:r>
      <w:r w:rsidRPr="00A353E2">
        <w:rPr>
          <w:rFonts w:ascii="Book Antiqua" w:hAnsi="Book Antiqua"/>
          <w:i/>
          <w:iCs/>
        </w:rPr>
        <w:t>N Engl J Med</w:t>
      </w:r>
      <w:r w:rsidRPr="00A353E2">
        <w:rPr>
          <w:rFonts w:ascii="Book Antiqua" w:hAnsi="Book Antiqua"/>
        </w:rPr>
        <w:t xml:space="preserve"> 2015; </w:t>
      </w:r>
      <w:r w:rsidRPr="00A353E2">
        <w:rPr>
          <w:rFonts w:ascii="Book Antiqua" w:hAnsi="Book Antiqua"/>
          <w:b/>
          <w:bCs/>
        </w:rPr>
        <w:t>373</w:t>
      </w:r>
      <w:r w:rsidRPr="00A353E2">
        <w:rPr>
          <w:rFonts w:ascii="Book Antiqua" w:hAnsi="Book Antiqua"/>
        </w:rPr>
        <w:t>: 2618-2628 [PMID: 26569658 DOI: 10.1056/NEJMoa1512614]</w:t>
      </w:r>
    </w:p>
    <w:p w14:paraId="0FE0700B"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27 </w:t>
      </w:r>
      <w:r w:rsidRPr="00A353E2">
        <w:rPr>
          <w:rFonts w:ascii="Book Antiqua" w:hAnsi="Book Antiqua"/>
          <w:b/>
          <w:bCs/>
        </w:rPr>
        <w:t>Dai CY</w:t>
      </w:r>
      <w:r w:rsidRPr="00A353E2">
        <w:rPr>
          <w:rFonts w:ascii="Book Antiqua" w:hAnsi="Book Antiqua"/>
        </w:rPr>
        <w:t xml:space="preserve">, Chuang WL, Yu ML. EASL recommendations on treatment of hepatitis C: Final update of the series - Some issues. </w:t>
      </w:r>
      <w:r w:rsidRPr="00A353E2">
        <w:rPr>
          <w:rFonts w:ascii="Book Antiqua" w:hAnsi="Book Antiqua"/>
          <w:i/>
          <w:iCs/>
        </w:rPr>
        <w:t>J Hepatol</w:t>
      </w:r>
      <w:r w:rsidRPr="00A353E2">
        <w:rPr>
          <w:rFonts w:ascii="Book Antiqua" w:hAnsi="Book Antiqua"/>
        </w:rPr>
        <w:t xml:space="preserve"> 2021; </w:t>
      </w:r>
      <w:r w:rsidRPr="00A353E2">
        <w:rPr>
          <w:rFonts w:ascii="Book Antiqua" w:hAnsi="Book Antiqua"/>
          <w:b/>
          <w:bCs/>
        </w:rPr>
        <w:t>74</w:t>
      </w:r>
      <w:r w:rsidRPr="00A353E2">
        <w:rPr>
          <w:rFonts w:ascii="Book Antiqua" w:hAnsi="Book Antiqua"/>
        </w:rPr>
        <w:t>: 473-474 [PMID: 33223214 DOI: 10.1016/j.jhep.2020.10.013]</w:t>
      </w:r>
    </w:p>
    <w:p w14:paraId="30371C5B"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28 </w:t>
      </w:r>
      <w:r w:rsidRPr="00A353E2">
        <w:rPr>
          <w:rFonts w:ascii="Book Antiqua" w:hAnsi="Book Antiqua"/>
          <w:b/>
          <w:bCs/>
        </w:rPr>
        <w:t>McCaughan GW</w:t>
      </w:r>
      <w:r w:rsidRPr="00A353E2">
        <w:rPr>
          <w:rFonts w:ascii="Book Antiqua" w:hAnsi="Book Antiqua"/>
        </w:rPr>
        <w:t xml:space="preserve">, Thwaites PA, Roberts SK, Strasser SI, Mitchell J, Morales B, Mason S, Gow P, Wigg A, Tallis C, Jeffrey G, George J, Thompson AJ, Parker FC, Angus PW; </w:t>
      </w:r>
      <w:r w:rsidRPr="00A353E2">
        <w:rPr>
          <w:rFonts w:ascii="Book Antiqua" w:hAnsi="Book Antiqua"/>
        </w:rPr>
        <w:lastRenderedPageBreak/>
        <w:t xml:space="preserve">Australian Liver Association Clinical Research Network. Sofosbuvir and daclatasvir therapy in patients with hepatitis C-related advanced decompensated liver disease (MELD ≥ 15). </w:t>
      </w:r>
      <w:r w:rsidRPr="00A353E2">
        <w:rPr>
          <w:rFonts w:ascii="Book Antiqua" w:hAnsi="Book Antiqua"/>
          <w:i/>
          <w:iCs/>
        </w:rPr>
        <w:t>Aliment Pharmacol Ther</w:t>
      </w:r>
      <w:r w:rsidRPr="00A353E2">
        <w:rPr>
          <w:rFonts w:ascii="Book Antiqua" w:hAnsi="Book Antiqua"/>
        </w:rPr>
        <w:t xml:space="preserve"> 2018; </w:t>
      </w:r>
      <w:r w:rsidRPr="00A353E2">
        <w:rPr>
          <w:rFonts w:ascii="Book Antiqua" w:hAnsi="Book Antiqua"/>
          <w:b/>
          <w:bCs/>
        </w:rPr>
        <w:t>47</w:t>
      </w:r>
      <w:r w:rsidRPr="00A353E2">
        <w:rPr>
          <w:rFonts w:ascii="Book Antiqua" w:hAnsi="Book Antiqua"/>
        </w:rPr>
        <w:t>: 401-411 [PMID: 29205432 DOI: 10.1111/apt.14404]</w:t>
      </w:r>
    </w:p>
    <w:p w14:paraId="4D47980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29 </w:t>
      </w:r>
      <w:r w:rsidRPr="00A353E2">
        <w:rPr>
          <w:rFonts w:ascii="Book Antiqua" w:hAnsi="Book Antiqua"/>
          <w:b/>
          <w:bCs/>
        </w:rPr>
        <w:t>Gentile I</w:t>
      </w:r>
      <w:r w:rsidRPr="00A353E2">
        <w:rPr>
          <w:rFonts w:ascii="Book Antiqua" w:hAnsi="Book Antiqua"/>
        </w:rPr>
        <w:t xml:space="preserve">, Scotto R, Coppola C, Staiano L, Amoruso DC, De Simone T, Portunato F, De Pascalis S, Martini S, Macera M, Viceconte G, Tosone G, Buonomo AR, Borgia G, Coppola N. Treatment with direct-acting antivirals improves the clinical outcome in patients with HCV-related decompensated cirrhosis: results from an Italian real-life cohort (Liver Network Activity-LINA cohort). </w:t>
      </w:r>
      <w:r w:rsidRPr="00A353E2">
        <w:rPr>
          <w:rFonts w:ascii="Book Antiqua" w:hAnsi="Book Antiqua"/>
          <w:i/>
          <w:iCs/>
        </w:rPr>
        <w:t>Hepatol Int</w:t>
      </w:r>
      <w:r w:rsidRPr="00A353E2">
        <w:rPr>
          <w:rFonts w:ascii="Book Antiqua" w:hAnsi="Book Antiqua"/>
        </w:rPr>
        <w:t xml:space="preserve"> 2019; </w:t>
      </w:r>
      <w:r w:rsidRPr="00A353E2">
        <w:rPr>
          <w:rFonts w:ascii="Book Antiqua" w:hAnsi="Book Antiqua"/>
          <w:b/>
          <w:bCs/>
        </w:rPr>
        <w:t>13</w:t>
      </w:r>
      <w:r w:rsidRPr="00A353E2">
        <w:rPr>
          <w:rFonts w:ascii="Book Antiqua" w:hAnsi="Book Antiqua"/>
        </w:rPr>
        <w:t>: 66-74 [PMID: 30523552 DOI: 10.1007/s12072-018-9914-6]</w:t>
      </w:r>
    </w:p>
    <w:p w14:paraId="4EA08E53"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30 </w:t>
      </w:r>
      <w:r w:rsidRPr="00A353E2">
        <w:rPr>
          <w:rFonts w:ascii="Book Antiqua" w:hAnsi="Book Antiqua"/>
          <w:b/>
          <w:bCs/>
        </w:rPr>
        <w:t>Bou Daher H</w:t>
      </w:r>
      <w:r w:rsidRPr="00A353E2">
        <w:rPr>
          <w:rFonts w:ascii="Book Antiqua" w:hAnsi="Book Antiqua"/>
        </w:rPr>
        <w:t xml:space="preserve">, Sharara AI. Treatment of Chronic HCV Infection in Patients With Thalassemia. </w:t>
      </w:r>
      <w:r w:rsidRPr="00A353E2">
        <w:rPr>
          <w:rFonts w:ascii="Book Antiqua" w:hAnsi="Book Antiqua"/>
          <w:i/>
          <w:iCs/>
        </w:rPr>
        <w:t>Clin Liver Dis (Hoboken)</w:t>
      </w:r>
      <w:r w:rsidRPr="00A353E2">
        <w:rPr>
          <w:rFonts w:ascii="Book Antiqua" w:hAnsi="Book Antiqua"/>
        </w:rPr>
        <w:t xml:space="preserve"> 2019; </w:t>
      </w:r>
      <w:r w:rsidRPr="00A353E2">
        <w:rPr>
          <w:rFonts w:ascii="Book Antiqua" w:hAnsi="Book Antiqua"/>
          <w:b/>
          <w:bCs/>
        </w:rPr>
        <w:t>14</w:t>
      </w:r>
      <w:r w:rsidRPr="00A353E2">
        <w:rPr>
          <w:rFonts w:ascii="Book Antiqua" w:hAnsi="Book Antiqua"/>
        </w:rPr>
        <w:t>: 199-202 [PMID: 32015868 DOI: 10.1002/cld.853]</w:t>
      </w:r>
    </w:p>
    <w:p w14:paraId="0080E611"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31 </w:t>
      </w:r>
      <w:r w:rsidRPr="00A353E2">
        <w:rPr>
          <w:rFonts w:ascii="Book Antiqua" w:hAnsi="Book Antiqua"/>
          <w:b/>
          <w:bCs/>
        </w:rPr>
        <w:t>Vaziri A</w:t>
      </w:r>
      <w:r w:rsidRPr="00A353E2">
        <w:rPr>
          <w:rFonts w:ascii="Book Antiqua" w:hAnsi="Book Antiqua"/>
        </w:rPr>
        <w:t xml:space="preserve">, Gimson A, Agarwal K, Aldersley M, Bathgate A, MacDonald D, McPherson S, Mutimer D, Gelson W. Liver transplant listing for hepatitis C-associated cirrhosis and hepatocellular carcinoma has fallen in the United Kingdom since the introduction of direct-acting antiviral therapy. </w:t>
      </w:r>
      <w:r w:rsidRPr="00A353E2">
        <w:rPr>
          <w:rFonts w:ascii="Book Antiqua" w:hAnsi="Book Antiqua"/>
          <w:i/>
          <w:iCs/>
        </w:rPr>
        <w:t>J Viral Hepat</w:t>
      </w:r>
      <w:r w:rsidRPr="00A353E2">
        <w:rPr>
          <w:rFonts w:ascii="Book Antiqua" w:hAnsi="Book Antiqua"/>
        </w:rPr>
        <w:t xml:space="preserve"> 2019; </w:t>
      </w:r>
      <w:r w:rsidRPr="00A353E2">
        <w:rPr>
          <w:rFonts w:ascii="Book Antiqua" w:hAnsi="Book Antiqua"/>
          <w:b/>
          <w:bCs/>
        </w:rPr>
        <w:t>26</w:t>
      </w:r>
      <w:r w:rsidRPr="00A353E2">
        <w:rPr>
          <w:rFonts w:ascii="Book Antiqua" w:hAnsi="Book Antiqua"/>
        </w:rPr>
        <w:t>: 231-235 [PMID: 30339294 DOI: 10.1111/jvh.13022]</w:t>
      </w:r>
    </w:p>
    <w:p w14:paraId="6C06BA7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32 </w:t>
      </w:r>
      <w:r w:rsidRPr="00A353E2">
        <w:rPr>
          <w:rFonts w:ascii="Book Antiqua" w:hAnsi="Book Antiqua"/>
          <w:b/>
          <w:bCs/>
        </w:rPr>
        <w:t>Axley P</w:t>
      </w:r>
      <w:r w:rsidRPr="00A353E2">
        <w:rPr>
          <w:rFonts w:ascii="Book Antiqua" w:hAnsi="Book Antiqua"/>
        </w:rPr>
        <w:t xml:space="preserve">, Ahmed Z, Ravi S, Singal AK. Hepatitis C Virus and Hepatocellular Carcinoma: A Narrative Review. </w:t>
      </w:r>
      <w:r w:rsidRPr="00A353E2">
        <w:rPr>
          <w:rFonts w:ascii="Book Antiqua" w:hAnsi="Book Antiqua"/>
          <w:i/>
          <w:iCs/>
        </w:rPr>
        <w:t>J Clin Transl Hepatol</w:t>
      </w:r>
      <w:r w:rsidRPr="00A353E2">
        <w:rPr>
          <w:rFonts w:ascii="Book Antiqua" w:hAnsi="Book Antiqua"/>
        </w:rPr>
        <w:t xml:space="preserve"> 2018; </w:t>
      </w:r>
      <w:r w:rsidRPr="00A353E2">
        <w:rPr>
          <w:rFonts w:ascii="Book Antiqua" w:hAnsi="Book Antiqua"/>
          <w:b/>
          <w:bCs/>
        </w:rPr>
        <w:t>6</w:t>
      </w:r>
      <w:r w:rsidRPr="00A353E2">
        <w:rPr>
          <w:rFonts w:ascii="Book Antiqua" w:hAnsi="Book Antiqua"/>
        </w:rPr>
        <w:t>: 79-84 [PMID: 29607308 DOI: 10.14218/JCTH.2017.00067]</w:t>
      </w:r>
    </w:p>
    <w:p w14:paraId="592C7272"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33 </w:t>
      </w:r>
      <w:r w:rsidRPr="00A353E2">
        <w:rPr>
          <w:rFonts w:ascii="Book Antiqua" w:hAnsi="Book Antiqua"/>
          <w:b/>
          <w:bCs/>
        </w:rPr>
        <w:t>Kramer JR</w:t>
      </w:r>
      <w:r w:rsidRPr="00A353E2">
        <w:rPr>
          <w:rFonts w:ascii="Book Antiqua" w:hAnsi="Book Antiqua"/>
        </w:rPr>
        <w:t xml:space="preserve">, Kowalkowski MA, Duan Z, Chiao EY. The effect of HIV viral control on the incidence of hepatocellular carcinoma in veterans with hepatitis C and HIV coinfection. </w:t>
      </w:r>
      <w:r w:rsidRPr="00A353E2">
        <w:rPr>
          <w:rFonts w:ascii="Book Antiqua" w:hAnsi="Book Antiqua"/>
          <w:i/>
          <w:iCs/>
        </w:rPr>
        <w:t>J Acquir Immune Defic Syndr</w:t>
      </w:r>
      <w:r w:rsidRPr="00A353E2">
        <w:rPr>
          <w:rFonts w:ascii="Book Antiqua" w:hAnsi="Book Antiqua"/>
        </w:rPr>
        <w:t xml:space="preserve"> 2015; </w:t>
      </w:r>
      <w:r w:rsidRPr="00A353E2">
        <w:rPr>
          <w:rFonts w:ascii="Book Antiqua" w:hAnsi="Book Antiqua"/>
          <w:b/>
          <w:bCs/>
        </w:rPr>
        <w:t>68</w:t>
      </w:r>
      <w:r w:rsidRPr="00A353E2">
        <w:rPr>
          <w:rFonts w:ascii="Book Antiqua" w:hAnsi="Book Antiqua"/>
        </w:rPr>
        <w:t>: 456-462 [PMID: 25559606 DOI: 10.1097/QAI.0000000000000494]</w:t>
      </w:r>
    </w:p>
    <w:p w14:paraId="192F7787"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34 </w:t>
      </w:r>
      <w:r w:rsidRPr="00A353E2">
        <w:rPr>
          <w:rFonts w:ascii="Book Antiqua" w:hAnsi="Book Antiqua"/>
          <w:b/>
          <w:bCs/>
        </w:rPr>
        <w:t>Kanwal F</w:t>
      </w:r>
      <w:r w:rsidRPr="00A353E2">
        <w:rPr>
          <w:rFonts w:ascii="Book Antiqua" w:hAnsi="Book Antiqua"/>
        </w:rPr>
        <w:t xml:space="preserve">, Kramer JR, Ilyas J, Duan Z, El-Serag HB. HCV genotype 3 is associated with an increased risk of cirrhosis and hepatocellular cancer in a national sample of U.S. Veterans with HCV. </w:t>
      </w:r>
      <w:r w:rsidRPr="00A353E2">
        <w:rPr>
          <w:rFonts w:ascii="Book Antiqua" w:hAnsi="Book Antiqua"/>
          <w:i/>
          <w:iCs/>
        </w:rPr>
        <w:t>Hepatology</w:t>
      </w:r>
      <w:r w:rsidRPr="00A353E2">
        <w:rPr>
          <w:rFonts w:ascii="Book Antiqua" w:hAnsi="Book Antiqua"/>
        </w:rPr>
        <w:t xml:space="preserve"> 2014; </w:t>
      </w:r>
      <w:r w:rsidRPr="00A353E2">
        <w:rPr>
          <w:rFonts w:ascii="Book Antiqua" w:hAnsi="Book Antiqua"/>
          <w:b/>
          <w:bCs/>
        </w:rPr>
        <w:t>60</w:t>
      </w:r>
      <w:r w:rsidRPr="00A353E2">
        <w:rPr>
          <w:rFonts w:ascii="Book Antiqua" w:hAnsi="Book Antiqua"/>
        </w:rPr>
        <w:t>: 98-105 [PMID: 24615981 DOI: 10.1002/hep.27095]</w:t>
      </w:r>
    </w:p>
    <w:p w14:paraId="4D093009"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35 </w:t>
      </w:r>
      <w:r w:rsidRPr="00A353E2">
        <w:rPr>
          <w:rFonts w:ascii="Book Antiqua" w:hAnsi="Book Antiqua"/>
          <w:b/>
          <w:bCs/>
        </w:rPr>
        <w:t>Lee MH</w:t>
      </w:r>
      <w:r w:rsidRPr="00A353E2">
        <w:rPr>
          <w:rFonts w:ascii="Book Antiqua" w:hAnsi="Book Antiqua"/>
        </w:rPr>
        <w:t xml:space="preserve">, Hsiao TI, Subramaniam SR, Le AK, Vu VD, Trinh HN, Zhang J, Jin M, Wong VW, Wong GL, Nguyen MH. HCV Genotype 6 Increased the Risk for Hepatocellular Carcinoma Among Asian Patients With Liver Cirrhosis. </w:t>
      </w:r>
      <w:r w:rsidRPr="00A353E2">
        <w:rPr>
          <w:rFonts w:ascii="Book Antiqua" w:hAnsi="Book Antiqua"/>
          <w:i/>
          <w:iCs/>
        </w:rPr>
        <w:t>Am J Gastroenterol</w:t>
      </w:r>
      <w:r w:rsidRPr="00A353E2">
        <w:rPr>
          <w:rFonts w:ascii="Book Antiqua" w:hAnsi="Book Antiqua"/>
        </w:rPr>
        <w:t xml:space="preserve"> 2017; </w:t>
      </w:r>
      <w:r w:rsidRPr="00A353E2">
        <w:rPr>
          <w:rFonts w:ascii="Book Antiqua" w:hAnsi="Book Antiqua"/>
          <w:b/>
          <w:bCs/>
        </w:rPr>
        <w:t>112</w:t>
      </w:r>
      <w:r w:rsidRPr="00A353E2">
        <w:rPr>
          <w:rFonts w:ascii="Book Antiqua" w:hAnsi="Book Antiqua"/>
        </w:rPr>
        <w:t>: 1111-1119 [PMID: 28440303 DOI: 10.1038/ajg.2017.123]</w:t>
      </w:r>
    </w:p>
    <w:p w14:paraId="7484B9BC" w14:textId="77777777" w:rsidR="00121E7E" w:rsidRPr="00121E7E" w:rsidRDefault="00397CD7" w:rsidP="00397CD7">
      <w:pPr>
        <w:spacing w:line="360" w:lineRule="auto"/>
        <w:jc w:val="both"/>
        <w:rPr>
          <w:rFonts w:ascii="Book Antiqua" w:hAnsi="Book Antiqua"/>
          <w:bCs/>
        </w:rPr>
      </w:pPr>
      <w:r w:rsidRPr="00A353E2">
        <w:rPr>
          <w:rFonts w:ascii="Book Antiqua" w:hAnsi="Book Antiqua"/>
        </w:rPr>
        <w:t xml:space="preserve">36 </w:t>
      </w:r>
      <w:r w:rsidR="00121E7E" w:rsidRPr="00121E7E">
        <w:rPr>
          <w:rFonts w:ascii="Book Antiqua" w:hAnsi="Book Antiqua"/>
          <w:b/>
          <w:bCs/>
        </w:rPr>
        <w:t>Mira JA</w:t>
      </w:r>
      <w:r w:rsidR="00121E7E" w:rsidRPr="00121E7E">
        <w:rPr>
          <w:rFonts w:ascii="Book Antiqua" w:hAnsi="Book Antiqua"/>
          <w:bCs/>
        </w:rPr>
        <w:t xml:space="preserve">, Rivero-Juárez A, López-Cortés LF, Girón-González JA, Téllez F, de los Santos-Gil I, Macías J, Merino D, Márquez M, Ríos-Villegas MJ, Gea I, Merchante N, Rivero A, Torres-Cornejo A, Pineda JA; Grupo Andaluz para el Estudio de las Hepatitis Víricas de la Sociedad Andaluza de Enfermedades Infecciosas. Benefits from sustained virologic response to pegylated interferon plus ribavirin in HIV/hepatitis C virus-coinfected patients with compensated cirrhosis. </w:t>
      </w:r>
      <w:r w:rsidR="00121E7E" w:rsidRPr="00381946">
        <w:rPr>
          <w:rFonts w:ascii="Book Antiqua" w:hAnsi="Book Antiqua"/>
          <w:bCs/>
          <w:i/>
        </w:rPr>
        <w:t>Clin Infect Dis</w:t>
      </w:r>
      <w:r w:rsidR="00121E7E" w:rsidRPr="00121E7E">
        <w:rPr>
          <w:rFonts w:ascii="Book Antiqua" w:hAnsi="Book Antiqua"/>
          <w:bCs/>
        </w:rPr>
        <w:t xml:space="preserve"> 2013; </w:t>
      </w:r>
      <w:r w:rsidR="00121E7E" w:rsidRPr="006326A6">
        <w:rPr>
          <w:rFonts w:ascii="Book Antiqua" w:hAnsi="Book Antiqua"/>
          <w:b/>
          <w:bCs/>
        </w:rPr>
        <w:t xml:space="preserve">56: </w:t>
      </w:r>
      <w:r w:rsidR="00121E7E" w:rsidRPr="00121E7E">
        <w:rPr>
          <w:rFonts w:ascii="Book Antiqua" w:hAnsi="Book Antiqua"/>
          <w:bCs/>
        </w:rPr>
        <w:t xml:space="preserve">1646-1653 [PMID: 23429381 DOI: 10.1093/cid/cit103] </w:t>
      </w:r>
    </w:p>
    <w:p w14:paraId="22D653C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37 </w:t>
      </w:r>
      <w:r w:rsidRPr="00A353E2">
        <w:rPr>
          <w:rFonts w:ascii="Book Antiqua" w:hAnsi="Book Antiqua"/>
          <w:b/>
          <w:bCs/>
        </w:rPr>
        <w:t>Morgan RL</w:t>
      </w:r>
      <w:r w:rsidRPr="00A353E2">
        <w:rPr>
          <w:rFonts w:ascii="Book Antiqua" w:hAnsi="Book Antiqua"/>
        </w:rPr>
        <w:t xml:space="preserve">, Baack B, Smith BD, Yartel A, Pitasi M, Falck-Ytter Y. Eradication of hepatitis C virus infection and the development of hepatocellular carcinoma: a meta-analysis of observational studies. </w:t>
      </w:r>
      <w:r w:rsidRPr="00A353E2">
        <w:rPr>
          <w:rFonts w:ascii="Book Antiqua" w:hAnsi="Book Antiqua"/>
          <w:i/>
          <w:iCs/>
        </w:rPr>
        <w:t>Ann Intern Med</w:t>
      </w:r>
      <w:r w:rsidRPr="00A353E2">
        <w:rPr>
          <w:rFonts w:ascii="Book Antiqua" w:hAnsi="Book Antiqua"/>
        </w:rPr>
        <w:t xml:space="preserve"> 2013; </w:t>
      </w:r>
      <w:r w:rsidRPr="00A353E2">
        <w:rPr>
          <w:rFonts w:ascii="Book Antiqua" w:hAnsi="Book Antiqua"/>
          <w:b/>
          <w:bCs/>
        </w:rPr>
        <w:t>158</w:t>
      </w:r>
      <w:r w:rsidRPr="00A353E2">
        <w:rPr>
          <w:rFonts w:ascii="Book Antiqua" w:hAnsi="Book Antiqua"/>
        </w:rPr>
        <w:t>: 329-337 [PMID: 23460056 DOI: 10.7326/0003-4819-158-5-201303050-00005]</w:t>
      </w:r>
    </w:p>
    <w:p w14:paraId="135934D7"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38 </w:t>
      </w:r>
      <w:r w:rsidRPr="00A353E2">
        <w:rPr>
          <w:rFonts w:ascii="Book Antiqua" w:hAnsi="Book Antiqua"/>
          <w:b/>
          <w:bCs/>
        </w:rPr>
        <w:t>Gurusamy KS</w:t>
      </w:r>
      <w:r w:rsidRPr="00A353E2">
        <w:rPr>
          <w:rFonts w:ascii="Book Antiqua" w:hAnsi="Book Antiqua"/>
        </w:rPr>
        <w:t xml:space="preserve">, Tsochatzis E, Toon CD, Davidson BR, Burroughs AK. Antiviral prophylaxis for the prevention of chronic hepatitis C virus in patients undergoing liver transplantation. </w:t>
      </w:r>
      <w:r w:rsidRPr="00A353E2">
        <w:rPr>
          <w:rFonts w:ascii="Book Antiqua" w:hAnsi="Book Antiqua"/>
          <w:i/>
          <w:iCs/>
        </w:rPr>
        <w:t>Cochrane Database Syst Rev</w:t>
      </w:r>
      <w:r w:rsidRPr="00A353E2">
        <w:rPr>
          <w:rFonts w:ascii="Book Antiqua" w:hAnsi="Book Antiqua"/>
        </w:rPr>
        <w:t xml:space="preserve"> 2013: CD006573 [PMID: 24297303 DOI: 10.1002/14651858.CD006573.pub3]</w:t>
      </w:r>
    </w:p>
    <w:p w14:paraId="604CE861"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39 </w:t>
      </w:r>
      <w:r w:rsidR="00844FCF" w:rsidRPr="00844FCF">
        <w:rPr>
          <w:rFonts w:ascii="Book Antiqua" w:hAnsi="Book Antiqua"/>
          <w:b/>
          <w:bCs/>
        </w:rPr>
        <w:t>Benvegnù L</w:t>
      </w:r>
      <w:r w:rsidR="00844FCF" w:rsidRPr="00844FCF">
        <w:rPr>
          <w:rFonts w:ascii="Book Antiqua" w:hAnsi="Book Antiqua"/>
          <w:bCs/>
        </w:rPr>
        <w:t xml:space="preserve">, Gios M, Boccato S, Alberti A. Natural history of compensated viral cirrhosis: a prospective study on the incidence and hierarchy of major complications. </w:t>
      </w:r>
      <w:r w:rsidR="00844FCF" w:rsidRPr="005D7805">
        <w:rPr>
          <w:rFonts w:ascii="Book Antiqua" w:hAnsi="Book Antiqua"/>
          <w:bCs/>
          <w:i/>
        </w:rPr>
        <w:t>Gut</w:t>
      </w:r>
      <w:r w:rsidR="00844FCF" w:rsidRPr="00844FCF">
        <w:rPr>
          <w:rFonts w:ascii="Book Antiqua" w:hAnsi="Book Antiqua"/>
          <w:bCs/>
        </w:rPr>
        <w:t xml:space="preserve"> 2004; </w:t>
      </w:r>
      <w:r w:rsidR="00844FCF" w:rsidRPr="00844FCF">
        <w:rPr>
          <w:rFonts w:ascii="Book Antiqua" w:hAnsi="Book Antiqua"/>
          <w:b/>
          <w:bCs/>
        </w:rPr>
        <w:t>53:</w:t>
      </w:r>
      <w:r w:rsidR="00844FCF" w:rsidRPr="00844FCF">
        <w:rPr>
          <w:rFonts w:ascii="Book Antiqua" w:hAnsi="Book Antiqua"/>
          <w:bCs/>
        </w:rPr>
        <w:t xml:space="preserve"> 744-749 [PMID: 15082595 DOI: 10.1136/gut.2003.020263]</w:t>
      </w:r>
    </w:p>
    <w:p w14:paraId="017BCDF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40 </w:t>
      </w:r>
      <w:r w:rsidRPr="00A353E2">
        <w:rPr>
          <w:rFonts w:ascii="Book Antiqua" w:hAnsi="Book Antiqua"/>
          <w:b/>
          <w:bCs/>
        </w:rPr>
        <w:t>Muzica CM</w:t>
      </w:r>
      <w:r w:rsidRPr="00A353E2">
        <w:rPr>
          <w:rFonts w:ascii="Book Antiqua" w:hAnsi="Book Antiqua"/>
        </w:rPr>
        <w:t xml:space="preserve">, Stanciu C, Huiban L, Singeap AM, Sfarti C, Zenovia S, Cojocariu C, Trifan A. Hepatocellular carcinoma after direct-acting antiviral hepatitis C virus therapy: A debate near the end. </w:t>
      </w:r>
      <w:r w:rsidRPr="00A353E2">
        <w:rPr>
          <w:rFonts w:ascii="Book Antiqua" w:hAnsi="Book Antiqua"/>
          <w:i/>
          <w:iCs/>
        </w:rPr>
        <w:t>World J Gastroenterol</w:t>
      </w:r>
      <w:r w:rsidRPr="00A353E2">
        <w:rPr>
          <w:rFonts w:ascii="Book Antiqua" w:hAnsi="Book Antiqua"/>
        </w:rPr>
        <w:t xml:space="preserve"> 2020; </w:t>
      </w:r>
      <w:r w:rsidRPr="00A353E2">
        <w:rPr>
          <w:rFonts w:ascii="Book Antiqua" w:hAnsi="Book Antiqua"/>
          <w:b/>
          <w:bCs/>
        </w:rPr>
        <w:t>26</w:t>
      </w:r>
      <w:r w:rsidRPr="00A353E2">
        <w:rPr>
          <w:rFonts w:ascii="Book Antiqua" w:hAnsi="Book Antiqua"/>
        </w:rPr>
        <w:t>: 6770-6781 [PMID: 33268960 DOI: 10.3748/wjg.v26.i43.6770]</w:t>
      </w:r>
    </w:p>
    <w:p w14:paraId="059A73AD"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41 </w:t>
      </w:r>
      <w:r w:rsidRPr="00A353E2">
        <w:rPr>
          <w:rFonts w:ascii="Book Antiqua" w:hAnsi="Book Antiqua"/>
          <w:b/>
          <w:bCs/>
        </w:rPr>
        <w:t>Yoshida H</w:t>
      </w:r>
      <w:r w:rsidRPr="00A353E2">
        <w:rPr>
          <w:rFonts w:ascii="Book Antiqua" w:hAnsi="Book Antiqua"/>
        </w:rPr>
        <w:t xml:space="preserve">, Shiratori Y, Moriyama M, Arakawa Y, Ide T, Sata M, Inoue O, Yano M, Tanaka M, Fujiyama S, Nishiguchi S, Kuroki T, Imazeki F, Yokosuka O, Kinoyama S, Yamada G, Omata M. Interferon therapy reduces the risk for hepatocellular carcinoma: </w:t>
      </w:r>
      <w:r w:rsidRPr="00A353E2">
        <w:rPr>
          <w:rFonts w:ascii="Book Antiqua" w:hAnsi="Book Antiqua"/>
        </w:rPr>
        <w:lastRenderedPageBreak/>
        <w:t xml:space="preserve">national surveillance program of cirrhotic and noncirrhotic patients with chronic hepatitis C in Japan. IHIT Study Group. Inhibition of Hepatocarcinogenesis by Interferon Therapy. </w:t>
      </w:r>
      <w:r w:rsidRPr="00A353E2">
        <w:rPr>
          <w:rFonts w:ascii="Book Antiqua" w:hAnsi="Book Antiqua"/>
          <w:i/>
          <w:iCs/>
        </w:rPr>
        <w:t>Ann Intern Med</w:t>
      </w:r>
      <w:r w:rsidRPr="00A353E2">
        <w:rPr>
          <w:rFonts w:ascii="Book Antiqua" w:hAnsi="Book Antiqua"/>
        </w:rPr>
        <w:t xml:space="preserve"> 1999; </w:t>
      </w:r>
      <w:r w:rsidRPr="00A353E2">
        <w:rPr>
          <w:rFonts w:ascii="Book Antiqua" w:hAnsi="Book Antiqua"/>
          <w:b/>
          <w:bCs/>
        </w:rPr>
        <w:t>131</w:t>
      </w:r>
      <w:r w:rsidRPr="00A353E2">
        <w:rPr>
          <w:rFonts w:ascii="Book Antiqua" w:hAnsi="Book Antiqua"/>
        </w:rPr>
        <w:t>: 174-181 [PMID: 10428733 DOI: 10.7326/0003-4819-131-3-199908030-00003]</w:t>
      </w:r>
    </w:p>
    <w:p w14:paraId="115464A1"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42 </w:t>
      </w:r>
      <w:r w:rsidRPr="00A353E2">
        <w:rPr>
          <w:rFonts w:ascii="Book Antiqua" w:hAnsi="Book Antiqua"/>
          <w:b/>
          <w:bCs/>
        </w:rPr>
        <w:t>Hsu CS</w:t>
      </w:r>
      <w:r w:rsidRPr="00A353E2">
        <w:rPr>
          <w:rFonts w:ascii="Book Antiqua" w:hAnsi="Book Antiqua"/>
        </w:rPr>
        <w:t xml:space="preserve">, Huang CJ, Kao JH, Lin HH, Chao YC, Fan YC, Tsai PS. Interferon-based therapy decreases risks of hepatocellular carcinoma and complications of cirrhosis in chronic hepatitis C patients. </w:t>
      </w:r>
      <w:r w:rsidRPr="00A353E2">
        <w:rPr>
          <w:rFonts w:ascii="Book Antiqua" w:hAnsi="Book Antiqua"/>
          <w:i/>
          <w:iCs/>
        </w:rPr>
        <w:t>PLoS One</w:t>
      </w:r>
      <w:r w:rsidRPr="00A353E2">
        <w:rPr>
          <w:rFonts w:ascii="Book Antiqua" w:hAnsi="Book Antiqua"/>
        </w:rPr>
        <w:t xml:space="preserve"> 2013; </w:t>
      </w:r>
      <w:r w:rsidRPr="00A353E2">
        <w:rPr>
          <w:rFonts w:ascii="Book Antiqua" w:hAnsi="Book Antiqua"/>
          <w:b/>
          <w:bCs/>
        </w:rPr>
        <w:t>8</w:t>
      </w:r>
      <w:r w:rsidRPr="00A353E2">
        <w:rPr>
          <w:rFonts w:ascii="Book Antiqua" w:hAnsi="Book Antiqua"/>
        </w:rPr>
        <w:t>: e70458 [PMID: 23894660 DOI: 10.1371/journal.pone.0070458]</w:t>
      </w:r>
    </w:p>
    <w:p w14:paraId="6DA53CF9"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43 </w:t>
      </w:r>
      <w:r w:rsidR="00615395" w:rsidRPr="00615395">
        <w:rPr>
          <w:rFonts w:ascii="Book Antiqua" w:hAnsi="Book Antiqua"/>
          <w:b/>
          <w:bCs/>
        </w:rPr>
        <w:t>Morisco F</w:t>
      </w:r>
      <w:r w:rsidR="00615395" w:rsidRPr="00615395">
        <w:rPr>
          <w:rFonts w:ascii="Book Antiqua" w:hAnsi="Book Antiqua"/>
          <w:bCs/>
        </w:rPr>
        <w:t xml:space="preserve">, Granata R, Stroffolini T, Guarino M, Donnarumma L, Gaeta L, Loperto I, Gentile I, Auriemma F, Caporaso N. Sustained virological response: a milestone in the treatment of chronic hepatitis C. </w:t>
      </w:r>
      <w:r w:rsidR="00615395" w:rsidRPr="00493792">
        <w:rPr>
          <w:rFonts w:ascii="Book Antiqua" w:hAnsi="Book Antiqua"/>
          <w:bCs/>
          <w:i/>
        </w:rPr>
        <w:t>World J Gastroenterol</w:t>
      </w:r>
      <w:r w:rsidR="00615395" w:rsidRPr="00615395">
        <w:rPr>
          <w:rFonts w:ascii="Book Antiqua" w:hAnsi="Book Antiqua"/>
          <w:bCs/>
        </w:rPr>
        <w:t xml:space="preserve"> 2013; </w:t>
      </w:r>
      <w:r w:rsidR="00615395" w:rsidRPr="00FA0574">
        <w:rPr>
          <w:rFonts w:ascii="Book Antiqua" w:hAnsi="Book Antiqua"/>
          <w:b/>
          <w:bCs/>
        </w:rPr>
        <w:t>19:</w:t>
      </w:r>
      <w:r w:rsidR="00615395" w:rsidRPr="00615395">
        <w:rPr>
          <w:rFonts w:ascii="Book Antiqua" w:hAnsi="Book Antiqua"/>
          <w:bCs/>
        </w:rPr>
        <w:t xml:space="preserve"> 2793-2798 [PMID: 23687416 DOI: 10.3748/wjg.v19.i18.2793]</w:t>
      </w:r>
    </w:p>
    <w:p w14:paraId="77211E23"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44 </w:t>
      </w:r>
      <w:r w:rsidRPr="00A353E2">
        <w:rPr>
          <w:rFonts w:ascii="Book Antiqua" w:hAnsi="Book Antiqua"/>
          <w:b/>
          <w:bCs/>
        </w:rPr>
        <w:t>Poynard T</w:t>
      </w:r>
      <w:r w:rsidRPr="00A353E2">
        <w:rPr>
          <w:rFonts w:ascii="Book Antiqua" w:hAnsi="Book Antiqua"/>
        </w:rPr>
        <w:t xml:space="preserve">, Massard J, Rudler M, Varaud A, Lebray P, Moussalli J, Munteanu M, Ngo Y, Thabut D, Benhamou Y, Ratziu V. Impact of interferon-alpha treatment on liver fibrosis in patients with chronic hepatitis B: an overview of published trials. </w:t>
      </w:r>
      <w:r w:rsidRPr="00A353E2">
        <w:rPr>
          <w:rFonts w:ascii="Book Antiqua" w:hAnsi="Book Antiqua"/>
          <w:i/>
          <w:iCs/>
        </w:rPr>
        <w:t>Gastroenterol Clin Biol</w:t>
      </w:r>
      <w:r w:rsidRPr="00A353E2">
        <w:rPr>
          <w:rFonts w:ascii="Book Antiqua" w:hAnsi="Book Antiqua"/>
        </w:rPr>
        <w:t xml:space="preserve"> 2009; </w:t>
      </w:r>
      <w:r w:rsidRPr="00A353E2">
        <w:rPr>
          <w:rFonts w:ascii="Book Antiqua" w:hAnsi="Book Antiqua"/>
          <w:b/>
          <w:bCs/>
        </w:rPr>
        <w:t>33</w:t>
      </w:r>
      <w:r w:rsidRPr="00A353E2">
        <w:rPr>
          <w:rFonts w:ascii="Book Antiqua" w:hAnsi="Book Antiqua"/>
        </w:rPr>
        <w:t>: 916-922 [PMID: 19640664 DOI: 10.1016/j.gcb.2009.06.006]</w:t>
      </w:r>
    </w:p>
    <w:p w14:paraId="4C8E168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45 </w:t>
      </w:r>
      <w:r w:rsidRPr="00A353E2">
        <w:rPr>
          <w:rFonts w:ascii="Book Antiqua" w:hAnsi="Book Antiqua"/>
          <w:b/>
          <w:bCs/>
        </w:rPr>
        <w:t>Yeh ML</w:t>
      </w:r>
      <w:r w:rsidRPr="00A353E2">
        <w:rPr>
          <w:rFonts w:ascii="Book Antiqua" w:hAnsi="Book Antiqua"/>
        </w:rPr>
        <w:t xml:space="preserve">, Huang CF, Hsieh MH, Ko YM, Chen KY, Liu TW, Lin YH, Liang PC, Hsieh MY, Lin ZY, Chen SC, Huang CI, Huang JF, Kuo PL, Dai CY, Yu ML, Chuang WL. Reactivation of hepatitis B in patients of chronic hepatitis C with hepatitis B virus infection treated with direct acting antivirals. </w:t>
      </w:r>
      <w:r w:rsidRPr="00A353E2">
        <w:rPr>
          <w:rFonts w:ascii="Book Antiqua" w:hAnsi="Book Antiqua"/>
          <w:i/>
          <w:iCs/>
        </w:rPr>
        <w:t>J Gastroenterol Hepatol</w:t>
      </w:r>
      <w:r w:rsidRPr="00A353E2">
        <w:rPr>
          <w:rFonts w:ascii="Book Antiqua" w:hAnsi="Book Antiqua"/>
        </w:rPr>
        <w:t xml:space="preserve"> 2017; </w:t>
      </w:r>
      <w:r w:rsidRPr="00A353E2">
        <w:rPr>
          <w:rFonts w:ascii="Book Antiqua" w:hAnsi="Book Antiqua"/>
          <w:b/>
          <w:bCs/>
        </w:rPr>
        <w:t>32</w:t>
      </w:r>
      <w:r w:rsidRPr="00A353E2">
        <w:rPr>
          <w:rFonts w:ascii="Book Antiqua" w:hAnsi="Book Antiqua"/>
        </w:rPr>
        <w:t>: 1754-1762 [PMID: 28230928 DOI: 10.1111/jgh.13771]</w:t>
      </w:r>
    </w:p>
    <w:p w14:paraId="020335F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46 </w:t>
      </w:r>
      <w:r w:rsidRPr="00A353E2">
        <w:rPr>
          <w:rFonts w:ascii="Book Antiqua" w:hAnsi="Book Antiqua"/>
          <w:b/>
          <w:bCs/>
        </w:rPr>
        <w:t>Loggi E</w:t>
      </w:r>
      <w:r w:rsidRPr="00A353E2">
        <w:rPr>
          <w:rFonts w:ascii="Book Antiqua" w:hAnsi="Book Antiqua"/>
        </w:rPr>
        <w:t xml:space="preserve">, Gitto S, Galli S, Minichiello M, Conti F, Grandini E, Scuteri A, Vitale G, Di Donato R, Cursaro C, Furlini G, Andreone P. Hepatitis B virus reactivation among hepatitis C patients treated with direct-acting antiviral therapies in routine clinical practice. </w:t>
      </w:r>
      <w:r w:rsidRPr="00A353E2">
        <w:rPr>
          <w:rFonts w:ascii="Book Antiqua" w:hAnsi="Book Antiqua"/>
          <w:i/>
          <w:iCs/>
        </w:rPr>
        <w:t>J Clin Virol</w:t>
      </w:r>
      <w:r w:rsidRPr="00A353E2">
        <w:rPr>
          <w:rFonts w:ascii="Book Antiqua" w:hAnsi="Book Antiqua"/>
        </w:rPr>
        <w:t xml:space="preserve"> 2017; </w:t>
      </w:r>
      <w:r w:rsidRPr="00A353E2">
        <w:rPr>
          <w:rFonts w:ascii="Book Antiqua" w:hAnsi="Book Antiqua"/>
          <w:b/>
          <w:bCs/>
        </w:rPr>
        <w:t>93</w:t>
      </w:r>
      <w:r w:rsidRPr="00A353E2">
        <w:rPr>
          <w:rFonts w:ascii="Book Antiqua" w:hAnsi="Book Antiqua"/>
        </w:rPr>
        <w:t>: 66-70 [PMID: 28654775 DOI: 10.1016/j.jcv.2017.05.021]</w:t>
      </w:r>
    </w:p>
    <w:p w14:paraId="50397D4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47 </w:t>
      </w:r>
      <w:r w:rsidRPr="00A353E2">
        <w:rPr>
          <w:rFonts w:ascii="Book Antiqua" w:hAnsi="Book Antiqua"/>
          <w:b/>
          <w:bCs/>
        </w:rPr>
        <w:t>Schulte B</w:t>
      </w:r>
      <w:r w:rsidRPr="00A353E2">
        <w:rPr>
          <w:rFonts w:ascii="Book Antiqua" w:hAnsi="Book Antiqua"/>
        </w:rPr>
        <w:t xml:space="preserve">, Wübbolding M, Marra F, Port K, Manns MP, Back D, Cornberg M, Stichtenoth DO, Höner Zu Siederdissen C, Maasoumy B. Frequency of Potential Drug-Drug Interactions in the Changing Field of HCV Therapy. </w:t>
      </w:r>
      <w:r w:rsidRPr="00A353E2">
        <w:rPr>
          <w:rFonts w:ascii="Book Antiqua" w:hAnsi="Book Antiqua"/>
          <w:i/>
          <w:iCs/>
        </w:rPr>
        <w:t>Open Forum Infect Dis</w:t>
      </w:r>
      <w:r w:rsidRPr="00A353E2">
        <w:rPr>
          <w:rFonts w:ascii="Book Antiqua" w:hAnsi="Book Antiqua"/>
        </w:rPr>
        <w:t xml:space="preserve"> 2020; </w:t>
      </w:r>
      <w:r w:rsidRPr="00A353E2">
        <w:rPr>
          <w:rFonts w:ascii="Book Antiqua" w:hAnsi="Book Antiqua"/>
          <w:b/>
          <w:bCs/>
        </w:rPr>
        <w:t>7</w:t>
      </w:r>
      <w:r w:rsidRPr="00A353E2">
        <w:rPr>
          <w:rFonts w:ascii="Book Antiqua" w:hAnsi="Book Antiqua"/>
        </w:rPr>
        <w:t>: ofaa040 [PMID: 32104719 DOI: 10.1093/ofid/ofaa040]</w:t>
      </w:r>
    </w:p>
    <w:p w14:paraId="4886CF27"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48 </w:t>
      </w:r>
      <w:r w:rsidRPr="00A353E2">
        <w:rPr>
          <w:rFonts w:ascii="Book Antiqua" w:hAnsi="Book Antiqua"/>
          <w:b/>
          <w:bCs/>
        </w:rPr>
        <w:t>Tani J</w:t>
      </w:r>
      <w:r w:rsidRPr="00A353E2">
        <w:rPr>
          <w:rFonts w:ascii="Book Antiqua" w:hAnsi="Book Antiqua"/>
        </w:rPr>
        <w:t xml:space="preserve">, Morishita A, Sakamoto T, Takuma K, Nakahara M, Fujita K, Oura K, Tadokoro T, Mimura S, Nomura T, Yoneyama H, Kobara H, Himoto T, Tsutsui A, Senoh T, Nagano T, Ogawa C, Moriya A, Deguchi A, Takaguchi K, Masaki T. Simple scoring system for prediction of hepatocellular carcinoma occurrence after hepatitis C virus eradication by direct-acting antiviral treatment: All Kagawa Liver Disease Group Study. </w:t>
      </w:r>
      <w:r w:rsidRPr="00A353E2">
        <w:rPr>
          <w:rFonts w:ascii="Book Antiqua" w:hAnsi="Book Antiqua"/>
          <w:i/>
          <w:iCs/>
        </w:rPr>
        <w:t>Oncol Lett</w:t>
      </w:r>
      <w:r w:rsidRPr="00A353E2">
        <w:rPr>
          <w:rFonts w:ascii="Book Antiqua" w:hAnsi="Book Antiqua"/>
        </w:rPr>
        <w:t xml:space="preserve"> 2020; </w:t>
      </w:r>
      <w:r w:rsidRPr="00A353E2">
        <w:rPr>
          <w:rFonts w:ascii="Book Antiqua" w:hAnsi="Book Antiqua"/>
          <w:b/>
          <w:bCs/>
        </w:rPr>
        <w:t>19</w:t>
      </w:r>
      <w:r w:rsidRPr="00A353E2">
        <w:rPr>
          <w:rFonts w:ascii="Book Antiqua" w:hAnsi="Book Antiqua"/>
        </w:rPr>
        <w:t>: 2205-2212 [PMID: 32194718 DOI: 10.3892/ol.2020.11341]</w:t>
      </w:r>
    </w:p>
    <w:p w14:paraId="76C5DFE9"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49 </w:t>
      </w:r>
      <w:r w:rsidRPr="00A353E2">
        <w:rPr>
          <w:rFonts w:ascii="Book Antiqua" w:hAnsi="Book Antiqua"/>
          <w:b/>
          <w:bCs/>
        </w:rPr>
        <w:t>Carrat F</w:t>
      </w:r>
      <w:r w:rsidRPr="00A353E2">
        <w:rPr>
          <w:rFonts w:ascii="Book Antiqua" w:hAnsi="Book Antiqua"/>
        </w:rPr>
        <w:t xml:space="preserve">, Fontaine H, Dorival C, Simony M, Diallo A, Hezode C, De Ledinghen V, Larrey D, Haour G, Bronowicki JP, Zoulim F, Asselah T, Marcellin P, Thabut D, Leroy V, Tran A, Habersetzer F, Samuel D, Guyader D, Chazouilleres O, Mathurin P, Metivier S, Alric L, Riachi G, Gournay J, Abergel A, Cales P, Ganne N, Loustaud-Ratti V, D'Alteroche L, Causse X, Geist C, Minello A, Rosa I, Gelu-Simeon M, Portal I, Raffi F, Bourliere M, Pol S; French ANRS CO22 Hepather cohort. Clinical outcomes in patients with chronic hepatitis C after direct-acting antiviral treatment: a prospective cohort study. </w:t>
      </w:r>
      <w:r w:rsidRPr="00A353E2">
        <w:rPr>
          <w:rFonts w:ascii="Book Antiqua" w:hAnsi="Book Antiqua"/>
          <w:i/>
          <w:iCs/>
        </w:rPr>
        <w:t>Lancet</w:t>
      </w:r>
      <w:r w:rsidRPr="00A353E2">
        <w:rPr>
          <w:rFonts w:ascii="Book Antiqua" w:hAnsi="Book Antiqua"/>
        </w:rPr>
        <w:t xml:space="preserve"> 2019; </w:t>
      </w:r>
      <w:r w:rsidRPr="00A353E2">
        <w:rPr>
          <w:rFonts w:ascii="Book Antiqua" w:hAnsi="Book Antiqua"/>
          <w:b/>
          <w:bCs/>
        </w:rPr>
        <w:t>393</w:t>
      </w:r>
      <w:r w:rsidRPr="00A353E2">
        <w:rPr>
          <w:rFonts w:ascii="Book Antiqua" w:hAnsi="Book Antiqua"/>
        </w:rPr>
        <w:t>: 1453-1464 [PMID: 30765123 DOI: 10.1016/S0140-6736(18)32111-1]</w:t>
      </w:r>
    </w:p>
    <w:p w14:paraId="202BD832"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50 </w:t>
      </w:r>
      <w:r w:rsidRPr="00A353E2">
        <w:rPr>
          <w:rFonts w:ascii="Book Antiqua" w:hAnsi="Book Antiqua"/>
          <w:b/>
          <w:bCs/>
        </w:rPr>
        <w:t>Delgado Martínez C</w:t>
      </w:r>
      <w:r w:rsidRPr="00A353E2">
        <w:rPr>
          <w:rFonts w:ascii="Book Antiqua" w:hAnsi="Book Antiqua"/>
        </w:rPr>
        <w:t xml:space="preserve">, Gómez-Rubio M, Gómez-Domínguez C. Is hepatitis C direct-acting antiviral therapy a risk factor for the development and recurrence of hepatocellular carcinoma? Narrative literature review and clinical practice recommendations. </w:t>
      </w:r>
      <w:r w:rsidRPr="00A353E2">
        <w:rPr>
          <w:rFonts w:ascii="Book Antiqua" w:hAnsi="Book Antiqua"/>
          <w:i/>
          <w:iCs/>
        </w:rPr>
        <w:t>Ann Hepatol</w:t>
      </w:r>
      <w:r w:rsidRPr="00A353E2">
        <w:rPr>
          <w:rFonts w:ascii="Book Antiqua" w:hAnsi="Book Antiqua"/>
        </w:rPr>
        <w:t xml:space="preserve"> 2021; </w:t>
      </w:r>
      <w:r w:rsidRPr="00A353E2">
        <w:rPr>
          <w:rFonts w:ascii="Book Antiqua" w:hAnsi="Book Antiqua"/>
          <w:b/>
          <w:bCs/>
        </w:rPr>
        <w:t>21</w:t>
      </w:r>
      <w:r w:rsidRPr="00A353E2">
        <w:rPr>
          <w:rFonts w:ascii="Book Antiqua" w:hAnsi="Book Antiqua"/>
        </w:rPr>
        <w:t>: 100225 [PMID: 32687878 DOI: 10.1016/j.aohep.2020.05.007]</w:t>
      </w:r>
    </w:p>
    <w:p w14:paraId="4D11B507"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51 </w:t>
      </w:r>
      <w:r w:rsidRPr="00A353E2">
        <w:rPr>
          <w:rFonts w:ascii="Book Antiqua" w:hAnsi="Book Antiqua"/>
          <w:b/>
          <w:bCs/>
        </w:rPr>
        <w:t>Romano A</w:t>
      </w:r>
      <w:r w:rsidRPr="00A353E2">
        <w:rPr>
          <w:rFonts w:ascii="Book Antiqua" w:hAnsi="Book Antiqua"/>
        </w:rPr>
        <w:t xml:space="preserve">, Angeli P, Piovesan S, Noventa F, Anastassopoulos G, Chemello L, Cavalletto L, Gambato M, Russo FP, Burra P, Vincenzi V, Scotton PG, Panese S, Tempesta D, Bertin T, Carrara M, Carlotto A, Capra F, Carolo G, Scroccaro G, Alberti A. Newly diagnosed hepatocellular carcinoma in patients with advanced hepatitis C treated with DAAs: A prospective population study. </w:t>
      </w:r>
      <w:r w:rsidRPr="00A353E2">
        <w:rPr>
          <w:rFonts w:ascii="Book Antiqua" w:hAnsi="Book Antiqua"/>
          <w:i/>
          <w:iCs/>
        </w:rPr>
        <w:t>J Hepatol</w:t>
      </w:r>
      <w:r w:rsidRPr="00A353E2">
        <w:rPr>
          <w:rFonts w:ascii="Book Antiqua" w:hAnsi="Book Antiqua"/>
        </w:rPr>
        <w:t xml:space="preserve"> 2018; </w:t>
      </w:r>
      <w:r w:rsidRPr="00A353E2">
        <w:rPr>
          <w:rFonts w:ascii="Book Antiqua" w:hAnsi="Book Antiqua"/>
          <w:b/>
          <w:bCs/>
        </w:rPr>
        <w:t>69</w:t>
      </w:r>
      <w:r w:rsidRPr="00A353E2">
        <w:rPr>
          <w:rFonts w:ascii="Book Antiqua" w:hAnsi="Book Antiqua"/>
        </w:rPr>
        <w:t>: 345-352 [PMID: 29551707 DOI: 10.1016/j.jhep.2018.03.009]</w:t>
      </w:r>
    </w:p>
    <w:p w14:paraId="3B5AB69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52 </w:t>
      </w:r>
      <w:r w:rsidRPr="00A353E2">
        <w:rPr>
          <w:rFonts w:ascii="Book Antiqua" w:hAnsi="Book Antiqua"/>
          <w:b/>
          <w:bCs/>
        </w:rPr>
        <w:t>Waziry R</w:t>
      </w:r>
      <w:r w:rsidRPr="00A353E2">
        <w:rPr>
          <w:rFonts w:ascii="Book Antiqua" w:hAnsi="Book Antiqua"/>
        </w:rPr>
        <w:t xml:space="preserve">, Hajarizadeh B, Grebely J, Amin J, Law M, Danta M, George J, Dore GJ. Hepatocellular carcinoma risk following direct-acting antiviral HCV therapy: A systematic review, meta-analyses, and meta-regression. </w:t>
      </w:r>
      <w:r w:rsidRPr="00A353E2">
        <w:rPr>
          <w:rFonts w:ascii="Book Antiqua" w:hAnsi="Book Antiqua"/>
          <w:i/>
          <w:iCs/>
        </w:rPr>
        <w:t>J Hepatol</w:t>
      </w:r>
      <w:r w:rsidRPr="00A353E2">
        <w:rPr>
          <w:rFonts w:ascii="Book Antiqua" w:hAnsi="Book Antiqua"/>
        </w:rPr>
        <w:t xml:space="preserve"> 2017; </w:t>
      </w:r>
      <w:r w:rsidRPr="00A353E2">
        <w:rPr>
          <w:rFonts w:ascii="Book Antiqua" w:hAnsi="Book Antiqua"/>
          <w:b/>
          <w:bCs/>
        </w:rPr>
        <w:t>67</w:t>
      </w:r>
      <w:r w:rsidRPr="00A353E2">
        <w:rPr>
          <w:rFonts w:ascii="Book Antiqua" w:hAnsi="Book Antiqua"/>
        </w:rPr>
        <w:t>: 1204-1212 [PMID: 28802876 DOI: 10.1016/j.jhep.2017.07.025]</w:t>
      </w:r>
    </w:p>
    <w:p w14:paraId="221BB206"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53 </w:t>
      </w:r>
      <w:r w:rsidRPr="00A353E2">
        <w:rPr>
          <w:rFonts w:ascii="Book Antiqua" w:hAnsi="Book Antiqua"/>
          <w:b/>
          <w:bCs/>
        </w:rPr>
        <w:t>Reig M</w:t>
      </w:r>
      <w:r w:rsidRPr="00A353E2">
        <w:rPr>
          <w:rFonts w:ascii="Book Antiqua" w:hAnsi="Book Antiqua"/>
        </w:rPr>
        <w:t xml:space="preserve">, Mariño Z, Perelló C, Iñarrairaegui M, Ribeiro A, Lens S, Díaz A, Vilana R, Darnell A, Varela M, Sangro B, Calleja JL, Forns X, Bruix J. Unexpected high rate of early tumor recurrence in patients with HCV-related HCC undergoing interferon-free therapy. </w:t>
      </w:r>
      <w:r w:rsidRPr="00A353E2">
        <w:rPr>
          <w:rFonts w:ascii="Book Antiqua" w:hAnsi="Book Antiqua"/>
          <w:i/>
          <w:iCs/>
        </w:rPr>
        <w:t>J Hepatol</w:t>
      </w:r>
      <w:r w:rsidRPr="00A353E2">
        <w:rPr>
          <w:rFonts w:ascii="Book Antiqua" w:hAnsi="Book Antiqua"/>
        </w:rPr>
        <w:t xml:space="preserve"> 2016; </w:t>
      </w:r>
      <w:r w:rsidRPr="00A353E2">
        <w:rPr>
          <w:rFonts w:ascii="Book Antiqua" w:hAnsi="Book Antiqua"/>
          <w:b/>
          <w:bCs/>
        </w:rPr>
        <w:t>65</w:t>
      </w:r>
      <w:r w:rsidRPr="00A353E2">
        <w:rPr>
          <w:rFonts w:ascii="Book Antiqua" w:hAnsi="Book Antiqua"/>
        </w:rPr>
        <w:t>: 719-726 [PMID: 27084592 DOI: 10.1016/j.jhep.2016.04.008]</w:t>
      </w:r>
    </w:p>
    <w:p w14:paraId="1B894AA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54 </w:t>
      </w:r>
      <w:r w:rsidRPr="00A353E2">
        <w:rPr>
          <w:rFonts w:ascii="Book Antiqua" w:hAnsi="Book Antiqua"/>
          <w:b/>
          <w:bCs/>
        </w:rPr>
        <w:t>Cabibbo G</w:t>
      </w:r>
      <w:r w:rsidRPr="00A353E2">
        <w:rPr>
          <w:rFonts w:ascii="Book Antiqua" w:hAnsi="Book Antiqua"/>
        </w:rPr>
        <w:t xml:space="preserve">, Petta S, Calvaruso V, Cacciola I, Cannavò MR, Madonia S, Distefano M, Larocca L, Prestileo T, Tinè F, Bertino G, Giannitrapani L, Benanti F, Licata A, Scalisi I, Mazzola G, Cartabellotta F, Alessi N, Barbàra M, Russello M, Scifo G, Squadrito G, Raimondo G, Craxì A, Di Marco V, Cammà C; Rete Sicilia Selezione Terapia - HCV (RESIST-HCV). Is early recurrence of hepatocellular carcinoma in HCV cirrhotic patients affected by treatment with direct-acting antivirals? A prospective multicentre study. </w:t>
      </w:r>
      <w:r w:rsidRPr="00A353E2">
        <w:rPr>
          <w:rFonts w:ascii="Book Antiqua" w:hAnsi="Book Antiqua"/>
          <w:i/>
          <w:iCs/>
        </w:rPr>
        <w:t>Aliment Pharmacol Ther</w:t>
      </w:r>
      <w:r w:rsidRPr="00A353E2">
        <w:rPr>
          <w:rFonts w:ascii="Book Antiqua" w:hAnsi="Book Antiqua"/>
        </w:rPr>
        <w:t xml:space="preserve"> 2017; </w:t>
      </w:r>
      <w:r w:rsidRPr="00A353E2">
        <w:rPr>
          <w:rFonts w:ascii="Book Antiqua" w:hAnsi="Book Antiqua"/>
          <w:b/>
          <w:bCs/>
        </w:rPr>
        <w:t>46</w:t>
      </w:r>
      <w:r w:rsidRPr="00A353E2">
        <w:rPr>
          <w:rFonts w:ascii="Book Antiqua" w:hAnsi="Book Antiqua"/>
        </w:rPr>
        <w:t>: 688-695 [PMID: 28791711 DOI: 10.1111/apt.14256]</w:t>
      </w:r>
    </w:p>
    <w:p w14:paraId="7D00A9AC"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55 </w:t>
      </w:r>
      <w:r w:rsidRPr="00A353E2">
        <w:rPr>
          <w:rFonts w:ascii="Book Antiqua" w:hAnsi="Book Antiqua"/>
          <w:b/>
          <w:bCs/>
        </w:rPr>
        <w:t>Pockros PJ</w:t>
      </w:r>
      <w:r w:rsidRPr="00A353E2">
        <w:rPr>
          <w:rFonts w:ascii="Book Antiqua" w:hAnsi="Book Antiqua"/>
        </w:rPr>
        <w:t xml:space="preserve">. Black Box Warning for Possible HBV Reactivation During DAA Therapy for Chronic HCV Infection. </w:t>
      </w:r>
      <w:r w:rsidRPr="00A353E2">
        <w:rPr>
          <w:rFonts w:ascii="Book Antiqua" w:hAnsi="Book Antiqua"/>
          <w:i/>
          <w:iCs/>
        </w:rPr>
        <w:t>Gastroenterol Hepatol (N Y)</w:t>
      </w:r>
      <w:r w:rsidRPr="00A353E2">
        <w:rPr>
          <w:rFonts w:ascii="Book Antiqua" w:hAnsi="Book Antiqua"/>
        </w:rPr>
        <w:t xml:space="preserve"> 2017; </w:t>
      </w:r>
      <w:r w:rsidRPr="00A353E2">
        <w:rPr>
          <w:rFonts w:ascii="Book Antiqua" w:hAnsi="Book Antiqua"/>
          <w:b/>
          <w:bCs/>
        </w:rPr>
        <w:t>13</w:t>
      </w:r>
      <w:r w:rsidRPr="00A353E2">
        <w:rPr>
          <w:rFonts w:ascii="Book Antiqua" w:hAnsi="Book Antiqua"/>
        </w:rPr>
        <w:t>: 536-540 [PMID: 29038644]</w:t>
      </w:r>
    </w:p>
    <w:p w14:paraId="1D7A2B9D"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56 </w:t>
      </w:r>
      <w:r w:rsidRPr="00A353E2">
        <w:rPr>
          <w:rFonts w:ascii="Book Antiqua" w:hAnsi="Book Antiqua"/>
          <w:b/>
          <w:bCs/>
        </w:rPr>
        <w:t>Sagnelli E</w:t>
      </w:r>
      <w:r w:rsidRPr="00A353E2">
        <w:rPr>
          <w:rFonts w:ascii="Book Antiqua" w:hAnsi="Book Antiqua"/>
        </w:rPr>
        <w:t xml:space="preserve">, Sagnelli C, Macera M, Pisaturo M, Coppola N. An update on the treatment options for HBV/HCV coinfection. </w:t>
      </w:r>
      <w:r w:rsidRPr="00A353E2">
        <w:rPr>
          <w:rFonts w:ascii="Book Antiqua" w:hAnsi="Book Antiqua"/>
          <w:i/>
          <w:iCs/>
        </w:rPr>
        <w:t>Expert Opin Pharmacother</w:t>
      </w:r>
      <w:r w:rsidRPr="00A353E2">
        <w:rPr>
          <w:rFonts w:ascii="Book Antiqua" w:hAnsi="Book Antiqua"/>
        </w:rPr>
        <w:t xml:space="preserve"> 2017; </w:t>
      </w:r>
      <w:r w:rsidRPr="00A353E2">
        <w:rPr>
          <w:rFonts w:ascii="Book Antiqua" w:hAnsi="Book Antiqua"/>
          <w:b/>
          <w:bCs/>
        </w:rPr>
        <w:t>18</w:t>
      </w:r>
      <w:r w:rsidRPr="00A353E2">
        <w:rPr>
          <w:rFonts w:ascii="Book Antiqua" w:hAnsi="Book Antiqua"/>
        </w:rPr>
        <w:t>: 1691-1702 [PMID: 29081251 DOI: 10.1080/14656566.2017.1398233]</w:t>
      </w:r>
    </w:p>
    <w:p w14:paraId="72E7F0E3"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57 </w:t>
      </w:r>
      <w:r w:rsidRPr="00A353E2">
        <w:rPr>
          <w:rFonts w:ascii="Book Antiqua" w:hAnsi="Book Antiqua"/>
          <w:b/>
          <w:bCs/>
        </w:rPr>
        <w:t>Mavilia MG</w:t>
      </w:r>
      <w:r w:rsidRPr="00A353E2">
        <w:rPr>
          <w:rFonts w:ascii="Book Antiqua" w:hAnsi="Book Antiqua"/>
        </w:rPr>
        <w:t xml:space="preserve">, Wu GY. HBV-HCV Coinfection: Viral Interactions, Management, and Viral Reactivation. </w:t>
      </w:r>
      <w:r w:rsidRPr="00A353E2">
        <w:rPr>
          <w:rFonts w:ascii="Book Antiqua" w:hAnsi="Book Antiqua"/>
          <w:i/>
          <w:iCs/>
        </w:rPr>
        <w:t>J Clin Transl Hepatol</w:t>
      </w:r>
      <w:r w:rsidRPr="00A353E2">
        <w:rPr>
          <w:rFonts w:ascii="Book Antiqua" w:hAnsi="Book Antiqua"/>
        </w:rPr>
        <w:t xml:space="preserve"> 2018; </w:t>
      </w:r>
      <w:r w:rsidRPr="00A353E2">
        <w:rPr>
          <w:rFonts w:ascii="Book Antiqua" w:hAnsi="Book Antiqua"/>
          <w:b/>
          <w:bCs/>
        </w:rPr>
        <w:t>6</w:t>
      </w:r>
      <w:r w:rsidRPr="00A353E2">
        <w:rPr>
          <w:rFonts w:ascii="Book Antiqua" w:hAnsi="Book Antiqua"/>
        </w:rPr>
        <w:t>: 296-305 [PMID: 30271742 DOI: 10.14218/JCTH.2018.00016]</w:t>
      </w:r>
    </w:p>
    <w:p w14:paraId="47111FE9"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58 </w:t>
      </w:r>
      <w:r w:rsidRPr="00A353E2">
        <w:rPr>
          <w:rFonts w:ascii="Book Antiqua" w:hAnsi="Book Antiqua"/>
          <w:b/>
          <w:bCs/>
        </w:rPr>
        <w:t>Pisaturo M</w:t>
      </w:r>
      <w:r w:rsidRPr="00A353E2">
        <w:rPr>
          <w:rFonts w:ascii="Book Antiqua" w:hAnsi="Book Antiqua"/>
        </w:rPr>
        <w:t xml:space="preserve">, Macera M, Alessio L, Calò F, Coppola N. Hepatitis B Virus (HBV) Reactivation Following Pharmacological Eradication of Hepatitis C Virus (HCV). </w:t>
      </w:r>
      <w:r w:rsidRPr="00A353E2">
        <w:rPr>
          <w:rFonts w:ascii="Book Antiqua" w:hAnsi="Book Antiqua"/>
          <w:i/>
          <w:iCs/>
        </w:rPr>
        <w:t>Viruses</w:t>
      </w:r>
      <w:r w:rsidRPr="00A353E2">
        <w:rPr>
          <w:rFonts w:ascii="Book Antiqua" w:hAnsi="Book Antiqua"/>
        </w:rPr>
        <w:t xml:space="preserve"> 2019; </w:t>
      </w:r>
      <w:r w:rsidRPr="00A353E2">
        <w:rPr>
          <w:rFonts w:ascii="Book Antiqua" w:hAnsi="Book Antiqua"/>
          <w:b/>
          <w:bCs/>
        </w:rPr>
        <w:t>11</w:t>
      </w:r>
      <w:r w:rsidRPr="00A353E2">
        <w:rPr>
          <w:rFonts w:ascii="Book Antiqua" w:hAnsi="Book Antiqua"/>
        </w:rPr>
        <w:t xml:space="preserve"> [PMID: 31540223 DOI: 10.3390/v11090850]</w:t>
      </w:r>
    </w:p>
    <w:p w14:paraId="770219C3"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59 </w:t>
      </w:r>
      <w:r w:rsidRPr="00A353E2">
        <w:rPr>
          <w:rFonts w:ascii="Book Antiqua" w:hAnsi="Book Antiqua"/>
          <w:b/>
          <w:bCs/>
        </w:rPr>
        <w:t>Mücke MM</w:t>
      </w:r>
      <w:r w:rsidRPr="00A353E2">
        <w:rPr>
          <w:rFonts w:ascii="Book Antiqua" w:hAnsi="Book Antiqua"/>
        </w:rPr>
        <w:t xml:space="preserve">, Backus LI, Mücke VT, Coppola N, Preda CM, Yeh ML, Tang LSY, Belperio PS, Wilson EM, Yu ML, Zeuzem S, Herrmann E, Vermehren J. Hepatitis B virus reactivation during direct-acting antiviral therapy for hepatitis C: a systematic review and meta-analysis. </w:t>
      </w:r>
      <w:r w:rsidRPr="00A353E2">
        <w:rPr>
          <w:rFonts w:ascii="Book Antiqua" w:hAnsi="Book Antiqua"/>
          <w:i/>
          <w:iCs/>
        </w:rPr>
        <w:t>Lancet Gastroenterol Hepatol</w:t>
      </w:r>
      <w:r w:rsidRPr="00A353E2">
        <w:rPr>
          <w:rFonts w:ascii="Book Antiqua" w:hAnsi="Book Antiqua"/>
        </w:rPr>
        <w:t xml:space="preserve"> 2018; </w:t>
      </w:r>
      <w:r w:rsidRPr="00A353E2">
        <w:rPr>
          <w:rFonts w:ascii="Book Antiqua" w:hAnsi="Book Antiqua"/>
          <w:b/>
          <w:bCs/>
        </w:rPr>
        <w:t>3</w:t>
      </w:r>
      <w:r w:rsidRPr="00A353E2">
        <w:rPr>
          <w:rFonts w:ascii="Book Antiqua" w:hAnsi="Book Antiqua"/>
        </w:rPr>
        <w:t>: 172-180 [PMID: 29371017 DOI: 10.1016/S2468-1253(18)30002-5]</w:t>
      </w:r>
    </w:p>
    <w:p w14:paraId="26A3522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60 </w:t>
      </w:r>
      <w:r w:rsidRPr="00A353E2">
        <w:rPr>
          <w:rFonts w:ascii="Book Antiqua" w:hAnsi="Book Antiqua"/>
          <w:b/>
          <w:bCs/>
        </w:rPr>
        <w:t>Ozkok A</w:t>
      </w:r>
      <w:r w:rsidRPr="00A353E2">
        <w:rPr>
          <w:rFonts w:ascii="Book Antiqua" w:hAnsi="Book Antiqua"/>
        </w:rPr>
        <w:t xml:space="preserve">, Yildiz A. Hepatitis C virus associated glomerulopathies. </w:t>
      </w:r>
      <w:r w:rsidRPr="00A353E2">
        <w:rPr>
          <w:rFonts w:ascii="Book Antiqua" w:hAnsi="Book Antiqua"/>
          <w:i/>
          <w:iCs/>
        </w:rPr>
        <w:t>World J Gastroenterol</w:t>
      </w:r>
      <w:r w:rsidRPr="00A353E2">
        <w:rPr>
          <w:rFonts w:ascii="Book Antiqua" w:hAnsi="Book Antiqua"/>
        </w:rPr>
        <w:t xml:space="preserve"> 2014; </w:t>
      </w:r>
      <w:r w:rsidRPr="00A353E2">
        <w:rPr>
          <w:rFonts w:ascii="Book Antiqua" w:hAnsi="Book Antiqua"/>
          <w:b/>
          <w:bCs/>
        </w:rPr>
        <w:t>20</w:t>
      </w:r>
      <w:r w:rsidRPr="00A353E2">
        <w:rPr>
          <w:rFonts w:ascii="Book Antiqua" w:hAnsi="Book Antiqua"/>
        </w:rPr>
        <w:t>: 7544-7554 [PMID: 24976695 DOI: 10.3748/wjg.v20.i24.7544]</w:t>
      </w:r>
    </w:p>
    <w:p w14:paraId="6293E6B4"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61 </w:t>
      </w:r>
      <w:r w:rsidRPr="00A353E2">
        <w:rPr>
          <w:rFonts w:ascii="Book Antiqua" w:hAnsi="Book Antiqua"/>
          <w:b/>
          <w:bCs/>
        </w:rPr>
        <w:t>Fabrizi F</w:t>
      </w:r>
      <w:r w:rsidRPr="00A353E2">
        <w:rPr>
          <w:rFonts w:ascii="Book Antiqua" w:hAnsi="Book Antiqua"/>
        </w:rPr>
        <w:t xml:space="preserve">, Verdesca S, Messa P, Martin P. Hepatitis C Virus Infection Increases the Risk of Developing Chronic Kidney Disease: A Systematic Review and Meta-Analysis. </w:t>
      </w:r>
      <w:r w:rsidRPr="00A353E2">
        <w:rPr>
          <w:rFonts w:ascii="Book Antiqua" w:hAnsi="Book Antiqua"/>
          <w:i/>
          <w:iCs/>
        </w:rPr>
        <w:t>Dig Dis Sci</w:t>
      </w:r>
      <w:r w:rsidRPr="00A353E2">
        <w:rPr>
          <w:rFonts w:ascii="Book Antiqua" w:hAnsi="Book Antiqua"/>
        </w:rPr>
        <w:t xml:space="preserve"> 2015; </w:t>
      </w:r>
      <w:r w:rsidRPr="00A353E2">
        <w:rPr>
          <w:rFonts w:ascii="Book Antiqua" w:hAnsi="Book Antiqua"/>
          <w:b/>
          <w:bCs/>
        </w:rPr>
        <w:t>60</w:t>
      </w:r>
      <w:r w:rsidRPr="00A353E2">
        <w:rPr>
          <w:rFonts w:ascii="Book Antiqua" w:hAnsi="Book Antiqua"/>
        </w:rPr>
        <w:t>: 3801-3813 [PMID: 26195311 DOI: 10.1007/s10620-015-3801-y]</w:t>
      </w:r>
    </w:p>
    <w:p w14:paraId="5F06723D"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62 </w:t>
      </w:r>
      <w:r w:rsidRPr="00A353E2">
        <w:rPr>
          <w:rFonts w:ascii="Book Antiqua" w:hAnsi="Book Antiqua"/>
          <w:b/>
          <w:bCs/>
        </w:rPr>
        <w:t>Mendizabal M</w:t>
      </w:r>
      <w:r w:rsidRPr="00A353E2">
        <w:rPr>
          <w:rFonts w:ascii="Book Antiqua" w:hAnsi="Book Antiqua"/>
        </w:rPr>
        <w:t xml:space="preserve">, Reddy KR. Chronic hepatitis C and chronic kidney disease: Advances, limitations and unchartered territories. </w:t>
      </w:r>
      <w:r w:rsidRPr="00A353E2">
        <w:rPr>
          <w:rFonts w:ascii="Book Antiqua" w:hAnsi="Book Antiqua"/>
          <w:i/>
          <w:iCs/>
        </w:rPr>
        <w:t>J Viral Hepat</w:t>
      </w:r>
      <w:r w:rsidRPr="00A353E2">
        <w:rPr>
          <w:rFonts w:ascii="Book Antiqua" w:hAnsi="Book Antiqua"/>
        </w:rPr>
        <w:t xml:space="preserve"> 2017; </w:t>
      </w:r>
      <w:r w:rsidRPr="00A353E2">
        <w:rPr>
          <w:rFonts w:ascii="Book Antiqua" w:hAnsi="Book Antiqua"/>
          <w:b/>
          <w:bCs/>
        </w:rPr>
        <w:t>24</w:t>
      </w:r>
      <w:r w:rsidRPr="00A353E2">
        <w:rPr>
          <w:rFonts w:ascii="Book Antiqua" w:hAnsi="Book Antiqua"/>
        </w:rPr>
        <w:t>: 442-453 [PMID: 28107583 DOI: 10.1111/jvh.12681]</w:t>
      </w:r>
    </w:p>
    <w:p w14:paraId="155968C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63 </w:t>
      </w:r>
      <w:r w:rsidRPr="00A353E2">
        <w:rPr>
          <w:rFonts w:ascii="Book Antiqua" w:hAnsi="Book Antiqua"/>
          <w:b/>
          <w:bCs/>
        </w:rPr>
        <w:t>Fabrizi F</w:t>
      </w:r>
      <w:r w:rsidRPr="00A353E2">
        <w:rPr>
          <w:rFonts w:ascii="Book Antiqua" w:hAnsi="Book Antiqua"/>
        </w:rPr>
        <w:t xml:space="preserve">, Messa P. The epidemiology of HCV infection in patients with advanced CKD/ESRD: A global perspective. </w:t>
      </w:r>
      <w:r w:rsidRPr="00A353E2">
        <w:rPr>
          <w:rFonts w:ascii="Book Antiqua" w:hAnsi="Book Antiqua"/>
          <w:i/>
          <w:iCs/>
        </w:rPr>
        <w:t>Semin Dial</w:t>
      </w:r>
      <w:r w:rsidRPr="00A353E2">
        <w:rPr>
          <w:rFonts w:ascii="Book Antiqua" w:hAnsi="Book Antiqua"/>
        </w:rPr>
        <w:t xml:space="preserve"> 2019; </w:t>
      </w:r>
      <w:r w:rsidRPr="00A353E2">
        <w:rPr>
          <w:rFonts w:ascii="Book Antiqua" w:hAnsi="Book Antiqua"/>
          <w:b/>
          <w:bCs/>
        </w:rPr>
        <w:t>32</w:t>
      </w:r>
      <w:r w:rsidRPr="00A353E2">
        <w:rPr>
          <w:rFonts w:ascii="Book Antiqua" w:hAnsi="Book Antiqua"/>
        </w:rPr>
        <w:t>: 93-98 [PMID: 30536715 DOI: 10.1111/sdi.12757]</w:t>
      </w:r>
    </w:p>
    <w:p w14:paraId="22145861"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64 </w:t>
      </w:r>
      <w:r w:rsidRPr="00A353E2">
        <w:rPr>
          <w:rFonts w:ascii="Book Antiqua" w:hAnsi="Book Antiqua"/>
          <w:b/>
          <w:bCs/>
        </w:rPr>
        <w:t>Satapathy SK</w:t>
      </w:r>
      <w:r w:rsidRPr="00A353E2">
        <w:rPr>
          <w:rFonts w:ascii="Book Antiqua" w:hAnsi="Book Antiqua"/>
        </w:rPr>
        <w:t xml:space="preserve">, Lingisetty CS, Williams S. Higher prevalence of chronic kidney disease and shorter renal survival in patients with chronic hepatitis C virus infection. </w:t>
      </w:r>
      <w:r w:rsidRPr="00A353E2">
        <w:rPr>
          <w:rFonts w:ascii="Book Antiqua" w:hAnsi="Book Antiqua"/>
          <w:i/>
          <w:iCs/>
        </w:rPr>
        <w:t>Hepatol Int</w:t>
      </w:r>
      <w:r w:rsidRPr="00A353E2">
        <w:rPr>
          <w:rFonts w:ascii="Book Antiqua" w:hAnsi="Book Antiqua"/>
        </w:rPr>
        <w:t xml:space="preserve"> 2012; </w:t>
      </w:r>
      <w:r w:rsidRPr="00A353E2">
        <w:rPr>
          <w:rFonts w:ascii="Book Antiqua" w:hAnsi="Book Antiqua"/>
          <w:b/>
          <w:bCs/>
        </w:rPr>
        <w:t>6</w:t>
      </w:r>
      <w:r w:rsidRPr="00A353E2">
        <w:rPr>
          <w:rFonts w:ascii="Book Antiqua" w:hAnsi="Book Antiqua"/>
        </w:rPr>
        <w:t>: 369-378 [PMID: 21698519 DOI: 10.1007/s12072-011-9284-9]</w:t>
      </w:r>
    </w:p>
    <w:p w14:paraId="018F57C9"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65 </w:t>
      </w:r>
      <w:r w:rsidRPr="00A353E2">
        <w:rPr>
          <w:rFonts w:ascii="Book Antiqua" w:hAnsi="Book Antiqua"/>
          <w:b/>
          <w:bCs/>
        </w:rPr>
        <w:t>Tsui JI</w:t>
      </w:r>
      <w:r w:rsidRPr="00A353E2">
        <w:rPr>
          <w:rFonts w:ascii="Book Antiqua" w:hAnsi="Book Antiqua"/>
        </w:rPr>
        <w:t xml:space="preserve">, Vittinghoff E, Shlipak MG, Bertenthal D, Inadomi J, Rodriguez RA, O'Hare AM. Association of hepatitis C seropositivity with increased risk for developing end-stage renal disease. </w:t>
      </w:r>
      <w:r w:rsidRPr="00A353E2">
        <w:rPr>
          <w:rFonts w:ascii="Book Antiqua" w:hAnsi="Book Antiqua"/>
          <w:i/>
          <w:iCs/>
        </w:rPr>
        <w:t>Arch Intern Med</w:t>
      </w:r>
      <w:r w:rsidRPr="00A353E2">
        <w:rPr>
          <w:rFonts w:ascii="Book Antiqua" w:hAnsi="Book Antiqua"/>
        </w:rPr>
        <w:t xml:space="preserve"> 2007; </w:t>
      </w:r>
      <w:r w:rsidRPr="00A353E2">
        <w:rPr>
          <w:rFonts w:ascii="Book Antiqua" w:hAnsi="Book Antiqua"/>
          <w:b/>
          <w:bCs/>
        </w:rPr>
        <w:t>167</w:t>
      </w:r>
      <w:r w:rsidRPr="00A353E2">
        <w:rPr>
          <w:rFonts w:ascii="Book Antiqua" w:hAnsi="Book Antiqua"/>
        </w:rPr>
        <w:t>: 1271-1276 [PMID: 17592100 DOI: 10.1001/archinte.167.12.1271]</w:t>
      </w:r>
    </w:p>
    <w:p w14:paraId="732765A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66 </w:t>
      </w:r>
      <w:r w:rsidRPr="00A353E2">
        <w:rPr>
          <w:rFonts w:ascii="Book Antiqua" w:hAnsi="Book Antiqua"/>
          <w:b/>
          <w:bCs/>
        </w:rPr>
        <w:t>García-Agudo R</w:t>
      </w:r>
      <w:r w:rsidRPr="00A353E2">
        <w:rPr>
          <w:rFonts w:ascii="Book Antiqua" w:hAnsi="Book Antiqua"/>
        </w:rPr>
        <w:t xml:space="preserve">, Aoufi-Rabih S, Salgueira-Lazo M, González-Corvillo C, Fabrizi F. 'Real-life' experience with direct-acting antiviral agents for hepatitis C virus in end-stage renal disease. </w:t>
      </w:r>
      <w:r w:rsidRPr="00A353E2">
        <w:rPr>
          <w:rFonts w:ascii="Book Antiqua" w:hAnsi="Book Antiqua"/>
          <w:i/>
          <w:iCs/>
        </w:rPr>
        <w:t>Int J Artif Organs</w:t>
      </w:r>
      <w:r w:rsidRPr="00A353E2">
        <w:rPr>
          <w:rFonts w:ascii="Book Antiqua" w:hAnsi="Book Antiqua"/>
        </w:rPr>
        <w:t xml:space="preserve"> 2018; </w:t>
      </w:r>
      <w:r w:rsidRPr="00A353E2">
        <w:rPr>
          <w:rFonts w:ascii="Book Antiqua" w:hAnsi="Book Antiqua"/>
          <w:b/>
          <w:bCs/>
        </w:rPr>
        <w:t>41</w:t>
      </w:r>
      <w:r w:rsidRPr="00A353E2">
        <w:rPr>
          <w:rFonts w:ascii="Book Antiqua" w:hAnsi="Book Antiqua"/>
        </w:rPr>
        <w:t>: 363-370 [PMID: 29582685 DOI: 10.1177/0391398818763478]</w:t>
      </w:r>
    </w:p>
    <w:p w14:paraId="4972A06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67 </w:t>
      </w:r>
      <w:r w:rsidRPr="00A353E2">
        <w:rPr>
          <w:rFonts w:ascii="Book Antiqua" w:hAnsi="Book Antiqua"/>
          <w:b/>
          <w:bCs/>
        </w:rPr>
        <w:t>Berenguer M</w:t>
      </w:r>
      <w:r w:rsidRPr="00A353E2">
        <w:rPr>
          <w:rFonts w:ascii="Book Antiqua" w:hAnsi="Book Antiqua"/>
        </w:rPr>
        <w:t xml:space="preserve">. Treatment of chronic hepatitis C in hemodialysis patients. </w:t>
      </w:r>
      <w:r w:rsidRPr="00A353E2">
        <w:rPr>
          <w:rFonts w:ascii="Book Antiqua" w:hAnsi="Book Antiqua"/>
          <w:i/>
          <w:iCs/>
        </w:rPr>
        <w:t>Hepatology</w:t>
      </w:r>
      <w:r w:rsidRPr="00A353E2">
        <w:rPr>
          <w:rFonts w:ascii="Book Antiqua" w:hAnsi="Book Antiqua"/>
        </w:rPr>
        <w:t xml:space="preserve"> 2008; </w:t>
      </w:r>
      <w:r w:rsidRPr="00A353E2">
        <w:rPr>
          <w:rFonts w:ascii="Book Antiqua" w:hAnsi="Book Antiqua"/>
          <w:b/>
          <w:bCs/>
        </w:rPr>
        <w:t>48</w:t>
      </w:r>
      <w:r w:rsidRPr="00A353E2">
        <w:rPr>
          <w:rFonts w:ascii="Book Antiqua" w:hAnsi="Book Antiqua"/>
        </w:rPr>
        <w:t>: 1690-1699 [PMID: 18972442 DOI: 10.1002/hep.22545]</w:t>
      </w:r>
    </w:p>
    <w:p w14:paraId="4D7FE5A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68 </w:t>
      </w:r>
      <w:r w:rsidRPr="00A353E2">
        <w:rPr>
          <w:rFonts w:ascii="Book Antiqua" w:hAnsi="Book Antiqua"/>
          <w:b/>
          <w:bCs/>
        </w:rPr>
        <w:t>Papadopoulos N</w:t>
      </w:r>
      <w:r w:rsidRPr="00A353E2">
        <w:rPr>
          <w:rFonts w:ascii="Book Antiqua" w:hAnsi="Book Antiqua"/>
        </w:rPr>
        <w:t xml:space="preserve">, Griveas I, Sveroni E, Argiana V, Kalliaropoulos A, Martinez-Gonzalez B, Deutsch M. HCV viraemia in anti-HCV-negative haemodialysis patients: Do we need HCV RNA detection test? </w:t>
      </w:r>
      <w:r w:rsidRPr="00A353E2">
        <w:rPr>
          <w:rFonts w:ascii="Book Antiqua" w:hAnsi="Book Antiqua"/>
          <w:i/>
          <w:iCs/>
        </w:rPr>
        <w:t>Int J Artif Organs</w:t>
      </w:r>
      <w:r w:rsidRPr="00A353E2">
        <w:rPr>
          <w:rFonts w:ascii="Book Antiqua" w:hAnsi="Book Antiqua"/>
        </w:rPr>
        <w:t xml:space="preserve"> 2018; </w:t>
      </w:r>
      <w:r w:rsidRPr="00A353E2">
        <w:rPr>
          <w:rFonts w:ascii="Book Antiqua" w:hAnsi="Book Antiqua"/>
          <w:b/>
          <w:bCs/>
        </w:rPr>
        <w:t>41</w:t>
      </w:r>
      <w:r w:rsidRPr="00A353E2">
        <w:rPr>
          <w:rFonts w:ascii="Book Antiqua" w:hAnsi="Book Antiqua"/>
        </w:rPr>
        <w:t>: 168-170 [PMID: 29546809 DOI: 10.1177/0391398817752326]</w:t>
      </w:r>
    </w:p>
    <w:p w14:paraId="3E9B3DB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69 </w:t>
      </w:r>
      <w:r w:rsidRPr="00A353E2">
        <w:rPr>
          <w:rFonts w:ascii="Book Antiqua" w:hAnsi="Book Antiqua"/>
          <w:b/>
          <w:bCs/>
        </w:rPr>
        <w:t>Nakayama E</w:t>
      </w:r>
      <w:r w:rsidRPr="00A353E2">
        <w:rPr>
          <w:rFonts w:ascii="Book Antiqua" w:hAnsi="Book Antiqua"/>
        </w:rPr>
        <w:t xml:space="preserve">, Akiba T, Marumo F, Sato C. Prognosis of anti-hepatitis C virus antibody-positive patients on regular hemodialysis therapy. </w:t>
      </w:r>
      <w:r w:rsidRPr="00A353E2">
        <w:rPr>
          <w:rFonts w:ascii="Book Antiqua" w:hAnsi="Book Antiqua"/>
          <w:i/>
          <w:iCs/>
        </w:rPr>
        <w:t>J Am Soc Nephrol</w:t>
      </w:r>
      <w:r w:rsidRPr="00A353E2">
        <w:rPr>
          <w:rFonts w:ascii="Book Antiqua" w:hAnsi="Book Antiqua"/>
        </w:rPr>
        <w:t xml:space="preserve"> 2000; </w:t>
      </w:r>
      <w:r w:rsidRPr="00A353E2">
        <w:rPr>
          <w:rFonts w:ascii="Book Antiqua" w:hAnsi="Book Antiqua"/>
          <w:b/>
          <w:bCs/>
        </w:rPr>
        <w:t>11</w:t>
      </w:r>
      <w:r w:rsidRPr="00A353E2">
        <w:rPr>
          <w:rFonts w:ascii="Book Antiqua" w:hAnsi="Book Antiqua"/>
        </w:rPr>
        <w:t>: 1896-1902 [PMID: 11004221 DOI: 10.1681/ASN.V11101896]</w:t>
      </w:r>
    </w:p>
    <w:p w14:paraId="649C93B0"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70 </w:t>
      </w:r>
      <w:r w:rsidRPr="00A353E2">
        <w:rPr>
          <w:rFonts w:ascii="Book Antiqua" w:hAnsi="Book Antiqua"/>
          <w:b/>
          <w:bCs/>
        </w:rPr>
        <w:t>Stamm LM</w:t>
      </w:r>
      <w:r w:rsidRPr="00A353E2">
        <w:rPr>
          <w:rFonts w:ascii="Book Antiqua" w:hAnsi="Book Antiqua"/>
        </w:rPr>
        <w:t xml:space="preserve">, Brainard DM, McHutchison JG. Sofosbuvir/velpatasvir for patients with chronic genotype 3 HCV infection with compensated cirrhosis: Response to EASL Recommendations on Treatment of Hepatitis C 2018. </w:t>
      </w:r>
      <w:r w:rsidRPr="00A353E2">
        <w:rPr>
          <w:rFonts w:ascii="Book Antiqua" w:hAnsi="Book Antiqua"/>
          <w:i/>
          <w:iCs/>
        </w:rPr>
        <w:t>J Hepatol</w:t>
      </w:r>
      <w:r w:rsidRPr="00A353E2">
        <w:rPr>
          <w:rFonts w:ascii="Book Antiqua" w:hAnsi="Book Antiqua"/>
        </w:rPr>
        <w:t xml:space="preserve"> 2019; </w:t>
      </w:r>
      <w:r w:rsidRPr="00A353E2">
        <w:rPr>
          <w:rFonts w:ascii="Book Antiqua" w:hAnsi="Book Antiqua"/>
          <w:b/>
          <w:bCs/>
        </w:rPr>
        <w:t>70</w:t>
      </w:r>
      <w:r w:rsidRPr="00A353E2">
        <w:rPr>
          <w:rFonts w:ascii="Book Antiqua" w:hAnsi="Book Antiqua"/>
        </w:rPr>
        <w:t>: 561-562 [PMID: 30445102 DOI: 10.1016/j.jhep.2018.08.029]</w:t>
      </w:r>
    </w:p>
    <w:p w14:paraId="65DAB5D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71 </w:t>
      </w:r>
      <w:r w:rsidRPr="00A353E2">
        <w:rPr>
          <w:rFonts w:ascii="Book Antiqua" w:hAnsi="Book Antiqua"/>
          <w:b/>
          <w:bCs/>
        </w:rPr>
        <w:t>Esforzado N</w:t>
      </w:r>
      <w:r w:rsidRPr="00A353E2">
        <w:rPr>
          <w:rFonts w:ascii="Book Antiqua" w:hAnsi="Book Antiqua"/>
        </w:rPr>
        <w:t xml:space="preserve">, Morales JM. Hepatitis C and kidney transplant: The eradication time of the virus has arrived. </w:t>
      </w:r>
      <w:r w:rsidRPr="00A353E2">
        <w:rPr>
          <w:rFonts w:ascii="Book Antiqua" w:hAnsi="Book Antiqua"/>
          <w:i/>
          <w:iCs/>
        </w:rPr>
        <w:t>Nefrologia (Engl Ed)</w:t>
      </w:r>
      <w:r w:rsidRPr="00A353E2">
        <w:rPr>
          <w:rFonts w:ascii="Book Antiqua" w:hAnsi="Book Antiqua"/>
        </w:rPr>
        <w:t xml:space="preserve"> 2019; </w:t>
      </w:r>
      <w:r w:rsidRPr="00A353E2">
        <w:rPr>
          <w:rFonts w:ascii="Book Antiqua" w:hAnsi="Book Antiqua"/>
          <w:b/>
          <w:bCs/>
        </w:rPr>
        <w:t>39</w:t>
      </w:r>
      <w:r w:rsidRPr="00A353E2">
        <w:rPr>
          <w:rFonts w:ascii="Book Antiqua" w:hAnsi="Book Antiqua"/>
        </w:rPr>
        <w:t>: 458-472 [PMID: 30905391 DOI: 10.1016/j.nefro.2019.01.002]</w:t>
      </w:r>
    </w:p>
    <w:p w14:paraId="127E7FA1"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72 </w:t>
      </w:r>
      <w:r w:rsidR="00C0494F" w:rsidRPr="00C0494F">
        <w:rPr>
          <w:rFonts w:ascii="Book Antiqua" w:hAnsi="Book Antiqua"/>
          <w:b/>
          <w:bCs/>
        </w:rPr>
        <w:t>Kayali Z</w:t>
      </w:r>
      <w:r w:rsidR="00C0494F" w:rsidRPr="00C0494F">
        <w:rPr>
          <w:rFonts w:ascii="Book Antiqua" w:hAnsi="Book Antiqua"/>
          <w:bCs/>
        </w:rPr>
        <w:t xml:space="preserve">, Schmidt WN. Finally sofosbuvir: an oral anti-HCV drug with wide performance capability. </w:t>
      </w:r>
      <w:r w:rsidR="00C0494F" w:rsidRPr="0064052F">
        <w:rPr>
          <w:rFonts w:ascii="Book Antiqua" w:hAnsi="Book Antiqua"/>
          <w:bCs/>
          <w:i/>
        </w:rPr>
        <w:t>Pharmgenomics Pers Med</w:t>
      </w:r>
      <w:r w:rsidR="00C0494F" w:rsidRPr="00C0494F">
        <w:rPr>
          <w:rFonts w:ascii="Book Antiqua" w:hAnsi="Book Antiqua"/>
          <w:bCs/>
        </w:rPr>
        <w:t xml:space="preserve"> 2014; </w:t>
      </w:r>
      <w:r w:rsidR="00C0494F" w:rsidRPr="007A5E7C">
        <w:rPr>
          <w:rFonts w:ascii="Book Antiqua" w:hAnsi="Book Antiqua"/>
          <w:b/>
          <w:bCs/>
        </w:rPr>
        <w:t>7:</w:t>
      </w:r>
      <w:r w:rsidR="00C0494F" w:rsidRPr="00C0494F">
        <w:rPr>
          <w:rFonts w:ascii="Book Antiqua" w:hAnsi="Book Antiqua"/>
          <w:bCs/>
        </w:rPr>
        <w:t xml:space="preserve"> 387-398 [PMID: 25540594 DOI: 10.2147/PGPM.S52629]</w:t>
      </w:r>
    </w:p>
    <w:p w14:paraId="19F2EF66"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73 </w:t>
      </w:r>
      <w:r w:rsidRPr="00A353E2">
        <w:rPr>
          <w:rFonts w:ascii="Book Antiqua" w:hAnsi="Book Antiqua"/>
          <w:b/>
          <w:bCs/>
        </w:rPr>
        <w:t>Agarwal SK</w:t>
      </w:r>
      <w:r w:rsidRPr="00A353E2">
        <w:rPr>
          <w:rFonts w:ascii="Book Antiqua" w:hAnsi="Book Antiqua"/>
        </w:rPr>
        <w:t xml:space="preserve">, Bagchi S, Yadav RK. Hemodialysis Patients Treated for Hepatitis C Using a Sofosbuvir-based Regimen. </w:t>
      </w:r>
      <w:r w:rsidRPr="00A353E2">
        <w:rPr>
          <w:rFonts w:ascii="Book Antiqua" w:hAnsi="Book Antiqua"/>
          <w:i/>
          <w:iCs/>
        </w:rPr>
        <w:t>Kidney Int Rep</w:t>
      </w:r>
      <w:r w:rsidRPr="00A353E2">
        <w:rPr>
          <w:rFonts w:ascii="Book Antiqua" w:hAnsi="Book Antiqua"/>
        </w:rPr>
        <w:t xml:space="preserve"> 2017; </w:t>
      </w:r>
      <w:r w:rsidRPr="00A353E2">
        <w:rPr>
          <w:rFonts w:ascii="Book Antiqua" w:hAnsi="Book Antiqua"/>
          <w:b/>
          <w:bCs/>
        </w:rPr>
        <w:t>2</w:t>
      </w:r>
      <w:r w:rsidRPr="00A353E2">
        <w:rPr>
          <w:rFonts w:ascii="Book Antiqua" w:hAnsi="Book Antiqua"/>
        </w:rPr>
        <w:t>: 831-835 [PMID: 29270489 DOI: 10.1016/j.ekir.2017.04.003]</w:t>
      </w:r>
    </w:p>
    <w:p w14:paraId="17D6E07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74 </w:t>
      </w:r>
      <w:r w:rsidRPr="00A353E2">
        <w:rPr>
          <w:rFonts w:ascii="Book Antiqua" w:hAnsi="Book Antiqua"/>
          <w:b/>
          <w:bCs/>
        </w:rPr>
        <w:t>Bhamidimarri KR</w:t>
      </w:r>
      <w:r w:rsidRPr="00A353E2">
        <w:rPr>
          <w:rFonts w:ascii="Book Antiqua" w:hAnsi="Book Antiqua"/>
        </w:rPr>
        <w:t xml:space="preserve">, Czul F, Peyton A, Levy C, Hernandez M, Jeffers L, Roth D, Schiff E, O'Brien C, Martin P. Safety, efficacy and tolerability of half-dose sofosbuvir plus simeprevir in treatment of Hepatitis C in patients with end stage renal disease. </w:t>
      </w:r>
      <w:r w:rsidRPr="00A353E2">
        <w:rPr>
          <w:rFonts w:ascii="Book Antiqua" w:hAnsi="Book Antiqua"/>
          <w:i/>
          <w:iCs/>
        </w:rPr>
        <w:t>J Hepatol</w:t>
      </w:r>
      <w:r w:rsidRPr="00A353E2">
        <w:rPr>
          <w:rFonts w:ascii="Book Antiqua" w:hAnsi="Book Antiqua"/>
        </w:rPr>
        <w:t xml:space="preserve"> 2015; </w:t>
      </w:r>
      <w:r w:rsidRPr="00A353E2">
        <w:rPr>
          <w:rFonts w:ascii="Book Antiqua" w:hAnsi="Book Antiqua"/>
          <w:b/>
          <w:bCs/>
        </w:rPr>
        <w:t>63</w:t>
      </w:r>
      <w:r w:rsidRPr="00A353E2">
        <w:rPr>
          <w:rFonts w:ascii="Book Antiqua" w:hAnsi="Book Antiqua"/>
        </w:rPr>
        <w:t>: 763-765 [PMID: 26095179 DOI: 10.1016/j.jhep.2015.06.004]</w:t>
      </w:r>
    </w:p>
    <w:p w14:paraId="296E08D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75 </w:t>
      </w:r>
      <w:r w:rsidRPr="00A353E2">
        <w:rPr>
          <w:rFonts w:ascii="Book Antiqua" w:hAnsi="Book Antiqua"/>
          <w:b/>
          <w:bCs/>
        </w:rPr>
        <w:t>Mandhwani R</w:t>
      </w:r>
      <w:r w:rsidRPr="00A353E2">
        <w:rPr>
          <w:rFonts w:ascii="Book Antiqua" w:hAnsi="Book Antiqua"/>
        </w:rPr>
        <w:t xml:space="preserve">, Hanif FM, Lail G, Luck NH, Khalid MA, Ul Haque MM, Laeeq SM, Aziz T. Use of sofosbuvir based regimen in patients with end-stage renal disease and chronic hepatitis C; an open label, non-randomized, single arm, single center study from Pakistan. </w:t>
      </w:r>
      <w:r w:rsidRPr="00A353E2">
        <w:rPr>
          <w:rFonts w:ascii="Book Antiqua" w:hAnsi="Book Antiqua"/>
          <w:i/>
          <w:iCs/>
        </w:rPr>
        <w:t>Gastroenterol Hepatol Bed Bench</w:t>
      </w:r>
      <w:r w:rsidRPr="00A353E2">
        <w:rPr>
          <w:rFonts w:ascii="Book Antiqua" w:hAnsi="Book Antiqua"/>
        </w:rPr>
        <w:t xml:space="preserve"> 2020; </w:t>
      </w:r>
      <w:r w:rsidRPr="00A353E2">
        <w:rPr>
          <w:rFonts w:ascii="Book Antiqua" w:hAnsi="Book Antiqua"/>
          <w:b/>
          <w:bCs/>
        </w:rPr>
        <w:t>13</w:t>
      </w:r>
      <w:r w:rsidRPr="00A353E2">
        <w:rPr>
          <w:rFonts w:ascii="Book Antiqua" w:hAnsi="Book Antiqua"/>
        </w:rPr>
        <w:t>: 141-146 [PMID: 32308935]</w:t>
      </w:r>
    </w:p>
    <w:p w14:paraId="7D5661F1"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76 </w:t>
      </w:r>
      <w:r w:rsidR="00FD1680" w:rsidRPr="00FD1680">
        <w:rPr>
          <w:rFonts w:ascii="Book Antiqua" w:hAnsi="Book Antiqua"/>
          <w:b/>
          <w:bCs/>
        </w:rPr>
        <w:t>Shehadeh F</w:t>
      </w:r>
      <w:r w:rsidR="00FD1680" w:rsidRPr="00FD1680">
        <w:rPr>
          <w:rFonts w:ascii="Book Antiqua" w:hAnsi="Book Antiqua"/>
          <w:bCs/>
        </w:rPr>
        <w:t xml:space="preserve">, Kalligeros M, Byrd K, Shemin D, Mylonakis E, Martin P, D'Agata EMC. Efficacy and safety of sofosbuvir in the treatment of hep C among patients on hemodialysis: a systematic review and meta-analysis. </w:t>
      </w:r>
      <w:r w:rsidR="00FD1680" w:rsidRPr="0073085D">
        <w:rPr>
          <w:rFonts w:ascii="Book Antiqua" w:hAnsi="Book Antiqua"/>
          <w:bCs/>
          <w:i/>
        </w:rPr>
        <w:t>Sci Rep</w:t>
      </w:r>
      <w:r w:rsidR="00FD1680" w:rsidRPr="00FD1680">
        <w:rPr>
          <w:rFonts w:ascii="Book Antiqua" w:hAnsi="Book Antiqua"/>
          <w:bCs/>
        </w:rPr>
        <w:t xml:space="preserve"> 2020; </w:t>
      </w:r>
      <w:r w:rsidR="00FD1680" w:rsidRPr="008E4EC7">
        <w:rPr>
          <w:rFonts w:ascii="Book Antiqua" w:hAnsi="Book Antiqua"/>
          <w:b/>
          <w:bCs/>
        </w:rPr>
        <w:t>10:</w:t>
      </w:r>
      <w:r w:rsidR="00FD1680" w:rsidRPr="00FD1680">
        <w:rPr>
          <w:rFonts w:ascii="Book Antiqua" w:hAnsi="Book Antiqua"/>
          <w:bCs/>
        </w:rPr>
        <w:t xml:space="preserve"> 14332 [PMID: 32868869 DOI: 10.1038/s41598-020-71205-5]</w:t>
      </w:r>
    </w:p>
    <w:p w14:paraId="75F8571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77 </w:t>
      </w:r>
      <w:r w:rsidRPr="00A353E2">
        <w:rPr>
          <w:rFonts w:ascii="Book Antiqua" w:hAnsi="Book Antiqua"/>
          <w:b/>
          <w:bCs/>
        </w:rPr>
        <w:t>Li T</w:t>
      </w:r>
      <w:r w:rsidRPr="00A353E2">
        <w:rPr>
          <w:rFonts w:ascii="Book Antiqua" w:hAnsi="Book Antiqua"/>
        </w:rPr>
        <w:t xml:space="preserve">, Qu Y, Guo Y, Wang Y, Wang L. Efficacy and safety of direct-acting antivirals-based antiviral therapies for hepatitis C virus patients with stage 4-5 chronic kidney disease: a meta-analysis. </w:t>
      </w:r>
      <w:r w:rsidRPr="00A353E2">
        <w:rPr>
          <w:rFonts w:ascii="Book Antiqua" w:hAnsi="Book Antiqua"/>
          <w:i/>
          <w:iCs/>
        </w:rPr>
        <w:t>Liver Int</w:t>
      </w:r>
      <w:r w:rsidRPr="00A353E2">
        <w:rPr>
          <w:rFonts w:ascii="Book Antiqua" w:hAnsi="Book Antiqua"/>
        </w:rPr>
        <w:t xml:space="preserve"> 2017; </w:t>
      </w:r>
      <w:r w:rsidRPr="00A353E2">
        <w:rPr>
          <w:rFonts w:ascii="Book Antiqua" w:hAnsi="Book Antiqua"/>
          <w:b/>
          <w:bCs/>
        </w:rPr>
        <w:t>37</w:t>
      </w:r>
      <w:r w:rsidRPr="00A353E2">
        <w:rPr>
          <w:rFonts w:ascii="Book Antiqua" w:hAnsi="Book Antiqua"/>
        </w:rPr>
        <w:t>: 974-981 [PMID: 27943605 DOI: 10.1111/liv.13336]</w:t>
      </w:r>
    </w:p>
    <w:p w14:paraId="53319645"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78 </w:t>
      </w:r>
      <w:r w:rsidRPr="00A353E2">
        <w:rPr>
          <w:rFonts w:ascii="Book Antiqua" w:hAnsi="Book Antiqua"/>
          <w:b/>
          <w:bCs/>
        </w:rPr>
        <w:t>Li M</w:t>
      </w:r>
      <w:r w:rsidRPr="00A353E2">
        <w:rPr>
          <w:rFonts w:ascii="Book Antiqua" w:hAnsi="Book Antiqua"/>
        </w:rPr>
        <w:t xml:space="preserve">, Chen J, Fang Z, Li Y, Lin Q. Sofosbuvir-based regimen is safe and effective for hepatitis C infected patients with stage 4-5 chronic kidney disease: a systematic review and meta-analysis. </w:t>
      </w:r>
      <w:r w:rsidRPr="00A353E2">
        <w:rPr>
          <w:rFonts w:ascii="Book Antiqua" w:hAnsi="Book Antiqua"/>
          <w:i/>
          <w:iCs/>
        </w:rPr>
        <w:t>Virol J</w:t>
      </w:r>
      <w:r w:rsidRPr="00A353E2">
        <w:rPr>
          <w:rFonts w:ascii="Book Antiqua" w:hAnsi="Book Antiqua"/>
        </w:rPr>
        <w:t xml:space="preserve"> 2019; </w:t>
      </w:r>
      <w:r w:rsidRPr="00A353E2">
        <w:rPr>
          <w:rFonts w:ascii="Book Antiqua" w:hAnsi="Book Antiqua"/>
          <w:b/>
          <w:bCs/>
        </w:rPr>
        <w:t>16</w:t>
      </w:r>
      <w:r w:rsidRPr="00A353E2">
        <w:rPr>
          <w:rFonts w:ascii="Book Antiqua" w:hAnsi="Book Antiqua"/>
        </w:rPr>
        <w:t>: 34 [PMID: 30871566 DOI: 10.1186/s12985-019-1140-x]</w:t>
      </w:r>
    </w:p>
    <w:p w14:paraId="305EC696"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79 </w:t>
      </w:r>
      <w:r w:rsidRPr="00A353E2">
        <w:rPr>
          <w:rFonts w:ascii="Book Antiqua" w:hAnsi="Book Antiqua"/>
          <w:b/>
          <w:bCs/>
        </w:rPr>
        <w:t>Majd Jabbari S</w:t>
      </w:r>
      <w:r w:rsidRPr="00A353E2">
        <w:rPr>
          <w:rFonts w:ascii="Book Antiqua" w:hAnsi="Book Antiqua"/>
        </w:rPr>
        <w:t xml:space="preserve">, Maajani K, Merat S, Poustchi H, Sepanlou SG. An updated systematic review and meta-analysis on efficacy of Sofosbuvir in treating hepatitis C-infected patients with advanced chronic kidney disease. </w:t>
      </w:r>
      <w:r w:rsidRPr="00A353E2">
        <w:rPr>
          <w:rFonts w:ascii="Book Antiqua" w:hAnsi="Book Antiqua"/>
          <w:i/>
          <w:iCs/>
        </w:rPr>
        <w:t>PLoS One</w:t>
      </w:r>
      <w:r w:rsidRPr="00A353E2">
        <w:rPr>
          <w:rFonts w:ascii="Book Antiqua" w:hAnsi="Book Antiqua"/>
        </w:rPr>
        <w:t xml:space="preserve"> 2021; </w:t>
      </w:r>
      <w:r w:rsidRPr="00A353E2">
        <w:rPr>
          <w:rFonts w:ascii="Book Antiqua" w:hAnsi="Book Antiqua"/>
          <w:b/>
          <w:bCs/>
        </w:rPr>
        <w:t>16</w:t>
      </w:r>
      <w:r w:rsidRPr="00A353E2">
        <w:rPr>
          <w:rFonts w:ascii="Book Antiqua" w:hAnsi="Book Antiqua"/>
        </w:rPr>
        <w:t>: e0246594 [PMID: 33566846 DOI: 10.1371/journal.pone.0246594]</w:t>
      </w:r>
    </w:p>
    <w:p w14:paraId="3EF52316"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80 </w:t>
      </w:r>
      <w:r w:rsidRPr="00A353E2">
        <w:rPr>
          <w:rFonts w:ascii="Book Antiqua" w:hAnsi="Book Antiqua"/>
          <w:b/>
          <w:bCs/>
        </w:rPr>
        <w:t>Borgia SM</w:t>
      </w:r>
      <w:r w:rsidRPr="00A353E2">
        <w:rPr>
          <w:rFonts w:ascii="Book Antiqua" w:hAnsi="Book Antiqua"/>
        </w:rPr>
        <w:t>, Dearden J, Yoshida EM, Shafran SD, Brown A, Ben-Ari Z, Cramp ME, Cooper C, Foxton M, Rodriguez CF, Esteban R, Hyland R, Lu S, Kirby BJ, Meng A, Markova S, Dvory-Sobol H, Osinusi AO, Bruck R, Ampuero J, Ryder SD, Agarwal K, Fox R, Shaw D, Haider S, Willems B, Lurie Y, Calleja JL, Gane EJ. Sofosbuvir/velpatasvir for 12</w:t>
      </w:r>
      <w:r w:rsidRPr="00A353E2">
        <w:t> </w:t>
      </w:r>
      <w:r w:rsidRPr="00A353E2">
        <w:rPr>
          <w:rFonts w:ascii="Book Antiqua" w:hAnsi="Book Antiqua"/>
        </w:rPr>
        <w:t xml:space="preserve">weeks in hepatitis C virus-infected patients with end-stage renal disease undergoing dialysis. </w:t>
      </w:r>
      <w:r w:rsidRPr="00A353E2">
        <w:rPr>
          <w:rFonts w:ascii="Book Antiqua" w:hAnsi="Book Antiqua"/>
          <w:i/>
          <w:iCs/>
        </w:rPr>
        <w:t>J Hepatol</w:t>
      </w:r>
      <w:r w:rsidRPr="00A353E2">
        <w:rPr>
          <w:rFonts w:ascii="Book Antiqua" w:hAnsi="Book Antiqua"/>
        </w:rPr>
        <w:t xml:space="preserve"> 2019; </w:t>
      </w:r>
      <w:r w:rsidRPr="00A353E2">
        <w:rPr>
          <w:rFonts w:ascii="Book Antiqua" w:hAnsi="Book Antiqua"/>
          <w:b/>
          <w:bCs/>
        </w:rPr>
        <w:t>71</w:t>
      </w:r>
      <w:r w:rsidRPr="00A353E2">
        <w:rPr>
          <w:rFonts w:ascii="Book Antiqua" w:hAnsi="Book Antiqua"/>
        </w:rPr>
        <w:t>: 660-665 [PMID: 31195062 DOI: 10.1016/j.jhep.2019.05.028]</w:t>
      </w:r>
    </w:p>
    <w:p w14:paraId="5D4FDE7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81 </w:t>
      </w:r>
      <w:r w:rsidRPr="00A353E2">
        <w:rPr>
          <w:rFonts w:ascii="Book Antiqua" w:hAnsi="Book Antiqua"/>
          <w:b/>
          <w:bCs/>
        </w:rPr>
        <w:t>Latt NL</w:t>
      </w:r>
      <w:r w:rsidRPr="00A353E2">
        <w:rPr>
          <w:rFonts w:ascii="Book Antiqua" w:hAnsi="Book Antiqua"/>
        </w:rPr>
        <w:t xml:space="preserve">. Update on the Management of Hepatitis C Virus Infection in the Setting of Chronic Kidney Disease and Kidney Transplantation. </w:t>
      </w:r>
      <w:r w:rsidRPr="00A353E2">
        <w:rPr>
          <w:rFonts w:ascii="Book Antiqua" w:hAnsi="Book Antiqua"/>
          <w:i/>
          <w:iCs/>
        </w:rPr>
        <w:t>Gastroenterol Hepatol (N Y)</w:t>
      </w:r>
      <w:r w:rsidRPr="00A353E2">
        <w:rPr>
          <w:rFonts w:ascii="Book Antiqua" w:hAnsi="Book Antiqua"/>
        </w:rPr>
        <w:t xml:space="preserve"> 2018; </w:t>
      </w:r>
      <w:r w:rsidRPr="00A353E2">
        <w:rPr>
          <w:rFonts w:ascii="Book Antiqua" w:hAnsi="Book Antiqua"/>
          <w:b/>
          <w:bCs/>
        </w:rPr>
        <w:t>14</w:t>
      </w:r>
      <w:r w:rsidRPr="00A353E2">
        <w:rPr>
          <w:rFonts w:ascii="Book Antiqua" w:hAnsi="Book Antiqua"/>
        </w:rPr>
        <w:t>: 687-705 [PMID: 30804716]</w:t>
      </w:r>
    </w:p>
    <w:p w14:paraId="5C16E63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82 </w:t>
      </w:r>
      <w:r w:rsidRPr="00A353E2">
        <w:rPr>
          <w:rFonts w:ascii="Book Antiqua" w:hAnsi="Book Antiqua"/>
          <w:b/>
          <w:bCs/>
        </w:rPr>
        <w:t>Roth D</w:t>
      </w:r>
      <w:r w:rsidRPr="00A353E2">
        <w:rPr>
          <w:rFonts w:ascii="Book Antiqua" w:hAnsi="Book Antiqua"/>
        </w:rPr>
        <w:t xml:space="preserve">, Nelson DR, Bruchfeld A, Liapakis A, Silva M, Monsour H Jr, Martin P, Pol S, Londoño MC, Hassanein T, Zamor PJ, Zuckerman E, Wan S, Jackson B, Nguyen BY, Robertson M, Barr E, Wahl J, Greaves W. Grazoprevir plus elbasvir in treatment-naive and treatment-experienced patients with hepatitis C virus genotype 1 infection and stage 4-5 chronic kidney disease (the C-SURFER study): a combination phase 3 study. </w:t>
      </w:r>
      <w:r w:rsidRPr="00A353E2">
        <w:rPr>
          <w:rFonts w:ascii="Book Antiqua" w:hAnsi="Book Antiqua"/>
          <w:i/>
          <w:iCs/>
        </w:rPr>
        <w:t>Lancet</w:t>
      </w:r>
      <w:r w:rsidRPr="00A353E2">
        <w:rPr>
          <w:rFonts w:ascii="Book Antiqua" w:hAnsi="Book Antiqua"/>
        </w:rPr>
        <w:t xml:space="preserve"> 2015; </w:t>
      </w:r>
      <w:r w:rsidRPr="00A353E2">
        <w:rPr>
          <w:rFonts w:ascii="Book Antiqua" w:hAnsi="Book Antiqua"/>
          <w:b/>
          <w:bCs/>
        </w:rPr>
        <w:t>386</w:t>
      </w:r>
      <w:r w:rsidRPr="00A353E2">
        <w:rPr>
          <w:rFonts w:ascii="Book Antiqua" w:hAnsi="Book Antiqua"/>
        </w:rPr>
        <w:t>: 1537-1545 [PMID: 26456905 DOI: 10.1016/S0140-6736(15)00349-9]</w:t>
      </w:r>
    </w:p>
    <w:p w14:paraId="758A4AB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83 </w:t>
      </w:r>
      <w:r w:rsidRPr="00A353E2">
        <w:rPr>
          <w:rFonts w:ascii="Book Antiqua" w:hAnsi="Book Antiqua"/>
          <w:b/>
          <w:bCs/>
        </w:rPr>
        <w:t>Bruchfeld A</w:t>
      </w:r>
      <w:r w:rsidRPr="00A353E2">
        <w:rPr>
          <w:rFonts w:ascii="Book Antiqua" w:hAnsi="Book Antiqua"/>
        </w:rPr>
        <w:t xml:space="preserve">, Roth D, Martin P, Nelson DR, Pol S, Londoño MC, Monsour H Jr, Silva M, Hwang P, Arduino JM, Robertson M, Nguyen BY, Wahl J, Barr E, Greaves W. Elbasvir plus grazoprevir in patients with hepatitis C virus infection and stage 4-5 chronic kidney disease: clinical, virological, and health-related quality-of-life outcomes from a phase 3, multicentre, randomised, double-blind, placebo-controlled trial. </w:t>
      </w:r>
      <w:r w:rsidRPr="00A353E2">
        <w:rPr>
          <w:rFonts w:ascii="Book Antiqua" w:hAnsi="Book Antiqua"/>
          <w:i/>
          <w:iCs/>
        </w:rPr>
        <w:t>Lancet Gastroenterol Hepatol</w:t>
      </w:r>
      <w:r w:rsidRPr="00A353E2">
        <w:rPr>
          <w:rFonts w:ascii="Book Antiqua" w:hAnsi="Book Antiqua"/>
        </w:rPr>
        <w:t xml:space="preserve"> 2017; </w:t>
      </w:r>
      <w:r w:rsidRPr="00A353E2">
        <w:rPr>
          <w:rFonts w:ascii="Book Antiqua" w:hAnsi="Book Antiqua"/>
          <w:b/>
          <w:bCs/>
        </w:rPr>
        <w:t>2</w:t>
      </w:r>
      <w:r w:rsidRPr="00A353E2">
        <w:rPr>
          <w:rFonts w:ascii="Book Antiqua" w:hAnsi="Book Antiqua"/>
        </w:rPr>
        <w:t>: 585-594 [PMID: 28576451 DOI: 10.1016/S2468-1253(17)30116-4]</w:t>
      </w:r>
    </w:p>
    <w:p w14:paraId="5560D838"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84 </w:t>
      </w:r>
      <w:r w:rsidRPr="00A353E2">
        <w:rPr>
          <w:rFonts w:ascii="Book Antiqua" w:hAnsi="Book Antiqua"/>
          <w:b/>
          <w:bCs/>
        </w:rPr>
        <w:t>Gane E</w:t>
      </w:r>
      <w:r w:rsidRPr="00A353E2">
        <w:rPr>
          <w:rFonts w:ascii="Book Antiqua" w:hAnsi="Book Antiqua"/>
        </w:rPr>
        <w:t xml:space="preserve">, Lawitz E, Pugatch D, Papatheodoridis G, Bräu N, Brown A, Pol S, Leroy V, Persico M, Moreno C, Colombo M, Yoshida EM, Nelson DR, Collins C, Lei Y, Kosloski M, Mensa FJ. Glecaprevir and Pibrentasvir in Patients with HCV and Severe Renal Impairment. </w:t>
      </w:r>
      <w:r w:rsidRPr="00A353E2">
        <w:rPr>
          <w:rFonts w:ascii="Book Antiqua" w:hAnsi="Book Antiqua"/>
          <w:i/>
          <w:iCs/>
        </w:rPr>
        <w:t>N Engl J Med</w:t>
      </w:r>
      <w:r w:rsidRPr="00A353E2">
        <w:rPr>
          <w:rFonts w:ascii="Book Antiqua" w:hAnsi="Book Antiqua"/>
        </w:rPr>
        <w:t xml:space="preserve"> 2017; </w:t>
      </w:r>
      <w:r w:rsidRPr="00A353E2">
        <w:rPr>
          <w:rFonts w:ascii="Book Antiqua" w:hAnsi="Book Antiqua"/>
          <w:b/>
          <w:bCs/>
        </w:rPr>
        <w:t>377</w:t>
      </w:r>
      <w:r w:rsidRPr="00A353E2">
        <w:rPr>
          <w:rFonts w:ascii="Book Antiqua" w:hAnsi="Book Antiqua"/>
        </w:rPr>
        <w:t>: 1448-1455 [PMID: 29020583 DOI: 10.1056/NEJMoa1704053]</w:t>
      </w:r>
    </w:p>
    <w:p w14:paraId="7F53CDDB"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85 </w:t>
      </w:r>
      <w:r w:rsidRPr="00A353E2">
        <w:rPr>
          <w:rFonts w:ascii="Book Antiqua" w:hAnsi="Book Antiqua"/>
          <w:b/>
          <w:bCs/>
        </w:rPr>
        <w:t>Lawitz E</w:t>
      </w:r>
      <w:r w:rsidRPr="00A353E2">
        <w:rPr>
          <w:rFonts w:ascii="Book Antiqua" w:hAnsi="Book Antiqua"/>
        </w:rPr>
        <w:t xml:space="preserve">, Flisiak R, Abunimeh M, Sise ME, Park JY, Kaskas M, Bruchfeld A, Wörns MA, Aglitti A, Zamor PJ, Xue Z, Schnell G, Jalundhwala YJ, Porcalla A, Mensa FJ, Persico M. Efficacy and safety of glecaprevir/pibrentasvir in renally impaired patients with chronic HCV infection. </w:t>
      </w:r>
      <w:r w:rsidRPr="00A353E2">
        <w:rPr>
          <w:rFonts w:ascii="Book Antiqua" w:hAnsi="Book Antiqua"/>
          <w:i/>
          <w:iCs/>
        </w:rPr>
        <w:t>Liver Int</w:t>
      </w:r>
      <w:r w:rsidRPr="00A353E2">
        <w:rPr>
          <w:rFonts w:ascii="Book Antiqua" w:hAnsi="Book Antiqua"/>
        </w:rPr>
        <w:t xml:space="preserve"> 2020; </w:t>
      </w:r>
      <w:r w:rsidRPr="00A353E2">
        <w:rPr>
          <w:rFonts w:ascii="Book Antiqua" w:hAnsi="Book Antiqua"/>
          <w:b/>
          <w:bCs/>
        </w:rPr>
        <w:t>40</w:t>
      </w:r>
      <w:r w:rsidRPr="00A353E2">
        <w:rPr>
          <w:rFonts w:ascii="Book Antiqua" w:hAnsi="Book Antiqua"/>
        </w:rPr>
        <w:t>: 1032-1041 [PMID: 31821716 DOI: 10.1111/liv.14320]</w:t>
      </w:r>
    </w:p>
    <w:p w14:paraId="4D0D51E1"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86 </w:t>
      </w:r>
      <w:r w:rsidRPr="00A353E2">
        <w:rPr>
          <w:rFonts w:ascii="Book Antiqua" w:hAnsi="Book Antiqua"/>
          <w:b/>
          <w:bCs/>
        </w:rPr>
        <w:t>Harrison DS</w:t>
      </w:r>
      <w:r w:rsidRPr="00A353E2">
        <w:rPr>
          <w:rFonts w:ascii="Book Antiqua" w:hAnsi="Book Antiqua"/>
        </w:rPr>
        <w:t xml:space="preserve">, Giang J, Darling JM. An Interaction Between Glecaprevir, Pibrentasvir, and Colchicine Causing Rhabdomyolysis in a Patient With Chronic Renal Disease. </w:t>
      </w:r>
      <w:r w:rsidRPr="00A353E2">
        <w:rPr>
          <w:rFonts w:ascii="Book Antiqua" w:hAnsi="Book Antiqua"/>
          <w:i/>
          <w:iCs/>
        </w:rPr>
        <w:t>Clin Liver Dis (Hoboken)</w:t>
      </w:r>
      <w:r w:rsidRPr="00A353E2">
        <w:rPr>
          <w:rFonts w:ascii="Book Antiqua" w:hAnsi="Book Antiqua"/>
        </w:rPr>
        <w:t xml:space="preserve"> 2020; </w:t>
      </w:r>
      <w:r w:rsidRPr="00A353E2">
        <w:rPr>
          <w:rFonts w:ascii="Book Antiqua" w:hAnsi="Book Antiqua"/>
          <w:b/>
          <w:bCs/>
        </w:rPr>
        <w:t>15</w:t>
      </w:r>
      <w:r w:rsidRPr="00A353E2">
        <w:rPr>
          <w:rFonts w:ascii="Book Antiqua" w:hAnsi="Book Antiqua"/>
        </w:rPr>
        <w:t>: 17-20 [PMID: 32104572 DOI: 10.1002/cld.833]</w:t>
      </w:r>
    </w:p>
    <w:p w14:paraId="130B0061"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87 </w:t>
      </w:r>
      <w:r w:rsidRPr="00A353E2">
        <w:rPr>
          <w:rFonts w:ascii="Book Antiqua" w:hAnsi="Book Antiqua"/>
          <w:b/>
          <w:bCs/>
        </w:rPr>
        <w:t>Patel S</w:t>
      </w:r>
      <w:r w:rsidRPr="00A353E2">
        <w:rPr>
          <w:rFonts w:ascii="Book Antiqua" w:hAnsi="Book Antiqua"/>
        </w:rPr>
        <w:t xml:space="preserve">, Andres J, Qureshi K. An Unexpected Interaction between Sofosbuvir/Ledipasvir and Atorvastatin and Colchicine Causing Rhabdomyolysis in a Patient with Impaired Renal Function. </w:t>
      </w:r>
      <w:r w:rsidRPr="00A353E2">
        <w:rPr>
          <w:rFonts w:ascii="Book Antiqua" w:hAnsi="Book Antiqua"/>
          <w:i/>
          <w:iCs/>
        </w:rPr>
        <w:t>Case Rep Med</w:t>
      </w:r>
      <w:r w:rsidRPr="00A353E2">
        <w:rPr>
          <w:rFonts w:ascii="Book Antiqua" w:hAnsi="Book Antiqua"/>
        </w:rPr>
        <w:t xml:space="preserve"> 2016; </w:t>
      </w:r>
      <w:r w:rsidRPr="00A353E2">
        <w:rPr>
          <w:rFonts w:ascii="Book Antiqua" w:hAnsi="Book Antiqua"/>
          <w:b/>
          <w:bCs/>
        </w:rPr>
        <w:t>2016</w:t>
      </w:r>
      <w:r w:rsidRPr="00A353E2">
        <w:rPr>
          <w:rFonts w:ascii="Book Antiqua" w:hAnsi="Book Antiqua"/>
        </w:rPr>
        <w:t>: 3191089 [PMID: 27635145 DOI: 10.1155/2016/3191089]</w:t>
      </w:r>
    </w:p>
    <w:p w14:paraId="281A4256"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88 </w:t>
      </w:r>
      <w:r w:rsidRPr="00A353E2">
        <w:rPr>
          <w:rFonts w:ascii="Book Antiqua" w:hAnsi="Book Antiqua"/>
          <w:b/>
          <w:bCs/>
        </w:rPr>
        <w:t>Fabrizi F</w:t>
      </w:r>
      <w:r w:rsidRPr="00A353E2">
        <w:rPr>
          <w:rFonts w:ascii="Book Antiqua" w:hAnsi="Book Antiqua"/>
        </w:rPr>
        <w:t xml:space="preserve">, Cerutti R, Porata G, Messa P, Ridruejo E. Direct-Acting Antiviral Agents for HCV-Associated Glomerular Disease and the Current Evidence. </w:t>
      </w:r>
      <w:r w:rsidRPr="00A353E2">
        <w:rPr>
          <w:rFonts w:ascii="Book Antiqua" w:hAnsi="Book Antiqua"/>
          <w:i/>
          <w:iCs/>
        </w:rPr>
        <w:t>Pathogens</w:t>
      </w:r>
      <w:r w:rsidRPr="00A353E2">
        <w:rPr>
          <w:rFonts w:ascii="Book Antiqua" w:hAnsi="Book Antiqua"/>
        </w:rPr>
        <w:t xml:space="preserve"> 2019; </w:t>
      </w:r>
      <w:r w:rsidRPr="00A353E2">
        <w:rPr>
          <w:rFonts w:ascii="Book Antiqua" w:hAnsi="Book Antiqua"/>
          <w:b/>
          <w:bCs/>
        </w:rPr>
        <w:t>8</w:t>
      </w:r>
      <w:r w:rsidRPr="00A353E2">
        <w:rPr>
          <w:rFonts w:ascii="Book Antiqua" w:hAnsi="Book Antiqua"/>
        </w:rPr>
        <w:t xml:space="preserve"> [PMID: 31590268 DOI: 10.3390/pathogens8040176]</w:t>
      </w:r>
    </w:p>
    <w:p w14:paraId="126FA075"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89 </w:t>
      </w:r>
      <w:r w:rsidRPr="00A353E2">
        <w:rPr>
          <w:rFonts w:ascii="Book Antiqua" w:hAnsi="Book Antiqua"/>
          <w:b/>
          <w:bCs/>
        </w:rPr>
        <w:t>Morales JM</w:t>
      </w:r>
      <w:r w:rsidRPr="00A353E2">
        <w:rPr>
          <w:rFonts w:ascii="Book Antiqua" w:hAnsi="Book Antiqua"/>
        </w:rPr>
        <w:t xml:space="preserve">, Kamar N, Rostaing L. Hepatitis C and renal disease: epidemiology, diagnosis, pathogenesis and therapy. </w:t>
      </w:r>
      <w:r w:rsidRPr="00A353E2">
        <w:rPr>
          <w:rFonts w:ascii="Book Antiqua" w:hAnsi="Book Antiqua"/>
          <w:i/>
          <w:iCs/>
        </w:rPr>
        <w:t>Contrib Nephrol</w:t>
      </w:r>
      <w:r w:rsidRPr="00A353E2">
        <w:rPr>
          <w:rFonts w:ascii="Book Antiqua" w:hAnsi="Book Antiqua"/>
        </w:rPr>
        <w:t xml:space="preserve"> 2012; </w:t>
      </w:r>
      <w:r w:rsidRPr="00A353E2">
        <w:rPr>
          <w:rFonts w:ascii="Book Antiqua" w:hAnsi="Book Antiqua"/>
          <w:b/>
          <w:bCs/>
        </w:rPr>
        <w:t>176</w:t>
      </w:r>
      <w:r w:rsidRPr="00A353E2">
        <w:rPr>
          <w:rFonts w:ascii="Book Antiqua" w:hAnsi="Book Antiqua"/>
        </w:rPr>
        <w:t>: 10-23 [PMID: 22310777 DOI: 10.1159/000333772]</w:t>
      </w:r>
    </w:p>
    <w:p w14:paraId="5F6B595B"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90 </w:t>
      </w:r>
      <w:r w:rsidRPr="00A353E2">
        <w:rPr>
          <w:rFonts w:ascii="Book Antiqua" w:hAnsi="Book Antiqua"/>
          <w:b/>
          <w:bCs/>
        </w:rPr>
        <w:t>Meyers CM</w:t>
      </w:r>
      <w:r w:rsidRPr="00A353E2">
        <w:rPr>
          <w:rFonts w:ascii="Book Antiqua" w:hAnsi="Book Antiqua"/>
        </w:rPr>
        <w:t xml:space="preserve">, Seeff LB, Stehman-Breen CO, Hoofnagle JH. Hepatitis C and renal disease: an update. </w:t>
      </w:r>
      <w:r w:rsidRPr="00A353E2">
        <w:rPr>
          <w:rFonts w:ascii="Book Antiqua" w:hAnsi="Book Antiqua"/>
          <w:i/>
          <w:iCs/>
        </w:rPr>
        <w:t>Am J Kidney Dis</w:t>
      </w:r>
      <w:r w:rsidRPr="00A353E2">
        <w:rPr>
          <w:rFonts w:ascii="Book Antiqua" w:hAnsi="Book Antiqua"/>
        </w:rPr>
        <w:t xml:space="preserve"> 2003; </w:t>
      </w:r>
      <w:r w:rsidRPr="00A353E2">
        <w:rPr>
          <w:rFonts w:ascii="Book Antiqua" w:hAnsi="Book Antiqua"/>
          <w:b/>
          <w:bCs/>
        </w:rPr>
        <w:t>42</w:t>
      </w:r>
      <w:r w:rsidRPr="00A353E2">
        <w:rPr>
          <w:rFonts w:ascii="Book Antiqua" w:hAnsi="Book Antiqua"/>
        </w:rPr>
        <w:t>: 631-657 [PMID: 14520615 DOI: 10.1016/s0272-6386(03)00828-x]</w:t>
      </w:r>
    </w:p>
    <w:p w14:paraId="344FE262"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91 </w:t>
      </w:r>
      <w:r w:rsidRPr="00A353E2">
        <w:rPr>
          <w:rFonts w:ascii="Book Antiqua" w:hAnsi="Book Antiqua"/>
          <w:b/>
          <w:bCs/>
        </w:rPr>
        <w:t>Fabrizi F</w:t>
      </w:r>
      <w:r w:rsidRPr="00A353E2">
        <w:rPr>
          <w:rFonts w:ascii="Book Antiqua" w:hAnsi="Book Antiqua"/>
        </w:rPr>
        <w:t xml:space="preserve">, Lunghi G, Messa P, Martin P. Therapy of hepatitis C virus-associated glomerulonephritis: current approaches. </w:t>
      </w:r>
      <w:r w:rsidRPr="00A353E2">
        <w:rPr>
          <w:rFonts w:ascii="Book Antiqua" w:hAnsi="Book Antiqua"/>
          <w:i/>
          <w:iCs/>
        </w:rPr>
        <w:t>J Nephrol</w:t>
      </w:r>
      <w:r w:rsidRPr="00A353E2">
        <w:rPr>
          <w:rFonts w:ascii="Book Antiqua" w:hAnsi="Book Antiqua"/>
        </w:rPr>
        <w:t xml:space="preserve"> 2008; </w:t>
      </w:r>
      <w:r w:rsidRPr="00A353E2">
        <w:rPr>
          <w:rFonts w:ascii="Book Antiqua" w:hAnsi="Book Antiqua"/>
          <w:b/>
          <w:bCs/>
        </w:rPr>
        <w:t>21</w:t>
      </w:r>
      <w:r w:rsidRPr="00A353E2">
        <w:rPr>
          <w:rFonts w:ascii="Book Antiqua" w:hAnsi="Book Antiqua"/>
        </w:rPr>
        <w:t>: 813-825 [PMID: 19034865]</w:t>
      </w:r>
    </w:p>
    <w:p w14:paraId="77AC99C6"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92 </w:t>
      </w:r>
      <w:r w:rsidRPr="00A353E2">
        <w:rPr>
          <w:rFonts w:ascii="Book Antiqua" w:hAnsi="Book Antiqua"/>
          <w:b/>
          <w:bCs/>
        </w:rPr>
        <w:t>Fabrizi F</w:t>
      </w:r>
      <w:r w:rsidRPr="00A353E2">
        <w:rPr>
          <w:rFonts w:ascii="Book Antiqua" w:hAnsi="Book Antiqua"/>
        </w:rPr>
        <w:t xml:space="preserve">, Dixit V, Messa P. Interferon mono-therapy for symptomatic HCV-associated mixed cryoglobulinemia : meta-analysis of clinical studies. </w:t>
      </w:r>
      <w:r w:rsidRPr="00A353E2">
        <w:rPr>
          <w:rFonts w:ascii="Book Antiqua" w:hAnsi="Book Antiqua"/>
          <w:i/>
          <w:iCs/>
        </w:rPr>
        <w:t>Acta Gastroenterol Belg</w:t>
      </w:r>
      <w:r w:rsidRPr="00A353E2">
        <w:rPr>
          <w:rFonts w:ascii="Book Antiqua" w:hAnsi="Book Antiqua"/>
        </w:rPr>
        <w:t xml:space="preserve"> 2013; </w:t>
      </w:r>
      <w:r w:rsidRPr="00A353E2">
        <w:rPr>
          <w:rFonts w:ascii="Book Antiqua" w:hAnsi="Book Antiqua"/>
          <w:b/>
          <w:bCs/>
        </w:rPr>
        <w:t>76</w:t>
      </w:r>
      <w:r w:rsidRPr="00A353E2">
        <w:rPr>
          <w:rFonts w:ascii="Book Antiqua" w:hAnsi="Book Antiqua"/>
        </w:rPr>
        <w:t>: 363-371 [PMID: 24592538]</w:t>
      </w:r>
    </w:p>
    <w:p w14:paraId="3394286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93 </w:t>
      </w:r>
      <w:r w:rsidRPr="00A353E2">
        <w:rPr>
          <w:rFonts w:ascii="Book Antiqua" w:hAnsi="Book Antiqua"/>
          <w:b/>
          <w:bCs/>
        </w:rPr>
        <w:t>Fabrizi F</w:t>
      </w:r>
      <w:r w:rsidRPr="00A353E2">
        <w:rPr>
          <w:rFonts w:ascii="Book Antiqua" w:hAnsi="Book Antiqua"/>
        </w:rPr>
        <w:t xml:space="preserve">, Dixit V, Messa P. Antiviral therapy of symptomatic HCV-associated mixed cryoglobulinemia: meta-analysis of clinical studies. </w:t>
      </w:r>
      <w:r w:rsidRPr="00A353E2">
        <w:rPr>
          <w:rFonts w:ascii="Book Antiqua" w:hAnsi="Book Antiqua"/>
          <w:i/>
          <w:iCs/>
        </w:rPr>
        <w:t>J Med Virol</w:t>
      </w:r>
      <w:r w:rsidRPr="00A353E2">
        <w:rPr>
          <w:rFonts w:ascii="Book Antiqua" w:hAnsi="Book Antiqua"/>
        </w:rPr>
        <w:t xml:space="preserve"> 2013; </w:t>
      </w:r>
      <w:r w:rsidRPr="00A353E2">
        <w:rPr>
          <w:rFonts w:ascii="Book Antiqua" w:hAnsi="Book Antiqua"/>
          <w:b/>
          <w:bCs/>
        </w:rPr>
        <w:t>85</w:t>
      </w:r>
      <w:r w:rsidRPr="00A353E2">
        <w:rPr>
          <w:rFonts w:ascii="Book Antiqua" w:hAnsi="Book Antiqua"/>
        </w:rPr>
        <w:t>: 1019-1027 [PMID: 23588727 DOI: 10.1002/jmv.23562]</w:t>
      </w:r>
    </w:p>
    <w:p w14:paraId="55DEF1C6"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94 </w:t>
      </w:r>
      <w:r w:rsidRPr="00A353E2">
        <w:rPr>
          <w:rFonts w:ascii="Book Antiqua" w:hAnsi="Book Antiqua"/>
          <w:b/>
          <w:bCs/>
        </w:rPr>
        <w:t>Fabrizi F</w:t>
      </w:r>
      <w:r w:rsidRPr="00A353E2">
        <w:rPr>
          <w:rFonts w:ascii="Book Antiqua" w:hAnsi="Book Antiqua"/>
        </w:rPr>
        <w:t xml:space="preserve">, Plaisier E, Saadoun D, Martin P, Messa P, Cacoub P. Hepatitis C virus infection, mixed cryoglobulinemia, and kidney disease. </w:t>
      </w:r>
      <w:r w:rsidRPr="00A353E2">
        <w:rPr>
          <w:rFonts w:ascii="Book Antiqua" w:hAnsi="Book Antiqua"/>
          <w:i/>
          <w:iCs/>
        </w:rPr>
        <w:t>Am J Kidney Dis</w:t>
      </w:r>
      <w:r w:rsidRPr="00A353E2">
        <w:rPr>
          <w:rFonts w:ascii="Book Antiqua" w:hAnsi="Book Antiqua"/>
        </w:rPr>
        <w:t xml:space="preserve"> 2013; </w:t>
      </w:r>
      <w:r w:rsidRPr="00A353E2">
        <w:rPr>
          <w:rFonts w:ascii="Book Antiqua" w:hAnsi="Book Antiqua"/>
          <w:b/>
          <w:bCs/>
        </w:rPr>
        <w:t>61</w:t>
      </w:r>
      <w:r w:rsidRPr="00A353E2">
        <w:rPr>
          <w:rFonts w:ascii="Book Antiqua" w:hAnsi="Book Antiqua"/>
        </w:rPr>
        <w:t>: 623-637 [PMID: 23102733 DOI: 10.1053/j.ajkd.2012.08.040]</w:t>
      </w:r>
    </w:p>
    <w:p w14:paraId="64EE2A85"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95 </w:t>
      </w:r>
      <w:r w:rsidRPr="00A353E2">
        <w:rPr>
          <w:rFonts w:ascii="Book Antiqua" w:hAnsi="Book Antiqua"/>
          <w:b/>
          <w:bCs/>
        </w:rPr>
        <w:t>Alric L</w:t>
      </w:r>
      <w:r w:rsidRPr="00A353E2">
        <w:rPr>
          <w:rFonts w:ascii="Book Antiqua" w:hAnsi="Book Antiqua"/>
        </w:rPr>
        <w:t xml:space="preserve">, Plaisier E, Thébault S, Péron JM, Rostaing L, Pourrat J, Ronco P, Piette JC, Cacoub P. Influence of antiviral therapy in hepatitis C virus-associated cryoglobulinemic MPGN. </w:t>
      </w:r>
      <w:r w:rsidRPr="00A353E2">
        <w:rPr>
          <w:rFonts w:ascii="Book Antiqua" w:hAnsi="Book Antiqua"/>
          <w:i/>
          <w:iCs/>
        </w:rPr>
        <w:t>Am J Kidney Dis</w:t>
      </w:r>
      <w:r w:rsidRPr="00A353E2">
        <w:rPr>
          <w:rFonts w:ascii="Book Antiqua" w:hAnsi="Book Antiqua"/>
        </w:rPr>
        <w:t xml:space="preserve"> 2004; </w:t>
      </w:r>
      <w:r w:rsidRPr="00A353E2">
        <w:rPr>
          <w:rFonts w:ascii="Book Antiqua" w:hAnsi="Book Antiqua"/>
          <w:b/>
          <w:bCs/>
        </w:rPr>
        <w:t>43</w:t>
      </w:r>
      <w:r w:rsidRPr="00A353E2">
        <w:rPr>
          <w:rFonts w:ascii="Book Antiqua" w:hAnsi="Book Antiqua"/>
        </w:rPr>
        <w:t>: 617-623 [PMID: 15042538 DOI: 10.1053/j.ajkd.2003.11.020]</w:t>
      </w:r>
    </w:p>
    <w:p w14:paraId="1FE2183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96 </w:t>
      </w:r>
      <w:r w:rsidRPr="00A353E2">
        <w:rPr>
          <w:rFonts w:ascii="Book Antiqua" w:hAnsi="Book Antiqua"/>
          <w:b/>
          <w:bCs/>
        </w:rPr>
        <w:t>Gragnani L</w:t>
      </w:r>
      <w:r w:rsidRPr="00A353E2">
        <w:rPr>
          <w:rFonts w:ascii="Book Antiqua" w:hAnsi="Book Antiqua"/>
        </w:rPr>
        <w:t xml:space="preserve">, Piluso A, Urraro T, Fabbrizzi A, Fognani E, Petraccia L, Genovesi A, Giubilei L, Ranieri J, Stasi C, Monti M, Zignego AL. Virological and Clinical Response to Interferon-Free Regimens in Patients with HCV-Related Mixed Cryoglobulinemia: Preliminary Results of a Prospective Pilot Study. </w:t>
      </w:r>
      <w:r w:rsidRPr="00A353E2">
        <w:rPr>
          <w:rFonts w:ascii="Book Antiqua" w:hAnsi="Book Antiqua"/>
          <w:i/>
          <w:iCs/>
        </w:rPr>
        <w:t>Curr Drug Targets</w:t>
      </w:r>
      <w:r w:rsidRPr="00A353E2">
        <w:rPr>
          <w:rFonts w:ascii="Book Antiqua" w:hAnsi="Book Antiqua"/>
        </w:rPr>
        <w:t xml:space="preserve"> 2017; </w:t>
      </w:r>
      <w:r w:rsidRPr="00A353E2">
        <w:rPr>
          <w:rFonts w:ascii="Book Antiqua" w:hAnsi="Book Antiqua"/>
          <w:b/>
          <w:bCs/>
        </w:rPr>
        <w:t>18</w:t>
      </w:r>
      <w:r w:rsidRPr="00A353E2">
        <w:rPr>
          <w:rFonts w:ascii="Book Antiqua" w:hAnsi="Book Antiqua"/>
        </w:rPr>
        <w:t>: 772-785 [PMID: 26853322 DOI: 10.2174/1389450117666160208145432]</w:t>
      </w:r>
    </w:p>
    <w:p w14:paraId="3FC8D9E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97 </w:t>
      </w:r>
      <w:r w:rsidRPr="00A353E2">
        <w:rPr>
          <w:rFonts w:ascii="Book Antiqua" w:hAnsi="Book Antiqua"/>
          <w:b/>
          <w:bCs/>
        </w:rPr>
        <w:t>Comarmond C</w:t>
      </w:r>
      <w:r w:rsidRPr="00A353E2">
        <w:rPr>
          <w:rFonts w:ascii="Book Antiqua" w:hAnsi="Book Antiqua"/>
        </w:rPr>
        <w:t xml:space="preserve">, Cacoub P, Saadoun D. Treatment of chronic hepatitis C-associated cryoglobulinemia vasculitis at the era of direct-acting antivirals. </w:t>
      </w:r>
      <w:r w:rsidRPr="00A353E2">
        <w:rPr>
          <w:rFonts w:ascii="Book Antiqua" w:hAnsi="Book Antiqua"/>
          <w:i/>
          <w:iCs/>
        </w:rPr>
        <w:t>Therap Adv Gastroenterol</w:t>
      </w:r>
      <w:r w:rsidRPr="00A353E2">
        <w:rPr>
          <w:rFonts w:ascii="Book Antiqua" w:hAnsi="Book Antiqua"/>
        </w:rPr>
        <w:t xml:space="preserve"> 2020; </w:t>
      </w:r>
      <w:r w:rsidRPr="00A353E2">
        <w:rPr>
          <w:rFonts w:ascii="Book Antiqua" w:hAnsi="Book Antiqua"/>
          <w:b/>
          <w:bCs/>
        </w:rPr>
        <w:t>13</w:t>
      </w:r>
      <w:r w:rsidRPr="00A353E2">
        <w:rPr>
          <w:rFonts w:ascii="Book Antiqua" w:hAnsi="Book Antiqua"/>
        </w:rPr>
        <w:t>: 1756284820942617 [PMID: 32782479 DOI: 10.1177/1756284820942617]</w:t>
      </w:r>
    </w:p>
    <w:p w14:paraId="175BD1B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98 </w:t>
      </w:r>
      <w:r w:rsidRPr="00A353E2">
        <w:rPr>
          <w:rFonts w:ascii="Book Antiqua" w:hAnsi="Book Antiqua"/>
          <w:b/>
          <w:bCs/>
        </w:rPr>
        <w:t>Emery JS</w:t>
      </w:r>
      <w:r w:rsidRPr="00A353E2">
        <w:rPr>
          <w:rFonts w:ascii="Book Antiqua" w:hAnsi="Book Antiqua"/>
        </w:rPr>
        <w:t xml:space="preserve">, Kuczynski M, La D, Almarzooqi S, Kowgier M, Shah H, Wong D, Janssen HLA, Feld JJ. Efficacy and Safety of Direct Acting Antivirals for the Treatment of Mixed Cryoglobulinemia. </w:t>
      </w:r>
      <w:r w:rsidRPr="00A353E2">
        <w:rPr>
          <w:rFonts w:ascii="Book Antiqua" w:hAnsi="Book Antiqua"/>
          <w:i/>
          <w:iCs/>
        </w:rPr>
        <w:t>Am J Gastroenterol</w:t>
      </w:r>
      <w:r w:rsidRPr="00A353E2">
        <w:rPr>
          <w:rFonts w:ascii="Book Antiqua" w:hAnsi="Book Antiqua"/>
        </w:rPr>
        <w:t xml:space="preserve"> 2017; </w:t>
      </w:r>
      <w:r w:rsidRPr="00A353E2">
        <w:rPr>
          <w:rFonts w:ascii="Book Antiqua" w:hAnsi="Book Antiqua"/>
          <w:b/>
          <w:bCs/>
        </w:rPr>
        <w:t>112</w:t>
      </w:r>
      <w:r w:rsidRPr="00A353E2">
        <w:rPr>
          <w:rFonts w:ascii="Book Antiqua" w:hAnsi="Book Antiqua"/>
        </w:rPr>
        <w:t>: 1298-1308 [PMID: 28291241 DOI: 10.1038/ajg.2017.49]</w:t>
      </w:r>
    </w:p>
    <w:p w14:paraId="38899481"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99 </w:t>
      </w:r>
      <w:r w:rsidRPr="00A353E2">
        <w:rPr>
          <w:rFonts w:ascii="Book Antiqua" w:hAnsi="Book Antiqua"/>
          <w:b/>
          <w:bCs/>
        </w:rPr>
        <w:t>Montero N</w:t>
      </w:r>
      <w:r w:rsidRPr="00A353E2">
        <w:rPr>
          <w:rFonts w:ascii="Book Antiqua" w:hAnsi="Book Antiqua"/>
        </w:rPr>
        <w:t xml:space="preserve">, Favà A, Rodriguez E, Barrios C, Cruzado JM, Pascual J, Soler MJ. Treatment for hepatitis C virus-associated mixed cryoglobulinaemia. </w:t>
      </w:r>
      <w:r w:rsidRPr="00A353E2">
        <w:rPr>
          <w:rFonts w:ascii="Book Antiqua" w:hAnsi="Book Antiqua"/>
          <w:i/>
          <w:iCs/>
        </w:rPr>
        <w:t>Cochrane Database Syst Rev</w:t>
      </w:r>
      <w:r w:rsidRPr="00A353E2">
        <w:rPr>
          <w:rFonts w:ascii="Book Antiqua" w:hAnsi="Book Antiqua"/>
        </w:rPr>
        <w:t xml:space="preserve"> 2018; </w:t>
      </w:r>
      <w:r w:rsidRPr="00A353E2">
        <w:rPr>
          <w:rFonts w:ascii="Book Antiqua" w:hAnsi="Book Antiqua"/>
          <w:b/>
          <w:bCs/>
        </w:rPr>
        <w:t>5</w:t>
      </w:r>
      <w:r w:rsidRPr="00A353E2">
        <w:rPr>
          <w:rFonts w:ascii="Book Antiqua" w:hAnsi="Book Antiqua"/>
        </w:rPr>
        <w:t>: CD011403 [PMID: 29734473 DOI: 10.1002/14651858.CD011403.pub2]</w:t>
      </w:r>
    </w:p>
    <w:p w14:paraId="1112DABA"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100 </w:t>
      </w:r>
      <w:r w:rsidRPr="00A353E2">
        <w:rPr>
          <w:rFonts w:ascii="Book Antiqua" w:hAnsi="Book Antiqua"/>
          <w:b/>
          <w:bCs/>
        </w:rPr>
        <w:t>Ghosn M</w:t>
      </w:r>
      <w:r w:rsidRPr="00A353E2">
        <w:rPr>
          <w:rFonts w:ascii="Book Antiqua" w:hAnsi="Book Antiqua"/>
        </w:rPr>
        <w:t>, Palmer MB, Najem CE, Haddad D, Merkel PA, Hogan JJ. New-onset hepatitis C virus-associated glomerulonephritis following sustained virologic response with direct-acting antiviral therapy</w:t>
      </w:r>
      <w:r w:rsidRPr="00A353E2">
        <w:rPr>
          <w:rFonts w:ascii="MS Mincho" w:hAnsi="MS Mincho" w:cs="MS Mincho"/>
        </w:rPr>
        <w:t> </w:t>
      </w:r>
      <w:r w:rsidRPr="00A353E2">
        <w:rPr>
          <w:rFonts w:ascii="Book Antiqua" w:hAnsi="Book Antiqua"/>
        </w:rPr>
        <w:t xml:space="preserve">. </w:t>
      </w:r>
      <w:r w:rsidRPr="00A353E2">
        <w:rPr>
          <w:rFonts w:ascii="Book Antiqua" w:hAnsi="Book Antiqua"/>
          <w:i/>
          <w:iCs/>
        </w:rPr>
        <w:t>Clin Nephrol</w:t>
      </w:r>
      <w:r w:rsidRPr="00A353E2">
        <w:rPr>
          <w:rFonts w:ascii="Book Antiqua" w:hAnsi="Book Antiqua"/>
        </w:rPr>
        <w:t xml:space="preserve"> 2017; </w:t>
      </w:r>
      <w:r w:rsidRPr="00A353E2">
        <w:rPr>
          <w:rFonts w:ascii="Book Antiqua" w:hAnsi="Book Antiqua"/>
          <w:b/>
          <w:bCs/>
        </w:rPr>
        <w:t>87 (2017)</w:t>
      </w:r>
      <w:r w:rsidRPr="00A353E2">
        <w:rPr>
          <w:rFonts w:ascii="Book Antiqua" w:hAnsi="Book Antiqua"/>
        </w:rPr>
        <w:t>: 261-266 [PMID: 28332476 DOI: 10.5414/CN109019]</w:t>
      </w:r>
    </w:p>
    <w:p w14:paraId="1B5DDE73"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101 </w:t>
      </w:r>
      <w:r w:rsidRPr="00A353E2">
        <w:rPr>
          <w:rFonts w:ascii="Book Antiqua" w:hAnsi="Book Antiqua"/>
          <w:b/>
          <w:bCs/>
        </w:rPr>
        <w:t>Barbieri D</w:t>
      </w:r>
      <w:r w:rsidRPr="00A353E2">
        <w:rPr>
          <w:rFonts w:ascii="Book Antiqua" w:hAnsi="Book Antiqua"/>
        </w:rPr>
        <w:t xml:space="preserve">, García-Prieto A, Torres E, Verde E, Goicoechea M, Luño J. Mixed cryoglobulinaemia vasculitis after sustained hepatitis C virological response with direct-acting antivirals. </w:t>
      </w:r>
      <w:r w:rsidRPr="00A353E2">
        <w:rPr>
          <w:rFonts w:ascii="Book Antiqua" w:hAnsi="Book Antiqua"/>
          <w:i/>
          <w:iCs/>
        </w:rPr>
        <w:t>Clin Kidney J</w:t>
      </w:r>
      <w:r w:rsidRPr="00A353E2">
        <w:rPr>
          <w:rFonts w:ascii="Book Antiqua" w:hAnsi="Book Antiqua"/>
        </w:rPr>
        <w:t xml:space="preserve"> 2019; </w:t>
      </w:r>
      <w:r w:rsidRPr="00A353E2">
        <w:rPr>
          <w:rFonts w:ascii="Book Antiqua" w:hAnsi="Book Antiqua"/>
          <w:b/>
          <w:bCs/>
        </w:rPr>
        <w:t>12</w:t>
      </w:r>
      <w:r w:rsidRPr="00A353E2">
        <w:rPr>
          <w:rFonts w:ascii="Book Antiqua" w:hAnsi="Book Antiqua"/>
        </w:rPr>
        <w:t>: 362-364 [PMID: 31198535 DOI: 10.1093/ckj/sfy055]</w:t>
      </w:r>
    </w:p>
    <w:p w14:paraId="7B2BA33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102 </w:t>
      </w:r>
      <w:r w:rsidRPr="00A353E2">
        <w:rPr>
          <w:rFonts w:ascii="Book Antiqua" w:hAnsi="Book Antiqua"/>
          <w:b/>
          <w:bCs/>
        </w:rPr>
        <w:t>Rutledge SM</w:t>
      </w:r>
      <w:r w:rsidRPr="00A353E2">
        <w:rPr>
          <w:rFonts w:ascii="Book Antiqua" w:hAnsi="Book Antiqua"/>
        </w:rPr>
        <w:t xml:space="preserve">, Chung RT, Sise ME. Treatment of hepatitis C virus infection in patients with mixed cryoglobulinemic syndrome and cryoglobulinemic glomerulonephritis. </w:t>
      </w:r>
      <w:r w:rsidRPr="00A353E2">
        <w:rPr>
          <w:rFonts w:ascii="Book Antiqua" w:hAnsi="Book Antiqua"/>
          <w:i/>
          <w:iCs/>
        </w:rPr>
        <w:t>Hemodial Int</w:t>
      </w:r>
      <w:r w:rsidRPr="00A353E2">
        <w:rPr>
          <w:rFonts w:ascii="Book Antiqua" w:hAnsi="Book Antiqua"/>
        </w:rPr>
        <w:t xml:space="preserve"> 2018; </w:t>
      </w:r>
      <w:r w:rsidRPr="00A353E2">
        <w:rPr>
          <w:rFonts w:ascii="Book Antiqua" w:hAnsi="Book Antiqua"/>
          <w:b/>
          <w:bCs/>
        </w:rPr>
        <w:t>22 Suppl 1</w:t>
      </w:r>
      <w:r w:rsidRPr="00A353E2">
        <w:rPr>
          <w:rFonts w:ascii="Book Antiqua" w:hAnsi="Book Antiqua"/>
        </w:rPr>
        <w:t>: S81-S96 [PMID: 29694729 DOI: 10.1111/hdi.12649]</w:t>
      </w:r>
    </w:p>
    <w:p w14:paraId="5420583B"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103 </w:t>
      </w:r>
      <w:r w:rsidRPr="00A353E2">
        <w:rPr>
          <w:rFonts w:ascii="Book Antiqua" w:hAnsi="Book Antiqua"/>
          <w:b/>
          <w:bCs/>
        </w:rPr>
        <w:t>Nicolau A</w:t>
      </w:r>
      <w:r w:rsidRPr="00A353E2">
        <w:rPr>
          <w:rFonts w:ascii="Book Antiqua" w:hAnsi="Book Antiqua"/>
        </w:rPr>
        <w:t xml:space="preserve">, Tănăsescu R, Bălănescu E, Bălănescu P, Pătraşcu R, Tănăsescu C. Hepatitis C virus-mixed cryoglobulinemia-lymphoma relationship. </w:t>
      </w:r>
      <w:r w:rsidRPr="00A353E2">
        <w:rPr>
          <w:rFonts w:ascii="Book Antiqua" w:hAnsi="Book Antiqua"/>
          <w:i/>
          <w:iCs/>
        </w:rPr>
        <w:t>Rom J Intern Med</w:t>
      </w:r>
      <w:r w:rsidRPr="00A353E2">
        <w:rPr>
          <w:rFonts w:ascii="Book Antiqua" w:hAnsi="Book Antiqua"/>
        </w:rPr>
        <w:t xml:space="preserve"> 2011; </w:t>
      </w:r>
      <w:r w:rsidRPr="00A353E2">
        <w:rPr>
          <w:rFonts w:ascii="Book Antiqua" w:hAnsi="Book Antiqua"/>
          <w:b/>
          <w:bCs/>
        </w:rPr>
        <w:t>49</w:t>
      </w:r>
      <w:r w:rsidRPr="00A353E2">
        <w:rPr>
          <w:rFonts w:ascii="Book Antiqua" w:hAnsi="Book Antiqua"/>
        </w:rPr>
        <w:t>: 3-10 [PMID: 22026247]</w:t>
      </w:r>
    </w:p>
    <w:p w14:paraId="77E5A992"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104 </w:t>
      </w:r>
      <w:r w:rsidRPr="00A353E2">
        <w:rPr>
          <w:rFonts w:ascii="Book Antiqua" w:hAnsi="Book Antiqua"/>
          <w:b/>
          <w:bCs/>
        </w:rPr>
        <w:t>Kidney Disease: Improving Global Outcomes (KDIGO).</w:t>
      </w:r>
      <w:r w:rsidRPr="00A353E2">
        <w:rPr>
          <w:rFonts w:ascii="Book Antiqua" w:hAnsi="Book Antiqua"/>
        </w:rPr>
        <w:t xml:space="preserve">. KDIGO clinical practice guidelines for the prevention, diagnosis, evaluation, and treatment of hepatitis C in chronic kidney disease. </w:t>
      </w:r>
      <w:r w:rsidRPr="00A353E2">
        <w:rPr>
          <w:rFonts w:ascii="Book Antiqua" w:hAnsi="Book Antiqua"/>
          <w:i/>
          <w:iCs/>
        </w:rPr>
        <w:t>Kidney Int Suppl</w:t>
      </w:r>
      <w:r w:rsidRPr="00A353E2">
        <w:rPr>
          <w:rFonts w:ascii="Book Antiqua" w:hAnsi="Book Antiqua"/>
        </w:rPr>
        <w:t xml:space="preserve"> 2008: S1-99 [PMID: 18382440 DOI: 10.1038/ki.2008.81]</w:t>
      </w:r>
    </w:p>
    <w:p w14:paraId="40A73396"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105 </w:t>
      </w:r>
      <w:r w:rsidRPr="00A353E2">
        <w:rPr>
          <w:rFonts w:ascii="Book Antiqua" w:hAnsi="Book Antiqua"/>
          <w:b/>
          <w:bCs/>
        </w:rPr>
        <w:t>Kim SM</w:t>
      </w:r>
      <w:r w:rsidRPr="00A353E2">
        <w:rPr>
          <w:rFonts w:ascii="Book Antiqua" w:hAnsi="Book Antiqua"/>
        </w:rPr>
        <w:t xml:space="preserve">, Song IH. Hepatitis C virus infection in chronic kidney disease: paradigm shift in management. </w:t>
      </w:r>
      <w:r w:rsidRPr="00A353E2">
        <w:rPr>
          <w:rFonts w:ascii="Book Antiqua" w:hAnsi="Book Antiqua"/>
          <w:i/>
          <w:iCs/>
        </w:rPr>
        <w:t>Korean J Intern Med</w:t>
      </w:r>
      <w:r w:rsidRPr="00A353E2">
        <w:rPr>
          <w:rFonts w:ascii="Book Antiqua" w:hAnsi="Book Antiqua"/>
        </w:rPr>
        <w:t xml:space="preserve"> 2018; </w:t>
      </w:r>
      <w:r w:rsidRPr="00A353E2">
        <w:rPr>
          <w:rFonts w:ascii="Book Antiqua" w:hAnsi="Book Antiqua"/>
          <w:b/>
          <w:bCs/>
        </w:rPr>
        <w:t>33</w:t>
      </w:r>
      <w:r w:rsidRPr="00A353E2">
        <w:rPr>
          <w:rFonts w:ascii="Book Antiqua" w:hAnsi="Book Antiqua"/>
        </w:rPr>
        <w:t>: 670-678 [PMID: 29961309 DOI: 10.3904/kjim.2018.202]</w:t>
      </w:r>
    </w:p>
    <w:p w14:paraId="6972CA8C"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106 </w:t>
      </w:r>
      <w:r w:rsidRPr="00A353E2">
        <w:rPr>
          <w:rFonts w:ascii="Book Antiqua" w:hAnsi="Book Antiqua"/>
          <w:b/>
          <w:bCs/>
        </w:rPr>
        <w:t>Martini S</w:t>
      </w:r>
      <w:r w:rsidRPr="00A353E2">
        <w:rPr>
          <w:rFonts w:ascii="Book Antiqua" w:hAnsi="Book Antiqua"/>
        </w:rPr>
        <w:t xml:space="preserve">. Hepatitis C and liver transplantation. </w:t>
      </w:r>
      <w:r w:rsidRPr="00A353E2">
        <w:rPr>
          <w:rFonts w:ascii="Book Antiqua" w:hAnsi="Book Antiqua"/>
          <w:i/>
          <w:iCs/>
        </w:rPr>
        <w:t>Minerva Gastroenterol Dietol</w:t>
      </w:r>
      <w:r w:rsidRPr="00A353E2">
        <w:rPr>
          <w:rFonts w:ascii="Book Antiqua" w:hAnsi="Book Antiqua"/>
        </w:rPr>
        <w:t xml:space="preserve"> 2018; </w:t>
      </w:r>
      <w:r w:rsidRPr="00A353E2">
        <w:rPr>
          <w:rFonts w:ascii="Book Antiqua" w:hAnsi="Book Antiqua"/>
          <w:b/>
          <w:bCs/>
        </w:rPr>
        <w:t>64</w:t>
      </w:r>
      <w:r w:rsidRPr="00A353E2">
        <w:rPr>
          <w:rFonts w:ascii="Book Antiqua" w:hAnsi="Book Antiqua"/>
        </w:rPr>
        <w:t>: 158-169 [PMID: 28948755 DOI: 10.23736/S1121-421X.17.02448-5]</w:t>
      </w:r>
    </w:p>
    <w:p w14:paraId="73D13A8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107 </w:t>
      </w:r>
      <w:r w:rsidRPr="00A353E2">
        <w:rPr>
          <w:rFonts w:ascii="Book Antiqua" w:hAnsi="Book Antiqua"/>
          <w:b/>
          <w:bCs/>
        </w:rPr>
        <w:t>Bhamidimarri KR</w:t>
      </w:r>
      <w:r w:rsidRPr="00A353E2">
        <w:rPr>
          <w:rFonts w:ascii="Book Antiqua" w:hAnsi="Book Antiqua"/>
        </w:rPr>
        <w:t xml:space="preserve">, Satapathy SK, Martin P. Hepatitis C Virus and Liver Transplantation. </w:t>
      </w:r>
      <w:r w:rsidRPr="00A353E2">
        <w:rPr>
          <w:rFonts w:ascii="Book Antiqua" w:hAnsi="Book Antiqua"/>
          <w:i/>
          <w:iCs/>
        </w:rPr>
        <w:t>Gastroenterol Hepatol (N Y)</w:t>
      </w:r>
      <w:r w:rsidRPr="00A353E2">
        <w:rPr>
          <w:rFonts w:ascii="Book Antiqua" w:hAnsi="Book Antiqua"/>
        </w:rPr>
        <w:t xml:space="preserve"> 2017; </w:t>
      </w:r>
      <w:r w:rsidRPr="00A353E2">
        <w:rPr>
          <w:rFonts w:ascii="Book Antiqua" w:hAnsi="Book Antiqua"/>
          <w:b/>
          <w:bCs/>
        </w:rPr>
        <w:t>13</w:t>
      </w:r>
      <w:r w:rsidRPr="00A353E2">
        <w:rPr>
          <w:rFonts w:ascii="Book Antiqua" w:hAnsi="Book Antiqua"/>
        </w:rPr>
        <w:t>: 214-220 [PMID: 28546792]</w:t>
      </w:r>
    </w:p>
    <w:p w14:paraId="3CBEDC1B"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108 </w:t>
      </w:r>
      <w:r w:rsidRPr="00A353E2">
        <w:rPr>
          <w:rFonts w:ascii="Book Antiqua" w:hAnsi="Book Antiqua"/>
          <w:b/>
          <w:bCs/>
        </w:rPr>
        <w:t>Little EC</w:t>
      </w:r>
      <w:r w:rsidRPr="00A353E2">
        <w:rPr>
          <w:rFonts w:ascii="Book Antiqua" w:hAnsi="Book Antiqua"/>
        </w:rPr>
        <w:t xml:space="preserve">, Berenguer M. The New Era of Hepatitis C: Therapy in Liver Transplant Recipients. </w:t>
      </w:r>
      <w:r w:rsidRPr="00A353E2">
        <w:rPr>
          <w:rFonts w:ascii="Book Antiqua" w:hAnsi="Book Antiqua"/>
          <w:i/>
          <w:iCs/>
        </w:rPr>
        <w:t>Clin Liver Dis</w:t>
      </w:r>
      <w:r w:rsidRPr="00A353E2">
        <w:rPr>
          <w:rFonts w:ascii="Book Antiqua" w:hAnsi="Book Antiqua"/>
        </w:rPr>
        <w:t xml:space="preserve"> 2017; </w:t>
      </w:r>
      <w:r w:rsidRPr="00A353E2">
        <w:rPr>
          <w:rFonts w:ascii="Book Antiqua" w:hAnsi="Book Antiqua"/>
          <w:b/>
          <w:bCs/>
        </w:rPr>
        <w:t>21</w:t>
      </w:r>
      <w:r w:rsidRPr="00A353E2">
        <w:rPr>
          <w:rFonts w:ascii="Book Antiqua" w:hAnsi="Book Antiqua"/>
        </w:rPr>
        <w:t>: 421-434 [PMID: 28364822 DOI: 10.1016/j.cld.2016.12.012]</w:t>
      </w:r>
    </w:p>
    <w:p w14:paraId="010EBEEB"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109 </w:t>
      </w:r>
      <w:r w:rsidRPr="00A353E2">
        <w:rPr>
          <w:rFonts w:ascii="Book Antiqua" w:hAnsi="Book Antiqua"/>
          <w:b/>
          <w:bCs/>
        </w:rPr>
        <w:t>Tsoulfas G</w:t>
      </w:r>
      <w:r w:rsidRPr="00A353E2">
        <w:rPr>
          <w:rFonts w:ascii="Book Antiqua" w:hAnsi="Book Antiqua"/>
        </w:rPr>
        <w:t xml:space="preserve">, Goulis I, Giakoustidis D, Akriviadis E, Agorastou P, Imvrios G, Papanikolaou V. Hepatitis C and liver transplantation. </w:t>
      </w:r>
      <w:r w:rsidRPr="00A353E2">
        <w:rPr>
          <w:rFonts w:ascii="Book Antiqua" w:hAnsi="Book Antiqua"/>
          <w:i/>
          <w:iCs/>
        </w:rPr>
        <w:t>Hippokratia</w:t>
      </w:r>
      <w:r w:rsidRPr="00A353E2">
        <w:rPr>
          <w:rFonts w:ascii="Book Antiqua" w:hAnsi="Book Antiqua"/>
        </w:rPr>
        <w:t xml:space="preserve"> 2009; </w:t>
      </w:r>
      <w:r w:rsidRPr="00A353E2">
        <w:rPr>
          <w:rFonts w:ascii="Book Antiqua" w:hAnsi="Book Antiqua"/>
          <w:b/>
          <w:bCs/>
        </w:rPr>
        <w:t>13</w:t>
      </w:r>
      <w:r w:rsidRPr="00A353E2">
        <w:rPr>
          <w:rFonts w:ascii="Book Antiqua" w:hAnsi="Book Antiqua"/>
        </w:rPr>
        <w:t>: 211-215 [PMID: 20011084]</w:t>
      </w:r>
    </w:p>
    <w:p w14:paraId="2DBEFF4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110 </w:t>
      </w:r>
      <w:r w:rsidRPr="00A353E2">
        <w:rPr>
          <w:rFonts w:ascii="Book Antiqua" w:hAnsi="Book Antiqua"/>
          <w:b/>
          <w:bCs/>
        </w:rPr>
        <w:t>Cholankeril G</w:t>
      </w:r>
      <w:r w:rsidRPr="00A353E2">
        <w:rPr>
          <w:rFonts w:ascii="Book Antiqua" w:hAnsi="Book Antiqua"/>
        </w:rPr>
        <w:t xml:space="preserve">, Li AA, March KL, Yoo ER, Kim D, Snyder H, Gonzalez SA, Younossi ZM, Ahmed A. Improved Outcomes in HCV Patients Following Liver Transplantation During the Era of Direct-Acting Antiviral Agents. </w:t>
      </w:r>
      <w:r w:rsidRPr="00A353E2">
        <w:rPr>
          <w:rFonts w:ascii="Book Antiqua" w:hAnsi="Book Antiqua"/>
          <w:i/>
          <w:iCs/>
        </w:rPr>
        <w:t>Clin Gastroenterol Hepatol</w:t>
      </w:r>
      <w:r w:rsidRPr="00A353E2">
        <w:rPr>
          <w:rFonts w:ascii="Book Antiqua" w:hAnsi="Book Antiqua"/>
        </w:rPr>
        <w:t xml:space="preserve"> 2018; </w:t>
      </w:r>
      <w:r w:rsidRPr="00A353E2">
        <w:rPr>
          <w:rFonts w:ascii="Book Antiqua" w:hAnsi="Book Antiqua"/>
          <w:b/>
          <w:bCs/>
        </w:rPr>
        <w:t>16</w:t>
      </w:r>
      <w:r w:rsidRPr="00A353E2">
        <w:rPr>
          <w:rFonts w:ascii="Book Antiqua" w:hAnsi="Book Antiqua"/>
        </w:rPr>
        <w:t>: 452-453 [PMID: 28838786 DOI: 10.1016/j.cgh.2017.08.020]</w:t>
      </w:r>
    </w:p>
    <w:p w14:paraId="13554D8C"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111 </w:t>
      </w:r>
      <w:r w:rsidRPr="00A353E2">
        <w:rPr>
          <w:rFonts w:ascii="Book Antiqua" w:hAnsi="Book Antiqua"/>
          <w:b/>
          <w:bCs/>
        </w:rPr>
        <w:t>Cotter TG</w:t>
      </w:r>
      <w:r w:rsidRPr="00A353E2">
        <w:rPr>
          <w:rFonts w:ascii="Book Antiqua" w:hAnsi="Book Antiqua"/>
        </w:rPr>
        <w:t xml:space="preserve">, Paul S, Sandıkçı B, Couri T, Bodzin AS, Little EC, Sundaram V, Charlton M. Improved Graft Survival After Liver Transplantation for Recipients With Hepatitis C Virus in the Direct-Acting Antiviral Era. </w:t>
      </w:r>
      <w:r w:rsidRPr="00A353E2">
        <w:rPr>
          <w:rFonts w:ascii="Book Antiqua" w:hAnsi="Book Antiqua"/>
          <w:i/>
          <w:iCs/>
        </w:rPr>
        <w:t>Liver Transpl</w:t>
      </w:r>
      <w:r w:rsidRPr="00A353E2">
        <w:rPr>
          <w:rFonts w:ascii="Book Antiqua" w:hAnsi="Book Antiqua"/>
        </w:rPr>
        <w:t xml:space="preserve"> 2019; </w:t>
      </w:r>
      <w:r w:rsidRPr="00A353E2">
        <w:rPr>
          <w:rFonts w:ascii="Book Antiqua" w:hAnsi="Book Antiqua"/>
          <w:b/>
          <w:bCs/>
        </w:rPr>
        <w:t>25</w:t>
      </w:r>
      <w:r w:rsidRPr="00A353E2">
        <w:rPr>
          <w:rFonts w:ascii="Book Antiqua" w:hAnsi="Book Antiqua"/>
        </w:rPr>
        <w:t>: 598-609 [PMID: 30716208 DOI: 10.1002/lt.25424]</w:t>
      </w:r>
    </w:p>
    <w:p w14:paraId="4A8CBCA7"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112 </w:t>
      </w:r>
      <w:r w:rsidRPr="00A353E2">
        <w:rPr>
          <w:rFonts w:ascii="Book Antiqua" w:hAnsi="Book Antiqua"/>
          <w:b/>
          <w:bCs/>
        </w:rPr>
        <w:t>Campos-Varela I</w:t>
      </w:r>
      <w:r w:rsidRPr="00A353E2">
        <w:rPr>
          <w:rFonts w:ascii="Book Antiqua" w:hAnsi="Book Antiqua"/>
        </w:rPr>
        <w:t xml:space="preserve">, Lai JC, Verna EC, O'Leary JG, Todd Stravitz R, Forman LM, Trotter JF, Brown RS, Terrault NA; Consortium to Study Health Outcomes in HCV Liver Transplant Recipients (CRUSH-C). Hepatitis C genotype influences post-liver transplant outcomes. </w:t>
      </w:r>
      <w:r w:rsidRPr="00A353E2">
        <w:rPr>
          <w:rFonts w:ascii="Book Antiqua" w:hAnsi="Book Antiqua"/>
          <w:i/>
          <w:iCs/>
        </w:rPr>
        <w:t>Transplantation</w:t>
      </w:r>
      <w:r w:rsidRPr="00A353E2">
        <w:rPr>
          <w:rFonts w:ascii="Book Antiqua" w:hAnsi="Book Antiqua"/>
        </w:rPr>
        <w:t xml:space="preserve"> 2015; </w:t>
      </w:r>
      <w:r w:rsidRPr="00A353E2">
        <w:rPr>
          <w:rFonts w:ascii="Book Antiqua" w:hAnsi="Book Antiqua"/>
          <w:b/>
          <w:bCs/>
        </w:rPr>
        <w:t>99</w:t>
      </w:r>
      <w:r w:rsidRPr="00A353E2">
        <w:rPr>
          <w:rFonts w:ascii="Book Antiqua" w:hAnsi="Book Antiqua"/>
        </w:rPr>
        <w:t>: 835-840 [PMID: 25211520 DOI: 10.1097/TP.0000000000000413]</w:t>
      </w:r>
    </w:p>
    <w:p w14:paraId="142E2B2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113 </w:t>
      </w:r>
      <w:r w:rsidRPr="00A353E2">
        <w:rPr>
          <w:rFonts w:ascii="Book Antiqua" w:hAnsi="Book Antiqua"/>
          <w:b/>
          <w:bCs/>
        </w:rPr>
        <w:t>Vinaixa C</w:t>
      </w:r>
      <w:r w:rsidRPr="00A353E2">
        <w:rPr>
          <w:rFonts w:ascii="Book Antiqua" w:hAnsi="Book Antiqua"/>
        </w:rPr>
        <w:t xml:space="preserve">, Rubín A, Aguilera V, Berenguer M. Recurrence of hepatitis C after liver transplantation. </w:t>
      </w:r>
      <w:r w:rsidRPr="00A353E2">
        <w:rPr>
          <w:rFonts w:ascii="Book Antiqua" w:hAnsi="Book Antiqua"/>
          <w:i/>
          <w:iCs/>
        </w:rPr>
        <w:t>Ann Gastroenterol</w:t>
      </w:r>
      <w:r w:rsidRPr="00A353E2">
        <w:rPr>
          <w:rFonts w:ascii="Book Antiqua" w:hAnsi="Book Antiqua"/>
        </w:rPr>
        <w:t xml:space="preserve"> 2013; </w:t>
      </w:r>
      <w:r w:rsidRPr="00A353E2">
        <w:rPr>
          <w:rFonts w:ascii="Book Antiqua" w:hAnsi="Book Antiqua"/>
          <w:b/>
          <w:bCs/>
        </w:rPr>
        <w:t>26</w:t>
      </w:r>
      <w:r w:rsidRPr="00A353E2">
        <w:rPr>
          <w:rFonts w:ascii="Book Antiqua" w:hAnsi="Book Antiqua"/>
        </w:rPr>
        <w:t>: 304-313 [PMID: 24714603]</w:t>
      </w:r>
    </w:p>
    <w:p w14:paraId="4A391B5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114 </w:t>
      </w:r>
      <w:r w:rsidRPr="00A353E2">
        <w:rPr>
          <w:rFonts w:ascii="Book Antiqua" w:hAnsi="Book Antiqua"/>
          <w:b/>
          <w:bCs/>
        </w:rPr>
        <w:t>Chen Y</w:t>
      </w:r>
      <w:r w:rsidRPr="00A353E2">
        <w:rPr>
          <w:rFonts w:ascii="Book Antiqua" w:hAnsi="Book Antiqua"/>
        </w:rPr>
        <w:t xml:space="preserve">, Wu G, Zhang H, Xu H, Li H, Chen L, Yang Y, Hu P, Zhang D, Ren H, Hu H. Interferon Treatment of Hepatitis C Reinfection after Liver Transplantation: A Meta-Analysis. </w:t>
      </w:r>
      <w:r w:rsidRPr="00A353E2">
        <w:rPr>
          <w:rFonts w:ascii="Book Antiqua" w:hAnsi="Book Antiqua"/>
          <w:i/>
          <w:iCs/>
        </w:rPr>
        <w:t>Gastroenterol Res Pract</w:t>
      </w:r>
      <w:r w:rsidRPr="00A353E2">
        <w:rPr>
          <w:rFonts w:ascii="Book Antiqua" w:hAnsi="Book Antiqua"/>
        </w:rPr>
        <w:t xml:space="preserve"> 2015; </w:t>
      </w:r>
      <w:r w:rsidRPr="00A353E2">
        <w:rPr>
          <w:rFonts w:ascii="Book Antiqua" w:hAnsi="Book Antiqua"/>
          <w:b/>
          <w:bCs/>
        </w:rPr>
        <w:t>2015</w:t>
      </w:r>
      <w:r w:rsidRPr="00A353E2">
        <w:rPr>
          <w:rFonts w:ascii="Book Antiqua" w:hAnsi="Book Antiqua"/>
        </w:rPr>
        <w:t>: 206302 [PMID: 26167174 DOI: 10.1155/2015/206302]</w:t>
      </w:r>
    </w:p>
    <w:p w14:paraId="0BDA41E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115 </w:t>
      </w:r>
      <w:r w:rsidRPr="00A353E2">
        <w:rPr>
          <w:rFonts w:ascii="Book Antiqua" w:hAnsi="Book Antiqua"/>
          <w:b/>
          <w:bCs/>
        </w:rPr>
        <w:t>Zanaga LP</w:t>
      </w:r>
      <w:r w:rsidRPr="00A353E2">
        <w:rPr>
          <w:rFonts w:ascii="Book Antiqua" w:hAnsi="Book Antiqua"/>
        </w:rPr>
        <w:t xml:space="preserve">, Vigani AG, Angerami RN, Giorgetti A, Escanhoela CA, Ataíde EC, Boin IF, Stucchi RS. Survival benefits of interferon-based therapy in patients with recurrent hepatitis C after orthotopic liver transplantation. </w:t>
      </w:r>
      <w:r w:rsidRPr="00A353E2">
        <w:rPr>
          <w:rFonts w:ascii="Book Antiqua" w:hAnsi="Book Antiqua"/>
          <w:i/>
          <w:iCs/>
        </w:rPr>
        <w:t>Braz J Med Biol Res</w:t>
      </w:r>
      <w:r w:rsidRPr="00A353E2">
        <w:rPr>
          <w:rFonts w:ascii="Book Antiqua" w:hAnsi="Book Antiqua"/>
        </w:rPr>
        <w:t xml:space="preserve"> 2017; </w:t>
      </w:r>
      <w:r w:rsidRPr="00A353E2">
        <w:rPr>
          <w:rFonts w:ascii="Book Antiqua" w:hAnsi="Book Antiqua"/>
          <w:b/>
          <w:bCs/>
        </w:rPr>
        <w:t>50</w:t>
      </w:r>
      <w:r w:rsidRPr="00A353E2">
        <w:rPr>
          <w:rFonts w:ascii="Book Antiqua" w:hAnsi="Book Antiqua"/>
        </w:rPr>
        <w:t>: e5540 [PMID: 28076451 DOI: 10.1590/1414-431X20165540]</w:t>
      </w:r>
    </w:p>
    <w:p w14:paraId="4F1F1355"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116 </w:t>
      </w:r>
      <w:r w:rsidRPr="00A353E2">
        <w:rPr>
          <w:rFonts w:ascii="Book Antiqua" w:hAnsi="Book Antiqua"/>
          <w:b/>
          <w:bCs/>
        </w:rPr>
        <w:t>Perumpail RB</w:t>
      </w:r>
      <w:r w:rsidRPr="00A353E2">
        <w:rPr>
          <w:rFonts w:ascii="Book Antiqua" w:hAnsi="Book Antiqua"/>
        </w:rPr>
        <w:t xml:space="preserve">, Wong RJ, Ha LD, Pham EA, Wang U, Luong H, Kumari R, Daugherty TJ, Higgins JP, Younossi ZM, Kim WR, Glenn JS, Ahmed A. Sofosbuvir and simeprevir </w:t>
      </w:r>
      <w:r w:rsidRPr="00A353E2">
        <w:rPr>
          <w:rFonts w:ascii="Book Antiqua" w:hAnsi="Book Antiqua"/>
        </w:rPr>
        <w:lastRenderedPageBreak/>
        <w:t xml:space="preserve">combination therapy in the setting of liver transplantation and hemodialysis. </w:t>
      </w:r>
      <w:r w:rsidRPr="00A353E2">
        <w:rPr>
          <w:rFonts w:ascii="Book Antiqua" w:hAnsi="Book Antiqua"/>
          <w:i/>
          <w:iCs/>
        </w:rPr>
        <w:t>Transpl Infect Dis</w:t>
      </w:r>
      <w:r w:rsidRPr="00A353E2">
        <w:rPr>
          <w:rFonts w:ascii="Book Antiqua" w:hAnsi="Book Antiqua"/>
        </w:rPr>
        <w:t xml:space="preserve"> 2015; </w:t>
      </w:r>
      <w:r w:rsidRPr="00A353E2">
        <w:rPr>
          <w:rFonts w:ascii="Book Antiqua" w:hAnsi="Book Antiqua"/>
          <w:b/>
          <w:bCs/>
        </w:rPr>
        <w:t>17</w:t>
      </w:r>
      <w:r w:rsidRPr="00A353E2">
        <w:rPr>
          <w:rFonts w:ascii="Book Antiqua" w:hAnsi="Book Antiqua"/>
        </w:rPr>
        <w:t>: 275-278 [PMID: 25641426 DOI: 10.1111/tid.12348]</w:t>
      </w:r>
    </w:p>
    <w:p w14:paraId="76358A9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117 </w:t>
      </w:r>
      <w:r w:rsidRPr="00A353E2">
        <w:rPr>
          <w:rFonts w:ascii="Book Antiqua" w:hAnsi="Book Antiqua"/>
          <w:b/>
          <w:bCs/>
        </w:rPr>
        <w:t>Charlton M</w:t>
      </w:r>
      <w:r w:rsidRPr="00A353E2">
        <w:rPr>
          <w:rFonts w:ascii="Book Antiqua" w:hAnsi="Book Antiqua"/>
        </w:rPr>
        <w:t xml:space="preserve">, Gane E, Manns MP, Brown RS Jr, Curry MP, Kwo PY, Fontana RJ, Gilroy R, Teperman L, Muir AJ, McHutchison JG, Symonds WT, Brainard D, Kirby B, Dvory-Sobol H, Denning J, Arterburn S, Samuel D, Forns X, Terrault NA. Sofosbuvir and ribavirin for treatment of compensated recurrent hepatitis C virus infection after liver transplantation. </w:t>
      </w:r>
      <w:r w:rsidRPr="00A353E2">
        <w:rPr>
          <w:rFonts w:ascii="Book Antiqua" w:hAnsi="Book Antiqua"/>
          <w:i/>
          <w:iCs/>
        </w:rPr>
        <w:t>Gastroenterology</w:t>
      </w:r>
      <w:r w:rsidRPr="00A353E2">
        <w:rPr>
          <w:rFonts w:ascii="Book Antiqua" w:hAnsi="Book Antiqua"/>
        </w:rPr>
        <w:t xml:space="preserve"> 2015; </w:t>
      </w:r>
      <w:r w:rsidRPr="00A353E2">
        <w:rPr>
          <w:rFonts w:ascii="Book Antiqua" w:hAnsi="Book Antiqua"/>
          <w:b/>
          <w:bCs/>
        </w:rPr>
        <w:t>148</w:t>
      </w:r>
      <w:r w:rsidRPr="00A353E2">
        <w:rPr>
          <w:rFonts w:ascii="Book Antiqua" w:hAnsi="Book Antiqua"/>
        </w:rPr>
        <w:t>: 108-117 [PMID: 25304641 DOI: 10.1053/j.gastro.2014.10.001]</w:t>
      </w:r>
    </w:p>
    <w:p w14:paraId="7F133745"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118 </w:t>
      </w:r>
      <w:r w:rsidRPr="00A353E2">
        <w:rPr>
          <w:rFonts w:ascii="Book Antiqua" w:hAnsi="Book Antiqua"/>
          <w:b/>
          <w:bCs/>
        </w:rPr>
        <w:t>Wellington J</w:t>
      </w:r>
      <w:r w:rsidRPr="00A353E2">
        <w:rPr>
          <w:rFonts w:ascii="Book Antiqua" w:hAnsi="Book Antiqua"/>
        </w:rPr>
        <w:t xml:space="preserve">, Ma A, Kottilil S, Ravichandran B, Husson J, Bruno D, Wilson E. Outcomes in Hepatitis C Positive Liver Transplantation: Timing of Direct-Acting Antiviral Treatment and Impact on Graft Fibrosis. </w:t>
      </w:r>
      <w:r w:rsidRPr="00A353E2">
        <w:rPr>
          <w:rFonts w:ascii="Book Antiqua" w:hAnsi="Book Antiqua"/>
          <w:i/>
          <w:iCs/>
        </w:rPr>
        <w:t>Viruses</w:t>
      </w:r>
      <w:r w:rsidRPr="00A353E2">
        <w:rPr>
          <w:rFonts w:ascii="Book Antiqua" w:hAnsi="Book Antiqua"/>
        </w:rPr>
        <w:t xml:space="preserve"> 2021; </w:t>
      </w:r>
      <w:r w:rsidRPr="00A353E2">
        <w:rPr>
          <w:rFonts w:ascii="Book Antiqua" w:hAnsi="Book Antiqua"/>
          <w:b/>
          <w:bCs/>
        </w:rPr>
        <w:t>13</w:t>
      </w:r>
      <w:r w:rsidRPr="00A353E2">
        <w:rPr>
          <w:rFonts w:ascii="Book Antiqua" w:hAnsi="Book Antiqua"/>
        </w:rPr>
        <w:t xml:space="preserve"> [PMID: 34578412 DOI: 10.3390/v13091831]</w:t>
      </w:r>
    </w:p>
    <w:p w14:paraId="1F3C3FB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119 </w:t>
      </w:r>
      <w:r w:rsidRPr="00A353E2">
        <w:rPr>
          <w:rFonts w:ascii="Book Antiqua" w:hAnsi="Book Antiqua"/>
          <w:b/>
          <w:bCs/>
        </w:rPr>
        <w:t>Charlton M</w:t>
      </w:r>
      <w:r w:rsidRPr="00A353E2">
        <w:rPr>
          <w:rFonts w:ascii="Book Antiqua" w:hAnsi="Book Antiqua"/>
        </w:rPr>
        <w:t xml:space="preserve">, Everson GT, Flamm SL, Kumar P, Landis C, Brown RS Jr, Fried MW, Terrault NA, O'Leary JG, Vargas HE, Kuo A, Schiff E, Sulkowski MS, Gilroy R, Watt KD, Brown K, Kwo P, Pungpapong S, Korenblat KM, Muir AJ, Teperman L, Fontana RJ, Denning J, Arterburn S, Dvory-Sobol H, Brandt-Sarif T, Pang PS, McHutchison JG, Reddy KR, Afdhal N; SOLAR-1 Investigators. Ledipasvir and Sofosbuvir Plus Ribavirin for Treatment of HCV Infection in Patients With Advanced Liver Disease. </w:t>
      </w:r>
      <w:r w:rsidRPr="00A353E2">
        <w:rPr>
          <w:rFonts w:ascii="Book Antiqua" w:hAnsi="Book Antiqua"/>
          <w:i/>
          <w:iCs/>
        </w:rPr>
        <w:t>Gastroenterology</w:t>
      </w:r>
      <w:r w:rsidRPr="00A353E2">
        <w:rPr>
          <w:rFonts w:ascii="Book Antiqua" w:hAnsi="Book Antiqua"/>
        </w:rPr>
        <w:t xml:space="preserve"> 2015; </w:t>
      </w:r>
      <w:r w:rsidRPr="00A353E2">
        <w:rPr>
          <w:rFonts w:ascii="Book Antiqua" w:hAnsi="Book Antiqua"/>
          <w:b/>
          <w:bCs/>
        </w:rPr>
        <w:t>149</w:t>
      </w:r>
      <w:r w:rsidRPr="00A353E2">
        <w:rPr>
          <w:rFonts w:ascii="Book Antiqua" w:hAnsi="Book Antiqua"/>
        </w:rPr>
        <w:t>: 649-659 [PMID: 25985734 DOI: 10.1053/j.gastro.2015.05.010]</w:t>
      </w:r>
    </w:p>
    <w:p w14:paraId="656412E2"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120 </w:t>
      </w:r>
      <w:r w:rsidRPr="00A353E2">
        <w:rPr>
          <w:rFonts w:ascii="Book Antiqua" w:hAnsi="Book Antiqua"/>
          <w:b/>
          <w:bCs/>
        </w:rPr>
        <w:t>Manns M</w:t>
      </w:r>
      <w:r w:rsidRPr="00A353E2">
        <w:rPr>
          <w:rFonts w:ascii="Book Antiqua" w:hAnsi="Book Antiqua"/>
        </w:rPr>
        <w:t xml:space="preserve">, Samuel D, Gane EJ, Mutimer D, McCaughan G, Buti M, Prieto M, Calleja JL, Peck-Radosavljevic M, Müllhaupt B, Agarwal K, Angus P, Yoshida EM, Colombo M, Rizzetto M, Dvory-Sobol H, Denning J, Arterburn S, Pang PS, Brainard D, McHutchison JG, Dufour JF, Van Vlierberghe H, van Hoek B, Forns X; SOLAR-2 investigators. Ledipasvir and sofosbuvir plus ribavirin in patients with genotype 1 or 4 hepatitis C virus infection and advanced liver disease: a multicentre, open-label, randomised, phase 2 trial. </w:t>
      </w:r>
      <w:r w:rsidRPr="00A353E2">
        <w:rPr>
          <w:rFonts w:ascii="Book Antiqua" w:hAnsi="Book Antiqua"/>
          <w:i/>
          <w:iCs/>
        </w:rPr>
        <w:t>Lancet Infect Dis</w:t>
      </w:r>
      <w:r w:rsidRPr="00A353E2">
        <w:rPr>
          <w:rFonts w:ascii="Book Antiqua" w:hAnsi="Book Antiqua"/>
        </w:rPr>
        <w:t xml:space="preserve"> 2016; </w:t>
      </w:r>
      <w:r w:rsidRPr="00A353E2">
        <w:rPr>
          <w:rFonts w:ascii="Book Antiqua" w:hAnsi="Book Antiqua"/>
          <w:b/>
          <w:bCs/>
        </w:rPr>
        <w:t>16</w:t>
      </w:r>
      <w:r w:rsidRPr="00A353E2">
        <w:rPr>
          <w:rFonts w:ascii="Book Antiqua" w:hAnsi="Book Antiqua"/>
        </w:rPr>
        <w:t>: 685-697 [PMID: 26907736 DOI: 10.1016/S1473-3099(16)00052-9]</w:t>
      </w:r>
    </w:p>
    <w:p w14:paraId="4B356109"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121 </w:t>
      </w:r>
      <w:r w:rsidRPr="00A353E2">
        <w:rPr>
          <w:rFonts w:ascii="Book Antiqua" w:hAnsi="Book Antiqua"/>
          <w:b/>
          <w:bCs/>
        </w:rPr>
        <w:t>Chahine EB</w:t>
      </w:r>
      <w:r w:rsidRPr="00A353E2">
        <w:rPr>
          <w:rFonts w:ascii="Book Antiqua" w:hAnsi="Book Antiqua"/>
        </w:rPr>
        <w:t xml:space="preserve">, Sucher AJ, Hemstreet BA. Sofosbuvir/Velpatasvir: The First Pangenotypic Direct-Acting Antiviral Combination for Hepatitis C. </w:t>
      </w:r>
      <w:r w:rsidRPr="00A353E2">
        <w:rPr>
          <w:rFonts w:ascii="Book Antiqua" w:hAnsi="Book Antiqua"/>
          <w:i/>
          <w:iCs/>
        </w:rPr>
        <w:t>Ann Pharmacother</w:t>
      </w:r>
      <w:r w:rsidRPr="00A353E2">
        <w:rPr>
          <w:rFonts w:ascii="Book Antiqua" w:hAnsi="Book Antiqua"/>
        </w:rPr>
        <w:t xml:space="preserve"> 2017; </w:t>
      </w:r>
      <w:r w:rsidRPr="00A353E2">
        <w:rPr>
          <w:rFonts w:ascii="Book Antiqua" w:hAnsi="Book Antiqua"/>
          <w:b/>
          <w:bCs/>
        </w:rPr>
        <w:t>51</w:t>
      </w:r>
      <w:r w:rsidRPr="00A353E2">
        <w:rPr>
          <w:rFonts w:ascii="Book Antiqua" w:hAnsi="Book Antiqua"/>
        </w:rPr>
        <w:t>: 44-53 [PMID: 27609942 DOI: 10.1177/1060028016668897]</w:t>
      </w:r>
    </w:p>
    <w:p w14:paraId="59D8768D"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122 </w:t>
      </w:r>
      <w:r w:rsidRPr="00A353E2">
        <w:rPr>
          <w:rFonts w:ascii="Book Antiqua" w:hAnsi="Book Antiqua"/>
          <w:b/>
          <w:bCs/>
        </w:rPr>
        <w:t>Zoratti MJ</w:t>
      </w:r>
      <w:r w:rsidRPr="00A353E2">
        <w:rPr>
          <w:rFonts w:ascii="Book Antiqua" w:hAnsi="Book Antiqua"/>
        </w:rPr>
        <w:t xml:space="preserve">, Siddiqua A, Morassut RE, Zeraatkar D, Chou R, van Holten J, Xie F, Druyts E. Pangenotypic direct acting antivirals for the treatment of chronic hepatitis C virus infection: A systematic literature review and meta-analysis. </w:t>
      </w:r>
      <w:r w:rsidRPr="00A353E2">
        <w:rPr>
          <w:rFonts w:ascii="Book Antiqua" w:hAnsi="Book Antiqua"/>
          <w:i/>
          <w:iCs/>
        </w:rPr>
        <w:t>EClinicalMedicine</w:t>
      </w:r>
      <w:r w:rsidRPr="00A353E2">
        <w:rPr>
          <w:rFonts w:ascii="Book Antiqua" w:hAnsi="Book Antiqua"/>
        </w:rPr>
        <w:t xml:space="preserve"> 2020; </w:t>
      </w:r>
      <w:r w:rsidRPr="00A353E2">
        <w:rPr>
          <w:rFonts w:ascii="Book Antiqua" w:hAnsi="Book Antiqua"/>
          <w:b/>
          <w:bCs/>
        </w:rPr>
        <w:t>18</w:t>
      </w:r>
      <w:r w:rsidRPr="00A353E2">
        <w:rPr>
          <w:rFonts w:ascii="Book Antiqua" w:hAnsi="Book Antiqua"/>
        </w:rPr>
        <w:t>: 100237 [PMID: 31922124 DOI: 10.1016/j.eclinm.2019.12.007]</w:t>
      </w:r>
    </w:p>
    <w:p w14:paraId="6048E8B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123 </w:t>
      </w:r>
      <w:r w:rsidRPr="00A353E2">
        <w:rPr>
          <w:rFonts w:ascii="Book Antiqua" w:hAnsi="Book Antiqua"/>
          <w:b/>
          <w:bCs/>
        </w:rPr>
        <w:t>Burra P</w:t>
      </w:r>
      <w:r w:rsidRPr="00A353E2">
        <w:rPr>
          <w:rFonts w:ascii="Book Antiqua" w:hAnsi="Book Antiqua"/>
        </w:rPr>
        <w:t xml:space="preserve">, De Martin E, Zanetto A, Senzolo M, Russo FP, Zanus G, Fagiuoli S. Hepatitis C virus and liver transplantation: where do we stand? </w:t>
      </w:r>
      <w:r w:rsidRPr="00A353E2">
        <w:rPr>
          <w:rFonts w:ascii="Book Antiqua" w:hAnsi="Book Antiqua"/>
          <w:i/>
          <w:iCs/>
        </w:rPr>
        <w:t>Transpl Int</w:t>
      </w:r>
      <w:r w:rsidRPr="00A353E2">
        <w:rPr>
          <w:rFonts w:ascii="Book Antiqua" w:hAnsi="Book Antiqua"/>
        </w:rPr>
        <w:t xml:space="preserve"> 2016; </w:t>
      </w:r>
      <w:r w:rsidRPr="00A353E2">
        <w:rPr>
          <w:rFonts w:ascii="Book Antiqua" w:hAnsi="Book Antiqua"/>
          <w:b/>
          <w:bCs/>
        </w:rPr>
        <w:t>29</w:t>
      </w:r>
      <w:r w:rsidRPr="00A353E2">
        <w:rPr>
          <w:rFonts w:ascii="Book Antiqua" w:hAnsi="Book Antiqua"/>
        </w:rPr>
        <w:t>: 135-152 [PMID: 26199060 DOI: 10.1111/tri.12642]</w:t>
      </w:r>
    </w:p>
    <w:p w14:paraId="6814D17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124 </w:t>
      </w:r>
      <w:r w:rsidRPr="00A353E2">
        <w:rPr>
          <w:rFonts w:ascii="Book Antiqua" w:hAnsi="Book Antiqua"/>
          <w:b/>
          <w:bCs/>
        </w:rPr>
        <w:t>Reau N</w:t>
      </w:r>
      <w:r w:rsidRPr="00A353E2">
        <w:rPr>
          <w:rFonts w:ascii="Book Antiqua" w:hAnsi="Book Antiqua"/>
        </w:rPr>
        <w:t xml:space="preserve">, Kwo PY, Rhee S, Brown RS Jr, Agarwal K, Angus P, Gane E, Kao JH, Mantry PS, Mutimer D, Reddy KR, Tran TT, Hu YB, Gulati A, Krishnan P, Dumas EO, Porcalla A, Shulman NS, Liu W, Samanta S, Trinh R, Forns X. Glecaprevir/Pibrentasvir Treatment in Liver or Kidney Transplant Patients With Hepatitis C Virus Infection. </w:t>
      </w:r>
      <w:r w:rsidRPr="00A353E2">
        <w:rPr>
          <w:rFonts w:ascii="Book Antiqua" w:hAnsi="Book Antiqua"/>
          <w:i/>
          <w:iCs/>
        </w:rPr>
        <w:t>Hepatology</w:t>
      </w:r>
      <w:r w:rsidRPr="00A353E2">
        <w:rPr>
          <w:rFonts w:ascii="Book Antiqua" w:hAnsi="Book Antiqua"/>
        </w:rPr>
        <w:t xml:space="preserve"> 2018; </w:t>
      </w:r>
      <w:r w:rsidRPr="00A353E2">
        <w:rPr>
          <w:rFonts w:ascii="Book Antiqua" w:hAnsi="Book Antiqua"/>
          <w:b/>
          <w:bCs/>
        </w:rPr>
        <w:t>68</w:t>
      </w:r>
      <w:r w:rsidRPr="00A353E2">
        <w:rPr>
          <w:rFonts w:ascii="Book Antiqua" w:hAnsi="Book Antiqua"/>
        </w:rPr>
        <w:t>: 1298-1307 [PMID: 29672891 DOI: 10.1002/hep.30046]</w:t>
      </w:r>
    </w:p>
    <w:p w14:paraId="01B43D97"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125 </w:t>
      </w:r>
      <w:r w:rsidRPr="00A353E2">
        <w:rPr>
          <w:rFonts w:ascii="Book Antiqua" w:hAnsi="Book Antiqua"/>
          <w:b/>
          <w:bCs/>
        </w:rPr>
        <w:t>Ueda Y</w:t>
      </w:r>
      <w:r w:rsidRPr="00A353E2">
        <w:rPr>
          <w:rFonts w:ascii="Book Antiqua" w:hAnsi="Book Antiqua"/>
        </w:rPr>
        <w:t xml:space="preserve">, Kobayashi T, Ikegami T, Miuma S, Mizuno S, Akamatsu N, Takaki A, Ishigami M, Takatsuki M, Sugawara Y, Maehara Y, Uemoto S, Seno H. Efficacy and safety of glecaprevir and pibrentasvir treatment for 8 or 12 weeks in patients with recurrent hepatitis C after liver transplantation: a Japanese multicenter experience. </w:t>
      </w:r>
      <w:r w:rsidRPr="00A353E2">
        <w:rPr>
          <w:rFonts w:ascii="Book Antiqua" w:hAnsi="Book Antiqua"/>
          <w:i/>
          <w:iCs/>
        </w:rPr>
        <w:t>J Gastroenterol</w:t>
      </w:r>
      <w:r w:rsidRPr="00A353E2">
        <w:rPr>
          <w:rFonts w:ascii="Book Antiqua" w:hAnsi="Book Antiqua"/>
        </w:rPr>
        <w:t xml:space="preserve"> 2019; </w:t>
      </w:r>
      <w:r w:rsidRPr="00A353E2">
        <w:rPr>
          <w:rFonts w:ascii="Book Antiqua" w:hAnsi="Book Antiqua"/>
          <w:b/>
          <w:bCs/>
        </w:rPr>
        <w:t>54</w:t>
      </w:r>
      <w:r w:rsidRPr="00A353E2">
        <w:rPr>
          <w:rFonts w:ascii="Book Antiqua" w:hAnsi="Book Antiqua"/>
        </w:rPr>
        <w:t>: 660-666 [PMID: 30806783 DOI: 10.1007/s00535-019-01561-1]</w:t>
      </w:r>
    </w:p>
    <w:p w14:paraId="7AAB734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126 </w:t>
      </w:r>
      <w:r w:rsidRPr="00A353E2">
        <w:rPr>
          <w:rFonts w:ascii="Book Antiqua" w:hAnsi="Book Antiqua"/>
          <w:b/>
          <w:bCs/>
        </w:rPr>
        <w:t>Higley C</w:t>
      </w:r>
      <w:r w:rsidRPr="00A353E2">
        <w:rPr>
          <w:rFonts w:ascii="Book Antiqua" w:hAnsi="Book Antiqua"/>
        </w:rPr>
        <w:t xml:space="preserve">, Hsu CC, Smith C, Nadella S, Lalos AT. Safety and efficacy of sofosbuvir/velpatasvir/voxilaprevir in post-liver transplant patients with previous direct-acting antiviral failure: Six case reports. </w:t>
      </w:r>
      <w:r w:rsidRPr="00A353E2">
        <w:rPr>
          <w:rFonts w:ascii="Book Antiqua" w:hAnsi="Book Antiqua"/>
          <w:i/>
          <w:iCs/>
        </w:rPr>
        <w:t>World J Hepatol</w:t>
      </w:r>
      <w:r w:rsidRPr="00A353E2">
        <w:rPr>
          <w:rFonts w:ascii="Book Antiqua" w:hAnsi="Book Antiqua"/>
        </w:rPr>
        <w:t xml:space="preserve"> 2020; </w:t>
      </w:r>
      <w:r w:rsidRPr="00A353E2">
        <w:rPr>
          <w:rFonts w:ascii="Book Antiqua" w:hAnsi="Book Antiqua"/>
          <w:b/>
          <w:bCs/>
        </w:rPr>
        <w:t>12</w:t>
      </w:r>
      <w:r w:rsidRPr="00A353E2">
        <w:rPr>
          <w:rFonts w:ascii="Book Antiqua" w:hAnsi="Book Antiqua"/>
        </w:rPr>
        <w:t>: 1341-1348 [PMID: 33442459 DOI: 10.4254/wjh.v12.i12.1341]</w:t>
      </w:r>
    </w:p>
    <w:p w14:paraId="1E72C8E3"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127 </w:t>
      </w:r>
      <w:r w:rsidRPr="00A353E2">
        <w:rPr>
          <w:rFonts w:ascii="Book Antiqua" w:hAnsi="Book Antiqua"/>
          <w:b/>
          <w:bCs/>
        </w:rPr>
        <w:t>Cardona-Gonzalez MG</w:t>
      </w:r>
      <w:r w:rsidRPr="00A353E2">
        <w:rPr>
          <w:rFonts w:ascii="Book Antiqua" w:hAnsi="Book Antiqua"/>
        </w:rPr>
        <w:t xml:space="preserve">, Goldman JD, Narayan L, Brainard DM, Kowdley KV. Sofosbuvir, Velpatasvir, and Voxilaprevir for Treatment of Recurrent Hepatitis C Virus Infection After Liver Transplantation. </w:t>
      </w:r>
      <w:r w:rsidRPr="00A353E2">
        <w:rPr>
          <w:rFonts w:ascii="Book Antiqua" w:hAnsi="Book Antiqua"/>
          <w:i/>
          <w:iCs/>
        </w:rPr>
        <w:t>Hepatol Commun</w:t>
      </w:r>
      <w:r w:rsidRPr="00A353E2">
        <w:rPr>
          <w:rFonts w:ascii="Book Antiqua" w:hAnsi="Book Antiqua"/>
        </w:rPr>
        <w:t xml:space="preserve"> 2018; </w:t>
      </w:r>
      <w:r w:rsidRPr="00A353E2">
        <w:rPr>
          <w:rFonts w:ascii="Book Antiqua" w:hAnsi="Book Antiqua"/>
          <w:b/>
          <w:bCs/>
        </w:rPr>
        <w:t>2</w:t>
      </w:r>
      <w:r w:rsidRPr="00A353E2">
        <w:rPr>
          <w:rFonts w:ascii="Book Antiqua" w:hAnsi="Book Antiqua"/>
        </w:rPr>
        <w:t>: 1446-1450 [PMID: 30556034 DOI: 10.1002/hep4.1280]</w:t>
      </w:r>
    </w:p>
    <w:p w14:paraId="34915F5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128 </w:t>
      </w:r>
      <w:r w:rsidRPr="00A353E2">
        <w:rPr>
          <w:rFonts w:ascii="Book Antiqua" w:hAnsi="Book Antiqua"/>
          <w:b/>
          <w:bCs/>
        </w:rPr>
        <w:t>Chacon MM</w:t>
      </w:r>
      <w:r w:rsidRPr="00A353E2">
        <w:rPr>
          <w:rFonts w:ascii="Book Antiqua" w:hAnsi="Book Antiqua"/>
        </w:rPr>
        <w:t xml:space="preserve">, Adams AJ, Kassel CA, Markin NW. High-Risk and Hepatitis C-Positive Organ Donors: Current Practice in Heart, Lung, and Liver Transplantation. </w:t>
      </w:r>
      <w:r w:rsidRPr="00A353E2">
        <w:rPr>
          <w:rFonts w:ascii="Book Antiqua" w:hAnsi="Book Antiqua"/>
          <w:i/>
          <w:iCs/>
        </w:rPr>
        <w:t>J Cardiothorac Vasc Anesth</w:t>
      </w:r>
      <w:r w:rsidRPr="00A353E2">
        <w:rPr>
          <w:rFonts w:ascii="Book Antiqua" w:hAnsi="Book Antiqua"/>
        </w:rPr>
        <w:t xml:space="preserve"> 2020; </w:t>
      </w:r>
      <w:r w:rsidRPr="00A353E2">
        <w:rPr>
          <w:rFonts w:ascii="Book Antiqua" w:hAnsi="Book Antiqua"/>
          <w:b/>
          <w:bCs/>
        </w:rPr>
        <w:t>34</w:t>
      </w:r>
      <w:r w:rsidRPr="00A353E2">
        <w:rPr>
          <w:rFonts w:ascii="Book Antiqua" w:hAnsi="Book Antiqua"/>
        </w:rPr>
        <w:t>: 2492-2500 [PMID: 31954619 DOI: 10.1053/j.jvca.2019.12.012]</w:t>
      </w:r>
    </w:p>
    <w:p w14:paraId="48037342"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129 </w:t>
      </w:r>
      <w:r w:rsidRPr="00A353E2">
        <w:rPr>
          <w:rFonts w:ascii="Book Antiqua" w:hAnsi="Book Antiqua"/>
          <w:b/>
          <w:bCs/>
        </w:rPr>
        <w:t>Kwong AJ</w:t>
      </w:r>
      <w:r w:rsidRPr="00A353E2">
        <w:rPr>
          <w:rFonts w:ascii="Book Antiqua" w:hAnsi="Book Antiqua"/>
        </w:rPr>
        <w:t xml:space="preserve">, Wall A, Melcher M, Wang U, Ahmed A, Subramanian A, Kwo PY. Liver transplantation for hepatitis C virus (HCV) non-viremic recipients with HCV viremic donors. </w:t>
      </w:r>
      <w:r w:rsidRPr="00A353E2">
        <w:rPr>
          <w:rFonts w:ascii="Book Antiqua" w:hAnsi="Book Antiqua"/>
          <w:i/>
          <w:iCs/>
        </w:rPr>
        <w:t>Am J Transplant</w:t>
      </w:r>
      <w:r w:rsidRPr="00A353E2">
        <w:rPr>
          <w:rFonts w:ascii="Book Antiqua" w:hAnsi="Book Antiqua"/>
        </w:rPr>
        <w:t xml:space="preserve"> 2019; </w:t>
      </w:r>
      <w:r w:rsidRPr="00A353E2">
        <w:rPr>
          <w:rFonts w:ascii="Book Antiqua" w:hAnsi="Book Antiqua"/>
          <w:b/>
          <w:bCs/>
        </w:rPr>
        <w:t>19</w:t>
      </w:r>
      <w:r w:rsidRPr="00A353E2">
        <w:rPr>
          <w:rFonts w:ascii="Book Antiqua" w:hAnsi="Book Antiqua"/>
        </w:rPr>
        <w:t>: 1380-1387 [PMID: 30378723 DOI: 10.1111/ajt.15162]</w:t>
      </w:r>
    </w:p>
    <w:p w14:paraId="47697EF9"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130 </w:t>
      </w:r>
      <w:r w:rsidRPr="00A353E2">
        <w:rPr>
          <w:rFonts w:ascii="Book Antiqua" w:hAnsi="Book Antiqua"/>
          <w:b/>
          <w:bCs/>
        </w:rPr>
        <w:t>Cholankeril G</w:t>
      </w:r>
      <w:r w:rsidRPr="00A353E2">
        <w:rPr>
          <w:rFonts w:ascii="Book Antiqua" w:hAnsi="Book Antiqua"/>
        </w:rPr>
        <w:t xml:space="preserve">, Li AA, Dennis BB, Toll AE, Kim D, Bonham CA, Nair S, Ahmed A. Increasing Trends in Transplantation of HCV-Positive Livers Into Uninfected Recipients. </w:t>
      </w:r>
      <w:r w:rsidRPr="00A353E2">
        <w:rPr>
          <w:rFonts w:ascii="Book Antiqua" w:hAnsi="Book Antiqua"/>
          <w:i/>
          <w:iCs/>
        </w:rPr>
        <w:t>Clin Gastroenterol Hepatol</w:t>
      </w:r>
      <w:r w:rsidRPr="00A353E2">
        <w:rPr>
          <w:rFonts w:ascii="Book Antiqua" w:hAnsi="Book Antiqua"/>
        </w:rPr>
        <w:t xml:space="preserve"> 2019; </w:t>
      </w:r>
      <w:r w:rsidRPr="00A353E2">
        <w:rPr>
          <w:rFonts w:ascii="Book Antiqua" w:hAnsi="Book Antiqua"/>
          <w:b/>
          <w:bCs/>
        </w:rPr>
        <w:t>17</w:t>
      </w:r>
      <w:r w:rsidRPr="00A353E2">
        <w:rPr>
          <w:rFonts w:ascii="Book Antiqua" w:hAnsi="Book Antiqua"/>
        </w:rPr>
        <w:t>: 1634-1636 [PMID: 30268562 DOI: 10.1016/j.cgh.2018.09.036]</w:t>
      </w:r>
    </w:p>
    <w:p w14:paraId="3538E1B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131 </w:t>
      </w:r>
      <w:r w:rsidRPr="00A353E2">
        <w:rPr>
          <w:rFonts w:ascii="Book Antiqua" w:hAnsi="Book Antiqua"/>
          <w:b/>
          <w:bCs/>
        </w:rPr>
        <w:t>Cotter TG</w:t>
      </w:r>
      <w:r w:rsidRPr="00A353E2">
        <w:rPr>
          <w:rFonts w:ascii="Book Antiqua" w:hAnsi="Book Antiqua"/>
        </w:rPr>
        <w:t xml:space="preserve">, Aronsohn A, Reddy KG, Charlton M. Liver Transplantation of HCV-viremic Donors Into HCV-negative Recipients in the United States: Increasing Frequency With Profound Geographic Variation. </w:t>
      </w:r>
      <w:r w:rsidRPr="00A353E2">
        <w:rPr>
          <w:rFonts w:ascii="Book Antiqua" w:hAnsi="Book Antiqua"/>
          <w:i/>
          <w:iCs/>
        </w:rPr>
        <w:t>Transplantation</w:t>
      </w:r>
      <w:r w:rsidRPr="00A353E2">
        <w:rPr>
          <w:rFonts w:ascii="Book Antiqua" w:hAnsi="Book Antiqua"/>
        </w:rPr>
        <w:t xml:space="preserve"> 2021; </w:t>
      </w:r>
      <w:r w:rsidRPr="00A353E2">
        <w:rPr>
          <w:rFonts w:ascii="Book Antiqua" w:hAnsi="Book Antiqua"/>
          <w:b/>
          <w:bCs/>
        </w:rPr>
        <w:t>105</w:t>
      </w:r>
      <w:r w:rsidRPr="00A353E2">
        <w:rPr>
          <w:rFonts w:ascii="Book Antiqua" w:hAnsi="Book Antiqua"/>
        </w:rPr>
        <w:t>: 1285-1290 [PMID: 32639400 DOI: 10.1097/TP.0000000000003382]</w:t>
      </w:r>
    </w:p>
    <w:p w14:paraId="6236DE7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132 </w:t>
      </w:r>
      <w:r w:rsidRPr="00A353E2">
        <w:rPr>
          <w:rFonts w:ascii="Book Antiqua" w:hAnsi="Book Antiqua"/>
          <w:b/>
          <w:bCs/>
        </w:rPr>
        <w:t>Bethea ED</w:t>
      </w:r>
      <w:r w:rsidRPr="00A353E2">
        <w:rPr>
          <w:rFonts w:ascii="Book Antiqua" w:hAnsi="Book Antiqua"/>
        </w:rPr>
        <w:t xml:space="preserve">, Gaj K, Gustafson JL, Axtell A, Lebeis T, Schoenike M, Turvey K, Coglianese E, Thomas S, Newton-Cheh C, Ibrahim N, Carlson W, Ho JE, Shah R, Nayor M, Gift T, Shao S, Dugal A, Markmann J, Elias N, Yeh H, Andersson K, Pratt D, Bhan I, Safa K, Fishman J, Kotton C, Myoung P, Villavicencio MA, D'Alessandro D, Chung RT, Lewis GD. Pre-emptive pangenotypic direct acting antiviral therapy in donor HCV-positive to recipient HCV-negative heart transplantation: an open-label study. </w:t>
      </w:r>
      <w:r w:rsidRPr="00A353E2">
        <w:rPr>
          <w:rFonts w:ascii="Book Antiqua" w:hAnsi="Book Antiqua"/>
          <w:i/>
          <w:iCs/>
        </w:rPr>
        <w:t>Lancet Gastroenterol Hepatol</w:t>
      </w:r>
      <w:r w:rsidRPr="00A353E2">
        <w:rPr>
          <w:rFonts w:ascii="Book Antiqua" w:hAnsi="Book Antiqua"/>
        </w:rPr>
        <w:t xml:space="preserve"> 2019; </w:t>
      </w:r>
      <w:r w:rsidRPr="00A353E2">
        <w:rPr>
          <w:rFonts w:ascii="Book Antiqua" w:hAnsi="Book Antiqua"/>
          <w:b/>
          <w:bCs/>
        </w:rPr>
        <w:t>4</w:t>
      </w:r>
      <w:r w:rsidRPr="00A353E2">
        <w:rPr>
          <w:rFonts w:ascii="Book Antiqua" w:hAnsi="Book Antiqua"/>
        </w:rPr>
        <w:t>: 771-780 [PMID: 31353243 DOI: 10.1016/S2468-1253(19)30240-7]</w:t>
      </w:r>
    </w:p>
    <w:p w14:paraId="6E02ABDD"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133 </w:t>
      </w:r>
      <w:r w:rsidRPr="00A353E2">
        <w:rPr>
          <w:rFonts w:ascii="Book Antiqua" w:hAnsi="Book Antiqua"/>
          <w:b/>
          <w:bCs/>
        </w:rPr>
        <w:t>Jandovitz N</w:t>
      </w:r>
      <w:r w:rsidRPr="00A353E2">
        <w:rPr>
          <w:rFonts w:ascii="Book Antiqua" w:hAnsi="Book Antiqua"/>
        </w:rPr>
        <w:t xml:space="preserve">, Nair V, Grodstein E, Molmenti E, Fahmy A, Abate M, Bhaskaran M, Teperman L. Hepatitis C-positive donor to negative recipient kidney transplantation: A real-world experience. </w:t>
      </w:r>
      <w:r w:rsidRPr="00A353E2">
        <w:rPr>
          <w:rFonts w:ascii="Book Antiqua" w:hAnsi="Book Antiqua"/>
          <w:i/>
          <w:iCs/>
        </w:rPr>
        <w:t>Transpl Infect Dis</w:t>
      </w:r>
      <w:r w:rsidRPr="00A353E2">
        <w:rPr>
          <w:rFonts w:ascii="Book Antiqua" w:hAnsi="Book Antiqua"/>
        </w:rPr>
        <w:t xml:space="preserve"> 2021; </w:t>
      </w:r>
      <w:r w:rsidRPr="00A353E2">
        <w:rPr>
          <w:rFonts w:ascii="Book Antiqua" w:hAnsi="Book Antiqua"/>
          <w:b/>
          <w:bCs/>
        </w:rPr>
        <w:t>23</w:t>
      </w:r>
      <w:r w:rsidRPr="00A353E2">
        <w:rPr>
          <w:rFonts w:ascii="Book Antiqua" w:hAnsi="Book Antiqua"/>
        </w:rPr>
        <w:t>: e13540 [PMID: 33259125 DOI: 10.1111/tid.13540]</w:t>
      </w:r>
    </w:p>
    <w:p w14:paraId="7788358B"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134 </w:t>
      </w:r>
      <w:r w:rsidRPr="00A353E2">
        <w:rPr>
          <w:rFonts w:ascii="Book Antiqua" w:hAnsi="Book Antiqua"/>
          <w:b/>
          <w:bCs/>
        </w:rPr>
        <w:t>Sharma RK</w:t>
      </w:r>
      <w:r w:rsidRPr="00A353E2">
        <w:rPr>
          <w:rFonts w:ascii="Book Antiqua" w:hAnsi="Book Antiqua"/>
        </w:rPr>
        <w:t xml:space="preserve">, Bansal SB, Gupta A, Gulati S, Kumar A, Prasad N. Chronic hepatitis C virus infection in renal transplant: treatment and outcome. </w:t>
      </w:r>
      <w:r w:rsidRPr="00A353E2">
        <w:rPr>
          <w:rFonts w:ascii="Book Antiqua" w:hAnsi="Book Antiqua"/>
          <w:i/>
          <w:iCs/>
        </w:rPr>
        <w:t>Clin Transplant</w:t>
      </w:r>
      <w:r w:rsidRPr="00A353E2">
        <w:rPr>
          <w:rFonts w:ascii="Book Antiqua" w:hAnsi="Book Antiqua"/>
        </w:rPr>
        <w:t xml:space="preserve"> 2006; </w:t>
      </w:r>
      <w:r w:rsidRPr="00A353E2">
        <w:rPr>
          <w:rFonts w:ascii="Book Antiqua" w:hAnsi="Book Antiqua"/>
          <w:b/>
          <w:bCs/>
        </w:rPr>
        <w:t>20</w:t>
      </w:r>
      <w:r w:rsidRPr="00A353E2">
        <w:rPr>
          <w:rFonts w:ascii="Book Antiqua" w:hAnsi="Book Antiqua"/>
        </w:rPr>
        <w:t>: 677-683 [PMID: 17100715 DOI: 10.1111/j.1399-0012.2006.00534.x]</w:t>
      </w:r>
    </w:p>
    <w:p w14:paraId="3F7B03DE"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135 </w:t>
      </w:r>
      <w:r w:rsidRPr="00A353E2">
        <w:rPr>
          <w:rFonts w:ascii="Book Antiqua" w:hAnsi="Book Antiqua"/>
          <w:b/>
          <w:bCs/>
        </w:rPr>
        <w:t>Manga Sahin G</w:t>
      </w:r>
      <w:r w:rsidRPr="00A353E2">
        <w:rPr>
          <w:rFonts w:ascii="Book Antiqua" w:hAnsi="Book Antiqua"/>
        </w:rPr>
        <w:t xml:space="preserve">, Sahin S, Kantarci G, Ergin H. Impact of hepatitis C virus infection on patient and graft survival in kidney transplantation. </w:t>
      </w:r>
      <w:r w:rsidRPr="00A353E2">
        <w:rPr>
          <w:rFonts w:ascii="Book Antiqua" w:hAnsi="Book Antiqua"/>
          <w:i/>
          <w:iCs/>
        </w:rPr>
        <w:t>Transplant Proc</w:t>
      </w:r>
      <w:r w:rsidRPr="00A353E2">
        <w:rPr>
          <w:rFonts w:ascii="Book Antiqua" w:hAnsi="Book Antiqua"/>
        </w:rPr>
        <w:t xml:space="preserve"> 2006; </w:t>
      </w:r>
      <w:r w:rsidRPr="00A353E2">
        <w:rPr>
          <w:rFonts w:ascii="Book Antiqua" w:hAnsi="Book Antiqua"/>
          <w:b/>
          <w:bCs/>
        </w:rPr>
        <w:t>38</w:t>
      </w:r>
      <w:r w:rsidRPr="00A353E2">
        <w:rPr>
          <w:rFonts w:ascii="Book Antiqua" w:hAnsi="Book Antiqua"/>
        </w:rPr>
        <w:t>: 499-501 [PMID: 16549159 DOI: 10.1016/j.transproceed.2006.01.007]</w:t>
      </w:r>
    </w:p>
    <w:p w14:paraId="6D50248D"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136 </w:t>
      </w:r>
      <w:r w:rsidRPr="00A353E2">
        <w:rPr>
          <w:rFonts w:ascii="Book Antiqua" w:hAnsi="Book Antiqua"/>
          <w:b/>
          <w:bCs/>
        </w:rPr>
        <w:t>Rostami Z</w:t>
      </w:r>
      <w:r w:rsidRPr="00A353E2">
        <w:rPr>
          <w:rFonts w:ascii="Book Antiqua" w:hAnsi="Book Antiqua"/>
        </w:rPr>
        <w:t xml:space="preserve">, Nourbala MH, Alavian SM, Bieraghdar F, Jahani Y, Einollahi B. The impact of Hepatitis C virus infection on kidney transplantation outcomes: A systematic review of 18 observational studies: The impact of HCV on renal transplantation. </w:t>
      </w:r>
      <w:r w:rsidRPr="00A353E2">
        <w:rPr>
          <w:rFonts w:ascii="Book Antiqua" w:hAnsi="Book Antiqua"/>
          <w:i/>
          <w:iCs/>
        </w:rPr>
        <w:t>Hepat Mon</w:t>
      </w:r>
      <w:r w:rsidRPr="00A353E2">
        <w:rPr>
          <w:rFonts w:ascii="Book Antiqua" w:hAnsi="Book Antiqua"/>
        </w:rPr>
        <w:t xml:space="preserve"> 2011; </w:t>
      </w:r>
      <w:r w:rsidRPr="00A353E2">
        <w:rPr>
          <w:rFonts w:ascii="Book Antiqua" w:hAnsi="Book Antiqua"/>
          <w:b/>
          <w:bCs/>
        </w:rPr>
        <w:t>11</w:t>
      </w:r>
      <w:r w:rsidRPr="00A353E2">
        <w:rPr>
          <w:rFonts w:ascii="Book Antiqua" w:hAnsi="Book Antiqua"/>
        </w:rPr>
        <w:t>: 247-254 [PMID: 22087151]</w:t>
      </w:r>
    </w:p>
    <w:p w14:paraId="36972B4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137 </w:t>
      </w:r>
      <w:r w:rsidRPr="00A353E2">
        <w:rPr>
          <w:rFonts w:ascii="Book Antiqua" w:hAnsi="Book Antiqua"/>
          <w:b/>
          <w:bCs/>
        </w:rPr>
        <w:t>Fabrizi F</w:t>
      </w:r>
      <w:r w:rsidRPr="00A353E2">
        <w:rPr>
          <w:rFonts w:ascii="Book Antiqua" w:hAnsi="Book Antiqua"/>
        </w:rPr>
        <w:t xml:space="preserve">, Martin P, Dixit V, Messa P. Meta-analysis of observational studies: hepatitis C and survival after renal transplant. </w:t>
      </w:r>
      <w:r w:rsidRPr="00A353E2">
        <w:rPr>
          <w:rFonts w:ascii="Book Antiqua" w:hAnsi="Book Antiqua"/>
          <w:i/>
          <w:iCs/>
        </w:rPr>
        <w:t>J Viral Hepat</w:t>
      </w:r>
      <w:r w:rsidRPr="00A353E2">
        <w:rPr>
          <w:rFonts w:ascii="Book Antiqua" w:hAnsi="Book Antiqua"/>
        </w:rPr>
        <w:t xml:space="preserve"> 2014; </w:t>
      </w:r>
      <w:r w:rsidRPr="00A353E2">
        <w:rPr>
          <w:rFonts w:ascii="Book Antiqua" w:hAnsi="Book Antiqua"/>
          <w:b/>
          <w:bCs/>
        </w:rPr>
        <w:t>21</w:t>
      </w:r>
      <w:r w:rsidRPr="00A353E2">
        <w:rPr>
          <w:rFonts w:ascii="Book Antiqua" w:hAnsi="Book Antiqua"/>
        </w:rPr>
        <w:t>: 314-324 [PMID: 24716634 DOI: 10.1111/jvh.12148]</w:t>
      </w:r>
    </w:p>
    <w:p w14:paraId="606559B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138 </w:t>
      </w:r>
      <w:r w:rsidRPr="00A353E2">
        <w:rPr>
          <w:rFonts w:ascii="Book Antiqua" w:hAnsi="Book Antiqua"/>
          <w:b/>
          <w:bCs/>
        </w:rPr>
        <w:t>Fabrizi F</w:t>
      </w:r>
      <w:r w:rsidRPr="00A353E2">
        <w:rPr>
          <w:rFonts w:ascii="Book Antiqua" w:hAnsi="Book Antiqua"/>
        </w:rPr>
        <w:t xml:space="preserve">, Martin P, Dixit V, Bunnapradist S, Dulai G. Hepatitis C virus antibody status and survival after renal transplantation: meta-analysis of observational studies. </w:t>
      </w:r>
      <w:r w:rsidRPr="00A353E2">
        <w:rPr>
          <w:rFonts w:ascii="Book Antiqua" w:hAnsi="Book Antiqua"/>
          <w:i/>
          <w:iCs/>
        </w:rPr>
        <w:t>Am J Transplant</w:t>
      </w:r>
      <w:r w:rsidRPr="00A353E2">
        <w:rPr>
          <w:rFonts w:ascii="Book Antiqua" w:hAnsi="Book Antiqua"/>
        </w:rPr>
        <w:t xml:space="preserve"> 2005; </w:t>
      </w:r>
      <w:r w:rsidRPr="00A353E2">
        <w:rPr>
          <w:rFonts w:ascii="Book Antiqua" w:hAnsi="Book Antiqua"/>
          <w:b/>
          <w:bCs/>
        </w:rPr>
        <w:t>5</w:t>
      </w:r>
      <w:r w:rsidRPr="00A353E2">
        <w:rPr>
          <w:rFonts w:ascii="Book Antiqua" w:hAnsi="Book Antiqua"/>
        </w:rPr>
        <w:t>: 1452-1461 [PMID: 15888054 DOI: 10.1111/j.1600-6143.2005.00864.x]</w:t>
      </w:r>
    </w:p>
    <w:p w14:paraId="2B30213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139 </w:t>
      </w:r>
      <w:r w:rsidRPr="00A353E2">
        <w:rPr>
          <w:rFonts w:ascii="Book Antiqua" w:hAnsi="Book Antiqua"/>
          <w:b/>
          <w:bCs/>
        </w:rPr>
        <w:t>Brown RS</w:t>
      </w:r>
      <w:r w:rsidRPr="00A353E2">
        <w:rPr>
          <w:rFonts w:ascii="Book Antiqua" w:hAnsi="Book Antiqua"/>
        </w:rPr>
        <w:t xml:space="preserve">. Hepatitis C and liver transplantation. </w:t>
      </w:r>
      <w:r w:rsidRPr="00A353E2">
        <w:rPr>
          <w:rFonts w:ascii="Book Antiqua" w:hAnsi="Book Antiqua"/>
          <w:i/>
          <w:iCs/>
        </w:rPr>
        <w:t>Nature</w:t>
      </w:r>
      <w:r w:rsidRPr="00A353E2">
        <w:rPr>
          <w:rFonts w:ascii="Book Antiqua" w:hAnsi="Book Antiqua"/>
        </w:rPr>
        <w:t xml:space="preserve"> 2005; </w:t>
      </w:r>
      <w:r w:rsidRPr="00A353E2">
        <w:rPr>
          <w:rFonts w:ascii="Book Antiqua" w:hAnsi="Book Antiqua"/>
          <w:b/>
          <w:bCs/>
        </w:rPr>
        <w:t>436</w:t>
      </w:r>
      <w:r w:rsidRPr="00A353E2">
        <w:rPr>
          <w:rFonts w:ascii="Book Antiqua" w:hAnsi="Book Antiqua"/>
        </w:rPr>
        <w:t>: 973-978 [PMID: 16107838 DOI: 10.1038/nature04083]</w:t>
      </w:r>
    </w:p>
    <w:p w14:paraId="7077235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140 </w:t>
      </w:r>
      <w:r w:rsidRPr="00A353E2">
        <w:rPr>
          <w:rFonts w:ascii="Book Antiqua" w:hAnsi="Book Antiqua"/>
          <w:b/>
          <w:bCs/>
        </w:rPr>
        <w:t>Zylberberg H</w:t>
      </w:r>
      <w:r w:rsidRPr="00A353E2">
        <w:rPr>
          <w:rFonts w:ascii="Book Antiqua" w:hAnsi="Book Antiqua"/>
        </w:rPr>
        <w:t xml:space="preserve">, Nalpas B, Carnot F, Skhiri H, Fontaine H, Legendre C, Kreis H, Bréchot C, Pol S. Severe evolution of chronic hepatitis C in renal transplantation: a case control study. </w:t>
      </w:r>
      <w:r w:rsidRPr="00A353E2">
        <w:rPr>
          <w:rFonts w:ascii="Book Antiqua" w:hAnsi="Book Antiqua"/>
          <w:i/>
          <w:iCs/>
        </w:rPr>
        <w:t>Nephrol Dial Transplant</w:t>
      </w:r>
      <w:r w:rsidRPr="00A353E2">
        <w:rPr>
          <w:rFonts w:ascii="Book Antiqua" w:hAnsi="Book Antiqua"/>
        </w:rPr>
        <w:t xml:space="preserve"> 2002; </w:t>
      </w:r>
      <w:r w:rsidRPr="00A353E2">
        <w:rPr>
          <w:rFonts w:ascii="Book Antiqua" w:hAnsi="Book Antiqua"/>
          <w:b/>
          <w:bCs/>
        </w:rPr>
        <w:t>17</w:t>
      </w:r>
      <w:r w:rsidRPr="00A353E2">
        <w:rPr>
          <w:rFonts w:ascii="Book Antiqua" w:hAnsi="Book Antiqua"/>
        </w:rPr>
        <w:t>: 129-133 [PMID: 11773476 DOI: 10.1093/ndt/17.1.129]</w:t>
      </w:r>
    </w:p>
    <w:p w14:paraId="259434E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141 </w:t>
      </w:r>
      <w:r w:rsidRPr="00A353E2">
        <w:rPr>
          <w:rFonts w:ascii="Book Antiqua" w:hAnsi="Book Antiqua"/>
          <w:b/>
          <w:bCs/>
        </w:rPr>
        <w:t>Fabrizi F</w:t>
      </w:r>
      <w:r w:rsidRPr="00A353E2">
        <w:rPr>
          <w:rFonts w:ascii="Book Antiqua" w:hAnsi="Book Antiqua"/>
        </w:rPr>
        <w:t xml:space="preserve">, Cerutti R, Silva M. HCV-infected solid organ donors, direct-acting antivirals and the current challenges. </w:t>
      </w:r>
      <w:r w:rsidRPr="00A353E2">
        <w:rPr>
          <w:rFonts w:ascii="Book Antiqua" w:hAnsi="Book Antiqua"/>
          <w:i/>
          <w:iCs/>
        </w:rPr>
        <w:t>Expert Rev Clin Pharmacol</w:t>
      </w:r>
      <w:r w:rsidRPr="00A353E2">
        <w:rPr>
          <w:rFonts w:ascii="Book Antiqua" w:hAnsi="Book Antiqua"/>
        </w:rPr>
        <w:t xml:space="preserve"> 2020; </w:t>
      </w:r>
      <w:r w:rsidRPr="00A353E2">
        <w:rPr>
          <w:rFonts w:ascii="Book Antiqua" w:hAnsi="Book Antiqua"/>
          <w:b/>
          <w:bCs/>
        </w:rPr>
        <w:t>13</w:t>
      </w:r>
      <w:r w:rsidRPr="00A353E2">
        <w:rPr>
          <w:rFonts w:ascii="Book Antiqua" w:hAnsi="Book Antiqua"/>
        </w:rPr>
        <w:t>: 7-14 [PMID: 31786966 DOI: 10.1080/17512433.2020.1697677]</w:t>
      </w:r>
    </w:p>
    <w:p w14:paraId="41BD2E8C"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142 </w:t>
      </w:r>
      <w:r w:rsidRPr="00A353E2">
        <w:rPr>
          <w:rFonts w:ascii="Book Antiqua" w:hAnsi="Book Antiqua"/>
          <w:b/>
          <w:bCs/>
        </w:rPr>
        <w:t>Mohammad KG</w:t>
      </w:r>
      <w:r w:rsidRPr="00A353E2">
        <w:rPr>
          <w:rFonts w:ascii="Book Antiqua" w:hAnsi="Book Antiqua"/>
        </w:rPr>
        <w:t xml:space="preserve">, Idrees MK, Ali T, Akhtar F. Posttransplant diabetes mellitus among live-related kidney transplant recipients: Sindh Institute of Urology and Transplantation experience. </w:t>
      </w:r>
      <w:r w:rsidRPr="00A353E2">
        <w:rPr>
          <w:rFonts w:ascii="Book Antiqua" w:hAnsi="Book Antiqua"/>
          <w:i/>
          <w:iCs/>
        </w:rPr>
        <w:t>Saudi J Kidney Dis Transpl</w:t>
      </w:r>
      <w:r w:rsidRPr="00A353E2">
        <w:rPr>
          <w:rFonts w:ascii="Book Antiqua" w:hAnsi="Book Antiqua"/>
        </w:rPr>
        <w:t xml:space="preserve"> 2018; </w:t>
      </w:r>
      <w:r w:rsidRPr="00A353E2">
        <w:rPr>
          <w:rFonts w:ascii="Book Antiqua" w:hAnsi="Book Antiqua"/>
          <w:b/>
          <w:bCs/>
        </w:rPr>
        <w:t>29</w:t>
      </w:r>
      <w:r w:rsidRPr="00A353E2">
        <w:rPr>
          <w:rFonts w:ascii="Book Antiqua" w:hAnsi="Book Antiqua"/>
        </w:rPr>
        <w:t>: 1320-1325 [PMID: 30588962 DOI: 10.4103/1319-2442.248294]</w:t>
      </w:r>
    </w:p>
    <w:p w14:paraId="11AF7B0B"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143 </w:t>
      </w:r>
      <w:r w:rsidRPr="00A353E2">
        <w:rPr>
          <w:rFonts w:ascii="Book Antiqua" w:hAnsi="Book Antiqua"/>
          <w:b/>
          <w:bCs/>
        </w:rPr>
        <w:t>Morales JM</w:t>
      </w:r>
      <w:r w:rsidRPr="00A353E2">
        <w:rPr>
          <w:rFonts w:ascii="Book Antiqua" w:hAnsi="Book Antiqua"/>
        </w:rPr>
        <w:t xml:space="preserve">, Campistol JM, Andrés A, Rodicio JL. Glomerular diseases in patients with hepatitis C virus infection after renal transplantation. </w:t>
      </w:r>
      <w:r w:rsidRPr="00A353E2">
        <w:rPr>
          <w:rFonts w:ascii="Book Antiqua" w:hAnsi="Book Antiqua"/>
          <w:i/>
          <w:iCs/>
        </w:rPr>
        <w:t>Curr Opin Nephrol Hypertens</w:t>
      </w:r>
      <w:r w:rsidRPr="00A353E2">
        <w:rPr>
          <w:rFonts w:ascii="Book Antiqua" w:hAnsi="Book Antiqua"/>
        </w:rPr>
        <w:t xml:space="preserve"> 1997; </w:t>
      </w:r>
      <w:r w:rsidRPr="00A353E2">
        <w:rPr>
          <w:rFonts w:ascii="Book Antiqua" w:hAnsi="Book Antiqua"/>
          <w:b/>
          <w:bCs/>
        </w:rPr>
        <w:t>6</w:t>
      </w:r>
      <w:r w:rsidRPr="00A353E2">
        <w:rPr>
          <w:rFonts w:ascii="Book Antiqua" w:hAnsi="Book Antiqua"/>
        </w:rPr>
        <w:t>: 511-515 [PMID: 9375261 DOI: 10.1097/00041552-199711000-00001]</w:t>
      </w:r>
    </w:p>
    <w:p w14:paraId="141001BB"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144 </w:t>
      </w:r>
      <w:r w:rsidRPr="00A353E2">
        <w:rPr>
          <w:rFonts w:ascii="Book Antiqua" w:hAnsi="Book Antiqua"/>
          <w:b/>
          <w:bCs/>
        </w:rPr>
        <w:t>Chen HZ</w:t>
      </w:r>
      <w:r w:rsidRPr="00A353E2">
        <w:rPr>
          <w:rFonts w:ascii="Book Antiqua" w:hAnsi="Book Antiqua"/>
        </w:rPr>
        <w:t xml:space="preserve">, Ji L, Li L, Wang G, Bai XW, Cheng CD, Sun B. Early prediction of infected pancreatic necrosis secondary to necrotizing pancreatitis. </w:t>
      </w:r>
      <w:r w:rsidRPr="00A353E2">
        <w:rPr>
          <w:rFonts w:ascii="Book Antiqua" w:hAnsi="Book Antiqua"/>
          <w:i/>
          <w:iCs/>
        </w:rPr>
        <w:t>Medicine (Baltimore)</w:t>
      </w:r>
      <w:r w:rsidRPr="00A353E2">
        <w:rPr>
          <w:rFonts w:ascii="Book Antiqua" w:hAnsi="Book Antiqua"/>
        </w:rPr>
        <w:t xml:space="preserve"> 2017; </w:t>
      </w:r>
      <w:r w:rsidRPr="00A353E2">
        <w:rPr>
          <w:rFonts w:ascii="Book Antiqua" w:hAnsi="Book Antiqua"/>
          <w:b/>
          <w:bCs/>
        </w:rPr>
        <w:t>96</w:t>
      </w:r>
      <w:r w:rsidRPr="00A353E2">
        <w:rPr>
          <w:rFonts w:ascii="Book Antiqua" w:hAnsi="Book Antiqua"/>
        </w:rPr>
        <w:t>: e7487 [PMID: 28746189 DOI: 10.1097/MD.0000000000007487]</w:t>
      </w:r>
    </w:p>
    <w:p w14:paraId="451F2745"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145 </w:t>
      </w:r>
      <w:r w:rsidRPr="00A353E2">
        <w:rPr>
          <w:rFonts w:ascii="Book Antiqua" w:hAnsi="Book Antiqua"/>
          <w:b/>
          <w:bCs/>
        </w:rPr>
        <w:t>Maness DL</w:t>
      </w:r>
      <w:r w:rsidRPr="00A353E2">
        <w:rPr>
          <w:rFonts w:ascii="Book Antiqua" w:hAnsi="Book Antiqua"/>
        </w:rPr>
        <w:t xml:space="preserve">, Riley E, Studebaker G. Hepatitis C: Diagnosis and Management. </w:t>
      </w:r>
      <w:r w:rsidRPr="00A353E2">
        <w:rPr>
          <w:rFonts w:ascii="Book Antiqua" w:hAnsi="Book Antiqua"/>
          <w:i/>
          <w:iCs/>
        </w:rPr>
        <w:t>Am Fam Physician</w:t>
      </w:r>
      <w:r w:rsidRPr="00A353E2">
        <w:rPr>
          <w:rFonts w:ascii="Book Antiqua" w:hAnsi="Book Antiqua"/>
        </w:rPr>
        <w:t xml:space="preserve"> 2021; </w:t>
      </w:r>
      <w:r w:rsidRPr="00A353E2">
        <w:rPr>
          <w:rFonts w:ascii="Book Antiqua" w:hAnsi="Book Antiqua"/>
          <w:b/>
          <w:bCs/>
        </w:rPr>
        <w:t>104</w:t>
      </w:r>
      <w:r w:rsidRPr="00A353E2">
        <w:rPr>
          <w:rFonts w:ascii="Book Antiqua" w:hAnsi="Book Antiqua"/>
        </w:rPr>
        <w:t>: 626-635 [PMID: 34913652 DOI: 10.1111/j.1365-2893.2007.00868.x]</w:t>
      </w:r>
    </w:p>
    <w:p w14:paraId="57324EB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146 </w:t>
      </w:r>
      <w:r w:rsidRPr="00A353E2">
        <w:rPr>
          <w:rFonts w:ascii="Book Antiqua" w:hAnsi="Book Antiqua"/>
          <w:b/>
          <w:bCs/>
        </w:rPr>
        <w:t>Fabrizi F</w:t>
      </w:r>
      <w:r w:rsidRPr="00A353E2">
        <w:rPr>
          <w:rFonts w:ascii="Book Antiqua" w:hAnsi="Book Antiqua"/>
        </w:rPr>
        <w:t xml:space="preserve">, Takkouche B, Lunghi G, Dixit V, Messa P, Martin P. The impact of hepatitis C virus infection on survival in dialysis patients: meta-analysis of observational studies. </w:t>
      </w:r>
      <w:r w:rsidRPr="00A353E2">
        <w:rPr>
          <w:rFonts w:ascii="Book Antiqua" w:hAnsi="Book Antiqua"/>
          <w:i/>
          <w:iCs/>
        </w:rPr>
        <w:t>J Viral Hepat</w:t>
      </w:r>
      <w:r w:rsidRPr="00A353E2">
        <w:rPr>
          <w:rFonts w:ascii="Book Antiqua" w:hAnsi="Book Antiqua"/>
        </w:rPr>
        <w:t xml:space="preserve"> 2007; </w:t>
      </w:r>
      <w:r w:rsidRPr="00A353E2">
        <w:rPr>
          <w:rFonts w:ascii="Book Antiqua" w:hAnsi="Book Antiqua"/>
          <w:b/>
          <w:bCs/>
        </w:rPr>
        <w:t>14</w:t>
      </w:r>
      <w:r w:rsidRPr="00A353E2">
        <w:rPr>
          <w:rFonts w:ascii="Book Antiqua" w:hAnsi="Book Antiqua"/>
        </w:rPr>
        <w:t>: 697-703 [PMID: 17875004 DOI: 10.1111/j.1365-2893.2007.00868.x]</w:t>
      </w:r>
    </w:p>
    <w:p w14:paraId="4002BBB7"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147 </w:t>
      </w:r>
      <w:r w:rsidRPr="00A353E2">
        <w:rPr>
          <w:rFonts w:ascii="Book Antiqua" w:hAnsi="Book Antiqua"/>
          <w:b/>
          <w:bCs/>
        </w:rPr>
        <w:t>Pageaux GP</w:t>
      </w:r>
      <w:r w:rsidRPr="00A353E2">
        <w:rPr>
          <w:rFonts w:ascii="Book Antiqua" w:hAnsi="Book Antiqua"/>
        </w:rPr>
        <w:t xml:space="preserve">, Hilleret MN, Garrigues V, Bismuth M, Audin-Mamlouk H, Zarski JP, Mourad G. Pegylated interferon-alpha-based treatment for chronic hepatitis C in renal transplant recipients: an open pilot study. </w:t>
      </w:r>
      <w:r w:rsidRPr="00A353E2">
        <w:rPr>
          <w:rFonts w:ascii="Book Antiqua" w:hAnsi="Book Antiqua"/>
          <w:i/>
          <w:iCs/>
        </w:rPr>
        <w:t>Transpl Int</w:t>
      </w:r>
      <w:r w:rsidRPr="00A353E2">
        <w:rPr>
          <w:rFonts w:ascii="Book Antiqua" w:hAnsi="Book Antiqua"/>
        </w:rPr>
        <w:t xml:space="preserve"> 2009; </w:t>
      </w:r>
      <w:r w:rsidRPr="00A353E2">
        <w:rPr>
          <w:rFonts w:ascii="Book Antiqua" w:hAnsi="Book Antiqua"/>
          <w:b/>
          <w:bCs/>
        </w:rPr>
        <w:t>22</w:t>
      </w:r>
      <w:r w:rsidRPr="00A353E2">
        <w:rPr>
          <w:rFonts w:ascii="Book Antiqua" w:hAnsi="Book Antiqua"/>
        </w:rPr>
        <w:t>: 562-567 [PMID: 19175562 DOI: 10.1111/j.1432-2277.2008.00831.x]</w:t>
      </w:r>
    </w:p>
    <w:p w14:paraId="43E83146"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148 </w:t>
      </w:r>
      <w:r w:rsidRPr="00A353E2">
        <w:rPr>
          <w:rFonts w:ascii="Book Antiqua" w:hAnsi="Book Antiqua"/>
          <w:b/>
          <w:bCs/>
        </w:rPr>
        <w:t>Caeiro F</w:t>
      </w:r>
      <w:r w:rsidRPr="00A353E2">
        <w:rPr>
          <w:rFonts w:ascii="Book Antiqua" w:hAnsi="Book Antiqua"/>
        </w:rPr>
        <w:t xml:space="preserve">, Baptista V, Rodrigues N, Carvalho D, Aires I, Remédio F, Nolasco F. Treatment of hepatitis C virus infection in kidney transplant recipients: case report. </w:t>
      </w:r>
      <w:r w:rsidRPr="00A353E2">
        <w:rPr>
          <w:rFonts w:ascii="Book Antiqua" w:hAnsi="Book Antiqua"/>
          <w:i/>
          <w:iCs/>
        </w:rPr>
        <w:t>Transplant Proc</w:t>
      </w:r>
      <w:r w:rsidRPr="00A353E2">
        <w:rPr>
          <w:rFonts w:ascii="Book Antiqua" w:hAnsi="Book Antiqua"/>
        </w:rPr>
        <w:t xml:space="preserve"> 2011; </w:t>
      </w:r>
      <w:r w:rsidRPr="00A353E2">
        <w:rPr>
          <w:rFonts w:ascii="Book Antiqua" w:hAnsi="Book Antiqua"/>
          <w:b/>
          <w:bCs/>
        </w:rPr>
        <w:t>43</w:t>
      </w:r>
      <w:r w:rsidRPr="00A353E2">
        <w:rPr>
          <w:rFonts w:ascii="Book Antiqua" w:hAnsi="Book Antiqua"/>
        </w:rPr>
        <w:t>: 259-262 [PMID: 21335201 DOI: 10.1016/j.transproceed.2011.01.001]</w:t>
      </w:r>
    </w:p>
    <w:p w14:paraId="3DB72372"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149 </w:t>
      </w:r>
      <w:r w:rsidRPr="00A353E2">
        <w:rPr>
          <w:rFonts w:ascii="Book Antiqua" w:hAnsi="Book Antiqua"/>
          <w:b/>
          <w:bCs/>
        </w:rPr>
        <w:t>Özer Etik D</w:t>
      </w:r>
      <w:r w:rsidRPr="00A353E2">
        <w:rPr>
          <w:rFonts w:ascii="Book Antiqua" w:hAnsi="Book Antiqua"/>
        </w:rPr>
        <w:t xml:space="preserve">, Suna N, Öcal S, Selçuk H, Dağlı Ü, Çolak T, Hilmioğlu F, Boyacıoğlu AS, Haberal M. Successful Treatment With Direct-Acting Antiviral Agents of Hepatitis C in Patients With End-Stage Renal Disease and Kidney Transplant Recipients. </w:t>
      </w:r>
      <w:r w:rsidRPr="00A353E2">
        <w:rPr>
          <w:rFonts w:ascii="Book Antiqua" w:hAnsi="Book Antiqua"/>
          <w:i/>
          <w:iCs/>
        </w:rPr>
        <w:t>Exp Clin Transplant</w:t>
      </w:r>
      <w:r w:rsidRPr="00A353E2">
        <w:rPr>
          <w:rFonts w:ascii="Book Antiqua" w:hAnsi="Book Antiqua"/>
        </w:rPr>
        <w:t xml:space="preserve"> 2019; </w:t>
      </w:r>
      <w:r w:rsidRPr="00A353E2">
        <w:rPr>
          <w:rFonts w:ascii="Book Antiqua" w:hAnsi="Book Antiqua"/>
          <w:b/>
          <w:bCs/>
        </w:rPr>
        <w:t>17</w:t>
      </w:r>
      <w:r w:rsidRPr="00A353E2">
        <w:rPr>
          <w:rFonts w:ascii="Book Antiqua" w:hAnsi="Book Antiqua"/>
        </w:rPr>
        <w:t>: 52-58 [PMID: 30719954 DOI: 10.6002/ect.2018.0095]</w:t>
      </w:r>
    </w:p>
    <w:p w14:paraId="35D79E29"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150 </w:t>
      </w:r>
      <w:r w:rsidRPr="00A353E2">
        <w:rPr>
          <w:rFonts w:ascii="Book Antiqua" w:hAnsi="Book Antiqua"/>
          <w:b/>
          <w:bCs/>
        </w:rPr>
        <w:t>Darema M</w:t>
      </w:r>
      <w:r w:rsidRPr="00A353E2">
        <w:rPr>
          <w:rFonts w:ascii="Book Antiqua" w:hAnsi="Book Antiqua"/>
        </w:rPr>
        <w:t xml:space="preserve">, Cholongitas E, Filiopoulos V, Marinaki S, Pavlopoulou ID, Tsoubou I, Boletis JN, Papatheodoridis GV. Efficacy and safety of new direct-acting antivirals in kidney transplant recipients with chronic hepatitis C: a single-center study. </w:t>
      </w:r>
      <w:r w:rsidRPr="00A353E2">
        <w:rPr>
          <w:rFonts w:ascii="Book Antiqua" w:hAnsi="Book Antiqua"/>
          <w:i/>
          <w:iCs/>
        </w:rPr>
        <w:t>Ann Gastroenterol</w:t>
      </w:r>
      <w:r w:rsidRPr="00A353E2">
        <w:rPr>
          <w:rFonts w:ascii="Book Antiqua" w:hAnsi="Book Antiqua"/>
        </w:rPr>
        <w:t xml:space="preserve"> 2020; </w:t>
      </w:r>
      <w:r w:rsidRPr="00A353E2">
        <w:rPr>
          <w:rFonts w:ascii="Book Antiqua" w:hAnsi="Book Antiqua"/>
          <w:b/>
          <w:bCs/>
        </w:rPr>
        <w:t>33</w:t>
      </w:r>
      <w:r w:rsidRPr="00A353E2">
        <w:rPr>
          <w:rFonts w:ascii="Book Antiqua" w:hAnsi="Book Antiqua"/>
        </w:rPr>
        <w:t>: 285-292 [PMID: 32382232 DOI: 10.20524/aog.2020.0481]</w:t>
      </w:r>
    </w:p>
    <w:p w14:paraId="2BDB6B41"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151 </w:t>
      </w:r>
      <w:r w:rsidRPr="00A353E2">
        <w:rPr>
          <w:rFonts w:ascii="Book Antiqua" w:hAnsi="Book Antiqua"/>
          <w:b/>
          <w:bCs/>
        </w:rPr>
        <w:t>Hanif FM</w:t>
      </w:r>
      <w:r w:rsidRPr="00A353E2">
        <w:rPr>
          <w:rFonts w:ascii="Book Antiqua" w:hAnsi="Book Antiqua"/>
        </w:rPr>
        <w:t xml:space="preserve">, Mandhwani R, Lail G, Luck NH, Aziz T. Virological Response to Sofosbuvir-Based Treatment in Renal Transplant Recipients With Hepatitis C in Pakistan. </w:t>
      </w:r>
      <w:r w:rsidRPr="00A353E2">
        <w:rPr>
          <w:rFonts w:ascii="Book Antiqua" w:hAnsi="Book Antiqua"/>
          <w:i/>
          <w:iCs/>
        </w:rPr>
        <w:t>Exp Clin Transplant</w:t>
      </w:r>
      <w:r w:rsidRPr="00A353E2">
        <w:rPr>
          <w:rFonts w:ascii="Book Antiqua" w:hAnsi="Book Antiqua"/>
        </w:rPr>
        <w:t xml:space="preserve"> 2019; </w:t>
      </w:r>
      <w:r w:rsidRPr="00A353E2">
        <w:rPr>
          <w:rFonts w:ascii="Book Antiqua" w:hAnsi="Book Antiqua"/>
          <w:b/>
          <w:bCs/>
        </w:rPr>
        <w:t>17</w:t>
      </w:r>
      <w:r w:rsidRPr="00A353E2">
        <w:rPr>
          <w:rFonts w:ascii="Book Antiqua" w:hAnsi="Book Antiqua"/>
        </w:rPr>
        <w:t>: 198-201 [PMID: 30777554 DOI: 10.6002/ect.MESOT2018.P64]</w:t>
      </w:r>
    </w:p>
    <w:p w14:paraId="1BAE66B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152 </w:t>
      </w:r>
      <w:r w:rsidRPr="00A353E2">
        <w:rPr>
          <w:rFonts w:ascii="Book Antiqua" w:hAnsi="Book Antiqua"/>
          <w:b/>
          <w:bCs/>
        </w:rPr>
        <w:t>Muir AJ</w:t>
      </w:r>
      <w:r w:rsidRPr="00A353E2">
        <w:rPr>
          <w:rFonts w:ascii="Book Antiqua" w:hAnsi="Book Antiqua"/>
        </w:rPr>
        <w:t xml:space="preserve">. The rapid evolution of treatment strategies for hepatitis C. </w:t>
      </w:r>
      <w:r w:rsidRPr="00A353E2">
        <w:rPr>
          <w:rFonts w:ascii="Book Antiqua" w:hAnsi="Book Antiqua"/>
          <w:i/>
          <w:iCs/>
        </w:rPr>
        <w:t>Am J Gastroenterol</w:t>
      </w:r>
      <w:r w:rsidRPr="00A353E2">
        <w:rPr>
          <w:rFonts w:ascii="Book Antiqua" w:hAnsi="Book Antiqua"/>
        </w:rPr>
        <w:t xml:space="preserve"> 2014; </w:t>
      </w:r>
      <w:r w:rsidRPr="00A353E2">
        <w:rPr>
          <w:rFonts w:ascii="Book Antiqua" w:hAnsi="Book Antiqua"/>
          <w:b/>
          <w:bCs/>
        </w:rPr>
        <w:t>109</w:t>
      </w:r>
      <w:r w:rsidRPr="00A353E2">
        <w:rPr>
          <w:rFonts w:ascii="Book Antiqua" w:hAnsi="Book Antiqua"/>
        </w:rPr>
        <w:t>: 628-35; quiz 636 [PMID: 24732866 DOI: 10.1038/ajg.2014.66]</w:t>
      </w:r>
    </w:p>
    <w:p w14:paraId="0CA76CF9"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153 </w:t>
      </w:r>
      <w:r w:rsidRPr="00A353E2">
        <w:rPr>
          <w:rFonts w:ascii="Book Antiqua" w:hAnsi="Book Antiqua"/>
          <w:b/>
          <w:bCs/>
        </w:rPr>
        <w:t>Kamal S</w:t>
      </w:r>
      <w:r w:rsidRPr="00A353E2">
        <w:rPr>
          <w:rFonts w:ascii="Book Antiqua" w:hAnsi="Book Antiqua"/>
        </w:rPr>
        <w:t xml:space="preserve">, Abdelhakam S, Ghoraba D, Mohsen MA, Salam AA, Hassan H, Nabeigh L. The Course of Hepatitis C Infection and Response to Anti-viral Therapy in Patients with Thalassemia major and Hepatitis C Infection: A Longitudinal, Prospective Study. </w:t>
      </w:r>
      <w:r w:rsidRPr="00A353E2">
        <w:rPr>
          <w:rFonts w:ascii="Book Antiqua" w:hAnsi="Book Antiqua"/>
          <w:i/>
          <w:iCs/>
        </w:rPr>
        <w:lastRenderedPageBreak/>
        <w:t>Mediterr J Hematol Infect Dis</w:t>
      </w:r>
      <w:r w:rsidRPr="00A353E2">
        <w:rPr>
          <w:rFonts w:ascii="Book Antiqua" w:hAnsi="Book Antiqua"/>
        </w:rPr>
        <w:t xml:space="preserve"> 2019; </w:t>
      </w:r>
      <w:r w:rsidRPr="00A353E2">
        <w:rPr>
          <w:rFonts w:ascii="Book Antiqua" w:hAnsi="Book Antiqua"/>
          <w:b/>
          <w:bCs/>
        </w:rPr>
        <w:t>11</w:t>
      </w:r>
      <w:r w:rsidRPr="00A353E2">
        <w:rPr>
          <w:rFonts w:ascii="Book Antiqua" w:hAnsi="Book Antiqua"/>
        </w:rPr>
        <w:t>: e2019060 [PMID: 31700585 DOI: 10.4084/MJHID.2019.060]</w:t>
      </w:r>
    </w:p>
    <w:p w14:paraId="0E0C54EB"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154 </w:t>
      </w:r>
      <w:r w:rsidRPr="00A353E2">
        <w:rPr>
          <w:rFonts w:ascii="Book Antiqua" w:hAnsi="Book Antiqua"/>
          <w:b/>
          <w:bCs/>
        </w:rPr>
        <w:t>Lin MV</w:t>
      </w:r>
      <w:r w:rsidRPr="00A353E2">
        <w:rPr>
          <w:rFonts w:ascii="Book Antiqua" w:hAnsi="Book Antiqua"/>
        </w:rPr>
        <w:t xml:space="preserve">, Sise ME, Pavlakis M, Amundsen BM, Chute D, Rutherford AE, Chung RT, Curry MP, Hanifi JM, Gabardi S, Chandraker A, Heher EC, Elias N, Riella LV. Efficacy and Safety of Direct Acting Antivirals in Kidney Transplant Recipients with Chronic Hepatitis C Virus Infection. </w:t>
      </w:r>
      <w:r w:rsidRPr="00A353E2">
        <w:rPr>
          <w:rFonts w:ascii="Book Antiqua" w:hAnsi="Book Antiqua"/>
          <w:i/>
          <w:iCs/>
        </w:rPr>
        <w:t>PLoS One</w:t>
      </w:r>
      <w:r w:rsidRPr="00A353E2">
        <w:rPr>
          <w:rFonts w:ascii="Book Antiqua" w:hAnsi="Book Antiqua"/>
        </w:rPr>
        <w:t xml:space="preserve"> 2016; </w:t>
      </w:r>
      <w:r w:rsidRPr="00A353E2">
        <w:rPr>
          <w:rFonts w:ascii="Book Antiqua" w:hAnsi="Book Antiqua"/>
          <w:b/>
          <w:bCs/>
        </w:rPr>
        <w:t>11</w:t>
      </w:r>
      <w:r w:rsidRPr="00A353E2">
        <w:rPr>
          <w:rFonts w:ascii="Book Antiqua" w:hAnsi="Book Antiqua"/>
        </w:rPr>
        <w:t>: e0158431 [PMID: 27415632 DOI: 10.1371/journal.pone.0158431]</w:t>
      </w:r>
    </w:p>
    <w:p w14:paraId="0A22614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155 </w:t>
      </w:r>
      <w:r w:rsidRPr="00A353E2">
        <w:rPr>
          <w:rFonts w:ascii="Book Antiqua" w:hAnsi="Book Antiqua"/>
          <w:b/>
          <w:bCs/>
        </w:rPr>
        <w:t>Lubetzky M</w:t>
      </w:r>
      <w:r w:rsidRPr="00A353E2">
        <w:rPr>
          <w:rFonts w:ascii="Book Antiqua" w:hAnsi="Book Antiqua"/>
        </w:rPr>
        <w:t xml:space="preserve">, Chun S, Joelson A, Coco M, Kamal L, Ajaimy M, Gaglio P, Akalin E, De Boccardo G. Safety and Efficacy of Treatment of Hepatitis C in Kidney Transplant Recipients With Directly Acting Antiviral Agents. </w:t>
      </w:r>
      <w:r w:rsidRPr="00A353E2">
        <w:rPr>
          <w:rFonts w:ascii="Book Antiqua" w:hAnsi="Book Antiqua"/>
          <w:i/>
          <w:iCs/>
        </w:rPr>
        <w:t>Transplantation</w:t>
      </w:r>
      <w:r w:rsidRPr="00A353E2">
        <w:rPr>
          <w:rFonts w:ascii="Book Antiqua" w:hAnsi="Book Antiqua"/>
        </w:rPr>
        <w:t xml:space="preserve"> 2017; </w:t>
      </w:r>
      <w:r w:rsidRPr="00A353E2">
        <w:rPr>
          <w:rFonts w:ascii="Book Antiqua" w:hAnsi="Book Antiqua"/>
          <w:b/>
          <w:bCs/>
        </w:rPr>
        <w:t>101</w:t>
      </w:r>
      <w:r w:rsidRPr="00A353E2">
        <w:rPr>
          <w:rFonts w:ascii="Book Antiqua" w:hAnsi="Book Antiqua"/>
        </w:rPr>
        <w:t>: 1704-1710 [PMID: 28009781 DOI: 10.1097/TP.0000000000001618]</w:t>
      </w:r>
    </w:p>
    <w:p w14:paraId="63FB03E9" w14:textId="77777777" w:rsidR="00397CD7" w:rsidRPr="00A353E2" w:rsidRDefault="00397CD7" w:rsidP="00397CD7">
      <w:pPr>
        <w:spacing w:line="360" w:lineRule="auto"/>
        <w:jc w:val="both"/>
        <w:rPr>
          <w:rFonts w:ascii="Book Antiqua" w:hAnsi="Book Antiqua"/>
        </w:rPr>
      </w:pPr>
      <w:r w:rsidRPr="00580E21">
        <w:rPr>
          <w:rFonts w:ascii="Book Antiqua" w:hAnsi="Book Antiqua"/>
          <w:highlight w:val="yellow"/>
        </w:rPr>
        <w:t xml:space="preserve">156 </w:t>
      </w:r>
      <w:r w:rsidRPr="00580E21">
        <w:rPr>
          <w:rFonts w:ascii="Book Antiqua" w:hAnsi="Book Antiqua"/>
          <w:b/>
          <w:bCs/>
          <w:highlight w:val="yellow"/>
        </w:rPr>
        <w:t>Grebley J,</w:t>
      </w:r>
      <w:r w:rsidRPr="00580E21">
        <w:rPr>
          <w:rFonts w:ascii="Book Antiqua" w:hAnsi="Book Antiqua"/>
          <w:highlight w:val="yellow"/>
        </w:rPr>
        <w:t xml:space="preserve"> Puoti M, Wedemeyer H, Cooper C, Sulkowski M, Foster G, Berg T, Villa E, Rodriguez-Perez F, Wyles D. Safety and efficacy of ombitasvir, paritaprevir/ritonavir and dasabuvir with or without ribavirin in chronic hepatitis C patients receiving opioid substitution therapy: a pooled analysis across 12 clinical trials. </w:t>
      </w:r>
      <w:r w:rsidRPr="00580E21">
        <w:rPr>
          <w:rFonts w:ascii="Book Antiqua" w:hAnsi="Book Antiqua"/>
          <w:i/>
          <w:highlight w:val="yellow"/>
        </w:rPr>
        <w:t>J hepatol</w:t>
      </w:r>
      <w:r w:rsidRPr="00580E21">
        <w:rPr>
          <w:rFonts w:ascii="Book Antiqua" w:hAnsi="Book Antiqua"/>
          <w:highlight w:val="yellow"/>
        </w:rPr>
        <w:t xml:space="preserve"> 2017; </w:t>
      </w:r>
      <w:r w:rsidRPr="00580E21">
        <w:rPr>
          <w:rFonts w:ascii="Book Antiqua" w:hAnsi="Book Antiqua"/>
          <w:b/>
          <w:highlight w:val="yellow"/>
        </w:rPr>
        <w:t>1:</w:t>
      </w:r>
      <w:r w:rsidRPr="00580E21">
        <w:rPr>
          <w:rFonts w:ascii="Book Antiqua" w:hAnsi="Book Antiqua"/>
          <w:highlight w:val="yellow"/>
        </w:rPr>
        <w:t xml:space="preserve"> S514</w:t>
      </w:r>
    </w:p>
    <w:p w14:paraId="2FD1EC0B"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157 </w:t>
      </w:r>
      <w:r w:rsidRPr="00A353E2">
        <w:rPr>
          <w:rFonts w:ascii="Book Antiqua" w:hAnsi="Book Antiqua"/>
          <w:b/>
          <w:bCs/>
        </w:rPr>
        <w:t>Scott LJ</w:t>
      </w:r>
      <w:r w:rsidRPr="00A353E2">
        <w:rPr>
          <w:rFonts w:ascii="Book Antiqua" w:hAnsi="Book Antiqua"/>
        </w:rPr>
        <w:t xml:space="preserve">. Ledipasvir/Sofosbuvir: A Review in Chronic Hepatitis C. </w:t>
      </w:r>
      <w:r w:rsidRPr="00A353E2">
        <w:rPr>
          <w:rFonts w:ascii="Book Antiqua" w:hAnsi="Book Antiqua"/>
          <w:i/>
          <w:iCs/>
        </w:rPr>
        <w:t>Drugs</w:t>
      </w:r>
      <w:r w:rsidRPr="00A353E2">
        <w:rPr>
          <w:rFonts w:ascii="Book Antiqua" w:hAnsi="Book Antiqua"/>
        </w:rPr>
        <w:t xml:space="preserve"> 2018; </w:t>
      </w:r>
      <w:r w:rsidRPr="00A353E2">
        <w:rPr>
          <w:rFonts w:ascii="Book Antiqua" w:hAnsi="Book Antiqua"/>
          <w:b/>
          <w:bCs/>
        </w:rPr>
        <w:t>78</w:t>
      </w:r>
      <w:r w:rsidRPr="00A353E2">
        <w:rPr>
          <w:rFonts w:ascii="Book Antiqua" w:hAnsi="Book Antiqua"/>
        </w:rPr>
        <w:t>: 245-256 [PMID: 29380288 DOI: 10.1007/s40265-018-0864-z]</w:t>
      </w:r>
    </w:p>
    <w:p w14:paraId="2359392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158 </w:t>
      </w:r>
      <w:r w:rsidRPr="00A353E2">
        <w:rPr>
          <w:rFonts w:ascii="Book Antiqua" w:hAnsi="Book Antiqua"/>
          <w:b/>
          <w:bCs/>
        </w:rPr>
        <w:t>Saxena V</w:t>
      </w:r>
      <w:r w:rsidRPr="00A353E2">
        <w:rPr>
          <w:rFonts w:ascii="Book Antiqua" w:hAnsi="Book Antiqua"/>
        </w:rPr>
        <w:t xml:space="preserve">, Khungar V, Verna EC, Levitsky J, Brown RS Jr, Hassan MA, Sulkowski MS, O'Leary JG, Koraishy F, Galati JS, Kuo AA, Vainorius M, Akushevich L, Nelson DR, Fried MW, Terrault N, Reddy KR. Safety and efficacy of current direct-acting antiviral regimens in kidney and liver transplant recipients with hepatitis C: Results from the HCV-TARGET study. </w:t>
      </w:r>
      <w:r w:rsidRPr="00A353E2">
        <w:rPr>
          <w:rFonts w:ascii="Book Antiqua" w:hAnsi="Book Antiqua"/>
          <w:i/>
          <w:iCs/>
        </w:rPr>
        <w:t>Hepatology</w:t>
      </w:r>
      <w:r w:rsidRPr="00A353E2">
        <w:rPr>
          <w:rFonts w:ascii="Book Antiqua" w:hAnsi="Book Antiqua"/>
        </w:rPr>
        <w:t xml:space="preserve"> 2017; </w:t>
      </w:r>
      <w:r w:rsidRPr="00A353E2">
        <w:rPr>
          <w:rFonts w:ascii="Book Antiqua" w:hAnsi="Book Antiqua"/>
          <w:b/>
          <w:bCs/>
        </w:rPr>
        <w:t>66</w:t>
      </w:r>
      <w:r w:rsidRPr="00A353E2">
        <w:rPr>
          <w:rFonts w:ascii="Book Antiqua" w:hAnsi="Book Antiqua"/>
        </w:rPr>
        <w:t>: 1090-1101 [PMID: 28504842 DOI: 10.1002/hep.29258]</w:t>
      </w:r>
    </w:p>
    <w:p w14:paraId="30F1D712"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159 </w:t>
      </w:r>
      <w:r w:rsidRPr="00A353E2">
        <w:rPr>
          <w:rFonts w:ascii="Book Antiqua" w:hAnsi="Book Antiqua"/>
          <w:b/>
          <w:bCs/>
        </w:rPr>
        <w:t>Zhang J</w:t>
      </w:r>
      <w:r w:rsidRPr="00A353E2">
        <w:rPr>
          <w:rFonts w:ascii="Book Antiqua" w:hAnsi="Book Antiqua"/>
        </w:rPr>
        <w:t xml:space="preserve">, Sun W, Lin J, Tian Y, Ma L, Zhang L, Zhu Y, Qiu W. Long-term follow-up of HCV infected kidney transplant recipients receiving direct-acting antiviral agents: a single-center experience in China. </w:t>
      </w:r>
      <w:r w:rsidRPr="00A353E2">
        <w:rPr>
          <w:rFonts w:ascii="Book Antiqua" w:hAnsi="Book Antiqua"/>
          <w:i/>
          <w:iCs/>
        </w:rPr>
        <w:t>BMC Infect Dis</w:t>
      </w:r>
      <w:r w:rsidRPr="00A353E2">
        <w:rPr>
          <w:rFonts w:ascii="Book Antiqua" w:hAnsi="Book Antiqua"/>
        </w:rPr>
        <w:t xml:space="preserve"> 2019; </w:t>
      </w:r>
      <w:r w:rsidRPr="00A353E2">
        <w:rPr>
          <w:rFonts w:ascii="Book Antiqua" w:hAnsi="Book Antiqua"/>
          <w:b/>
          <w:bCs/>
        </w:rPr>
        <w:t>19</w:t>
      </w:r>
      <w:r w:rsidRPr="00A353E2">
        <w:rPr>
          <w:rFonts w:ascii="Book Antiqua" w:hAnsi="Book Antiqua"/>
        </w:rPr>
        <w:t>: 645 [PMID: 31324230 DOI: 10.1186/s12879-019-4217-7]</w:t>
      </w:r>
    </w:p>
    <w:p w14:paraId="48D4A1D5"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160 </w:t>
      </w:r>
      <w:r w:rsidRPr="00A353E2">
        <w:rPr>
          <w:rFonts w:ascii="Book Antiqua" w:hAnsi="Book Antiqua"/>
          <w:b/>
          <w:bCs/>
        </w:rPr>
        <w:t>Taneja S</w:t>
      </w:r>
      <w:r w:rsidRPr="00A353E2">
        <w:rPr>
          <w:rFonts w:ascii="Book Antiqua" w:hAnsi="Book Antiqua"/>
        </w:rPr>
        <w:t xml:space="preserve">, Duseja A, De A, Kumar V, Ramachandran R, Sharma A, Dhiman RK, Gupta KL, Chawla Y. Successful treatment of chronic hepatitis C infection with directly acting </w:t>
      </w:r>
      <w:r w:rsidRPr="00A353E2">
        <w:rPr>
          <w:rFonts w:ascii="Book Antiqua" w:hAnsi="Book Antiqua"/>
        </w:rPr>
        <w:lastRenderedPageBreak/>
        <w:t xml:space="preserve">antivirals in renal transplant recipients. </w:t>
      </w:r>
      <w:r w:rsidRPr="00A353E2">
        <w:rPr>
          <w:rFonts w:ascii="Book Antiqua" w:hAnsi="Book Antiqua"/>
          <w:i/>
          <w:iCs/>
        </w:rPr>
        <w:t>Nephrology (Carlton)</w:t>
      </w:r>
      <w:r w:rsidRPr="00A353E2">
        <w:rPr>
          <w:rFonts w:ascii="Book Antiqua" w:hAnsi="Book Antiqua"/>
        </w:rPr>
        <w:t xml:space="preserve"> 2018; </w:t>
      </w:r>
      <w:r w:rsidRPr="00A353E2">
        <w:rPr>
          <w:rFonts w:ascii="Book Antiqua" w:hAnsi="Book Antiqua"/>
          <w:b/>
          <w:bCs/>
        </w:rPr>
        <w:t>23</w:t>
      </w:r>
      <w:r w:rsidRPr="00A353E2">
        <w:rPr>
          <w:rFonts w:ascii="Book Antiqua" w:hAnsi="Book Antiqua"/>
        </w:rPr>
        <w:t>: 876-882 [PMID: 28703905 DOI: 10.1111/nep.13109]</w:t>
      </w:r>
    </w:p>
    <w:p w14:paraId="20514F7C"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161 </w:t>
      </w:r>
      <w:r w:rsidRPr="00A353E2">
        <w:rPr>
          <w:rFonts w:ascii="Book Antiqua" w:hAnsi="Book Antiqua"/>
          <w:b/>
          <w:bCs/>
        </w:rPr>
        <w:t>Chen K</w:t>
      </w:r>
      <w:r w:rsidRPr="00A353E2">
        <w:rPr>
          <w:rFonts w:ascii="Book Antiqua" w:hAnsi="Book Antiqua"/>
        </w:rPr>
        <w:t xml:space="preserve">, Lu P, Song R, Zhang J, Tao R, Wang Z, Zhang W, Gu M. Direct-acting antiviral agent efficacy and safety in renal transplant recipients with chronic hepatitis C virus infection: A PRISMA-compliant study. </w:t>
      </w:r>
      <w:r w:rsidRPr="00A353E2">
        <w:rPr>
          <w:rFonts w:ascii="Book Antiqua" w:hAnsi="Book Antiqua"/>
          <w:i/>
          <w:iCs/>
        </w:rPr>
        <w:t>Medicine (Baltimore)</w:t>
      </w:r>
      <w:r w:rsidRPr="00A353E2">
        <w:rPr>
          <w:rFonts w:ascii="Book Antiqua" w:hAnsi="Book Antiqua"/>
        </w:rPr>
        <w:t xml:space="preserve"> 2017; </w:t>
      </w:r>
      <w:r w:rsidRPr="00A353E2">
        <w:rPr>
          <w:rFonts w:ascii="Book Antiqua" w:hAnsi="Book Antiqua"/>
          <w:b/>
          <w:bCs/>
        </w:rPr>
        <w:t>96</w:t>
      </w:r>
      <w:r w:rsidRPr="00A353E2">
        <w:rPr>
          <w:rFonts w:ascii="Book Antiqua" w:hAnsi="Book Antiqua"/>
        </w:rPr>
        <w:t>: e7568 [PMID: 28746204 DOI: 10.1097/MD.0000000000007568]</w:t>
      </w:r>
    </w:p>
    <w:p w14:paraId="6A62F91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162 </w:t>
      </w:r>
      <w:r w:rsidRPr="00A353E2">
        <w:rPr>
          <w:rFonts w:ascii="Book Antiqua" w:hAnsi="Book Antiqua"/>
          <w:b/>
          <w:bCs/>
        </w:rPr>
        <w:t>Fernández-Ruiz M</w:t>
      </w:r>
      <w:r w:rsidRPr="00A353E2">
        <w:rPr>
          <w:rFonts w:ascii="Book Antiqua" w:hAnsi="Book Antiqua"/>
        </w:rPr>
        <w:t xml:space="preserve">, Polanco N, García-Santiago A, Muñoz R, Hernández AM, González E, Mercado VR, Fernández I, Aguado JM, Praga M, Andrés A. Impact of anti-HCV direct antiviral agents on graft function and immunosuppressive drug levels in kidney transplant recipients: a call to attention in the mid-term follow-up in a single-center cohort study. </w:t>
      </w:r>
      <w:r w:rsidRPr="00A353E2">
        <w:rPr>
          <w:rFonts w:ascii="Book Antiqua" w:hAnsi="Book Antiqua"/>
          <w:i/>
          <w:iCs/>
        </w:rPr>
        <w:t>Transpl Int</w:t>
      </w:r>
      <w:r w:rsidRPr="00A353E2">
        <w:rPr>
          <w:rFonts w:ascii="Book Antiqua" w:hAnsi="Book Antiqua"/>
        </w:rPr>
        <w:t xml:space="preserve"> 2018; </w:t>
      </w:r>
      <w:r w:rsidRPr="00A353E2">
        <w:rPr>
          <w:rFonts w:ascii="Book Antiqua" w:hAnsi="Book Antiqua"/>
          <w:b/>
          <w:bCs/>
        </w:rPr>
        <w:t>31</w:t>
      </w:r>
      <w:r w:rsidRPr="00A353E2">
        <w:rPr>
          <w:rFonts w:ascii="Book Antiqua" w:hAnsi="Book Antiqua"/>
        </w:rPr>
        <w:t>: 887-899 [PMID: 29356211 DOI: 10.1111/tri.13118]</w:t>
      </w:r>
    </w:p>
    <w:p w14:paraId="71FC197D"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163 </w:t>
      </w:r>
      <w:r w:rsidRPr="00A353E2">
        <w:rPr>
          <w:rFonts w:ascii="Book Antiqua" w:hAnsi="Book Antiqua"/>
          <w:b/>
          <w:bCs/>
        </w:rPr>
        <w:t>Jadoul M</w:t>
      </w:r>
      <w:r w:rsidRPr="00A353E2">
        <w:rPr>
          <w:rFonts w:ascii="Book Antiqua" w:hAnsi="Book Antiqua"/>
        </w:rPr>
        <w:t xml:space="preserve">, Berenguer MC, Doss W, Fabrizi F, Izopet J, Jha V, Kamar N, Kasiske BL, Lai CL, Morales JM, Patel PR, Pol S, Silva MO, Balk EM, Gordon CE, Earley A, Di M, Martin P. Executive summary of the 2018 KDIGO Hepatitis C in CKD Guideline: welcoming advances in evaluation and management. </w:t>
      </w:r>
      <w:r w:rsidRPr="00A353E2">
        <w:rPr>
          <w:rFonts w:ascii="Book Antiqua" w:hAnsi="Book Antiqua"/>
          <w:i/>
          <w:iCs/>
        </w:rPr>
        <w:t>Kidney Int</w:t>
      </w:r>
      <w:r w:rsidRPr="00A353E2">
        <w:rPr>
          <w:rFonts w:ascii="Book Antiqua" w:hAnsi="Book Antiqua"/>
        </w:rPr>
        <w:t xml:space="preserve"> 2018; </w:t>
      </w:r>
      <w:r w:rsidRPr="00A353E2">
        <w:rPr>
          <w:rFonts w:ascii="Book Antiqua" w:hAnsi="Book Antiqua"/>
          <w:b/>
          <w:bCs/>
        </w:rPr>
        <w:t>94</w:t>
      </w:r>
      <w:r w:rsidRPr="00A353E2">
        <w:rPr>
          <w:rFonts w:ascii="Book Antiqua" w:hAnsi="Book Antiqua"/>
        </w:rPr>
        <w:t>: 663-673 [PMID: 30243313 DOI: 10.1016/j.kint.2018.06.011]</w:t>
      </w:r>
    </w:p>
    <w:p w14:paraId="6F6ABA95"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164 </w:t>
      </w:r>
      <w:r w:rsidRPr="00A353E2">
        <w:rPr>
          <w:rFonts w:ascii="Book Antiqua" w:hAnsi="Book Antiqua"/>
          <w:b/>
          <w:bCs/>
        </w:rPr>
        <w:t>Liapakis A</w:t>
      </w:r>
      <w:r w:rsidRPr="00A353E2">
        <w:rPr>
          <w:rFonts w:ascii="Book Antiqua" w:hAnsi="Book Antiqua"/>
        </w:rPr>
        <w:t xml:space="preserve">, Formica RN, Levitsky J. Solid organ transplantation of viral hepatitis C positive donor organs into viral hepatitis C negative recipients. </w:t>
      </w:r>
      <w:r w:rsidRPr="00A353E2">
        <w:rPr>
          <w:rFonts w:ascii="Book Antiqua" w:hAnsi="Book Antiqua"/>
          <w:i/>
          <w:iCs/>
        </w:rPr>
        <w:t>Curr Opin Organ Transplant</w:t>
      </w:r>
      <w:r w:rsidRPr="00A353E2">
        <w:rPr>
          <w:rFonts w:ascii="Book Antiqua" w:hAnsi="Book Antiqua"/>
        </w:rPr>
        <w:t xml:space="preserve"> 2018; </w:t>
      </w:r>
      <w:r w:rsidRPr="00A353E2">
        <w:rPr>
          <w:rFonts w:ascii="Book Antiqua" w:hAnsi="Book Antiqua"/>
          <w:b/>
          <w:bCs/>
        </w:rPr>
        <w:t>23</w:t>
      </w:r>
      <w:r w:rsidRPr="00A353E2">
        <w:rPr>
          <w:rFonts w:ascii="Book Antiqua" w:hAnsi="Book Antiqua"/>
        </w:rPr>
        <w:t>: 257-263 [PMID: 29432255 DOI: 10.1097/MOT.0000000000000504]</w:t>
      </w:r>
    </w:p>
    <w:p w14:paraId="6C84CECD"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165 </w:t>
      </w:r>
      <w:r w:rsidRPr="00A353E2">
        <w:rPr>
          <w:rFonts w:ascii="Book Antiqua" w:hAnsi="Book Antiqua"/>
          <w:b/>
          <w:bCs/>
        </w:rPr>
        <w:t>Burton JR Jr</w:t>
      </w:r>
      <w:r w:rsidRPr="00A353E2">
        <w:rPr>
          <w:rFonts w:ascii="Book Antiqua" w:hAnsi="Book Antiqua"/>
        </w:rPr>
        <w:t xml:space="preserve">, Terrault NA, Goldberg DS, Bloom RD, Gilroy R, Heimbach JK, Brown RS Jr, Everson GT, Rubin E, Wiesner R, Pomfret EA. Liver and Kidney Recipient Selection of Hepatitis C Virus Viremic Donors: Meeting Consensus Report From the 2019 Controversies in Transplantation. </w:t>
      </w:r>
      <w:r w:rsidRPr="00A353E2">
        <w:rPr>
          <w:rFonts w:ascii="Book Antiqua" w:hAnsi="Book Antiqua"/>
          <w:i/>
          <w:iCs/>
        </w:rPr>
        <w:t>Transplantation</w:t>
      </w:r>
      <w:r w:rsidRPr="00A353E2">
        <w:rPr>
          <w:rFonts w:ascii="Book Antiqua" w:hAnsi="Book Antiqua"/>
        </w:rPr>
        <w:t xml:space="preserve"> 2020; </w:t>
      </w:r>
      <w:r w:rsidRPr="00A353E2">
        <w:rPr>
          <w:rFonts w:ascii="Book Antiqua" w:hAnsi="Book Antiqua"/>
          <w:b/>
          <w:bCs/>
        </w:rPr>
        <w:t>104</w:t>
      </w:r>
      <w:r w:rsidRPr="00A353E2">
        <w:rPr>
          <w:rFonts w:ascii="Book Antiqua" w:hAnsi="Book Antiqua"/>
        </w:rPr>
        <w:t>: 476-481 [PMID: 31634329 DOI: 10.1097/TP.0000000000003014]</w:t>
      </w:r>
    </w:p>
    <w:p w14:paraId="3DFE853C"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166 </w:t>
      </w:r>
      <w:r w:rsidRPr="00A353E2">
        <w:rPr>
          <w:rFonts w:ascii="Book Antiqua" w:hAnsi="Book Antiqua"/>
          <w:b/>
          <w:bCs/>
        </w:rPr>
        <w:t>Scalea JR</w:t>
      </w:r>
      <w:r w:rsidRPr="00A353E2">
        <w:rPr>
          <w:rFonts w:ascii="Book Antiqua" w:hAnsi="Book Antiqua"/>
        </w:rPr>
        <w:t xml:space="preserve">, Barth RN, Munivenkatappa R, Philosophe B, Cooper M, Whitlow V, LaMattina JC. Shorter waitlist times and improved graft survivals are observed in patients who accept hepatitis C virus+ renal allografts. </w:t>
      </w:r>
      <w:r w:rsidRPr="00A353E2">
        <w:rPr>
          <w:rFonts w:ascii="Book Antiqua" w:hAnsi="Book Antiqua"/>
          <w:i/>
          <w:iCs/>
        </w:rPr>
        <w:t>Transplantation</w:t>
      </w:r>
      <w:r w:rsidRPr="00A353E2">
        <w:rPr>
          <w:rFonts w:ascii="Book Antiqua" w:hAnsi="Book Antiqua"/>
        </w:rPr>
        <w:t xml:space="preserve"> 2015; </w:t>
      </w:r>
      <w:r w:rsidRPr="00A353E2">
        <w:rPr>
          <w:rFonts w:ascii="Book Antiqua" w:hAnsi="Book Antiqua"/>
          <w:b/>
          <w:bCs/>
        </w:rPr>
        <w:t>99</w:t>
      </w:r>
      <w:r w:rsidRPr="00A353E2">
        <w:rPr>
          <w:rFonts w:ascii="Book Antiqua" w:hAnsi="Book Antiqua"/>
        </w:rPr>
        <w:t>: 1192-1196 [PMID: 25340605 DOI: 10.1097/TP.0000000000000479]</w:t>
      </w:r>
    </w:p>
    <w:p w14:paraId="684A24E3"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167 </w:t>
      </w:r>
      <w:r w:rsidRPr="00A353E2">
        <w:rPr>
          <w:rFonts w:ascii="Book Antiqua" w:hAnsi="Book Antiqua"/>
          <w:b/>
          <w:bCs/>
        </w:rPr>
        <w:t>Englum BR</w:t>
      </w:r>
      <w:r w:rsidRPr="00A353E2">
        <w:rPr>
          <w:rFonts w:ascii="Book Antiqua" w:hAnsi="Book Antiqua"/>
        </w:rPr>
        <w:t xml:space="preserve">, Ganapathi AM, Speicher PJ, Gulack BC, Snyder LD, Davis RD, Hartwig MG. Impact of donor and recipient hepatitis C status in lung transplantation. </w:t>
      </w:r>
      <w:r w:rsidRPr="00A353E2">
        <w:rPr>
          <w:rFonts w:ascii="Book Antiqua" w:hAnsi="Book Antiqua"/>
          <w:i/>
          <w:iCs/>
        </w:rPr>
        <w:t>J Heart Lung Transplant</w:t>
      </w:r>
      <w:r w:rsidRPr="00A353E2">
        <w:rPr>
          <w:rFonts w:ascii="Book Antiqua" w:hAnsi="Book Antiqua"/>
        </w:rPr>
        <w:t xml:space="preserve"> 2016; </w:t>
      </w:r>
      <w:r w:rsidRPr="00A353E2">
        <w:rPr>
          <w:rFonts w:ascii="Book Antiqua" w:hAnsi="Book Antiqua"/>
          <w:b/>
          <w:bCs/>
        </w:rPr>
        <w:t>35</w:t>
      </w:r>
      <w:r w:rsidRPr="00A353E2">
        <w:rPr>
          <w:rFonts w:ascii="Book Antiqua" w:hAnsi="Book Antiqua"/>
        </w:rPr>
        <w:t>: 228-235 [PMID: 26615769 DOI: 10.1016/j.healun.2015.10.012]</w:t>
      </w:r>
    </w:p>
    <w:p w14:paraId="7F760D59"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168 </w:t>
      </w:r>
      <w:r w:rsidRPr="00A353E2">
        <w:rPr>
          <w:rFonts w:ascii="Book Antiqua" w:hAnsi="Book Antiqua"/>
          <w:b/>
          <w:bCs/>
        </w:rPr>
        <w:t>Flohr TR</w:t>
      </w:r>
      <w:r w:rsidRPr="00A353E2">
        <w:rPr>
          <w:rFonts w:ascii="Book Antiqua" w:hAnsi="Book Antiqua"/>
        </w:rPr>
        <w:t xml:space="preserve">, Bonatti H, Hranjec T, Keith DS, Lobo PI, Kumer SC, Schmitt TM, Sawyer RG, Pruett TL, Roberts JP, Brayman KL. Elderly recipients of hepatitis C positive renal allografts can quickly develop liver disease. </w:t>
      </w:r>
      <w:r w:rsidRPr="00A353E2">
        <w:rPr>
          <w:rFonts w:ascii="Book Antiqua" w:hAnsi="Book Antiqua"/>
          <w:i/>
          <w:iCs/>
        </w:rPr>
        <w:t>J Surg Res</w:t>
      </w:r>
      <w:r w:rsidRPr="00A353E2">
        <w:rPr>
          <w:rFonts w:ascii="Book Antiqua" w:hAnsi="Book Antiqua"/>
        </w:rPr>
        <w:t xml:space="preserve"> 2012; </w:t>
      </w:r>
      <w:r w:rsidRPr="00A353E2">
        <w:rPr>
          <w:rFonts w:ascii="Book Antiqua" w:hAnsi="Book Antiqua"/>
          <w:b/>
          <w:bCs/>
        </w:rPr>
        <w:t>176</w:t>
      </w:r>
      <w:r w:rsidRPr="00A353E2">
        <w:rPr>
          <w:rFonts w:ascii="Book Antiqua" w:hAnsi="Book Antiqua"/>
        </w:rPr>
        <w:t>: 629-638 [PMID: 22316669 DOI: 10.1016/j.jss.2011.10.028]</w:t>
      </w:r>
    </w:p>
    <w:p w14:paraId="6EEB1D52"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169 </w:t>
      </w:r>
      <w:r w:rsidRPr="00A353E2">
        <w:rPr>
          <w:rFonts w:ascii="Book Antiqua" w:hAnsi="Book Antiqua"/>
          <w:b/>
          <w:bCs/>
        </w:rPr>
        <w:t>Goldberg DS</w:t>
      </w:r>
      <w:r w:rsidRPr="00A353E2">
        <w:rPr>
          <w:rFonts w:ascii="Book Antiqua" w:hAnsi="Book Antiqua"/>
        </w:rPr>
        <w:t xml:space="preserve">, Abt PL, Blumberg EA, Van Deerlin VM, Levine M, Reddy KR, Bloom RD, Nazarian SM, Sawinski D, Porrett P, Naji A, Hasz R, Suplee L, Trofe-Clark J, Sicilia A, McCauley M, Farooqi M, Gentile C, Smith J, Reese PP. Trial of Transplantation of HCV-Infected Kidneys into Uninfected Recipients. </w:t>
      </w:r>
      <w:r w:rsidRPr="00A353E2">
        <w:rPr>
          <w:rFonts w:ascii="Book Antiqua" w:hAnsi="Book Antiqua"/>
          <w:i/>
          <w:iCs/>
        </w:rPr>
        <w:t>N Engl J Med</w:t>
      </w:r>
      <w:r w:rsidRPr="00A353E2">
        <w:rPr>
          <w:rFonts w:ascii="Book Antiqua" w:hAnsi="Book Antiqua"/>
        </w:rPr>
        <w:t xml:space="preserve"> 2017; </w:t>
      </w:r>
      <w:r w:rsidRPr="00A353E2">
        <w:rPr>
          <w:rFonts w:ascii="Book Antiqua" w:hAnsi="Book Antiqua"/>
          <w:b/>
          <w:bCs/>
        </w:rPr>
        <w:t>376</w:t>
      </w:r>
      <w:r w:rsidRPr="00A353E2">
        <w:rPr>
          <w:rFonts w:ascii="Book Antiqua" w:hAnsi="Book Antiqua"/>
        </w:rPr>
        <w:t>: 2394-2395 [PMID: 28459186 DOI: 10.1056/NEJMc1705221]</w:t>
      </w:r>
    </w:p>
    <w:p w14:paraId="4CD0B4B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170 </w:t>
      </w:r>
      <w:r w:rsidRPr="00A353E2">
        <w:rPr>
          <w:rFonts w:ascii="Book Antiqua" w:hAnsi="Book Antiqua"/>
          <w:b/>
          <w:bCs/>
        </w:rPr>
        <w:t>Fabrizi F</w:t>
      </w:r>
      <w:r w:rsidRPr="00A353E2">
        <w:rPr>
          <w:rFonts w:ascii="Book Antiqua" w:hAnsi="Book Antiqua"/>
        </w:rPr>
        <w:t xml:space="preserve">, Cerutti R, Alfieri CM, Messa P. Updated View on Kidney Transplant from HCV-Infected Donors and DAAs. </w:t>
      </w:r>
      <w:r w:rsidRPr="00A353E2">
        <w:rPr>
          <w:rFonts w:ascii="Book Antiqua" w:hAnsi="Book Antiqua"/>
          <w:i/>
          <w:iCs/>
        </w:rPr>
        <w:t>Pharmaceutics</w:t>
      </w:r>
      <w:r w:rsidRPr="00A353E2">
        <w:rPr>
          <w:rFonts w:ascii="Book Antiqua" w:hAnsi="Book Antiqua"/>
        </w:rPr>
        <w:t xml:space="preserve"> 2021; </w:t>
      </w:r>
      <w:r w:rsidRPr="00A353E2">
        <w:rPr>
          <w:rFonts w:ascii="Book Antiqua" w:hAnsi="Book Antiqua"/>
          <w:b/>
          <w:bCs/>
        </w:rPr>
        <w:t>13</w:t>
      </w:r>
      <w:r w:rsidRPr="00A353E2">
        <w:rPr>
          <w:rFonts w:ascii="Book Antiqua" w:hAnsi="Book Antiqua"/>
        </w:rPr>
        <w:t xml:space="preserve"> [PMID: 33917382 DOI: 10.3390/pharmaceutics13040496]</w:t>
      </w:r>
    </w:p>
    <w:p w14:paraId="7DB1E04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171 </w:t>
      </w:r>
      <w:r w:rsidRPr="00A353E2">
        <w:rPr>
          <w:rFonts w:ascii="Book Antiqua" w:hAnsi="Book Antiqua"/>
          <w:b/>
          <w:bCs/>
        </w:rPr>
        <w:t>Durand CM</w:t>
      </w:r>
      <w:r w:rsidRPr="00A353E2">
        <w:rPr>
          <w:rFonts w:ascii="Book Antiqua" w:hAnsi="Book Antiqua"/>
        </w:rPr>
        <w:t xml:space="preserve">, Bowring MG, Brown DM, Chattergoon MA, Massaccesi G, Bair N, Wesson R, Reyad A, Naqvi FF, Ostrander D, Sugarman J, Segev DL, Sulkowski M, Desai NM. Direct-Acting Antiviral Prophylaxis in Kidney Transplantation From Hepatitis C Virus-Infected Donors to Noninfected Recipients: An Open-Label Nonrandomized Trial. </w:t>
      </w:r>
      <w:r w:rsidRPr="00A353E2">
        <w:rPr>
          <w:rFonts w:ascii="Book Antiqua" w:hAnsi="Book Antiqua"/>
          <w:i/>
          <w:iCs/>
        </w:rPr>
        <w:t>Ann Intern Med</w:t>
      </w:r>
      <w:r w:rsidRPr="00A353E2">
        <w:rPr>
          <w:rFonts w:ascii="Book Antiqua" w:hAnsi="Book Antiqua"/>
        </w:rPr>
        <w:t xml:space="preserve"> 2018; </w:t>
      </w:r>
      <w:r w:rsidRPr="00A353E2">
        <w:rPr>
          <w:rFonts w:ascii="Book Antiqua" w:hAnsi="Book Antiqua"/>
          <w:b/>
          <w:bCs/>
        </w:rPr>
        <w:t>168</w:t>
      </w:r>
      <w:r w:rsidRPr="00A353E2">
        <w:rPr>
          <w:rFonts w:ascii="Book Antiqua" w:hAnsi="Book Antiqua"/>
        </w:rPr>
        <w:t>: 533-540 [PMID: 29507971 DOI: 10.7326/M17-2871]</w:t>
      </w:r>
    </w:p>
    <w:p w14:paraId="2BF58059"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172 </w:t>
      </w:r>
      <w:r w:rsidRPr="00A353E2">
        <w:rPr>
          <w:rFonts w:ascii="Book Antiqua" w:hAnsi="Book Antiqua"/>
          <w:b/>
          <w:bCs/>
        </w:rPr>
        <w:t>La Hoz RM</w:t>
      </w:r>
      <w:r w:rsidRPr="00A353E2">
        <w:rPr>
          <w:rFonts w:ascii="Book Antiqua" w:hAnsi="Book Antiqua"/>
        </w:rPr>
        <w:t xml:space="preserve">, Sandıkçı B, Ariyamuthu VK, Tanriover B. Short-term outcomes of deceased donor renal transplants of HCV uninfected recipients from HCV seropositive nonviremic donors and viremic donors in the era of direct-acting antivirals. </w:t>
      </w:r>
      <w:r w:rsidRPr="00A353E2">
        <w:rPr>
          <w:rFonts w:ascii="Book Antiqua" w:hAnsi="Book Antiqua"/>
          <w:i/>
          <w:iCs/>
        </w:rPr>
        <w:t>Am J Transplant</w:t>
      </w:r>
      <w:r w:rsidRPr="00A353E2">
        <w:rPr>
          <w:rFonts w:ascii="Book Antiqua" w:hAnsi="Book Antiqua"/>
        </w:rPr>
        <w:t xml:space="preserve"> 2019; </w:t>
      </w:r>
      <w:r w:rsidRPr="00A353E2">
        <w:rPr>
          <w:rFonts w:ascii="Book Antiqua" w:hAnsi="Book Antiqua"/>
          <w:b/>
          <w:bCs/>
        </w:rPr>
        <w:t>19</w:t>
      </w:r>
      <w:r w:rsidRPr="00A353E2">
        <w:rPr>
          <w:rFonts w:ascii="Book Antiqua" w:hAnsi="Book Antiqua"/>
        </w:rPr>
        <w:t>: 3058-3070 [PMID: 31207073 DOI: 10.1111/ajt.15496]</w:t>
      </w:r>
    </w:p>
    <w:p w14:paraId="0449A2B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173 </w:t>
      </w:r>
      <w:r w:rsidRPr="00A353E2">
        <w:rPr>
          <w:rFonts w:ascii="Book Antiqua" w:hAnsi="Book Antiqua"/>
          <w:b/>
          <w:bCs/>
        </w:rPr>
        <w:t>Gasink LB</w:t>
      </w:r>
      <w:r w:rsidRPr="00A353E2">
        <w:rPr>
          <w:rFonts w:ascii="Book Antiqua" w:hAnsi="Book Antiqua"/>
        </w:rPr>
        <w:t xml:space="preserve">, Blumberg EA, Localio AR, Desai SS, Israni AK, Lautenbach E. Hepatitis C virus seropositivity in organ donors and survival in heart transplant recipients. </w:t>
      </w:r>
      <w:r w:rsidRPr="00A353E2">
        <w:rPr>
          <w:rFonts w:ascii="Book Antiqua" w:hAnsi="Book Antiqua"/>
          <w:i/>
          <w:iCs/>
        </w:rPr>
        <w:t>JAMA</w:t>
      </w:r>
      <w:r w:rsidRPr="00A353E2">
        <w:rPr>
          <w:rFonts w:ascii="Book Antiqua" w:hAnsi="Book Antiqua"/>
        </w:rPr>
        <w:t xml:space="preserve"> 2006; </w:t>
      </w:r>
      <w:r w:rsidRPr="00A353E2">
        <w:rPr>
          <w:rFonts w:ascii="Book Antiqua" w:hAnsi="Book Antiqua"/>
          <w:b/>
          <w:bCs/>
        </w:rPr>
        <w:t>296</w:t>
      </w:r>
      <w:r w:rsidRPr="00A353E2">
        <w:rPr>
          <w:rFonts w:ascii="Book Antiqua" w:hAnsi="Book Antiqua"/>
        </w:rPr>
        <w:t>: 1843-1850 [PMID: 17047214 DOI: 10.1001/jama.296.15.1843]</w:t>
      </w:r>
    </w:p>
    <w:p w14:paraId="17F2F0F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174 </w:t>
      </w:r>
      <w:r w:rsidRPr="00A353E2">
        <w:rPr>
          <w:rFonts w:ascii="Book Antiqua" w:hAnsi="Book Antiqua"/>
          <w:b/>
          <w:bCs/>
        </w:rPr>
        <w:t>Singh N</w:t>
      </w:r>
      <w:r w:rsidRPr="00A353E2">
        <w:rPr>
          <w:rFonts w:ascii="Book Antiqua" w:hAnsi="Book Antiqua"/>
        </w:rPr>
        <w:t xml:space="preserve">, Neidlinger N, Djamali A, Leverson G, Voss B, Sollinger HW, Pirsch JD. The impact of hepatitis C virus donor and recipient status on long-term kidney transplant </w:t>
      </w:r>
      <w:r w:rsidRPr="00A353E2">
        <w:rPr>
          <w:rFonts w:ascii="Book Antiqua" w:hAnsi="Book Antiqua"/>
        </w:rPr>
        <w:lastRenderedPageBreak/>
        <w:t xml:space="preserve">outcomes: University of Wisconsin experience. </w:t>
      </w:r>
      <w:r w:rsidRPr="00A353E2">
        <w:rPr>
          <w:rFonts w:ascii="Book Antiqua" w:hAnsi="Book Antiqua"/>
          <w:i/>
          <w:iCs/>
        </w:rPr>
        <w:t>Clin Transplant</w:t>
      </w:r>
      <w:r w:rsidRPr="00A353E2">
        <w:rPr>
          <w:rFonts w:ascii="Book Antiqua" w:hAnsi="Book Antiqua"/>
        </w:rPr>
        <w:t xml:space="preserve"> 2012; </w:t>
      </w:r>
      <w:r w:rsidRPr="00A353E2">
        <w:rPr>
          <w:rFonts w:ascii="Book Antiqua" w:hAnsi="Book Antiqua"/>
          <w:b/>
          <w:bCs/>
        </w:rPr>
        <w:t>26</w:t>
      </w:r>
      <w:r w:rsidRPr="00A353E2">
        <w:rPr>
          <w:rFonts w:ascii="Book Antiqua" w:hAnsi="Book Antiqua"/>
        </w:rPr>
        <w:t>: 684-693 [PMID: 22283142 DOI: 10.1111/j.1399-0012.2011.01583.x]</w:t>
      </w:r>
    </w:p>
    <w:p w14:paraId="5E11E71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175 </w:t>
      </w:r>
      <w:r w:rsidRPr="00A353E2">
        <w:rPr>
          <w:rFonts w:ascii="Book Antiqua" w:hAnsi="Book Antiqua"/>
          <w:b/>
          <w:bCs/>
        </w:rPr>
        <w:t>Abdelbasit A</w:t>
      </w:r>
      <w:r w:rsidRPr="00A353E2">
        <w:rPr>
          <w:rFonts w:ascii="Book Antiqua" w:hAnsi="Book Antiqua"/>
        </w:rPr>
        <w:t xml:space="preserve">, Hirji A, Halloran K, Weinkauf J, Kapasi A, Lien D, Nagendran J, Doucette K. Lung Transplantation from Hepatitis C Viremic Donors to Uninfected Recipients. </w:t>
      </w:r>
      <w:r w:rsidRPr="00A353E2">
        <w:rPr>
          <w:rFonts w:ascii="Book Antiqua" w:hAnsi="Book Antiqua"/>
          <w:i/>
          <w:iCs/>
        </w:rPr>
        <w:t>Am J Respir Crit Care Med</w:t>
      </w:r>
      <w:r w:rsidRPr="00A353E2">
        <w:rPr>
          <w:rFonts w:ascii="Book Antiqua" w:hAnsi="Book Antiqua"/>
        </w:rPr>
        <w:t xml:space="preserve"> 2018; </w:t>
      </w:r>
      <w:r w:rsidRPr="00A353E2">
        <w:rPr>
          <w:rFonts w:ascii="Book Antiqua" w:hAnsi="Book Antiqua"/>
          <w:b/>
          <w:bCs/>
        </w:rPr>
        <w:t>197</w:t>
      </w:r>
      <w:r w:rsidRPr="00A353E2">
        <w:rPr>
          <w:rFonts w:ascii="Book Antiqua" w:hAnsi="Book Antiqua"/>
        </w:rPr>
        <w:t>: 1492-1496 [PMID: 29412687 DOI: 10.1164/rccm.201712-2614LE]</w:t>
      </w:r>
    </w:p>
    <w:p w14:paraId="6FDBA7F5"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176 </w:t>
      </w:r>
      <w:r w:rsidRPr="00A353E2">
        <w:rPr>
          <w:rFonts w:ascii="Book Antiqua" w:hAnsi="Book Antiqua"/>
          <w:b/>
          <w:bCs/>
        </w:rPr>
        <w:t>Cypel M</w:t>
      </w:r>
      <w:r w:rsidRPr="00A353E2">
        <w:rPr>
          <w:rFonts w:ascii="Book Antiqua" w:hAnsi="Book Antiqua"/>
        </w:rPr>
        <w:t xml:space="preserve">, Feld JJ, Galasso M, Pinto Ribeiro RV, Marks N, Kuczynski M, Kumar D, Bahinskaya I, Bagnato VS, Kurachi C, Slutsky AS, Yeung JC, Donahoe L, de Perrot M, Yasufuku K, Pierre A, Binnie M, Chaparro C, Martinu T, Chen M, Tikkanen J, Chow CW, Sidhu A, Waddell TK, Keshavjee S, Singer LG, Humar A. Prevention of viral transmission during lung transplantation with hepatitis C-viraemic donors: an open-label, single-centre, pilot trial. </w:t>
      </w:r>
      <w:r w:rsidRPr="00A353E2">
        <w:rPr>
          <w:rFonts w:ascii="Book Antiqua" w:hAnsi="Book Antiqua"/>
          <w:i/>
          <w:iCs/>
        </w:rPr>
        <w:t>Lancet Respir Med</w:t>
      </w:r>
      <w:r w:rsidRPr="00A353E2">
        <w:rPr>
          <w:rFonts w:ascii="Book Antiqua" w:hAnsi="Book Antiqua"/>
        </w:rPr>
        <w:t xml:space="preserve"> 2020; </w:t>
      </w:r>
      <w:r w:rsidRPr="00A353E2">
        <w:rPr>
          <w:rFonts w:ascii="Book Antiqua" w:hAnsi="Book Antiqua"/>
          <w:b/>
          <w:bCs/>
        </w:rPr>
        <w:t>8</w:t>
      </w:r>
      <w:r w:rsidRPr="00A353E2">
        <w:rPr>
          <w:rFonts w:ascii="Book Antiqua" w:hAnsi="Book Antiqua"/>
        </w:rPr>
        <w:t>: 192-201 [PMID: 31606437 DOI: 10.1016/S2213-2600(19)30268-1]</w:t>
      </w:r>
    </w:p>
    <w:p w14:paraId="58C76833"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177 </w:t>
      </w:r>
      <w:r w:rsidRPr="00A353E2">
        <w:rPr>
          <w:rFonts w:ascii="Book Antiqua" w:hAnsi="Book Antiqua"/>
          <w:b/>
          <w:bCs/>
        </w:rPr>
        <w:t>Morris KL</w:t>
      </w:r>
      <w:r w:rsidRPr="00A353E2">
        <w:rPr>
          <w:rFonts w:ascii="Book Antiqua" w:hAnsi="Book Antiqua"/>
        </w:rPr>
        <w:t xml:space="preserve">, Adlam JP, Padanilam M, Patel A, Garcia-Cortes R, Chaudhry SP, Seasor E, Tompkins S, Hoefer C, Zanotti G, Walsh MN, Salerno C, Bochan M, Ravichandran A. Hepatitis C donor viremic cardiac transplantation: A practical approach. </w:t>
      </w:r>
      <w:r w:rsidRPr="00A353E2">
        <w:rPr>
          <w:rFonts w:ascii="Book Antiqua" w:hAnsi="Book Antiqua"/>
          <w:i/>
          <w:iCs/>
        </w:rPr>
        <w:t>Clin Transplant</w:t>
      </w:r>
      <w:r w:rsidRPr="00A353E2">
        <w:rPr>
          <w:rFonts w:ascii="Book Antiqua" w:hAnsi="Book Antiqua"/>
        </w:rPr>
        <w:t xml:space="preserve"> 2020; </w:t>
      </w:r>
      <w:r w:rsidRPr="00A353E2">
        <w:rPr>
          <w:rFonts w:ascii="Book Antiqua" w:hAnsi="Book Antiqua"/>
          <w:b/>
          <w:bCs/>
        </w:rPr>
        <w:t>34</w:t>
      </w:r>
      <w:r w:rsidRPr="00A353E2">
        <w:rPr>
          <w:rFonts w:ascii="Book Antiqua" w:hAnsi="Book Antiqua"/>
        </w:rPr>
        <w:t>: e13764 [PMID: 31830339 DOI: 10.1111/ctr.13764]</w:t>
      </w:r>
    </w:p>
    <w:p w14:paraId="74F552A7"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178 </w:t>
      </w:r>
      <w:r w:rsidRPr="00A353E2">
        <w:rPr>
          <w:rFonts w:ascii="Book Antiqua" w:hAnsi="Book Antiqua"/>
          <w:b/>
          <w:bCs/>
        </w:rPr>
        <w:t>Siddiqi HK</w:t>
      </w:r>
      <w:r w:rsidRPr="00A353E2">
        <w:rPr>
          <w:rFonts w:ascii="Book Antiqua" w:hAnsi="Book Antiqua"/>
        </w:rPr>
        <w:t xml:space="preserve">, Schlendorf KH. Hepatitis C Positive Organ Donation in Heart Transplantation. </w:t>
      </w:r>
      <w:r w:rsidRPr="00A353E2">
        <w:rPr>
          <w:rFonts w:ascii="Book Antiqua" w:hAnsi="Book Antiqua"/>
          <w:i/>
          <w:iCs/>
        </w:rPr>
        <w:t>Curr Transplant Rep</w:t>
      </w:r>
      <w:r w:rsidRPr="00A353E2">
        <w:rPr>
          <w:rFonts w:ascii="Book Antiqua" w:hAnsi="Book Antiqua"/>
        </w:rPr>
        <w:t xml:space="preserve"> 2021; </w:t>
      </w:r>
      <w:r w:rsidRPr="00A353E2">
        <w:rPr>
          <w:rFonts w:ascii="Book Antiqua" w:hAnsi="Book Antiqua"/>
          <w:b/>
          <w:bCs/>
        </w:rPr>
        <w:t>8</w:t>
      </w:r>
      <w:r w:rsidRPr="00A353E2">
        <w:rPr>
          <w:rFonts w:ascii="Book Antiqua" w:hAnsi="Book Antiqua"/>
        </w:rPr>
        <w:t>: 359-367 [PMID: 34786324 DOI: 10.1007/s40472-021-00350-1]</w:t>
      </w:r>
    </w:p>
    <w:p w14:paraId="0270C09D"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179 </w:t>
      </w:r>
      <w:r w:rsidRPr="00A353E2">
        <w:rPr>
          <w:rFonts w:ascii="Book Antiqua" w:hAnsi="Book Antiqua"/>
          <w:b/>
          <w:bCs/>
        </w:rPr>
        <w:t>Kilic A</w:t>
      </w:r>
      <w:r w:rsidRPr="00A353E2">
        <w:rPr>
          <w:rFonts w:ascii="Book Antiqua" w:hAnsi="Book Antiqua"/>
        </w:rPr>
        <w:t xml:space="preserve">, Hickey G, Mathier M, Sultan I, Gleason TG, Horn E, Keebler ME. Outcomes of Adult Heart Transplantation Using Hepatitis C-Positive Donors. </w:t>
      </w:r>
      <w:r w:rsidRPr="00A353E2">
        <w:rPr>
          <w:rFonts w:ascii="Book Antiqua" w:hAnsi="Book Antiqua"/>
          <w:i/>
          <w:iCs/>
        </w:rPr>
        <w:t>J Am Heart Assoc</w:t>
      </w:r>
      <w:r w:rsidRPr="00A353E2">
        <w:rPr>
          <w:rFonts w:ascii="Book Antiqua" w:hAnsi="Book Antiqua"/>
        </w:rPr>
        <w:t xml:space="preserve"> 2020; </w:t>
      </w:r>
      <w:r w:rsidRPr="00A353E2">
        <w:rPr>
          <w:rFonts w:ascii="Book Antiqua" w:hAnsi="Book Antiqua"/>
          <w:b/>
          <w:bCs/>
        </w:rPr>
        <w:t>9</w:t>
      </w:r>
      <w:r w:rsidRPr="00A353E2">
        <w:rPr>
          <w:rFonts w:ascii="Book Antiqua" w:hAnsi="Book Antiqua"/>
        </w:rPr>
        <w:t>: e014495 [PMID: 31910781 DOI: 10.1161/JAHA.119.014495]</w:t>
      </w:r>
    </w:p>
    <w:p w14:paraId="3A9A08E6"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180 </w:t>
      </w:r>
      <w:r w:rsidRPr="00A353E2">
        <w:rPr>
          <w:rFonts w:ascii="Book Antiqua" w:hAnsi="Book Antiqua"/>
          <w:b/>
          <w:bCs/>
        </w:rPr>
        <w:t>Reyentovich A</w:t>
      </w:r>
      <w:r w:rsidRPr="00A353E2">
        <w:rPr>
          <w:rFonts w:ascii="Book Antiqua" w:hAnsi="Book Antiqua"/>
        </w:rPr>
        <w:t xml:space="preserve">, Gidea CG, Smith D, Lonze B, Kon Z, Fargnoli A, Pavone J, Rao S, Saraon T, Lewis T, Qian Y, Jacobson I, Moazami N. Outcomes of the Treatment with Glecaprevir/Pibrentasvir following heart transplantation utilizing hepatitis C viremic donors. </w:t>
      </w:r>
      <w:r w:rsidRPr="00A353E2">
        <w:rPr>
          <w:rFonts w:ascii="Book Antiqua" w:hAnsi="Book Antiqua"/>
          <w:i/>
          <w:iCs/>
        </w:rPr>
        <w:t>Clin Transplant</w:t>
      </w:r>
      <w:r w:rsidRPr="00A353E2">
        <w:rPr>
          <w:rFonts w:ascii="Book Antiqua" w:hAnsi="Book Antiqua"/>
        </w:rPr>
        <w:t xml:space="preserve"> 2020; </w:t>
      </w:r>
      <w:r w:rsidRPr="00A353E2">
        <w:rPr>
          <w:rFonts w:ascii="Book Antiqua" w:hAnsi="Book Antiqua"/>
          <w:b/>
          <w:bCs/>
        </w:rPr>
        <w:t>34</w:t>
      </w:r>
      <w:r w:rsidRPr="00A353E2">
        <w:rPr>
          <w:rFonts w:ascii="Book Antiqua" w:hAnsi="Book Antiqua"/>
        </w:rPr>
        <w:t>: e13989 [PMID: 32441413 DOI: 10.1111/ctr.13989]</w:t>
      </w:r>
    </w:p>
    <w:p w14:paraId="42542C6F"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181 </w:t>
      </w:r>
      <w:r w:rsidRPr="00A353E2">
        <w:rPr>
          <w:rFonts w:ascii="Book Antiqua" w:hAnsi="Book Antiqua"/>
          <w:b/>
          <w:bCs/>
        </w:rPr>
        <w:t>Schlendorf KH</w:t>
      </w:r>
      <w:r w:rsidRPr="00A353E2">
        <w:rPr>
          <w:rFonts w:ascii="Book Antiqua" w:hAnsi="Book Antiqua"/>
        </w:rPr>
        <w:t xml:space="preserve">, Zalawadiya S, Shah AS, Wigger M, Chung CY, Smith S, Danter M, Choi CW, Keebler ME, Brinkley DM, Sacks SB, Ooi H, Perri R, Awad JA, Lewis S, Hayes </w:t>
      </w:r>
      <w:r w:rsidRPr="00A353E2">
        <w:rPr>
          <w:rFonts w:ascii="Book Antiqua" w:hAnsi="Book Antiqua"/>
        </w:rPr>
        <w:lastRenderedPageBreak/>
        <w:t xml:space="preserve">R, O'Dell H, Darragh C, Carver A, Edmonds C, Ruzevich-Scholl S, Lindenfeld J. Early outcomes using hepatitis C-positive donors for cardiac transplantation in the era of effective direct-acting anti-viral therapies. </w:t>
      </w:r>
      <w:r w:rsidRPr="00A353E2">
        <w:rPr>
          <w:rFonts w:ascii="Book Antiqua" w:hAnsi="Book Antiqua"/>
          <w:i/>
          <w:iCs/>
        </w:rPr>
        <w:t>J Heart Lung Transplant</w:t>
      </w:r>
      <w:r w:rsidRPr="00A353E2">
        <w:rPr>
          <w:rFonts w:ascii="Book Antiqua" w:hAnsi="Book Antiqua"/>
        </w:rPr>
        <w:t xml:space="preserve"> 2018; </w:t>
      </w:r>
      <w:r w:rsidRPr="00A353E2">
        <w:rPr>
          <w:rFonts w:ascii="Book Antiqua" w:hAnsi="Book Antiqua"/>
          <w:b/>
          <w:bCs/>
        </w:rPr>
        <w:t>37</w:t>
      </w:r>
      <w:r w:rsidRPr="00A353E2">
        <w:rPr>
          <w:rFonts w:ascii="Book Antiqua" w:hAnsi="Book Antiqua"/>
        </w:rPr>
        <w:t>: 763-769 [PMID: 29530322 DOI: 10.1016/j.healun.2018.01.1293]</w:t>
      </w:r>
    </w:p>
    <w:p w14:paraId="323976BE"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182 </w:t>
      </w:r>
      <w:r w:rsidRPr="00A353E2">
        <w:rPr>
          <w:rFonts w:ascii="Book Antiqua" w:hAnsi="Book Antiqua"/>
          <w:b/>
          <w:bCs/>
        </w:rPr>
        <w:t>Bruno S</w:t>
      </w:r>
      <w:r w:rsidRPr="00A353E2">
        <w:rPr>
          <w:rFonts w:ascii="Book Antiqua" w:hAnsi="Book Antiqua"/>
        </w:rPr>
        <w:t xml:space="preserve">, Nicole B, Nila J D, Gail M, James N, Peter S M, Christopher S H. Heart Transplantation From Hepatitis C-Positive Donors in the Era of Direct Acting Antiviral Therapy: A Comprehensive Literature Review. </w:t>
      </w:r>
      <w:r w:rsidRPr="00A353E2">
        <w:rPr>
          <w:rFonts w:ascii="Book Antiqua" w:hAnsi="Book Antiqua"/>
          <w:i/>
          <w:iCs/>
        </w:rPr>
        <w:t>Transplant Direct</w:t>
      </w:r>
      <w:r w:rsidRPr="00A353E2">
        <w:rPr>
          <w:rFonts w:ascii="Book Antiqua" w:hAnsi="Book Antiqua"/>
        </w:rPr>
        <w:t xml:space="preserve"> 2019; </w:t>
      </w:r>
      <w:r w:rsidRPr="00A353E2">
        <w:rPr>
          <w:rFonts w:ascii="Book Antiqua" w:hAnsi="Book Antiqua"/>
          <w:b/>
          <w:bCs/>
        </w:rPr>
        <w:t>5</w:t>
      </w:r>
      <w:r w:rsidRPr="00A353E2">
        <w:rPr>
          <w:rFonts w:ascii="Book Antiqua" w:hAnsi="Book Antiqua"/>
        </w:rPr>
        <w:t>: e486 [PMID: 31579814 DOI: 10.1097/TXD.0000000000000928]</w:t>
      </w:r>
    </w:p>
    <w:p w14:paraId="618D1763"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183 </w:t>
      </w:r>
      <w:r w:rsidRPr="00A353E2">
        <w:rPr>
          <w:rFonts w:ascii="Book Antiqua" w:hAnsi="Book Antiqua"/>
          <w:b/>
          <w:bCs/>
        </w:rPr>
        <w:t>Feld JJ</w:t>
      </w:r>
      <w:r w:rsidRPr="00A353E2">
        <w:rPr>
          <w:rFonts w:ascii="Book Antiqua" w:hAnsi="Book Antiqua"/>
        </w:rPr>
        <w:t xml:space="preserve">, Cypel M, Kumar D, Dahari H, Pinto Ribeiro RV, Marks N, Kamkar N, Bahinskaya I, Onofrio FQ, Zahoor MA, Cerrochi O, Tinckam K, Kim SJ, Schiff J, Reichman TW, McDonald M, Alba C, Waddell TK, Sapisochin G, Selzner M, Keshavjee S, Janssen HLA, Hansen BE, Singer LG, Humar A. Short-course, direct-acting antivirals and ezetimibe to prevent HCV infection in recipients of organs from HCV-infected donors: a phase 3, single-centre, open-label study. </w:t>
      </w:r>
      <w:r w:rsidRPr="00A353E2">
        <w:rPr>
          <w:rFonts w:ascii="Book Antiqua" w:hAnsi="Book Antiqua"/>
          <w:i/>
          <w:iCs/>
        </w:rPr>
        <w:t>Lancet Gastroenterol Hepatol</w:t>
      </w:r>
      <w:r w:rsidRPr="00A353E2">
        <w:rPr>
          <w:rFonts w:ascii="Book Antiqua" w:hAnsi="Book Antiqua"/>
        </w:rPr>
        <w:t xml:space="preserve"> 2020; </w:t>
      </w:r>
      <w:r w:rsidRPr="00A353E2">
        <w:rPr>
          <w:rFonts w:ascii="Book Antiqua" w:hAnsi="Book Antiqua"/>
          <w:b/>
          <w:bCs/>
        </w:rPr>
        <w:t>5</w:t>
      </w:r>
      <w:r w:rsidRPr="00A353E2">
        <w:rPr>
          <w:rFonts w:ascii="Book Antiqua" w:hAnsi="Book Antiqua"/>
        </w:rPr>
        <w:t>: 649-657 [PMID: 32389183 DOI: 10.1016/S2468-1253(20)30081-9]</w:t>
      </w:r>
    </w:p>
    <w:p w14:paraId="7CC70BED"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184 </w:t>
      </w:r>
      <w:r w:rsidRPr="00A353E2">
        <w:rPr>
          <w:rFonts w:ascii="Book Antiqua" w:hAnsi="Book Antiqua"/>
          <w:b/>
          <w:bCs/>
        </w:rPr>
        <w:t>Tronina O</w:t>
      </w:r>
      <w:r w:rsidRPr="00A353E2">
        <w:rPr>
          <w:rFonts w:ascii="Book Antiqua" w:hAnsi="Book Antiqua"/>
        </w:rPr>
        <w:t xml:space="preserve">, Ślubowska K, Mikołajczyk-Korniak N, Komuda-Leszek E, Wieczorek-Godlewska R, Łągiewska B, Pacholczyk M, Lisik W, Kosieradzki M, Durlik M. Fibrosing Cholestatic Hepatitis C After Liver Transplantation: Therapeutic Options Before and After Introduction of Direct-Acting Antivirals: Our Experience and Literature Review. </w:t>
      </w:r>
      <w:r w:rsidRPr="00A353E2">
        <w:rPr>
          <w:rFonts w:ascii="Book Antiqua" w:hAnsi="Book Antiqua"/>
          <w:i/>
          <w:iCs/>
        </w:rPr>
        <w:t>Transplant Proc</w:t>
      </w:r>
      <w:r w:rsidRPr="00A353E2">
        <w:rPr>
          <w:rFonts w:ascii="Book Antiqua" w:hAnsi="Book Antiqua"/>
        </w:rPr>
        <w:t xml:space="preserve"> 2017; </w:t>
      </w:r>
      <w:r w:rsidRPr="00A353E2">
        <w:rPr>
          <w:rFonts w:ascii="Book Antiqua" w:hAnsi="Book Antiqua"/>
          <w:b/>
          <w:bCs/>
        </w:rPr>
        <w:t>49</w:t>
      </w:r>
      <w:r w:rsidRPr="00A353E2">
        <w:rPr>
          <w:rFonts w:ascii="Book Antiqua" w:hAnsi="Book Antiqua"/>
        </w:rPr>
        <w:t>: 1409-1418 [PMID: 28736015 DOI: 10.1016/j.transproceed.2017.01.077]</w:t>
      </w:r>
    </w:p>
    <w:p w14:paraId="7B217091"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185 </w:t>
      </w:r>
      <w:r w:rsidRPr="00A353E2">
        <w:rPr>
          <w:rFonts w:ascii="Book Antiqua" w:hAnsi="Book Antiqua"/>
          <w:b/>
          <w:bCs/>
        </w:rPr>
        <w:t>Antonini TM</w:t>
      </w:r>
      <w:r w:rsidRPr="00A353E2">
        <w:rPr>
          <w:rFonts w:ascii="Book Antiqua" w:hAnsi="Book Antiqua"/>
        </w:rPr>
        <w:t xml:space="preserve">, Sebagh M, Roque-Afonso AM, Teicher E, Roche B, Sobesky R, Coilly A, Vaghefi P, Adam R, Vittecoq D, Castaing D, Samuel D, Duclos-Vallée JC. Fibrosing cholestatic hepatitis in HIV/HCV co-infected transplant patients-usefulness of early markers after liver transplantation. </w:t>
      </w:r>
      <w:r w:rsidRPr="00A353E2">
        <w:rPr>
          <w:rFonts w:ascii="Book Antiqua" w:hAnsi="Book Antiqua"/>
          <w:i/>
          <w:iCs/>
        </w:rPr>
        <w:t>Am J Transplant</w:t>
      </w:r>
      <w:r w:rsidRPr="00A353E2">
        <w:rPr>
          <w:rFonts w:ascii="Book Antiqua" w:hAnsi="Book Antiqua"/>
        </w:rPr>
        <w:t xml:space="preserve"> 2011; </w:t>
      </w:r>
      <w:r w:rsidRPr="00A353E2">
        <w:rPr>
          <w:rFonts w:ascii="Book Antiqua" w:hAnsi="Book Antiqua"/>
          <w:b/>
          <w:bCs/>
        </w:rPr>
        <w:t>11</w:t>
      </w:r>
      <w:r w:rsidRPr="00A353E2">
        <w:rPr>
          <w:rFonts w:ascii="Book Antiqua" w:hAnsi="Book Antiqua"/>
        </w:rPr>
        <w:t>: 1686-1695 [PMID: 21749638 DOI: 10.1111/j.1600-6143.2011.03608.x]</w:t>
      </w:r>
    </w:p>
    <w:p w14:paraId="4CE8530D"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186 </w:t>
      </w:r>
      <w:r w:rsidRPr="00A353E2">
        <w:rPr>
          <w:rFonts w:ascii="Book Antiqua" w:hAnsi="Book Antiqua"/>
          <w:b/>
          <w:bCs/>
        </w:rPr>
        <w:t>Delladetsima JK</w:t>
      </w:r>
      <w:r w:rsidRPr="00A353E2">
        <w:rPr>
          <w:rFonts w:ascii="Book Antiqua" w:hAnsi="Book Antiqua"/>
        </w:rPr>
        <w:t xml:space="preserve">, Boletis JN, Makris F, Psichogiou M, Kostakis A, Hatzakis A. Fibrosing cholestatic hepatitis in renal transplant recipients with hepatitis C virus infection. </w:t>
      </w:r>
      <w:r w:rsidRPr="00A353E2">
        <w:rPr>
          <w:rFonts w:ascii="Book Antiqua" w:hAnsi="Book Antiqua"/>
          <w:i/>
          <w:iCs/>
        </w:rPr>
        <w:t>Liver Transpl Surg</w:t>
      </w:r>
      <w:r w:rsidRPr="00A353E2">
        <w:rPr>
          <w:rFonts w:ascii="Book Antiqua" w:hAnsi="Book Antiqua"/>
        </w:rPr>
        <w:t xml:space="preserve"> 1999; </w:t>
      </w:r>
      <w:r w:rsidRPr="00A353E2">
        <w:rPr>
          <w:rFonts w:ascii="Book Antiqua" w:hAnsi="Book Antiqua"/>
          <w:b/>
          <w:bCs/>
        </w:rPr>
        <w:t>5</w:t>
      </w:r>
      <w:r w:rsidRPr="00A353E2">
        <w:rPr>
          <w:rFonts w:ascii="Book Antiqua" w:hAnsi="Book Antiqua"/>
        </w:rPr>
        <w:t>: 294-300 [PMID: 10388502 DOI: 10.1002/Lt.500050417]</w:t>
      </w:r>
    </w:p>
    <w:p w14:paraId="07C6F49D"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187 </w:t>
      </w:r>
      <w:r w:rsidRPr="00A353E2">
        <w:rPr>
          <w:rFonts w:ascii="Book Antiqua" w:hAnsi="Book Antiqua"/>
          <w:b/>
          <w:bCs/>
        </w:rPr>
        <w:t>Lim HL</w:t>
      </w:r>
      <w:r w:rsidRPr="00A353E2">
        <w:rPr>
          <w:rFonts w:ascii="Book Antiqua" w:hAnsi="Book Antiqua"/>
        </w:rPr>
        <w:t xml:space="preserve">, Lau GK, Davis GL, Dolson DJ, Lau JY. Cholestatic hepatitis leading to hepatic failure in a patient with organ-transmitted hepatitis C virus infection. </w:t>
      </w:r>
      <w:r w:rsidRPr="00A353E2">
        <w:rPr>
          <w:rFonts w:ascii="Book Antiqua" w:hAnsi="Book Antiqua"/>
          <w:i/>
          <w:iCs/>
        </w:rPr>
        <w:t>Gastroenterology</w:t>
      </w:r>
      <w:r w:rsidRPr="00A353E2">
        <w:rPr>
          <w:rFonts w:ascii="Book Antiqua" w:hAnsi="Book Antiqua"/>
        </w:rPr>
        <w:t xml:space="preserve"> 1994; </w:t>
      </w:r>
      <w:r w:rsidRPr="00A353E2">
        <w:rPr>
          <w:rFonts w:ascii="Book Antiqua" w:hAnsi="Book Antiqua"/>
          <w:b/>
          <w:bCs/>
        </w:rPr>
        <w:t>106</w:t>
      </w:r>
      <w:r w:rsidRPr="00A353E2">
        <w:rPr>
          <w:rFonts w:ascii="Book Antiqua" w:hAnsi="Book Antiqua"/>
        </w:rPr>
        <w:t>: 248-251 [PMID: 8276189 DOI: 10.1016/s0016-5085(94)95829-7]</w:t>
      </w:r>
    </w:p>
    <w:p w14:paraId="76A2EB2C"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188 </w:t>
      </w:r>
      <w:r w:rsidRPr="00A353E2">
        <w:rPr>
          <w:rFonts w:ascii="Book Antiqua" w:hAnsi="Book Antiqua"/>
          <w:b/>
          <w:bCs/>
        </w:rPr>
        <w:t>Narang TK</w:t>
      </w:r>
      <w:r w:rsidRPr="00A353E2">
        <w:rPr>
          <w:rFonts w:ascii="Book Antiqua" w:hAnsi="Book Antiqua"/>
        </w:rPr>
        <w:t xml:space="preserve">, Ahrens W, Russo MW. Post-liver transplant cholestatic hepatitis C: a systematic review of clinical and pathological findings and application of consensus criteria. </w:t>
      </w:r>
      <w:r w:rsidRPr="00A353E2">
        <w:rPr>
          <w:rFonts w:ascii="Book Antiqua" w:hAnsi="Book Antiqua"/>
          <w:i/>
          <w:iCs/>
        </w:rPr>
        <w:t>Liver Transpl</w:t>
      </w:r>
      <w:r w:rsidRPr="00A353E2">
        <w:rPr>
          <w:rFonts w:ascii="Book Antiqua" w:hAnsi="Book Antiqua"/>
        </w:rPr>
        <w:t xml:space="preserve"> 2010; </w:t>
      </w:r>
      <w:r w:rsidRPr="00A353E2">
        <w:rPr>
          <w:rFonts w:ascii="Book Antiqua" w:hAnsi="Book Antiqua"/>
          <w:b/>
          <w:bCs/>
        </w:rPr>
        <w:t>16</w:t>
      </w:r>
      <w:r w:rsidRPr="00A353E2">
        <w:rPr>
          <w:rFonts w:ascii="Book Antiqua" w:hAnsi="Book Antiqua"/>
        </w:rPr>
        <w:t>: 1228-1235 [PMID: 21031537 DOI: 10.1002/lt.22175]</w:t>
      </w:r>
    </w:p>
    <w:p w14:paraId="6324E367"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189 </w:t>
      </w:r>
      <w:r w:rsidRPr="00A353E2">
        <w:rPr>
          <w:rFonts w:ascii="Book Antiqua" w:hAnsi="Book Antiqua"/>
          <w:b/>
          <w:bCs/>
        </w:rPr>
        <w:t>Dumortier J</w:t>
      </w:r>
      <w:r w:rsidRPr="00A353E2">
        <w:rPr>
          <w:rFonts w:ascii="Book Antiqua" w:hAnsi="Book Antiqua"/>
        </w:rPr>
        <w:t xml:space="preserve">, Boillot O, Scoazec JY. Natural history, treatment and prevention of hepatitis C recurrence after liver transplantation: past, present and future. </w:t>
      </w:r>
      <w:r w:rsidRPr="00A353E2">
        <w:rPr>
          <w:rFonts w:ascii="Book Antiqua" w:hAnsi="Book Antiqua"/>
          <w:i/>
          <w:iCs/>
        </w:rPr>
        <w:t>World J Gastroenterol</w:t>
      </w:r>
      <w:r w:rsidRPr="00A353E2">
        <w:rPr>
          <w:rFonts w:ascii="Book Antiqua" w:hAnsi="Book Antiqua"/>
        </w:rPr>
        <w:t xml:space="preserve"> 2014; </w:t>
      </w:r>
      <w:r w:rsidRPr="00A353E2">
        <w:rPr>
          <w:rFonts w:ascii="Book Antiqua" w:hAnsi="Book Antiqua"/>
          <w:b/>
          <w:bCs/>
        </w:rPr>
        <w:t>20</w:t>
      </w:r>
      <w:r w:rsidRPr="00A353E2">
        <w:rPr>
          <w:rFonts w:ascii="Book Antiqua" w:hAnsi="Book Antiqua"/>
        </w:rPr>
        <w:t>: 11069-11079 [PMID: 25170196 DOI: 10.3748/wjg.v20.i32.11069]</w:t>
      </w:r>
    </w:p>
    <w:p w14:paraId="1934E054"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190 </w:t>
      </w:r>
      <w:r w:rsidRPr="00A353E2">
        <w:rPr>
          <w:rFonts w:ascii="Book Antiqua" w:hAnsi="Book Antiqua"/>
          <w:b/>
          <w:bCs/>
        </w:rPr>
        <w:t>Jiménez-Pérez M</w:t>
      </w:r>
      <w:r w:rsidRPr="00A353E2">
        <w:rPr>
          <w:rFonts w:ascii="Book Antiqua" w:hAnsi="Book Antiqua"/>
        </w:rPr>
        <w:t xml:space="preserve">, González-Grande R, Rando-Muñoz FJ. Management of recurrent hepatitis C virus after liver transplantation. </w:t>
      </w:r>
      <w:r w:rsidRPr="00A353E2">
        <w:rPr>
          <w:rFonts w:ascii="Book Antiqua" w:hAnsi="Book Antiqua"/>
          <w:i/>
          <w:iCs/>
        </w:rPr>
        <w:t>World J Gastroenterol</w:t>
      </w:r>
      <w:r w:rsidRPr="00A353E2">
        <w:rPr>
          <w:rFonts w:ascii="Book Antiqua" w:hAnsi="Book Antiqua"/>
        </w:rPr>
        <w:t xml:space="preserve"> 2014; </w:t>
      </w:r>
      <w:r w:rsidRPr="00A353E2">
        <w:rPr>
          <w:rFonts w:ascii="Book Antiqua" w:hAnsi="Book Antiqua"/>
          <w:b/>
          <w:bCs/>
        </w:rPr>
        <w:t>20</w:t>
      </w:r>
      <w:r w:rsidRPr="00A353E2">
        <w:rPr>
          <w:rFonts w:ascii="Book Antiqua" w:hAnsi="Book Antiqua"/>
        </w:rPr>
        <w:t>: 16409-16417 [PMID: 25469009 DOI: 10.3748/wjg.v20.i44.16409]</w:t>
      </w:r>
    </w:p>
    <w:p w14:paraId="1C8EBE4D"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191 </w:t>
      </w:r>
      <w:r w:rsidRPr="00A353E2">
        <w:rPr>
          <w:rFonts w:ascii="Book Antiqua" w:hAnsi="Book Antiqua"/>
          <w:b/>
          <w:bCs/>
        </w:rPr>
        <w:t>Xiao SY</w:t>
      </w:r>
      <w:r w:rsidRPr="00A353E2">
        <w:rPr>
          <w:rFonts w:ascii="Book Antiqua" w:hAnsi="Book Antiqua"/>
        </w:rPr>
        <w:t xml:space="preserve">, Lu L, Wang HL. Fibrosing cholestatic hepatitis: clinicopathologic spectrum, diagnosis and pathogenesis. </w:t>
      </w:r>
      <w:r w:rsidRPr="00A353E2">
        <w:rPr>
          <w:rFonts w:ascii="Book Antiqua" w:hAnsi="Book Antiqua"/>
          <w:i/>
          <w:iCs/>
        </w:rPr>
        <w:t>Int J Clin Exp Pathol</w:t>
      </w:r>
      <w:r w:rsidRPr="00A353E2">
        <w:rPr>
          <w:rFonts w:ascii="Book Antiqua" w:hAnsi="Book Antiqua"/>
        </w:rPr>
        <w:t xml:space="preserve"> 2008; </w:t>
      </w:r>
      <w:r w:rsidRPr="00A353E2">
        <w:rPr>
          <w:rFonts w:ascii="Book Antiqua" w:hAnsi="Book Antiqua"/>
          <w:b/>
          <w:bCs/>
        </w:rPr>
        <w:t>1</w:t>
      </w:r>
      <w:r w:rsidRPr="00A353E2">
        <w:rPr>
          <w:rFonts w:ascii="Book Antiqua" w:hAnsi="Book Antiqua"/>
        </w:rPr>
        <w:t>: 396-402 [PMID: 18787628]</w:t>
      </w:r>
    </w:p>
    <w:p w14:paraId="2B2743E6"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192 </w:t>
      </w:r>
      <w:r w:rsidRPr="00A353E2">
        <w:rPr>
          <w:rFonts w:ascii="Book Antiqua" w:hAnsi="Book Antiqua"/>
          <w:b/>
          <w:bCs/>
        </w:rPr>
        <w:t>Hori T</w:t>
      </w:r>
      <w:r w:rsidRPr="00A353E2">
        <w:rPr>
          <w:rFonts w:ascii="Book Antiqua" w:hAnsi="Book Antiqua"/>
        </w:rPr>
        <w:t xml:space="preserve">, Onishi Y, Kamei H, Kurata N, Ishigami M, Ishizu Y, Ogura Y. Fibrosing cholestatic hepatitis C in post-transplant adult recipients of liver transplantation. </w:t>
      </w:r>
      <w:r w:rsidRPr="00A353E2">
        <w:rPr>
          <w:rFonts w:ascii="Book Antiqua" w:hAnsi="Book Antiqua"/>
          <w:i/>
          <w:iCs/>
        </w:rPr>
        <w:t>Ann Gastroenterol</w:t>
      </w:r>
      <w:r w:rsidRPr="00A353E2">
        <w:rPr>
          <w:rFonts w:ascii="Book Antiqua" w:hAnsi="Book Antiqua"/>
        </w:rPr>
        <w:t xml:space="preserve"> 2016; </w:t>
      </w:r>
      <w:r w:rsidRPr="00A353E2">
        <w:rPr>
          <w:rFonts w:ascii="Book Antiqua" w:hAnsi="Book Antiqua"/>
          <w:b/>
          <w:bCs/>
        </w:rPr>
        <w:t>29</w:t>
      </w:r>
      <w:r w:rsidRPr="00A353E2">
        <w:rPr>
          <w:rFonts w:ascii="Book Antiqua" w:hAnsi="Book Antiqua"/>
        </w:rPr>
        <w:t>: 454-459 [PMID: 27708510 DOI: 10.20524/aog.2016.0069]</w:t>
      </w:r>
    </w:p>
    <w:p w14:paraId="1C64A3AD"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193 </w:t>
      </w:r>
      <w:r w:rsidRPr="00A353E2">
        <w:rPr>
          <w:rFonts w:ascii="Book Antiqua" w:hAnsi="Book Antiqua"/>
          <w:b/>
          <w:bCs/>
        </w:rPr>
        <w:t>Xue W</w:t>
      </w:r>
      <w:r w:rsidRPr="00A353E2">
        <w:rPr>
          <w:rFonts w:ascii="Book Antiqua" w:hAnsi="Book Antiqua"/>
        </w:rPr>
        <w:t xml:space="preserve">, Liu K, Qiu K, Shen Y, Pan Z, Hu P, Peng M, Chen M, Ren H. A systematic review with meta-analysis: Is ribavirin necessary in sofosbuvir-based direct-acting antiviral therapies for patients with HCV recurrence after liver transplantation? </w:t>
      </w:r>
      <w:r w:rsidRPr="00A353E2">
        <w:rPr>
          <w:rFonts w:ascii="Book Antiqua" w:hAnsi="Book Antiqua"/>
          <w:i/>
          <w:iCs/>
        </w:rPr>
        <w:t>Int J Infect Dis</w:t>
      </w:r>
      <w:r w:rsidRPr="00A353E2">
        <w:rPr>
          <w:rFonts w:ascii="Book Antiqua" w:hAnsi="Book Antiqua"/>
        </w:rPr>
        <w:t xml:space="preserve"> 2019; </w:t>
      </w:r>
      <w:r w:rsidRPr="00A353E2">
        <w:rPr>
          <w:rFonts w:ascii="Book Antiqua" w:hAnsi="Book Antiqua"/>
          <w:b/>
          <w:bCs/>
        </w:rPr>
        <w:t>83</w:t>
      </w:r>
      <w:r w:rsidRPr="00A353E2">
        <w:rPr>
          <w:rFonts w:ascii="Book Antiqua" w:hAnsi="Book Antiqua"/>
        </w:rPr>
        <w:t>: 56-63 [PMID: 30959250 DOI: 10.1016/j.ijid.2019.03.038]</w:t>
      </w:r>
    </w:p>
    <w:p w14:paraId="5BE7E482"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194 </w:t>
      </w:r>
      <w:r w:rsidRPr="00A353E2">
        <w:rPr>
          <w:rFonts w:ascii="Book Antiqua" w:hAnsi="Book Antiqua"/>
          <w:b/>
          <w:bCs/>
        </w:rPr>
        <w:t>Leroy V</w:t>
      </w:r>
      <w:r w:rsidRPr="00A353E2">
        <w:rPr>
          <w:rFonts w:ascii="Book Antiqua" w:hAnsi="Book Antiqua"/>
        </w:rPr>
        <w:t xml:space="preserve">, Dumortier J, Coilly A, Sebagh M, Fougerou-Leurent C, Radenne S, Botta D, Durand F, Silvain C, Lebray P, Houssel-Debry P, Kamar N, D'Alteroche L, Petrov-Sanchez V, Diallo A, Pageaux GP, Duclos-Vallee JC; Agence Nationale de Recherches sur le SIDA et les Hépatites Virales CO23 Compassionate Use of Protease Inhibitors in Viral C in Liver Transplantation Study Group. Efficacy of Sofosbuvir and Daclatasvir in Patients With Fibrosing Cholestatic Hepatitis C After Liver Transplantation. </w:t>
      </w:r>
      <w:r w:rsidRPr="00A353E2">
        <w:rPr>
          <w:rFonts w:ascii="Book Antiqua" w:hAnsi="Book Antiqua"/>
          <w:i/>
          <w:iCs/>
        </w:rPr>
        <w:t>Clin Gastroenterol Hepatol</w:t>
      </w:r>
      <w:r w:rsidRPr="00A353E2">
        <w:rPr>
          <w:rFonts w:ascii="Book Antiqua" w:hAnsi="Book Antiqua"/>
        </w:rPr>
        <w:t xml:space="preserve"> 2015; </w:t>
      </w:r>
      <w:r w:rsidRPr="00A353E2">
        <w:rPr>
          <w:rFonts w:ascii="Book Antiqua" w:hAnsi="Book Antiqua"/>
          <w:b/>
          <w:bCs/>
        </w:rPr>
        <w:t>13</w:t>
      </w:r>
      <w:r w:rsidRPr="00A353E2">
        <w:rPr>
          <w:rFonts w:ascii="Book Antiqua" w:hAnsi="Book Antiqua"/>
        </w:rPr>
        <w:t>: 1993-2001.e1-2 [PMID: 26044317 DOI: 10.1016/j.cgh.2015.05.030]</w:t>
      </w:r>
    </w:p>
    <w:p w14:paraId="6A364610" w14:textId="77777777" w:rsidR="00397CD7" w:rsidRPr="00A353E2" w:rsidRDefault="00397CD7" w:rsidP="00397CD7">
      <w:pPr>
        <w:spacing w:line="360" w:lineRule="auto"/>
        <w:jc w:val="both"/>
        <w:rPr>
          <w:rFonts w:ascii="Book Antiqua" w:hAnsi="Book Antiqua"/>
        </w:rPr>
      </w:pPr>
      <w:r w:rsidRPr="00A353E2">
        <w:rPr>
          <w:rFonts w:ascii="Book Antiqua" w:hAnsi="Book Antiqua"/>
        </w:rPr>
        <w:lastRenderedPageBreak/>
        <w:t xml:space="preserve">195 </w:t>
      </w:r>
      <w:r w:rsidRPr="00A353E2">
        <w:rPr>
          <w:rFonts w:ascii="Book Antiqua" w:hAnsi="Book Antiqua"/>
          <w:b/>
          <w:bCs/>
        </w:rPr>
        <w:t>Shinzato T</w:t>
      </w:r>
      <w:r w:rsidRPr="00A353E2">
        <w:rPr>
          <w:rFonts w:ascii="Book Antiqua" w:hAnsi="Book Antiqua"/>
        </w:rPr>
        <w:t xml:space="preserve">, Kubo T, Shimizu T, Nanmoku K, Yagisawa T. Fibrosing cholestatic hepatitis in a kidney transplant recipient with hepatitis C virus. </w:t>
      </w:r>
      <w:r w:rsidRPr="00A353E2">
        <w:rPr>
          <w:rFonts w:ascii="Book Antiqua" w:hAnsi="Book Antiqua"/>
          <w:i/>
          <w:iCs/>
        </w:rPr>
        <w:t>CEN Case Rep</w:t>
      </w:r>
      <w:r w:rsidRPr="00A353E2">
        <w:rPr>
          <w:rFonts w:ascii="Book Antiqua" w:hAnsi="Book Antiqua"/>
        </w:rPr>
        <w:t xml:space="preserve"> 2019; </w:t>
      </w:r>
      <w:r w:rsidRPr="00A353E2">
        <w:rPr>
          <w:rFonts w:ascii="Book Antiqua" w:hAnsi="Book Antiqua"/>
          <w:b/>
          <w:bCs/>
        </w:rPr>
        <w:t>8</w:t>
      </w:r>
      <w:r w:rsidRPr="00A353E2">
        <w:rPr>
          <w:rFonts w:ascii="Book Antiqua" w:hAnsi="Book Antiqua"/>
        </w:rPr>
        <w:t>: 101-105 [PMID: 30604247 DOI: 10.1007/s13730-018-0374-6]</w:t>
      </w:r>
    </w:p>
    <w:p w14:paraId="3F2AB0CD"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196 </w:t>
      </w:r>
      <w:r w:rsidRPr="00A353E2">
        <w:rPr>
          <w:rFonts w:ascii="Book Antiqua" w:hAnsi="Book Antiqua"/>
          <w:b/>
          <w:bCs/>
        </w:rPr>
        <w:t xml:space="preserve">World Health Organization. </w:t>
      </w:r>
      <w:r w:rsidRPr="00B8586B">
        <w:rPr>
          <w:rFonts w:ascii="Book Antiqua" w:hAnsi="Book Antiqua"/>
          <w:bCs/>
        </w:rPr>
        <w:t>Global health sector strategy on viral hepatitis 2016-2021. Towards ending viral hepatitis. Geneva: World Health Organization,</w:t>
      </w:r>
      <w:r w:rsidRPr="00B8586B">
        <w:rPr>
          <w:rFonts w:ascii="Book Antiqua" w:hAnsi="Book Antiqua"/>
        </w:rPr>
        <w:t xml:space="preserve"> 2016. Available from: https://apps.who.int/iris/handle/10665/246177</w:t>
      </w:r>
    </w:p>
    <w:p w14:paraId="63CD6BE8"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197 </w:t>
      </w:r>
      <w:r w:rsidRPr="00A353E2">
        <w:rPr>
          <w:rFonts w:ascii="Book Antiqua" w:hAnsi="Book Antiqua"/>
          <w:b/>
          <w:bCs/>
        </w:rPr>
        <w:t>Cox AL</w:t>
      </w:r>
      <w:r w:rsidRPr="00A353E2">
        <w:rPr>
          <w:rFonts w:ascii="Book Antiqua" w:hAnsi="Book Antiqua"/>
        </w:rPr>
        <w:t xml:space="preserve">, El-Sayed MH, Kao JH, Lazarus JV, Lemoine M, Lok AS, Zoulim F. Progress towards elimination goals for viral hepatitis. </w:t>
      </w:r>
      <w:r w:rsidRPr="00A353E2">
        <w:rPr>
          <w:rFonts w:ascii="Book Antiqua" w:hAnsi="Book Antiqua"/>
          <w:i/>
          <w:iCs/>
        </w:rPr>
        <w:t>Nat Rev Gastroenterol Hepatol</w:t>
      </w:r>
      <w:r w:rsidRPr="00A353E2">
        <w:rPr>
          <w:rFonts w:ascii="Book Antiqua" w:hAnsi="Book Antiqua"/>
        </w:rPr>
        <w:t xml:space="preserve"> 2020; </w:t>
      </w:r>
      <w:r w:rsidRPr="00A353E2">
        <w:rPr>
          <w:rFonts w:ascii="Book Antiqua" w:hAnsi="Book Antiqua"/>
          <w:b/>
          <w:bCs/>
        </w:rPr>
        <w:t>17</w:t>
      </w:r>
      <w:r w:rsidRPr="00A353E2">
        <w:rPr>
          <w:rFonts w:ascii="Book Antiqua" w:hAnsi="Book Antiqua"/>
        </w:rPr>
        <w:t>: 533-542 [PMID: 32704164 DOI: 10.1038/s41575-020-0332-6]</w:t>
      </w:r>
    </w:p>
    <w:p w14:paraId="5AB18F67"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198 </w:t>
      </w:r>
      <w:r w:rsidRPr="00A353E2">
        <w:rPr>
          <w:rFonts w:ascii="Book Antiqua" w:hAnsi="Book Antiqua"/>
          <w:b/>
          <w:bCs/>
        </w:rPr>
        <w:t>Hassanin A</w:t>
      </w:r>
      <w:r w:rsidRPr="00A353E2">
        <w:rPr>
          <w:rFonts w:ascii="Book Antiqua" w:hAnsi="Book Antiqua"/>
        </w:rPr>
        <w:t xml:space="preserve">, Kamel S, Waked I, Fort M. Egypt's Ambitious Strategy to Eliminate Hepatitis C Virus: A Case Study. </w:t>
      </w:r>
      <w:r w:rsidRPr="00A353E2">
        <w:rPr>
          <w:rFonts w:ascii="Book Antiqua" w:hAnsi="Book Antiqua"/>
          <w:i/>
          <w:iCs/>
        </w:rPr>
        <w:t>Glob Health Sci Pract</w:t>
      </w:r>
      <w:r w:rsidRPr="00A353E2">
        <w:rPr>
          <w:rFonts w:ascii="Book Antiqua" w:hAnsi="Book Antiqua"/>
        </w:rPr>
        <w:t xml:space="preserve"> 2021; </w:t>
      </w:r>
      <w:r w:rsidRPr="00A353E2">
        <w:rPr>
          <w:rFonts w:ascii="Book Antiqua" w:hAnsi="Book Antiqua"/>
          <w:b/>
          <w:bCs/>
        </w:rPr>
        <w:t>9</w:t>
      </w:r>
      <w:r w:rsidRPr="00A353E2">
        <w:rPr>
          <w:rFonts w:ascii="Book Antiqua" w:hAnsi="Book Antiqua"/>
        </w:rPr>
        <w:t>: 187-200 [PMID: 33795369 DOI: 10.9745/GHSP-D-20-00234]</w:t>
      </w:r>
    </w:p>
    <w:p w14:paraId="68D74060"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199 </w:t>
      </w:r>
      <w:r w:rsidRPr="00A353E2">
        <w:rPr>
          <w:rFonts w:ascii="Book Antiqua" w:hAnsi="Book Antiqua"/>
          <w:b/>
          <w:bCs/>
        </w:rPr>
        <w:t>Barth H</w:t>
      </w:r>
      <w:r w:rsidRPr="00A353E2">
        <w:rPr>
          <w:rFonts w:ascii="Book Antiqua" w:hAnsi="Book Antiqua"/>
        </w:rPr>
        <w:t xml:space="preserve">. Hepatitis C virus: Is it time to say goodbye yet? Perspectives and challenges for the next decade. </w:t>
      </w:r>
      <w:r w:rsidRPr="00A353E2">
        <w:rPr>
          <w:rFonts w:ascii="Book Antiqua" w:hAnsi="Book Antiqua"/>
          <w:i/>
          <w:iCs/>
        </w:rPr>
        <w:t>World J Hepatol</w:t>
      </w:r>
      <w:r w:rsidRPr="00A353E2">
        <w:rPr>
          <w:rFonts w:ascii="Book Antiqua" w:hAnsi="Book Antiqua"/>
        </w:rPr>
        <w:t xml:space="preserve"> 2015; </w:t>
      </w:r>
      <w:r w:rsidRPr="00A353E2">
        <w:rPr>
          <w:rFonts w:ascii="Book Antiqua" w:hAnsi="Book Antiqua"/>
          <w:b/>
          <w:bCs/>
        </w:rPr>
        <w:t>7</w:t>
      </w:r>
      <w:r w:rsidRPr="00A353E2">
        <w:rPr>
          <w:rFonts w:ascii="Book Antiqua" w:hAnsi="Book Antiqua"/>
        </w:rPr>
        <w:t>: 725-737 [PMID: 25914773 DOI: 10.4254/wjh.v7.i5.725]</w:t>
      </w:r>
    </w:p>
    <w:p w14:paraId="24CD9A8A"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200 </w:t>
      </w:r>
      <w:r w:rsidRPr="00A353E2">
        <w:rPr>
          <w:rFonts w:ascii="Book Antiqua" w:hAnsi="Book Antiqua"/>
          <w:b/>
          <w:bCs/>
        </w:rPr>
        <w:t>Waheed Y</w:t>
      </w:r>
      <w:r w:rsidRPr="00A353E2">
        <w:rPr>
          <w:rFonts w:ascii="Book Antiqua" w:hAnsi="Book Antiqua"/>
        </w:rPr>
        <w:t xml:space="preserve">, Siddiq M, Jamil Z, Najmi MH. Hepatitis elimination by 2030: Progress and challenges. </w:t>
      </w:r>
      <w:r w:rsidRPr="00A353E2">
        <w:rPr>
          <w:rFonts w:ascii="Book Antiqua" w:hAnsi="Book Antiqua"/>
          <w:i/>
          <w:iCs/>
        </w:rPr>
        <w:t>World J Gastroenterol</w:t>
      </w:r>
      <w:r w:rsidRPr="00A353E2">
        <w:rPr>
          <w:rFonts w:ascii="Book Antiqua" w:hAnsi="Book Antiqua"/>
        </w:rPr>
        <w:t xml:space="preserve"> 2018; </w:t>
      </w:r>
      <w:r w:rsidRPr="00A353E2">
        <w:rPr>
          <w:rFonts w:ascii="Book Antiqua" w:hAnsi="Book Antiqua"/>
          <w:b/>
          <w:bCs/>
        </w:rPr>
        <w:t>24</w:t>
      </w:r>
      <w:r w:rsidRPr="00A353E2">
        <w:rPr>
          <w:rFonts w:ascii="Book Antiqua" w:hAnsi="Book Antiqua"/>
        </w:rPr>
        <w:t>: 4959-4961 [PMID: 30510370 DOI: 10.3748/wjg.v24.i44.4959]</w:t>
      </w:r>
    </w:p>
    <w:p w14:paraId="7EAE56AD" w14:textId="77777777" w:rsidR="00397CD7" w:rsidRPr="00A353E2" w:rsidRDefault="00397CD7" w:rsidP="00397CD7">
      <w:pPr>
        <w:spacing w:line="360" w:lineRule="auto"/>
        <w:jc w:val="both"/>
        <w:rPr>
          <w:rFonts w:ascii="Book Antiqua" w:hAnsi="Book Antiqua"/>
        </w:rPr>
      </w:pPr>
      <w:r w:rsidRPr="00A353E2">
        <w:rPr>
          <w:rFonts w:ascii="Book Antiqua" w:hAnsi="Book Antiqua"/>
        </w:rPr>
        <w:t xml:space="preserve">201 </w:t>
      </w:r>
      <w:r w:rsidRPr="00A353E2">
        <w:rPr>
          <w:rFonts w:ascii="Book Antiqua" w:hAnsi="Book Antiqua"/>
          <w:b/>
          <w:bCs/>
        </w:rPr>
        <w:t>Lanini S</w:t>
      </w:r>
      <w:r w:rsidRPr="00A353E2">
        <w:rPr>
          <w:rFonts w:ascii="Book Antiqua" w:hAnsi="Book Antiqua"/>
        </w:rPr>
        <w:t xml:space="preserve">, Easterbrook PJ, Zumla A, Ippolito G. Hepatitis C: global epidemiology and strategies for control. </w:t>
      </w:r>
      <w:r w:rsidRPr="00A353E2">
        <w:rPr>
          <w:rFonts w:ascii="Book Antiqua" w:hAnsi="Book Antiqua"/>
          <w:i/>
          <w:iCs/>
        </w:rPr>
        <w:t>Clin Microbiol Infect</w:t>
      </w:r>
      <w:r w:rsidRPr="00A353E2">
        <w:rPr>
          <w:rFonts w:ascii="Book Antiqua" w:hAnsi="Book Antiqua"/>
        </w:rPr>
        <w:t xml:space="preserve"> 2016; </w:t>
      </w:r>
      <w:r w:rsidRPr="00A353E2">
        <w:rPr>
          <w:rFonts w:ascii="Book Antiqua" w:hAnsi="Book Antiqua"/>
          <w:b/>
          <w:bCs/>
        </w:rPr>
        <w:t>22</w:t>
      </w:r>
      <w:r w:rsidRPr="00A353E2">
        <w:rPr>
          <w:rFonts w:ascii="Book Antiqua" w:hAnsi="Book Antiqua"/>
        </w:rPr>
        <w:t>: 833-838 [PMID: 27521803 DOI: 10.1016/j.cmi.2016.07.035]</w:t>
      </w:r>
    </w:p>
    <w:p w14:paraId="0140340C" w14:textId="77777777" w:rsidR="00A77B3E" w:rsidRPr="00952896" w:rsidRDefault="00A77B3E" w:rsidP="00952896">
      <w:pPr>
        <w:spacing w:line="360" w:lineRule="auto"/>
        <w:jc w:val="both"/>
        <w:rPr>
          <w:rFonts w:ascii="Book Antiqua" w:hAnsi="Book Antiqua"/>
        </w:rPr>
        <w:sectPr w:rsidR="00A77B3E" w:rsidRPr="00952896">
          <w:footerReference w:type="default" r:id="rId7"/>
          <w:pgSz w:w="12240" w:h="15840"/>
          <w:pgMar w:top="1440" w:right="1440" w:bottom="1440" w:left="1440" w:header="720" w:footer="720" w:gutter="0"/>
          <w:cols w:space="720"/>
          <w:docGrid w:linePitch="360"/>
        </w:sectPr>
      </w:pPr>
    </w:p>
    <w:p w14:paraId="171953F4"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lastRenderedPageBreak/>
        <w:t>Footnotes</w:t>
      </w:r>
    </w:p>
    <w:p w14:paraId="41B675D5"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bCs/>
          <w:color w:val="000000"/>
        </w:rPr>
        <w:t xml:space="preserve">Conflict-of-interest statement: </w:t>
      </w:r>
      <w:r w:rsidRPr="00952896">
        <w:rPr>
          <w:rFonts w:ascii="Book Antiqua" w:eastAsia="Book Antiqua" w:hAnsi="Book Antiqua" w:cs="Book Antiqua"/>
          <w:color w:val="000000"/>
        </w:rPr>
        <w:t>All authors have no conflicts of interest to declare.</w:t>
      </w:r>
    </w:p>
    <w:p w14:paraId="0FD34895" w14:textId="77777777" w:rsidR="00A77B3E" w:rsidRPr="00952896" w:rsidRDefault="00A77B3E" w:rsidP="00952896">
      <w:pPr>
        <w:spacing w:line="360" w:lineRule="auto"/>
        <w:jc w:val="both"/>
        <w:rPr>
          <w:rFonts w:ascii="Book Antiqua" w:hAnsi="Book Antiqua"/>
        </w:rPr>
      </w:pPr>
    </w:p>
    <w:p w14:paraId="37942FFB"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bCs/>
          <w:color w:val="000000"/>
        </w:rPr>
        <w:t xml:space="preserve">Open-Access: </w:t>
      </w:r>
      <w:r w:rsidRPr="0095289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017E55" w14:textId="77777777" w:rsidR="00A77B3E" w:rsidRPr="00952896" w:rsidRDefault="00A77B3E" w:rsidP="00952896">
      <w:pPr>
        <w:spacing w:line="360" w:lineRule="auto"/>
        <w:jc w:val="both"/>
        <w:rPr>
          <w:rFonts w:ascii="Book Antiqua" w:hAnsi="Book Antiqua"/>
        </w:rPr>
      </w:pPr>
    </w:p>
    <w:p w14:paraId="13586E08"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 xml:space="preserve">Provenance and peer review: </w:t>
      </w:r>
      <w:r w:rsidRPr="00952896">
        <w:rPr>
          <w:rFonts w:ascii="Book Antiqua" w:eastAsia="Book Antiqua" w:hAnsi="Book Antiqua" w:cs="Book Antiqua"/>
          <w:color w:val="000000"/>
        </w:rPr>
        <w:t>Invited article; Externally peer reviewed.</w:t>
      </w:r>
    </w:p>
    <w:p w14:paraId="4281D2A4"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 xml:space="preserve">Peer-review model: </w:t>
      </w:r>
      <w:r w:rsidRPr="00952896">
        <w:rPr>
          <w:rFonts w:ascii="Book Antiqua" w:eastAsia="Book Antiqua" w:hAnsi="Book Antiqua" w:cs="Book Antiqua"/>
          <w:color w:val="000000"/>
        </w:rPr>
        <w:t>Single blind</w:t>
      </w:r>
    </w:p>
    <w:p w14:paraId="097ABE17" w14:textId="77777777" w:rsidR="00A77B3E" w:rsidRPr="00952896" w:rsidRDefault="00A77B3E" w:rsidP="00952896">
      <w:pPr>
        <w:spacing w:line="360" w:lineRule="auto"/>
        <w:jc w:val="both"/>
        <w:rPr>
          <w:rFonts w:ascii="Book Antiqua" w:hAnsi="Book Antiqua"/>
        </w:rPr>
      </w:pPr>
    </w:p>
    <w:p w14:paraId="44DB2A08"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 xml:space="preserve">Peer-review started: </w:t>
      </w:r>
      <w:r w:rsidRPr="00952896">
        <w:rPr>
          <w:rFonts w:ascii="Book Antiqua" w:eastAsia="Book Antiqua" w:hAnsi="Book Antiqua" w:cs="Book Antiqua"/>
          <w:color w:val="000000"/>
        </w:rPr>
        <w:t>August 15, 2021</w:t>
      </w:r>
    </w:p>
    <w:p w14:paraId="26E85F28"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 xml:space="preserve">First decision: </w:t>
      </w:r>
      <w:r w:rsidRPr="00952896">
        <w:rPr>
          <w:rFonts w:ascii="Book Antiqua" w:eastAsia="Book Antiqua" w:hAnsi="Book Antiqua" w:cs="Book Antiqua"/>
          <w:color w:val="000000"/>
        </w:rPr>
        <w:t>December 16, 2021</w:t>
      </w:r>
    </w:p>
    <w:p w14:paraId="3B974ABD"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 xml:space="preserve">Article in press: </w:t>
      </w:r>
    </w:p>
    <w:p w14:paraId="361AF9E5" w14:textId="77777777" w:rsidR="00A77B3E" w:rsidRPr="00952896" w:rsidRDefault="00A77B3E" w:rsidP="00952896">
      <w:pPr>
        <w:spacing w:line="360" w:lineRule="auto"/>
        <w:jc w:val="both"/>
        <w:rPr>
          <w:rFonts w:ascii="Book Antiqua" w:hAnsi="Book Antiqua"/>
        </w:rPr>
      </w:pPr>
    </w:p>
    <w:p w14:paraId="43F199BD"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 xml:space="preserve">Specialty type: </w:t>
      </w:r>
      <w:r w:rsidRPr="00952896">
        <w:rPr>
          <w:rFonts w:ascii="Book Antiqua" w:eastAsia="Book Antiqua" w:hAnsi="Book Antiqua" w:cs="Book Antiqua"/>
          <w:color w:val="000000"/>
        </w:rPr>
        <w:t xml:space="preserve">Gastroenterology and </w:t>
      </w:r>
      <w:r w:rsidR="00EB3762" w:rsidRPr="00952896">
        <w:rPr>
          <w:rFonts w:ascii="Book Antiqua" w:eastAsia="Book Antiqua" w:hAnsi="Book Antiqua" w:cs="Book Antiqua"/>
          <w:color w:val="000000"/>
        </w:rPr>
        <w:t>hepatology</w:t>
      </w:r>
    </w:p>
    <w:p w14:paraId="26A3AF71"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 xml:space="preserve">Country/Territory of origin: </w:t>
      </w:r>
      <w:r w:rsidRPr="00952896">
        <w:rPr>
          <w:rFonts w:ascii="Book Antiqua" w:eastAsia="Book Antiqua" w:hAnsi="Book Antiqua" w:cs="Book Antiqua"/>
          <w:color w:val="000000"/>
        </w:rPr>
        <w:t>Pakistan</w:t>
      </w:r>
    </w:p>
    <w:p w14:paraId="708E5C56"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b/>
          <w:color w:val="000000"/>
        </w:rPr>
        <w:t>Peer-review report’s scientific quality classification</w:t>
      </w:r>
    </w:p>
    <w:p w14:paraId="20794ABA"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Grade A (Excellent): 0</w:t>
      </w:r>
    </w:p>
    <w:p w14:paraId="6834823B"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Grade B (Very good): B, B</w:t>
      </w:r>
    </w:p>
    <w:p w14:paraId="41750845"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Grade C (Good): C, C, C, C</w:t>
      </w:r>
    </w:p>
    <w:p w14:paraId="41CB1C0D"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Grade D (Fair): 0</w:t>
      </w:r>
    </w:p>
    <w:p w14:paraId="28000886" w14:textId="77777777" w:rsidR="00A77B3E" w:rsidRPr="00952896" w:rsidRDefault="00594A37" w:rsidP="00952896">
      <w:pPr>
        <w:spacing w:line="360" w:lineRule="auto"/>
        <w:jc w:val="both"/>
        <w:rPr>
          <w:rFonts w:ascii="Book Antiqua" w:hAnsi="Book Antiqua"/>
        </w:rPr>
      </w:pPr>
      <w:r w:rsidRPr="00952896">
        <w:rPr>
          <w:rFonts w:ascii="Book Antiqua" w:eastAsia="Book Antiqua" w:hAnsi="Book Antiqua" w:cs="Book Antiqua"/>
          <w:color w:val="000000"/>
        </w:rPr>
        <w:t>Grade E (Poor): 0</w:t>
      </w:r>
    </w:p>
    <w:p w14:paraId="2453C271" w14:textId="77777777" w:rsidR="00A77B3E" w:rsidRPr="00952896" w:rsidRDefault="00A77B3E" w:rsidP="00952896">
      <w:pPr>
        <w:spacing w:line="360" w:lineRule="auto"/>
        <w:jc w:val="both"/>
        <w:rPr>
          <w:rFonts w:ascii="Book Antiqua" w:hAnsi="Book Antiqua"/>
        </w:rPr>
      </w:pPr>
    </w:p>
    <w:p w14:paraId="3C5720A6" w14:textId="77777777" w:rsidR="00A77B3E" w:rsidRPr="00952896" w:rsidRDefault="00594A37" w:rsidP="00952896">
      <w:pPr>
        <w:spacing w:line="360" w:lineRule="auto"/>
        <w:jc w:val="both"/>
        <w:rPr>
          <w:rFonts w:ascii="Book Antiqua" w:hAnsi="Book Antiqua"/>
        </w:rPr>
        <w:sectPr w:rsidR="00A77B3E" w:rsidRPr="00952896">
          <w:pgSz w:w="12240" w:h="15840"/>
          <w:pgMar w:top="1440" w:right="1440" w:bottom="1440" w:left="1440" w:header="720" w:footer="720" w:gutter="0"/>
          <w:cols w:space="720"/>
          <w:docGrid w:linePitch="360"/>
        </w:sectPr>
      </w:pPr>
      <w:r w:rsidRPr="00952896">
        <w:rPr>
          <w:rFonts w:ascii="Book Antiqua" w:eastAsia="Book Antiqua" w:hAnsi="Book Antiqua" w:cs="Book Antiqua"/>
          <w:b/>
          <w:color w:val="000000"/>
        </w:rPr>
        <w:t xml:space="preserve">P-Reviewer: </w:t>
      </w:r>
      <w:r w:rsidRPr="00952896">
        <w:rPr>
          <w:rFonts w:ascii="Book Antiqua" w:eastAsia="Book Antiqua" w:hAnsi="Book Antiqua" w:cs="Book Antiqua"/>
          <w:color w:val="000000"/>
        </w:rPr>
        <w:t xml:space="preserve">Iannolo G, </w:t>
      </w:r>
      <w:r w:rsidR="00F53F42" w:rsidRPr="00F53F42">
        <w:rPr>
          <w:rFonts w:ascii="Book Antiqua" w:eastAsia="Book Antiqua" w:hAnsi="Book Antiqua" w:cs="Book Antiqua"/>
          <w:color w:val="000000"/>
        </w:rPr>
        <w:t>Italy</w:t>
      </w:r>
      <w:r w:rsidR="00F53F42">
        <w:rPr>
          <w:rFonts w:ascii="Book Antiqua" w:eastAsia="Book Antiqua" w:hAnsi="Book Antiqua" w:cs="Book Antiqua"/>
          <w:color w:val="000000"/>
        </w:rPr>
        <w:t xml:space="preserve">; </w:t>
      </w:r>
      <w:r w:rsidRPr="00952896">
        <w:rPr>
          <w:rFonts w:ascii="Book Antiqua" w:eastAsia="Book Antiqua" w:hAnsi="Book Antiqua" w:cs="Book Antiqua"/>
          <w:color w:val="000000"/>
        </w:rPr>
        <w:t>Kumar A,</w:t>
      </w:r>
      <w:r w:rsidR="00381069" w:rsidRPr="00381069">
        <w:t xml:space="preserve"> </w:t>
      </w:r>
      <w:r w:rsidR="00381069" w:rsidRPr="00381069">
        <w:rPr>
          <w:rFonts w:ascii="Book Antiqua" w:eastAsia="Book Antiqua" w:hAnsi="Book Antiqua" w:cs="Book Antiqua"/>
          <w:color w:val="000000"/>
        </w:rPr>
        <w:t>India</w:t>
      </w:r>
      <w:r w:rsidR="00381069">
        <w:rPr>
          <w:rFonts w:ascii="Book Antiqua" w:eastAsia="Book Antiqua" w:hAnsi="Book Antiqua" w:cs="Book Antiqua"/>
          <w:color w:val="000000"/>
        </w:rPr>
        <w:t>;</w:t>
      </w:r>
      <w:r w:rsidRPr="00952896">
        <w:rPr>
          <w:rFonts w:ascii="Book Antiqua" w:eastAsia="Book Antiqua" w:hAnsi="Book Antiqua" w:cs="Book Antiqua"/>
          <w:color w:val="000000"/>
        </w:rPr>
        <w:t xml:space="preserve"> Mogahed EA,</w:t>
      </w:r>
      <w:r w:rsidR="00F53F42" w:rsidRPr="00F53F42">
        <w:t xml:space="preserve"> </w:t>
      </w:r>
      <w:r w:rsidR="00F53F42" w:rsidRPr="00F53F42">
        <w:rPr>
          <w:rFonts w:ascii="Book Antiqua" w:eastAsia="Book Antiqua" w:hAnsi="Book Antiqua" w:cs="Book Antiqua"/>
          <w:color w:val="000000"/>
        </w:rPr>
        <w:t>Egypt</w:t>
      </w:r>
      <w:r w:rsidR="00F53F42">
        <w:rPr>
          <w:rFonts w:ascii="Book Antiqua" w:eastAsia="Book Antiqua" w:hAnsi="Book Antiqua" w:cs="Book Antiqua"/>
          <w:color w:val="000000"/>
        </w:rPr>
        <w:t>;</w:t>
      </w:r>
      <w:r w:rsidRPr="00952896">
        <w:rPr>
          <w:rFonts w:ascii="Book Antiqua" w:eastAsia="Book Antiqua" w:hAnsi="Book Antiqua" w:cs="Book Antiqua"/>
          <w:color w:val="000000"/>
        </w:rPr>
        <w:t xml:space="preserve"> Mukhopadhyay A,</w:t>
      </w:r>
      <w:r w:rsidR="00381069" w:rsidRPr="00381069">
        <w:rPr>
          <w:rFonts w:ascii="Book Antiqua" w:eastAsia="Book Antiqua" w:hAnsi="Book Antiqua" w:cs="Book Antiqua"/>
          <w:color w:val="000000"/>
        </w:rPr>
        <w:t xml:space="preserve"> India</w:t>
      </w:r>
      <w:r w:rsidR="00381069">
        <w:rPr>
          <w:rFonts w:ascii="Book Antiqua" w:eastAsia="Book Antiqua" w:hAnsi="Book Antiqua" w:cs="Book Antiqua"/>
          <w:color w:val="000000"/>
        </w:rPr>
        <w:t>;</w:t>
      </w:r>
      <w:r w:rsidRPr="00952896">
        <w:rPr>
          <w:rFonts w:ascii="Book Antiqua" w:eastAsia="Book Antiqua" w:hAnsi="Book Antiqua" w:cs="Book Antiqua"/>
          <w:color w:val="000000"/>
        </w:rPr>
        <w:t xml:space="preserve"> Nie XQ, </w:t>
      </w:r>
      <w:r w:rsidR="00381069" w:rsidRPr="00381069">
        <w:rPr>
          <w:rFonts w:ascii="Book Antiqua" w:eastAsia="Book Antiqua" w:hAnsi="Book Antiqua" w:cs="Book Antiqua"/>
          <w:color w:val="000000"/>
        </w:rPr>
        <w:t>China</w:t>
      </w:r>
      <w:r w:rsidR="00381069">
        <w:rPr>
          <w:rFonts w:ascii="Book Antiqua" w:eastAsia="Book Antiqua" w:hAnsi="Book Antiqua" w:cs="Book Antiqua"/>
          <w:color w:val="000000"/>
        </w:rPr>
        <w:t xml:space="preserve">; </w:t>
      </w:r>
      <w:r w:rsidRPr="00952896">
        <w:rPr>
          <w:rFonts w:ascii="Book Antiqua" w:eastAsia="Book Antiqua" w:hAnsi="Book Antiqua" w:cs="Book Antiqua"/>
          <w:color w:val="000000"/>
        </w:rPr>
        <w:t>Papadopoulos N</w:t>
      </w:r>
      <w:r w:rsidR="00B80B4A">
        <w:rPr>
          <w:rFonts w:ascii="Book Antiqua" w:eastAsia="Book Antiqua" w:hAnsi="Book Antiqua" w:cs="Book Antiqua"/>
          <w:color w:val="000000"/>
        </w:rPr>
        <w:t>,</w:t>
      </w:r>
      <w:r w:rsidR="00140186" w:rsidRPr="00140186">
        <w:t xml:space="preserve"> </w:t>
      </w:r>
      <w:r w:rsidR="00140186" w:rsidRPr="00140186">
        <w:rPr>
          <w:rFonts w:ascii="Book Antiqua" w:eastAsia="Book Antiqua" w:hAnsi="Book Antiqua" w:cs="Book Antiqua"/>
          <w:color w:val="000000"/>
        </w:rPr>
        <w:t>Greece</w:t>
      </w:r>
      <w:r w:rsidRPr="00952896">
        <w:rPr>
          <w:rFonts w:ascii="Book Antiqua" w:eastAsia="Book Antiqua" w:hAnsi="Book Antiqua" w:cs="Book Antiqua"/>
          <w:b/>
          <w:color w:val="000000"/>
        </w:rPr>
        <w:t xml:space="preserve"> S-Editor: </w:t>
      </w:r>
      <w:r w:rsidR="004870E8">
        <w:rPr>
          <w:rFonts w:ascii="Book Antiqua" w:eastAsia="Book Antiqua" w:hAnsi="Book Antiqua" w:cs="Book Antiqua"/>
          <w:color w:val="000000"/>
        </w:rPr>
        <w:t>Liu JH</w:t>
      </w:r>
      <w:r w:rsidR="00EE3DFF">
        <w:rPr>
          <w:rFonts w:ascii="Book Antiqua" w:eastAsia="Book Antiqua" w:hAnsi="Book Antiqua" w:cs="Book Antiqua"/>
          <w:b/>
          <w:color w:val="000000"/>
        </w:rPr>
        <w:t xml:space="preserve"> L-Editor: </w:t>
      </w:r>
      <w:r w:rsidR="00EE3DFF" w:rsidRPr="00EE3DFF">
        <w:rPr>
          <w:rFonts w:ascii="Book Antiqua" w:eastAsia="Book Antiqua" w:hAnsi="Book Antiqua" w:cs="Book Antiqua"/>
          <w:color w:val="000000"/>
        </w:rPr>
        <w:t>A</w:t>
      </w:r>
      <w:r w:rsidR="00EE3DFF">
        <w:rPr>
          <w:rFonts w:ascii="Book Antiqua" w:eastAsia="Book Antiqua" w:hAnsi="Book Antiqua" w:cs="Book Antiqua"/>
          <w:b/>
          <w:color w:val="000000"/>
        </w:rPr>
        <w:t xml:space="preserve"> </w:t>
      </w:r>
      <w:r w:rsidRPr="00952896">
        <w:rPr>
          <w:rFonts w:ascii="Book Antiqua" w:eastAsia="Book Antiqua" w:hAnsi="Book Antiqua" w:cs="Book Antiqua"/>
          <w:b/>
          <w:color w:val="000000"/>
        </w:rPr>
        <w:t xml:space="preserve">P-Editor: </w:t>
      </w:r>
      <w:r w:rsidR="00EE3DFF">
        <w:rPr>
          <w:rFonts w:ascii="Book Antiqua" w:eastAsia="Book Antiqua" w:hAnsi="Book Antiqua" w:cs="Book Antiqua"/>
          <w:color w:val="000000"/>
        </w:rPr>
        <w:t>Liu JH</w:t>
      </w:r>
    </w:p>
    <w:p w14:paraId="758C5199" w14:textId="77777777" w:rsidR="00A77B3E" w:rsidRDefault="00594A37" w:rsidP="00952896">
      <w:pPr>
        <w:spacing w:line="360" w:lineRule="auto"/>
        <w:jc w:val="both"/>
        <w:rPr>
          <w:rFonts w:ascii="Book Antiqua" w:eastAsia="Book Antiqua" w:hAnsi="Book Antiqua" w:cs="Book Antiqua"/>
          <w:b/>
          <w:color w:val="000000"/>
        </w:rPr>
      </w:pPr>
      <w:r w:rsidRPr="00952896">
        <w:rPr>
          <w:rFonts w:ascii="Book Antiqua" w:eastAsia="Book Antiqua" w:hAnsi="Book Antiqua" w:cs="Book Antiqua"/>
          <w:b/>
          <w:color w:val="000000"/>
        </w:rPr>
        <w:lastRenderedPageBreak/>
        <w:t>Figure Legends</w:t>
      </w:r>
    </w:p>
    <w:p w14:paraId="23235DDC" w14:textId="77777777" w:rsidR="00AA7A79" w:rsidRPr="0099711B" w:rsidRDefault="00DE787F" w:rsidP="00AA7A79">
      <w:pPr>
        <w:spacing w:line="360" w:lineRule="auto"/>
        <w:jc w:val="both"/>
        <w:rPr>
          <w:rFonts w:ascii="Book Antiqua" w:eastAsia="Book Antiqua" w:hAnsi="Book Antiqua" w:cs="Book Antiqua"/>
          <w:b/>
          <w:color w:val="000000"/>
        </w:rPr>
      </w:pPr>
      <w:r>
        <w:rPr>
          <w:noProof/>
          <w:lang w:eastAsia="zh-CN"/>
        </w:rPr>
        <w:drawing>
          <wp:inline distT="0" distB="0" distL="0" distR="0" wp14:anchorId="55158072" wp14:editId="34ED7373">
            <wp:extent cx="3838532" cy="2387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58513" cy="2400028"/>
                    </a:xfrm>
                    <a:prstGeom prst="rect">
                      <a:avLst/>
                    </a:prstGeom>
                  </pic:spPr>
                </pic:pic>
              </a:graphicData>
            </a:graphic>
          </wp:inline>
        </w:drawing>
      </w:r>
    </w:p>
    <w:p w14:paraId="1ED47D64" w14:textId="77777777" w:rsidR="00AA7A79" w:rsidRPr="00AA7A79" w:rsidRDefault="00AA7A79" w:rsidP="00952896">
      <w:pPr>
        <w:spacing w:line="360" w:lineRule="auto"/>
        <w:jc w:val="both"/>
        <w:rPr>
          <w:rFonts w:ascii="Book Antiqua" w:eastAsia="Book Antiqua" w:hAnsi="Book Antiqua" w:cs="Book Antiqua"/>
          <w:b/>
          <w:color w:val="000000"/>
        </w:rPr>
      </w:pPr>
      <w:r w:rsidRPr="0099711B">
        <w:rPr>
          <w:rFonts w:ascii="Book Antiqua" w:eastAsia="Book Antiqua" w:hAnsi="Book Antiqua" w:cs="Book Antiqua"/>
          <w:b/>
          <w:color w:val="000000"/>
        </w:rPr>
        <w:t xml:space="preserve">Figure </w:t>
      </w:r>
      <w:r>
        <w:rPr>
          <w:rFonts w:ascii="Book Antiqua" w:eastAsia="Book Antiqua" w:hAnsi="Book Antiqua" w:cs="Book Antiqua"/>
          <w:b/>
          <w:color w:val="000000"/>
        </w:rPr>
        <w:t>1</w:t>
      </w:r>
      <w:r w:rsidRPr="0099711B">
        <w:rPr>
          <w:rFonts w:ascii="Book Antiqua" w:eastAsia="Book Antiqua" w:hAnsi="Book Antiqua" w:cs="Book Antiqua"/>
          <w:b/>
          <w:color w:val="000000"/>
        </w:rPr>
        <w:t xml:space="preserve"> </w:t>
      </w:r>
      <w:r w:rsidRPr="00C72077">
        <w:rPr>
          <w:rFonts w:ascii="Book Antiqua" w:eastAsia="Book Antiqua" w:hAnsi="Book Antiqua" w:cs="Book Antiqua"/>
          <w:b/>
          <w:color w:val="000000"/>
        </w:rPr>
        <w:t>Center for disease control</w:t>
      </w:r>
      <w:r w:rsidRPr="0099711B">
        <w:rPr>
          <w:rFonts w:ascii="Book Antiqua" w:eastAsia="Book Antiqua" w:hAnsi="Book Antiqua" w:cs="Book Antiqua"/>
          <w:b/>
          <w:color w:val="000000"/>
        </w:rPr>
        <w:t xml:space="preserve"> recommended sequence of testing for the diagnosis of active </w:t>
      </w:r>
      <w:r>
        <w:rPr>
          <w:rFonts w:ascii="Book Antiqua" w:eastAsia="Book Antiqua" w:hAnsi="Book Antiqua" w:cs="Book Antiqua"/>
          <w:b/>
          <w:color w:val="000000"/>
        </w:rPr>
        <w:t>hepatitis C virus</w:t>
      </w:r>
      <w:r w:rsidRPr="0099711B">
        <w:rPr>
          <w:rFonts w:ascii="Book Antiqua" w:eastAsia="Book Antiqua" w:hAnsi="Book Antiqua" w:cs="Book Antiqua"/>
          <w:b/>
          <w:color w:val="000000"/>
        </w:rPr>
        <w:t xml:space="preserve"> infection with some conditions in certain situations (not detailed). </w:t>
      </w:r>
      <w:r w:rsidRPr="00FB1985">
        <w:rPr>
          <w:rFonts w:ascii="Book Antiqua" w:eastAsia="Book Antiqua" w:hAnsi="Book Antiqua" w:cs="Book Antiqua"/>
          <w:color w:val="000000"/>
        </w:rPr>
        <w:t>HCV: Hepatitis C virus</w:t>
      </w:r>
      <w:r>
        <w:rPr>
          <w:rFonts w:ascii="Book Antiqua" w:eastAsia="Book Antiqua" w:hAnsi="Book Antiqua" w:cs="Book Antiqua"/>
          <w:color w:val="000000"/>
        </w:rPr>
        <w:t>.</w:t>
      </w:r>
    </w:p>
    <w:p w14:paraId="58DB2F35" w14:textId="77777777" w:rsidR="0099711B" w:rsidRDefault="00DE787F" w:rsidP="00952896">
      <w:pPr>
        <w:spacing w:line="360" w:lineRule="auto"/>
        <w:jc w:val="both"/>
        <w:rPr>
          <w:rFonts w:ascii="Book Antiqua" w:eastAsia="Book Antiqua" w:hAnsi="Book Antiqua" w:cs="Book Antiqua"/>
          <w:color w:val="000000"/>
        </w:rPr>
      </w:pPr>
      <w:r>
        <w:rPr>
          <w:noProof/>
          <w:lang w:eastAsia="zh-CN"/>
        </w:rPr>
        <w:drawing>
          <wp:inline distT="0" distB="0" distL="0" distR="0" wp14:anchorId="1472DB0C" wp14:editId="154A0DCA">
            <wp:extent cx="3829126" cy="2444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9918" cy="2451640"/>
                    </a:xfrm>
                    <a:prstGeom prst="rect">
                      <a:avLst/>
                    </a:prstGeom>
                  </pic:spPr>
                </pic:pic>
              </a:graphicData>
            </a:graphic>
          </wp:inline>
        </w:drawing>
      </w:r>
    </w:p>
    <w:p w14:paraId="6BAEE1D6" w14:textId="77777777" w:rsidR="00A77B3E" w:rsidRPr="0099711B" w:rsidRDefault="00594A37" w:rsidP="00952896">
      <w:pPr>
        <w:spacing w:line="360" w:lineRule="auto"/>
        <w:jc w:val="both"/>
        <w:rPr>
          <w:rFonts w:ascii="Book Antiqua" w:hAnsi="Book Antiqua"/>
          <w:b/>
        </w:rPr>
      </w:pPr>
      <w:r w:rsidRPr="0099711B">
        <w:rPr>
          <w:rFonts w:ascii="Book Antiqua" w:eastAsia="Book Antiqua" w:hAnsi="Book Antiqua" w:cs="Book Antiqua"/>
          <w:b/>
          <w:color w:val="000000"/>
        </w:rPr>
        <w:t xml:space="preserve">Figure </w:t>
      </w:r>
      <w:r w:rsidR="005D10BD">
        <w:rPr>
          <w:rFonts w:ascii="Book Antiqua" w:eastAsia="Book Antiqua" w:hAnsi="Book Antiqua" w:cs="Book Antiqua"/>
          <w:b/>
          <w:color w:val="000000"/>
        </w:rPr>
        <w:t>2</w:t>
      </w:r>
      <w:r w:rsidR="005D10BD" w:rsidRPr="0099711B">
        <w:rPr>
          <w:rFonts w:ascii="Book Antiqua" w:eastAsia="Book Antiqua" w:hAnsi="Book Antiqua" w:cs="Book Antiqua"/>
          <w:b/>
          <w:color w:val="000000"/>
        </w:rPr>
        <w:t xml:space="preserve"> </w:t>
      </w:r>
      <w:r w:rsidRPr="0099711B">
        <w:rPr>
          <w:rFonts w:ascii="Book Antiqua" w:eastAsia="Book Antiqua" w:hAnsi="Book Antiqua" w:cs="Book Antiqua"/>
          <w:b/>
          <w:color w:val="000000"/>
        </w:rPr>
        <w:t>Mechanism</w:t>
      </w:r>
      <w:r w:rsidR="005D10BD">
        <w:rPr>
          <w:rFonts w:ascii="Book Antiqua" w:eastAsia="Book Antiqua" w:hAnsi="Book Antiqua" w:cs="Book Antiqua"/>
          <w:b/>
          <w:color w:val="000000"/>
        </w:rPr>
        <w:t>s</w:t>
      </w:r>
      <w:r w:rsidRPr="0099711B">
        <w:rPr>
          <w:rFonts w:ascii="Book Antiqua" w:eastAsia="Book Antiqua" w:hAnsi="Book Antiqua" w:cs="Book Antiqua"/>
          <w:b/>
          <w:color w:val="000000"/>
        </w:rPr>
        <w:t xml:space="preserve"> of action and main classes of direct-acting antivirals. </w:t>
      </w:r>
    </w:p>
    <w:p w14:paraId="2F1AC9ED" w14:textId="77777777" w:rsidR="00BA59BF" w:rsidRDefault="00BA59BF" w:rsidP="00952896">
      <w:pPr>
        <w:spacing w:line="360" w:lineRule="auto"/>
        <w:jc w:val="both"/>
        <w:rPr>
          <w:rFonts w:ascii="Book Antiqua" w:hAnsi="Book Antiqua"/>
        </w:rPr>
        <w:sectPr w:rsidR="00BA59BF">
          <w:pgSz w:w="12240" w:h="15840"/>
          <w:pgMar w:top="1440" w:right="1440" w:bottom="1440" w:left="1440" w:header="720" w:footer="720" w:gutter="0"/>
          <w:cols w:space="720"/>
          <w:docGrid w:linePitch="360"/>
        </w:sectPr>
      </w:pPr>
    </w:p>
    <w:p w14:paraId="31C15440" w14:textId="77777777" w:rsidR="00EC5CE4" w:rsidRPr="00BA59BF" w:rsidRDefault="00BA59BF" w:rsidP="00952896">
      <w:pPr>
        <w:spacing w:line="360" w:lineRule="auto"/>
        <w:jc w:val="both"/>
        <w:rPr>
          <w:rFonts w:ascii="Book Antiqua" w:hAnsi="Book Antiqua"/>
          <w:b/>
        </w:rPr>
      </w:pPr>
      <w:r>
        <w:rPr>
          <w:rFonts w:ascii="Book Antiqua" w:hAnsi="Book Antiqua"/>
          <w:b/>
        </w:rPr>
        <w:lastRenderedPageBreak/>
        <w:t>Table 1</w:t>
      </w:r>
      <w:r w:rsidRPr="00BA59BF">
        <w:rPr>
          <w:rFonts w:ascii="Book Antiqua" w:hAnsi="Book Antiqua"/>
          <w:b/>
        </w:rPr>
        <w:t xml:space="preserve"> Summary of the main trials of various directly acting antivirals in the treatment of chronic </w:t>
      </w:r>
      <w:r w:rsidR="008E4EAF">
        <w:rPr>
          <w:rFonts w:ascii="Book Antiqua" w:eastAsia="Book Antiqua" w:hAnsi="Book Antiqua" w:cs="Book Antiqua"/>
          <w:b/>
          <w:color w:val="000000"/>
        </w:rPr>
        <w:t>hepatitis C virus</w:t>
      </w:r>
      <w:r w:rsidRPr="00BA59BF">
        <w:rPr>
          <w:rFonts w:ascii="Book Antiqua" w:hAnsi="Book Antiqua"/>
          <w:b/>
        </w:rPr>
        <w:t xml:space="preserve"> infection</w:t>
      </w:r>
    </w:p>
    <w:tbl>
      <w:tblPr>
        <w:tblStyle w:val="a7"/>
        <w:tblpPr w:leftFromText="180" w:rightFromText="180" w:vertAnchor="page" w:horzAnchor="margin" w:tblpX="85" w:tblpY="2251"/>
        <w:tblW w:w="103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680"/>
        <w:gridCol w:w="1536"/>
        <w:gridCol w:w="1296"/>
        <w:gridCol w:w="1216"/>
        <w:gridCol w:w="1887"/>
        <w:gridCol w:w="1296"/>
      </w:tblGrid>
      <w:tr w:rsidR="00EC5CE4" w:rsidRPr="00952896" w14:paraId="32748CFD" w14:textId="77777777" w:rsidTr="002D30CF">
        <w:trPr>
          <w:trHeight w:val="800"/>
        </w:trPr>
        <w:tc>
          <w:tcPr>
            <w:tcW w:w="1715" w:type="dxa"/>
            <w:tcBorders>
              <w:top w:val="single" w:sz="4" w:space="0" w:color="auto"/>
              <w:bottom w:val="single" w:sz="4" w:space="0" w:color="auto"/>
            </w:tcBorders>
          </w:tcPr>
          <w:p w14:paraId="60C9FC35" w14:textId="77777777" w:rsidR="00EC5CE4" w:rsidRPr="002D30CF" w:rsidRDefault="00EC5CE4" w:rsidP="002D30CF">
            <w:pPr>
              <w:spacing w:line="360" w:lineRule="auto"/>
              <w:jc w:val="both"/>
              <w:rPr>
                <w:rFonts w:ascii="Book Antiqua" w:hAnsi="Book Antiqua" w:cs="Times New Roman"/>
                <w:b/>
              </w:rPr>
            </w:pPr>
            <w:r w:rsidRPr="002D30CF">
              <w:rPr>
                <w:rFonts w:ascii="Book Antiqua" w:hAnsi="Book Antiqua" w:cs="Times New Roman"/>
                <w:b/>
              </w:rPr>
              <w:lastRenderedPageBreak/>
              <w:t>Trial Names</w:t>
            </w:r>
          </w:p>
        </w:tc>
        <w:tc>
          <w:tcPr>
            <w:tcW w:w="1523" w:type="dxa"/>
            <w:tcBorders>
              <w:top w:val="single" w:sz="4" w:space="0" w:color="auto"/>
              <w:bottom w:val="single" w:sz="4" w:space="0" w:color="auto"/>
            </w:tcBorders>
          </w:tcPr>
          <w:p w14:paraId="3FDD58BE" w14:textId="77777777" w:rsidR="00EC5CE4" w:rsidRPr="002D30CF" w:rsidRDefault="00EC5CE4" w:rsidP="002D30CF">
            <w:pPr>
              <w:spacing w:line="360" w:lineRule="auto"/>
              <w:jc w:val="both"/>
              <w:rPr>
                <w:rFonts w:ascii="Book Antiqua" w:hAnsi="Book Antiqua" w:cs="Times New Roman"/>
                <w:b/>
              </w:rPr>
            </w:pPr>
            <w:r w:rsidRPr="002D30CF">
              <w:rPr>
                <w:rFonts w:ascii="Book Antiqua" w:hAnsi="Book Antiqua" w:cs="Times New Roman"/>
                <w:b/>
              </w:rPr>
              <w:t>Regimens</w:t>
            </w:r>
          </w:p>
        </w:tc>
        <w:tc>
          <w:tcPr>
            <w:tcW w:w="1596" w:type="dxa"/>
            <w:tcBorders>
              <w:top w:val="single" w:sz="4" w:space="0" w:color="auto"/>
              <w:bottom w:val="single" w:sz="4" w:space="0" w:color="auto"/>
            </w:tcBorders>
          </w:tcPr>
          <w:p w14:paraId="29A2428C" w14:textId="77777777" w:rsidR="00EC5CE4" w:rsidRPr="002D30CF" w:rsidRDefault="00EC5CE4" w:rsidP="002D30CF">
            <w:pPr>
              <w:spacing w:line="360" w:lineRule="auto"/>
              <w:jc w:val="both"/>
              <w:rPr>
                <w:rFonts w:ascii="Book Antiqua" w:hAnsi="Book Antiqua" w:cs="Times New Roman"/>
                <w:b/>
              </w:rPr>
            </w:pPr>
            <w:r w:rsidRPr="002D30CF">
              <w:rPr>
                <w:rFonts w:ascii="Book Antiqua" w:hAnsi="Book Antiqua" w:cs="Times New Roman"/>
                <w:b/>
              </w:rPr>
              <w:t>Treatment experienced /naive</w:t>
            </w:r>
          </w:p>
        </w:tc>
        <w:tc>
          <w:tcPr>
            <w:tcW w:w="1404" w:type="dxa"/>
            <w:tcBorders>
              <w:top w:val="single" w:sz="4" w:space="0" w:color="auto"/>
              <w:bottom w:val="single" w:sz="4" w:space="0" w:color="auto"/>
            </w:tcBorders>
          </w:tcPr>
          <w:p w14:paraId="50DFC050" w14:textId="77777777" w:rsidR="00EC5CE4" w:rsidRPr="002D30CF" w:rsidRDefault="00EC5CE4" w:rsidP="002D30CF">
            <w:pPr>
              <w:spacing w:line="360" w:lineRule="auto"/>
              <w:jc w:val="both"/>
              <w:rPr>
                <w:rFonts w:ascii="Book Antiqua" w:hAnsi="Book Antiqua" w:cs="Times New Roman"/>
                <w:b/>
              </w:rPr>
            </w:pPr>
            <w:r w:rsidRPr="002D30CF">
              <w:rPr>
                <w:rFonts w:ascii="Book Antiqua" w:hAnsi="Book Antiqua" w:cs="Times New Roman"/>
                <w:b/>
              </w:rPr>
              <w:t xml:space="preserve">Genotype </w:t>
            </w:r>
          </w:p>
        </w:tc>
        <w:tc>
          <w:tcPr>
            <w:tcW w:w="1260" w:type="dxa"/>
            <w:tcBorders>
              <w:top w:val="single" w:sz="4" w:space="0" w:color="auto"/>
              <w:bottom w:val="single" w:sz="4" w:space="0" w:color="auto"/>
            </w:tcBorders>
          </w:tcPr>
          <w:p w14:paraId="32E19388" w14:textId="77777777" w:rsidR="00EC5CE4" w:rsidRPr="002D30CF" w:rsidRDefault="00EC5CE4" w:rsidP="002D30CF">
            <w:pPr>
              <w:spacing w:line="360" w:lineRule="auto"/>
              <w:jc w:val="both"/>
              <w:rPr>
                <w:rFonts w:ascii="Book Antiqua" w:hAnsi="Book Antiqua" w:cs="Times New Roman"/>
                <w:b/>
              </w:rPr>
            </w:pPr>
            <w:r w:rsidRPr="002D30CF">
              <w:rPr>
                <w:rFonts w:ascii="Book Antiqua" w:hAnsi="Book Antiqua" w:cs="Times New Roman"/>
                <w:b/>
              </w:rPr>
              <w:t xml:space="preserve">Duration </w:t>
            </w:r>
          </w:p>
        </w:tc>
        <w:tc>
          <w:tcPr>
            <w:tcW w:w="1804" w:type="dxa"/>
            <w:tcBorders>
              <w:top w:val="single" w:sz="4" w:space="0" w:color="auto"/>
              <w:bottom w:val="single" w:sz="4" w:space="0" w:color="auto"/>
            </w:tcBorders>
          </w:tcPr>
          <w:p w14:paraId="12E5936A" w14:textId="77777777" w:rsidR="00EC5CE4" w:rsidRPr="002D30CF" w:rsidRDefault="00EC5CE4" w:rsidP="002D30CF">
            <w:pPr>
              <w:spacing w:line="360" w:lineRule="auto"/>
              <w:jc w:val="both"/>
              <w:rPr>
                <w:rFonts w:ascii="Book Antiqua" w:hAnsi="Book Antiqua" w:cs="Times New Roman"/>
                <w:b/>
              </w:rPr>
            </w:pPr>
            <w:r w:rsidRPr="002D30CF">
              <w:rPr>
                <w:rFonts w:ascii="Book Antiqua" w:hAnsi="Book Antiqua" w:cs="Times New Roman"/>
                <w:b/>
              </w:rPr>
              <w:t>Cirrhotics/non-cirrhotics</w:t>
            </w:r>
          </w:p>
        </w:tc>
        <w:tc>
          <w:tcPr>
            <w:tcW w:w="1082" w:type="dxa"/>
            <w:tcBorders>
              <w:top w:val="single" w:sz="4" w:space="0" w:color="auto"/>
              <w:bottom w:val="single" w:sz="4" w:space="0" w:color="auto"/>
            </w:tcBorders>
          </w:tcPr>
          <w:p w14:paraId="0C54F62B" w14:textId="77777777" w:rsidR="00EC5CE4" w:rsidRPr="002D30CF" w:rsidRDefault="00EC5CE4" w:rsidP="002D30CF">
            <w:pPr>
              <w:spacing w:line="360" w:lineRule="auto"/>
              <w:jc w:val="both"/>
              <w:rPr>
                <w:rFonts w:ascii="Book Antiqua" w:hAnsi="Book Antiqua" w:cs="Times New Roman"/>
                <w:b/>
                <w:lang w:eastAsia="zh-CN"/>
              </w:rPr>
            </w:pPr>
            <w:r w:rsidRPr="002D30CF">
              <w:rPr>
                <w:rFonts w:ascii="Book Antiqua" w:hAnsi="Book Antiqua" w:cs="Times New Roman"/>
                <w:b/>
              </w:rPr>
              <w:t>SVR12</w:t>
            </w:r>
            <w:r w:rsidR="008E348C">
              <w:rPr>
                <w:rFonts w:ascii="Book Antiqua" w:hAnsi="Book Antiqua" w:cs="Times New Roman" w:hint="eastAsia"/>
                <w:b/>
                <w:lang w:eastAsia="zh-CN"/>
              </w:rPr>
              <w:t>,</w:t>
            </w:r>
            <w:r w:rsidR="008E348C">
              <w:rPr>
                <w:rFonts w:ascii="Book Antiqua" w:hAnsi="Book Antiqua" w:cs="Times New Roman"/>
                <w:b/>
                <w:lang w:eastAsia="zh-CN"/>
              </w:rPr>
              <w:t xml:space="preserve"> %</w:t>
            </w:r>
          </w:p>
        </w:tc>
      </w:tr>
      <w:tr w:rsidR="00EC5CE4" w:rsidRPr="00952896" w14:paraId="2288AC55" w14:textId="77777777" w:rsidTr="002D30CF">
        <w:trPr>
          <w:trHeight w:val="381"/>
        </w:trPr>
        <w:tc>
          <w:tcPr>
            <w:tcW w:w="1715" w:type="dxa"/>
            <w:vMerge w:val="restart"/>
            <w:tcBorders>
              <w:top w:val="single" w:sz="4" w:space="0" w:color="auto"/>
            </w:tcBorders>
            <w:vAlign w:val="center"/>
          </w:tcPr>
          <w:p w14:paraId="3C5196AF"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TARGET</w:t>
            </w:r>
          </w:p>
        </w:tc>
        <w:tc>
          <w:tcPr>
            <w:tcW w:w="1523" w:type="dxa"/>
            <w:vMerge w:val="restart"/>
            <w:tcBorders>
              <w:top w:val="single" w:sz="4" w:space="0" w:color="auto"/>
            </w:tcBorders>
            <w:vAlign w:val="center"/>
          </w:tcPr>
          <w:p w14:paraId="210E8A13"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Sofosbuvir-Ribavirin</w:t>
            </w:r>
          </w:p>
        </w:tc>
        <w:tc>
          <w:tcPr>
            <w:tcW w:w="1596" w:type="dxa"/>
            <w:vMerge w:val="restart"/>
            <w:tcBorders>
              <w:top w:val="single" w:sz="4" w:space="0" w:color="auto"/>
            </w:tcBorders>
            <w:vAlign w:val="center"/>
          </w:tcPr>
          <w:p w14:paraId="45D3ADDB"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Naïve</w:t>
            </w:r>
          </w:p>
        </w:tc>
        <w:tc>
          <w:tcPr>
            <w:tcW w:w="1404" w:type="dxa"/>
            <w:vMerge w:val="restart"/>
            <w:tcBorders>
              <w:top w:val="single" w:sz="4" w:space="0" w:color="auto"/>
            </w:tcBorders>
            <w:vAlign w:val="center"/>
          </w:tcPr>
          <w:p w14:paraId="64C171D0"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2</w:t>
            </w:r>
          </w:p>
        </w:tc>
        <w:tc>
          <w:tcPr>
            <w:tcW w:w="1260" w:type="dxa"/>
            <w:vMerge w:val="restart"/>
            <w:tcBorders>
              <w:top w:val="single" w:sz="4" w:space="0" w:color="auto"/>
            </w:tcBorders>
            <w:vAlign w:val="center"/>
          </w:tcPr>
          <w:p w14:paraId="6C382ECC" w14:textId="77777777" w:rsidR="00EC5CE4" w:rsidRPr="00952896" w:rsidRDefault="008E348C" w:rsidP="002D30CF">
            <w:pPr>
              <w:spacing w:line="360" w:lineRule="auto"/>
              <w:jc w:val="both"/>
              <w:rPr>
                <w:rFonts w:ascii="Book Antiqua" w:hAnsi="Book Antiqua" w:cs="Times New Roman"/>
              </w:rPr>
            </w:pPr>
            <w:r>
              <w:rPr>
                <w:rFonts w:ascii="Book Antiqua" w:hAnsi="Book Antiqua" w:cs="Times New Roman"/>
              </w:rPr>
              <w:t>12 w</w:t>
            </w:r>
            <w:r w:rsidR="00EC5CE4" w:rsidRPr="00952896">
              <w:rPr>
                <w:rFonts w:ascii="Book Antiqua" w:hAnsi="Book Antiqua" w:cs="Times New Roman"/>
              </w:rPr>
              <w:t>k</w:t>
            </w:r>
          </w:p>
        </w:tc>
        <w:tc>
          <w:tcPr>
            <w:tcW w:w="1804" w:type="dxa"/>
            <w:tcBorders>
              <w:top w:val="single" w:sz="4" w:space="0" w:color="auto"/>
            </w:tcBorders>
            <w:vAlign w:val="center"/>
          </w:tcPr>
          <w:p w14:paraId="42683A13"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Cirrhotics</w:t>
            </w:r>
          </w:p>
        </w:tc>
        <w:tc>
          <w:tcPr>
            <w:tcW w:w="1082" w:type="dxa"/>
            <w:tcBorders>
              <w:top w:val="single" w:sz="4" w:space="0" w:color="auto"/>
            </w:tcBorders>
            <w:vAlign w:val="center"/>
          </w:tcPr>
          <w:p w14:paraId="3388CF62"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91.9</w:t>
            </w:r>
          </w:p>
        </w:tc>
      </w:tr>
      <w:tr w:rsidR="00EC5CE4" w:rsidRPr="00952896" w14:paraId="521926C5" w14:textId="77777777" w:rsidTr="002D30CF">
        <w:trPr>
          <w:trHeight w:val="381"/>
        </w:trPr>
        <w:tc>
          <w:tcPr>
            <w:tcW w:w="1715" w:type="dxa"/>
            <w:vMerge/>
            <w:vAlign w:val="center"/>
          </w:tcPr>
          <w:p w14:paraId="70480886" w14:textId="77777777" w:rsidR="00EC5CE4" w:rsidRPr="00952896" w:rsidRDefault="00EC5CE4" w:rsidP="002D30CF">
            <w:pPr>
              <w:spacing w:line="360" w:lineRule="auto"/>
              <w:jc w:val="both"/>
              <w:rPr>
                <w:rFonts w:ascii="Book Antiqua" w:hAnsi="Book Antiqua" w:cs="Times New Roman"/>
              </w:rPr>
            </w:pPr>
          </w:p>
        </w:tc>
        <w:tc>
          <w:tcPr>
            <w:tcW w:w="1523" w:type="dxa"/>
            <w:vMerge/>
            <w:vAlign w:val="center"/>
          </w:tcPr>
          <w:p w14:paraId="167C001B" w14:textId="77777777" w:rsidR="00EC5CE4" w:rsidRPr="00952896" w:rsidRDefault="00EC5CE4" w:rsidP="002D30CF">
            <w:pPr>
              <w:spacing w:line="360" w:lineRule="auto"/>
              <w:jc w:val="both"/>
              <w:rPr>
                <w:rFonts w:ascii="Book Antiqua" w:hAnsi="Book Antiqua" w:cs="Times New Roman"/>
              </w:rPr>
            </w:pPr>
          </w:p>
        </w:tc>
        <w:tc>
          <w:tcPr>
            <w:tcW w:w="1596" w:type="dxa"/>
            <w:vMerge/>
            <w:vAlign w:val="center"/>
          </w:tcPr>
          <w:p w14:paraId="2E1CD65D" w14:textId="77777777" w:rsidR="00EC5CE4" w:rsidRPr="00952896" w:rsidRDefault="00EC5CE4" w:rsidP="002D30CF">
            <w:pPr>
              <w:spacing w:line="360" w:lineRule="auto"/>
              <w:jc w:val="both"/>
              <w:rPr>
                <w:rFonts w:ascii="Book Antiqua" w:hAnsi="Book Antiqua" w:cs="Times New Roman"/>
              </w:rPr>
            </w:pPr>
          </w:p>
        </w:tc>
        <w:tc>
          <w:tcPr>
            <w:tcW w:w="1404" w:type="dxa"/>
            <w:vMerge/>
            <w:vAlign w:val="center"/>
          </w:tcPr>
          <w:p w14:paraId="23587D5C" w14:textId="77777777" w:rsidR="00EC5CE4" w:rsidRPr="00952896" w:rsidRDefault="00EC5CE4" w:rsidP="002D30CF">
            <w:pPr>
              <w:spacing w:line="360" w:lineRule="auto"/>
              <w:jc w:val="both"/>
              <w:rPr>
                <w:rFonts w:ascii="Book Antiqua" w:hAnsi="Book Antiqua" w:cs="Times New Roman"/>
              </w:rPr>
            </w:pPr>
          </w:p>
        </w:tc>
        <w:tc>
          <w:tcPr>
            <w:tcW w:w="1260" w:type="dxa"/>
            <w:vMerge/>
            <w:vAlign w:val="center"/>
          </w:tcPr>
          <w:p w14:paraId="14CE0884" w14:textId="77777777" w:rsidR="00EC5CE4" w:rsidRPr="00952896" w:rsidRDefault="00EC5CE4" w:rsidP="002D30CF">
            <w:pPr>
              <w:spacing w:line="360" w:lineRule="auto"/>
              <w:jc w:val="both"/>
              <w:rPr>
                <w:rFonts w:ascii="Book Antiqua" w:hAnsi="Book Antiqua" w:cs="Times New Roman"/>
              </w:rPr>
            </w:pPr>
          </w:p>
        </w:tc>
        <w:tc>
          <w:tcPr>
            <w:tcW w:w="1804" w:type="dxa"/>
            <w:vAlign w:val="center"/>
          </w:tcPr>
          <w:p w14:paraId="3F297E7A"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Non-cirrhotics</w:t>
            </w:r>
          </w:p>
        </w:tc>
        <w:tc>
          <w:tcPr>
            <w:tcW w:w="1082" w:type="dxa"/>
            <w:vAlign w:val="center"/>
          </w:tcPr>
          <w:p w14:paraId="35E5F5F2"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71.9</w:t>
            </w:r>
          </w:p>
        </w:tc>
      </w:tr>
      <w:tr w:rsidR="00EC5CE4" w:rsidRPr="00952896" w14:paraId="00B7002D" w14:textId="77777777" w:rsidTr="002D30CF">
        <w:trPr>
          <w:trHeight w:val="360"/>
        </w:trPr>
        <w:tc>
          <w:tcPr>
            <w:tcW w:w="1715" w:type="dxa"/>
            <w:vMerge/>
            <w:vAlign w:val="center"/>
          </w:tcPr>
          <w:p w14:paraId="29F135F3" w14:textId="77777777" w:rsidR="00EC5CE4" w:rsidRPr="00952896" w:rsidRDefault="00EC5CE4" w:rsidP="002D30CF">
            <w:pPr>
              <w:spacing w:line="360" w:lineRule="auto"/>
              <w:jc w:val="both"/>
              <w:rPr>
                <w:rFonts w:ascii="Book Antiqua" w:hAnsi="Book Antiqua" w:cs="Times New Roman"/>
              </w:rPr>
            </w:pPr>
          </w:p>
        </w:tc>
        <w:tc>
          <w:tcPr>
            <w:tcW w:w="1523" w:type="dxa"/>
            <w:vMerge/>
            <w:vAlign w:val="center"/>
          </w:tcPr>
          <w:p w14:paraId="25AF71B6" w14:textId="77777777" w:rsidR="00EC5CE4" w:rsidRPr="00952896" w:rsidRDefault="00EC5CE4" w:rsidP="002D30CF">
            <w:pPr>
              <w:spacing w:line="360" w:lineRule="auto"/>
              <w:jc w:val="both"/>
              <w:rPr>
                <w:rFonts w:ascii="Book Antiqua" w:hAnsi="Book Antiqua" w:cs="Times New Roman"/>
              </w:rPr>
            </w:pPr>
          </w:p>
        </w:tc>
        <w:tc>
          <w:tcPr>
            <w:tcW w:w="1596" w:type="dxa"/>
            <w:vAlign w:val="center"/>
          </w:tcPr>
          <w:p w14:paraId="56AA2311" w14:textId="77777777" w:rsidR="00EC5CE4" w:rsidRPr="00952896" w:rsidRDefault="00EC5CE4" w:rsidP="002D30CF">
            <w:pPr>
              <w:spacing w:line="360" w:lineRule="auto"/>
              <w:jc w:val="both"/>
              <w:rPr>
                <w:rFonts w:ascii="Book Antiqua" w:hAnsi="Book Antiqua" w:cs="Times New Roman"/>
              </w:rPr>
            </w:pPr>
          </w:p>
        </w:tc>
        <w:tc>
          <w:tcPr>
            <w:tcW w:w="1404" w:type="dxa"/>
            <w:vAlign w:val="center"/>
          </w:tcPr>
          <w:p w14:paraId="581015BF"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3</w:t>
            </w:r>
          </w:p>
        </w:tc>
        <w:tc>
          <w:tcPr>
            <w:tcW w:w="1260" w:type="dxa"/>
            <w:vMerge/>
            <w:vAlign w:val="center"/>
          </w:tcPr>
          <w:p w14:paraId="7C1F20AB" w14:textId="77777777" w:rsidR="00EC5CE4" w:rsidRPr="00952896" w:rsidRDefault="00EC5CE4" w:rsidP="002D30CF">
            <w:pPr>
              <w:spacing w:line="360" w:lineRule="auto"/>
              <w:jc w:val="both"/>
              <w:rPr>
                <w:rFonts w:ascii="Book Antiqua" w:hAnsi="Book Antiqua" w:cs="Times New Roman"/>
              </w:rPr>
            </w:pPr>
          </w:p>
        </w:tc>
        <w:tc>
          <w:tcPr>
            <w:tcW w:w="1804" w:type="dxa"/>
            <w:vAlign w:val="center"/>
          </w:tcPr>
          <w:p w14:paraId="5135299F"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Cirrhotics</w:t>
            </w:r>
          </w:p>
        </w:tc>
        <w:tc>
          <w:tcPr>
            <w:tcW w:w="1082" w:type="dxa"/>
            <w:vAlign w:val="center"/>
          </w:tcPr>
          <w:p w14:paraId="7F8A8902"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75</w:t>
            </w:r>
          </w:p>
        </w:tc>
      </w:tr>
      <w:tr w:rsidR="00EC5CE4" w:rsidRPr="00952896" w14:paraId="616CD834" w14:textId="77777777" w:rsidTr="002D30CF">
        <w:trPr>
          <w:trHeight w:val="215"/>
        </w:trPr>
        <w:tc>
          <w:tcPr>
            <w:tcW w:w="1715" w:type="dxa"/>
            <w:vMerge/>
            <w:vAlign w:val="center"/>
          </w:tcPr>
          <w:p w14:paraId="078E67F0" w14:textId="77777777" w:rsidR="00EC5CE4" w:rsidRPr="00952896" w:rsidRDefault="00EC5CE4" w:rsidP="002D30CF">
            <w:pPr>
              <w:spacing w:line="360" w:lineRule="auto"/>
              <w:jc w:val="both"/>
              <w:rPr>
                <w:rFonts w:ascii="Book Antiqua" w:hAnsi="Book Antiqua" w:cs="Times New Roman"/>
              </w:rPr>
            </w:pPr>
          </w:p>
        </w:tc>
        <w:tc>
          <w:tcPr>
            <w:tcW w:w="1523" w:type="dxa"/>
            <w:vMerge/>
            <w:vAlign w:val="center"/>
          </w:tcPr>
          <w:p w14:paraId="7D360E65" w14:textId="77777777" w:rsidR="00EC5CE4" w:rsidRPr="00952896" w:rsidRDefault="00EC5CE4" w:rsidP="002D30CF">
            <w:pPr>
              <w:spacing w:line="360" w:lineRule="auto"/>
              <w:jc w:val="both"/>
              <w:rPr>
                <w:rFonts w:ascii="Book Antiqua" w:hAnsi="Book Antiqua" w:cs="Times New Roman"/>
              </w:rPr>
            </w:pPr>
          </w:p>
        </w:tc>
        <w:tc>
          <w:tcPr>
            <w:tcW w:w="1596" w:type="dxa"/>
            <w:vAlign w:val="center"/>
          </w:tcPr>
          <w:p w14:paraId="1DD3247A" w14:textId="77777777" w:rsidR="00EC5CE4" w:rsidRPr="00952896" w:rsidRDefault="00EC5CE4" w:rsidP="002D30CF">
            <w:pPr>
              <w:spacing w:line="360" w:lineRule="auto"/>
              <w:jc w:val="both"/>
              <w:rPr>
                <w:rFonts w:ascii="Book Antiqua" w:hAnsi="Book Antiqua" w:cs="Times New Roman"/>
              </w:rPr>
            </w:pPr>
          </w:p>
        </w:tc>
        <w:tc>
          <w:tcPr>
            <w:tcW w:w="1404" w:type="dxa"/>
            <w:vAlign w:val="center"/>
          </w:tcPr>
          <w:p w14:paraId="482B2E37" w14:textId="77777777" w:rsidR="00EC5CE4" w:rsidRPr="00952896" w:rsidRDefault="00EC5CE4" w:rsidP="002D30CF">
            <w:pPr>
              <w:spacing w:line="360" w:lineRule="auto"/>
              <w:jc w:val="both"/>
              <w:rPr>
                <w:rFonts w:ascii="Book Antiqua" w:hAnsi="Book Antiqua" w:cs="Times New Roman"/>
              </w:rPr>
            </w:pPr>
          </w:p>
        </w:tc>
        <w:tc>
          <w:tcPr>
            <w:tcW w:w="1260" w:type="dxa"/>
            <w:vMerge/>
            <w:vAlign w:val="center"/>
          </w:tcPr>
          <w:p w14:paraId="3B98E247" w14:textId="77777777" w:rsidR="00EC5CE4" w:rsidRPr="00952896" w:rsidRDefault="00EC5CE4" w:rsidP="002D30CF">
            <w:pPr>
              <w:spacing w:line="360" w:lineRule="auto"/>
              <w:jc w:val="both"/>
              <w:rPr>
                <w:rFonts w:ascii="Book Antiqua" w:hAnsi="Book Antiqua" w:cs="Times New Roman"/>
              </w:rPr>
            </w:pPr>
          </w:p>
        </w:tc>
        <w:tc>
          <w:tcPr>
            <w:tcW w:w="1804" w:type="dxa"/>
            <w:vAlign w:val="center"/>
          </w:tcPr>
          <w:p w14:paraId="732D7FA7"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Non-cirrhotics</w:t>
            </w:r>
          </w:p>
        </w:tc>
        <w:tc>
          <w:tcPr>
            <w:tcW w:w="1082" w:type="dxa"/>
            <w:vAlign w:val="center"/>
          </w:tcPr>
          <w:p w14:paraId="33871CE9"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55.3</w:t>
            </w:r>
          </w:p>
        </w:tc>
      </w:tr>
      <w:tr w:rsidR="00EC5CE4" w:rsidRPr="00952896" w14:paraId="67FFCBE9" w14:textId="77777777" w:rsidTr="002D30CF">
        <w:trPr>
          <w:trHeight w:val="863"/>
        </w:trPr>
        <w:tc>
          <w:tcPr>
            <w:tcW w:w="1715" w:type="dxa"/>
            <w:vAlign w:val="center"/>
          </w:tcPr>
          <w:p w14:paraId="27AF409F"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ASTRAL 2 and ASTRAL 3</w:t>
            </w:r>
          </w:p>
        </w:tc>
        <w:tc>
          <w:tcPr>
            <w:tcW w:w="1523" w:type="dxa"/>
            <w:vAlign w:val="center"/>
          </w:tcPr>
          <w:p w14:paraId="094EE5A9"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Sofosbuvir-Ribavirin</w:t>
            </w:r>
          </w:p>
        </w:tc>
        <w:tc>
          <w:tcPr>
            <w:tcW w:w="1596" w:type="dxa"/>
            <w:vAlign w:val="center"/>
          </w:tcPr>
          <w:p w14:paraId="32CD4C54"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Naïve</w:t>
            </w:r>
          </w:p>
        </w:tc>
        <w:tc>
          <w:tcPr>
            <w:tcW w:w="1404" w:type="dxa"/>
            <w:vAlign w:val="center"/>
          </w:tcPr>
          <w:p w14:paraId="08F5F462"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3</w:t>
            </w:r>
          </w:p>
        </w:tc>
        <w:tc>
          <w:tcPr>
            <w:tcW w:w="1260" w:type="dxa"/>
            <w:vAlign w:val="center"/>
          </w:tcPr>
          <w:p w14:paraId="5EACFA1D"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 xml:space="preserve">24 </w:t>
            </w:r>
            <w:r w:rsidR="008E348C">
              <w:rPr>
                <w:rFonts w:ascii="Book Antiqua" w:hAnsi="Book Antiqua" w:cs="Times New Roman"/>
              </w:rPr>
              <w:t xml:space="preserve"> w</w:t>
            </w:r>
            <w:r w:rsidR="008E348C" w:rsidRPr="00952896">
              <w:rPr>
                <w:rFonts w:ascii="Book Antiqua" w:hAnsi="Book Antiqua" w:cs="Times New Roman"/>
              </w:rPr>
              <w:t>k</w:t>
            </w:r>
          </w:p>
        </w:tc>
        <w:tc>
          <w:tcPr>
            <w:tcW w:w="1804" w:type="dxa"/>
            <w:vAlign w:val="center"/>
          </w:tcPr>
          <w:p w14:paraId="2D041250"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Cirrhotics</w:t>
            </w:r>
          </w:p>
        </w:tc>
        <w:tc>
          <w:tcPr>
            <w:tcW w:w="1082" w:type="dxa"/>
            <w:vAlign w:val="center"/>
          </w:tcPr>
          <w:p w14:paraId="103F507F"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73.3</w:t>
            </w:r>
          </w:p>
        </w:tc>
      </w:tr>
      <w:tr w:rsidR="00EC5CE4" w:rsidRPr="00952896" w14:paraId="5B0B31A1" w14:textId="77777777" w:rsidTr="002D30CF">
        <w:trPr>
          <w:trHeight w:val="381"/>
        </w:trPr>
        <w:tc>
          <w:tcPr>
            <w:tcW w:w="1715" w:type="dxa"/>
            <w:vAlign w:val="center"/>
          </w:tcPr>
          <w:p w14:paraId="5B3E9730" w14:textId="77777777" w:rsidR="00EC5CE4" w:rsidRPr="00952896" w:rsidRDefault="00EC5CE4" w:rsidP="002D30CF">
            <w:pPr>
              <w:spacing w:line="360" w:lineRule="auto"/>
              <w:jc w:val="both"/>
              <w:rPr>
                <w:rFonts w:ascii="Book Antiqua" w:hAnsi="Book Antiqua" w:cs="Times New Roman"/>
              </w:rPr>
            </w:pPr>
          </w:p>
        </w:tc>
        <w:tc>
          <w:tcPr>
            <w:tcW w:w="1523" w:type="dxa"/>
            <w:vAlign w:val="center"/>
          </w:tcPr>
          <w:p w14:paraId="0B3AFBB6" w14:textId="77777777" w:rsidR="00EC5CE4" w:rsidRPr="00952896" w:rsidRDefault="00EC5CE4" w:rsidP="002D30CF">
            <w:pPr>
              <w:spacing w:line="360" w:lineRule="auto"/>
              <w:jc w:val="both"/>
              <w:rPr>
                <w:rFonts w:ascii="Book Antiqua" w:hAnsi="Book Antiqua" w:cs="Times New Roman"/>
              </w:rPr>
            </w:pPr>
          </w:p>
        </w:tc>
        <w:tc>
          <w:tcPr>
            <w:tcW w:w="1596" w:type="dxa"/>
            <w:vAlign w:val="center"/>
          </w:tcPr>
          <w:p w14:paraId="70D71E7A" w14:textId="77777777" w:rsidR="00EC5CE4" w:rsidRPr="00952896" w:rsidRDefault="00EC5CE4" w:rsidP="002D30CF">
            <w:pPr>
              <w:spacing w:line="360" w:lineRule="auto"/>
              <w:jc w:val="both"/>
              <w:rPr>
                <w:rFonts w:ascii="Book Antiqua" w:hAnsi="Book Antiqua" w:cs="Times New Roman"/>
              </w:rPr>
            </w:pPr>
          </w:p>
        </w:tc>
        <w:tc>
          <w:tcPr>
            <w:tcW w:w="1404" w:type="dxa"/>
            <w:vAlign w:val="center"/>
          </w:tcPr>
          <w:p w14:paraId="07B9125A" w14:textId="77777777" w:rsidR="00EC5CE4" w:rsidRPr="00952896" w:rsidRDefault="00EC5CE4" w:rsidP="002D30CF">
            <w:pPr>
              <w:spacing w:line="360" w:lineRule="auto"/>
              <w:jc w:val="both"/>
              <w:rPr>
                <w:rFonts w:ascii="Book Antiqua" w:hAnsi="Book Antiqua" w:cs="Times New Roman"/>
              </w:rPr>
            </w:pPr>
          </w:p>
        </w:tc>
        <w:tc>
          <w:tcPr>
            <w:tcW w:w="1260" w:type="dxa"/>
            <w:vAlign w:val="center"/>
          </w:tcPr>
          <w:p w14:paraId="6201CD0D" w14:textId="77777777" w:rsidR="00EC5CE4" w:rsidRPr="00952896" w:rsidRDefault="00EC5CE4" w:rsidP="002D30CF">
            <w:pPr>
              <w:spacing w:line="360" w:lineRule="auto"/>
              <w:jc w:val="both"/>
              <w:rPr>
                <w:rFonts w:ascii="Book Antiqua" w:hAnsi="Book Antiqua" w:cs="Times New Roman"/>
              </w:rPr>
            </w:pPr>
          </w:p>
        </w:tc>
        <w:tc>
          <w:tcPr>
            <w:tcW w:w="1804" w:type="dxa"/>
            <w:vAlign w:val="center"/>
          </w:tcPr>
          <w:p w14:paraId="7A245B10"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Non-cirrhotics</w:t>
            </w:r>
          </w:p>
        </w:tc>
        <w:tc>
          <w:tcPr>
            <w:tcW w:w="1082" w:type="dxa"/>
            <w:vAlign w:val="center"/>
          </w:tcPr>
          <w:p w14:paraId="5FC671DE"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90.4</w:t>
            </w:r>
          </w:p>
        </w:tc>
      </w:tr>
      <w:tr w:rsidR="00EC5CE4" w:rsidRPr="00952896" w14:paraId="2BF93176" w14:textId="77777777" w:rsidTr="002D30CF">
        <w:trPr>
          <w:trHeight w:val="512"/>
        </w:trPr>
        <w:tc>
          <w:tcPr>
            <w:tcW w:w="1715" w:type="dxa"/>
            <w:vMerge w:val="restart"/>
            <w:vAlign w:val="center"/>
          </w:tcPr>
          <w:p w14:paraId="577BE17A"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ION 1</w:t>
            </w:r>
          </w:p>
        </w:tc>
        <w:tc>
          <w:tcPr>
            <w:tcW w:w="1523" w:type="dxa"/>
            <w:vMerge w:val="restart"/>
            <w:vAlign w:val="center"/>
          </w:tcPr>
          <w:p w14:paraId="4685E60D"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Sofosbuvir-Ledipasvir</w:t>
            </w:r>
          </w:p>
        </w:tc>
        <w:tc>
          <w:tcPr>
            <w:tcW w:w="1596" w:type="dxa"/>
            <w:vMerge w:val="restart"/>
            <w:vAlign w:val="center"/>
          </w:tcPr>
          <w:p w14:paraId="19D76DAC"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Naïve</w:t>
            </w:r>
          </w:p>
        </w:tc>
        <w:tc>
          <w:tcPr>
            <w:tcW w:w="1404" w:type="dxa"/>
            <w:vMerge w:val="restart"/>
            <w:vAlign w:val="center"/>
          </w:tcPr>
          <w:p w14:paraId="78971701"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1</w:t>
            </w:r>
          </w:p>
        </w:tc>
        <w:tc>
          <w:tcPr>
            <w:tcW w:w="1260" w:type="dxa"/>
            <w:vMerge w:val="restart"/>
            <w:vAlign w:val="center"/>
          </w:tcPr>
          <w:p w14:paraId="575A720E"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 xml:space="preserve">24 </w:t>
            </w:r>
            <w:r w:rsidR="008E348C">
              <w:rPr>
                <w:rFonts w:ascii="Book Antiqua" w:hAnsi="Book Antiqua" w:cs="Times New Roman"/>
              </w:rPr>
              <w:t xml:space="preserve"> w</w:t>
            </w:r>
            <w:r w:rsidR="008E348C" w:rsidRPr="00952896">
              <w:rPr>
                <w:rFonts w:ascii="Book Antiqua" w:hAnsi="Book Antiqua" w:cs="Times New Roman"/>
              </w:rPr>
              <w:t>k</w:t>
            </w:r>
          </w:p>
        </w:tc>
        <w:tc>
          <w:tcPr>
            <w:tcW w:w="1804" w:type="dxa"/>
            <w:vAlign w:val="center"/>
          </w:tcPr>
          <w:p w14:paraId="43D6641E"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Cirrhotics</w:t>
            </w:r>
          </w:p>
        </w:tc>
        <w:tc>
          <w:tcPr>
            <w:tcW w:w="1082" w:type="dxa"/>
            <w:vAlign w:val="center"/>
          </w:tcPr>
          <w:p w14:paraId="12CBB55B"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96.9</w:t>
            </w:r>
          </w:p>
        </w:tc>
      </w:tr>
      <w:tr w:rsidR="00EC5CE4" w:rsidRPr="00952896" w14:paraId="74BDBFA1" w14:textId="77777777" w:rsidTr="002D30CF">
        <w:trPr>
          <w:trHeight w:val="422"/>
        </w:trPr>
        <w:tc>
          <w:tcPr>
            <w:tcW w:w="1715" w:type="dxa"/>
            <w:vMerge/>
            <w:vAlign w:val="center"/>
          </w:tcPr>
          <w:p w14:paraId="11EB47B3" w14:textId="77777777" w:rsidR="00EC5CE4" w:rsidRPr="00952896" w:rsidRDefault="00EC5CE4" w:rsidP="002D30CF">
            <w:pPr>
              <w:spacing w:line="360" w:lineRule="auto"/>
              <w:jc w:val="both"/>
              <w:rPr>
                <w:rFonts w:ascii="Book Antiqua" w:hAnsi="Book Antiqua" w:cs="Times New Roman"/>
              </w:rPr>
            </w:pPr>
          </w:p>
        </w:tc>
        <w:tc>
          <w:tcPr>
            <w:tcW w:w="1523" w:type="dxa"/>
            <w:vMerge/>
            <w:vAlign w:val="center"/>
          </w:tcPr>
          <w:p w14:paraId="0A2A4A9D" w14:textId="77777777" w:rsidR="00EC5CE4" w:rsidRPr="00952896" w:rsidRDefault="00EC5CE4" w:rsidP="002D30CF">
            <w:pPr>
              <w:spacing w:line="360" w:lineRule="auto"/>
              <w:jc w:val="both"/>
              <w:rPr>
                <w:rFonts w:ascii="Book Antiqua" w:hAnsi="Book Antiqua" w:cs="Times New Roman"/>
              </w:rPr>
            </w:pPr>
          </w:p>
        </w:tc>
        <w:tc>
          <w:tcPr>
            <w:tcW w:w="1596" w:type="dxa"/>
            <w:vMerge/>
            <w:vAlign w:val="center"/>
          </w:tcPr>
          <w:p w14:paraId="137D1F70" w14:textId="77777777" w:rsidR="00EC5CE4" w:rsidRPr="00952896" w:rsidRDefault="00EC5CE4" w:rsidP="002D30CF">
            <w:pPr>
              <w:spacing w:line="360" w:lineRule="auto"/>
              <w:jc w:val="both"/>
              <w:rPr>
                <w:rFonts w:ascii="Book Antiqua" w:hAnsi="Book Antiqua" w:cs="Times New Roman"/>
              </w:rPr>
            </w:pPr>
          </w:p>
        </w:tc>
        <w:tc>
          <w:tcPr>
            <w:tcW w:w="1404" w:type="dxa"/>
            <w:vMerge/>
            <w:vAlign w:val="center"/>
          </w:tcPr>
          <w:p w14:paraId="422BBA38" w14:textId="77777777" w:rsidR="00EC5CE4" w:rsidRPr="00952896" w:rsidRDefault="00EC5CE4" w:rsidP="002D30CF">
            <w:pPr>
              <w:spacing w:line="360" w:lineRule="auto"/>
              <w:jc w:val="both"/>
              <w:rPr>
                <w:rFonts w:ascii="Book Antiqua" w:hAnsi="Book Antiqua" w:cs="Times New Roman"/>
              </w:rPr>
            </w:pPr>
          </w:p>
        </w:tc>
        <w:tc>
          <w:tcPr>
            <w:tcW w:w="1260" w:type="dxa"/>
            <w:vMerge/>
            <w:vAlign w:val="center"/>
          </w:tcPr>
          <w:p w14:paraId="2293C878" w14:textId="77777777" w:rsidR="00EC5CE4" w:rsidRPr="00952896" w:rsidRDefault="00EC5CE4" w:rsidP="002D30CF">
            <w:pPr>
              <w:spacing w:line="360" w:lineRule="auto"/>
              <w:jc w:val="both"/>
              <w:rPr>
                <w:rFonts w:ascii="Book Antiqua" w:hAnsi="Book Antiqua" w:cs="Times New Roman"/>
              </w:rPr>
            </w:pPr>
          </w:p>
        </w:tc>
        <w:tc>
          <w:tcPr>
            <w:tcW w:w="1804" w:type="dxa"/>
            <w:vAlign w:val="center"/>
          </w:tcPr>
          <w:p w14:paraId="1A7E5A12"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Non-cirrhotics</w:t>
            </w:r>
          </w:p>
        </w:tc>
        <w:tc>
          <w:tcPr>
            <w:tcW w:w="1082" w:type="dxa"/>
            <w:vAlign w:val="center"/>
          </w:tcPr>
          <w:p w14:paraId="7C521A09"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99.5</w:t>
            </w:r>
          </w:p>
        </w:tc>
      </w:tr>
      <w:tr w:rsidR="00EC5CE4" w:rsidRPr="00952896" w14:paraId="1DF56C8C" w14:textId="77777777" w:rsidTr="002D30CF">
        <w:trPr>
          <w:trHeight w:val="1178"/>
        </w:trPr>
        <w:tc>
          <w:tcPr>
            <w:tcW w:w="1715" w:type="dxa"/>
            <w:vAlign w:val="center"/>
          </w:tcPr>
          <w:p w14:paraId="2E6D8724"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TURQUOISE-III</w:t>
            </w:r>
          </w:p>
        </w:tc>
        <w:tc>
          <w:tcPr>
            <w:tcW w:w="1523" w:type="dxa"/>
            <w:vAlign w:val="center"/>
          </w:tcPr>
          <w:p w14:paraId="3AE62919"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Ombitasvir-Paritasprevir- Ritonavir</w:t>
            </w:r>
          </w:p>
        </w:tc>
        <w:tc>
          <w:tcPr>
            <w:tcW w:w="1596" w:type="dxa"/>
            <w:vAlign w:val="center"/>
          </w:tcPr>
          <w:p w14:paraId="2AC386B0"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Naïve</w:t>
            </w:r>
          </w:p>
        </w:tc>
        <w:tc>
          <w:tcPr>
            <w:tcW w:w="1404" w:type="dxa"/>
            <w:vAlign w:val="center"/>
          </w:tcPr>
          <w:p w14:paraId="2A12E947"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1b</w:t>
            </w:r>
          </w:p>
        </w:tc>
        <w:tc>
          <w:tcPr>
            <w:tcW w:w="1260" w:type="dxa"/>
            <w:vAlign w:val="center"/>
          </w:tcPr>
          <w:p w14:paraId="328C0C61"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 xml:space="preserve">12 </w:t>
            </w:r>
            <w:r w:rsidR="008E348C">
              <w:rPr>
                <w:rFonts w:ascii="Book Antiqua" w:hAnsi="Book Antiqua" w:cs="Times New Roman"/>
              </w:rPr>
              <w:t xml:space="preserve"> w</w:t>
            </w:r>
            <w:r w:rsidR="008E348C" w:rsidRPr="00952896">
              <w:rPr>
                <w:rFonts w:ascii="Book Antiqua" w:hAnsi="Book Antiqua" w:cs="Times New Roman"/>
              </w:rPr>
              <w:t>k</w:t>
            </w:r>
          </w:p>
        </w:tc>
        <w:tc>
          <w:tcPr>
            <w:tcW w:w="1804" w:type="dxa"/>
            <w:vAlign w:val="center"/>
          </w:tcPr>
          <w:p w14:paraId="41C3B8EF"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Cirrhotics</w:t>
            </w:r>
          </w:p>
        </w:tc>
        <w:tc>
          <w:tcPr>
            <w:tcW w:w="1082" w:type="dxa"/>
            <w:vAlign w:val="center"/>
          </w:tcPr>
          <w:p w14:paraId="0C9A7E8C"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100</w:t>
            </w:r>
          </w:p>
        </w:tc>
      </w:tr>
      <w:tr w:rsidR="00EC5CE4" w:rsidRPr="00952896" w14:paraId="0C66D057" w14:textId="77777777" w:rsidTr="002D30CF">
        <w:trPr>
          <w:trHeight w:val="381"/>
        </w:trPr>
        <w:tc>
          <w:tcPr>
            <w:tcW w:w="1715" w:type="dxa"/>
            <w:vMerge w:val="restart"/>
            <w:vAlign w:val="center"/>
          </w:tcPr>
          <w:p w14:paraId="6B51E65D"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ASTRAL 3</w:t>
            </w:r>
          </w:p>
        </w:tc>
        <w:tc>
          <w:tcPr>
            <w:tcW w:w="1523" w:type="dxa"/>
            <w:vMerge w:val="restart"/>
            <w:vAlign w:val="center"/>
          </w:tcPr>
          <w:p w14:paraId="3FFF5DC5"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Sofosbuvir- Velpatasvir</w:t>
            </w:r>
          </w:p>
        </w:tc>
        <w:tc>
          <w:tcPr>
            <w:tcW w:w="1596" w:type="dxa"/>
            <w:vAlign w:val="center"/>
          </w:tcPr>
          <w:p w14:paraId="42BD1C44"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Naïve</w:t>
            </w:r>
          </w:p>
        </w:tc>
        <w:tc>
          <w:tcPr>
            <w:tcW w:w="1404" w:type="dxa"/>
            <w:vMerge w:val="restart"/>
            <w:vAlign w:val="center"/>
          </w:tcPr>
          <w:p w14:paraId="6BF24467"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3</w:t>
            </w:r>
          </w:p>
        </w:tc>
        <w:tc>
          <w:tcPr>
            <w:tcW w:w="1260" w:type="dxa"/>
            <w:vMerge w:val="restart"/>
            <w:vAlign w:val="center"/>
          </w:tcPr>
          <w:p w14:paraId="48370C3E"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 xml:space="preserve">12 </w:t>
            </w:r>
            <w:r w:rsidR="008E348C">
              <w:rPr>
                <w:rFonts w:ascii="Book Antiqua" w:hAnsi="Book Antiqua" w:cs="Times New Roman"/>
              </w:rPr>
              <w:t xml:space="preserve"> w</w:t>
            </w:r>
            <w:r w:rsidR="008E348C" w:rsidRPr="00952896">
              <w:rPr>
                <w:rFonts w:ascii="Book Antiqua" w:hAnsi="Book Antiqua" w:cs="Times New Roman"/>
              </w:rPr>
              <w:t>k</w:t>
            </w:r>
          </w:p>
        </w:tc>
        <w:tc>
          <w:tcPr>
            <w:tcW w:w="1804" w:type="dxa"/>
            <w:vAlign w:val="center"/>
          </w:tcPr>
          <w:p w14:paraId="02DD84DD"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Cirrhotics</w:t>
            </w:r>
          </w:p>
        </w:tc>
        <w:tc>
          <w:tcPr>
            <w:tcW w:w="1082" w:type="dxa"/>
            <w:vAlign w:val="center"/>
          </w:tcPr>
          <w:p w14:paraId="073EB9B4"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93</w:t>
            </w:r>
          </w:p>
        </w:tc>
      </w:tr>
      <w:tr w:rsidR="00EC5CE4" w:rsidRPr="00952896" w14:paraId="600D467D" w14:textId="77777777" w:rsidTr="002D30CF">
        <w:trPr>
          <w:trHeight w:val="368"/>
        </w:trPr>
        <w:tc>
          <w:tcPr>
            <w:tcW w:w="1715" w:type="dxa"/>
            <w:vMerge/>
            <w:vAlign w:val="center"/>
          </w:tcPr>
          <w:p w14:paraId="5F534893" w14:textId="77777777" w:rsidR="00EC5CE4" w:rsidRPr="00952896" w:rsidRDefault="00EC5CE4" w:rsidP="002D30CF">
            <w:pPr>
              <w:spacing w:line="360" w:lineRule="auto"/>
              <w:jc w:val="both"/>
              <w:rPr>
                <w:rFonts w:ascii="Book Antiqua" w:hAnsi="Book Antiqua" w:cs="Times New Roman"/>
              </w:rPr>
            </w:pPr>
          </w:p>
        </w:tc>
        <w:tc>
          <w:tcPr>
            <w:tcW w:w="1523" w:type="dxa"/>
            <w:vMerge/>
            <w:vAlign w:val="center"/>
          </w:tcPr>
          <w:p w14:paraId="19141C14" w14:textId="77777777" w:rsidR="00EC5CE4" w:rsidRPr="00952896" w:rsidRDefault="00EC5CE4" w:rsidP="002D30CF">
            <w:pPr>
              <w:spacing w:line="360" w:lineRule="auto"/>
              <w:jc w:val="both"/>
              <w:rPr>
                <w:rFonts w:ascii="Book Antiqua" w:hAnsi="Book Antiqua" w:cs="Times New Roman"/>
              </w:rPr>
            </w:pPr>
          </w:p>
        </w:tc>
        <w:tc>
          <w:tcPr>
            <w:tcW w:w="1596" w:type="dxa"/>
            <w:vAlign w:val="center"/>
          </w:tcPr>
          <w:p w14:paraId="3385F4B2" w14:textId="77777777" w:rsidR="00EC5CE4" w:rsidRPr="00952896" w:rsidRDefault="00EC5CE4" w:rsidP="002D30CF">
            <w:pPr>
              <w:spacing w:line="360" w:lineRule="auto"/>
              <w:jc w:val="both"/>
              <w:rPr>
                <w:rFonts w:ascii="Book Antiqua" w:hAnsi="Book Antiqua" w:cs="Times New Roman"/>
              </w:rPr>
            </w:pPr>
          </w:p>
        </w:tc>
        <w:tc>
          <w:tcPr>
            <w:tcW w:w="1404" w:type="dxa"/>
            <w:vMerge/>
            <w:vAlign w:val="center"/>
          </w:tcPr>
          <w:p w14:paraId="35092ACE" w14:textId="77777777" w:rsidR="00EC5CE4" w:rsidRPr="00952896" w:rsidRDefault="00EC5CE4" w:rsidP="002D30CF">
            <w:pPr>
              <w:spacing w:line="360" w:lineRule="auto"/>
              <w:jc w:val="both"/>
              <w:rPr>
                <w:rFonts w:ascii="Book Antiqua" w:hAnsi="Book Antiqua" w:cs="Times New Roman"/>
              </w:rPr>
            </w:pPr>
          </w:p>
        </w:tc>
        <w:tc>
          <w:tcPr>
            <w:tcW w:w="1260" w:type="dxa"/>
            <w:vMerge/>
            <w:vAlign w:val="center"/>
          </w:tcPr>
          <w:p w14:paraId="3BBBE805" w14:textId="77777777" w:rsidR="00EC5CE4" w:rsidRPr="00952896" w:rsidRDefault="00EC5CE4" w:rsidP="002D30CF">
            <w:pPr>
              <w:spacing w:line="360" w:lineRule="auto"/>
              <w:jc w:val="both"/>
              <w:rPr>
                <w:rFonts w:ascii="Book Antiqua" w:hAnsi="Book Antiqua" w:cs="Times New Roman"/>
              </w:rPr>
            </w:pPr>
          </w:p>
        </w:tc>
        <w:tc>
          <w:tcPr>
            <w:tcW w:w="1804" w:type="dxa"/>
            <w:vAlign w:val="center"/>
          </w:tcPr>
          <w:p w14:paraId="32C0D0B9"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Non-cirrhotics</w:t>
            </w:r>
          </w:p>
        </w:tc>
        <w:tc>
          <w:tcPr>
            <w:tcW w:w="1082" w:type="dxa"/>
            <w:vAlign w:val="center"/>
          </w:tcPr>
          <w:p w14:paraId="2A1418EF"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98.2</w:t>
            </w:r>
          </w:p>
        </w:tc>
      </w:tr>
      <w:tr w:rsidR="00EC5CE4" w:rsidRPr="00952896" w14:paraId="04C9C002" w14:textId="77777777" w:rsidTr="002D30CF">
        <w:trPr>
          <w:trHeight w:val="381"/>
        </w:trPr>
        <w:tc>
          <w:tcPr>
            <w:tcW w:w="1715" w:type="dxa"/>
            <w:vMerge/>
            <w:vAlign w:val="center"/>
          </w:tcPr>
          <w:p w14:paraId="7856160E" w14:textId="77777777" w:rsidR="00EC5CE4" w:rsidRPr="00952896" w:rsidRDefault="00EC5CE4" w:rsidP="002D30CF">
            <w:pPr>
              <w:spacing w:line="360" w:lineRule="auto"/>
              <w:jc w:val="both"/>
              <w:rPr>
                <w:rFonts w:ascii="Book Antiqua" w:hAnsi="Book Antiqua" w:cs="Times New Roman"/>
              </w:rPr>
            </w:pPr>
          </w:p>
        </w:tc>
        <w:tc>
          <w:tcPr>
            <w:tcW w:w="1523" w:type="dxa"/>
            <w:vMerge/>
            <w:vAlign w:val="center"/>
          </w:tcPr>
          <w:p w14:paraId="1998FF77" w14:textId="77777777" w:rsidR="00EC5CE4" w:rsidRPr="00952896" w:rsidRDefault="00EC5CE4" w:rsidP="002D30CF">
            <w:pPr>
              <w:spacing w:line="360" w:lineRule="auto"/>
              <w:jc w:val="both"/>
              <w:rPr>
                <w:rFonts w:ascii="Book Antiqua" w:hAnsi="Book Antiqua" w:cs="Times New Roman"/>
              </w:rPr>
            </w:pPr>
          </w:p>
        </w:tc>
        <w:tc>
          <w:tcPr>
            <w:tcW w:w="1596" w:type="dxa"/>
            <w:vMerge w:val="restart"/>
            <w:vAlign w:val="center"/>
          </w:tcPr>
          <w:p w14:paraId="1D8D2CC2"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Treatment Experienced</w:t>
            </w:r>
          </w:p>
        </w:tc>
        <w:tc>
          <w:tcPr>
            <w:tcW w:w="1404" w:type="dxa"/>
            <w:vMerge/>
            <w:vAlign w:val="center"/>
          </w:tcPr>
          <w:p w14:paraId="4BFACE9D" w14:textId="77777777" w:rsidR="00EC5CE4" w:rsidRPr="00952896" w:rsidRDefault="00EC5CE4" w:rsidP="002D30CF">
            <w:pPr>
              <w:spacing w:line="360" w:lineRule="auto"/>
              <w:jc w:val="both"/>
              <w:rPr>
                <w:rFonts w:ascii="Book Antiqua" w:hAnsi="Book Antiqua" w:cs="Times New Roman"/>
              </w:rPr>
            </w:pPr>
          </w:p>
        </w:tc>
        <w:tc>
          <w:tcPr>
            <w:tcW w:w="1260" w:type="dxa"/>
            <w:vMerge w:val="restart"/>
            <w:vAlign w:val="center"/>
          </w:tcPr>
          <w:p w14:paraId="6FD54974"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 xml:space="preserve">12 </w:t>
            </w:r>
            <w:r w:rsidR="008E348C">
              <w:rPr>
                <w:rFonts w:ascii="Book Antiqua" w:hAnsi="Book Antiqua" w:cs="Times New Roman"/>
              </w:rPr>
              <w:t xml:space="preserve"> w</w:t>
            </w:r>
            <w:r w:rsidR="008E348C" w:rsidRPr="00952896">
              <w:rPr>
                <w:rFonts w:ascii="Book Antiqua" w:hAnsi="Book Antiqua" w:cs="Times New Roman"/>
              </w:rPr>
              <w:t>k</w:t>
            </w:r>
          </w:p>
        </w:tc>
        <w:tc>
          <w:tcPr>
            <w:tcW w:w="1804" w:type="dxa"/>
            <w:vAlign w:val="center"/>
          </w:tcPr>
          <w:p w14:paraId="646FE0F9"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Cirrhotics</w:t>
            </w:r>
          </w:p>
        </w:tc>
        <w:tc>
          <w:tcPr>
            <w:tcW w:w="1082" w:type="dxa"/>
            <w:vAlign w:val="center"/>
          </w:tcPr>
          <w:p w14:paraId="331697C9"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89.2</w:t>
            </w:r>
          </w:p>
        </w:tc>
      </w:tr>
      <w:tr w:rsidR="00EC5CE4" w:rsidRPr="00952896" w14:paraId="4F0CC15C" w14:textId="77777777" w:rsidTr="002D30CF">
        <w:trPr>
          <w:trHeight w:val="287"/>
        </w:trPr>
        <w:tc>
          <w:tcPr>
            <w:tcW w:w="1715" w:type="dxa"/>
            <w:vMerge/>
            <w:vAlign w:val="center"/>
          </w:tcPr>
          <w:p w14:paraId="4AD7B2DD" w14:textId="77777777" w:rsidR="00EC5CE4" w:rsidRPr="00952896" w:rsidRDefault="00EC5CE4" w:rsidP="002D30CF">
            <w:pPr>
              <w:spacing w:line="360" w:lineRule="auto"/>
              <w:jc w:val="both"/>
              <w:rPr>
                <w:rFonts w:ascii="Book Antiqua" w:hAnsi="Book Antiqua" w:cs="Times New Roman"/>
              </w:rPr>
            </w:pPr>
          </w:p>
        </w:tc>
        <w:tc>
          <w:tcPr>
            <w:tcW w:w="1523" w:type="dxa"/>
            <w:vMerge/>
            <w:vAlign w:val="center"/>
          </w:tcPr>
          <w:p w14:paraId="4FF5B395" w14:textId="77777777" w:rsidR="00EC5CE4" w:rsidRPr="00952896" w:rsidRDefault="00EC5CE4" w:rsidP="002D30CF">
            <w:pPr>
              <w:spacing w:line="360" w:lineRule="auto"/>
              <w:jc w:val="both"/>
              <w:rPr>
                <w:rFonts w:ascii="Book Antiqua" w:hAnsi="Book Antiqua" w:cs="Times New Roman"/>
              </w:rPr>
            </w:pPr>
          </w:p>
        </w:tc>
        <w:tc>
          <w:tcPr>
            <w:tcW w:w="1596" w:type="dxa"/>
            <w:vMerge/>
            <w:vAlign w:val="center"/>
          </w:tcPr>
          <w:p w14:paraId="1FF7392B" w14:textId="77777777" w:rsidR="00EC5CE4" w:rsidRPr="00952896" w:rsidRDefault="00EC5CE4" w:rsidP="002D30CF">
            <w:pPr>
              <w:spacing w:line="360" w:lineRule="auto"/>
              <w:jc w:val="both"/>
              <w:rPr>
                <w:rFonts w:ascii="Book Antiqua" w:hAnsi="Book Antiqua" w:cs="Times New Roman"/>
              </w:rPr>
            </w:pPr>
          </w:p>
        </w:tc>
        <w:tc>
          <w:tcPr>
            <w:tcW w:w="1404" w:type="dxa"/>
            <w:vMerge/>
            <w:vAlign w:val="center"/>
          </w:tcPr>
          <w:p w14:paraId="6A58D885" w14:textId="77777777" w:rsidR="00EC5CE4" w:rsidRPr="00952896" w:rsidRDefault="00EC5CE4" w:rsidP="002D30CF">
            <w:pPr>
              <w:spacing w:line="360" w:lineRule="auto"/>
              <w:jc w:val="both"/>
              <w:rPr>
                <w:rFonts w:ascii="Book Antiqua" w:hAnsi="Book Antiqua" w:cs="Times New Roman"/>
              </w:rPr>
            </w:pPr>
          </w:p>
        </w:tc>
        <w:tc>
          <w:tcPr>
            <w:tcW w:w="1260" w:type="dxa"/>
            <w:vMerge/>
            <w:vAlign w:val="center"/>
          </w:tcPr>
          <w:p w14:paraId="6D776578" w14:textId="77777777" w:rsidR="00EC5CE4" w:rsidRPr="00952896" w:rsidRDefault="00EC5CE4" w:rsidP="002D30CF">
            <w:pPr>
              <w:spacing w:line="360" w:lineRule="auto"/>
              <w:jc w:val="both"/>
              <w:rPr>
                <w:rFonts w:ascii="Book Antiqua" w:hAnsi="Book Antiqua" w:cs="Times New Roman"/>
              </w:rPr>
            </w:pPr>
          </w:p>
        </w:tc>
        <w:tc>
          <w:tcPr>
            <w:tcW w:w="1804" w:type="dxa"/>
            <w:vAlign w:val="center"/>
          </w:tcPr>
          <w:p w14:paraId="187C8FCD"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Non-cirrhotics</w:t>
            </w:r>
          </w:p>
        </w:tc>
        <w:tc>
          <w:tcPr>
            <w:tcW w:w="1082" w:type="dxa"/>
            <w:vAlign w:val="center"/>
          </w:tcPr>
          <w:p w14:paraId="7DA571D4"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91.2</w:t>
            </w:r>
          </w:p>
        </w:tc>
      </w:tr>
      <w:tr w:rsidR="00EC5CE4" w:rsidRPr="00952896" w14:paraId="00715AB9" w14:textId="77777777" w:rsidTr="002D30CF">
        <w:trPr>
          <w:trHeight w:val="381"/>
        </w:trPr>
        <w:tc>
          <w:tcPr>
            <w:tcW w:w="1715" w:type="dxa"/>
            <w:vMerge w:val="restart"/>
            <w:vAlign w:val="center"/>
          </w:tcPr>
          <w:p w14:paraId="3762BD44"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ASTRAL 4</w:t>
            </w:r>
          </w:p>
        </w:tc>
        <w:tc>
          <w:tcPr>
            <w:tcW w:w="1523" w:type="dxa"/>
            <w:vMerge w:val="restart"/>
            <w:vAlign w:val="center"/>
          </w:tcPr>
          <w:p w14:paraId="6203A12F"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Sofosbuvir- Velpatasvir-Ribavarin</w:t>
            </w:r>
          </w:p>
        </w:tc>
        <w:tc>
          <w:tcPr>
            <w:tcW w:w="1596" w:type="dxa"/>
            <w:vAlign w:val="center"/>
          </w:tcPr>
          <w:p w14:paraId="404B6CDA"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Naïve</w:t>
            </w:r>
          </w:p>
        </w:tc>
        <w:tc>
          <w:tcPr>
            <w:tcW w:w="1404" w:type="dxa"/>
            <w:vMerge w:val="restart"/>
            <w:vAlign w:val="center"/>
          </w:tcPr>
          <w:p w14:paraId="289BCCCD"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1</w:t>
            </w:r>
          </w:p>
        </w:tc>
        <w:tc>
          <w:tcPr>
            <w:tcW w:w="1260" w:type="dxa"/>
            <w:vMerge w:val="restart"/>
            <w:vAlign w:val="center"/>
          </w:tcPr>
          <w:p w14:paraId="7C0C93A2"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 xml:space="preserve">12 </w:t>
            </w:r>
            <w:r w:rsidR="008E348C">
              <w:rPr>
                <w:rFonts w:ascii="Book Antiqua" w:hAnsi="Book Antiqua" w:cs="Times New Roman"/>
              </w:rPr>
              <w:t xml:space="preserve"> w</w:t>
            </w:r>
            <w:r w:rsidR="008E348C" w:rsidRPr="00952896">
              <w:rPr>
                <w:rFonts w:ascii="Book Antiqua" w:hAnsi="Book Antiqua" w:cs="Times New Roman"/>
              </w:rPr>
              <w:t>k</w:t>
            </w:r>
          </w:p>
        </w:tc>
        <w:tc>
          <w:tcPr>
            <w:tcW w:w="1804" w:type="dxa"/>
            <w:vMerge w:val="restart"/>
            <w:vAlign w:val="center"/>
          </w:tcPr>
          <w:p w14:paraId="0988B2C7"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Cirrhotics</w:t>
            </w:r>
          </w:p>
        </w:tc>
        <w:tc>
          <w:tcPr>
            <w:tcW w:w="1082" w:type="dxa"/>
            <w:vAlign w:val="center"/>
          </w:tcPr>
          <w:p w14:paraId="5C3F38C2"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94.4</w:t>
            </w:r>
          </w:p>
        </w:tc>
      </w:tr>
      <w:tr w:rsidR="00EC5CE4" w:rsidRPr="00952896" w14:paraId="723F6EF3" w14:textId="77777777" w:rsidTr="002D30CF">
        <w:trPr>
          <w:trHeight w:val="593"/>
        </w:trPr>
        <w:tc>
          <w:tcPr>
            <w:tcW w:w="1715" w:type="dxa"/>
            <w:vMerge/>
            <w:vAlign w:val="center"/>
          </w:tcPr>
          <w:p w14:paraId="17B2226F" w14:textId="77777777" w:rsidR="00EC5CE4" w:rsidRPr="00952896" w:rsidRDefault="00EC5CE4" w:rsidP="002D30CF">
            <w:pPr>
              <w:spacing w:line="360" w:lineRule="auto"/>
              <w:jc w:val="both"/>
              <w:rPr>
                <w:rFonts w:ascii="Book Antiqua" w:hAnsi="Book Antiqua" w:cs="Times New Roman"/>
              </w:rPr>
            </w:pPr>
          </w:p>
        </w:tc>
        <w:tc>
          <w:tcPr>
            <w:tcW w:w="1523" w:type="dxa"/>
            <w:vMerge/>
            <w:vAlign w:val="center"/>
          </w:tcPr>
          <w:p w14:paraId="27DFAAC8" w14:textId="77777777" w:rsidR="00EC5CE4" w:rsidRPr="00952896" w:rsidRDefault="00EC5CE4" w:rsidP="002D30CF">
            <w:pPr>
              <w:spacing w:line="360" w:lineRule="auto"/>
              <w:jc w:val="both"/>
              <w:rPr>
                <w:rFonts w:ascii="Book Antiqua" w:hAnsi="Book Antiqua" w:cs="Times New Roman"/>
              </w:rPr>
            </w:pPr>
          </w:p>
        </w:tc>
        <w:tc>
          <w:tcPr>
            <w:tcW w:w="1596" w:type="dxa"/>
            <w:vAlign w:val="center"/>
          </w:tcPr>
          <w:p w14:paraId="4AA7914F"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Treatment Experienced</w:t>
            </w:r>
          </w:p>
        </w:tc>
        <w:tc>
          <w:tcPr>
            <w:tcW w:w="1404" w:type="dxa"/>
            <w:vMerge/>
            <w:vAlign w:val="center"/>
          </w:tcPr>
          <w:p w14:paraId="197E734F" w14:textId="77777777" w:rsidR="00EC5CE4" w:rsidRPr="00952896" w:rsidRDefault="00EC5CE4" w:rsidP="002D30CF">
            <w:pPr>
              <w:spacing w:line="360" w:lineRule="auto"/>
              <w:jc w:val="both"/>
              <w:rPr>
                <w:rFonts w:ascii="Book Antiqua" w:hAnsi="Book Antiqua" w:cs="Times New Roman"/>
              </w:rPr>
            </w:pPr>
          </w:p>
        </w:tc>
        <w:tc>
          <w:tcPr>
            <w:tcW w:w="1260" w:type="dxa"/>
            <w:vMerge/>
            <w:vAlign w:val="center"/>
          </w:tcPr>
          <w:p w14:paraId="231A5333" w14:textId="77777777" w:rsidR="00EC5CE4" w:rsidRPr="00952896" w:rsidRDefault="00EC5CE4" w:rsidP="002D30CF">
            <w:pPr>
              <w:spacing w:line="360" w:lineRule="auto"/>
              <w:jc w:val="both"/>
              <w:rPr>
                <w:rFonts w:ascii="Book Antiqua" w:hAnsi="Book Antiqua" w:cs="Times New Roman"/>
              </w:rPr>
            </w:pPr>
          </w:p>
        </w:tc>
        <w:tc>
          <w:tcPr>
            <w:tcW w:w="1804" w:type="dxa"/>
            <w:vMerge/>
            <w:vAlign w:val="center"/>
          </w:tcPr>
          <w:p w14:paraId="43F69987" w14:textId="77777777" w:rsidR="00EC5CE4" w:rsidRPr="00952896" w:rsidRDefault="00EC5CE4" w:rsidP="002D30CF">
            <w:pPr>
              <w:spacing w:line="360" w:lineRule="auto"/>
              <w:jc w:val="both"/>
              <w:rPr>
                <w:rFonts w:ascii="Book Antiqua" w:hAnsi="Book Antiqua" w:cs="Times New Roman"/>
              </w:rPr>
            </w:pPr>
          </w:p>
        </w:tc>
        <w:tc>
          <w:tcPr>
            <w:tcW w:w="1082" w:type="dxa"/>
            <w:vAlign w:val="center"/>
          </w:tcPr>
          <w:p w14:paraId="666CAD40"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90</w:t>
            </w:r>
          </w:p>
        </w:tc>
      </w:tr>
      <w:tr w:rsidR="00EC5CE4" w:rsidRPr="00952896" w14:paraId="00E53270" w14:textId="77777777" w:rsidTr="002D30CF">
        <w:trPr>
          <w:trHeight w:val="381"/>
        </w:trPr>
        <w:tc>
          <w:tcPr>
            <w:tcW w:w="1715" w:type="dxa"/>
            <w:vMerge w:val="restart"/>
            <w:vAlign w:val="center"/>
          </w:tcPr>
          <w:p w14:paraId="06906667"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ASTRAL 4</w:t>
            </w:r>
          </w:p>
        </w:tc>
        <w:tc>
          <w:tcPr>
            <w:tcW w:w="1523" w:type="dxa"/>
            <w:vMerge w:val="restart"/>
            <w:vAlign w:val="center"/>
          </w:tcPr>
          <w:p w14:paraId="6CB53649"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Sofosbuvir- Velpatasvir-Ribavarin</w:t>
            </w:r>
          </w:p>
        </w:tc>
        <w:tc>
          <w:tcPr>
            <w:tcW w:w="1596" w:type="dxa"/>
            <w:vAlign w:val="center"/>
          </w:tcPr>
          <w:p w14:paraId="7EF0898C"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Naïve</w:t>
            </w:r>
          </w:p>
        </w:tc>
        <w:tc>
          <w:tcPr>
            <w:tcW w:w="1404" w:type="dxa"/>
            <w:vAlign w:val="center"/>
          </w:tcPr>
          <w:p w14:paraId="6CD9C9F3"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3</w:t>
            </w:r>
          </w:p>
        </w:tc>
        <w:tc>
          <w:tcPr>
            <w:tcW w:w="1260" w:type="dxa"/>
            <w:vAlign w:val="center"/>
          </w:tcPr>
          <w:p w14:paraId="7A25667C"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 xml:space="preserve">12 </w:t>
            </w:r>
            <w:r w:rsidR="008E348C">
              <w:rPr>
                <w:rFonts w:ascii="Book Antiqua" w:hAnsi="Book Antiqua" w:cs="Times New Roman"/>
              </w:rPr>
              <w:t xml:space="preserve"> w</w:t>
            </w:r>
            <w:r w:rsidR="008E348C" w:rsidRPr="00952896">
              <w:rPr>
                <w:rFonts w:ascii="Book Antiqua" w:hAnsi="Book Antiqua" w:cs="Times New Roman"/>
              </w:rPr>
              <w:t>k</w:t>
            </w:r>
          </w:p>
        </w:tc>
        <w:tc>
          <w:tcPr>
            <w:tcW w:w="1804" w:type="dxa"/>
            <w:vAlign w:val="center"/>
          </w:tcPr>
          <w:p w14:paraId="07D9A2F4"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Cirrhotics</w:t>
            </w:r>
          </w:p>
        </w:tc>
        <w:tc>
          <w:tcPr>
            <w:tcW w:w="1082" w:type="dxa"/>
            <w:vAlign w:val="center"/>
          </w:tcPr>
          <w:p w14:paraId="434D2084"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84.6</w:t>
            </w:r>
          </w:p>
        </w:tc>
      </w:tr>
      <w:tr w:rsidR="00EC5CE4" w:rsidRPr="00952896" w14:paraId="5BB61205" w14:textId="77777777" w:rsidTr="002D30CF">
        <w:trPr>
          <w:trHeight w:val="381"/>
        </w:trPr>
        <w:tc>
          <w:tcPr>
            <w:tcW w:w="1715" w:type="dxa"/>
            <w:vMerge/>
            <w:vAlign w:val="center"/>
          </w:tcPr>
          <w:p w14:paraId="73CC94ED" w14:textId="77777777" w:rsidR="00EC5CE4" w:rsidRPr="00952896" w:rsidRDefault="00EC5CE4" w:rsidP="002D30CF">
            <w:pPr>
              <w:spacing w:line="360" w:lineRule="auto"/>
              <w:jc w:val="both"/>
              <w:rPr>
                <w:rFonts w:ascii="Book Antiqua" w:hAnsi="Book Antiqua" w:cs="Times New Roman"/>
              </w:rPr>
            </w:pPr>
          </w:p>
        </w:tc>
        <w:tc>
          <w:tcPr>
            <w:tcW w:w="1523" w:type="dxa"/>
            <w:vMerge/>
            <w:vAlign w:val="center"/>
          </w:tcPr>
          <w:p w14:paraId="0A7A48AE" w14:textId="77777777" w:rsidR="00EC5CE4" w:rsidRPr="00952896" w:rsidRDefault="00EC5CE4" w:rsidP="002D30CF">
            <w:pPr>
              <w:spacing w:line="360" w:lineRule="auto"/>
              <w:jc w:val="both"/>
              <w:rPr>
                <w:rFonts w:ascii="Book Antiqua" w:hAnsi="Book Antiqua" w:cs="Times New Roman"/>
              </w:rPr>
            </w:pPr>
          </w:p>
        </w:tc>
        <w:tc>
          <w:tcPr>
            <w:tcW w:w="1596" w:type="dxa"/>
            <w:vAlign w:val="center"/>
          </w:tcPr>
          <w:p w14:paraId="1042EE8A"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Treatment Experienced</w:t>
            </w:r>
          </w:p>
        </w:tc>
        <w:tc>
          <w:tcPr>
            <w:tcW w:w="1404" w:type="dxa"/>
            <w:vAlign w:val="center"/>
          </w:tcPr>
          <w:p w14:paraId="72C5E7DD" w14:textId="77777777" w:rsidR="00EC5CE4" w:rsidRPr="00952896" w:rsidRDefault="00EC5CE4" w:rsidP="002D30CF">
            <w:pPr>
              <w:spacing w:line="360" w:lineRule="auto"/>
              <w:jc w:val="both"/>
              <w:rPr>
                <w:rFonts w:ascii="Book Antiqua" w:hAnsi="Book Antiqua" w:cs="Times New Roman"/>
              </w:rPr>
            </w:pPr>
          </w:p>
        </w:tc>
        <w:tc>
          <w:tcPr>
            <w:tcW w:w="1260" w:type="dxa"/>
            <w:vAlign w:val="center"/>
          </w:tcPr>
          <w:p w14:paraId="2D5D1148" w14:textId="77777777" w:rsidR="00EC5CE4" w:rsidRPr="00952896" w:rsidRDefault="00EC5CE4" w:rsidP="002D30CF">
            <w:pPr>
              <w:spacing w:line="360" w:lineRule="auto"/>
              <w:jc w:val="both"/>
              <w:rPr>
                <w:rFonts w:ascii="Book Antiqua" w:hAnsi="Book Antiqua" w:cs="Times New Roman"/>
              </w:rPr>
            </w:pPr>
          </w:p>
        </w:tc>
        <w:tc>
          <w:tcPr>
            <w:tcW w:w="1804" w:type="dxa"/>
            <w:vAlign w:val="center"/>
          </w:tcPr>
          <w:p w14:paraId="666CC4B4" w14:textId="77777777" w:rsidR="00EC5CE4" w:rsidRPr="00952896" w:rsidRDefault="00EC5CE4" w:rsidP="002D30CF">
            <w:pPr>
              <w:spacing w:line="360" w:lineRule="auto"/>
              <w:jc w:val="both"/>
              <w:rPr>
                <w:rFonts w:ascii="Book Antiqua" w:hAnsi="Book Antiqua" w:cs="Times New Roman"/>
              </w:rPr>
            </w:pPr>
          </w:p>
        </w:tc>
        <w:tc>
          <w:tcPr>
            <w:tcW w:w="1082" w:type="dxa"/>
            <w:vAlign w:val="center"/>
          </w:tcPr>
          <w:p w14:paraId="75C32D84"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96.2</w:t>
            </w:r>
          </w:p>
        </w:tc>
      </w:tr>
      <w:tr w:rsidR="00EC5CE4" w:rsidRPr="00952896" w14:paraId="3ED258C0" w14:textId="77777777" w:rsidTr="002D30CF">
        <w:trPr>
          <w:trHeight w:val="440"/>
        </w:trPr>
        <w:tc>
          <w:tcPr>
            <w:tcW w:w="1715" w:type="dxa"/>
            <w:vMerge w:val="restart"/>
            <w:vAlign w:val="center"/>
          </w:tcPr>
          <w:p w14:paraId="72DE2766"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POLARIS 2</w:t>
            </w:r>
          </w:p>
        </w:tc>
        <w:tc>
          <w:tcPr>
            <w:tcW w:w="1523" w:type="dxa"/>
            <w:vMerge w:val="restart"/>
            <w:vAlign w:val="center"/>
          </w:tcPr>
          <w:p w14:paraId="4F9A6F3C"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Sofosbuvir-Velpatasvir-Voxilaprevir</w:t>
            </w:r>
          </w:p>
        </w:tc>
        <w:tc>
          <w:tcPr>
            <w:tcW w:w="1596" w:type="dxa"/>
            <w:vMerge w:val="restart"/>
            <w:vAlign w:val="center"/>
          </w:tcPr>
          <w:p w14:paraId="72AA424F"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Naïve</w:t>
            </w:r>
          </w:p>
        </w:tc>
        <w:tc>
          <w:tcPr>
            <w:tcW w:w="1404" w:type="dxa"/>
            <w:vMerge w:val="restart"/>
            <w:vAlign w:val="center"/>
          </w:tcPr>
          <w:p w14:paraId="08BED806"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1-6</w:t>
            </w:r>
          </w:p>
        </w:tc>
        <w:tc>
          <w:tcPr>
            <w:tcW w:w="1260" w:type="dxa"/>
            <w:vMerge w:val="restart"/>
            <w:vAlign w:val="center"/>
          </w:tcPr>
          <w:p w14:paraId="1C721375"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 xml:space="preserve">8 </w:t>
            </w:r>
            <w:r w:rsidR="008E348C">
              <w:rPr>
                <w:rFonts w:ascii="Book Antiqua" w:hAnsi="Book Antiqua" w:cs="Times New Roman"/>
              </w:rPr>
              <w:t xml:space="preserve"> w</w:t>
            </w:r>
            <w:r w:rsidR="008E348C" w:rsidRPr="00952896">
              <w:rPr>
                <w:rFonts w:ascii="Book Antiqua" w:hAnsi="Book Antiqua" w:cs="Times New Roman"/>
              </w:rPr>
              <w:t>k</w:t>
            </w:r>
          </w:p>
        </w:tc>
        <w:tc>
          <w:tcPr>
            <w:tcW w:w="1804" w:type="dxa"/>
            <w:vAlign w:val="center"/>
          </w:tcPr>
          <w:p w14:paraId="5F612899"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Cirrhotics</w:t>
            </w:r>
          </w:p>
        </w:tc>
        <w:tc>
          <w:tcPr>
            <w:tcW w:w="1082" w:type="dxa"/>
            <w:vAlign w:val="center"/>
          </w:tcPr>
          <w:p w14:paraId="2D5F5F28"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91</w:t>
            </w:r>
          </w:p>
        </w:tc>
      </w:tr>
      <w:tr w:rsidR="00EC5CE4" w:rsidRPr="00952896" w14:paraId="5DC1F83F" w14:textId="77777777" w:rsidTr="002D30CF">
        <w:trPr>
          <w:trHeight w:val="381"/>
        </w:trPr>
        <w:tc>
          <w:tcPr>
            <w:tcW w:w="1715" w:type="dxa"/>
            <w:vMerge/>
            <w:vAlign w:val="center"/>
          </w:tcPr>
          <w:p w14:paraId="26A381B6" w14:textId="77777777" w:rsidR="00EC5CE4" w:rsidRPr="00952896" w:rsidRDefault="00EC5CE4" w:rsidP="002D30CF">
            <w:pPr>
              <w:spacing w:line="360" w:lineRule="auto"/>
              <w:jc w:val="both"/>
              <w:rPr>
                <w:rFonts w:ascii="Book Antiqua" w:hAnsi="Book Antiqua" w:cs="Times New Roman"/>
              </w:rPr>
            </w:pPr>
          </w:p>
        </w:tc>
        <w:tc>
          <w:tcPr>
            <w:tcW w:w="1523" w:type="dxa"/>
            <w:vMerge/>
            <w:vAlign w:val="center"/>
          </w:tcPr>
          <w:p w14:paraId="69B3F34A" w14:textId="77777777" w:rsidR="00EC5CE4" w:rsidRPr="00952896" w:rsidRDefault="00EC5CE4" w:rsidP="002D30CF">
            <w:pPr>
              <w:spacing w:line="360" w:lineRule="auto"/>
              <w:jc w:val="both"/>
              <w:rPr>
                <w:rFonts w:ascii="Book Antiqua" w:hAnsi="Book Antiqua" w:cs="Times New Roman"/>
              </w:rPr>
            </w:pPr>
          </w:p>
        </w:tc>
        <w:tc>
          <w:tcPr>
            <w:tcW w:w="1596" w:type="dxa"/>
            <w:vMerge/>
            <w:vAlign w:val="center"/>
          </w:tcPr>
          <w:p w14:paraId="3789455C" w14:textId="77777777" w:rsidR="00EC5CE4" w:rsidRPr="00952896" w:rsidRDefault="00EC5CE4" w:rsidP="002D30CF">
            <w:pPr>
              <w:spacing w:line="360" w:lineRule="auto"/>
              <w:jc w:val="both"/>
              <w:rPr>
                <w:rFonts w:ascii="Book Antiqua" w:hAnsi="Book Antiqua" w:cs="Times New Roman"/>
              </w:rPr>
            </w:pPr>
          </w:p>
        </w:tc>
        <w:tc>
          <w:tcPr>
            <w:tcW w:w="1404" w:type="dxa"/>
            <w:vMerge/>
            <w:vAlign w:val="center"/>
          </w:tcPr>
          <w:p w14:paraId="2836AE58" w14:textId="77777777" w:rsidR="00EC5CE4" w:rsidRPr="00952896" w:rsidRDefault="00EC5CE4" w:rsidP="002D30CF">
            <w:pPr>
              <w:spacing w:line="360" w:lineRule="auto"/>
              <w:jc w:val="both"/>
              <w:rPr>
                <w:rFonts w:ascii="Book Antiqua" w:hAnsi="Book Antiqua" w:cs="Times New Roman"/>
              </w:rPr>
            </w:pPr>
          </w:p>
        </w:tc>
        <w:tc>
          <w:tcPr>
            <w:tcW w:w="1260" w:type="dxa"/>
            <w:vMerge/>
            <w:vAlign w:val="center"/>
          </w:tcPr>
          <w:p w14:paraId="54CB2A3A" w14:textId="77777777" w:rsidR="00EC5CE4" w:rsidRPr="00952896" w:rsidRDefault="00EC5CE4" w:rsidP="002D30CF">
            <w:pPr>
              <w:spacing w:line="360" w:lineRule="auto"/>
              <w:jc w:val="both"/>
              <w:rPr>
                <w:rFonts w:ascii="Book Antiqua" w:hAnsi="Book Antiqua" w:cs="Times New Roman"/>
              </w:rPr>
            </w:pPr>
          </w:p>
        </w:tc>
        <w:tc>
          <w:tcPr>
            <w:tcW w:w="1804" w:type="dxa"/>
            <w:vAlign w:val="center"/>
          </w:tcPr>
          <w:p w14:paraId="111FDF1F"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Non-cirrhotics</w:t>
            </w:r>
          </w:p>
        </w:tc>
        <w:tc>
          <w:tcPr>
            <w:tcW w:w="1082" w:type="dxa"/>
            <w:vAlign w:val="center"/>
          </w:tcPr>
          <w:p w14:paraId="0EBF58E5"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96</w:t>
            </w:r>
          </w:p>
        </w:tc>
      </w:tr>
      <w:tr w:rsidR="00EC5CE4" w:rsidRPr="00952896" w14:paraId="121183B6" w14:textId="77777777" w:rsidTr="002D30CF">
        <w:trPr>
          <w:trHeight w:val="381"/>
        </w:trPr>
        <w:tc>
          <w:tcPr>
            <w:tcW w:w="1715" w:type="dxa"/>
            <w:vMerge w:val="restart"/>
            <w:vAlign w:val="center"/>
          </w:tcPr>
          <w:p w14:paraId="755D656C"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POLARIS 3</w:t>
            </w:r>
          </w:p>
        </w:tc>
        <w:tc>
          <w:tcPr>
            <w:tcW w:w="1523" w:type="dxa"/>
            <w:vMerge w:val="restart"/>
            <w:vAlign w:val="center"/>
          </w:tcPr>
          <w:p w14:paraId="1B08C697"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Sofosbuvir-Velpatasvir-Voxilaprevir</w:t>
            </w:r>
          </w:p>
        </w:tc>
        <w:tc>
          <w:tcPr>
            <w:tcW w:w="1596" w:type="dxa"/>
            <w:vAlign w:val="center"/>
          </w:tcPr>
          <w:p w14:paraId="3AB74721"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Naïve</w:t>
            </w:r>
          </w:p>
        </w:tc>
        <w:tc>
          <w:tcPr>
            <w:tcW w:w="1404" w:type="dxa"/>
            <w:vMerge w:val="restart"/>
            <w:vAlign w:val="center"/>
          </w:tcPr>
          <w:p w14:paraId="24308047"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3</w:t>
            </w:r>
          </w:p>
        </w:tc>
        <w:tc>
          <w:tcPr>
            <w:tcW w:w="1260" w:type="dxa"/>
            <w:vMerge w:val="restart"/>
            <w:vAlign w:val="center"/>
          </w:tcPr>
          <w:p w14:paraId="73B5DB9D" w14:textId="77777777" w:rsidR="00EC5CE4" w:rsidRPr="00952896" w:rsidRDefault="008E348C" w:rsidP="002D30CF">
            <w:pPr>
              <w:spacing w:line="360" w:lineRule="auto"/>
              <w:jc w:val="both"/>
              <w:rPr>
                <w:rFonts w:ascii="Book Antiqua" w:hAnsi="Book Antiqua" w:cs="Times New Roman"/>
              </w:rPr>
            </w:pPr>
            <w:r>
              <w:rPr>
                <w:rFonts w:ascii="Book Antiqua" w:hAnsi="Book Antiqua" w:cs="Times New Roman"/>
              </w:rPr>
              <w:t>8 w</w:t>
            </w:r>
            <w:r w:rsidR="00EC5CE4" w:rsidRPr="00952896">
              <w:rPr>
                <w:rFonts w:ascii="Book Antiqua" w:hAnsi="Book Antiqua" w:cs="Times New Roman"/>
              </w:rPr>
              <w:t>k</w:t>
            </w:r>
          </w:p>
        </w:tc>
        <w:tc>
          <w:tcPr>
            <w:tcW w:w="1804" w:type="dxa"/>
            <w:vMerge w:val="restart"/>
            <w:vAlign w:val="center"/>
          </w:tcPr>
          <w:p w14:paraId="22B6FC3D"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Cirrhotics</w:t>
            </w:r>
          </w:p>
        </w:tc>
        <w:tc>
          <w:tcPr>
            <w:tcW w:w="1082" w:type="dxa"/>
            <w:vAlign w:val="center"/>
          </w:tcPr>
          <w:p w14:paraId="60F780B5"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96.3</w:t>
            </w:r>
          </w:p>
        </w:tc>
      </w:tr>
      <w:tr w:rsidR="00EC5CE4" w:rsidRPr="00952896" w14:paraId="170E4C22" w14:textId="77777777" w:rsidTr="002D30CF">
        <w:trPr>
          <w:trHeight w:val="381"/>
        </w:trPr>
        <w:tc>
          <w:tcPr>
            <w:tcW w:w="1715" w:type="dxa"/>
            <w:vMerge/>
            <w:vAlign w:val="center"/>
          </w:tcPr>
          <w:p w14:paraId="44F69C6E" w14:textId="77777777" w:rsidR="00EC5CE4" w:rsidRPr="00952896" w:rsidRDefault="00EC5CE4" w:rsidP="002D30CF">
            <w:pPr>
              <w:spacing w:line="360" w:lineRule="auto"/>
              <w:jc w:val="both"/>
              <w:rPr>
                <w:rFonts w:ascii="Book Antiqua" w:hAnsi="Book Antiqua" w:cs="Times New Roman"/>
              </w:rPr>
            </w:pPr>
          </w:p>
        </w:tc>
        <w:tc>
          <w:tcPr>
            <w:tcW w:w="1523" w:type="dxa"/>
            <w:vMerge/>
            <w:vAlign w:val="center"/>
          </w:tcPr>
          <w:p w14:paraId="43DC1475" w14:textId="77777777" w:rsidR="00EC5CE4" w:rsidRPr="00952896" w:rsidRDefault="00EC5CE4" w:rsidP="002D30CF">
            <w:pPr>
              <w:spacing w:line="360" w:lineRule="auto"/>
              <w:jc w:val="both"/>
              <w:rPr>
                <w:rFonts w:ascii="Book Antiqua" w:hAnsi="Book Antiqua" w:cs="Times New Roman"/>
              </w:rPr>
            </w:pPr>
          </w:p>
        </w:tc>
        <w:tc>
          <w:tcPr>
            <w:tcW w:w="1596" w:type="dxa"/>
            <w:vAlign w:val="center"/>
          </w:tcPr>
          <w:p w14:paraId="6D09A6F1"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Treatment Experienced</w:t>
            </w:r>
          </w:p>
        </w:tc>
        <w:tc>
          <w:tcPr>
            <w:tcW w:w="1404" w:type="dxa"/>
            <w:vMerge/>
            <w:vAlign w:val="center"/>
          </w:tcPr>
          <w:p w14:paraId="26564E9C" w14:textId="77777777" w:rsidR="00EC5CE4" w:rsidRPr="00952896" w:rsidRDefault="00EC5CE4" w:rsidP="002D30CF">
            <w:pPr>
              <w:spacing w:line="360" w:lineRule="auto"/>
              <w:jc w:val="both"/>
              <w:rPr>
                <w:rFonts w:ascii="Book Antiqua" w:hAnsi="Book Antiqua" w:cs="Times New Roman"/>
              </w:rPr>
            </w:pPr>
          </w:p>
        </w:tc>
        <w:tc>
          <w:tcPr>
            <w:tcW w:w="1260" w:type="dxa"/>
            <w:vMerge/>
            <w:vAlign w:val="center"/>
          </w:tcPr>
          <w:p w14:paraId="58126F3E" w14:textId="77777777" w:rsidR="00EC5CE4" w:rsidRPr="00952896" w:rsidRDefault="00EC5CE4" w:rsidP="002D30CF">
            <w:pPr>
              <w:spacing w:line="360" w:lineRule="auto"/>
              <w:jc w:val="both"/>
              <w:rPr>
                <w:rFonts w:ascii="Book Antiqua" w:hAnsi="Book Antiqua" w:cs="Times New Roman"/>
              </w:rPr>
            </w:pPr>
          </w:p>
        </w:tc>
        <w:tc>
          <w:tcPr>
            <w:tcW w:w="1804" w:type="dxa"/>
            <w:vMerge/>
            <w:vAlign w:val="center"/>
          </w:tcPr>
          <w:p w14:paraId="56427CAE" w14:textId="77777777" w:rsidR="00EC5CE4" w:rsidRPr="00952896" w:rsidRDefault="00EC5CE4" w:rsidP="002D30CF">
            <w:pPr>
              <w:spacing w:line="360" w:lineRule="auto"/>
              <w:jc w:val="both"/>
              <w:rPr>
                <w:rFonts w:ascii="Book Antiqua" w:hAnsi="Book Antiqua" w:cs="Times New Roman"/>
              </w:rPr>
            </w:pPr>
          </w:p>
        </w:tc>
        <w:tc>
          <w:tcPr>
            <w:tcW w:w="1082" w:type="dxa"/>
            <w:vAlign w:val="center"/>
          </w:tcPr>
          <w:p w14:paraId="4FB61346" w14:textId="77777777" w:rsidR="00EC5CE4" w:rsidRPr="00952896" w:rsidRDefault="00EC5CE4" w:rsidP="002D30CF">
            <w:pPr>
              <w:spacing w:line="360" w:lineRule="auto"/>
              <w:jc w:val="both"/>
              <w:rPr>
                <w:rFonts w:ascii="Book Antiqua" w:hAnsi="Book Antiqua" w:cs="Times New Roman"/>
              </w:rPr>
            </w:pPr>
            <w:r w:rsidRPr="00952896">
              <w:rPr>
                <w:rFonts w:ascii="Book Antiqua" w:hAnsi="Book Antiqua" w:cs="Times New Roman"/>
              </w:rPr>
              <w:t>97</w:t>
            </w:r>
          </w:p>
        </w:tc>
      </w:tr>
    </w:tbl>
    <w:p w14:paraId="1A8B76D1" w14:textId="77777777" w:rsidR="00EC5CE4" w:rsidRPr="00952896" w:rsidRDefault="00EC5CE4" w:rsidP="00952896">
      <w:pPr>
        <w:spacing w:line="360" w:lineRule="auto"/>
        <w:jc w:val="both"/>
        <w:rPr>
          <w:rFonts w:ascii="Book Antiqua" w:hAnsi="Book Antiqua"/>
        </w:rPr>
      </w:pPr>
    </w:p>
    <w:p w14:paraId="7359E7D2" w14:textId="77777777" w:rsidR="00EC5CE4" w:rsidRPr="00952896" w:rsidRDefault="00EC5CE4" w:rsidP="00952896">
      <w:pPr>
        <w:spacing w:line="360" w:lineRule="auto"/>
        <w:jc w:val="both"/>
        <w:rPr>
          <w:rFonts w:ascii="Book Antiqua" w:hAnsi="Book Antiqua"/>
        </w:rPr>
      </w:pPr>
    </w:p>
    <w:p w14:paraId="5B1F5075" w14:textId="77777777" w:rsidR="00EC5CE4" w:rsidRPr="00952896" w:rsidRDefault="00EC5CE4" w:rsidP="00952896">
      <w:pPr>
        <w:spacing w:line="360" w:lineRule="auto"/>
        <w:jc w:val="both"/>
        <w:rPr>
          <w:rFonts w:ascii="Book Antiqua" w:hAnsi="Book Antiqua"/>
        </w:rPr>
      </w:pPr>
    </w:p>
    <w:p w14:paraId="5B5E8B5E" w14:textId="77777777" w:rsidR="00A77B3E" w:rsidRPr="00952896" w:rsidRDefault="00A77B3E" w:rsidP="00952896">
      <w:pPr>
        <w:spacing w:line="360" w:lineRule="auto"/>
        <w:jc w:val="both"/>
        <w:rPr>
          <w:rFonts w:ascii="Book Antiqua" w:hAnsi="Book Antiqua"/>
        </w:rPr>
      </w:pPr>
    </w:p>
    <w:sectPr w:rsidR="00A77B3E" w:rsidRPr="00952896" w:rsidSect="00BA59B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3A6F" w14:textId="77777777" w:rsidR="00BC634A" w:rsidRDefault="00BC634A" w:rsidP="00EC5CE4">
      <w:r>
        <w:separator/>
      </w:r>
    </w:p>
  </w:endnote>
  <w:endnote w:type="continuationSeparator" w:id="0">
    <w:p w14:paraId="118305DF" w14:textId="77777777" w:rsidR="00BC634A" w:rsidRDefault="00BC634A" w:rsidP="00EC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59870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ED66436" w14:textId="77777777" w:rsidR="00AE3128" w:rsidRPr="00BB0832" w:rsidRDefault="00AE3128">
            <w:pPr>
              <w:pStyle w:val="a5"/>
              <w:jc w:val="right"/>
              <w:rPr>
                <w:rFonts w:ascii="Book Antiqua" w:hAnsi="Book Antiqua"/>
                <w:sz w:val="24"/>
                <w:szCs w:val="24"/>
              </w:rPr>
            </w:pPr>
            <w:r w:rsidRPr="00BB0832">
              <w:rPr>
                <w:rFonts w:ascii="Book Antiqua" w:hAnsi="Book Antiqua"/>
                <w:sz w:val="24"/>
                <w:szCs w:val="24"/>
                <w:lang w:val="zh-CN" w:eastAsia="zh-CN"/>
              </w:rPr>
              <w:t xml:space="preserve"> </w:t>
            </w:r>
            <w:r w:rsidRPr="00BB0832">
              <w:rPr>
                <w:rFonts w:ascii="Book Antiqua" w:hAnsi="Book Antiqua"/>
                <w:b/>
                <w:bCs/>
                <w:sz w:val="24"/>
                <w:szCs w:val="24"/>
              </w:rPr>
              <w:fldChar w:fldCharType="begin"/>
            </w:r>
            <w:r w:rsidRPr="00BB0832">
              <w:rPr>
                <w:rFonts w:ascii="Book Antiqua" w:hAnsi="Book Antiqua"/>
                <w:b/>
                <w:bCs/>
                <w:sz w:val="24"/>
                <w:szCs w:val="24"/>
              </w:rPr>
              <w:instrText>PAGE</w:instrText>
            </w:r>
            <w:r w:rsidRPr="00BB0832">
              <w:rPr>
                <w:rFonts w:ascii="Book Antiqua" w:hAnsi="Book Antiqua"/>
                <w:b/>
                <w:bCs/>
                <w:sz w:val="24"/>
                <w:szCs w:val="24"/>
              </w:rPr>
              <w:fldChar w:fldCharType="separate"/>
            </w:r>
            <w:r w:rsidR="00F14190">
              <w:rPr>
                <w:rFonts w:ascii="Book Antiqua" w:hAnsi="Book Antiqua"/>
                <w:b/>
                <w:bCs/>
                <w:noProof/>
                <w:sz w:val="24"/>
                <w:szCs w:val="24"/>
              </w:rPr>
              <w:t>2</w:t>
            </w:r>
            <w:r w:rsidRPr="00BB0832">
              <w:rPr>
                <w:rFonts w:ascii="Book Antiqua" w:hAnsi="Book Antiqua"/>
                <w:b/>
                <w:bCs/>
                <w:sz w:val="24"/>
                <w:szCs w:val="24"/>
              </w:rPr>
              <w:fldChar w:fldCharType="end"/>
            </w:r>
            <w:r w:rsidRPr="00BB0832">
              <w:rPr>
                <w:rFonts w:ascii="Book Antiqua" w:hAnsi="Book Antiqua"/>
                <w:sz w:val="24"/>
                <w:szCs w:val="24"/>
                <w:lang w:val="zh-CN" w:eastAsia="zh-CN"/>
              </w:rPr>
              <w:t xml:space="preserve"> / </w:t>
            </w:r>
            <w:r w:rsidRPr="00BB0832">
              <w:rPr>
                <w:rFonts w:ascii="Book Antiqua" w:hAnsi="Book Antiqua"/>
                <w:b/>
                <w:bCs/>
                <w:sz w:val="24"/>
                <w:szCs w:val="24"/>
              </w:rPr>
              <w:fldChar w:fldCharType="begin"/>
            </w:r>
            <w:r w:rsidRPr="00BB0832">
              <w:rPr>
                <w:rFonts w:ascii="Book Antiqua" w:hAnsi="Book Antiqua"/>
                <w:b/>
                <w:bCs/>
                <w:sz w:val="24"/>
                <w:szCs w:val="24"/>
              </w:rPr>
              <w:instrText>NUMPAGES</w:instrText>
            </w:r>
            <w:r w:rsidRPr="00BB0832">
              <w:rPr>
                <w:rFonts w:ascii="Book Antiqua" w:hAnsi="Book Antiqua"/>
                <w:b/>
                <w:bCs/>
                <w:sz w:val="24"/>
                <w:szCs w:val="24"/>
              </w:rPr>
              <w:fldChar w:fldCharType="separate"/>
            </w:r>
            <w:r w:rsidR="00F14190">
              <w:rPr>
                <w:rFonts w:ascii="Book Antiqua" w:hAnsi="Book Antiqua"/>
                <w:b/>
                <w:bCs/>
                <w:noProof/>
                <w:sz w:val="24"/>
                <w:szCs w:val="24"/>
              </w:rPr>
              <w:t>62</w:t>
            </w:r>
            <w:r w:rsidRPr="00BB0832">
              <w:rPr>
                <w:rFonts w:ascii="Book Antiqua" w:hAnsi="Book Antiqua"/>
                <w:b/>
                <w:bCs/>
                <w:sz w:val="24"/>
                <w:szCs w:val="24"/>
              </w:rPr>
              <w:fldChar w:fldCharType="end"/>
            </w:r>
          </w:p>
        </w:sdtContent>
      </w:sdt>
    </w:sdtContent>
  </w:sdt>
  <w:p w14:paraId="01CF750A" w14:textId="77777777" w:rsidR="00AE3128" w:rsidRDefault="00AE31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8467" w14:textId="77777777" w:rsidR="00BC634A" w:rsidRDefault="00BC634A" w:rsidP="00EC5CE4">
      <w:r>
        <w:separator/>
      </w:r>
    </w:p>
  </w:footnote>
  <w:footnote w:type="continuationSeparator" w:id="0">
    <w:p w14:paraId="42E852D3" w14:textId="77777777" w:rsidR="00BC634A" w:rsidRDefault="00BC634A" w:rsidP="00EC5C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10B"/>
    <w:rsid w:val="00050F98"/>
    <w:rsid w:val="00083BDD"/>
    <w:rsid w:val="000856BF"/>
    <w:rsid w:val="000A1C17"/>
    <w:rsid w:val="000B4D27"/>
    <w:rsid w:val="000B7FC5"/>
    <w:rsid w:val="000C218C"/>
    <w:rsid w:val="000F6143"/>
    <w:rsid w:val="00121E7E"/>
    <w:rsid w:val="00136592"/>
    <w:rsid w:val="00140186"/>
    <w:rsid w:val="00145294"/>
    <w:rsid w:val="00165561"/>
    <w:rsid w:val="00197253"/>
    <w:rsid w:val="001A324B"/>
    <w:rsid w:val="001A6BB0"/>
    <w:rsid w:val="001B3100"/>
    <w:rsid w:val="001C4F38"/>
    <w:rsid w:val="001C7710"/>
    <w:rsid w:val="001D28B7"/>
    <w:rsid w:val="001D439D"/>
    <w:rsid w:val="001E3963"/>
    <w:rsid w:val="001F4021"/>
    <w:rsid w:val="001F6F4E"/>
    <w:rsid w:val="00201E83"/>
    <w:rsid w:val="00221767"/>
    <w:rsid w:val="00234567"/>
    <w:rsid w:val="00235944"/>
    <w:rsid w:val="00250300"/>
    <w:rsid w:val="00252B59"/>
    <w:rsid w:val="002533DF"/>
    <w:rsid w:val="00260362"/>
    <w:rsid w:val="00264234"/>
    <w:rsid w:val="002652EB"/>
    <w:rsid w:val="002A5903"/>
    <w:rsid w:val="002B19DA"/>
    <w:rsid w:val="002C60B4"/>
    <w:rsid w:val="002D30CF"/>
    <w:rsid w:val="002D4076"/>
    <w:rsid w:val="002D4E37"/>
    <w:rsid w:val="002E13FF"/>
    <w:rsid w:val="002F725E"/>
    <w:rsid w:val="00304D1E"/>
    <w:rsid w:val="003168D7"/>
    <w:rsid w:val="00341350"/>
    <w:rsid w:val="00342461"/>
    <w:rsid w:val="00375E2E"/>
    <w:rsid w:val="00381069"/>
    <w:rsid w:val="00381946"/>
    <w:rsid w:val="00383C94"/>
    <w:rsid w:val="003862A4"/>
    <w:rsid w:val="003951B6"/>
    <w:rsid w:val="00397CD7"/>
    <w:rsid w:val="003D5860"/>
    <w:rsid w:val="003E04E8"/>
    <w:rsid w:val="004019DE"/>
    <w:rsid w:val="00423F18"/>
    <w:rsid w:val="00445489"/>
    <w:rsid w:val="0046360E"/>
    <w:rsid w:val="00464246"/>
    <w:rsid w:val="00471478"/>
    <w:rsid w:val="00471496"/>
    <w:rsid w:val="004870E8"/>
    <w:rsid w:val="00493792"/>
    <w:rsid w:val="004A7716"/>
    <w:rsid w:val="004B179F"/>
    <w:rsid w:val="004B1E0F"/>
    <w:rsid w:val="004B54E7"/>
    <w:rsid w:val="004B66DA"/>
    <w:rsid w:val="004C71B6"/>
    <w:rsid w:val="004C72A2"/>
    <w:rsid w:val="004E335E"/>
    <w:rsid w:val="004F235F"/>
    <w:rsid w:val="00501C8A"/>
    <w:rsid w:val="005106BE"/>
    <w:rsid w:val="00514969"/>
    <w:rsid w:val="00523579"/>
    <w:rsid w:val="00530907"/>
    <w:rsid w:val="00530E97"/>
    <w:rsid w:val="00551E4E"/>
    <w:rsid w:val="00552CA5"/>
    <w:rsid w:val="005545ED"/>
    <w:rsid w:val="00567DFD"/>
    <w:rsid w:val="00580E21"/>
    <w:rsid w:val="00594A37"/>
    <w:rsid w:val="005A3752"/>
    <w:rsid w:val="005A3777"/>
    <w:rsid w:val="005A7213"/>
    <w:rsid w:val="005B67EA"/>
    <w:rsid w:val="005D09FC"/>
    <w:rsid w:val="005D10BD"/>
    <w:rsid w:val="005D63AD"/>
    <w:rsid w:val="005D7805"/>
    <w:rsid w:val="005F5B5C"/>
    <w:rsid w:val="00614056"/>
    <w:rsid w:val="00615395"/>
    <w:rsid w:val="0062329A"/>
    <w:rsid w:val="00625303"/>
    <w:rsid w:val="006326A6"/>
    <w:rsid w:val="0064052F"/>
    <w:rsid w:val="00665158"/>
    <w:rsid w:val="006975F4"/>
    <w:rsid w:val="006B6665"/>
    <w:rsid w:val="006B7257"/>
    <w:rsid w:val="006C30A2"/>
    <w:rsid w:val="006D1712"/>
    <w:rsid w:val="00713F41"/>
    <w:rsid w:val="007144EB"/>
    <w:rsid w:val="0072513D"/>
    <w:rsid w:val="007254D4"/>
    <w:rsid w:val="0073085D"/>
    <w:rsid w:val="00731C59"/>
    <w:rsid w:val="00734B16"/>
    <w:rsid w:val="00746C86"/>
    <w:rsid w:val="00764131"/>
    <w:rsid w:val="00767276"/>
    <w:rsid w:val="00772ADD"/>
    <w:rsid w:val="00790ECA"/>
    <w:rsid w:val="007A5E7C"/>
    <w:rsid w:val="007B47AE"/>
    <w:rsid w:val="007C21F7"/>
    <w:rsid w:val="007D4A16"/>
    <w:rsid w:val="007F1F1F"/>
    <w:rsid w:val="00814C32"/>
    <w:rsid w:val="008171E1"/>
    <w:rsid w:val="00844FCF"/>
    <w:rsid w:val="0086581C"/>
    <w:rsid w:val="008773F3"/>
    <w:rsid w:val="00880E3B"/>
    <w:rsid w:val="00886B42"/>
    <w:rsid w:val="008A0B0A"/>
    <w:rsid w:val="008A1422"/>
    <w:rsid w:val="008A35F6"/>
    <w:rsid w:val="008A3BF1"/>
    <w:rsid w:val="008B11D6"/>
    <w:rsid w:val="008B51A7"/>
    <w:rsid w:val="008B7172"/>
    <w:rsid w:val="008C560A"/>
    <w:rsid w:val="008D35BE"/>
    <w:rsid w:val="008E348C"/>
    <w:rsid w:val="008E3C5B"/>
    <w:rsid w:val="008E4EAF"/>
    <w:rsid w:val="008E4EC7"/>
    <w:rsid w:val="0090744D"/>
    <w:rsid w:val="00910845"/>
    <w:rsid w:val="00914713"/>
    <w:rsid w:val="00933B92"/>
    <w:rsid w:val="0094525C"/>
    <w:rsid w:val="00947FEC"/>
    <w:rsid w:val="009513AB"/>
    <w:rsid w:val="00952896"/>
    <w:rsid w:val="00960DE6"/>
    <w:rsid w:val="00964F9C"/>
    <w:rsid w:val="00980D54"/>
    <w:rsid w:val="00982348"/>
    <w:rsid w:val="009907D0"/>
    <w:rsid w:val="00992248"/>
    <w:rsid w:val="00994052"/>
    <w:rsid w:val="009945E2"/>
    <w:rsid w:val="0099643F"/>
    <w:rsid w:val="0099711B"/>
    <w:rsid w:val="009A2A25"/>
    <w:rsid w:val="009C1CC9"/>
    <w:rsid w:val="009E5556"/>
    <w:rsid w:val="009F679A"/>
    <w:rsid w:val="00A15FFE"/>
    <w:rsid w:val="00A23408"/>
    <w:rsid w:val="00A27536"/>
    <w:rsid w:val="00A42651"/>
    <w:rsid w:val="00A45371"/>
    <w:rsid w:val="00A46391"/>
    <w:rsid w:val="00A54B18"/>
    <w:rsid w:val="00A70E92"/>
    <w:rsid w:val="00A74D8C"/>
    <w:rsid w:val="00A77B3E"/>
    <w:rsid w:val="00A95716"/>
    <w:rsid w:val="00AA7A79"/>
    <w:rsid w:val="00AD334F"/>
    <w:rsid w:val="00AE3128"/>
    <w:rsid w:val="00B019EC"/>
    <w:rsid w:val="00B05C0E"/>
    <w:rsid w:val="00B06536"/>
    <w:rsid w:val="00B109CC"/>
    <w:rsid w:val="00B20173"/>
    <w:rsid w:val="00B22D12"/>
    <w:rsid w:val="00B247A3"/>
    <w:rsid w:val="00B26084"/>
    <w:rsid w:val="00B3293F"/>
    <w:rsid w:val="00B32D89"/>
    <w:rsid w:val="00B54620"/>
    <w:rsid w:val="00B6352D"/>
    <w:rsid w:val="00B80B4A"/>
    <w:rsid w:val="00B8586B"/>
    <w:rsid w:val="00BA0B41"/>
    <w:rsid w:val="00BA59BF"/>
    <w:rsid w:val="00BB048E"/>
    <w:rsid w:val="00BB0832"/>
    <w:rsid w:val="00BB5494"/>
    <w:rsid w:val="00BB5944"/>
    <w:rsid w:val="00BC1E9F"/>
    <w:rsid w:val="00BC1EE8"/>
    <w:rsid w:val="00BC34C3"/>
    <w:rsid w:val="00BC5418"/>
    <w:rsid w:val="00BC634A"/>
    <w:rsid w:val="00BD48B6"/>
    <w:rsid w:val="00BD66B2"/>
    <w:rsid w:val="00C0052E"/>
    <w:rsid w:val="00C044B7"/>
    <w:rsid w:val="00C0494F"/>
    <w:rsid w:val="00C22C05"/>
    <w:rsid w:val="00C2387E"/>
    <w:rsid w:val="00C47A7B"/>
    <w:rsid w:val="00C62D0F"/>
    <w:rsid w:val="00C6657C"/>
    <w:rsid w:val="00C71969"/>
    <w:rsid w:val="00C72077"/>
    <w:rsid w:val="00CA2A55"/>
    <w:rsid w:val="00CA5785"/>
    <w:rsid w:val="00CB185D"/>
    <w:rsid w:val="00CB232D"/>
    <w:rsid w:val="00CB458C"/>
    <w:rsid w:val="00CC5F5E"/>
    <w:rsid w:val="00CE7221"/>
    <w:rsid w:val="00D10796"/>
    <w:rsid w:val="00D166D0"/>
    <w:rsid w:val="00D16815"/>
    <w:rsid w:val="00D20EE1"/>
    <w:rsid w:val="00D414F7"/>
    <w:rsid w:val="00D44B97"/>
    <w:rsid w:val="00D45694"/>
    <w:rsid w:val="00D46D65"/>
    <w:rsid w:val="00DD19CC"/>
    <w:rsid w:val="00DD3D19"/>
    <w:rsid w:val="00DE4CA7"/>
    <w:rsid w:val="00DE787F"/>
    <w:rsid w:val="00DF3668"/>
    <w:rsid w:val="00DF5923"/>
    <w:rsid w:val="00DF5FA9"/>
    <w:rsid w:val="00E0060B"/>
    <w:rsid w:val="00E006CC"/>
    <w:rsid w:val="00E02F62"/>
    <w:rsid w:val="00E1234A"/>
    <w:rsid w:val="00E12E96"/>
    <w:rsid w:val="00E16D58"/>
    <w:rsid w:val="00E208D7"/>
    <w:rsid w:val="00E3120E"/>
    <w:rsid w:val="00E53C26"/>
    <w:rsid w:val="00E56C0E"/>
    <w:rsid w:val="00E56DC9"/>
    <w:rsid w:val="00E73ABD"/>
    <w:rsid w:val="00E7768C"/>
    <w:rsid w:val="00EA1100"/>
    <w:rsid w:val="00EA1362"/>
    <w:rsid w:val="00EB3762"/>
    <w:rsid w:val="00EB3BEB"/>
    <w:rsid w:val="00EC32DB"/>
    <w:rsid w:val="00EC5CE4"/>
    <w:rsid w:val="00EC7077"/>
    <w:rsid w:val="00EC798E"/>
    <w:rsid w:val="00ED28D6"/>
    <w:rsid w:val="00EE3DFF"/>
    <w:rsid w:val="00F005DD"/>
    <w:rsid w:val="00F12991"/>
    <w:rsid w:val="00F14190"/>
    <w:rsid w:val="00F170AF"/>
    <w:rsid w:val="00F41656"/>
    <w:rsid w:val="00F422D0"/>
    <w:rsid w:val="00F478F6"/>
    <w:rsid w:val="00F53F42"/>
    <w:rsid w:val="00F724F2"/>
    <w:rsid w:val="00F84ED9"/>
    <w:rsid w:val="00F86C8D"/>
    <w:rsid w:val="00FA0574"/>
    <w:rsid w:val="00FB18B5"/>
    <w:rsid w:val="00FB1985"/>
    <w:rsid w:val="00FB2199"/>
    <w:rsid w:val="00FB471D"/>
    <w:rsid w:val="00FD1680"/>
    <w:rsid w:val="00FE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F663B"/>
  <w15:docId w15:val="{DE6DE3C6-05A1-4CC5-86F2-FA6732B9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397CD7"/>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397CD7"/>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397CD7"/>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397CD7"/>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397CD7"/>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397CD7"/>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eriod">
    <w:name w:val="period"/>
    <w:basedOn w:val="a0"/>
  </w:style>
  <w:style w:type="character" w:customStyle="1" w:styleId="element-citation">
    <w:name w:val="element-citation"/>
    <w:basedOn w:val="a0"/>
  </w:style>
  <w:style w:type="paragraph" w:styleId="a3">
    <w:name w:val="header"/>
    <w:basedOn w:val="a"/>
    <w:link w:val="a4"/>
    <w:uiPriority w:val="99"/>
    <w:unhideWhenUsed/>
    <w:rsid w:val="00EC5C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5CE4"/>
    <w:rPr>
      <w:sz w:val="18"/>
      <w:szCs w:val="18"/>
    </w:rPr>
  </w:style>
  <w:style w:type="paragraph" w:styleId="a5">
    <w:name w:val="footer"/>
    <w:basedOn w:val="a"/>
    <w:link w:val="a6"/>
    <w:uiPriority w:val="99"/>
    <w:unhideWhenUsed/>
    <w:rsid w:val="00EC5CE4"/>
    <w:pPr>
      <w:tabs>
        <w:tab w:val="center" w:pos="4153"/>
        <w:tab w:val="right" w:pos="8306"/>
      </w:tabs>
      <w:snapToGrid w:val="0"/>
    </w:pPr>
    <w:rPr>
      <w:sz w:val="18"/>
      <w:szCs w:val="18"/>
    </w:rPr>
  </w:style>
  <w:style w:type="character" w:customStyle="1" w:styleId="a6">
    <w:name w:val="页脚 字符"/>
    <w:basedOn w:val="a0"/>
    <w:link w:val="a5"/>
    <w:uiPriority w:val="99"/>
    <w:rsid w:val="00EC5CE4"/>
    <w:rPr>
      <w:sz w:val="18"/>
      <w:szCs w:val="18"/>
    </w:rPr>
  </w:style>
  <w:style w:type="table" w:styleId="a7">
    <w:name w:val="Table Grid"/>
    <w:basedOn w:val="a1"/>
    <w:uiPriority w:val="59"/>
    <w:rsid w:val="00EC5CE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EC5CE4"/>
    <w:rPr>
      <w:i/>
      <w:iCs/>
    </w:rPr>
  </w:style>
  <w:style w:type="paragraph" w:customStyle="1" w:styleId="EndNoteBibliography">
    <w:name w:val="EndNote Bibliography"/>
    <w:basedOn w:val="a"/>
    <w:link w:val="EndNoteBibliographyChar"/>
    <w:rsid w:val="00625303"/>
    <w:pPr>
      <w:spacing w:after="200"/>
      <w:jc w:val="both"/>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625303"/>
    <w:rPr>
      <w:rFonts w:ascii="Calibri" w:eastAsiaTheme="minorHAnsi" w:hAnsi="Calibri" w:cs="Calibri"/>
      <w:noProof/>
      <w:sz w:val="22"/>
      <w:szCs w:val="22"/>
    </w:rPr>
  </w:style>
  <w:style w:type="character" w:customStyle="1" w:styleId="10">
    <w:name w:val="标题 1 字符"/>
    <w:basedOn w:val="a0"/>
    <w:link w:val="1"/>
    <w:rsid w:val="00397CD7"/>
    <w:rPr>
      <w:rFonts w:ascii="Book Antiqua" w:eastAsia="Book Antiqua" w:hAnsi="Book Antiqua" w:cs="Book Antiqua"/>
      <w:b/>
      <w:bCs/>
      <w:kern w:val="36"/>
      <w:sz w:val="48"/>
      <w:szCs w:val="48"/>
    </w:rPr>
  </w:style>
  <w:style w:type="character" w:customStyle="1" w:styleId="20">
    <w:name w:val="标题 2 字符"/>
    <w:basedOn w:val="a0"/>
    <w:link w:val="2"/>
    <w:rsid w:val="00397CD7"/>
    <w:rPr>
      <w:rFonts w:ascii="Book Antiqua" w:eastAsia="Book Antiqua" w:hAnsi="Book Antiqua" w:cs="Book Antiqua"/>
      <w:b/>
      <w:bCs/>
      <w:iCs/>
      <w:sz w:val="36"/>
      <w:szCs w:val="36"/>
    </w:rPr>
  </w:style>
  <w:style w:type="character" w:customStyle="1" w:styleId="30">
    <w:name w:val="标题 3 字符"/>
    <w:basedOn w:val="a0"/>
    <w:link w:val="3"/>
    <w:rsid w:val="00397CD7"/>
    <w:rPr>
      <w:rFonts w:ascii="Book Antiqua" w:eastAsia="Book Antiqua" w:hAnsi="Book Antiqua" w:cs="Book Antiqua"/>
      <w:b/>
      <w:bCs/>
      <w:sz w:val="28"/>
      <w:szCs w:val="28"/>
    </w:rPr>
  </w:style>
  <w:style w:type="character" w:customStyle="1" w:styleId="40">
    <w:name w:val="标题 4 字符"/>
    <w:basedOn w:val="a0"/>
    <w:link w:val="4"/>
    <w:rsid w:val="00397CD7"/>
    <w:rPr>
      <w:rFonts w:ascii="Book Antiqua" w:eastAsia="Book Antiqua" w:hAnsi="Book Antiqua" w:cs="Book Antiqua"/>
      <w:b/>
      <w:bCs/>
      <w:sz w:val="24"/>
      <w:szCs w:val="24"/>
    </w:rPr>
  </w:style>
  <w:style w:type="character" w:customStyle="1" w:styleId="50">
    <w:name w:val="标题 5 字符"/>
    <w:basedOn w:val="a0"/>
    <w:link w:val="5"/>
    <w:rsid w:val="00397CD7"/>
    <w:rPr>
      <w:rFonts w:ascii="Book Antiqua" w:eastAsia="Book Antiqua" w:hAnsi="Book Antiqua" w:cs="Book Antiqua"/>
      <w:b/>
      <w:bCs/>
      <w:iCs/>
    </w:rPr>
  </w:style>
  <w:style w:type="character" w:customStyle="1" w:styleId="60">
    <w:name w:val="标题 6 字符"/>
    <w:basedOn w:val="a0"/>
    <w:link w:val="6"/>
    <w:rsid w:val="00397CD7"/>
    <w:rPr>
      <w:rFonts w:ascii="Book Antiqua" w:eastAsia="Book Antiqua" w:hAnsi="Book Antiqua" w:cs="Book Antiqua"/>
      <w:b/>
      <w:bCs/>
      <w:sz w:val="16"/>
      <w:szCs w:val="16"/>
    </w:rPr>
  </w:style>
  <w:style w:type="paragraph" w:styleId="a9">
    <w:name w:val="Balloon Text"/>
    <w:basedOn w:val="a"/>
    <w:link w:val="aa"/>
    <w:semiHidden/>
    <w:unhideWhenUsed/>
    <w:rsid w:val="004C72A2"/>
    <w:rPr>
      <w:sz w:val="18"/>
      <w:szCs w:val="18"/>
    </w:rPr>
  </w:style>
  <w:style w:type="character" w:customStyle="1" w:styleId="aa">
    <w:name w:val="批注框文本 字符"/>
    <w:basedOn w:val="a0"/>
    <w:link w:val="a9"/>
    <w:semiHidden/>
    <w:rsid w:val="004C72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9391">
      <w:bodyDiv w:val="1"/>
      <w:marLeft w:val="0"/>
      <w:marRight w:val="0"/>
      <w:marTop w:val="0"/>
      <w:marBottom w:val="0"/>
      <w:divBdr>
        <w:top w:val="none" w:sz="0" w:space="0" w:color="auto"/>
        <w:left w:val="none" w:sz="0" w:space="0" w:color="auto"/>
        <w:bottom w:val="none" w:sz="0" w:space="0" w:color="auto"/>
        <w:right w:val="none" w:sz="0" w:space="0" w:color="auto"/>
      </w:divBdr>
    </w:div>
    <w:div w:id="161285742">
      <w:bodyDiv w:val="1"/>
      <w:marLeft w:val="0"/>
      <w:marRight w:val="0"/>
      <w:marTop w:val="0"/>
      <w:marBottom w:val="0"/>
      <w:divBdr>
        <w:top w:val="none" w:sz="0" w:space="0" w:color="auto"/>
        <w:left w:val="none" w:sz="0" w:space="0" w:color="auto"/>
        <w:bottom w:val="none" w:sz="0" w:space="0" w:color="auto"/>
        <w:right w:val="none" w:sz="0" w:space="0" w:color="auto"/>
      </w:divBdr>
    </w:div>
    <w:div w:id="1218005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term=Kanwal+F&amp;cauthor_id=24615981"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18618</Words>
  <Characters>106125</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SIUT</dc:creator>
  <cp:lastModifiedBy>Liansheng Ma</cp:lastModifiedBy>
  <cp:revision>3</cp:revision>
  <dcterms:created xsi:type="dcterms:W3CDTF">2022-04-03T08:47:00Z</dcterms:created>
  <dcterms:modified xsi:type="dcterms:W3CDTF">2022-04-12T19:48:00Z</dcterms:modified>
</cp:coreProperties>
</file>