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9AEBD" w14:textId="0B36E7E1" w:rsidR="008D430B" w:rsidRPr="000B7D30" w:rsidRDefault="008D430B" w:rsidP="000B7D30">
      <w:pPr>
        <w:spacing w:line="360" w:lineRule="auto"/>
        <w:jc w:val="both"/>
        <w:rPr>
          <w:rFonts w:ascii="Book Antiqua" w:hAnsi="Book Antiqua"/>
        </w:rPr>
      </w:pPr>
      <w:r w:rsidRPr="000B7D30">
        <w:rPr>
          <w:rFonts w:ascii="Book Antiqua" w:hAnsi="Book Antiqua"/>
          <w:b/>
          <w:color w:val="000000"/>
        </w:rPr>
        <w:t xml:space="preserve">Name of Journal: </w:t>
      </w:r>
      <w:r w:rsidRPr="000B7D30">
        <w:rPr>
          <w:rFonts w:ascii="Book Antiqua" w:hAnsi="Book Antiqua"/>
          <w:i/>
          <w:color w:val="000000"/>
        </w:rPr>
        <w:t xml:space="preserve">World Journal of </w:t>
      </w:r>
      <w:r w:rsidR="009E2E5B" w:rsidRPr="004977F0">
        <w:rPr>
          <w:rFonts w:ascii="Book Antiqua" w:eastAsia="Book Antiqua" w:hAnsi="Book Antiqua" w:cs="Book Antiqua"/>
          <w:i/>
          <w:color w:val="000000"/>
        </w:rPr>
        <w:t>Gastrointestinal Endoscopy</w:t>
      </w:r>
    </w:p>
    <w:p w14:paraId="140422E0" w14:textId="77777777" w:rsidR="00A77B3E" w:rsidRPr="004977F0" w:rsidRDefault="009E2E5B">
      <w:pPr>
        <w:spacing w:line="360" w:lineRule="auto"/>
        <w:jc w:val="both"/>
        <w:rPr>
          <w:rFonts w:ascii="Book Antiqua" w:hAnsi="Book Antiqua"/>
        </w:rPr>
      </w:pPr>
      <w:r w:rsidRPr="004977F0">
        <w:rPr>
          <w:rFonts w:ascii="Book Antiqua" w:eastAsia="Book Antiqua" w:hAnsi="Book Antiqua" w:cs="Book Antiqua"/>
          <w:b/>
          <w:color w:val="000000"/>
        </w:rPr>
        <w:t xml:space="preserve">Manuscript NO: </w:t>
      </w:r>
      <w:r w:rsidRPr="004977F0">
        <w:rPr>
          <w:rFonts w:ascii="Book Antiqua" w:eastAsia="Book Antiqua" w:hAnsi="Book Antiqua" w:cs="Book Antiqua"/>
          <w:color w:val="000000"/>
        </w:rPr>
        <w:t>70800</w:t>
      </w:r>
    </w:p>
    <w:p w14:paraId="4C87B994" w14:textId="00C3EB21" w:rsidR="008D430B" w:rsidRPr="00983274" w:rsidRDefault="008D430B" w:rsidP="00983274">
      <w:pPr>
        <w:spacing w:line="360" w:lineRule="auto"/>
        <w:jc w:val="both"/>
        <w:rPr>
          <w:rFonts w:ascii="Book Antiqua" w:hAnsi="Book Antiqua"/>
        </w:rPr>
      </w:pPr>
      <w:r w:rsidRPr="00983274">
        <w:rPr>
          <w:rFonts w:ascii="Book Antiqua" w:hAnsi="Book Antiqua"/>
          <w:b/>
          <w:color w:val="000000"/>
        </w:rPr>
        <w:t xml:space="preserve">Manuscript Type: </w:t>
      </w:r>
      <w:r w:rsidRPr="00983274">
        <w:rPr>
          <w:rFonts w:ascii="Book Antiqua" w:hAnsi="Book Antiqua"/>
          <w:color w:val="000000"/>
        </w:rPr>
        <w:t>ORIGINAL ARTICLE</w:t>
      </w:r>
    </w:p>
    <w:p w14:paraId="77200596" w14:textId="77777777" w:rsidR="008D430B" w:rsidRPr="00983274" w:rsidRDefault="008D430B" w:rsidP="00983274">
      <w:pPr>
        <w:spacing w:line="360" w:lineRule="auto"/>
        <w:jc w:val="both"/>
        <w:rPr>
          <w:rFonts w:ascii="Book Antiqua" w:hAnsi="Book Antiqua"/>
        </w:rPr>
      </w:pPr>
    </w:p>
    <w:p w14:paraId="4699439E" w14:textId="77777777" w:rsidR="008D430B" w:rsidRPr="00983274" w:rsidRDefault="008D430B" w:rsidP="00983274">
      <w:pPr>
        <w:spacing w:line="360" w:lineRule="auto"/>
        <w:jc w:val="both"/>
        <w:rPr>
          <w:rFonts w:ascii="Book Antiqua" w:hAnsi="Book Antiqua"/>
        </w:rPr>
      </w:pPr>
      <w:r w:rsidRPr="00983274">
        <w:rPr>
          <w:rFonts w:ascii="Book Antiqua" w:hAnsi="Book Antiqua"/>
          <w:b/>
          <w:i/>
          <w:color w:val="000000"/>
        </w:rPr>
        <w:t>Retrospective Study</w:t>
      </w:r>
    </w:p>
    <w:p w14:paraId="0D7C0E66" w14:textId="10886CFC" w:rsidR="007D57AA" w:rsidRPr="00983274" w:rsidRDefault="00E702C4" w:rsidP="00983274">
      <w:pPr>
        <w:spacing w:line="360" w:lineRule="auto"/>
        <w:jc w:val="both"/>
        <w:rPr>
          <w:rFonts w:ascii="Book Antiqua" w:hAnsi="Book Antiqua"/>
        </w:rPr>
      </w:pPr>
      <w:r w:rsidRPr="00983274">
        <w:rPr>
          <w:rFonts w:ascii="Book Antiqua" w:hAnsi="Book Antiqua"/>
          <w:b/>
          <w:color w:val="000000"/>
        </w:rPr>
        <w:t xml:space="preserve">Texture and </w:t>
      </w:r>
      <w:r w:rsidR="00911E93" w:rsidRPr="00983274">
        <w:rPr>
          <w:rFonts w:ascii="Book Antiqua" w:hAnsi="Book Antiqua"/>
          <w:b/>
          <w:color w:val="000000"/>
        </w:rPr>
        <w:t>c</w:t>
      </w:r>
      <w:r w:rsidRPr="00983274">
        <w:rPr>
          <w:rFonts w:ascii="Book Antiqua" w:hAnsi="Book Antiqua"/>
          <w:b/>
          <w:color w:val="000000"/>
        </w:rPr>
        <w:t xml:space="preserve">olor </w:t>
      </w:r>
      <w:r w:rsidR="00911E93" w:rsidRPr="00983274">
        <w:rPr>
          <w:rFonts w:ascii="Book Antiqua" w:hAnsi="Book Antiqua"/>
          <w:b/>
          <w:color w:val="000000"/>
        </w:rPr>
        <w:t>e</w:t>
      </w:r>
      <w:r w:rsidRPr="00983274">
        <w:rPr>
          <w:rFonts w:ascii="Book Antiqua" w:hAnsi="Book Antiqua"/>
          <w:b/>
          <w:color w:val="000000"/>
        </w:rPr>
        <w:t>nhance</w:t>
      </w:r>
      <w:r w:rsidR="0046436E" w:rsidRPr="00983274">
        <w:rPr>
          <w:rFonts w:ascii="Book Antiqua" w:hAnsi="Book Antiqua"/>
          <w:b/>
          <w:color w:val="000000"/>
        </w:rPr>
        <w:t>ment</w:t>
      </w:r>
      <w:r w:rsidRPr="00983274">
        <w:rPr>
          <w:rFonts w:ascii="Book Antiqua" w:hAnsi="Book Antiqua"/>
          <w:b/>
          <w:color w:val="000000"/>
        </w:rPr>
        <w:t xml:space="preserve"> </w:t>
      </w:r>
      <w:r w:rsidR="00911E93" w:rsidRPr="00983274">
        <w:rPr>
          <w:rFonts w:ascii="Book Antiqua" w:hAnsi="Book Antiqua"/>
          <w:b/>
          <w:color w:val="000000"/>
        </w:rPr>
        <w:t>i</w:t>
      </w:r>
      <w:r w:rsidRPr="00983274">
        <w:rPr>
          <w:rFonts w:ascii="Book Antiqua" w:hAnsi="Book Antiqua"/>
          <w:b/>
          <w:color w:val="000000"/>
        </w:rPr>
        <w:t>maging</w:t>
      </w:r>
      <w:r w:rsidR="008D430B" w:rsidRPr="00983274">
        <w:rPr>
          <w:rFonts w:ascii="Book Antiqua" w:hAnsi="Book Antiqua"/>
          <w:b/>
          <w:color w:val="000000"/>
        </w:rPr>
        <w:t xml:space="preserve"> </w:t>
      </w:r>
      <w:r w:rsidRPr="00983274">
        <w:rPr>
          <w:rFonts w:ascii="Book Antiqua" w:hAnsi="Book Antiqua"/>
          <w:b/>
          <w:color w:val="000000"/>
        </w:rPr>
        <w:t xml:space="preserve">in magnifying endoscopic </w:t>
      </w:r>
      <w:r w:rsidR="008A0ECC" w:rsidRPr="00983274">
        <w:rPr>
          <w:rFonts w:ascii="Book Antiqua" w:hAnsi="Book Antiqua"/>
          <w:b/>
          <w:color w:val="000000"/>
        </w:rPr>
        <w:t>evaluation</w:t>
      </w:r>
      <w:r w:rsidRPr="00983274">
        <w:rPr>
          <w:rFonts w:ascii="Book Antiqua" w:hAnsi="Book Antiqua"/>
          <w:b/>
          <w:color w:val="000000"/>
        </w:rPr>
        <w:t xml:space="preserve"> </w:t>
      </w:r>
      <w:r w:rsidR="00686D9A" w:rsidRPr="00983274">
        <w:rPr>
          <w:rFonts w:ascii="Book Antiqua" w:hAnsi="Book Antiqua"/>
          <w:b/>
          <w:color w:val="000000"/>
        </w:rPr>
        <w:t xml:space="preserve">of </w:t>
      </w:r>
      <w:r w:rsidRPr="00983274">
        <w:rPr>
          <w:rFonts w:ascii="Book Antiqua" w:hAnsi="Book Antiqua"/>
          <w:b/>
          <w:color w:val="000000"/>
        </w:rPr>
        <w:t>colorectal adenomas</w:t>
      </w:r>
    </w:p>
    <w:p w14:paraId="6CAAB9E4" w14:textId="19498951" w:rsidR="007D0E37" w:rsidRPr="00587A7A" w:rsidRDefault="007D0E37" w:rsidP="00983274">
      <w:pPr>
        <w:spacing w:line="360" w:lineRule="auto"/>
        <w:jc w:val="both"/>
        <w:rPr>
          <w:rFonts w:ascii="Book Antiqua" w:hAnsi="Book Antiqua"/>
        </w:rPr>
      </w:pPr>
    </w:p>
    <w:p w14:paraId="3525B454" w14:textId="5128D25F" w:rsidR="006E682B" w:rsidRPr="00587A7A" w:rsidRDefault="006E682B" w:rsidP="00983274">
      <w:pPr>
        <w:spacing w:line="360" w:lineRule="auto"/>
        <w:jc w:val="both"/>
        <w:rPr>
          <w:rFonts w:ascii="Book Antiqua" w:hAnsi="Book Antiqua"/>
        </w:rPr>
      </w:pPr>
      <w:r w:rsidRPr="00983274">
        <w:rPr>
          <w:rFonts w:ascii="Book Antiqua" w:hAnsi="Book Antiqua" w:hint="eastAsia"/>
          <w:color w:val="000000"/>
        </w:rPr>
        <w:t>T</w:t>
      </w:r>
      <w:r w:rsidRPr="00983274">
        <w:rPr>
          <w:rFonts w:ascii="Book Antiqua" w:hAnsi="Book Antiqua"/>
          <w:color w:val="000000"/>
        </w:rPr>
        <w:t xml:space="preserve">oyoshima O </w:t>
      </w:r>
      <w:r w:rsidRPr="00983274">
        <w:rPr>
          <w:rFonts w:ascii="Book Antiqua" w:hAnsi="Book Antiqua"/>
          <w:i/>
          <w:color w:val="000000"/>
        </w:rPr>
        <w:t>et al</w:t>
      </w:r>
      <w:r w:rsidRPr="00983274">
        <w:rPr>
          <w:rFonts w:ascii="Book Antiqua" w:hAnsi="Book Antiqua"/>
          <w:color w:val="000000"/>
        </w:rPr>
        <w:t>. TXI for colorectal adenoma</w:t>
      </w:r>
    </w:p>
    <w:p w14:paraId="6F47A43C" w14:textId="77777777" w:rsidR="00E11D76" w:rsidRPr="00983274" w:rsidRDefault="00E11D76" w:rsidP="00983274">
      <w:pPr>
        <w:spacing w:line="360" w:lineRule="auto"/>
        <w:jc w:val="both"/>
        <w:rPr>
          <w:rFonts w:ascii="Book Antiqua" w:hAnsi="Book Antiqua"/>
        </w:rPr>
      </w:pPr>
    </w:p>
    <w:p w14:paraId="5F04E6B8" w14:textId="090DBEA2" w:rsidR="007D0E37" w:rsidRPr="00587A7A" w:rsidRDefault="00E702C4" w:rsidP="00983274">
      <w:pPr>
        <w:spacing w:line="360" w:lineRule="auto"/>
        <w:jc w:val="both"/>
        <w:rPr>
          <w:rFonts w:ascii="Book Antiqua" w:hAnsi="Book Antiqua"/>
        </w:rPr>
      </w:pPr>
      <w:r w:rsidRPr="00983274">
        <w:rPr>
          <w:rFonts w:ascii="Book Antiqua" w:hAnsi="Book Antiqua"/>
          <w:color w:val="000000"/>
        </w:rPr>
        <w:t xml:space="preserve">Osamu Toyoshima, </w:t>
      </w:r>
      <w:r w:rsidR="00A82AEF" w:rsidRPr="00983274">
        <w:rPr>
          <w:rFonts w:ascii="Book Antiqua" w:hAnsi="Book Antiqua"/>
          <w:color w:val="000000"/>
        </w:rPr>
        <w:t xml:space="preserve">Toshihiro Nishizawa, </w:t>
      </w:r>
      <w:proofErr w:type="spellStart"/>
      <w:r w:rsidRPr="00983274">
        <w:rPr>
          <w:rFonts w:ascii="Book Antiqua" w:hAnsi="Book Antiqua"/>
          <w:color w:val="000000"/>
        </w:rPr>
        <w:t>Shuntaro</w:t>
      </w:r>
      <w:proofErr w:type="spellEnd"/>
      <w:r w:rsidRPr="00983274">
        <w:rPr>
          <w:rFonts w:ascii="Book Antiqua" w:hAnsi="Book Antiqua"/>
          <w:color w:val="000000"/>
        </w:rPr>
        <w:t xml:space="preserve"> Yoshida, </w:t>
      </w:r>
      <w:proofErr w:type="spellStart"/>
      <w:r w:rsidRPr="00983274">
        <w:rPr>
          <w:rFonts w:ascii="Book Antiqua" w:hAnsi="Book Antiqua"/>
          <w:color w:val="000000"/>
        </w:rPr>
        <w:t>Tomoharu</w:t>
      </w:r>
      <w:proofErr w:type="spellEnd"/>
      <w:r w:rsidRPr="00983274">
        <w:rPr>
          <w:rFonts w:ascii="Book Antiqua" w:hAnsi="Book Antiqua"/>
          <w:color w:val="000000"/>
        </w:rPr>
        <w:t xml:space="preserve"> Yamada, </w:t>
      </w:r>
      <w:proofErr w:type="spellStart"/>
      <w:r w:rsidRPr="00983274">
        <w:rPr>
          <w:rFonts w:ascii="Book Antiqua" w:hAnsi="Book Antiqua"/>
          <w:color w:val="000000"/>
        </w:rPr>
        <w:t>Nariaki</w:t>
      </w:r>
      <w:proofErr w:type="spellEnd"/>
      <w:r w:rsidRPr="00983274">
        <w:rPr>
          <w:rFonts w:ascii="Book Antiqua" w:hAnsi="Book Antiqua"/>
          <w:color w:val="000000"/>
        </w:rPr>
        <w:t xml:space="preserve"> </w:t>
      </w:r>
      <w:proofErr w:type="spellStart"/>
      <w:r w:rsidRPr="00983274">
        <w:rPr>
          <w:rFonts w:ascii="Book Antiqua" w:hAnsi="Book Antiqua"/>
          <w:color w:val="000000"/>
        </w:rPr>
        <w:t>Odawara</w:t>
      </w:r>
      <w:proofErr w:type="spellEnd"/>
      <w:r w:rsidRPr="00983274">
        <w:rPr>
          <w:rFonts w:ascii="Book Antiqua" w:hAnsi="Book Antiqua"/>
          <w:color w:val="000000"/>
        </w:rPr>
        <w:t xml:space="preserve">, Tatsuya </w:t>
      </w:r>
      <w:proofErr w:type="spellStart"/>
      <w:r w:rsidRPr="00983274">
        <w:rPr>
          <w:rFonts w:ascii="Book Antiqua" w:hAnsi="Book Antiqua"/>
          <w:color w:val="000000"/>
        </w:rPr>
        <w:t>Matsuno</w:t>
      </w:r>
      <w:proofErr w:type="spellEnd"/>
      <w:r w:rsidR="00F412BE" w:rsidRPr="00983274">
        <w:rPr>
          <w:rFonts w:ascii="Book Antiqua" w:hAnsi="Book Antiqua"/>
          <w:color w:val="000000"/>
        </w:rPr>
        <w:t>, Miho Obata,</w:t>
      </w:r>
      <w:r w:rsidR="004E602B" w:rsidRPr="00983274">
        <w:rPr>
          <w:rFonts w:ascii="Book Antiqua" w:hAnsi="Book Antiqua"/>
          <w:color w:val="000000"/>
        </w:rPr>
        <w:t xml:space="preserve"> Ken</w:t>
      </w:r>
      <w:r w:rsidR="00F412BE" w:rsidRPr="00983274">
        <w:rPr>
          <w:rFonts w:ascii="Book Antiqua" w:hAnsi="Book Antiqua"/>
          <w:color w:val="000000"/>
        </w:rPr>
        <w:t xml:space="preserve"> </w:t>
      </w:r>
      <w:proofErr w:type="spellStart"/>
      <w:r w:rsidR="00F412BE" w:rsidRPr="003B3DDD">
        <w:rPr>
          <w:rFonts w:ascii="Book Antiqua" w:eastAsia="MS PMincho" w:hAnsi="Book Antiqua"/>
        </w:rPr>
        <w:t>Kurokawa</w:t>
      </w:r>
      <w:proofErr w:type="spellEnd"/>
      <w:r w:rsidR="00F412BE" w:rsidRPr="00983274">
        <w:rPr>
          <w:rFonts w:ascii="Book Antiqua" w:hAnsi="Book Antiqua"/>
          <w:color w:val="000000"/>
        </w:rPr>
        <w:t xml:space="preserve">, Chie </w:t>
      </w:r>
      <w:proofErr w:type="spellStart"/>
      <w:r w:rsidR="00F412BE" w:rsidRPr="00983274">
        <w:rPr>
          <w:rFonts w:ascii="Book Antiqua" w:hAnsi="Book Antiqua"/>
          <w:color w:val="000000"/>
        </w:rPr>
        <w:t>Uekura</w:t>
      </w:r>
      <w:proofErr w:type="spellEnd"/>
      <w:r w:rsidR="00F412BE" w:rsidRPr="00983274">
        <w:rPr>
          <w:rFonts w:ascii="Book Antiqua" w:hAnsi="Book Antiqua"/>
          <w:color w:val="000000"/>
        </w:rPr>
        <w:t xml:space="preserve">, Mitsuhiro </w:t>
      </w:r>
      <w:proofErr w:type="spellStart"/>
      <w:r w:rsidR="00F412BE" w:rsidRPr="00983274">
        <w:rPr>
          <w:rFonts w:ascii="Book Antiqua" w:hAnsi="Book Antiqua"/>
          <w:color w:val="000000"/>
        </w:rPr>
        <w:t>Fujishiro</w:t>
      </w:r>
      <w:proofErr w:type="spellEnd"/>
    </w:p>
    <w:p w14:paraId="699B164C" w14:textId="53D233F2" w:rsidR="007368C4" w:rsidRPr="00587A7A" w:rsidRDefault="007368C4" w:rsidP="00983274">
      <w:pPr>
        <w:spacing w:line="360" w:lineRule="auto"/>
        <w:jc w:val="both"/>
        <w:rPr>
          <w:rFonts w:ascii="Book Antiqua" w:hAnsi="Book Antiqua"/>
        </w:rPr>
      </w:pPr>
    </w:p>
    <w:p w14:paraId="421FB098" w14:textId="05ABE338" w:rsidR="00E11D76" w:rsidRPr="00587A7A" w:rsidRDefault="00E11D76" w:rsidP="00983274">
      <w:pPr>
        <w:spacing w:line="360" w:lineRule="auto"/>
        <w:jc w:val="both"/>
        <w:rPr>
          <w:rFonts w:ascii="Book Antiqua" w:hAnsi="Book Antiqua"/>
        </w:rPr>
      </w:pPr>
      <w:r w:rsidRPr="00983274">
        <w:rPr>
          <w:rFonts w:ascii="Book Antiqua" w:hAnsi="Book Antiqua"/>
          <w:b/>
          <w:color w:val="000000"/>
        </w:rPr>
        <w:t xml:space="preserve">Osamu Toyoshima, </w:t>
      </w:r>
      <w:r w:rsidRPr="00E11D76">
        <w:rPr>
          <w:rFonts w:ascii="Book Antiqua" w:eastAsia="MS PMincho" w:hAnsi="Book Antiqua"/>
          <w:b/>
          <w:bCs/>
        </w:rPr>
        <w:t xml:space="preserve">Toshihiro Nishizawa, </w:t>
      </w:r>
      <w:proofErr w:type="spellStart"/>
      <w:r w:rsidRPr="00983274">
        <w:rPr>
          <w:rFonts w:ascii="Book Antiqua" w:hAnsi="Book Antiqua"/>
          <w:b/>
          <w:color w:val="000000"/>
        </w:rPr>
        <w:t>Shuntaro</w:t>
      </w:r>
      <w:proofErr w:type="spellEnd"/>
      <w:r w:rsidRPr="00983274">
        <w:rPr>
          <w:rFonts w:ascii="Book Antiqua" w:hAnsi="Book Antiqua"/>
          <w:b/>
          <w:color w:val="000000"/>
        </w:rPr>
        <w:t xml:space="preserve"> Yoshida, </w:t>
      </w:r>
      <w:proofErr w:type="spellStart"/>
      <w:r w:rsidRPr="00983274">
        <w:rPr>
          <w:rFonts w:ascii="Book Antiqua" w:hAnsi="Book Antiqua"/>
          <w:b/>
          <w:color w:val="000000"/>
        </w:rPr>
        <w:t>Tomoharu</w:t>
      </w:r>
      <w:proofErr w:type="spellEnd"/>
      <w:r w:rsidRPr="00983274">
        <w:rPr>
          <w:rFonts w:ascii="Book Antiqua" w:hAnsi="Book Antiqua"/>
          <w:b/>
          <w:color w:val="000000"/>
        </w:rPr>
        <w:t xml:space="preserve"> Yamada, </w:t>
      </w:r>
      <w:proofErr w:type="spellStart"/>
      <w:r w:rsidRPr="00983274">
        <w:rPr>
          <w:rFonts w:ascii="Book Antiqua" w:hAnsi="Book Antiqua"/>
          <w:b/>
          <w:color w:val="000000"/>
        </w:rPr>
        <w:t>Nariaki</w:t>
      </w:r>
      <w:proofErr w:type="spellEnd"/>
      <w:r w:rsidRPr="00983274">
        <w:rPr>
          <w:rFonts w:ascii="Book Antiqua" w:hAnsi="Book Antiqua"/>
          <w:b/>
          <w:color w:val="000000"/>
        </w:rPr>
        <w:t xml:space="preserve"> </w:t>
      </w:r>
      <w:proofErr w:type="spellStart"/>
      <w:r w:rsidRPr="00983274">
        <w:rPr>
          <w:rFonts w:ascii="Book Antiqua" w:hAnsi="Book Antiqua"/>
          <w:b/>
          <w:color w:val="000000"/>
        </w:rPr>
        <w:t>Odawara</w:t>
      </w:r>
      <w:proofErr w:type="spellEnd"/>
      <w:r w:rsidRPr="00983274">
        <w:rPr>
          <w:rFonts w:ascii="Book Antiqua" w:hAnsi="Book Antiqua"/>
          <w:b/>
          <w:color w:val="000000"/>
        </w:rPr>
        <w:t xml:space="preserve">, Tatsuya </w:t>
      </w:r>
      <w:proofErr w:type="spellStart"/>
      <w:r w:rsidRPr="00983274">
        <w:rPr>
          <w:rFonts w:ascii="Book Antiqua" w:hAnsi="Book Antiqua"/>
          <w:b/>
          <w:color w:val="000000"/>
        </w:rPr>
        <w:t>Matsuno</w:t>
      </w:r>
      <w:proofErr w:type="spellEnd"/>
      <w:r w:rsidRPr="00983274">
        <w:rPr>
          <w:rFonts w:ascii="Book Antiqua" w:hAnsi="Book Antiqua"/>
          <w:b/>
          <w:color w:val="000000"/>
        </w:rPr>
        <w:t xml:space="preserve">, Miho Obata, Ken </w:t>
      </w:r>
      <w:proofErr w:type="spellStart"/>
      <w:r w:rsidRPr="00E11D76">
        <w:rPr>
          <w:rFonts w:ascii="Book Antiqua" w:eastAsia="MS PMincho" w:hAnsi="Book Antiqua"/>
          <w:b/>
          <w:bCs/>
        </w:rPr>
        <w:t>Kurokawa</w:t>
      </w:r>
      <w:proofErr w:type="spellEnd"/>
      <w:r w:rsidRPr="00983274">
        <w:rPr>
          <w:rFonts w:ascii="Book Antiqua" w:hAnsi="Book Antiqua"/>
          <w:b/>
          <w:color w:val="000000"/>
        </w:rPr>
        <w:t xml:space="preserve">, Chie </w:t>
      </w:r>
      <w:proofErr w:type="spellStart"/>
      <w:r w:rsidRPr="00983274">
        <w:rPr>
          <w:rFonts w:ascii="Book Antiqua" w:hAnsi="Book Antiqua"/>
          <w:b/>
          <w:color w:val="000000"/>
        </w:rPr>
        <w:t>Uekura</w:t>
      </w:r>
      <w:proofErr w:type="spellEnd"/>
      <w:r w:rsidRPr="00983274">
        <w:rPr>
          <w:rFonts w:ascii="Book Antiqua" w:hAnsi="Book Antiqua"/>
          <w:b/>
          <w:color w:val="000000"/>
        </w:rPr>
        <w:t xml:space="preserve">, </w:t>
      </w:r>
      <w:r w:rsidRPr="00983274">
        <w:rPr>
          <w:rFonts w:ascii="Book Antiqua" w:hAnsi="Book Antiqua"/>
          <w:color w:val="000000"/>
        </w:rPr>
        <w:t xml:space="preserve">Gastroenterology, Toyoshima Endoscopy Clinic, </w:t>
      </w:r>
      <w:r w:rsidRPr="003B3DDD">
        <w:rPr>
          <w:rFonts w:ascii="Book Antiqua" w:eastAsia="MS PMincho" w:hAnsi="Book Antiqua"/>
        </w:rPr>
        <w:t>Tokyo</w:t>
      </w:r>
      <w:r w:rsidRPr="00983274">
        <w:rPr>
          <w:rFonts w:ascii="Book Antiqua" w:hAnsi="Book Antiqua"/>
          <w:color w:val="000000"/>
        </w:rPr>
        <w:t xml:space="preserve"> 157-0066, Japan</w:t>
      </w:r>
    </w:p>
    <w:p w14:paraId="786AAE1F" w14:textId="2BBD5E54" w:rsidR="00E11D76" w:rsidRPr="00587A7A" w:rsidRDefault="00E11D76" w:rsidP="00983274">
      <w:pPr>
        <w:spacing w:line="360" w:lineRule="auto"/>
        <w:jc w:val="both"/>
        <w:rPr>
          <w:rFonts w:ascii="Book Antiqua" w:hAnsi="Book Antiqua"/>
        </w:rPr>
      </w:pPr>
    </w:p>
    <w:p w14:paraId="21621A6A" w14:textId="2E3883A8" w:rsidR="00E11D76" w:rsidRPr="00587A7A" w:rsidRDefault="00E11D76" w:rsidP="00983274">
      <w:pPr>
        <w:spacing w:line="360" w:lineRule="auto"/>
        <w:jc w:val="both"/>
        <w:rPr>
          <w:rFonts w:ascii="Book Antiqua" w:hAnsi="Book Antiqua"/>
        </w:rPr>
      </w:pPr>
      <w:r w:rsidRPr="00983274">
        <w:rPr>
          <w:rFonts w:ascii="Book Antiqua" w:hAnsi="Book Antiqua"/>
          <w:b/>
          <w:color w:val="000000"/>
        </w:rPr>
        <w:t xml:space="preserve">Toshihiro Nishizawa, </w:t>
      </w:r>
      <w:r w:rsidRPr="00983274">
        <w:rPr>
          <w:rFonts w:ascii="Book Antiqua" w:hAnsi="Book Antiqua"/>
          <w:color w:val="000000"/>
        </w:rPr>
        <w:t xml:space="preserve">Department of Gastroenterology and Hepatology, International University of Health and Welfare, Narita Hospital, Narita 286-8520, </w:t>
      </w:r>
      <w:r w:rsidR="00587A7A" w:rsidRPr="00587A7A">
        <w:rPr>
          <w:rFonts w:ascii="Book Antiqua" w:eastAsia="Book Antiqua" w:hAnsi="Book Antiqua" w:cs="Book Antiqua"/>
          <w:color w:val="000000"/>
        </w:rPr>
        <w:t>Chiba</w:t>
      </w:r>
      <w:r w:rsidR="00587A7A">
        <w:rPr>
          <w:rFonts w:ascii="Book Antiqua" w:eastAsia="Book Antiqua" w:hAnsi="Book Antiqua" w:cs="Book Antiqua"/>
          <w:color w:val="000000"/>
        </w:rPr>
        <w:t xml:space="preserve">, </w:t>
      </w:r>
      <w:r w:rsidRPr="00983274">
        <w:rPr>
          <w:rFonts w:ascii="Book Antiqua" w:hAnsi="Book Antiqua"/>
          <w:color w:val="000000"/>
        </w:rPr>
        <w:t>Japan</w:t>
      </w:r>
    </w:p>
    <w:p w14:paraId="3F6BF7DF" w14:textId="77777777" w:rsidR="00E11D76" w:rsidRPr="00587A7A" w:rsidRDefault="00E11D76" w:rsidP="00983274">
      <w:pPr>
        <w:spacing w:line="360" w:lineRule="auto"/>
        <w:jc w:val="both"/>
        <w:rPr>
          <w:rFonts w:ascii="Book Antiqua" w:hAnsi="Book Antiqua"/>
        </w:rPr>
      </w:pPr>
    </w:p>
    <w:p w14:paraId="61FF93B4" w14:textId="5B60180C" w:rsidR="00F412BE" w:rsidRPr="00587A7A" w:rsidRDefault="00E11D76" w:rsidP="00983274">
      <w:pPr>
        <w:spacing w:line="360" w:lineRule="auto"/>
        <w:jc w:val="both"/>
        <w:rPr>
          <w:rFonts w:ascii="Book Antiqua" w:hAnsi="Book Antiqua"/>
        </w:rPr>
      </w:pPr>
      <w:proofErr w:type="spellStart"/>
      <w:r w:rsidRPr="00E11D76">
        <w:rPr>
          <w:rFonts w:ascii="Book Antiqua" w:eastAsia="MS PMincho" w:hAnsi="Book Antiqua"/>
          <w:b/>
          <w:bCs/>
        </w:rPr>
        <w:t>Tomoharu</w:t>
      </w:r>
      <w:proofErr w:type="spellEnd"/>
      <w:r w:rsidRPr="00E11D76">
        <w:rPr>
          <w:rFonts w:ascii="Book Antiqua" w:eastAsia="MS PMincho" w:hAnsi="Book Antiqua"/>
          <w:b/>
          <w:bCs/>
        </w:rPr>
        <w:t xml:space="preserve"> Yamada, </w:t>
      </w:r>
      <w:proofErr w:type="spellStart"/>
      <w:r w:rsidRPr="00E11D76">
        <w:rPr>
          <w:rFonts w:ascii="Book Antiqua" w:eastAsia="MS PMincho" w:hAnsi="Book Antiqua"/>
          <w:b/>
          <w:bCs/>
        </w:rPr>
        <w:t>Nariaki</w:t>
      </w:r>
      <w:proofErr w:type="spellEnd"/>
      <w:r w:rsidRPr="00E11D76">
        <w:rPr>
          <w:rFonts w:ascii="Book Antiqua" w:eastAsia="MS PMincho" w:hAnsi="Book Antiqua"/>
          <w:b/>
          <w:bCs/>
        </w:rPr>
        <w:t xml:space="preserve"> </w:t>
      </w:r>
      <w:proofErr w:type="spellStart"/>
      <w:r w:rsidRPr="00E11D76">
        <w:rPr>
          <w:rFonts w:ascii="Book Antiqua" w:eastAsia="MS PMincho" w:hAnsi="Book Antiqua"/>
          <w:b/>
          <w:bCs/>
        </w:rPr>
        <w:t>Odawara</w:t>
      </w:r>
      <w:proofErr w:type="spellEnd"/>
      <w:r w:rsidRPr="00E11D76">
        <w:rPr>
          <w:rFonts w:ascii="Book Antiqua" w:eastAsia="MS PMincho" w:hAnsi="Book Antiqua"/>
          <w:b/>
          <w:bCs/>
        </w:rPr>
        <w:t xml:space="preserve">, Tatsuya </w:t>
      </w:r>
      <w:proofErr w:type="spellStart"/>
      <w:r w:rsidRPr="00E11D76">
        <w:rPr>
          <w:rFonts w:ascii="Book Antiqua" w:eastAsia="MS PMincho" w:hAnsi="Book Antiqua"/>
          <w:b/>
          <w:bCs/>
        </w:rPr>
        <w:t>Matsuno</w:t>
      </w:r>
      <w:proofErr w:type="spellEnd"/>
      <w:r w:rsidRPr="00E11D76">
        <w:rPr>
          <w:rFonts w:ascii="Book Antiqua" w:eastAsia="MS PMincho" w:hAnsi="Book Antiqua"/>
          <w:b/>
          <w:bCs/>
        </w:rPr>
        <w:t xml:space="preserve">, Miho Obata, Ken </w:t>
      </w:r>
      <w:proofErr w:type="spellStart"/>
      <w:r w:rsidRPr="00E11D76">
        <w:rPr>
          <w:rFonts w:ascii="Book Antiqua" w:eastAsia="MS PMincho" w:hAnsi="Book Antiqua"/>
          <w:b/>
          <w:bCs/>
        </w:rPr>
        <w:t>Kurokawa</w:t>
      </w:r>
      <w:proofErr w:type="spellEnd"/>
      <w:r w:rsidRPr="00E11D76">
        <w:rPr>
          <w:rFonts w:ascii="Book Antiqua" w:eastAsia="MS PMincho" w:hAnsi="Book Antiqua"/>
          <w:b/>
          <w:bCs/>
        </w:rPr>
        <w:t xml:space="preserve">, Chie </w:t>
      </w:r>
      <w:proofErr w:type="spellStart"/>
      <w:r w:rsidRPr="00E11D76">
        <w:rPr>
          <w:rFonts w:ascii="Book Antiqua" w:eastAsia="MS PMincho" w:hAnsi="Book Antiqua"/>
          <w:b/>
          <w:bCs/>
        </w:rPr>
        <w:t>Uekura</w:t>
      </w:r>
      <w:proofErr w:type="spellEnd"/>
      <w:r w:rsidRPr="00E11D76">
        <w:rPr>
          <w:rFonts w:ascii="Book Antiqua" w:eastAsia="MS PMincho" w:hAnsi="Book Antiqua"/>
          <w:b/>
          <w:bCs/>
        </w:rPr>
        <w:t xml:space="preserve">, </w:t>
      </w:r>
      <w:r w:rsidRPr="00983274">
        <w:rPr>
          <w:rFonts w:ascii="Book Antiqua" w:hAnsi="Book Antiqua"/>
          <w:b/>
          <w:color w:val="000000"/>
        </w:rPr>
        <w:t xml:space="preserve">Mitsuhiro </w:t>
      </w:r>
      <w:proofErr w:type="spellStart"/>
      <w:r w:rsidRPr="00983274">
        <w:rPr>
          <w:rFonts w:ascii="Book Antiqua" w:hAnsi="Book Antiqua"/>
          <w:b/>
          <w:color w:val="000000"/>
        </w:rPr>
        <w:t>Fujishiro</w:t>
      </w:r>
      <w:proofErr w:type="spellEnd"/>
      <w:r w:rsidRPr="00983274">
        <w:rPr>
          <w:rFonts w:ascii="Book Antiqua" w:hAnsi="Book Antiqua"/>
          <w:b/>
          <w:color w:val="000000"/>
        </w:rPr>
        <w:t xml:space="preserve">, </w:t>
      </w:r>
      <w:r w:rsidR="00E702C4" w:rsidRPr="00983274">
        <w:rPr>
          <w:rFonts w:ascii="Book Antiqua" w:hAnsi="Book Antiqua"/>
          <w:color w:val="000000"/>
        </w:rPr>
        <w:t xml:space="preserve">Department of Gastroenterology, Graduate School of Medicine, The University of Tokyo, </w:t>
      </w:r>
      <w:r w:rsidR="00E702C4" w:rsidRPr="003B3DDD">
        <w:rPr>
          <w:rFonts w:ascii="Book Antiqua" w:eastAsia="MS PMincho" w:hAnsi="Book Antiqua"/>
        </w:rPr>
        <w:t>Tokyo</w:t>
      </w:r>
      <w:r w:rsidR="00E702C4" w:rsidRPr="00983274">
        <w:rPr>
          <w:rFonts w:ascii="Book Antiqua" w:hAnsi="Book Antiqua"/>
          <w:color w:val="000000"/>
        </w:rPr>
        <w:t xml:space="preserve"> 113-8655, Japan</w:t>
      </w:r>
    </w:p>
    <w:p w14:paraId="6762F0AA" w14:textId="77777777" w:rsidR="00E11D76" w:rsidRPr="00587A7A" w:rsidRDefault="00E11D76" w:rsidP="00983274">
      <w:pPr>
        <w:spacing w:line="360" w:lineRule="auto"/>
        <w:jc w:val="both"/>
        <w:rPr>
          <w:rFonts w:ascii="Book Antiqua" w:hAnsi="Book Antiqua"/>
        </w:rPr>
      </w:pPr>
    </w:p>
    <w:p w14:paraId="72FDB6B2" w14:textId="030E4D80" w:rsidR="00E11D76" w:rsidRPr="00587A7A" w:rsidRDefault="00E11D76" w:rsidP="00983274">
      <w:pPr>
        <w:spacing w:line="360" w:lineRule="auto"/>
        <w:jc w:val="both"/>
        <w:rPr>
          <w:rFonts w:ascii="Book Antiqua" w:hAnsi="Book Antiqua"/>
        </w:rPr>
      </w:pPr>
      <w:r w:rsidRPr="00983274">
        <w:rPr>
          <w:rFonts w:ascii="Book Antiqua" w:hAnsi="Book Antiqua"/>
          <w:b/>
          <w:color w:val="000000"/>
        </w:rPr>
        <w:t xml:space="preserve">Author contributions: </w:t>
      </w:r>
      <w:r w:rsidRPr="00983274">
        <w:rPr>
          <w:rFonts w:ascii="Book Antiqua" w:hAnsi="Book Antiqua"/>
          <w:color w:val="000000"/>
        </w:rPr>
        <w:t>Toyoshima</w:t>
      </w:r>
      <w:r w:rsidR="00C46CAD">
        <w:rPr>
          <w:rFonts w:ascii="Book Antiqua" w:eastAsia="Book Antiqua" w:hAnsi="Book Antiqua" w:cs="Book Antiqua"/>
          <w:color w:val="000000"/>
        </w:rPr>
        <w:t xml:space="preserve"> O contributed to</w:t>
      </w:r>
      <w:r w:rsidRPr="00983274">
        <w:rPr>
          <w:rFonts w:ascii="Book Antiqua" w:hAnsi="Book Antiqua"/>
          <w:color w:val="000000"/>
        </w:rPr>
        <w:t xml:space="preserve"> conception of article, </w:t>
      </w:r>
      <w:r w:rsidR="009E2E5B" w:rsidRPr="004977F0">
        <w:rPr>
          <w:rFonts w:ascii="Book Antiqua" w:eastAsia="Book Antiqua" w:hAnsi="Book Antiqua" w:cs="Book Antiqua"/>
          <w:color w:val="000000"/>
        </w:rPr>
        <w:t>draft</w:t>
      </w:r>
      <w:r w:rsidR="00C46CAD">
        <w:rPr>
          <w:rFonts w:ascii="Book Antiqua" w:eastAsia="Book Antiqua" w:hAnsi="Book Antiqua" w:cs="Book Antiqua"/>
          <w:color w:val="000000"/>
        </w:rPr>
        <w:t>ed</w:t>
      </w:r>
      <w:r w:rsidR="009E2E5B" w:rsidRPr="004977F0">
        <w:rPr>
          <w:rFonts w:ascii="Book Antiqua" w:eastAsia="Book Antiqua" w:hAnsi="Book Antiqua" w:cs="Book Antiqua"/>
          <w:color w:val="000000"/>
        </w:rPr>
        <w:t xml:space="preserve"> </w:t>
      </w:r>
      <w:r w:rsidR="00C46CAD">
        <w:rPr>
          <w:rFonts w:ascii="Book Antiqua" w:eastAsia="Book Antiqua" w:hAnsi="Book Antiqua" w:cs="Book Antiqua"/>
          <w:color w:val="000000"/>
        </w:rPr>
        <w:t>the</w:t>
      </w:r>
      <w:r w:rsidRPr="00983274">
        <w:rPr>
          <w:rFonts w:ascii="Book Antiqua" w:hAnsi="Book Antiqua"/>
          <w:color w:val="000000"/>
        </w:rPr>
        <w:t xml:space="preserve"> article, </w:t>
      </w:r>
      <w:r w:rsidR="00C46CAD">
        <w:rPr>
          <w:rFonts w:ascii="Book Antiqua" w:eastAsia="Book Antiqua" w:hAnsi="Book Antiqua" w:cs="Book Antiqua"/>
          <w:color w:val="000000"/>
        </w:rPr>
        <w:t>took</w:t>
      </w:r>
      <w:r w:rsidRPr="00983274">
        <w:rPr>
          <w:rFonts w:ascii="Book Antiqua" w:hAnsi="Book Antiqua"/>
          <w:color w:val="000000"/>
        </w:rPr>
        <w:t xml:space="preserve"> endoscopic images, </w:t>
      </w:r>
      <w:r w:rsidR="009E2E5B" w:rsidRPr="004977F0">
        <w:rPr>
          <w:rFonts w:ascii="Book Antiqua" w:eastAsia="Book Antiqua" w:hAnsi="Book Antiqua" w:cs="Book Antiqua"/>
          <w:color w:val="000000"/>
        </w:rPr>
        <w:t>review</w:t>
      </w:r>
      <w:r w:rsidR="00C46CAD">
        <w:rPr>
          <w:rFonts w:ascii="Book Antiqua" w:eastAsia="Book Antiqua" w:hAnsi="Book Antiqua" w:cs="Book Antiqua"/>
          <w:color w:val="000000"/>
        </w:rPr>
        <w:t>ed the</w:t>
      </w:r>
      <w:r w:rsidRPr="00983274">
        <w:rPr>
          <w:rFonts w:ascii="Book Antiqua" w:hAnsi="Book Antiqua"/>
          <w:color w:val="000000"/>
        </w:rPr>
        <w:t xml:space="preserve"> endoscopic images, </w:t>
      </w:r>
      <w:r w:rsidR="00907402">
        <w:rPr>
          <w:rFonts w:ascii="Book Antiqua" w:eastAsia="Book Antiqua" w:hAnsi="Book Antiqua" w:cs="Book Antiqua"/>
          <w:color w:val="000000"/>
        </w:rPr>
        <w:t xml:space="preserve">did </w:t>
      </w:r>
      <w:r w:rsidRPr="00983274">
        <w:rPr>
          <w:rFonts w:ascii="Book Antiqua" w:hAnsi="Book Antiqua"/>
          <w:color w:val="000000"/>
        </w:rPr>
        <w:t xml:space="preserve">statistical analysis, and </w:t>
      </w:r>
      <w:r w:rsidR="00907402" w:rsidRPr="00907402">
        <w:rPr>
          <w:rFonts w:ascii="Book Antiqua" w:eastAsia="Book Antiqua" w:hAnsi="Book Antiqua" w:cs="Book Antiqua"/>
          <w:color w:val="000000"/>
        </w:rPr>
        <w:t>approved</w:t>
      </w:r>
      <w:r w:rsidR="00907402" w:rsidRPr="004977F0">
        <w:rPr>
          <w:rFonts w:ascii="Book Antiqua" w:eastAsia="Book Antiqua" w:hAnsi="Book Antiqua" w:cs="Book Antiqua"/>
          <w:color w:val="000000"/>
        </w:rPr>
        <w:t xml:space="preserve"> </w:t>
      </w:r>
      <w:r w:rsidRPr="00983274">
        <w:rPr>
          <w:rFonts w:ascii="Book Antiqua" w:hAnsi="Book Antiqua"/>
          <w:color w:val="000000"/>
        </w:rPr>
        <w:t>final manuscript</w:t>
      </w:r>
      <w:r w:rsidR="009E2E5B" w:rsidRPr="004977F0">
        <w:rPr>
          <w:rFonts w:ascii="Book Antiqua" w:eastAsia="Book Antiqua" w:hAnsi="Book Antiqua" w:cs="Book Antiqua"/>
          <w:color w:val="000000"/>
        </w:rPr>
        <w:t>;</w:t>
      </w:r>
      <w:r w:rsidRPr="00983274">
        <w:rPr>
          <w:rFonts w:ascii="Book Antiqua" w:hAnsi="Book Antiqua"/>
          <w:color w:val="000000"/>
        </w:rPr>
        <w:t xml:space="preserve"> Nishizawa</w:t>
      </w:r>
      <w:r w:rsidR="00907402">
        <w:rPr>
          <w:rFonts w:ascii="Book Antiqua" w:eastAsia="Book Antiqua" w:hAnsi="Book Antiqua" w:cs="Book Antiqua"/>
          <w:color w:val="000000"/>
        </w:rPr>
        <w:t xml:space="preserve"> T contributed to</w:t>
      </w:r>
      <w:r w:rsidRPr="00983274">
        <w:rPr>
          <w:rFonts w:ascii="Book Antiqua" w:hAnsi="Book Antiqua"/>
          <w:color w:val="000000"/>
        </w:rPr>
        <w:t xml:space="preserve"> conception of article, </w:t>
      </w:r>
      <w:r w:rsidR="009E2E5B" w:rsidRPr="004977F0">
        <w:rPr>
          <w:rFonts w:ascii="Book Antiqua" w:eastAsia="Book Antiqua" w:hAnsi="Book Antiqua" w:cs="Book Antiqua"/>
          <w:color w:val="000000"/>
        </w:rPr>
        <w:t>draft</w:t>
      </w:r>
      <w:r w:rsidR="00907402">
        <w:rPr>
          <w:rFonts w:ascii="Book Antiqua" w:eastAsia="Book Antiqua" w:hAnsi="Book Antiqua" w:cs="Book Antiqua"/>
          <w:color w:val="000000"/>
        </w:rPr>
        <w:t>ed</w:t>
      </w:r>
      <w:r w:rsidR="009E2E5B" w:rsidRPr="004977F0">
        <w:rPr>
          <w:rFonts w:ascii="Book Antiqua" w:eastAsia="Book Antiqua" w:hAnsi="Book Antiqua" w:cs="Book Antiqua"/>
          <w:color w:val="000000"/>
        </w:rPr>
        <w:t xml:space="preserve"> </w:t>
      </w:r>
      <w:r w:rsidR="00907402">
        <w:rPr>
          <w:rFonts w:ascii="Book Antiqua" w:eastAsia="Book Antiqua" w:hAnsi="Book Antiqua" w:cs="Book Antiqua"/>
          <w:color w:val="000000"/>
        </w:rPr>
        <w:t>the</w:t>
      </w:r>
      <w:r w:rsidRPr="00983274">
        <w:rPr>
          <w:rFonts w:ascii="Book Antiqua" w:hAnsi="Book Antiqua"/>
          <w:color w:val="000000"/>
        </w:rPr>
        <w:t xml:space="preserve"> article, </w:t>
      </w:r>
      <w:r w:rsidR="009E2E5B" w:rsidRPr="004977F0">
        <w:rPr>
          <w:rFonts w:ascii="Book Antiqua" w:eastAsia="Book Antiqua" w:hAnsi="Book Antiqua" w:cs="Book Antiqua"/>
          <w:color w:val="000000"/>
        </w:rPr>
        <w:t>review</w:t>
      </w:r>
      <w:r w:rsidR="00907402">
        <w:rPr>
          <w:rFonts w:ascii="Book Antiqua" w:eastAsia="Book Antiqua" w:hAnsi="Book Antiqua" w:cs="Book Antiqua"/>
          <w:color w:val="000000"/>
        </w:rPr>
        <w:t>ed</w:t>
      </w:r>
      <w:r w:rsidR="009E2E5B" w:rsidRPr="004977F0">
        <w:rPr>
          <w:rFonts w:ascii="Book Antiqua" w:eastAsia="Book Antiqua" w:hAnsi="Book Antiqua" w:cs="Book Antiqua"/>
          <w:color w:val="000000"/>
        </w:rPr>
        <w:t xml:space="preserve"> </w:t>
      </w:r>
      <w:r w:rsidR="00907402">
        <w:rPr>
          <w:rFonts w:ascii="Book Antiqua" w:eastAsia="Book Antiqua" w:hAnsi="Book Antiqua" w:cs="Book Antiqua"/>
          <w:color w:val="000000"/>
        </w:rPr>
        <w:t>the</w:t>
      </w:r>
      <w:r w:rsidRPr="00983274">
        <w:rPr>
          <w:rFonts w:ascii="Book Antiqua" w:hAnsi="Book Antiqua"/>
          <w:color w:val="000000"/>
        </w:rPr>
        <w:t xml:space="preserve"> endoscopic images, and </w:t>
      </w:r>
      <w:r w:rsidR="00907402" w:rsidRPr="00907402">
        <w:rPr>
          <w:rFonts w:ascii="Book Antiqua" w:eastAsia="Book Antiqua" w:hAnsi="Book Antiqua" w:cs="Book Antiqua"/>
          <w:color w:val="000000"/>
        </w:rPr>
        <w:t>approved</w:t>
      </w:r>
      <w:r w:rsidR="00907402" w:rsidRPr="004977F0">
        <w:rPr>
          <w:rFonts w:ascii="Book Antiqua" w:eastAsia="Book Antiqua" w:hAnsi="Book Antiqua" w:cs="Book Antiqua"/>
          <w:color w:val="000000"/>
        </w:rPr>
        <w:t xml:space="preserve"> </w:t>
      </w:r>
      <w:r w:rsidRPr="00983274">
        <w:rPr>
          <w:rFonts w:ascii="Book Antiqua" w:hAnsi="Book Antiqua"/>
          <w:color w:val="000000"/>
        </w:rPr>
        <w:t>final manuscript</w:t>
      </w:r>
      <w:r w:rsidR="009E2E5B" w:rsidRPr="004977F0">
        <w:rPr>
          <w:rFonts w:ascii="Book Antiqua" w:eastAsia="Book Antiqua" w:hAnsi="Book Antiqua" w:cs="Book Antiqua"/>
          <w:color w:val="000000"/>
        </w:rPr>
        <w:t>;</w:t>
      </w:r>
      <w:r w:rsidRPr="00983274">
        <w:rPr>
          <w:rFonts w:ascii="Book Antiqua" w:hAnsi="Book Antiqua"/>
          <w:color w:val="000000"/>
        </w:rPr>
        <w:t xml:space="preserve"> Yoshida</w:t>
      </w:r>
      <w:r w:rsidR="00907402">
        <w:rPr>
          <w:rFonts w:ascii="Book Antiqua" w:eastAsia="Book Antiqua" w:hAnsi="Book Antiqua" w:cs="Book Antiqua"/>
          <w:color w:val="000000"/>
        </w:rPr>
        <w:t xml:space="preserve"> S</w:t>
      </w:r>
      <w:r w:rsidR="009E2E5B" w:rsidRPr="004977F0">
        <w:rPr>
          <w:rFonts w:ascii="Book Antiqua" w:eastAsia="Book Antiqua" w:hAnsi="Book Antiqua" w:cs="Book Antiqua"/>
          <w:color w:val="000000"/>
        </w:rPr>
        <w:t>,</w:t>
      </w:r>
      <w:r w:rsidRPr="00983274">
        <w:rPr>
          <w:rFonts w:ascii="Book Antiqua" w:hAnsi="Book Antiqua"/>
          <w:color w:val="000000"/>
        </w:rPr>
        <w:t xml:space="preserve"> </w:t>
      </w:r>
      <w:r w:rsidRPr="00983274">
        <w:rPr>
          <w:rFonts w:ascii="Book Antiqua" w:hAnsi="Book Antiqua"/>
          <w:color w:val="000000"/>
        </w:rPr>
        <w:lastRenderedPageBreak/>
        <w:t>Yamada</w:t>
      </w:r>
      <w:r w:rsidR="00907402">
        <w:rPr>
          <w:rFonts w:ascii="Book Antiqua" w:eastAsia="Book Antiqua" w:hAnsi="Book Antiqua" w:cs="Book Antiqua"/>
          <w:color w:val="000000"/>
        </w:rPr>
        <w:t xml:space="preserve"> T</w:t>
      </w:r>
      <w:r w:rsidR="009E2E5B" w:rsidRPr="004977F0">
        <w:rPr>
          <w:rFonts w:ascii="Book Antiqua" w:eastAsia="Book Antiqua" w:hAnsi="Book Antiqua" w:cs="Book Antiqua"/>
          <w:color w:val="000000"/>
        </w:rPr>
        <w:t>,</w:t>
      </w:r>
      <w:r w:rsidRPr="00983274">
        <w:rPr>
          <w:rFonts w:ascii="Book Antiqua" w:hAnsi="Book Antiqua"/>
          <w:color w:val="000000"/>
        </w:rPr>
        <w:t xml:space="preserve"> </w:t>
      </w:r>
      <w:proofErr w:type="spellStart"/>
      <w:r w:rsidRPr="00983274">
        <w:rPr>
          <w:rFonts w:ascii="Book Antiqua" w:hAnsi="Book Antiqua"/>
          <w:color w:val="000000"/>
        </w:rPr>
        <w:t>Matsuno</w:t>
      </w:r>
      <w:proofErr w:type="spellEnd"/>
      <w:r w:rsidR="00907402">
        <w:rPr>
          <w:rFonts w:ascii="Book Antiqua" w:eastAsia="Book Antiqua" w:hAnsi="Book Antiqua" w:cs="Book Antiqua"/>
          <w:color w:val="000000"/>
        </w:rPr>
        <w:t xml:space="preserve"> T</w:t>
      </w:r>
      <w:r w:rsidRPr="00983274">
        <w:rPr>
          <w:rFonts w:ascii="Book Antiqua" w:hAnsi="Book Antiqua"/>
          <w:color w:val="000000"/>
        </w:rPr>
        <w:t xml:space="preserve">, and </w:t>
      </w:r>
      <w:proofErr w:type="spellStart"/>
      <w:r w:rsidRPr="00983274">
        <w:rPr>
          <w:rFonts w:ascii="Book Antiqua" w:hAnsi="Book Antiqua"/>
          <w:color w:val="000000"/>
        </w:rPr>
        <w:t>Odawara</w:t>
      </w:r>
      <w:proofErr w:type="spellEnd"/>
      <w:r w:rsidR="00907402">
        <w:rPr>
          <w:rFonts w:ascii="Book Antiqua" w:eastAsia="Book Antiqua" w:hAnsi="Book Antiqua" w:cs="Book Antiqua"/>
          <w:color w:val="000000"/>
        </w:rPr>
        <w:t xml:space="preserve"> N</w:t>
      </w:r>
      <w:r w:rsidR="009E2E5B" w:rsidRPr="004977F0">
        <w:rPr>
          <w:rFonts w:ascii="Book Antiqua" w:eastAsia="Book Antiqua" w:hAnsi="Book Antiqua" w:cs="Book Antiqua"/>
          <w:color w:val="000000"/>
        </w:rPr>
        <w:t xml:space="preserve"> review</w:t>
      </w:r>
      <w:r w:rsidR="00907402">
        <w:rPr>
          <w:rFonts w:ascii="Book Antiqua" w:eastAsia="Book Antiqua" w:hAnsi="Book Antiqua" w:cs="Book Antiqua"/>
          <w:color w:val="000000"/>
        </w:rPr>
        <w:t>ed</w:t>
      </w:r>
      <w:r w:rsidR="009E2E5B" w:rsidRPr="004977F0">
        <w:rPr>
          <w:rFonts w:ascii="Book Antiqua" w:eastAsia="Book Antiqua" w:hAnsi="Book Antiqua" w:cs="Book Antiqua"/>
          <w:color w:val="000000"/>
        </w:rPr>
        <w:t xml:space="preserve"> </w:t>
      </w:r>
      <w:r w:rsidR="00907402">
        <w:rPr>
          <w:rFonts w:ascii="Book Antiqua" w:eastAsia="Book Antiqua" w:hAnsi="Book Antiqua" w:cs="Book Antiqua"/>
          <w:color w:val="000000"/>
        </w:rPr>
        <w:t>the</w:t>
      </w:r>
      <w:r w:rsidRPr="00983274">
        <w:rPr>
          <w:rFonts w:ascii="Book Antiqua" w:hAnsi="Book Antiqua"/>
          <w:color w:val="000000"/>
        </w:rPr>
        <w:t xml:space="preserve"> endoscopic images, critical</w:t>
      </w:r>
      <w:r w:rsidR="006E7009">
        <w:rPr>
          <w:rFonts w:ascii="Book Antiqua" w:hAnsi="Book Antiqua"/>
          <w:color w:val="000000"/>
        </w:rPr>
        <w:t>ly</w:t>
      </w:r>
      <w:r w:rsidRPr="00983274">
        <w:rPr>
          <w:rFonts w:ascii="Book Antiqua" w:hAnsi="Book Antiqua"/>
          <w:color w:val="000000"/>
        </w:rPr>
        <w:t xml:space="preserve"> review</w:t>
      </w:r>
      <w:r w:rsidR="006E7009">
        <w:rPr>
          <w:rFonts w:ascii="Book Antiqua" w:hAnsi="Book Antiqua"/>
          <w:color w:val="000000"/>
        </w:rPr>
        <w:t>ed</w:t>
      </w:r>
      <w:r w:rsidRPr="00983274">
        <w:rPr>
          <w:rFonts w:ascii="Book Antiqua" w:hAnsi="Book Antiqua"/>
          <w:color w:val="000000"/>
        </w:rPr>
        <w:t xml:space="preserve">, and </w:t>
      </w:r>
      <w:r w:rsidR="00907402" w:rsidRPr="00907402">
        <w:rPr>
          <w:rFonts w:ascii="Book Antiqua" w:eastAsia="Book Antiqua" w:hAnsi="Book Antiqua" w:cs="Book Antiqua"/>
          <w:color w:val="000000"/>
        </w:rPr>
        <w:t>approved</w:t>
      </w:r>
      <w:r w:rsidR="00907402" w:rsidRPr="004977F0">
        <w:rPr>
          <w:rFonts w:ascii="Book Antiqua" w:eastAsia="Book Antiqua" w:hAnsi="Book Antiqua" w:cs="Book Antiqua"/>
          <w:color w:val="000000"/>
        </w:rPr>
        <w:t xml:space="preserve"> </w:t>
      </w:r>
      <w:r w:rsidRPr="00983274">
        <w:rPr>
          <w:rFonts w:ascii="Book Antiqua" w:hAnsi="Book Antiqua"/>
          <w:color w:val="000000"/>
        </w:rPr>
        <w:t>final manuscript</w:t>
      </w:r>
      <w:r w:rsidR="009E2E5B" w:rsidRPr="004977F0">
        <w:rPr>
          <w:rFonts w:ascii="Book Antiqua" w:eastAsia="Book Antiqua" w:hAnsi="Book Antiqua" w:cs="Book Antiqua"/>
          <w:color w:val="000000"/>
        </w:rPr>
        <w:t>;</w:t>
      </w:r>
      <w:r w:rsidRPr="00983274">
        <w:rPr>
          <w:rFonts w:ascii="Book Antiqua" w:hAnsi="Book Antiqua"/>
          <w:color w:val="000000"/>
        </w:rPr>
        <w:t xml:space="preserve"> Obata</w:t>
      </w:r>
      <w:r w:rsidR="00907402">
        <w:rPr>
          <w:rFonts w:ascii="Book Antiqua" w:eastAsia="Book Antiqua" w:hAnsi="Book Antiqua" w:cs="Book Antiqua"/>
          <w:color w:val="000000"/>
        </w:rPr>
        <w:t xml:space="preserve"> M</w:t>
      </w:r>
      <w:r w:rsidR="009E2E5B" w:rsidRPr="004977F0">
        <w:rPr>
          <w:rFonts w:ascii="Book Antiqua" w:eastAsia="Book Antiqua" w:hAnsi="Book Antiqua" w:cs="Book Antiqua"/>
          <w:color w:val="000000"/>
        </w:rPr>
        <w:t>,</w:t>
      </w:r>
      <w:r w:rsidRPr="00983274">
        <w:rPr>
          <w:rFonts w:ascii="Book Antiqua" w:hAnsi="Book Antiqua"/>
          <w:color w:val="000000"/>
        </w:rPr>
        <w:t xml:space="preserve"> </w:t>
      </w:r>
      <w:proofErr w:type="spellStart"/>
      <w:r w:rsidRPr="00983274">
        <w:rPr>
          <w:rFonts w:ascii="Book Antiqua" w:hAnsi="Book Antiqua"/>
          <w:color w:val="000000"/>
        </w:rPr>
        <w:t>Kurokawa</w:t>
      </w:r>
      <w:proofErr w:type="spellEnd"/>
      <w:r w:rsidR="00907402">
        <w:rPr>
          <w:rFonts w:ascii="Book Antiqua" w:eastAsia="Book Antiqua" w:hAnsi="Book Antiqua" w:cs="Book Antiqua"/>
          <w:color w:val="000000"/>
        </w:rPr>
        <w:t xml:space="preserve"> K</w:t>
      </w:r>
      <w:r w:rsidR="009E2E5B" w:rsidRPr="004977F0">
        <w:rPr>
          <w:rFonts w:ascii="Book Antiqua" w:eastAsia="Book Antiqua" w:hAnsi="Book Antiqua" w:cs="Book Antiqua"/>
          <w:color w:val="000000"/>
        </w:rPr>
        <w:t>,</w:t>
      </w:r>
      <w:r w:rsidRPr="00983274">
        <w:rPr>
          <w:rFonts w:ascii="Book Antiqua" w:hAnsi="Book Antiqua"/>
          <w:color w:val="000000"/>
        </w:rPr>
        <w:t xml:space="preserve"> </w:t>
      </w:r>
      <w:proofErr w:type="spellStart"/>
      <w:r w:rsidRPr="00983274">
        <w:rPr>
          <w:rFonts w:ascii="Book Antiqua" w:hAnsi="Book Antiqua"/>
          <w:color w:val="000000"/>
        </w:rPr>
        <w:t>Uekura</w:t>
      </w:r>
      <w:proofErr w:type="spellEnd"/>
      <w:r w:rsidR="00907402">
        <w:rPr>
          <w:rFonts w:ascii="Book Antiqua" w:eastAsia="Book Antiqua" w:hAnsi="Book Antiqua" w:cs="Book Antiqua"/>
          <w:color w:val="000000"/>
        </w:rPr>
        <w:t xml:space="preserve"> C</w:t>
      </w:r>
      <w:r w:rsidRPr="00983274">
        <w:rPr>
          <w:rFonts w:ascii="Book Antiqua" w:hAnsi="Book Antiqua"/>
          <w:color w:val="000000"/>
        </w:rPr>
        <w:t xml:space="preserve">, and </w:t>
      </w:r>
      <w:proofErr w:type="spellStart"/>
      <w:r w:rsidRPr="00983274">
        <w:rPr>
          <w:rFonts w:ascii="Book Antiqua" w:hAnsi="Book Antiqua"/>
          <w:color w:val="000000"/>
        </w:rPr>
        <w:t>Fujishiro</w:t>
      </w:r>
      <w:proofErr w:type="spellEnd"/>
      <w:r w:rsidR="00907402">
        <w:rPr>
          <w:rFonts w:ascii="Book Antiqua" w:eastAsia="Book Antiqua" w:hAnsi="Book Antiqua" w:cs="Book Antiqua"/>
          <w:color w:val="000000"/>
        </w:rPr>
        <w:t xml:space="preserve"> M contributed to</w:t>
      </w:r>
      <w:r w:rsidRPr="00983274">
        <w:rPr>
          <w:rFonts w:ascii="Book Antiqua" w:hAnsi="Book Antiqua"/>
          <w:color w:val="000000"/>
        </w:rPr>
        <w:t xml:space="preserve"> critical review and </w:t>
      </w:r>
      <w:r w:rsidR="00907402" w:rsidRPr="00907402">
        <w:rPr>
          <w:rFonts w:ascii="Book Antiqua" w:eastAsia="Book Antiqua" w:hAnsi="Book Antiqua" w:cs="Book Antiqua"/>
          <w:color w:val="000000"/>
        </w:rPr>
        <w:t>approved</w:t>
      </w:r>
      <w:r w:rsidR="00907402" w:rsidRPr="004977F0">
        <w:rPr>
          <w:rFonts w:ascii="Book Antiqua" w:eastAsia="Book Antiqua" w:hAnsi="Book Antiqua" w:cs="Book Antiqua"/>
          <w:color w:val="000000"/>
        </w:rPr>
        <w:t xml:space="preserve"> </w:t>
      </w:r>
      <w:r w:rsidRPr="00983274">
        <w:rPr>
          <w:rFonts w:ascii="Book Antiqua" w:hAnsi="Book Antiqua"/>
          <w:color w:val="000000"/>
        </w:rPr>
        <w:t>final manuscript.</w:t>
      </w:r>
    </w:p>
    <w:p w14:paraId="7142CA7D" w14:textId="2A5F1260" w:rsidR="00006E05" w:rsidRPr="00587A7A" w:rsidRDefault="00006E05" w:rsidP="00983274">
      <w:pPr>
        <w:spacing w:line="360" w:lineRule="auto"/>
        <w:jc w:val="both"/>
        <w:rPr>
          <w:rFonts w:ascii="Book Antiqua" w:hAnsi="Book Antiqua"/>
        </w:rPr>
      </w:pPr>
    </w:p>
    <w:p w14:paraId="1BE7CADA" w14:textId="7B04502D" w:rsidR="009D43FA" w:rsidRPr="00587A7A" w:rsidRDefault="009E2E5B" w:rsidP="00983274">
      <w:pPr>
        <w:spacing w:line="360" w:lineRule="auto"/>
        <w:jc w:val="both"/>
        <w:rPr>
          <w:rFonts w:ascii="Book Antiqua" w:hAnsi="Book Antiqua"/>
        </w:rPr>
      </w:pPr>
      <w:r w:rsidRPr="004977F0">
        <w:rPr>
          <w:rFonts w:ascii="Book Antiqua" w:eastAsia="Book Antiqua" w:hAnsi="Book Antiqua" w:cs="Book Antiqua"/>
          <w:b/>
          <w:bCs/>
          <w:color w:val="000000"/>
        </w:rPr>
        <w:t xml:space="preserve">Corresponding author: </w:t>
      </w:r>
      <w:r w:rsidR="00E702C4" w:rsidRPr="00983274">
        <w:rPr>
          <w:rFonts w:ascii="Book Antiqua" w:hAnsi="Book Antiqua"/>
          <w:b/>
          <w:color w:val="000000"/>
        </w:rPr>
        <w:t>Toshihiro Nishizawa, MD, PhD, Professor</w:t>
      </w:r>
      <w:r w:rsidR="00676280" w:rsidRPr="00983274">
        <w:rPr>
          <w:rFonts w:ascii="Book Antiqua" w:hAnsi="Book Antiqua"/>
          <w:b/>
          <w:color w:val="000000"/>
        </w:rPr>
        <w:t>,</w:t>
      </w:r>
      <w:r w:rsidRPr="004977F0">
        <w:rPr>
          <w:rFonts w:ascii="Book Antiqua" w:eastAsia="Book Antiqua" w:hAnsi="Book Antiqua" w:cs="Book Antiqua"/>
          <w:b/>
          <w:bCs/>
          <w:color w:val="000000"/>
        </w:rPr>
        <w:t xml:space="preserve"> </w:t>
      </w:r>
      <w:r w:rsidR="00E702C4" w:rsidRPr="00983274">
        <w:rPr>
          <w:rFonts w:ascii="Book Antiqua" w:hAnsi="Book Antiqua"/>
          <w:color w:val="000000"/>
        </w:rPr>
        <w:t>Department of Gastroenterology and Hepatology, International University of Health and Welfare, Narita Hospital</w:t>
      </w:r>
      <w:r w:rsidRPr="004977F0">
        <w:rPr>
          <w:rFonts w:ascii="Book Antiqua" w:eastAsia="Book Antiqua" w:hAnsi="Book Antiqua" w:cs="Book Antiqua"/>
          <w:color w:val="000000"/>
        </w:rPr>
        <w:t xml:space="preserve">, 852 </w:t>
      </w:r>
      <w:proofErr w:type="spellStart"/>
      <w:r w:rsidRPr="004977F0">
        <w:rPr>
          <w:rFonts w:ascii="Book Antiqua" w:eastAsia="Book Antiqua" w:hAnsi="Book Antiqua" w:cs="Book Antiqua"/>
          <w:color w:val="000000"/>
        </w:rPr>
        <w:t>Hatakeda</w:t>
      </w:r>
      <w:proofErr w:type="spellEnd"/>
      <w:r w:rsidRPr="004977F0">
        <w:rPr>
          <w:rFonts w:ascii="Book Antiqua" w:eastAsia="Book Antiqua" w:hAnsi="Book Antiqua" w:cs="Book Antiqua"/>
          <w:color w:val="000000"/>
        </w:rPr>
        <w:t>, Narita</w:t>
      </w:r>
      <w:r w:rsidR="00C53799">
        <w:rPr>
          <w:rFonts w:ascii="Book Antiqua" w:eastAsia="Book Antiqua" w:hAnsi="Book Antiqua" w:cs="Book Antiqua"/>
          <w:color w:val="000000"/>
        </w:rPr>
        <w:t xml:space="preserve"> </w:t>
      </w:r>
      <w:r w:rsidRPr="004977F0">
        <w:rPr>
          <w:rFonts w:ascii="Book Antiqua" w:eastAsia="Book Antiqua" w:hAnsi="Book Antiqua" w:cs="Book Antiqua"/>
          <w:color w:val="000000"/>
        </w:rPr>
        <w:t>286-8520, C</w:t>
      </w:r>
      <w:r w:rsidR="00587A7A">
        <w:rPr>
          <w:rFonts w:ascii="Book Antiqua" w:eastAsia="Book Antiqua" w:hAnsi="Book Antiqua" w:cs="Book Antiqua"/>
          <w:color w:val="000000"/>
        </w:rPr>
        <w:t>h</w:t>
      </w:r>
      <w:r w:rsidRPr="004977F0">
        <w:rPr>
          <w:rFonts w:ascii="Book Antiqua" w:eastAsia="Book Antiqua" w:hAnsi="Book Antiqua" w:cs="Book Antiqua"/>
          <w:color w:val="000000"/>
        </w:rPr>
        <w:t>iba, Japan. nisizawa@kf7.so-net.ne.jp</w:t>
      </w:r>
    </w:p>
    <w:p w14:paraId="5F8AB677" w14:textId="77777777" w:rsidR="00A77B3E" w:rsidRPr="004977F0" w:rsidRDefault="00A77B3E">
      <w:pPr>
        <w:spacing w:line="360" w:lineRule="auto"/>
        <w:jc w:val="both"/>
        <w:rPr>
          <w:rFonts w:ascii="Book Antiqua" w:hAnsi="Book Antiqua"/>
        </w:rPr>
      </w:pPr>
    </w:p>
    <w:p w14:paraId="6786CBA5" w14:textId="77777777" w:rsidR="00A77B3E" w:rsidRPr="004977F0" w:rsidRDefault="009E2E5B">
      <w:pPr>
        <w:spacing w:line="360" w:lineRule="auto"/>
        <w:jc w:val="both"/>
        <w:rPr>
          <w:rFonts w:ascii="Book Antiqua" w:hAnsi="Book Antiqua"/>
        </w:rPr>
      </w:pPr>
      <w:r w:rsidRPr="004977F0">
        <w:rPr>
          <w:rFonts w:ascii="Book Antiqua" w:eastAsia="Book Antiqua" w:hAnsi="Book Antiqua" w:cs="Book Antiqua"/>
          <w:b/>
          <w:bCs/>
          <w:color w:val="000000"/>
        </w:rPr>
        <w:t xml:space="preserve">Received: </w:t>
      </w:r>
      <w:r w:rsidRPr="004977F0">
        <w:rPr>
          <w:rFonts w:ascii="Book Antiqua" w:eastAsia="Book Antiqua" w:hAnsi="Book Antiqua" w:cs="Book Antiqua"/>
          <w:color w:val="000000"/>
        </w:rPr>
        <w:t>August 15, 2021</w:t>
      </w:r>
    </w:p>
    <w:p w14:paraId="393F5FAB" w14:textId="77777777" w:rsidR="00A77B3E" w:rsidRPr="004977F0" w:rsidRDefault="009E2E5B">
      <w:pPr>
        <w:spacing w:line="360" w:lineRule="auto"/>
        <w:jc w:val="both"/>
        <w:rPr>
          <w:rFonts w:ascii="Book Antiqua" w:hAnsi="Book Antiqua"/>
        </w:rPr>
      </w:pPr>
      <w:r w:rsidRPr="004977F0">
        <w:rPr>
          <w:rFonts w:ascii="Book Antiqua" w:eastAsia="Book Antiqua" w:hAnsi="Book Antiqua" w:cs="Book Antiqua"/>
          <w:b/>
          <w:bCs/>
          <w:color w:val="000000"/>
        </w:rPr>
        <w:t xml:space="preserve">Revised: </w:t>
      </w:r>
      <w:r w:rsidR="00907402" w:rsidRPr="00907402">
        <w:rPr>
          <w:rFonts w:ascii="Book Antiqua" w:eastAsia="Book Antiqua" w:hAnsi="Book Antiqua" w:cs="Book Antiqua"/>
          <w:color w:val="000000"/>
        </w:rPr>
        <w:t>September 18, 2021</w:t>
      </w:r>
    </w:p>
    <w:p w14:paraId="4F45FE15" w14:textId="376DB22F" w:rsidR="00A77B3E" w:rsidRPr="004977F0" w:rsidRDefault="009E2E5B">
      <w:pPr>
        <w:spacing w:line="360" w:lineRule="auto"/>
        <w:jc w:val="both"/>
        <w:rPr>
          <w:rFonts w:ascii="Book Antiqua" w:hAnsi="Book Antiqua"/>
        </w:rPr>
      </w:pPr>
      <w:r w:rsidRPr="004977F0">
        <w:rPr>
          <w:rFonts w:ascii="Book Antiqua" w:eastAsia="Book Antiqua" w:hAnsi="Book Antiqua" w:cs="Book Antiqua"/>
          <w:b/>
          <w:bCs/>
          <w:color w:val="000000"/>
        </w:rPr>
        <w:t xml:space="preserve">Accepted: </w:t>
      </w:r>
      <w:ins w:id="0" w:author="Liansheng Ma" w:date="2022-01-06T15:59:00Z">
        <w:r w:rsidR="005A0B31" w:rsidRPr="005A0B31">
          <w:rPr>
            <w:rFonts w:ascii="Book Antiqua" w:eastAsia="Book Antiqua" w:hAnsi="Book Antiqua" w:cs="Book Antiqua"/>
            <w:b/>
            <w:bCs/>
            <w:color w:val="000000"/>
          </w:rPr>
          <w:t>January 6, 2022</w:t>
        </w:r>
      </w:ins>
    </w:p>
    <w:p w14:paraId="4B315919" w14:textId="77777777" w:rsidR="00A77B3E" w:rsidRPr="004977F0" w:rsidRDefault="009E2E5B">
      <w:pPr>
        <w:spacing w:line="360" w:lineRule="auto"/>
        <w:jc w:val="both"/>
        <w:rPr>
          <w:rFonts w:ascii="Book Antiqua" w:hAnsi="Book Antiqua"/>
        </w:rPr>
      </w:pPr>
      <w:r w:rsidRPr="004977F0">
        <w:rPr>
          <w:rFonts w:ascii="Book Antiqua" w:eastAsia="Book Antiqua" w:hAnsi="Book Antiqua" w:cs="Book Antiqua"/>
          <w:b/>
          <w:bCs/>
          <w:color w:val="000000"/>
        </w:rPr>
        <w:t xml:space="preserve">Published online: </w:t>
      </w:r>
    </w:p>
    <w:p w14:paraId="3F33FC62" w14:textId="77777777" w:rsidR="00A77B3E" w:rsidRDefault="00A77B3E">
      <w:pPr>
        <w:spacing w:line="360" w:lineRule="auto"/>
        <w:jc w:val="both"/>
        <w:rPr>
          <w:rFonts w:ascii="Book Antiqua" w:hAnsi="Book Antiqua"/>
        </w:rPr>
      </w:pPr>
    </w:p>
    <w:p w14:paraId="48660F72" w14:textId="77777777" w:rsidR="00907402" w:rsidRDefault="00907402">
      <w:pPr>
        <w:spacing w:line="360" w:lineRule="auto"/>
        <w:jc w:val="both"/>
        <w:rPr>
          <w:rFonts w:ascii="Book Antiqua" w:hAnsi="Book Antiqua"/>
        </w:rPr>
      </w:pPr>
    </w:p>
    <w:p w14:paraId="43ADFD2D" w14:textId="084D0079" w:rsidR="002A64BA" w:rsidRPr="00983274" w:rsidRDefault="00E702C4" w:rsidP="00983274">
      <w:pPr>
        <w:spacing w:line="360" w:lineRule="auto"/>
        <w:jc w:val="both"/>
        <w:rPr>
          <w:rFonts w:ascii="Book Antiqua" w:hAnsi="Book Antiqua"/>
        </w:rPr>
      </w:pPr>
      <w:r w:rsidRPr="00983274">
        <w:rPr>
          <w:rFonts w:ascii="Book Antiqua" w:hAnsi="Book Antiqua"/>
          <w:b/>
          <w:color w:val="000000"/>
        </w:rPr>
        <w:t>Abstract</w:t>
      </w:r>
    </w:p>
    <w:p w14:paraId="46795F08" w14:textId="091C787F" w:rsidR="005B7354" w:rsidRPr="00587A7A" w:rsidRDefault="005B7354" w:rsidP="00983274">
      <w:pPr>
        <w:spacing w:line="360" w:lineRule="auto"/>
        <w:jc w:val="both"/>
        <w:rPr>
          <w:rFonts w:ascii="Book Antiqua" w:hAnsi="Book Antiqua"/>
        </w:rPr>
      </w:pPr>
      <w:r w:rsidRPr="00983274">
        <w:rPr>
          <w:rFonts w:ascii="Book Antiqua" w:hAnsi="Book Antiqua"/>
          <w:color w:val="000000"/>
        </w:rPr>
        <w:t>BACKGROUND</w:t>
      </w:r>
    </w:p>
    <w:p w14:paraId="24475424" w14:textId="557A4630" w:rsidR="005B7354" w:rsidRPr="00587A7A" w:rsidRDefault="005B7354" w:rsidP="00983274">
      <w:pPr>
        <w:spacing w:line="360" w:lineRule="auto"/>
        <w:jc w:val="both"/>
        <w:rPr>
          <w:rFonts w:ascii="Book Antiqua" w:hAnsi="Book Antiqua"/>
        </w:rPr>
      </w:pPr>
      <w:r w:rsidRPr="00983274">
        <w:rPr>
          <w:rFonts w:ascii="Book Antiqua" w:hAnsi="Book Antiqua"/>
          <w:color w:val="000000"/>
        </w:rPr>
        <w:t xml:space="preserve">Olympus Corporation has developed </w:t>
      </w:r>
      <w:bookmarkStart w:id="1" w:name="_Hlk89818966"/>
      <w:r w:rsidRPr="00983274">
        <w:rPr>
          <w:rFonts w:ascii="Book Antiqua" w:hAnsi="Book Antiqua"/>
          <w:color w:val="000000"/>
        </w:rPr>
        <w:t>texture and color enhancement imaging</w:t>
      </w:r>
      <w:bookmarkEnd w:id="1"/>
      <w:r w:rsidRPr="00983274">
        <w:rPr>
          <w:rFonts w:ascii="Book Antiqua" w:hAnsi="Book Antiqua"/>
          <w:color w:val="000000"/>
        </w:rPr>
        <w:t xml:space="preserve"> (TXI) as a novel image-enhancing endoscopic technique.</w:t>
      </w:r>
    </w:p>
    <w:p w14:paraId="4EE393F3" w14:textId="77777777" w:rsidR="005B7354" w:rsidRPr="0042612B" w:rsidRDefault="005B7354" w:rsidP="00983274">
      <w:pPr>
        <w:spacing w:line="360" w:lineRule="auto"/>
        <w:jc w:val="both"/>
        <w:rPr>
          <w:rFonts w:ascii="Book Antiqua" w:hAnsi="Book Antiqua"/>
        </w:rPr>
      </w:pPr>
    </w:p>
    <w:p w14:paraId="77029A2B" w14:textId="21CBC4D5" w:rsidR="005B7354" w:rsidRPr="00587A7A" w:rsidRDefault="005B7354" w:rsidP="00983274">
      <w:pPr>
        <w:spacing w:line="360" w:lineRule="auto"/>
        <w:jc w:val="both"/>
        <w:rPr>
          <w:rFonts w:ascii="Book Antiqua" w:hAnsi="Book Antiqua"/>
        </w:rPr>
      </w:pPr>
      <w:r w:rsidRPr="00983274">
        <w:rPr>
          <w:rFonts w:ascii="Book Antiqua" w:hAnsi="Book Antiqua"/>
          <w:color w:val="000000"/>
        </w:rPr>
        <w:t>AIM</w:t>
      </w:r>
    </w:p>
    <w:p w14:paraId="0C98972C" w14:textId="5AB31EC2" w:rsidR="002A64BA" w:rsidRPr="00587A7A" w:rsidRDefault="005B7354" w:rsidP="00983274">
      <w:pPr>
        <w:spacing w:line="360" w:lineRule="auto"/>
        <w:jc w:val="both"/>
        <w:rPr>
          <w:rFonts w:ascii="Book Antiqua" w:hAnsi="Book Antiqua"/>
        </w:rPr>
      </w:pPr>
      <w:r w:rsidRPr="00983274">
        <w:rPr>
          <w:rFonts w:ascii="Book Antiqua" w:hAnsi="Book Antiqua"/>
          <w:color w:val="000000"/>
        </w:rPr>
        <w:t>To</w:t>
      </w:r>
      <w:r w:rsidR="00E702C4" w:rsidRPr="00983274">
        <w:rPr>
          <w:rFonts w:ascii="Book Antiqua" w:hAnsi="Book Antiqua"/>
          <w:color w:val="000000"/>
        </w:rPr>
        <w:t xml:space="preserve"> investigate the effectiveness of TXI in </w:t>
      </w:r>
      <w:r w:rsidR="002C3C65" w:rsidRPr="00983274">
        <w:rPr>
          <w:rFonts w:ascii="Book Antiqua" w:hAnsi="Book Antiqua"/>
          <w:color w:val="000000"/>
        </w:rPr>
        <w:t xml:space="preserve">identifying </w:t>
      </w:r>
      <w:r w:rsidR="00E702C4" w:rsidRPr="00983274">
        <w:rPr>
          <w:rFonts w:ascii="Book Antiqua" w:hAnsi="Book Antiqua"/>
          <w:color w:val="000000"/>
        </w:rPr>
        <w:t xml:space="preserve">colorectal </w:t>
      </w:r>
      <w:r w:rsidR="000069D5" w:rsidRPr="00983274">
        <w:rPr>
          <w:rFonts w:ascii="Book Antiqua" w:hAnsi="Book Antiqua"/>
          <w:color w:val="000000"/>
        </w:rPr>
        <w:t>adenoma</w:t>
      </w:r>
      <w:r w:rsidR="00E702C4" w:rsidRPr="00983274">
        <w:rPr>
          <w:rFonts w:ascii="Book Antiqua" w:hAnsi="Book Antiqua"/>
          <w:color w:val="000000"/>
        </w:rPr>
        <w:t>s using magnifying observation.</w:t>
      </w:r>
    </w:p>
    <w:p w14:paraId="02361F68" w14:textId="77777777" w:rsidR="005B7354" w:rsidRPr="0042612B" w:rsidRDefault="005B7354" w:rsidP="00983274">
      <w:pPr>
        <w:spacing w:line="360" w:lineRule="auto"/>
        <w:jc w:val="both"/>
        <w:rPr>
          <w:rFonts w:ascii="Book Antiqua" w:hAnsi="Book Antiqua"/>
        </w:rPr>
      </w:pPr>
    </w:p>
    <w:p w14:paraId="2A06ECCC" w14:textId="5EEE977A" w:rsidR="005B7354" w:rsidRPr="00587A7A" w:rsidRDefault="005B7354" w:rsidP="00983274">
      <w:pPr>
        <w:spacing w:line="360" w:lineRule="auto"/>
        <w:jc w:val="both"/>
        <w:rPr>
          <w:rFonts w:ascii="Book Antiqua" w:hAnsi="Book Antiqua"/>
        </w:rPr>
      </w:pPr>
      <w:r w:rsidRPr="00983274">
        <w:rPr>
          <w:rFonts w:ascii="Book Antiqua" w:hAnsi="Book Antiqua"/>
          <w:color w:val="000000"/>
        </w:rPr>
        <w:t>METHODS</w:t>
      </w:r>
    </w:p>
    <w:p w14:paraId="655978CC" w14:textId="39F01C24" w:rsidR="00F024EE" w:rsidRPr="00587A7A" w:rsidRDefault="00175792" w:rsidP="00983274">
      <w:pPr>
        <w:spacing w:line="360" w:lineRule="auto"/>
        <w:jc w:val="both"/>
        <w:rPr>
          <w:rFonts w:ascii="Book Antiqua" w:hAnsi="Book Antiqua"/>
        </w:rPr>
      </w:pPr>
      <w:r w:rsidRPr="00983274">
        <w:rPr>
          <w:rFonts w:ascii="Book Antiqua" w:hAnsi="Book Antiqua"/>
          <w:color w:val="000000"/>
        </w:rPr>
        <w:t xml:space="preserve">Colorectal adenomas were observed by magnified endoscopy using white light imaging (WLI), TXI, </w:t>
      </w:r>
      <w:bookmarkStart w:id="2" w:name="_Hlk89818468"/>
      <w:r w:rsidRPr="00983274">
        <w:rPr>
          <w:rFonts w:ascii="Book Antiqua" w:hAnsi="Book Antiqua"/>
          <w:color w:val="000000"/>
        </w:rPr>
        <w:t>narrow band imaging</w:t>
      </w:r>
      <w:bookmarkEnd w:id="2"/>
      <w:r w:rsidRPr="00983274">
        <w:rPr>
          <w:rFonts w:ascii="Book Antiqua" w:hAnsi="Book Antiqua"/>
          <w:color w:val="000000"/>
        </w:rPr>
        <w:t xml:space="preserve"> (NBI), and chromoendoscopy (CE). </w:t>
      </w:r>
      <w:r w:rsidR="00676280" w:rsidRPr="00983274">
        <w:rPr>
          <w:rFonts w:ascii="Book Antiqua" w:hAnsi="Book Antiqua"/>
          <w:color w:val="000000"/>
        </w:rPr>
        <w:t xml:space="preserve">This study adopted mode 1 of TXI. </w:t>
      </w:r>
      <w:r w:rsidRPr="00983274">
        <w:rPr>
          <w:rFonts w:ascii="Book Antiqua" w:hAnsi="Book Antiqua"/>
          <w:color w:val="000000"/>
        </w:rPr>
        <w:t>Adenomas were confirmed by histological</w:t>
      </w:r>
      <w:r w:rsidR="00E702C4" w:rsidRPr="00983274">
        <w:rPr>
          <w:rFonts w:ascii="Book Antiqua" w:hAnsi="Book Antiqua"/>
          <w:color w:val="000000"/>
        </w:rPr>
        <w:t xml:space="preserve"> examination</w:t>
      </w:r>
      <w:r w:rsidRPr="00983274">
        <w:rPr>
          <w:rFonts w:ascii="Book Antiqua" w:hAnsi="Book Antiqua"/>
          <w:color w:val="000000"/>
        </w:rPr>
        <w:t xml:space="preserve">. TXI </w:t>
      </w:r>
      <w:r w:rsidR="008B02CE" w:rsidRPr="00983274">
        <w:rPr>
          <w:rFonts w:ascii="Book Antiqua" w:hAnsi="Book Antiqua"/>
          <w:color w:val="000000"/>
        </w:rPr>
        <w:t xml:space="preserve">visibility </w:t>
      </w:r>
      <w:r w:rsidRPr="00983274">
        <w:rPr>
          <w:rFonts w:ascii="Book Antiqua" w:hAnsi="Book Antiqua"/>
          <w:color w:val="000000"/>
        </w:rPr>
        <w:t xml:space="preserve">was compared with </w:t>
      </w:r>
      <w:r w:rsidR="008B02CE" w:rsidRPr="00983274">
        <w:rPr>
          <w:rFonts w:ascii="Book Antiqua" w:hAnsi="Book Antiqua"/>
          <w:color w:val="000000"/>
        </w:rPr>
        <w:t xml:space="preserve">the visibility </w:t>
      </w:r>
      <w:r w:rsidR="00E80F7F" w:rsidRPr="00983274">
        <w:rPr>
          <w:rFonts w:ascii="Book Antiqua" w:hAnsi="Book Antiqua"/>
          <w:color w:val="000000"/>
        </w:rPr>
        <w:t xml:space="preserve">of </w:t>
      </w:r>
      <w:r w:rsidRPr="00983274">
        <w:rPr>
          <w:rFonts w:ascii="Book Antiqua" w:hAnsi="Book Antiqua"/>
          <w:color w:val="000000"/>
        </w:rPr>
        <w:t>WLI, NBI,</w:t>
      </w:r>
      <w:r w:rsidR="00E80F7F" w:rsidRPr="00983274">
        <w:rPr>
          <w:rFonts w:ascii="Book Antiqua" w:hAnsi="Book Antiqua"/>
          <w:color w:val="000000"/>
        </w:rPr>
        <w:t xml:space="preserve"> and</w:t>
      </w:r>
      <w:r w:rsidRPr="00983274">
        <w:rPr>
          <w:rFonts w:ascii="Book Antiqua" w:hAnsi="Book Antiqua"/>
          <w:color w:val="000000"/>
        </w:rPr>
        <w:t xml:space="preserve"> CE for tumor margin</w:t>
      </w:r>
      <w:r w:rsidR="00E64555" w:rsidRPr="00983274">
        <w:rPr>
          <w:rFonts w:ascii="Book Antiqua" w:hAnsi="Book Antiqua"/>
          <w:color w:val="000000"/>
        </w:rPr>
        <w:t>,</w:t>
      </w:r>
      <w:r w:rsidRPr="00983274">
        <w:rPr>
          <w:rFonts w:ascii="Book Antiqua" w:hAnsi="Book Antiqua"/>
          <w:color w:val="000000"/>
        </w:rPr>
        <w:t xml:space="preserve"> and vessel </w:t>
      </w:r>
      <w:r w:rsidR="00E64555" w:rsidRPr="00983274">
        <w:rPr>
          <w:rFonts w:ascii="Book Antiqua" w:hAnsi="Book Antiqua"/>
          <w:color w:val="000000"/>
        </w:rPr>
        <w:t xml:space="preserve">and surface </w:t>
      </w:r>
      <w:r w:rsidR="00577E57" w:rsidRPr="00983274">
        <w:rPr>
          <w:rFonts w:ascii="Book Antiqua" w:hAnsi="Book Antiqua"/>
          <w:color w:val="000000"/>
        </w:rPr>
        <w:t xml:space="preserve">patterns </w:t>
      </w:r>
      <w:r w:rsidRPr="00983274">
        <w:rPr>
          <w:rFonts w:ascii="Book Antiqua" w:hAnsi="Book Antiqua"/>
          <w:color w:val="000000"/>
        </w:rPr>
        <w:t xml:space="preserve">of </w:t>
      </w:r>
      <w:r w:rsidR="00E702C4" w:rsidRPr="00983274">
        <w:rPr>
          <w:rFonts w:ascii="Book Antiqua" w:hAnsi="Book Antiqua"/>
          <w:color w:val="000000"/>
        </w:rPr>
        <w:t xml:space="preserve">the </w:t>
      </w:r>
      <w:r w:rsidRPr="00983274">
        <w:rPr>
          <w:rFonts w:ascii="Book Antiqua" w:hAnsi="Book Antiqua"/>
          <w:color w:val="000000"/>
        </w:rPr>
        <w:t xml:space="preserve">Japan NBI </w:t>
      </w:r>
      <w:r w:rsidR="001810FF">
        <w:rPr>
          <w:rFonts w:ascii="Book Antiqua" w:hAnsi="Book Antiqua"/>
          <w:color w:val="000000"/>
        </w:rPr>
        <w:t>e</w:t>
      </w:r>
      <w:r w:rsidRPr="00983274">
        <w:rPr>
          <w:rFonts w:ascii="Book Antiqua" w:hAnsi="Book Antiqua"/>
          <w:color w:val="000000"/>
        </w:rPr>
        <w:t xml:space="preserve">xpert </w:t>
      </w:r>
      <w:r w:rsidR="001810FF">
        <w:rPr>
          <w:rFonts w:ascii="Book Antiqua" w:hAnsi="Book Antiqua"/>
          <w:color w:val="000000"/>
        </w:rPr>
        <w:t>t</w:t>
      </w:r>
      <w:r w:rsidRPr="00983274">
        <w:rPr>
          <w:rFonts w:ascii="Book Antiqua" w:hAnsi="Book Antiqua"/>
          <w:color w:val="000000"/>
        </w:rPr>
        <w:t>eam (JNET) classification</w:t>
      </w:r>
      <w:r w:rsidR="00E64555" w:rsidRPr="00983274">
        <w:rPr>
          <w:rFonts w:ascii="Book Antiqua" w:hAnsi="Book Antiqua"/>
          <w:color w:val="000000"/>
        </w:rPr>
        <w:t xml:space="preserve">. Three expert </w:t>
      </w:r>
      <w:r w:rsidR="00E64555" w:rsidRPr="00983274">
        <w:rPr>
          <w:rFonts w:ascii="Book Antiqua" w:hAnsi="Book Antiqua"/>
          <w:color w:val="000000"/>
        </w:rPr>
        <w:lastRenderedPageBreak/>
        <w:t xml:space="preserve">endoscopists and three non-expert endoscopists evaluated the visibility </w:t>
      </w:r>
      <w:r w:rsidR="00FD453C" w:rsidRPr="00983274">
        <w:rPr>
          <w:rFonts w:ascii="Book Antiqua" w:hAnsi="Book Antiqua"/>
          <w:color w:val="000000"/>
        </w:rPr>
        <w:t xml:space="preserve">scores, which were classified as 1, 2, </w:t>
      </w:r>
      <w:r w:rsidR="004D3E96" w:rsidRPr="00983274">
        <w:rPr>
          <w:rFonts w:ascii="Book Antiqua" w:hAnsi="Book Antiqua"/>
          <w:color w:val="000000"/>
        </w:rPr>
        <w:t>3</w:t>
      </w:r>
      <w:r w:rsidR="00FD453C" w:rsidRPr="00983274">
        <w:rPr>
          <w:rFonts w:ascii="Book Antiqua" w:hAnsi="Book Antiqua"/>
          <w:color w:val="000000"/>
        </w:rPr>
        <w:t>, and 4</w:t>
      </w:r>
      <w:r w:rsidR="00E64555" w:rsidRPr="00983274">
        <w:rPr>
          <w:rFonts w:ascii="Book Antiqua" w:hAnsi="Book Antiqua"/>
          <w:color w:val="000000"/>
        </w:rPr>
        <w:t>.</w:t>
      </w:r>
    </w:p>
    <w:p w14:paraId="6B550C35" w14:textId="77777777" w:rsidR="005B7354" w:rsidRPr="0042612B" w:rsidRDefault="005B7354" w:rsidP="00983274">
      <w:pPr>
        <w:spacing w:line="360" w:lineRule="auto"/>
        <w:jc w:val="both"/>
        <w:rPr>
          <w:rFonts w:ascii="Book Antiqua" w:hAnsi="Book Antiqua"/>
        </w:rPr>
      </w:pPr>
    </w:p>
    <w:p w14:paraId="795D033D" w14:textId="00522B55" w:rsidR="005B7354" w:rsidRPr="00587A7A" w:rsidRDefault="005B7354" w:rsidP="00983274">
      <w:pPr>
        <w:spacing w:line="360" w:lineRule="auto"/>
        <w:jc w:val="both"/>
        <w:rPr>
          <w:rFonts w:ascii="Book Antiqua" w:hAnsi="Book Antiqua"/>
        </w:rPr>
      </w:pPr>
      <w:r w:rsidRPr="00983274">
        <w:rPr>
          <w:rFonts w:ascii="Book Antiqua" w:hAnsi="Book Antiqua"/>
          <w:color w:val="000000"/>
        </w:rPr>
        <w:t>RESULTS</w:t>
      </w:r>
    </w:p>
    <w:p w14:paraId="44949172" w14:textId="07195DCA" w:rsidR="002B59D8" w:rsidRPr="00587A7A" w:rsidRDefault="00E64555" w:rsidP="00983274">
      <w:pPr>
        <w:spacing w:line="360" w:lineRule="auto"/>
        <w:jc w:val="both"/>
        <w:rPr>
          <w:rFonts w:ascii="Book Antiqua" w:hAnsi="Book Antiqua"/>
        </w:rPr>
      </w:pPr>
      <w:r w:rsidRPr="00983274">
        <w:rPr>
          <w:rFonts w:ascii="Book Antiqua" w:hAnsi="Book Antiqua"/>
          <w:color w:val="000000"/>
        </w:rPr>
        <w:t xml:space="preserve">Sixty-one consecutive adenomas were evaluated. </w:t>
      </w:r>
      <w:r w:rsidR="00E702C4" w:rsidRPr="00983274">
        <w:rPr>
          <w:rFonts w:ascii="Book Antiqua" w:hAnsi="Book Antiqua"/>
          <w:color w:val="000000"/>
        </w:rPr>
        <w:t xml:space="preserve">The </w:t>
      </w:r>
      <w:r w:rsidR="00B00630" w:rsidRPr="00983274">
        <w:rPr>
          <w:rFonts w:ascii="Book Antiqua" w:hAnsi="Book Antiqua"/>
          <w:color w:val="000000"/>
        </w:rPr>
        <w:t>v</w:t>
      </w:r>
      <w:r w:rsidR="00E702C4" w:rsidRPr="00983274">
        <w:rPr>
          <w:rFonts w:ascii="Book Antiqua" w:hAnsi="Book Antiqua"/>
          <w:color w:val="000000"/>
        </w:rPr>
        <w:t xml:space="preserve">isibility score for tumor margin of TXI </w:t>
      </w:r>
      <w:r w:rsidR="0032578C" w:rsidRPr="00983274">
        <w:rPr>
          <w:rFonts w:ascii="Book Antiqua" w:hAnsi="Book Antiqua"/>
          <w:color w:val="000000"/>
        </w:rPr>
        <w:t xml:space="preserve">(3.47 ± 0.79) </w:t>
      </w:r>
      <w:r w:rsidR="00E702C4" w:rsidRPr="00983274">
        <w:rPr>
          <w:rFonts w:ascii="Book Antiqua" w:hAnsi="Book Antiqua"/>
          <w:color w:val="000000"/>
        </w:rPr>
        <w:t xml:space="preserve">was </w:t>
      </w:r>
      <w:r w:rsidR="0095279B" w:rsidRPr="00983274">
        <w:rPr>
          <w:rFonts w:ascii="Book Antiqua" w:hAnsi="Book Antiqua"/>
          <w:color w:val="000000"/>
        </w:rPr>
        <w:t xml:space="preserve">significantly </w:t>
      </w:r>
      <w:r w:rsidR="00E702C4" w:rsidRPr="00983274">
        <w:rPr>
          <w:rFonts w:ascii="Book Antiqua" w:hAnsi="Book Antiqua"/>
          <w:color w:val="000000"/>
        </w:rPr>
        <w:t>higher than that of WLI</w:t>
      </w:r>
      <w:r w:rsidR="0032578C" w:rsidRPr="00983274">
        <w:rPr>
          <w:rFonts w:ascii="Book Antiqua" w:hAnsi="Book Antiqua"/>
          <w:color w:val="000000"/>
        </w:rPr>
        <w:t xml:space="preserve"> (2.86 ± 1.02, </w:t>
      </w:r>
      <w:r w:rsidR="0032578C" w:rsidRPr="00983274">
        <w:rPr>
          <w:rFonts w:ascii="Book Antiqua" w:hAnsi="Book Antiqua"/>
          <w:i/>
          <w:color w:val="000000"/>
        </w:rPr>
        <w:t>P</w:t>
      </w:r>
      <w:r w:rsidR="00907402">
        <w:rPr>
          <w:rFonts w:ascii="Book Antiqua" w:eastAsia="Book Antiqua" w:hAnsi="Book Antiqua" w:cs="Book Antiqua"/>
          <w:i/>
          <w:iCs/>
          <w:color w:val="000000"/>
        </w:rPr>
        <w:t xml:space="preserve"> </w:t>
      </w:r>
      <w:r w:rsidR="009E2E5B" w:rsidRPr="004977F0">
        <w:rPr>
          <w:rFonts w:ascii="Book Antiqua" w:eastAsia="Book Antiqua" w:hAnsi="Book Antiqua" w:cs="Book Antiqua"/>
          <w:color w:val="000000"/>
        </w:rPr>
        <w:t>&lt;</w:t>
      </w:r>
      <w:r w:rsidR="00907402">
        <w:rPr>
          <w:rFonts w:ascii="Book Antiqua" w:eastAsia="Book Antiqua" w:hAnsi="Book Antiqua" w:cs="Book Antiqua"/>
          <w:color w:val="000000"/>
        </w:rPr>
        <w:t xml:space="preserve"> </w:t>
      </w:r>
      <w:r w:rsidR="0032578C" w:rsidRPr="00983274">
        <w:rPr>
          <w:rFonts w:ascii="Book Antiqua" w:hAnsi="Book Antiqua"/>
          <w:color w:val="000000"/>
        </w:rPr>
        <w:t>0.001)</w:t>
      </w:r>
      <w:r w:rsidR="00B00630" w:rsidRPr="00983274">
        <w:rPr>
          <w:rFonts w:ascii="Book Antiqua" w:hAnsi="Book Antiqua"/>
          <w:color w:val="000000"/>
        </w:rPr>
        <w:t>,</w:t>
      </w:r>
      <w:r w:rsidR="00E702C4" w:rsidRPr="00983274">
        <w:rPr>
          <w:rFonts w:ascii="Book Antiqua" w:hAnsi="Book Antiqua"/>
          <w:color w:val="000000"/>
        </w:rPr>
        <w:t xml:space="preserve"> but lower than that of NBI</w:t>
      </w:r>
      <w:r w:rsidR="0032578C" w:rsidRPr="00983274">
        <w:rPr>
          <w:rFonts w:ascii="Book Antiqua" w:hAnsi="Book Antiqua"/>
          <w:color w:val="000000"/>
        </w:rPr>
        <w:t xml:space="preserve"> (3.76 ± 0.52, </w:t>
      </w:r>
      <w:r w:rsidR="0032578C" w:rsidRPr="00983274">
        <w:rPr>
          <w:rFonts w:ascii="Book Antiqua" w:hAnsi="Book Antiqua"/>
          <w:i/>
          <w:color w:val="000000"/>
        </w:rPr>
        <w:t>P</w:t>
      </w:r>
      <w:r w:rsidR="0097436D">
        <w:rPr>
          <w:rFonts w:ascii="Book Antiqua" w:eastAsia="Book Antiqua" w:hAnsi="Book Antiqua" w:cs="Book Antiqua"/>
          <w:i/>
          <w:iCs/>
          <w:color w:val="000000"/>
        </w:rPr>
        <w:t xml:space="preserve"> </w:t>
      </w:r>
      <w:r w:rsidR="009E2E5B" w:rsidRPr="004977F0">
        <w:rPr>
          <w:rFonts w:ascii="Book Antiqua" w:eastAsia="Book Antiqua" w:hAnsi="Book Antiqua" w:cs="Book Antiqua"/>
          <w:color w:val="000000"/>
        </w:rPr>
        <w:t>&lt;</w:t>
      </w:r>
      <w:r w:rsidR="0097436D">
        <w:rPr>
          <w:rFonts w:ascii="Book Antiqua" w:eastAsia="Book Antiqua" w:hAnsi="Book Antiqua" w:cs="Book Antiqua"/>
          <w:color w:val="000000"/>
        </w:rPr>
        <w:t xml:space="preserve"> </w:t>
      </w:r>
      <w:r w:rsidR="0032578C" w:rsidRPr="00983274">
        <w:rPr>
          <w:rFonts w:ascii="Book Antiqua" w:hAnsi="Book Antiqua"/>
          <w:color w:val="000000"/>
        </w:rPr>
        <w:t>0.001)</w:t>
      </w:r>
      <w:r w:rsidR="00002F1F" w:rsidRPr="00983274">
        <w:rPr>
          <w:rFonts w:ascii="Book Antiqua" w:hAnsi="Book Antiqua"/>
          <w:color w:val="000000"/>
        </w:rPr>
        <w:t xml:space="preserve">, regardless of </w:t>
      </w:r>
      <w:r w:rsidR="00E702C4" w:rsidRPr="00983274">
        <w:rPr>
          <w:rFonts w:ascii="Book Antiqua" w:hAnsi="Book Antiqua"/>
          <w:color w:val="000000"/>
        </w:rPr>
        <w:t xml:space="preserve">the endoscopist’s expertise. TXI </w:t>
      </w:r>
      <w:r w:rsidR="0032578C" w:rsidRPr="00983274">
        <w:rPr>
          <w:rFonts w:ascii="Book Antiqua" w:hAnsi="Book Antiqua"/>
          <w:color w:val="000000"/>
        </w:rPr>
        <w:t xml:space="preserve">(3.05 ± 0.79) </w:t>
      </w:r>
      <w:r w:rsidR="00E80F7F" w:rsidRPr="00983274">
        <w:rPr>
          <w:rFonts w:ascii="Book Antiqua" w:hAnsi="Book Antiqua"/>
          <w:color w:val="000000"/>
        </w:rPr>
        <w:t xml:space="preserve">had </w:t>
      </w:r>
      <w:r w:rsidR="00E702C4" w:rsidRPr="00983274">
        <w:rPr>
          <w:rFonts w:ascii="Book Antiqua" w:hAnsi="Book Antiqua"/>
          <w:color w:val="000000"/>
        </w:rPr>
        <w:t xml:space="preserve">a higher visibility score for </w:t>
      </w:r>
      <w:r w:rsidR="008B02CE" w:rsidRPr="00983274">
        <w:rPr>
          <w:rFonts w:ascii="Book Antiqua" w:hAnsi="Book Antiqua"/>
          <w:color w:val="000000"/>
        </w:rPr>
        <w:t xml:space="preserve">the </w:t>
      </w:r>
      <w:r w:rsidR="00E702C4" w:rsidRPr="00983274">
        <w:rPr>
          <w:rFonts w:ascii="Book Antiqua" w:hAnsi="Book Antiqua"/>
          <w:color w:val="000000"/>
        </w:rPr>
        <w:t>vessel pattern of JNET classification than</w:t>
      </w:r>
      <w:r w:rsidR="008B02CE" w:rsidRPr="00983274">
        <w:rPr>
          <w:rFonts w:ascii="Book Antiqua" w:hAnsi="Book Antiqua"/>
          <w:color w:val="000000"/>
        </w:rPr>
        <w:t xml:space="preserve"> </w:t>
      </w:r>
      <w:r w:rsidR="00E702C4" w:rsidRPr="00983274">
        <w:rPr>
          <w:rFonts w:ascii="Book Antiqua" w:hAnsi="Book Antiqua"/>
          <w:color w:val="000000"/>
        </w:rPr>
        <w:t>WLI</w:t>
      </w:r>
      <w:r w:rsidR="0032578C" w:rsidRPr="00983274">
        <w:rPr>
          <w:rFonts w:ascii="Book Antiqua" w:hAnsi="Book Antiqua"/>
          <w:color w:val="000000"/>
        </w:rPr>
        <w:t xml:space="preserve"> (2.17 ± 0.90, </w:t>
      </w:r>
      <w:r w:rsidR="0032578C" w:rsidRPr="00983274">
        <w:rPr>
          <w:rFonts w:ascii="Book Antiqua" w:hAnsi="Book Antiqua"/>
          <w:i/>
          <w:color w:val="000000"/>
        </w:rPr>
        <w:t>P</w:t>
      </w:r>
      <w:r w:rsidR="0097436D">
        <w:rPr>
          <w:rFonts w:ascii="Book Antiqua" w:eastAsia="Book Antiqua" w:hAnsi="Book Antiqua" w:cs="Book Antiqua"/>
          <w:i/>
          <w:iCs/>
          <w:color w:val="000000"/>
        </w:rPr>
        <w:t xml:space="preserve"> </w:t>
      </w:r>
      <w:r w:rsidR="009E2E5B" w:rsidRPr="004977F0">
        <w:rPr>
          <w:rFonts w:ascii="Book Antiqua" w:eastAsia="Book Antiqua" w:hAnsi="Book Antiqua" w:cs="Book Antiqua"/>
          <w:color w:val="000000"/>
        </w:rPr>
        <w:t>&lt;</w:t>
      </w:r>
      <w:r w:rsidR="0097436D">
        <w:rPr>
          <w:rFonts w:ascii="Book Antiqua" w:eastAsia="Book Antiqua" w:hAnsi="Book Antiqua" w:cs="Book Antiqua"/>
          <w:color w:val="000000"/>
        </w:rPr>
        <w:t xml:space="preserve"> </w:t>
      </w:r>
      <w:r w:rsidR="0032578C" w:rsidRPr="00983274">
        <w:rPr>
          <w:rFonts w:ascii="Book Antiqua" w:hAnsi="Book Antiqua"/>
          <w:color w:val="000000"/>
        </w:rPr>
        <w:t>0.001)</w:t>
      </w:r>
      <w:r w:rsidR="00E702C4" w:rsidRPr="00983274">
        <w:rPr>
          <w:rFonts w:ascii="Book Antiqua" w:hAnsi="Book Antiqua"/>
          <w:color w:val="000000"/>
        </w:rPr>
        <w:t xml:space="preserve"> and CE</w:t>
      </w:r>
      <w:r w:rsidR="0032578C" w:rsidRPr="00983274">
        <w:rPr>
          <w:rFonts w:ascii="Book Antiqua" w:hAnsi="Book Antiqua"/>
          <w:color w:val="000000"/>
        </w:rPr>
        <w:t xml:space="preserve"> (2.47 ± 0.87, </w:t>
      </w:r>
      <w:r w:rsidR="0032578C" w:rsidRPr="00983274">
        <w:rPr>
          <w:rFonts w:ascii="Book Antiqua" w:hAnsi="Book Antiqua"/>
          <w:i/>
          <w:color w:val="000000"/>
        </w:rPr>
        <w:t>P</w:t>
      </w:r>
      <w:r w:rsidR="0097436D">
        <w:rPr>
          <w:rFonts w:ascii="Book Antiqua" w:eastAsia="Book Antiqua" w:hAnsi="Book Antiqua" w:cs="Book Antiqua"/>
          <w:i/>
          <w:iCs/>
          <w:color w:val="000000"/>
        </w:rPr>
        <w:t xml:space="preserve"> </w:t>
      </w:r>
      <w:r w:rsidR="009E2E5B" w:rsidRPr="004977F0">
        <w:rPr>
          <w:rFonts w:ascii="Book Antiqua" w:eastAsia="Book Antiqua" w:hAnsi="Book Antiqua" w:cs="Book Antiqua"/>
          <w:color w:val="000000"/>
        </w:rPr>
        <w:t>&lt;</w:t>
      </w:r>
      <w:r w:rsidR="0097436D">
        <w:rPr>
          <w:rFonts w:ascii="Book Antiqua" w:eastAsia="Book Antiqua" w:hAnsi="Book Antiqua" w:cs="Book Antiqua"/>
          <w:color w:val="000000"/>
        </w:rPr>
        <w:t xml:space="preserve"> </w:t>
      </w:r>
      <w:r w:rsidR="0032578C" w:rsidRPr="00983274">
        <w:rPr>
          <w:rFonts w:ascii="Book Antiqua" w:hAnsi="Book Antiqua"/>
          <w:color w:val="000000"/>
        </w:rPr>
        <w:t>0.001)</w:t>
      </w:r>
      <w:r w:rsidR="008B02CE" w:rsidRPr="00983274">
        <w:rPr>
          <w:rFonts w:ascii="Book Antiqua" w:hAnsi="Book Antiqua"/>
          <w:color w:val="000000"/>
        </w:rPr>
        <w:t>,</w:t>
      </w:r>
      <w:r w:rsidR="00E702C4" w:rsidRPr="00983274">
        <w:rPr>
          <w:rFonts w:ascii="Book Antiqua" w:hAnsi="Book Antiqua"/>
          <w:color w:val="000000"/>
        </w:rPr>
        <w:t xml:space="preserve"> but lower visibility score than NBI</w:t>
      </w:r>
      <w:r w:rsidR="0032578C" w:rsidRPr="00983274">
        <w:rPr>
          <w:rFonts w:ascii="Book Antiqua" w:hAnsi="Book Antiqua"/>
          <w:color w:val="000000"/>
        </w:rPr>
        <w:t xml:space="preserve"> (3.79 ± 0.47, </w:t>
      </w:r>
      <w:r w:rsidR="0032578C" w:rsidRPr="00983274">
        <w:rPr>
          <w:rFonts w:ascii="Book Antiqua" w:hAnsi="Book Antiqua"/>
          <w:i/>
          <w:color w:val="000000"/>
        </w:rPr>
        <w:t>P</w:t>
      </w:r>
      <w:r w:rsidR="0097436D">
        <w:rPr>
          <w:rFonts w:ascii="Book Antiqua" w:eastAsia="Book Antiqua" w:hAnsi="Book Antiqua" w:cs="Book Antiqua"/>
          <w:i/>
          <w:iCs/>
          <w:color w:val="000000"/>
        </w:rPr>
        <w:t xml:space="preserve"> </w:t>
      </w:r>
      <w:r w:rsidR="009E2E5B" w:rsidRPr="004977F0">
        <w:rPr>
          <w:rFonts w:ascii="Book Antiqua" w:eastAsia="Book Antiqua" w:hAnsi="Book Antiqua" w:cs="Book Antiqua"/>
          <w:color w:val="000000"/>
        </w:rPr>
        <w:t>&lt;</w:t>
      </w:r>
      <w:r w:rsidR="0097436D">
        <w:rPr>
          <w:rFonts w:ascii="Book Antiqua" w:eastAsia="Book Antiqua" w:hAnsi="Book Antiqua" w:cs="Book Antiqua"/>
          <w:color w:val="000000"/>
        </w:rPr>
        <w:t xml:space="preserve"> </w:t>
      </w:r>
      <w:r w:rsidR="0032578C" w:rsidRPr="00983274">
        <w:rPr>
          <w:rFonts w:ascii="Book Antiqua" w:hAnsi="Book Antiqua"/>
          <w:color w:val="000000"/>
        </w:rPr>
        <w:t>0.001)</w:t>
      </w:r>
      <w:r w:rsidR="0095279B" w:rsidRPr="00983274">
        <w:rPr>
          <w:rFonts w:ascii="Book Antiqua" w:hAnsi="Book Antiqua"/>
          <w:color w:val="000000"/>
        </w:rPr>
        <w:t>,</w:t>
      </w:r>
      <w:r w:rsidR="00E702C4" w:rsidRPr="00983274">
        <w:rPr>
          <w:rFonts w:ascii="Book Antiqua" w:hAnsi="Book Antiqua"/>
          <w:color w:val="000000"/>
        </w:rPr>
        <w:t xml:space="preserve"> regardless of the experience of endoscopist</w:t>
      </w:r>
      <w:r w:rsidR="0095279B" w:rsidRPr="00983274">
        <w:rPr>
          <w:rFonts w:ascii="Book Antiqua" w:hAnsi="Book Antiqua"/>
          <w:color w:val="000000"/>
        </w:rPr>
        <w:t>s</w:t>
      </w:r>
      <w:r w:rsidR="00E702C4" w:rsidRPr="00983274">
        <w:rPr>
          <w:rFonts w:ascii="Book Antiqua" w:hAnsi="Book Antiqua"/>
          <w:color w:val="000000"/>
        </w:rPr>
        <w:t xml:space="preserve">. </w:t>
      </w:r>
      <w:r w:rsidR="00FD453C" w:rsidRPr="00983274">
        <w:rPr>
          <w:rFonts w:ascii="Book Antiqua" w:hAnsi="Book Antiqua"/>
          <w:color w:val="000000"/>
        </w:rPr>
        <w:t>For</w:t>
      </w:r>
      <w:r w:rsidR="00392DB6" w:rsidRPr="00983274">
        <w:rPr>
          <w:rFonts w:ascii="Book Antiqua" w:hAnsi="Book Antiqua"/>
          <w:color w:val="000000"/>
        </w:rPr>
        <w:t xml:space="preserve"> </w:t>
      </w:r>
      <w:r w:rsidR="00E702C4" w:rsidRPr="00983274">
        <w:rPr>
          <w:rFonts w:ascii="Book Antiqua" w:hAnsi="Book Antiqua"/>
          <w:color w:val="000000"/>
        </w:rPr>
        <w:t>the visibility score for the surface pattern</w:t>
      </w:r>
      <w:r w:rsidR="00E80F7F" w:rsidRPr="00983274">
        <w:rPr>
          <w:rFonts w:ascii="Book Antiqua" w:hAnsi="Book Antiqua"/>
          <w:color w:val="000000"/>
        </w:rPr>
        <w:t xml:space="preserve"> of JNET classification</w:t>
      </w:r>
      <w:r w:rsidR="00392DB6" w:rsidRPr="00983274">
        <w:rPr>
          <w:rFonts w:ascii="Book Antiqua" w:hAnsi="Book Antiqua"/>
          <w:color w:val="000000"/>
        </w:rPr>
        <w:t>, TXI</w:t>
      </w:r>
      <w:r w:rsidR="00E702C4" w:rsidRPr="00983274">
        <w:rPr>
          <w:rFonts w:ascii="Book Antiqua" w:hAnsi="Book Antiqua"/>
          <w:color w:val="000000"/>
        </w:rPr>
        <w:t xml:space="preserve"> </w:t>
      </w:r>
      <w:r w:rsidR="0032578C" w:rsidRPr="00983274">
        <w:rPr>
          <w:rFonts w:ascii="Book Antiqua" w:hAnsi="Book Antiqua"/>
          <w:color w:val="000000"/>
        </w:rPr>
        <w:t xml:space="preserve">(2.89 ± 0.85) </w:t>
      </w:r>
      <w:r w:rsidR="00E702C4" w:rsidRPr="00983274">
        <w:rPr>
          <w:rFonts w:ascii="Book Antiqua" w:hAnsi="Book Antiqua"/>
          <w:color w:val="000000"/>
        </w:rPr>
        <w:t xml:space="preserve">was </w:t>
      </w:r>
      <w:r w:rsidR="00E80F7F" w:rsidRPr="00983274">
        <w:rPr>
          <w:rFonts w:ascii="Book Antiqua" w:hAnsi="Book Antiqua"/>
          <w:color w:val="000000"/>
        </w:rPr>
        <w:t>superior to</w:t>
      </w:r>
      <w:r w:rsidR="00E702C4" w:rsidRPr="00983274">
        <w:rPr>
          <w:rFonts w:ascii="Book Antiqua" w:hAnsi="Book Antiqua"/>
          <w:color w:val="000000"/>
        </w:rPr>
        <w:t xml:space="preserve"> WLI </w:t>
      </w:r>
      <w:r w:rsidR="0032578C" w:rsidRPr="00983274">
        <w:rPr>
          <w:rFonts w:ascii="Book Antiqua" w:hAnsi="Book Antiqua"/>
          <w:color w:val="000000"/>
        </w:rPr>
        <w:t xml:space="preserve">(1.95 ± 0.79, </w:t>
      </w:r>
      <w:r w:rsidR="0032578C" w:rsidRPr="00983274">
        <w:rPr>
          <w:rFonts w:ascii="Book Antiqua" w:hAnsi="Book Antiqua"/>
          <w:i/>
          <w:color w:val="000000"/>
        </w:rPr>
        <w:t>P</w:t>
      </w:r>
      <w:r w:rsidR="0097436D">
        <w:rPr>
          <w:rFonts w:ascii="Book Antiqua" w:eastAsia="Book Antiqua" w:hAnsi="Book Antiqua" w:cs="Book Antiqua"/>
          <w:i/>
          <w:iCs/>
          <w:color w:val="000000"/>
        </w:rPr>
        <w:t xml:space="preserve"> </w:t>
      </w:r>
      <w:r w:rsidR="009E2E5B" w:rsidRPr="004977F0">
        <w:rPr>
          <w:rFonts w:ascii="Book Antiqua" w:eastAsia="Book Antiqua" w:hAnsi="Book Antiqua" w:cs="Book Antiqua"/>
          <w:color w:val="000000"/>
        </w:rPr>
        <w:t>&lt;</w:t>
      </w:r>
      <w:r w:rsidR="0097436D">
        <w:rPr>
          <w:rFonts w:ascii="Book Antiqua" w:eastAsia="Book Antiqua" w:hAnsi="Book Antiqua" w:cs="Book Antiqua"/>
          <w:color w:val="000000"/>
        </w:rPr>
        <w:t xml:space="preserve"> </w:t>
      </w:r>
      <w:r w:rsidR="0032578C" w:rsidRPr="00983274">
        <w:rPr>
          <w:rFonts w:ascii="Book Antiqua" w:hAnsi="Book Antiqua"/>
          <w:color w:val="000000"/>
        </w:rPr>
        <w:t xml:space="preserve">0.01) </w:t>
      </w:r>
      <w:r w:rsidR="00E80F7F" w:rsidRPr="00983274">
        <w:rPr>
          <w:rFonts w:ascii="Book Antiqua" w:hAnsi="Book Antiqua"/>
          <w:color w:val="000000"/>
        </w:rPr>
        <w:t xml:space="preserve">and </w:t>
      </w:r>
      <w:r w:rsidR="00E702C4" w:rsidRPr="00983274">
        <w:rPr>
          <w:rFonts w:ascii="Book Antiqua" w:hAnsi="Book Antiqua"/>
          <w:color w:val="000000"/>
        </w:rPr>
        <w:t>CE</w:t>
      </w:r>
      <w:r w:rsidR="0032578C" w:rsidRPr="00983274">
        <w:rPr>
          <w:rFonts w:ascii="Book Antiqua" w:hAnsi="Book Antiqua"/>
          <w:color w:val="000000"/>
        </w:rPr>
        <w:t xml:space="preserve"> (2.75 ± 0.90, </w:t>
      </w:r>
      <w:r w:rsidR="0032578C" w:rsidRPr="00983274">
        <w:rPr>
          <w:rFonts w:ascii="Book Antiqua" w:hAnsi="Book Antiqua"/>
          <w:i/>
          <w:color w:val="000000"/>
        </w:rPr>
        <w:t>P</w:t>
      </w:r>
      <w:r w:rsidR="0097436D">
        <w:rPr>
          <w:rFonts w:ascii="Book Antiqua" w:eastAsia="Book Antiqua" w:hAnsi="Book Antiqua" w:cs="Book Antiqua"/>
          <w:i/>
          <w:iCs/>
          <w:color w:val="000000"/>
        </w:rPr>
        <w:t xml:space="preserve"> </w:t>
      </w:r>
      <w:r w:rsidR="009E2E5B" w:rsidRPr="004977F0">
        <w:rPr>
          <w:rFonts w:ascii="Book Antiqua" w:eastAsia="Book Antiqua" w:hAnsi="Book Antiqua" w:cs="Book Antiqua"/>
          <w:color w:val="000000"/>
        </w:rPr>
        <w:t>=</w:t>
      </w:r>
      <w:r w:rsidR="0097436D">
        <w:rPr>
          <w:rFonts w:ascii="Book Antiqua" w:eastAsia="Book Antiqua" w:hAnsi="Book Antiqua" w:cs="Book Antiqua"/>
          <w:color w:val="000000"/>
        </w:rPr>
        <w:t xml:space="preserve"> </w:t>
      </w:r>
      <w:r w:rsidR="0032578C" w:rsidRPr="00983274">
        <w:rPr>
          <w:rFonts w:ascii="Book Antiqua" w:hAnsi="Book Antiqua"/>
          <w:color w:val="000000"/>
        </w:rPr>
        <w:t>0.002)</w:t>
      </w:r>
      <w:r w:rsidR="008B02CE" w:rsidRPr="00983274">
        <w:rPr>
          <w:rFonts w:ascii="Book Antiqua" w:hAnsi="Book Antiqua"/>
          <w:color w:val="000000"/>
        </w:rPr>
        <w:t>,</w:t>
      </w:r>
      <w:r w:rsidR="00E702C4" w:rsidRPr="00983274">
        <w:rPr>
          <w:rFonts w:ascii="Book Antiqua" w:hAnsi="Book Antiqua"/>
          <w:color w:val="000000"/>
        </w:rPr>
        <w:t xml:space="preserve"> but </w:t>
      </w:r>
      <w:r w:rsidR="00E80F7F" w:rsidRPr="00983274">
        <w:rPr>
          <w:rFonts w:ascii="Book Antiqua" w:hAnsi="Book Antiqua"/>
          <w:color w:val="000000"/>
        </w:rPr>
        <w:t>inferior to</w:t>
      </w:r>
      <w:r w:rsidR="00E702C4" w:rsidRPr="00983274">
        <w:rPr>
          <w:rFonts w:ascii="Book Antiqua" w:hAnsi="Book Antiqua"/>
          <w:color w:val="000000"/>
        </w:rPr>
        <w:t xml:space="preserve"> NBI</w:t>
      </w:r>
      <w:r w:rsidR="0032578C" w:rsidRPr="00983274">
        <w:rPr>
          <w:rFonts w:ascii="Book Antiqua" w:hAnsi="Book Antiqua"/>
          <w:color w:val="000000"/>
        </w:rPr>
        <w:t xml:space="preserve"> (3.67 ± 0.55, </w:t>
      </w:r>
      <w:r w:rsidR="0032578C" w:rsidRPr="00983274">
        <w:rPr>
          <w:rFonts w:ascii="Book Antiqua" w:hAnsi="Book Antiqua"/>
          <w:i/>
          <w:color w:val="000000"/>
        </w:rPr>
        <w:t>P</w:t>
      </w:r>
      <w:r w:rsidR="0097436D">
        <w:rPr>
          <w:rFonts w:ascii="Book Antiqua" w:eastAsia="Book Antiqua" w:hAnsi="Book Antiqua" w:cs="Book Antiqua"/>
          <w:i/>
          <w:iCs/>
          <w:color w:val="000000"/>
        </w:rPr>
        <w:t xml:space="preserve"> </w:t>
      </w:r>
      <w:r w:rsidR="009E2E5B" w:rsidRPr="004977F0">
        <w:rPr>
          <w:rFonts w:ascii="Book Antiqua" w:eastAsia="Book Antiqua" w:hAnsi="Book Antiqua" w:cs="Book Antiqua"/>
          <w:color w:val="000000"/>
        </w:rPr>
        <w:t>&lt;</w:t>
      </w:r>
      <w:r w:rsidR="0097436D">
        <w:rPr>
          <w:rFonts w:ascii="Book Antiqua" w:eastAsia="Book Antiqua" w:hAnsi="Book Antiqua" w:cs="Book Antiqua"/>
          <w:color w:val="000000"/>
        </w:rPr>
        <w:t xml:space="preserve"> </w:t>
      </w:r>
      <w:r w:rsidR="0032578C" w:rsidRPr="00983274">
        <w:rPr>
          <w:rFonts w:ascii="Book Antiqua" w:hAnsi="Book Antiqua"/>
          <w:color w:val="000000"/>
        </w:rPr>
        <w:t>0.001)</w:t>
      </w:r>
      <w:r w:rsidR="00E702C4" w:rsidRPr="00983274">
        <w:rPr>
          <w:rFonts w:ascii="Book Antiqua" w:hAnsi="Book Antiqua"/>
          <w:color w:val="000000"/>
        </w:rPr>
        <w:t>.</w:t>
      </w:r>
    </w:p>
    <w:p w14:paraId="1829E4FE" w14:textId="77777777" w:rsidR="005B7354" w:rsidRPr="0042612B" w:rsidRDefault="005B7354" w:rsidP="00983274">
      <w:pPr>
        <w:spacing w:line="360" w:lineRule="auto"/>
        <w:jc w:val="both"/>
        <w:rPr>
          <w:rFonts w:ascii="Book Antiqua" w:hAnsi="Book Antiqua"/>
        </w:rPr>
      </w:pPr>
    </w:p>
    <w:p w14:paraId="6661C3B7" w14:textId="3568FFCB" w:rsidR="005B7354" w:rsidRPr="00587A7A" w:rsidRDefault="005B7354" w:rsidP="00983274">
      <w:pPr>
        <w:spacing w:line="360" w:lineRule="auto"/>
        <w:jc w:val="both"/>
        <w:rPr>
          <w:rFonts w:ascii="Book Antiqua" w:hAnsi="Book Antiqua"/>
        </w:rPr>
      </w:pPr>
      <w:r w:rsidRPr="00983274">
        <w:rPr>
          <w:rFonts w:ascii="Book Antiqua" w:hAnsi="Book Antiqua"/>
          <w:color w:val="000000"/>
        </w:rPr>
        <w:t>CONCLUSION</w:t>
      </w:r>
    </w:p>
    <w:p w14:paraId="7125D651" w14:textId="1BFD7AEE" w:rsidR="002B59D8" w:rsidRPr="00587A7A" w:rsidRDefault="00E702C4" w:rsidP="00983274">
      <w:pPr>
        <w:spacing w:line="360" w:lineRule="auto"/>
        <w:jc w:val="both"/>
        <w:rPr>
          <w:rFonts w:ascii="Book Antiqua" w:hAnsi="Book Antiqua"/>
        </w:rPr>
      </w:pPr>
      <w:r w:rsidRPr="00983274">
        <w:rPr>
          <w:rFonts w:ascii="Book Antiqua" w:hAnsi="Book Antiqua"/>
          <w:color w:val="000000"/>
        </w:rPr>
        <w:t xml:space="preserve">TXI provided </w:t>
      </w:r>
      <w:r w:rsidR="00FD453C" w:rsidRPr="00983274">
        <w:rPr>
          <w:rFonts w:ascii="Book Antiqua" w:hAnsi="Book Antiqua"/>
          <w:color w:val="000000"/>
        </w:rPr>
        <w:t xml:space="preserve">higher </w:t>
      </w:r>
      <w:r w:rsidRPr="00983274">
        <w:rPr>
          <w:rFonts w:ascii="Book Antiqua" w:hAnsi="Book Antiqua"/>
          <w:color w:val="000000"/>
        </w:rPr>
        <w:t xml:space="preserve">visibility than WLI, lower than NBI, and comparable to or higher than CE in </w:t>
      </w:r>
      <w:r w:rsidR="002C3C65" w:rsidRPr="00983274">
        <w:rPr>
          <w:rFonts w:ascii="Book Antiqua" w:hAnsi="Book Antiqua"/>
          <w:color w:val="000000"/>
        </w:rPr>
        <w:t xml:space="preserve">the </w:t>
      </w:r>
      <w:r w:rsidRPr="00983274">
        <w:rPr>
          <w:rFonts w:ascii="Book Antiqua" w:hAnsi="Book Antiqua"/>
          <w:color w:val="000000"/>
        </w:rPr>
        <w:t>magnified observation of colorectal adenomas.</w:t>
      </w:r>
    </w:p>
    <w:p w14:paraId="70A24351" w14:textId="77777777" w:rsidR="005B7354" w:rsidRPr="00983274" w:rsidRDefault="005B7354" w:rsidP="00983274">
      <w:pPr>
        <w:spacing w:line="360" w:lineRule="auto"/>
        <w:jc w:val="both"/>
        <w:rPr>
          <w:rFonts w:ascii="Book Antiqua" w:hAnsi="Book Antiqua"/>
        </w:rPr>
      </w:pPr>
    </w:p>
    <w:p w14:paraId="023EB209" w14:textId="15444F9B" w:rsidR="002A64BA" w:rsidRPr="00587A7A" w:rsidRDefault="009E2E5B" w:rsidP="00983274">
      <w:pPr>
        <w:spacing w:line="360" w:lineRule="auto"/>
        <w:jc w:val="both"/>
        <w:rPr>
          <w:rFonts w:ascii="Book Antiqua" w:hAnsi="Book Antiqua"/>
        </w:rPr>
      </w:pPr>
      <w:r w:rsidRPr="004977F0">
        <w:rPr>
          <w:rFonts w:ascii="Book Antiqua" w:eastAsia="Book Antiqua" w:hAnsi="Book Antiqua" w:cs="Book Antiqua"/>
          <w:b/>
          <w:bCs/>
          <w:color w:val="000000"/>
        </w:rPr>
        <w:t xml:space="preserve">Key Words: </w:t>
      </w:r>
      <w:r w:rsidRPr="004977F0">
        <w:rPr>
          <w:rFonts w:ascii="Book Antiqua" w:eastAsia="Book Antiqua" w:hAnsi="Book Antiqua" w:cs="Book Antiqua"/>
          <w:color w:val="000000"/>
        </w:rPr>
        <w:t>Texture and color enhancement imaging</w:t>
      </w:r>
      <w:r w:rsidR="00392DB6" w:rsidRPr="00983274">
        <w:rPr>
          <w:rFonts w:ascii="Book Antiqua" w:hAnsi="Book Antiqua"/>
          <w:color w:val="000000"/>
        </w:rPr>
        <w:t xml:space="preserve">; </w:t>
      </w:r>
      <w:r w:rsidR="00475940" w:rsidRPr="00983274">
        <w:rPr>
          <w:rFonts w:ascii="Book Antiqua" w:hAnsi="Book Antiqua" w:hint="eastAsia"/>
          <w:color w:val="000000"/>
        </w:rPr>
        <w:t>A</w:t>
      </w:r>
      <w:r w:rsidR="00392DB6" w:rsidRPr="00983274">
        <w:rPr>
          <w:rFonts w:ascii="Book Antiqua" w:hAnsi="Book Antiqua"/>
          <w:color w:val="000000"/>
        </w:rPr>
        <w:t>denoma</w:t>
      </w:r>
      <w:r w:rsidR="00002F1F" w:rsidRPr="00983274">
        <w:rPr>
          <w:rFonts w:ascii="Book Antiqua" w:hAnsi="Book Antiqua"/>
          <w:color w:val="000000"/>
        </w:rPr>
        <w:t xml:space="preserve">; </w:t>
      </w:r>
      <w:r w:rsidR="00475940" w:rsidRPr="00983274">
        <w:rPr>
          <w:rFonts w:ascii="Book Antiqua" w:hAnsi="Book Antiqua" w:hint="eastAsia"/>
          <w:color w:val="000000"/>
        </w:rPr>
        <w:t>C</w:t>
      </w:r>
      <w:r w:rsidR="006E2590" w:rsidRPr="00983274">
        <w:rPr>
          <w:rFonts w:ascii="Book Antiqua" w:hAnsi="Book Antiqua"/>
          <w:color w:val="000000"/>
        </w:rPr>
        <w:t xml:space="preserve">olonoscopy; </w:t>
      </w:r>
      <w:r w:rsidR="0097436D">
        <w:rPr>
          <w:rFonts w:ascii="Book Antiqua" w:eastAsia="Book Antiqua" w:hAnsi="Book Antiqua" w:cs="Book Antiqua"/>
          <w:color w:val="000000"/>
        </w:rPr>
        <w:t>N</w:t>
      </w:r>
      <w:r w:rsidRPr="004977F0">
        <w:rPr>
          <w:rFonts w:ascii="Book Antiqua" w:eastAsia="Book Antiqua" w:hAnsi="Book Antiqua" w:cs="Book Antiqua"/>
          <w:color w:val="000000"/>
        </w:rPr>
        <w:t xml:space="preserve">arrow band imaging; Japan </w:t>
      </w:r>
      <w:r w:rsidR="006E2590" w:rsidRPr="00983274">
        <w:rPr>
          <w:rFonts w:ascii="Book Antiqua" w:hAnsi="Book Antiqua"/>
          <w:color w:val="000000"/>
        </w:rPr>
        <w:t>NBI</w:t>
      </w:r>
      <w:r w:rsidRPr="004977F0">
        <w:rPr>
          <w:rFonts w:ascii="Book Antiqua" w:eastAsia="Book Antiqua" w:hAnsi="Book Antiqua" w:cs="Book Antiqua"/>
          <w:color w:val="000000"/>
        </w:rPr>
        <w:t xml:space="preserve"> Expert Team</w:t>
      </w:r>
      <w:r w:rsidR="006E2590" w:rsidRPr="00983274">
        <w:rPr>
          <w:rFonts w:ascii="Book Antiqua" w:hAnsi="Book Antiqua"/>
          <w:color w:val="000000"/>
        </w:rPr>
        <w:t>; Olympus</w:t>
      </w:r>
    </w:p>
    <w:p w14:paraId="2F8D525B" w14:textId="5B9D47B8" w:rsidR="007A3A6E" w:rsidRPr="0042612B" w:rsidRDefault="007A3A6E" w:rsidP="00983274">
      <w:pPr>
        <w:spacing w:line="360" w:lineRule="auto"/>
        <w:jc w:val="both"/>
        <w:rPr>
          <w:rFonts w:ascii="Book Antiqua" w:hAnsi="Book Antiqua"/>
        </w:rPr>
      </w:pPr>
    </w:p>
    <w:p w14:paraId="6F96590A" w14:textId="025EDA99" w:rsidR="00A77B3E" w:rsidRPr="004977F0" w:rsidRDefault="009E2E5B">
      <w:pPr>
        <w:spacing w:line="360" w:lineRule="auto"/>
        <w:jc w:val="both"/>
        <w:rPr>
          <w:rFonts w:ascii="Book Antiqua" w:hAnsi="Book Antiqua"/>
        </w:rPr>
      </w:pPr>
      <w:r w:rsidRPr="004977F0">
        <w:rPr>
          <w:rFonts w:ascii="Book Antiqua" w:eastAsia="Book Antiqua" w:hAnsi="Book Antiqua" w:cs="Book Antiqua"/>
          <w:color w:val="000000"/>
        </w:rPr>
        <w:t xml:space="preserve">Toyoshima O, Nishizawa T, Yoshida S, Yamada T, </w:t>
      </w:r>
      <w:proofErr w:type="spellStart"/>
      <w:r w:rsidRPr="004977F0">
        <w:rPr>
          <w:rFonts w:ascii="Book Antiqua" w:eastAsia="Book Antiqua" w:hAnsi="Book Antiqua" w:cs="Book Antiqua"/>
          <w:color w:val="000000"/>
        </w:rPr>
        <w:t>Odawara</w:t>
      </w:r>
      <w:proofErr w:type="spellEnd"/>
      <w:r w:rsidRPr="004977F0">
        <w:rPr>
          <w:rFonts w:ascii="Book Antiqua" w:eastAsia="Book Antiqua" w:hAnsi="Book Antiqua" w:cs="Book Antiqua"/>
          <w:color w:val="000000"/>
        </w:rPr>
        <w:t xml:space="preserve"> N, </w:t>
      </w:r>
      <w:proofErr w:type="spellStart"/>
      <w:r w:rsidRPr="004977F0">
        <w:rPr>
          <w:rFonts w:ascii="Book Antiqua" w:eastAsia="Book Antiqua" w:hAnsi="Book Antiqua" w:cs="Book Antiqua"/>
          <w:color w:val="000000"/>
        </w:rPr>
        <w:t>Matsuno</w:t>
      </w:r>
      <w:proofErr w:type="spellEnd"/>
      <w:r w:rsidRPr="004977F0">
        <w:rPr>
          <w:rFonts w:ascii="Book Antiqua" w:eastAsia="Book Antiqua" w:hAnsi="Book Antiqua" w:cs="Book Antiqua"/>
          <w:color w:val="000000"/>
        </w:rPr>
        <w:t xml:space="preserve"> T, Obata M, </w:t>
      </w:r>
      <w:proofErr w:type="spellStart"/>
      <w:r w:rsidR="007B32A1">
        <w:rPr>
          <w:rFonts w:ascii="Book Antiqua" w:eastAsia="Book Antiqua" w:hAnsi="Book Antiqua" w:cs="Book Antiqua"/>
          <w:color w:val="000000"/>
        </w:rPr>
        <w:t>K</w:t>
      </w:r>
      <w:r w:rsidRPr="004977F0">
        <w:rPr>
          <w:rFonts w:ascii="Book Antiqua" w:eastAsia="Book Antiqua" w:hAnsi="Book Antiqua" w:cs="Book Antiqua"/>
          <w:color w:val="000000"/>
        </w:rPr>
        <w:t>urokawa</w:t>
      </w:r>
      <w:proofErr w:type="spellEnd"/>
      <w:r w:rsidRPr="004977F0">
        <w:rPr>
          <w:rFonts w:ascii="Book Antiqua" w:eastAsia="Book Antiqua" w:hAnsi="Book Antiqua" w:cs="Book Antiqua"/>
          <w:color w:val="000000"/>
        </w:rPr>
        <w:t xml:space="preserve"> K, </w:t>
      </w:r>
      <w:proofErr w:type="spellStart"/>
      <w:r w:rsidRPr="004977F0">
        <w:rPr>
          <w:rFonts w:ascii="Book Antiqua" w:eastAsia="Book Antiqua" w:hAnsi="Book Antiqua" w:cs="Book Antiqua"/>
          <w:color w:val="000000"/>
        </w:rPr>
        <w:t>Uekura</w:t>
      </w:r>
      <w:proofErr w:type="spellEnd"/>
      <w:r w:rsidRPr="004977F0">
        <w:rPr>
          <w:rFonts w:ascii="Book Antiqua" w:eastAsia="Book Antiqua" w:hAnsi="Book Antiqua" w:cs="Book Antiqua"/>
          <w:color w:val="000000"/>
        </w:rPr>
        <w:t xml:space="preserve"> C, </w:t>
      </w:r>
      <w:proofErr w:type="spellStart"/>
      <w:r w:rsidRPr="004977F0">
        <w:rPr>
          <w:rFonts w:ascii="Book Antiqua" w:eastAsia="Book Antiqua" w:hAnsi="Book Antiqua" w:cs="Book Antiqua"/>
          <w:color w:val="000000"/>
        </w:rPr>
        <w:t>Fujishiro</w:t>
      </w:r>
      <w:proofErr w:type="spellEnd"/>
      <w:r w:rsidRPr="004977F0">
        <w:rPr>
          <w:rFonts w:ascii="Book Antiqua" w:eastAsia="Book Antiqua" w:hAnsi="Book Antiqua" w:cs="Book Antiqua"/>
          <w:color w:val="000000"/>
        </w:rPr>
        <w:t xml:space="preserve"> M. Texture and color enhancement imaging in magnifying endoscopic evaluation of colorectal adenomas. </w:t>
      </w:r>
      <w:r w:rsidRPr="004977F0">
        <w:rPr>
          <w:rFonts w:ascii="Book Antiqua" w:eastAsia="Book Antiqua" w:hAnsi="Book Antiqua" w:cs="Book Antiqua"/>
          <w:i/>
          <w:iCs/>
          <w:color w:val="000000"/>
        </w:rPr>
        <w:t xml:space="preserve">World J </w:t>
      </w:r>
      <w:proofErr w:type="spellStart"/>
      <w:r w:rsidRPr="004977F0">
        <w:rPr>
          <w:rFonts w:ascii="Book Antiqua" w:eastAsia="Book Antiqua" w:hAnsi="Book Antiqua" w:cs="Book Antiqua"/>
          <w:i/>
          <w:iCs/>
          <w:color w:val="000000"/>
        </w:rPr>
        <w:t>Gastrointest</w:t>
      </w:r>
      <w:proofErr w:type="spellEnd"/>
      <w:r w:rsidRPr="004977F0">
        <w:rPr>
          <w:rFonts w:ascii="Book Antiqua" w:eastAsia="Book Antiqua" w:hAnsi="Book Antiqua" w:cs="Book Antiqua"/>
          <w:i/>
          <w:iCs/>
          <w:color w:val="000000"/>
        </w:rPr>
        <w:t xml:space="preserve"> </w:t>
      </w:r>
      <w:proofErr w:type="spellStart"/>
      <w:r w:rsidRPr="004977F0">
        <w:rPr>
          <w:rFonts w:ascii="Book Antiqua" w:eastAsia="Book Antiqua" w:hAnsi="Book Antiqua" w:cs="Book Antiqua"/>
          <w:i/>
          <w:iCs/>
          <w:color w:val="000000"/>
        </w:rPr>
        <w:t>Endosc</w:t>
      </w:r>
      <w:proofErr w:type="spellEnd"/>
      <w:r w:rsidRPr="004977F0">
        <w:rPr>
          <w:rFonts w:ascii="Book Antiqua" w:eastAsia="Book Antiqua" w:hAnsi="Book Antiqua" w:cs="Book Antiqua"/>
          <w:color w:val="000000"/>
        </w:rPr>
        <w:t xml:space="preserve"> 2021; In press</w:t>
      </w:r>
    </w:p>
    <w:p w14:paraId="75E2D894" w14:textId="77777777" w:rsidR="00A77B3E" w:rsidRPr="004977F0" w:rsidRDefault="00A77B3E">
      <w:pPr>
        <w:spacing w:line="360" w:lineRule="auto"/>
        <w:jc w:val="both"/>
        <w:rPr>
          <w:rFonts w:ascii="Book Antiqua" w:hAnsi="Book Antiqua"/>
        </w:rPr>
      </w:pPr>
    </w:p>
    <w:p w14:paraId="3BD555CE" w14:textId="78AEA2CE" w:rsidR="007A3A6E" w:rsidRPr="00587A7A" w:rsidRDefault="007A3A6E" w:rsidP="00983274">
      <w:pPr>
        <w:spacing w:line="360" w:lineRule="auto"/>
        <w:jc w:val="both"/>
        <w:rPr>
          <w:rFonts w:ascii="Book Antiqua" w:hAnsi="Book Antiqua"/>
        </w:rPr>
      </w:pPr>
      <w:r w:rsidRPr="00983274">
        <w:rPr>
          <w:rFonts w:ascii="Book Antiqua" w:hAnsi="Book Antiqua" w:hint="eastAsia"/>
          <w:b/>
          <w:color w:val="000000"/>
        </w:rPr>
        <w:t>C</w:t>
      </w:r>
      <w:r w:rsidRPr="00983274">
        <w:rPr>
          <w:rFonts w:ascii="Book Antiqua" w:hAnsi="Book Antiqua"/>
          <w:b/>
          <w:color w:val="000000"/>
        </w:rPr>
        <w:t xml:space="preserve">ore </w:t>
      </w:r>
      <w:r w:rsidR="009E2E5B" w:rsidRPr="004977F0">
        <w:rPr>
          <w:rFonts w:ascii="Book Antiqua" w:eastAsia="Book Antiqua" w:hAnsi="Book Antiqua" w:cs="Book Antiqua"/>
          <w:b/>
          <w:bCs/>
          <w:color w:val="000000"/>
        </w:rPr>
        <w:t>Tip</w:t>
      </w:r>
      <w:r w:rsidRPr="00983274">
        <w:rPr>
          <w:rFonts w:ascii="Book Antiqua" w:hAnsi="Book Antiqua"/>
          <w:b/>
          <w:color w:val="000000"/>
        </w:rPr>
        <w:t xml:space="preserve">: </w:t>
      </w:r>
      <w:r w:rsidR="00362FB6" w:rsidRPr="00983274">
        <w:rPr>
          <w:rFonts w:ascii="Book Antiqua" w:hAnsi="Book Antiqua"/>
          <w:color w:val="000000"/>
        </w:rPr>
        <w:t xml:space="preserve">Texture and color enhancement imaging (TXI) has been developed as a novel image-enhancing endoscopy. Colorectal adenomas were observed by magnified endoscopy using white light imaging (WLI), TXI, narrow band imaging (NBI), and </w:t>
      </w:r>
      <w:r w:rsidR="00362FB6" w:rsidRPr="00983274">
        <w:rPr>
          <w:rFonts w:ascii="Book Antiqua" w:hAnsi="Book Antiqua"/>
          <w:color w:val="000000"/>
        </w:rPr>
        <w:lastRenderedPageBreak/>
        <w:t>chromoendoscopy (CE). TXI visibility was compared with the visibility of WLI, NBI, and CE for tumor margin, and vessel and surface patterns of the Japan NBI Expert Team (JNET) classification. TXI provided higher visibility than WLI</w:t>
      </w:r>
      <w:r w:rsidR="00D42ADD" w:rsidRPr="00983274">
        <w:rPr>
          <w:rFonts w:ascii="Book Antiqua" w:hAnsi="Book Antiqua"/>
          <w:color w:val="000000"/>
        </w:rPr>
        <w:t xml:space="preserve"> and</w:t>
      </w:r>
      <w:r w:rsidR="00362FB6" w:rsidRPr="00983274">
        <w:rPr>
          <w:rFonts w:ascii="Book Antiqua" w:hAnsi="Book Antiqua"/>
          <w:color w:val="000000"/>
        </w:rPr>
        <w:t xml:space="preserve"> lower than NBI</w:t>
      </w:r>
      <w:r w:rsidR="00D42ADD" w:rsidRPr="00983274">
        <w:rPr>
          <w:rFonts w:ascii="Book Antiqua" w:hAnsi="Book Antiqua"/>
          <w:color w:val="000000"/>
        </w:rPr>
        <w:t xml:space="preserve"> for tumor margin</w:t>
      </w:r>
      <w:r w:rsidR="00540311" w:rsidRPr="00983274">
        <w:rPr>
          <w:rFonts w:ascii="Book Antiqua" w:hAnsi="Book Antiqua"/>
          <w:color w:val="000000"/>
        </w:rPr>
        <w:t>. TXI showed</w:t>
      </w:r>
      <w:r w:rsidR="00D42ADD" w:rsidRPr="00983274">
        <w:rPr>
          <w:rFonts w:ascii="Book Antiqua" w:hAnsi="Book Antiqua"/>
          <w:color w:val="000000"/>
        </w:rPr>
        <w:t xml:space="preserve"> higher</w:t>
      </w:r>
      <w:r w:rsidR="00540311" w:rsidRPr="00983274">
        <w:rPr>
          <w:rFonts w:ascii="Book Antiqua" w:hAnsi="Book Antiqua"/>
          <w:color w:val="000000"/>
        </w:rPr>
        <w:t xml:space="preserve"> visibility</w:t>
      </w:r>
      <w:r w:rsidR="00D42ADD" w:rsidRPr="00983274">
        <w:rPr>
          <w:rFonts w:ascii="Book Antiqua" w:hAnsi="Book Antiqua"/>
          <w:color w:val="000000"/>
        </w:rPr>
        <w:t xml:space="preserve"> than WLI and CE</w:t>
      </w:r>
      <w:r w:rsidR="00540311" w:rsidRPr="00983274">
        <w:rPr>
          <w:rFonts w:ascii="Book Antiqua" w:hAnsi="Book Antiqua"/>
          <w:color w:val="000000"/>
        </w:rPr>
        <w:t>,</w:t>
      </w:r>
      <w:r w:rsidR="00D42ADD" w:rsidRPr="00983274">
        <w:rPr>
          <w:rFonts w:ascii="Book Antiqua" w:hAnsi="Book Antiqua"/>
          <w:color w:val="000000"/>
        </w:rPr>
        <w:t xml:space="preserve"> and lower than NBI</w:t>
      </w:r>
      <w:r w:rsidR="00362FB6" w:rsidRPr="00983274">
        <w:rPr>
          <w:rFonts w:ascii="Book Antiqua" w:hAnsi="Book Antiqua"/>
          <w:color w:val="000000"/>
        </w:rPr>
        <w:t xml:space="preserve"> for the vessel and surface patterns of </w:t>
      </w:r>
      <w:r w:rsidR="00540311" w:rsidRPr="00983274">
        <w:rPr>
          <w:rFonts w:ascii="Book Antiqua" w:hAnsi="Book Antiqua"/>
          <w:color w:val="000000"/>
        </w:rPr>
        <w:t xml:space="preserve">the </w:t>
      </w:r>
      <w:r w:rsidR="00362FB6" w:rsidRPr="00983274">
        <w:rPr>
          <w:rFonts w:ascii="Book Antiqua" w:hAnsi="Book Antiqua"/>
          <w:color w:val="000000"/>
        </w:rPr>
        <w:t>JNET classification.</w:t>
      </w:r>
    </w:p>
    <w:p w14:paraId="425F0490" w14:textId="5EA8AD33" w:rsidR="001C2961" w:rsidRPr="00983274" w:rsidRDefault="001C2961" w:rsidP="00983274">
      <w:pPr>
        <w:spacing w:line="360" w:lineRule="auto"/>
        <w:jc w:val="both"/>
        <w:rPr>
          <w:rFonts w:ascii="Book Antiqua" w:hAnsi="Book Antiqua"/>
        </w:rPr>
      </w:pPr>
    </w:p>
    <w:p w14:paraId="246104EF" w14:textId="197897AA" w:rsidR="00EA0B0A" w:rsidRPr="00983274" w:rsidRDefault="00E702C4" w:rsidP="00983274">
      <w:pPr>
        <w:spacing w:line="360" w:lineRule="auto"/>
        <w:jc w:val="both"/>
        <w:rPr>
          <w:rFonts w:ascii="Book Antiqua" w:hAnsi="Book Antiqua"/>
        </w:rPr>
      </w:pPr>
      <w:r w:rsidRPr="00983274">
        <w:rPr>
          <w:rFonts w:ascii="Book Antiqua" w:hAnsi="Book Antiqua"/>
          <w:b/>
          <w:caps/>
          <w:color w:val="000000"/>
          <w:u w:val="single"/>
        </w:rPr>
        <w:t>INTRODUCTION</w:t>
      </w:r>
    </w:p>
    <w:p w14:paraId="59C13D98" w14:textId="7737C8A4" w:rsidR="00526B1D" w:rsidRPr="00587A7A" w:rsidRDefault="00E702C4" w:rsidP="00983274">
      <w:pPr>
        <w:spacing w:line="360" w:lineRule="auto"/>
        <w:jc w:val="both"/>
        <w:rPr>
          <w:rFonts w:ascii="Book Antiqua" w:hAnsi="Book Antiqua"/>
        </w:rPr>
      </w:pPr>
      <w:r w:rsidRPr="00983274">
        <w:rPr>
          <w:rFonts w:ascii="Book Antiqua" w:hAnsi="Book Antiqua"/>
          <w:color w:val="000000"/>
        </w:rPr>
        <w:t>Colorectal adenoma</w:t>
      </w:r>
      <w:r w:rsidR="005116C6" w:rsidRPr="00983274">
        <w:rPr>
          <w:rFonts w:ascii="Book Antiqua" w:hAnsi="Book Antiqua"/>
          <w:color w:val="000000"/>
        </w:rPr>
        <w:t>s</w:t>
      </w:r>
      <w:r w:rsidRPr="00983274">
        <w:rPr>
          <w:rFonts w:ascii="Book Antiqua" w:hAnsi="Book Antiqua"/>
          <w:color w:val="000000"/>
        </w:rPr>
        <w:t xml:space="preserve"> </w:t>
      </w:r>
      <w:r w:rsidR="005116C6" w:rsidRPr="00983274">
        <w:rPr>
          <w:rFonts w:ascii="Book Antiqua" w:hAnsi="Book Antiqua"/>
          <w:color w:val="000000"/>
        </w:rPr>
        <w:t>are</w:t>
      </w:r>
      <w:r w:rsidRPr="00983274">
        <w:rPr>
          <w:rFonts w:ascii="Book Antiqua" w:hAnsi="Book Antiqua"/>
          <w:color w:val="000000"/>
        </w:rPr>
        <w:t xml:space="preserve"> precursor</w:t>
      </w:r>
      <w:r w:rsidR="005116C6" w:rsidRPr="00983274">
        <w:rPr>
          <w:rFonts w:ascii="Book Antiqua" w:hAnsi="Book Antiqua"/>
          <w:color w:val="000000"/>
        </w:rPr>
        <w:t>s</w:t>
      </w:r>
      <w:r w:rsidR="00FD453C" w:rsidRPr="00983274">
        <w:rPr>
          <w:rFonts w:ascii="Book Antiqua" w:hAnsi="Book Antiqua"/>
          <w:color w:val="000000"/>
        </w:rPr>
        <w:t xml:space="preserve"> to colorectal cancer</w:t>
      </w:r>
      <w:r w:rsidR="00606CE3" w:rsidRPr="00983274">
        <w:rPr>
          <w:rFonts w:ascii="Book Antiqua" w:hAnsi="Book Antiqua"/>
          <w:color w:val="000000"/>
        </w:rPr>
        <w:t xml:space="preserve"> and their </w:t>
      </w:r>
      <w:r w:rsidRPr="00983274">
        <w:rPr>
          <w:rFonts w:ascii="Book Antiqua" w:hAnsi="Book Antiqua"/>
          <w:color w:val="000000"/>
        </w:rPr>
        <w:t xml:space="preserve">removal prevents </w:t>
      </w:r>
      <w:r w:rsidR="00606CE3" w:rsidRPr="00983274">
        <w:rPr>
          <w:rFonts w:ascii="Book Antiqua" w:hAnsi="Book Antiqua"/>
          <w:color w:val="000000"/>
        </w:rPr>
        <w:t xml:space="preserve">occurrence of </w:t>
      </w:r>
      <w:r w:rsidRPr="00983274">
        <w:rPr>
          <w:rFonts w:ascii="Book Antiqua" w:hAnsi="Book Antiqua"/>
          <w:color w:val="000000"/>
        </w:rPr>
        <w:t>cancer</w:t>
      </w:r>
      <w:r w:rsidR="00606CE3" w:rsidRPr="00983274">
        <w:rPr>
          <w:rFonts w:ascii="Book Antiqua" w:hAnsi="Book Antiqua"/>
          <w:color w:val="000000"/>
        </w:rPr>
        <w:t xml:space="preserve"> in this region</w:t>
      </w:r>
      <w:r w:rsidRPr="00983274">
        <w:rPr>
          <w:rFonts w:ascii="Book Antiqua" w:hAnsi="Book Antiqua"/>
          <w:color w:val="000000"/>
        </w:rPr>
        <w:t xml:space="preserve">. </w:t>
      </w:r>
      <w:r w:rsidR="005116C6" w:rsidRPr="00983274">
        <w:rPr>
          <w:rFonts w:ascii="Book Antiqua" w:hAnsi="Book Antiqua"/>
          <w:color w:val="000000"/>
        </w:rPr>
        <w:t>E</w:t>
      </w:r>
      <w:r w:rsidRPr="00983274">
        <w:rPr>
          <w:rFonts w:ascii="Book Antiqua" w:hAnsi="Book Antiqua"/>
          <w:color w:val="000000"/>
        </w:rPr>
        <w:t xml:space="preserve">ndoscopists with higher adenoma detection rates have lower colorectal cancer incidence and mortality </w:t>
      </w:r>
      <w:r w:rsidR="00FD453C" w:rsidRPr="00983274">
        <w:rPr>
          <w:rFonts w:ascii="Book Antiqua" w:hAnsi="Book Antiqua"/>
          <w:color w:val="000000"/>
        </w:rPr>
        <w:t xml:space="preserve">in their patients </w:t>
      </w:r>
      <w:r w:rsidR="001F57E1" w:rsidRPr="00983274">
        <w:rPr>
          <w:rFonts w:ascii="Book Antiqua" w:hAnsi="Book Antiqua"/>
          <w:color w:val="000000"/>
        </w:rPr>
        <w:t xml:space="preserve">than those with lower adenoma detection </w:t>
      </w:r>
      <w:proofErr w:type="gramStart"/>
      <w:r w:rsidR="001F57E1" w:rsidRPr="00983274">
        <w:rPr>
          <w:rFonts w:ascii="Book Antiqua" w:hAnsi="Book Antiqua"/>
          <w:color w:val="000000"/>
        </w:rPr>
        <w:t>rates</w:t>
      </w:r>
      <w:r w:rsidR="00D94B5E" w:rsidRPr="00983274">
        <w:rPr>
          <w:rFonts w:ascii="Book Antiqua" w:hAnsi="Book Antiqua"/>
          <w:color w:val="000000"/>
          <w:vertAlign w:val="superscript"/>
        </w:rPr>
        <w:t>[</w:t>
      </w:r>
      <w:proofErr w:type="gramEnd"/>
      <w:r w:rsidR="00D94B5E" w:rsidRPr="00983274">
        <w:rPr>
          <w:rFonts w:ascii="Book Antiqua" w:hAnsi="Book Antiqua"/>
          <w:color w:val="000000"/>
          <w:vertAlign w:val="superscript"/>
        </w:rPr>
        <w:t>1,2]</w:t>
      </w:r>
      <w:r w:rsidRPr="00983274">
        <w:rPr>
          <w:rFonts w:ascii="Book Antiqua" w:hAnsi="Book Antiqua"/>
          <w:color w:val="000000"/>
        </w:rPr>
        <w:t xml:space="preserve">. </w:t>
      </w:r>
      <w:r w:rsidR="00606CE3" w:rsidRPr="00983274">
        <w:rPr>
          <w:rFonts w:ascii="Book Antiqua" w:hAnsi="Book Antiqua"/>
          <w:color w:val="000000"/>
        </w:rPr>
        <w:t>Currently,</w:t>
      </w:r>
      <w:r w:rsidRPr="00983274">
        <w:rPr>
          <w:rFonts w:ascii="Book Antiqua" w:hAnsi="Book Antiqua"/>
          <w:color w:val="000000"/>
        </w:rPr>
        <w:t xml:space="preserve"> adenomas are a common </w:t>
      </w:r>
      <w:r w:rsidR="001A5360" w:rsidRPr="00983274">
        <w:rPr>
          <w:rFonts w:ascii="Book Antiqua" w:hAnsi="Book Antiqua"/>
          <w:color w:val="000000"/>
        </w:rPr>
        <w:t>finding.</w:t>
      </w:r>
      <w:r w:rsidRPr="00983274">
        <w:rPr>
          <w:rFonts w:ascii="Book Antiqua" w:hAnsi="Book Antiqua"/>
          <w:color w:val="000000"/>
        </w:rPr>
        <w:t xml:space="preserve"> </w:t>
      </w:r>
      <w:bookmarkStart w:id="3" w:name="_Hlk82884131"/>
      <w:bookmarkStart w:id="4" w:name="_Hlk75466295"/>
      <w:proofErr w:type="spellStart"/>
      <w:r w:rsidR="0078677C" w:rsidRPr="00983274">
        <w:rPr>
          <w:rFonts w:ascii="Book Antiqua" w:hAnsi="Book Antiqua"/>
          <w:color w:val="000000"/>
        </w:rPr>
        <w:t>Hilsden</w:t>
      </w:r>
      <w:proofErr w:type="spellEnd"/>
      <w:r w:rsidR="0078677C" w:rsidRPr="00983274">
        <w:rPr>
          <w:rFonts w:ascii="Book Antiqua" w:hAnsi="Book Antiqua"/>
          <w:color w:val="000000"/>
        </w:rPr>
        <w:t xml:space="preserve"> </w:t>
      </w:r>
      <w:r w:rsidR="0078677C" w:rsidRPr="00983274">
        <w:rPr>
          <w:rFonts w:ascii="Book Antiqua" w:hAnsi="Book Antiqua"/>
          <w:i/>
          <w:color w:val="000000"/>
        </w:rPr>
        <w:t xml:space="preserve">et </w:t>
      </w:r>
      <w:proofErr w:type="gramStart"/>
      <w:r w:rsidR="0078677C" w:rsidRPr="00983274">
        <w:rPr>
          <w:rFonts w:ascii="Book Antiqua" w:hAnsi="Book Antiqua"/>
          <w:i/>
          <w:color w:val="000000"/>
        </w:rPr>
        <w:t>al</w:t>
      </w:r>
      <w:r w:rsidR="0097436D" w:rsidRPr="0097436D">
        <w:rPr>
          <w:rFonts w:ascii="Book Antiqua" w:eastAsia="Book Antiqua" w:hAnsi="Book Antiqua" w:cs="Book Antiqua"/>
          <w:color w:val="000000"/>
          <w:vertAlign w:val="superscript"/>
        </w:rPr>
        <w:t>[</w:t>
      </w:r>
      <w:proofErr w:type="gramEnd"/>
      <w:r w:rsidR="0097436D" w:rsidRPr="0097436D">
        <w:rPr>
          <w:rFonts w:ascii="Book Antiqua" w:eastAsia="Book Antiqua" w:hAnsi="Book Antiqua" w:cs="Book Antiqua"/>
          <w:color w:val="000000"/>
          <w:vertAlign w:val="superscript"/>
        </w:rPr>
        <w:t>3]</w:t>
      </w:r>
      <w:r w:rsidR="0078677C" w:rsidRPr="00983274">
        <w:rPr>
          <w:rFonts w:ascii="Book Antiqua" w:hAnsi="Book Antiqua"/>
          <w:color w:val="000000"/>
        </w:rPr>
        <w:t xml:space="preserve"> reported the </w:t>
      </w:r>
      <w:r w:rsidR="00E30968" w:rsidRPr="00983274">
        <w:rPr>
          <w:rFonts w:ascii="Book Antiqua" w:hAnsi="Book Antiqua"/>
          <w:color w:val="000000"/>
        </w:rPr>
        <w:t xml:space="preserve">following </w:t>
      </w:r>
      <w:r w:rsidR="0078677C" w:rsidRPr="00983274">
        <w:rPr>
          <w:rFonts w:ascii="Book Antiqua" w:hAnsi="Book Antiqua"/>
          <w:color w:val="000000"/>
        </w:rPr>
        <w:t>benchmarks of adenoma detection rates</w:t>
      </w:r>
      <w:r w:rsidR="00E30968" w:rsidRPr="00983274">
        <w:rPr>
          <w:rFonts w:ascii="Book Antiqua" w:hAnsi="Book Antiqua"/>
          <w:color w:val="000000"/>
        </w:rPr>
        <w:t>:</w:t>
      </w:r>
      <w:r w:rsidR="0078677C" w:rsidRPr="00983274">
        <w:rPr>
          <w:rFonts w:ascii="Book Antiqua" w:hAnsi="Book Antiqua"/>
          <w:color w:val="000000"/>
        </w:rPr>
        <w:t xml:space="preserve"> </w:t>
      </w:r>
      <w:r w:rsidR="00E30968">
        <w:rPr>
          <w:rFonts w:ascii="Book Antiqua" w:hAnsi="Book Antiqua" w:cs="Tahoma"/>
          <w:color w:val="222222"/>
        </w:rPr>
        <w:t>m</w:t>
      </w:r>
      <w:r w:rsidR="0078677C" w:rsidRPr="00E30968">
        <w:rPr>
          <w:rFonts w:ascii="Book Antiqua" w:hAnsi="Book Antiqua" w:cs="Tahoma"/>
          <w:color w:val="222222"/>
        </w:rPr>
        <w:t>inimally</w:t>
      </w:r>
      <w:r w:rsidR="0078677C" w:rsidRPr="00983274">
        <w:rPr>
          <w:rFonts w:ascii="Book Antiqua" w:hAnsi="Book Antiqua"/>
          <w:color w:val="000000"/>
        </w:rPr>
        <w:t xml:space="preserve"> </w:t>
      </w:r>
      <w:r w:rsidR="00E30968" w:rsidRPr="00983274">
        <w:rPr>
          <w:rFonts w:ascii="Book Antiqua" w:hAnsi="Book Antiqua"/>
          <w:color w:val="000000"/>
        </w:rPr>
        <w:t>a</w:t>
      </w:r>
      <w:r w:rsidR="0078677C" w:rsidRPr="00983274">
        <w:rPr>
          <w:rFonts w:ascii="Book Antiqua" w:hAnsi="Book Antiqua"/>
          <w:color w:val="000000"/>
        </w:rPr>
        <w:t>cceptable</w:t>
      </w:r>
      <w:r w:rsidR="00E30968" w:rsidRPr="00983274">
        <w:rPr>
          <w:rFonts w:ascii="Book Antiqua" w:hAnsi="Book Antiqua"/>
          <w:color w:val="000000"/>
        </w:rPr>
        <w:t>,</w:t>
      </w:r>
      <w:r w:rsidR="0078677C" w:rsidRPr="00983274">
        <w:rPr>
          <w:rFonts w:ascii="Book Antiqua" w:hAnsi="Book Antiqua"/>
          <w:color w:val="000000"/>
        </w:rPr>
        <w:t xml:space="preserve"> 25%</w:t>
      </w:r>
      <w:r w:rsidR="00E30968" w:rsidRPr="00983274">
        <w:rPr>
          <w:rFonts w:ascii="Book Antiqua" w:hAnsi="Book Antiqua"/>
          <w:color w:val="000000"/>
        </w:rPr>
        <w:t>;</w:t>
      </w:r>
      <w:r w:rsidR="0078677C" w:rsidRPr="00983274">
        <w:rPr>
          <w:rFonts w:ascii="Book Antiqua" w:hAnsi="Book Antiqua"/>
          <w:color w:val="000000"/>
        </w:rPr>
        <w:t xml:space="preserve"> </w:t>
      </w:r>
      <w:r w:rsidR="00E30968" w:rsidRPr="00983274">
        <w:rPr>
          <w:rFonts w:ascii="Book Antiqua" w:hAnsi="Book Antiqua"/>
          <w:color w:val="000000"/>
        </w:rPr>
        <w:t>s</w:t>
      </w:r>
      <w:r w:rsidR="0078677C" w:rsidRPr="00983274">
        <w:rPr>
          <w:rFonts w:ascii="Book Antiqua" w:hAnsi="Book Antiqua"/>
          <w:color w:val="000000"/>
        </w:rPr>
        <w:t xml:space="preserve">tandard of </w:t>
      </w:r>
      <w:r w:rsidR="00E30968" w:rsidRPr="00983274">
        <w:rPr>
          <w:rFonts w:ascii="Book Antiqua" w:hAnsi="Book Antiqua"/>
          <w:color w:val="000000"/>
        </w:rPr>
        <w:t>c</w:t>
      </w:r>
      <w:r w:rsidR="0078677C" w:rsidRPr="00983274">
        <w:rPr>
          <w:rFonts w:ascii="Book Antiqua" w:hAnsi="Book Antiqua"/>
          <w:color w:val="000000"/>
        </w:rPr>
        <w:t>are</w:t>
      </w:r>
      <w:r w:rsidR="00E30968" w:rsidRPr="00983274">
        <w:rPr>
          <w:rFonts w:ascii="Book Antiqua" w:hAnsi="Book Antiqua"/>
          <w:color w:val="000000"/>
        </w:rPr>
        <w:t>,</w:t>
      </w:r>
      <w:r w:rsidR="0078677C" w:rsidRPr="00983274">
        <w:rPr>
          <w:rFonts w:ascii="Book Antiqua" w:hAnsi="Book Antiqua"/>
          <w:color w:val="000000"/>
        </w:rPr>
        <w:t xml:space="preserve"> 30%</w:t>
      </w:r>
      <w:r w:rsidR="00E30968" w:rsidRPr="00983274">
        <w:rPr>
          <w:rFonts w:ascii="Book Antiqua" w:hAnsi="Book Antiqua"/>
          <w:color w:val="000000"/>
        </w:rPr>
        <w:t>;</w:t>
      </w:r>
      <w:r w:rsidR="0078677C" w:rsidRPr="00983274">
        <w:rPr>
          <w:rFonts w:ascii="Book Antiqua" w:hAnsi="Book Antiqua"/>
          <w:color w:val="000000"/>
        </w:rPr>
        <w:t xml:space="preserve"> and </w:t>
      </w:r>
      <w:r w:rsidR="00E30968" w:rsidRPr="00983274">
        <w:rPr>
          <w:rFonts w:ascii="Book Antiqua" w:hAnsi="Book Antiqua"/>
          <w:color w:val="000000"/>
        </w:rPr>
        <w:t>a</w:t>
      </w:r>
      <w:r w:rsidR="0078677C" w:rsidRPr="00983274">
        <w:rPr>
          <w:rFonts w:ascii="Book Antiqua" w:hAnsi="Book Antiqua"/>
          <w:color w:val="000000"/>
        </w:rPr>
        <w:t>spirational</w:t>
      </w:r>
      <w:r w:rsidR="00E30968" w:rsidRPr="00983274">
        <w:rPr>
          <w:rFonts w:ascii="Book Antiqua" w:hAnsi="Book Antiqua"/>
          <w:color w:val="000000"/>
        </w:rPr>
        <w:t>,</w:t>
      </w:r>
      <w:r w:rsidR="0078677C" w:rsidRPr="00983274">
        <w:rPr>
          <w:rFonts w:ascii="Book Antiqua" w:hAnsi="Book Antiqua"/>
          <w:color w:val="000000"/>
        </w:rPr>
        <w:t xml:space="preserve"> 39%. It is recommended </w:t>
      </w:r>
      <w:r w:rsidR="00E30968" w:rsidRPr="00983274">
        <w:rPr>
          <w:rFonts w:ascii="Book Antiqua" w:hAnsi="Book Antiqua"/>
          <w:color w:val="000000"/>
        </w:rPr>
        <w:t>that the endoscopists overcome</w:t>
      </w:r>
      <w:r w:rsidR="0078677C" w:rsidRPr="00983274">
        <w:rPr>
          <w:rFonts w:ascii="Book Antiqua" w:hAnsi="Book Antiqua"/>
          <w:color w:val="000000"/>
        </w:rPr>
        <w:t xml:space="preserve"> the </w:t>
      </w:r>
      <w:r w:rsidR="0097436D">
        <w:rPr>
          <w:rFonts w:ascii="Book Antiqua" w:eastAsia="Book Antiqua" w:hAnsi="Book Antiqua" w:cs="Book Antiqua"/>
          <w:color w:val="000000"/>
        </w:rPr>
        <w:t>“</w:t>
      </w:r>
      <w:r w:rsidR="0078677C" w:rsidRPr="00983274">
        <w:rPr>
          <w:rFonts w:ascii="Book Antiqua" w:hAnsi="Book Antiqua"/>
          <w:color w:val="000000"/>
        </w:rPr>
        <w:t>minimally acceptable</w:t>
      </w:r>
      <w:r w:rsidR="0097436D">
        <w:rPr>
          <w:rFonts w:ascii="Book Antiqua" w:eastAsia="Book Antiqua" w:hAnsi="Book Antiqua" w:cs="Book Antiqua"/>
          <w:color w:val="000000"/>
        </w:rPr>
        <w:t>”</w:t>
      </w:r>
      <w:r w:rsidR="0078677C" w:rsidRPr="00983274">
        <w:rPr>
          <w:rFonts w:ascii="Book Antiqua" w:hAnsi="Book Antiqua"/>
          <w:color w:val="000000"/>
        </w:rPr>
        <w:t xml:space="preserve"> </w:t>
      </w:r>
      <w:proofErr w:type="gramStart"/>
      <w:r w:rsidR="0078677C" w:rsidRPr="00983274">
        <w:rPr>
          <w:rFonts w:ascii="Book Antiqua" w:hAnsi="Book Antiqua"/>
          <w:color w:val="000000"/>
        </w:rPr>
        <w:t>threshold</w:t>
      </w:r>
      <w:bookmarkEnd w:id="3"/>
      <w:bookmarkEnd w:id="4"/>
      <w:r w:rsidR="00D94B5E" w:rsidRPr="00983274">
        <w:rPr>
          <w:rFonts w:ascii="Book Antiqua" w:hAnsi="Book Antiqua"/>
          <w:color w:val="000000"/>
          <w:vertAlign w:val="superscript"/>
        </w:rPr>
        <w:t>[</w:t>
      </w:r>
      <w:proofErr w:type="gramEnd"/>
      <w:r w:rsidR="00D94B5E" w:rsidRPr="00983274">
        <w:rPr>
          <w:rFonts w:ascii="Book Antiqua" w:hAnsi="Book Antiqua"/>
          <w:color w:val="000000"/>
          <w:vertAlign w:val="superscript"/>
        </w:rPr>
        <w:t>3,4]</w:t>
      </w:r>
      <w:r w:rsidRPr="00983274">
        <w:rPr>
          <w:rFonts w:ascii="Book Antiqua" w:hAnsi="Book Antiqua"/>
          <w:color w:val="000000"/>
        </w:rPr>
        <w:t xml:space="preserve">. </w:t>
      </w:r>
      <w:r w:rsidR="003308BA" w:rsidRPr="00983274">
        <w:rPr>
          <w:rFonts w:ascii="Book Antiqua" w:hAnsi="Book Antiqua"/>
          <w:color w:val="000000"/>
        </w:rPr>
        <w:t>T</w:t>
      </w:r>
      <w:r w:rsidR="00454619" w:rsidRPr="00983274">
        <w:rPr>
          <w:rFonts w:ascii="Book Antiqua" w:hAnsi="Book Antiqua"/>
          <w:color w:val="000000"/>
        </w:rPr>
        <w:t xml:space="preserve">herefore, accurate </w:t>
      </w:r>
      <w:r w:rsidR="008A0ECC" w:rsidRPr="00983274">
        <w:rPr>
          <w:rFonts w:ascii="Book Antiqua" w:hAnsi="Book Antiqua"/>
          <w:color w:val="000000"/>
        </w:rPr>
        <w:t xml:space="preserve">diagnosis of colorectal adenomas is crucial in clinical </w:t>
      </w:r>
      <w:proofErr w:type="gramStart"/>
      <w:r w:rsidR="008A0ECC" w:rsidRPr="00983274">
        <w:rPr>
          <w:rFonts w:ascii="Book Antiqua" w:hAnsi="Book Antiqua"/>
          <w:color w:val="000000"/>
        </w:rPr>
        <w:t>practice</w:t>
      </w:r>
      <w:r w:rsidR="00D94B5E" w:rsidRPr="00983274">
        <w:rPr>
          <w:rFonts w:ascii="Book Antiqua" w:hAnsi="Book Antiqua"/>
          <w:color w:val="000000"/>
          <w:vertAlign w:val="superscript"/>
        </w:rPr>
        <w:t>[</w:t>
      </w:r>
      <w:proofErr w:type="gramEnd"/>
      <w:r w:rsidR="00D94B5E" w:rsidRPr="00983274">
        <w:rPr>
          <w:rFonts w:ascii="Book Antiqua" w:hAnsi="Book Antiqua"/>
          <w:color w:val="000000"/>
          <w:vertAlign w:val="superscript"/>
        </w:rPr>
        <w:t>5-7]</w:t>
      </w:r>
      <w:r w:rsidR="008A0ECC" w:rsidRPr="00983274">
        <w:rPr>
          <w:rFonts w:ascii="Book Antiqua" w:hAnsi="Book Antiqua"/>
          <w:color w:val="000000"/>
        </w:rPr>
        <w:t>.</w:t>
      </w:r>
    </w:p>
    <w:p w14:paraId="2E428D3D" w14:textId="65E7FA3B" w:rsidR="008A578A" w:rsidRPr="00587A7A" w:rsidRDefault="001A5360" w:rsidP="00983274">
      <w:pPr>
        <w:spacing w:line="360" w:lineRule="auto"/>
        <w:ind w:firstLineChars="100" w:firstLine="240"/>
        <w:jc w:val="both"/>
        <w:rPr>
          <w:rFonts w:ascii="Book Antiqua" w:hAnsi="Book Antiqua"/>
        </w:rPr>
      </w:pPr>
      <w:r w:rsidRPr="00983274">
        <w:rPr>
          <w:rFonts w:ascii="Book Antiqua" w:hAnsi="Book Antiqua"/>
          <w:color w:val="000000"/>
        </w:rPr>
        <w:t>Recent advances in e</w:t>
      </w:r>
      <w:r w:rsidR="00E702C4" w:rsidRPr="00983274">
        <w:rPr>
          <w:rFonts w:ascii="Book Antiqua" w:hAnsi="Book Antiqua"/>
          <w:color w:val="000000"/>
        </w:rPr>
        <w:t xml:space="preserve">ndoscopic technology </w:t>
      </w:r>
      <w:r w:rsidRPr="00983274">
        <w:rPr>
          <w:rFonts w:ascii="Book Antiqua" w:hAnsi="Book Antiqua"/>
          <w:color w:val="000000"/>
        </w:rPr>
        <w:t xml:space="preserve">have improved </w:t>
      </w:r>
      <w:r w:rsidR="00362424" w:rsidRPr="00983274">
        <w:rPr>
          <w:rFonts w:ascii="Book Antiqua" w:hAnsi="Book Antiqua"/>
          <w:color w:val="000000"/>
        </w:rPr>
        <w:t xml:space="preserve">the accuracy of endoscopy using image-enhanced endoscopy (IEE) for </w:t>
      </w:r>
      <w:r w:rsidR="00FC051B" w:rsidRPr="00983274">
        <w:rPr>
          <w:rFonts w:ascii="Book Antiqua" w:hAnsi="Book Antiqua"/>
          <w:color w:val="000000"/>
        </w:rPr>
        <w:t>lesions</w:t>
      </w:r>
      <w:r w:rsidR="00362424" w:rsidRPr="00983274">
        <w:rPr>
          <w:rFonts w:ascii="Book Antiqua" w:hAnsi="Book Antiqua"/>
          <w:color w:val="000000"/>
        </w:rPr>
        <w:t xml:space="preserve"> that are difficult to observe using conventional white</w:t>
      </w:r>
      <w:r w:rsidR="000A20BA" w:rsidRPr="00983274">
        <w:rPr>
          <w:rFonts w:ascii="Book Antiqua" w:hAnsi="Book Antiqua"/>
          <w:color w:val="000000"/>
        </w:rPr>
        <w:t xml:space="preserve"> </w:t>
      </w:r>
      <w:r w:rsidR="00362424" w:rsidRPr="00983274">
        <w:rPr>
          <w:rFonts w:ascii="Book Antiqua" w:hAnsi="Book Antiqua"/>
          <w:color w:val="000000"/>
        </w:rPr>
        <w:t xml:space="preserve">light imaging (WLI). </w:t>
      </w:r>
      <w:r w:rsidR="00FC051B" w:rsidRPr="00983274">
        <w:rPr>
          <w:rFonts w:ascii="Book Antiqua" w:hAnsi="Book Antiqua"/>
          <w:color w:val="000000"/>
        </w:rPr>
        <w:t xml:space="preserve">Since </w:t>
      </w:r>
      <w:r w:rsidR="000E40D7" w:rsidRPr="00983274">
        <w:rPr>
          <w:rFonts w:ascii="Book Antiqua" w:hAnsi="Book Antiqua"/>
          <w:color w:val="000000"/>
        </w:rPr>
        <w:t>narrow</w:t>
      </w:r>
      <w:r w:rsidR="000A20BA" w:rsidRPr="00983274">
        <w:rPr>
          <w:rFonts w:ascii="Book Antiqua" w:hAnsi="Book Antiqua"/>
          <w:color w:val="000000"/>
        </w:rPr>
        <w:t xml:space="preserve"> </w:t>
      </w:r>
      <w:r w:rsidR="000E40D7" w:rsidRPr="00983274">
        <w:rPr>
          <w:rFonts w:ascii="Book Antiqua" w:hAnsi="Book Antiqua"/>
          <w:color w:val="000000"/>
        </w:rPr>
        <w:t xml:space="preserve">band imaging (NBI) was </w:t>
      </w:r>
      <w:r w:rsidR="00FC051B" w:rsidRPr="00983274">
        <w:rPr>
          <w:rFonts w:ascii="Book Antiqua" w:hAnsi="Book Antiqua"/>
          <w:color w:val="000000"/>
        </w:rPr>
        <w:t>developed</w:t>
      </w:r>
      <w:r w:rsidR="000E40D7" w:rsidRPr="00983274">
        <w:rPr>
          <w:rFonts w:ascii="Book Antiqua" w:hAnsi="Book Antiqua"/>
          <w:color w:val="000000"/>
        </w:rPr>
        <w:t xml:space="preserve"> </w:t>
      </w:r>
      <w:r w:rsidR="00FC051B" w:rsidRPr="00983274">
        <w:rPr>
          <w:rFonts w:ascii="Book Antiqua" w:hAnsi="Book Antiqua"/>
          <w:color w:val="000000"/>
        </w:rPr>
        <w:t xml:space="preserve">as </w:t>
      </w:r>
      <w:r w:rsidR="006F1CAB" w:rsidRPr="00983274">
        <w:rPr>
          <w:rFonts w:ascii="Book Antiqua" w:hAnsi="Book Antiqua"/>
          <w:color w:val="000000"/>
        </w:rPr>
        <w:t xml:space="preserve">an </w:t>
      </w:r>
      <w:r w:rsidR="00FC051B" w:rsidRPr="00983274">
        <w:rPr>
          <w:rFonts w:ascii="Book Antiqua" w:hAnsi="Book Antiqua"/>
          <w:color w:val="000000"/>
        </w:rPr>
        <w:t>IEE</w:t>
      </w:r>
      <w:r w:rsidR="00A47377" w:rsidRPr="00983274">
        <w:rPr>
          <w:rFonts w:ascii="Book Antiqua" w:hAnsi="Book Antiqua"/>
          <w:color w:val="000000"/>
        </w:rPr>
        <w:t xml:space="preserve"> modality</w:t>
      </w:r>
      <w:r w:rsidR="00FC051B" w:rsidRPr="00983274">
        <w:rPr>
          <w:rFonts w:ascii="Book Antiqua" w:hAnsi="Book Antiqua"/>
          <w:color w:val="000000"/>
        </w:rPr>
        <w:t xml:space="preserve">, evidence on the usefulness of IEE has been accumulated and IEE is commonly used in </w:t>
      </w:r>
      <w:r w:rsidR="001F57E1" w:rsidRPr="00983274">
        <w:rPr>
          <w:rFonts w:ascii="Book Antiqua" w:hAnsi="Book Antiqua"/>
          <w:color w:val="000000"/>
        </w:rPr>
        <w:t>daily</w:t>
      </w:r>
      <w:r w:rsidR="00FC051B" w:rsidRPr="00983274">
        <w:rPr>
          <w:rFonts w:ascii="Book Antiqua" w:hAnsi="Book Antiqua"/>
          <w:color w:val="000000"/>
        </w:rPr>
        <w:t xml:space="preserve"> practice. </w:t>
      </w:r>
      <w:r w:rsidR="0091799B" w:rsidRPr="00983274">
        <w:rPr>
          <w:rFonts w:ascii="Book Antiqua" w:hAnsi="Book Antiqua"/>
          <w:color w:val="000000"/>
        </w:rPr>
        <w:t xml:space="preserve">NBI </w:t>
      </w:r>
      <w:r w:rsidR="00F95DC8" w:rsidRPr="00983274">
        <w:rPr>
          <w:rFonts w:ascii="Book Antiqua" w:hAnsi="Book Antiqua"/>
          <w:color w:val="000000"/>
        </w:rPr>
        <w:t xml:space="preserve">selects blue and green wavelengths using optical filters with the elimination of red light, </w:t>
      </w:r>
      <w:r w:rsidRPr="00983274">
        <w:rPr>
          <w:rFonts w:ascii="Book Antiqua" w:hAnsi="Book Antiqua"/>
          <w:color w:val="000000"/>
        </w:rPr>
        <w:t xml:space="preserve">thus </w:t>
      </w:r>
      <w:r w:rsidR="00F95DC8" w:rsidRPr="00983274">
        <w:rPr>
          <w:rFonts w:ascii="Book Antiqua" w:hAnsi="Book Antiqua"/>
          <w:color w:val="000000"/>
        </w:rPr>
        <w:t xml:space="preserve">emphasizing </w:t>
      </w:r>
      <w:r w:rsidR="0091799B" w:rsidRPr="00983274">
        <w:rPr>
          <w:rFonts w:ascii="Book Antiqua" w:hAnsi="Book Antiqua"/>
          <w:color w:val="000000"/>
        </w:rPr>
        <w:t>mucosa</w:t>
      </w:r>
      <w:r w:rsidR="00F95DC8" w:rsidRPr="00983274">
        <w:rPr>
          <w:rFonts w:ascii="Book Antiqua" w:hAnsi="Book Antiqua"/>
          <w:color w:val="000000"/>
        </w:rPr>
        <w:t>l</w:t>
      </w:r>
      <w:r w:rsidR="0091799B" w:rsidRPr="00983274">
        <w:rPr>
          <w:rFonts w:ascii="Book Antiqua" w:hAnsi="Book Antiqua"/>
          <w:color w:val="000000"/>
        </w:rPr>
        <w:t xml:space="preserve"> surface structures</w:t>
      </w:r>
      <w:r w:rsidR="00F95DC8" w:rsidRPr="00983274">
        <w:rPr>
          <w:rFonts w:ascii="Book Antiqua" w:hAnsi="Book Antiqua"/>
          <w:color w:val="000000"/>
        </w:rPr>
        <w:t xml:space="preserve"> </w:t>
      </w:r>
      <w:r w:rsidR="0091799B" w:rsidRPr="00983274">
        <w:rPr>
          <w:rFonts w:ascii="Book Antiqua" w:hAnsi="Book Antiqua"/>
          <w:color w:val="000000"/>
        </w:rPr>
        <w:t xml:space="preserve">and blood </w:t>
      </w:r>
      <w:proofErr w:type="gramStart"/>
      <w:r w:rsidR="0091799B" w:rsidRPr="00983274">
        <w:rPr>
          <w:rFonts w:ascii="Book Antiqua" w:hAnsi="Book Antiqua"/>
          <w:color w:val="000000"/>
        </w:rPr>
        <w:t>vessels</w:t>
      </w:r>
      <w:r w:rsidR="00D94B5E" w:rsidRPr="00983274">
        <w:rPr>
          <w:rFonts w:ascii="Book Antiqua" w:hAnsi="Book Antiqua"/>
          <w:color w:val="000000"/>
          <w:vertAlign w:val="superscript"/>
        </w:rPr>
        <w:t>[</w:t>
      </w:r>
      <w:proofErr w:type="gramEnd"/>
      <w:r w:rsidR="00D94B5E" w:rsidRPr="00983274">
        <w:rPr>
          <w:rFonts w:ascii="Book Antiqua" w:hAnsi="Book Antiqua"/>
          <w:color w:val="000000"/>
          <w:vertAlign w:val="superscript"/>
        </w:rPr>
        <w:t>8]</w:t>
      </w:r>
      <w:r w:rsidR="0091799B" w:rsidRPr="00983274">
        <w:rPr>
          <w:rFonts w:ascii="Book Antiqua" w:hAnsi="Book Antiqua"/>
          <w:color w:val="000000"/>
        </w:rPr>
        <w:t xml:space="preserve">. </w:t>
      </w:r>
      <w:r w:rsidR="00FC051B" w:rsidRPr="00983274">
        <w:rPr>
          <w:rFonts w:ascii="Book Antiqua" w:hAnsi="Book Antiqua"/>
          <w:color w:val="000000"/>
        </w:rPr>
        <w:t xml:space="preserve">NBI has been reported to be effective in </w:t>
      </w:r>
      <w:proofErr w:type="gramStart"/>
      <w:r w:rsidR="00FC051B" w:rsidRPr="00983274">
        <w:rPr>
          <w:rFonts w:ascii="Book Antiqua" w:hAnsi="Book Antiqua"/>
          <w:color w:val="000000"/>
        </w:rPr>
        <w:t>detecting</w:t>
      </w:r>
      <w:r w:rsidR="00D94B5E" w:rsidRPr="00983274">
        <w:rPr>
          <w:rFonts w:ascii="Book Antiqua" w:hAnsi="Book Antiqua"/>
          <w:color w:val="000000"/>
          <w:vertAlign w:val="superscript"/>
        </w:rPr>
        <w:t>[</w:t>
      </w:r>
      <w:proofErr w:type="gramEnd"/>
      <w:r w:rsidR="00D94B5E" w:rsidRPr="00983274">
        <w:rPr>
          <w:rFonts w:ascii="Book Antiqua" w:hAnsi="Book Antiqua"/>
          <w:color w:val="000000"/>
          <w:vertAlign w:val="superscript"/>
        </w:rPr>
        <w:t>9]</w:t>
      </w:r>
      <w:r w:rsidR="001F57E1" w:rsidRPr="00983274">
        <w:rPr>
          <w:rFonts w:ascii="Book Antiqua" w:hAnsi="Book Antiqua"/>
          <w:color w:val="000000"/>
        </w:rPr>
        <w:t xml:space="preserve"> </w:t>
      </w:r>
      <w:r w:rsidR="00FC051B" w:rsidRPr="00983274">
        <w:rPr>
          <w:rFonts w:ascii="Book Antiqua" w:hAnsi="Book Antiqua"/>
          <w:color w:val="000000"/>
        </w:rPr>
        <w:t xml:space="preserve">and </w:t>
      </w:r>
      <w:r w:rsidR="005116C6" w:rsidRPr="00983274">
        <w:rPr>
          <w:rFonts w:ascii="Book Antiqua" w:hAnsi="Book Antiqua"/>
          <w:color w:val="000000"/>
        </w:rPr>
        <w:t>characteriz</w:t>
      </w:r>
      <w:r w:rsidR="00FC051B" w:rsidRPr="00983274">
        <w:rPr>
          <w:rFonts w:ascii="Book Antiqua" w:hAnsi="Book Antiqua"/>
          <w:color w:val="000000"/>
        </w:rPr>
        <w:t>ing lesions</w:t>
      </w:r>
      <w:r w:rsidR="00D94B5E" w:rsidRPr="00983274">
        <w:rPr>
          <w:rFonts w:ascii="Book Antiqua" w:hAnsi="Book Antiqua"/>
          <w:color w:val="000000"/>
          <w:vertAlign w:val="superscript"/>
        </w:rPr>
        <w:t>[10-12]</w:t>
      </w:r>
      <w:r w:rsidR="00FC051B" w:rsidRPr="00983274">
        <w:rPr>
          <w:rFonts w:ascii="Book Antiqua" w:hAnsi="Book Antiqua"/>
          <w:color w:val="000000"/>
        </w:rPr>
        <w:t>.</w:t>
      </w:r>
      <w:r w:rsidR="006F1CAB" w:rsidRPr="00983274">
        <w:rPr>
          <w:rFonts w:ascii="Book Antiqua" w:hAnsi="Book Antiqua"/>
          <w:color w:val="000000"/>
        </w:rPr>
        <w:t xml:space="preserve"> Following NBI, blue</w:t>
      </w:r>
      <w:r w:rsidR="000A20BA" w:rsidRPr="00983274">
        <w:rPr>
          <w:rFonts w:ascii="Book Antiqua" w:hAnsi="Book Antiqua"/>
          <w:color w:val="000000"/>
        </w:rPr>
        <w:t xml:space="preserve"> </w:t>
      </w:r>
      <w:r w:rsidR="009856CF" w:rsidRPr="00983274">
        <w:rPr>
          <w:rFonts w:ascii="Book Antiqua" w:hAnsi="Book Antiqua"/>
          <w:color w:val="000000"/>
        </w:rPr>
        <w:t>l</w:t>
      </w:r>
      <w:r w:rsidR="00742CEF" w:rsidRPr="00983274">
        <w:rPr>
          <w:rFonts w:ascii="Book Antiqua" w:hAnsi="Book Antiqua"/>
          <w:color w:val="000000"/>
        </w:rPr>
        <w:t>ight</w:t>
      </w:r>
      <w:r w:rsidR="006F1CAB" w:rsidRPr="00983274">
        <w:rPr>
          <w:rFonts w:ascii="Book Antiqua" w:hAnsi="Book Antiqua"/>
          <w:color w:val="000000"/>
        </w:rPr>
        <w:t xml:space="preserve"> imaging (BLI) and linked color imaging (LCI) ha</w:t>
      </w:r>
      <w:r w:rsidR="000E40D7" w:rsidRPr="00983274">
        <w:rPr>
          <w:rFonts w:ascii="Book Antiqua" w:hAnsi="Book Antiqua"/>
          <w:color w:val="000000"/>
        </w:rPr>
        <w:t>ve</w:t>
      </w:r>
      <w:r w:rsidR="006F1CAB" w:rsidRPr="00983274">
        <w:rPr>
          <w:rFonts w:ascii="Book Antiqua" w:hAnsi="Book Antiqua"/>
          <w:color w:val="000000"/>
        </w:rPr>
        <w:t xml:space="preserve"> become available as new IEE</w:t>
      </w:r>
      <w:r w:rsidR="00A47377" w:rsidRPr="00983274">
        <w:rPr>
          <w:rFonts w:ascii="Book Antiqua" w:hAnsi="Book Antiqua"/>
          <w:color w:val="000000"/>
        </w:rPr>
        <w:t xml:space="preserve"> modalities</w:t>
      </w:r>
      <w:r w:rsidR="00F95DC8" w:rsidRPr="00983274">
        <w:rPr>
          <w:rFonts w:ascii="Book Antiqua" w:hAnsi="Book Antiqua"/>
          <w:color w:val="000000"/>
        </w:rPr>
        <w:t>. BLI</w:t>
      </w:r>
      <w:r w:rsidR="00CE12AB" w:rsidRPr="00983274">
        <w:rPr>
          <w:rFonts w:ascii="Book Antiqua" w:hAnsi="Book Antiqua"/>
          <w:color w:val="000000"/>
        </w:rPr>
        <w:t xml:space="preserve"> and LCI</w:t>
      </w:r>
      <w:r w:rsidR="00F95DC8" w:rsidRPr="00983274">
        <w:rPr>
          <w:rFonts w:ascii="Book Antiqua" w:hAnsi="Book Antiqua"/>
          <w:color w:val="000000"/>
        </w:rPr>
        <w:t xml:space="preserve"> </w:t>
      </w:r>
      <w:r w:rsidR="00A47377" w:rsidRPr="00983274">
        <w:rPr>
          <w:rFonts w:ascii="Book Antiqua" w:hAnsi="Book Antiqua"/>
          <w:color w:val="000000"/>
        </w:rPr>
        <w:t xml:space="preserve">irradiate </w:t>
      </w:r>
      <w:r w:rsidR="003308BA" w:rsidRPr="00983274">
        <w:rPr>
          <w:rFonts w:ascii="Book Antiqua" w:hAnsi="Book Antiqua"/>
          <w:color w:val="000000"/>
        </w:rPr>
        <w:t xml:space="preserve">mucosa </w:t>
      </w:r>
      <w:r w:rsidRPr="00983274">
        <w:rPr>
          <w:rFonts w:ascii="Book Antiqua" w:hAnsi="Book Antiqua"/>
          <w:color w:val="000000"/>
        </w:rPr>
        <w:t xml:space="preserve">with </w:t>
      </w:r>
      <w:r w:rsidR="00A47377" w:rsidRPr="00983274">
        <w:rPr>
          <w:rFonts w:ascii="Book Antiqua" w:hAnsi="Book Antiqua"/>
          <w:color w:val="000000"/>
        </w:rPr>
        <w:t xml:space="preserve">a </w:t>
      </w:r>
      <w:r w:rsidR="00CC4C8A" w:rsidRPr="00983274">
        <w:rPr>
          <w:rFonts w:ascii="Book Antiqua" w:hAnsi="Book Antiqua"/>
          <w:color w:val="000000"/>
        </w:rPr>
        <w:t>short wavelength</w:t>
      </w:r>
      <w:r w:rsidRPr="00983274">
        <w:rPr>
          <w:rFonts w:ascii="Book Antiqua" w:hAnsi="Book Antiqua"/>
          <w:color w:val="000000"/>
        </w:rPr>
        <w:t>,</w:t>
      </w:r>
      <w:r w:rsidR="00CC4C8A" w:rsidRPr="00983274">
        <w:rPr>
          <w:rFonts w:ascii="Book Antiqua" w:hAnsi="Book Antiqua"/>
          <w:color w:val="000000"/>
        </w:rPr>
        <w:t xml:space="preserve"> </w:t>
      </w:r>
      <w:r w:rsidR="00A47377" w:rsidRPr="00983274">
        <w:rPr>
          <w:rFonts w:ascii="Book Antiqua" w:hAnsi="Book Antiqua"/>
          <w:color w:val="000000"/>
        </w:rPr>
        <w:t>narrow</w:t>
      </w:r>
      <w:r w:rsidRPr="00983274">
        <w:rPr>
          <w:rFonts w:ascii="Book Antiqua" w:hAnsi="Book Antiqua"/>
          <w:color w:val="000000"/>
        </w:rPr>
        <w:t>-</w:t>
      </w:r>
      <w:r w:rsidR="00CC4C8A" w:rsidRPr="00983274">
        <w:rPr>
          <w:rFonts w:ascii="Book Antiqua" w:hAnsi="Book Antiqua"/>
          <w:color w:val="000000"/>
        </w:rPr>
        <w:t>band</w:t>
      </w:r>
      <w:r w:rsidR="00AC2251" w:rsidRPr="00983274">
        <w:rPr>
          <w:rFonts w:ascii="Book Antiqua" w:hAnsi="Book Antiqua"/>
          <w:color w:val="000000"/>
        </w:rPr>
        <w:t xml:space="preserve"> </w:t>
      </w:r>
      <w:r w:rsidR="00742CEF" w:rsidRPr="00983274">
        <w:rPr>
          <w:rFonts w:ascii="Book Antiqua" w:hAnsi="Book Antiqua"/>
          <w:color w:val="000000"/>
        </w:rPr>
        <w:t>light</w:t>
      </w:r>
      <w:r w:rsidR="00BE1208" w:rsidRPr="00983274">
        <w:rPr>
          <w:rFonts w:ascii="Book Antiqua" w:hAnsi="Book Antiqua"/>
          <w:color w:val="000000"/>
        </w:rPr>
        <w:t xml:space="preserve">, which </w:t>
      </w:r>
      <w:r w:rsidRPr="00983274">
        <w:rPr>
          <w:rFonts w:ascii="Book Antiqua" w:hAnsi="Book Antiqua"/>
          <w:color w:val="000000"/>
        </w:rPr>
        <w:t>includes</w:t>
      </w:r>
      <w:r w:rsidR="00B82669" w:rsidRPr="00983274">
        <w:rPr>
          <w:rFonts w:ascii="Book Antiqua" w:hAnsi="Book Antiqua"/>
          <w:color w:val="000000"/>
        </w:rPr>
        <w:t xml:space="preserve"> light </w:t>
      </w:r>
      <w:r w:rsidR="00742CEF" w:rsidRPr="00983274">
        <w:rPr>
          <w:rFonts w:ascii="Book Antiqua" w:hAnsi="Book Antiqua"/>
          <w:color w:val="000000"/>
        </w:rPr>
        <w:t>amplification by stimulated emission of radiation or light emitting diode</w:t>
      </w:r>
      <w:r w:rsidR="009E2E5B" w:rsidRPr="004977F0">
        <w:rPr>
          <w:rFonts w:ascii="Book Antiqua" w:eastAsia="Book Antiqua" w:hAnsi="Book Antiqua" w:cs="Book Antiqua"/>
          <w:color w:val="000000"/>
        </w:rPr>
        <w:t>,</w:t>
      </w:r>
      <w:r w:rsidR="00AC2251" w:rsidRPr="00983274">
        <w:rPr>
          <w:rFonts w:ascii="Book Antiqua" w:hAnsi="Book Antiqua"/>
          <w:color w:val="000000"/>
        </w:rPr>
        <w:t xml:space="preserve"> without an optical filter.</w:t>
      </w:r>
      <w:r w:rsidR="00F95DC8" w:rsidRPr="00983274">
        <w:rPr>
          <w:rFonts w:ascii="Book Antiqua" w:hAnsi="Book Antiqua"/>
          <w:color w:val="000000"/>
        </w:rPr>
        <w:t xml:space="preserve"> </w:t>
      </w:r>
      <w:r w:rsidR="00742CEF" w:rsidRPr="00983274">
        <w:rPr>
          <w:rFonts w:ascii="Book Antiqua" w:hAnsi="Book Antiqua"/>
          <w:color w:val="000000"/>
        </w:rPr>
        <w:t>Furthermore, t</w:t>
      </w:r>
      <w:r w:rsidR="000E0C52" w:rsidRPr="00983274">
        <w:rPr>
          <w:rFonts w:ascii="Book Antiqua" w:hAnsi="Book Antiqua"/>
          <w:color w:val="000000"/>
        </w:rPr>
        <w:t xml:space="preserve">he acquired color information is reallocated to </w:t>
      </w:r>
      <w:r w:rsidR="00AD484B" w:rsidRPr="00983274">
        <w:rPr>
          <w:rFonts w:ascii="Book Antiqua" w:hAnsi="Book Antiqua"/>
          <w:color w:val="000000"/>
        </w:rPr>
        <w:t xml:space="preserve">different </w:t>
      </w:r>
      <w:r w:rsidR="00D628F8" w:rsidRPr="00983274">
        <w:rPr>
          <w:rFonts w:ascii="Book Antiqua" w:hAnsi="Book Antiqua"/>
          <w:color w:val="000000"/>
        </w:rPr>
        <w:t>colors that are similar to the mucosal color, resulting in improved performance in depicting blood vessels</w:t>
      </w:r>
      <w:r w:rsidR="00AD484B" w:rsidRPr="00983274">
        <w:rPr>
          <w:rFonts w:ascii="Book Antiqua" w:hAnsi="Book Antiqua"/>
          <w:color w:val="000000"/>
        </w:rPr>
        <w:t>. In addition,</w:t>
      </w:r>
      <w:r w:rsidR="00D628F8" w:rsidRPr="00983274">
        <w:rPr>
          <w:rFonts w:ascii="Book Antiqua" w:hAnsi="Book Antiqua"/>
          <w:color w:val="000000"/>
        </w:rPr>
        <w:t xml:space="preserve"> image processing that enhances color separation for red color </w:t>
      </w:r>
      <w:r w:rsidR="00D628F8" w:rsidRPr="00983274">
        <w:rPr>
          <w:rFonts w:ascii="Book Antiqua" w:hAnsi="Book Antiqua"/>
          <w:color w:val="000000"/>
        </w:rPr>
        <w:lastRenderedPageBreak/>
        <w:t>permits clear visualization of red blood vessels and white pits</w:t>
      </w:r>
      <w:r w:rsidR="00070AA1" w:rsidRPr="00983274">
        <w:rPr>
          <w:rFonts w:ascii="Book Antiqua" w:hAnsi="Book Antiqua"/>
          <w:color w:val="000000"/>
        </w:rPr>
        <w:t xml:space="preserve"> </w:t>
      </w:r>
      <w:r w:rsidR="00742CEF" w:rsidRPr="00983274">
        <w:rPr>
          <w:rFonts w:ascii="Book Antiqua" w:hAnsi="Book Antiqua"/>
          <w:color w:val="000000"/>
        </w:rPr>
        <w:t xml:space="preserve">in </w:t>
      </w:r>
      <w:proofErr w:type="gramStart"/>
      <w:r w:rsidR="00742CEF" w:rsidRPr="00983274">
        <w:rPr>
          <w:rFonts w:ascii="Book Antiqua" w:hAnsi="Book Antiqua"/>
          <w:color w:val="000000"/>
        </w:rPr>
        <w:t>LCI</w:t>
      </w:r>
      <w:r w:rsidR="00D94B5E" w:rsidRPr="00983274">
        <w:rPr>
          <w:rFonts w:ascii="Book Antiqua" w:hAnsi="Book Antiqua"/>
          <w:color w:val="000000"/>
          <w:vertAlign w:val="superscript"/>
        </w:rPr>
        <w:t>[</w:t>
      </w:r>
      <w:proofErr w:type="gramEnd"/>
      <w:r w:rsidR="00D94B5E" w:rsidRPr="00983274">
        <w:rPr>
          <w:rFonts w:ascii="Book Antiqua" w:hAnsi="Book Antiqua"/>
          <w:color w:val="000000"/>
          <w:vertAlign w:val="superscript"/>
        </w:rPr>
        <w:t>13]</w:t>
      </w:r>
      <w:r w:rsidR="00D628F8" w:rsidRPr="00983274">
        <w:rPr>
          <w:rFonts w:ascii="Book Antiqua" w:hAnsi="Book Antiqua"/>
          <w:color w:val="000000"/>
        </w:rPr>
        <w:t xml:space="preserve">. </w:t>
      </w:r>
      <w:r w:rsidR="00F95DC8" w:rsidRPr="00983274">
        <w:rPr>
          <w:rFonts w:ascii="Book Antiqua" w:hAnsi="Book Antiqua"/>
          <w:color w:val="000000"/>
        </w:rPr>
        <w:t>T</w:t>
      </w:r>
      <w:r w:rsidR="006F1CAB" w:rsidRPr="00983274">
        <w:rPr>
          <w:rFonts w:ascii="Book Antiqua" w:hAnsi="Book Antiqua"/>
          <w:color w:val="000000"/>
        </w:rPr>
        <w:t xml:space="preserve">he </w:t>
      </w:r>
      <w:r w:rsidR="00BE1208" w:rsidRPr="00983274">
        <w:rPr>
          <w:rFonts w:ascii="Book Antiqua" w:hAnsi="Book Antiqua"/>
          <w:color w:val="000000"/>
        </w:rPr>
        <w:t>efficacy</w:t>
      </w:r>
      <w:r w:rsidR="006F1CAB" w:rsidRPr="00983274">
        <w:rPr>
          <w:rFonts w:ascii="Book Antiqua" w:hAnsi="Book Antiqua"/>
          <w:color w:val="000000"/>
        </w:rPr>
        <w:t xml:space="preserve"> of </w:t>
      </w:r>
      <w:r w:rsidR="00CE12AB" w:rsidRPr="00983274">
        <w:rPr>
          <w:rFonts w:ascii="Book Antiqua" w:hAnsi="Book Antiqua"/>
          <w:color w:val="000000"/>
        </w:rPr>
        <w:t>BLI and LCI</w:t>
      </w:r>
      <w:r w:rsidR="006F1CAB" w:rsidRPr="00983274">
        <w:rPr>
          <w:rFonts w:ascii="Book Antiqua" w:hAnsi="Book Antiqua"/>
          <w:color w:val="000000"/>
        </w:rPr>
        <w:t xml:space="preserve"> has also been </w:t>
      </w:r>
      <w:r w:rsidR="00CE12AB" w:rsidRPr="00983274">
        <w:rPr>
          <w:rFonts w:ascii="Book Antiqua" w:hAnsi="Book Antiqua"/>
          <w:color w:val="000000"/>
        </w:rPr>
        <w:t>exten</w:t>
      </w:r>
      <w:r w:rsidR="006F1CAB" w:rsidRPr="00983274">
        <w:rPr>
          <w:rFonts w:ascii="Book Antiqua" w:hAnsi="Book Antiqua"/>
          <w:color w:val="000000"/>
        </w:rPr>
        <w:t xml:space="preserve">sively </w:t>
      </w:r>
      <w:proofErr w:type="gramStart"/>
      <w:r w:rsidR="006F1CAB" w:rsidRPr="00983274">
        <w:rPr>
          <w:rFonts w:ascii="Book Antiqua" w:hAnsi="Book Antiqua"/>
          <w:color w:val="000000"/>
        </w:rPr>
        <w:t>reported</w:t>
      </w:r>
      <w:r w:rsidR="00073D11" w:rsidRPr="00983274">
        <w:rPr>
          <w:rFonts w:ascii="Book Antiqua" w:hAnsi="Book Antiqua"/>
          <w:color w:val="000000"/>
          <w:vertAlign w:val="superscript"/>
        </w:rPr>
        <w:t>[</w:t>
      </w:r>
      <w:proofErr w:type="gramEnd"/>
      <w:r w:rsidR="00073D11" w:rsidRPr="00983274">
        <w:rPr>
          <w:rFonts w:ascii="Book Antiqua" w:hAnsi="Book Antiqua"/>
          <w:color w:val="000000"/>
          <w:vertAlign w:val="superscript"/>
        </w:rPr>
        <w:t>14]</w:t>
      </w:r>
      <w:r w:rsidR="006F1CAB" w:rsidRPr="00983274">
        <w:rPr>
          <w:rFonts w:ascii="Book Antiqua" w:hAnsi="Book Antiqua"/>
          <w:color w:val="000000"/>
        </w:rPr>
        <w:t>.</w:t>
      </w:r>
      <w:r w:rsidR="003308BA" w:rsidRPr="00983274">
        <w:rPr>
          <w:rFonts w:ascii="Book Antiqua" w:hAnsi="Book Antiqua"/>
          <w:color w:val="000000"/>
        </w:rPr>
        <w:t xml:space="preserve"> Texture and color enhancement imaging (TXI), which is a</w:t>
      </w:r>
      <w:r w:rsidR="00BE1208" w:rsidRPr="00983274">
        <w:rPr>
          <w:rFonts w:ascii="Book Antiqua" w:hAnsi="Book Antiqua"/>
          <w:color w:val="000000"/>
        </w:rPr>
        <w:t xml:space="preserve"> novel method to enhance images, was developed </w:t>
      </w:r>
      <w:r w:rsidR="00A83F2C" w:rsidRPr="00983274">
        <w:rPr>
          <w:rFonts w:ascii="Book Antiqua" w:hAnsi="Book Antiqua"/>
          <w:color w:val="000000"/>
        </w:rPr>
        <w:t xml:space="preserve">in </w:t>
      </w:r>
      <w:r w:rsidR="00BE1208" w:rsidRPr="00983274">
        <w:rPr>
          <w:rFonts w:ascii="Book Antiqua" w:hAnsi="Book Antiqua"/>
          <w:color w:val="000000"/>
        </w:rPr>
        <w:t>the</w:t>
      </w:r>
      <w:r w:rsidR="00A83F2C" w:rsidRPr="00983274">
        <w:rPr>
          <w:rFonts w:ascii="Book Antiqua" w:hAnsi="Book Antiqua"/>
          <w:color w:val="000000"/>
        </w:rPr>
        <w:t xml:space="preserve"> new endoscopy system EVIS X1</w:t>
      </w:r>
      <w:r w:rsidR="00BE1208" w:rsidRPr="00983274">
        <w:rPr>
          <w:rFonts w:ascii="Book Antiqua" w:hAnsi="Book Antiqua"/>
          <w:color w:val="000000"/>
        </w:rPr>
        <w:t xml:space="preserve"> (Olympus Corporation, Tokyo, Japan) in 2020</w:t>
      </w:r>
      <w:r w:rsidR="000E40D7" w:rsidRPr="00983274">
        <w:rPr>
          <w:rFonts w:ascii="Book Antiqua" w:hAnsi="Book Antiqua"/>
          <w:color w:val="000000"/>
        </w:rPr>
        <w:t>.</w:t>
      </w:r>
    </w:p>
    <w:p w14:paraId="4D631B8C" w14:textId="574AAE70" w:rsidR="00B92470" w:rsidRPr="00587A7A" w:rsidRDefault="00E702C4" w:rsidP="00983274">
      <w:pPr>
        <w:spacing w:line="360" w:lineRule="auto"/>
        <w:ind w:firstLineChars="100" w:firstLine="240"/>
        <w:jc w:val="both"/>
        <w:rPr>
          <w:rFonts w:ascii="Book Antiqua" w:hAnsi="Book Antiqua"/>
        </w:rPr>
      </w:pPr>
      <w:r w:rsidRPr="00983274">
        <w:rPr>
          <w:rFonts w:ascii="Book Antiqua" w:hAnsi="Book Antiqua"/>
          <w:color w:val="000000"/>
        </w:rPr>
        <w:t>TXI is designed to enhance three image factors</w:t>
      </w:r>
      <w:r w:rsidR="000C12AE" w:rsidRPr="00983274">
        <w:rPr>
          <w:rFonts w:ascii="Book Antiqua" w:hAnsi="Book Antiqua"/>
          <w:color w:val="000000"/>
        </w:rPr>
        <w:t xml:space="preserve">, </w:t>
      </w:r>
      <w:r w:rsidR="00AD484B" w:rsidRPr="00983274">
        <w:rPr>
          <w:rFonts w:ascii="Book Antiqua" w:hAnsi="Book Antiqua"/>
          <w:color w:val="000000"/>
        </w:rPr>
        <w:t>including</w:t>
      </w:r>
      <w:r w:rsidR="000C12AE" w:rsidRPr="00983274">
        <w:rPr>
          <w:rFonts w:ascii="Book Antiqua" w:hAnsi="Book Antiqua"/>
          <w:color w:val="000000"/>
        </w:rPr>
        <w:t xml:space="preserve"> texture, brightness, and color, </w:t>
      </w:r>
      <w:r w:rsidRPr="00983274">
        <w:rPr>
          <w:rFonts w:ascii="Book Antiqua" w:hAnsi="Book Antiqua"/>
          <w:color w:val="000000"/>
        </w:rPr>
        <w:t xml:space="preserve">in WLI to clearly define subtle tissue differences by applying the </w:t>
      </w:r>
      <w:proofErr w:type="spellStart"/>
      <w:r w:rsidRPr="00983274">
        <w:rPr>
          <w:rFonts w:ascii="Book Antiqua" w:hAnsi="Book Antiqua"/>
          <w:color w:val="000000"/>
        </w:rPr>
        <w:t>retinex</w:t>
      </w:r>
      <w:proofErr w:type="spellEnd"/>
      <w:r w:rsidRPr="00983274">
        <w:rPr>
          <w:rFonts w:ascii="Book Antiqua" w:hAnsi="Book Antiqua"/>
          <w:color w:val="000000"/>
        </w:rPr>
        <w:t xml:space="preserve"> </w:t>
      </w:r>
      <w:proofErr w:type="gramStart"/>
      <w:r w:rsidRPr="00983274">
        <w:rPr>
          <w:rFonts w:ascii="Book Antiqua" w:hAnsi="Book Antiqua"/>
          <w:color w:val="000000"/>
        </w:rPr>
        <w:t>theory</w:t>
      </w:r>
      <w:r w:rsidR="00073D11" w:rsidRPr="000B7D30">
        <w:rPr>
          <w:rFonts w:ascii="Book Antiqua" w:hAnsi="Book Antiqua"/>
          <w:vertAlign w:val="superscript"/>
        </w:rPr>
        <w:t>[</w:t>
      </w:r>
      <w:proofErr w:type="gramEnd"/>
      <w:r w:rsidR="00073D11" w:rsidRPr="00073D11">
        <w:rPr>
          <w:rFonts w:ascii="Book Antiqua" w:eastAsia="MS PMincho" w:hAnsi="Book Antiqua"/>
          <w:noProof/>
          <w:vertAlign w:val="superscript"/>
        </w:rPr>
        <w:t>15,16</w:t>
      </w:r>
      <w:r w:rsidR="00073D11" w:rsidRPr="00983274">
        <w:rPr>
          <w:rFonts w:ascii="Book Antiqua" w:hAnsi="Book Antiqua"/>
          <w:color w:val="000000"/>
          <w:vertAlign w:val="superscript"/>
        </w:rPr>
        <w:t>]</w:t>
      </w:r>
      <w:r w:rsidRPr="00983274">
        <w:rPr>
          <w:rFonts w:ascii="Book Antiqua" w:hAnsi="Book Antiqua"/>
          <w:color w:val="000000"/>
        </w:rPr>
        <w:t xml:space="preserve">. </w:t>
      </w:r>
      <w:proofErr w:type="spellStart"/>
      <w:r w:rsidR="00E30968" w:rsidRPr="00983274">
        <w:rPr>
          <w:rFonts w:ascii="Book Antiqua" w:hAnsi="Book Antiqua"/>
          <w:color w:val="000000"/>
        </w:rPr>
        <w:t>R</w:t>
      </w:r>
      <w:r w:rsidR="006E7F60" w:rsidRPr="00983274">
        <w:rPr>
          <w:rFonts w:ascii="Book Antiqua" w:hAnsi="Book Antiqua"/>
          <w:color w:val="000000"/>
        </w:rPr>
        <w:t>etinex</w:t>
      </w:r>
      <w:proofErr w:type="spellEnd"/>
      <w:r w:rsidR="006E7F60" w:rsidRPr="00983274">
        <w:rPr>
          <w:rFonts w:ascii="Book Antiqua" w:hAnsi="Book Antiqua"/>
          <w:color w:val="000000"/>
        </w:rPr>
        <w:t xml:space="preserve"> is based on the theory of </w:t>
      </w:r>
      <w:r w:rsidR="004801F0">
        <w:rPr>
          <w:rFonts w:ascii="Book Antiqua" w:eastAsia="Book Antiqua" w:hAnsi="Book Antiqua" w:cs="Book Antiqua"/>
          <w:color w:val="000000"/>
        </w:rPr>
        <w:t>“</w:t>
      </w:r>
      <w:r w:rsidR="006E7F60" w:rsidRPr="00983274">
        <w:rPr>
          <w:rFonts w:ascii="Book Antiqua" w:hAnsi="Book Antiqua"/>
          <w:color w:val="000000"/>
        </w:rPr>
        <w:t>color constancy</w:t>
      </w:r>
      <w:r w:rsidR="004801F0">
        <w:rPr>
          <w:rFonts w:ascii="Book Antiqua" w:eastAsia="Book Antiqua" w:hAnsi="Book Antiqua" w:cs="Book Antiqua"/>
          <w:color w:val="000000"/>
        </w:rPr>
        <w:t>”</w:t>
      </w:r>
      <w:r w:rsidR="006E7F60" w:rsidRPr="00983274">
        <w:rPr>
          <w:rFonts w:ascii="Book Antiqua" w:hAnsi="Book Antiqua"/>
          <w:color w:val="000000"/>
        </w:rPr>
        <w:t xml:space="preserve"> and </w:t>
      </w:r>
      <w:r w:rsidR="004801F0">
        <w:rPr>
          <w:rFonts w:ascii="Book Antiqua" w:eastAsia="Book Antiqua" w:hAnsi="Book Antiqua" w:cs="Book Antiqua"/>
          <w:color w:val="000000"/>
        </w:rPr>
        <w:t>“</w:t>
      </w:r>
      <w:r w:rsidR="006E7F60" w:rsidRPr="00983274">
        <w:rPr>
          <w:rFonts w:ascii="Book Antiqua" w:hAnsi="Book Antiqua"/>
          <w:color w:val="000000"/>
        </w:rPr>
        <w:t>brightness constancy</w:t>
      </w:r>
      <w:r w:rsidR="004801F0">
        <w:rPr>
          <w:rFonts w:ascii="Book Antiqua" w:eastAsia="Book Antiqua" w:hAnsi="Book Antiqua" w:cs="Book Antiqua"/>
          <w:color w:val="000000"/>
        </w:rPr>
        <w:t>”,</w:t>
      </w:r>
      <w:r w:rsidR="006E7F60" w:rsidRPr="00983274">
        <w:rPr>
          <w:rFonts w:ascii="Book Antiqua" w:hAnsi="Book Antiqua"/>
          <w:color w:val="000000"/>
        </w:rPr>
        <w:t xml:space="preserve"> </w:t>
      </w:r>
      <w:r w:rsidR="00E30968" w:rsidRPr="00983274">
        <w:rPr>
          <w:rFonts w:ascii="Book Antiqua" w:hAnsi="Book Antiqua"/>
          <w:color w:val="000000"/>
        </w:rPr>
        <w:t>in which</w:t>
      </w:r>
      <w:r w:rsidR="006E7F60" w:rsidRPr="00983274">
        <w:rPr>
          <w:rFonts w:ascii="Book Antiqua" w:hAnsi="Book Antiqua"/>
          <w:color w:val="000000"/>
        </w:rPr>
        <w:t xml:space="preserve"> the human eye can perceive color and brightness regardless of the illumination light. </w:t>
      </w:r>
      <w:r w:rsidRPr="00983274">
        <w:rPr>
          <w:rFonts w:ascii="Book Antiqua" w:hAnsi="Book Antiqua"/>
          <w:color w:val="000000"/>
        </w:rPr>
        <w:t>TXI consists of the following six processes</w:t>
      </w:r>
      <w:r w:rsidR="00AD484B" w:rsidRPr="00983274">
        <w:rPr>
          <w:rFonts w:ascii="Book Antiqua" w:hAnsi="Book Antiqua"/>
          <w:color w:val="000000"/>
        </w:rPr>
        <w:t>.</w:t>
      </w:r>
      <w:r w:rsidRPr="00983274">
        <w:rPr>
          <w:rFonts w:ascii="Book Antiqua" w:hAnsi="Book Antiqua"/>
          <w:color w:val="000000"/>
        </w:rPr>
        <w:t xml:space="preserve"> </w:t>
      </w:r>
      <w:r w:rsidR="00A4009D" w:rsidRPr="00983274">
        <w:rPr>
          <w:rFonts w:ascii="Book Antiqua" w:hAnsi="Book Antiqua"/>
          <w:color w:val="000000"/>
        </w:rPr>
        <w:t>First, t</w:t>
      </w:r>
      <w:r w:rsidRPr="00983274">
        <w:rPr>
          <w:rFonts w:ascii="Book Antiqua" w:hAnsi="Book Antiqua"/>
          <w:color w:val="000000"/>
        </w:rPr>
        <w:t>he input image is split into two layers</w:t>
      </w:r>
      <w:r w:rsidR="00AD484B" w:rsidRPr="00983274">
        <w:rPr>
          <w:rFonts w:ascii="Book Antiqua" w:hAnsi="Book Antiqua"/>
          <w:color w:val="000000"/>
        </w:rPr>
        <w:t>,</w:t>
      </w:r>
      <w:r w:rsidRPr="00983274">
        <w:rPr>
          <w:rFonts w:ascii="Book Antiqua" w:hAnsi="Book Antiqua"/>
          <w:color w:val="000000"/>
        </w:rPr>
        <w:t xml:space="preserve"> base and detail. </w:t>
      </w:r>
      <w:r w:rsidR="00A4009D" w:rsidRPr="00983274">
        <w:rPr>
          <w:rFonts w:ascii="Book Antiqua" w:hAnsi="Book Antiqua"/>
          <w:color w:val="000000"/>
        </w:rPr>
        <w:t>Next</w:t>
      </w:r>
      <w:r w:rsidRPr="00983274">
        <w:rPr>
          <w:rFonts w:ascii="Book Antiqua" w:hAnsi="Book Antiqua"/>
          <w:color w:val="000000"/>
        </w:rPr>
        <w:t xml:space="preserve">, the brightness in the dark regions of the base layer is adjusted. Tone-mapping is applied to the corrected base layer in step three. </w:t>
      </w:r>
      <w:r w:rsidR="00A4009D" w:rsidRPr="00983274">
        <w:rPr>
          <w:rFonts w:ascii="Book Antiqua" w:hAnsi="Book Antiqua"/>
          <w:color w:val="000000"/>
        </w:rPr>
        <w:t>Fourth</w:t>
      </w:r>
      <w:r w:rsidRPr="00983274">
        <w:rPr>
          <w:rFonts w:ascii="Book Antiqua" w:hAnsi="Book Antiqua"/>
          <w:color w:val="000000"/>
        </w:rPr>
        <w:t xml:space="preserve">, texture enhancement is applied to the detail layer to enhance the subtle contrast. </w:t>
      </w:r>
      <w:r w:rsidR="00AD484B" w:rsidRPr="00983274">
        <w:rPr>
          <w:rFonts w:ascii="Book Antiqua" w:hAnsi="Book Antiqua"/>
          <w:color w:val="000000"/>
        </w:rPr>
        <w:t>In step five, t</w:t>
      </w:r>
      <w:r w:rsidRPr="00983274">
        <w:rPr>
          <w:rFonts w:ascii="Book Antiqua" w:hAnsi="Book Antiqua"/>
          <w:color w:val="000000"/>
        </w:rPr>
        <w:t xml:space="preserve">he base layer after tone-mapping and the detail layer </w:t>
      </w:r>
      <w:r w:rsidR="00A4009D" w:rsidRPr="00983274">
        <w:rPr>
          <w:rFonts w:ascii="Book Antiqua" w:hAnsi="Book Antiqua"/>
          <w:color w:val="000000"/>
        </w:rPr>
        <w:t xml:space="preserve">after texture enhancement </w:t>
      </w:r>
      <w:r w:rsidRPr="00983274">
        <w:rPr>
          <w:rFonts w:ascii="Book Antiqua" w:hAnsi="Book Antiqua"/>
          <w:color w:val="000000"/>
        </w:rPr>
        <w:t>are recombined</w:t>
      </w:r>
      <w:r w:rsidR="00A4009D" w:rsidRPr="00983274">
        <w:rPr>
          <w:rFonts w:ascii="Book Antiqua" w:hAnsi="Book Antiqua"/>
          <w:color w:val="000000"/>
        </w:rPr>
        <w:t>.</w:t>
      </w:r>
      <w:r w:rsidRPr="00983274">
        <w:rPr>
          <w:rFonts w:ascii="Book Antiqua" w:hAnsi="Book Antiqua"/>
          <w:color w:val="000000"/>
        </w:rPr>
        <w:t xml:space="preserve"> </w:t>
      </w:r>
      <w:r w:rsidR="00A4009D" w:rsidRPr="00983274">
        <w:rPr>
          <w:rFonts w:ascii="Book Antiqua" w:hAnsi="Book Antiqua"/>
          <w:color w:val="000000"/>
        </w:rPr>
        <w:t>A</w:t>
      </w:r>
      <w:r w:rsidRPr="00983274">
        <w:rPr>
          <w:rFonts w:ascii="Book Antiqua" w:hAnsi="Book Antiqua"/>
          <w:color w:val="000000"/>
        </w:rPr>
        <w:t xml:space="preserve"> TXI image </w:t>
      </w:r>
      <w:r w:rsidR="00A4009D" w:rsidRPr="00983274">
        <w:rPr>
          <w:rFonts w:ascii="Book Antiqua" w:hAnsi="Book Antiqua"/>
          <w:color w:val="000000"/>
        </w:rPr>
        <w:t xml:space="preserve">produced in the fifth </w:t>
      </w:r>
      <w:r w:rsidR="00AD484B" w:rsidRPr="00983274">
        <w:rPr>
          <w:rFonts w:ascii="Book Antiqua" w:hAnsi="Book Antiqua"/>
          <w:color w:val="000000"/>
        </w:rPr>
        <w:t xml:space="preserve">step </w:t>
      </w:r>
      <w:r w:rsidR="005330B5" w:rsidRPr="00983274">
        <w:rPr>
          <w:rFonts w:ascii="Book Antiqua" w:hAnsi="Book Antiqua"/>
          <w:color w:val="000000"/>
        </w:rPr>
        <w:t xml:space="preserve">is </w:t>
      </w:r>
      <w:r w:rsidRPr="00983274">
        <w:rPr>
          <w:rFonts w:ascii="Book Antiqua" w:hAnsi="Book Antiqua"/>
          <w:color w:val="000000"/>
        </w:rPr>
        <w:t>immediate</w:t>
      </w:r>
      <w:r w:rsidR="00A4009D" w:rsidRPr="00983274">
        <w:rPr>
          <w:rFonts w:ascii="Book Antiqua" w:hAnsi="Book Antiqua"/>
          <w:color w:val="000000"/>
        </w:rPr>
        <w:t>ly</w:t>
      </w:r>
      <w:r w:rsidRPr="00983274">
        <w:rPr>
          <w:rFonts w:ascii="Book Antiqua" w:hAnsi="Book Antiqua"/>
          <w:color w:val="000000"/>
        </w:rPr>
        <w:t xml:space="preserve"> display</w:t>
      </w:r>
      <w:r w:rsidR="005330B5" w:rsidRPr="00983274">
        <w:rPr>
          <w:rFonts w:ascii="Book Antiqua" w:hAnsi="Book Antiqua"/>
          <w:color w:val="000000"/>
        </w:rPr>
        <w:t>ed</w:t>
      </w:r>
      <w:r w:rsidR="00A4009D" w:rsidRPr="00983274">
        <w:rPr>
          <w:rFonts w:ascii="Book Antiqua" w:hAnsi="Book Antiqua"/>
          <w:color w:val="000000"/>
        </w:rPr>
        <w:t xml:space="preserve"> </w:t>
      </w:r>
      <w:r w:rsidRPr="00983274">
        <w:rPr>
          <w:rFonts w:ascii="Book Antiqua" w:hAnsi="Book Antiqua"/>
          <w:color w:val="000000"/>
        </w:rPr>
        <w:t xml:space="preserve">in TXI mode 2. </w:t>
      </w:r>
      <w:r w:rsidR="00AD484B" w:rsidRPr="00983274">
        <w:rPr>
          <w:rFonts w:ascii="Book Antiqua" w:hAnsi="Book Antiqua"/>
          <w:color w:val="000000"/>
        </w:rPr>
        <w:t>I</w:t>
      </w:r>
      <w:r w:rsidRPr="00983274">
        <w:rPr>
          <w:rFonts w:ascii="Book Antiqua" w:hAnsi="Book Antiqua"/>
          <w:color w:val="000000"/>
        </w:rPr>
        <w:t xml:space="preserve">n the </w:t>
      </w:r>
      <w:r w:rsidR="005330B5" w:rsidRPr="00983274">
        <w:rPr>
          <w:rFonts w:ascii="Book Antiqua" w:hAnsi="Book Antiqua"/>
          <w:color w:val="000000"/>
        </w:rPr>
        <w:t>final step</w:t>
      </w:r>
      <w:r w:rsidRPr="00983274">
        <w:rPr>
          <w:rFonts w:ascii="Book Antiqua" w:hAnsi="Book Antiqua"/>
          <w:color w:val="000000"/>
        </w:rPr>
        <w:t xml:space="preserve">, color enhancement is applied to </w:t>
      </w:r>
      <w:r w:rsidR="00AD484B" w:rsidRPr="00983274">
        <w:rPr>
          <w:rFonts w:ascii="Book Antiqua" w:hAnsi="Book Antiqua"/>
          <w:color w:val="000000"/>
        </w:rPr>
        <w:t xml:space="preserve">the output of </w:t>
      </w:r>
      <w:r w:rsidRPr="00983274">
        <w:rPr>
          <w:rFonts w:ascii="Book Antiqua" w:hAnsi="Book Antiqua"/>
          <w:color w:val="000000"/>
        </w:rPr>
        <w:t>TXI mode 1 to more clearly define the slight color contrast. The color enhancement algorithm</w:t>
      </w:r>
      <w:r w:rsidR="00AD484B" w:rsidRPr="00983274">
        <w:rPr>
          <w:rFonts w:ascii="Book Antiqua" w:hAnsi="Book Antiqua"/>
          <w:color w:val="000000"/>
        </w:rPr>
        <w:t xml:space="preserve"> of TXI</w:t>
      </w:r>
      <w:r w:rsidRPr="00983274">
        <w:rPr>
          <w:rFonts w:ascii="Book Antiqua" w:hAnsi="Book Antiqua"/>
          <w:color w:val="000000"/>
        </w:rPr>
        <w:t xml:space="preserve"> was designed to expand the color difference between red and white hues</w:t>
      </w:r>
      <w:r w:rsidR="00AD484B" w:rsidRPr="00983274">
        <w:rPr>
          <w:rFonts w:ascii="Book Antiqua" w:hAnsi="Book Antiqua"/>
          <w:color w:val="000000"/>
        </w:rPr>
        <w:t xml:space="preserve"> in the </w:t>
      </w:r>
      <w:proofErr w:type="gramStart"/>
      <w:r w:rsidR="00AD484B" w:rsidRPr="00983274">
        <w:rPr>
          <w:rFonts w:ascii="Book Antiqua" w:hAnsi="Book Antiqua"/>
          <w:color w:val="000000"/>
        </w:rPr>
        <w:t>image</w:t>
      </w:r>
      <w:r w:rsidR="00073D11" w:rsidRPr="000B7D30">
        <w:rPr>
          <w:rFonts w:ascii="Book Antiqua" w:hAnsi="Book Antiqua"/>
          <w:vertAlign w:val="superscript"/>
        </w:rPr>
        <w:t>[</w:t>
      </w:r>
      <w:proofErr w:type="gramEnd"/>
      <w:r w:rsidR="00073D11" w:rsidRPr="00073D11">
        <w:rPr>
          <w:rFonts w:ascii="Book Antiqua" w:eastAsia="MS PMincho" w:hAnsi="Book Antiqua"/>
          <w:noProof/>
          <w:vertAlign w:val="superscript"/>
        </w:rPr>
        <w:t>16</w:t>
      </w:r>
      <w:r w:rsidR="00073D11" w:rsidRPr="000B7D30">
        <w:rPr>
          <w:rFonts w:ascii="Book Antiqua" w:hAnsi="Book Antiqua"/>
          <w:vertAlign w:val="superscript"/>
        </w:rPr>
        <w:t>]</w:t>
      </w:r>
      <w:r w:rsidRPr="000B7D30">
        <w:rPr>
          <w:rFonts w:ascii="Book Antiqua" w:hAnsi="Book Antiqua"/>
        </w:rPr>
        <w:t>.</w:t>
      </w:r>
    </w:p>
    <w:p w14:paraId="0FBFAF28" w14:textId="432564DD" w:rsidR="00B92470" w:rsidRPr="00587A7A" w:rsidRDefault="00E702C4" w:rsidP="00983274">
      <w:pPr>
        <w:spacing w:line="360" w:lineRule="auto"/>
        <w:ind w:firstLineChars="100" w:firstLine="240"/>
        <w:jc w:val="both"/>
        <w:rPr>
          <w:rFonts w:ascii="Book Antiqua" w:hAnsi="Book Antiqua"/>
        </w:rPr>
      </w:pPr>
      <w:r w:rsidRPr="00983274">
        <w:rPr>
          <w:rFonts w:ascii="Book Antiqua" w:hAnsi="Book Antiqua"/>
          <w:color w:val="000000"/>
        </w:rPr>
        <w:t xml:space="preserve">The Japan NBI Expert Team (JNET) classification </w:t>
      </w:r>
      <w:r w:rsidR="009813D6" w:rsidRPr="00983274">
        <w:rPr>
          <w:rFonts w:ascii="Book Antiqua" w:hAnsi="Book Antiqua"/>
          <w:color w:val="000000"/>
        </w:rPr>
        <w:t>is a standard for diagnosing the histology of a neoplasm by observing the surface structure (vessel pattern and surface pattern) of the neoplasm using</w:t>
      </w:r>
      <w:r w:rsidRPr="00983274">
        <w:rPr>
          <w:rFonts w:ascii="Book Antiqua" w:hAnsi="Book Antiqua"/>
          <w:color w:val="000000"/>
        </w:rPr>
        <w:t xml:space="preserve"> magnified NBI</w:t>
      </w:r>
      <w:r w:rsidR="009813D6" w:rsidRPr="00983274">
        <w:rPr>
          <w:rFonts w:ascii="Book Antiqua" w:hAnsi="Book Antiqua"/>
          <w:color w:val="000000"/>
        </w:rPr>
        <w:t xml:space="preserve">. The JNET classification </w:t>
      </w:r>
      <w:r w:rsidR="00636A07" w:rsidRPr="00983274">
        <w:rPr>
          <w:rFonts w:ascii="Book Antiqua" w:hAnsi="Book Antiqua"/>
          <w:color w:val="000000"/>
        </w:rPr>
        <w:t>is widely used in clinical practice for the diagnosis</w:t>
      </w:r>
      <w:r w:rsidRPr="00983274">
        <w:rPr>
          <w:rFonts w:ascii="Book Antiqua" w:hAnsi="Book Antiqua"/>
          <w:color w:val="000000"/>
        </w:rPr>
        <w:t xml:space="preserve"> of adenoma. </w:t>
      </w:r>
      <w:r w:rsidR="00636A07" w:rsidRPr="00983274">
        <w:rPr>
          <w:rFonts w:ascii="Book Antiqua" w:hAnsi="Book Antiqua"/>
          <w:color w:val="000000"/>
        </w:rPr>
        <w:t>It</w:t>
      </w:r>
      <w:r w:rsidR="009D50DB" w:rsidRPr="00983274">
        <w:rPr>
          <w:rFonts w:ascii="Book Antiqua" w:hAnsi="Book Antiqua"/>
          <w:color w:val="000000"/>
        </w:rPr>
        <w:t xml:space="preserve"> </w:t>
      </w:r>
      <w:r w:rsidR="003C20F3" w:rsidRPr="00983274">
        <w:rPr>
          <w:rFonts w:ascii="Book Antiqua" w:hAnsi="Book Antiqua"/>
          <w:color w:val="000000"/>
        </w:rPr>
        <w:t xml:space="preserve">has </w:t>
      </w:r>
      <w:r w:rsidR="009D50DB" w:rsidRPr="00983274">
        <w:rPr>
          <w:rFonts w:ascii="Book Antiqua" w:hAnsi="Book Antiqua"/>
          <w:color w:val="000000"/>
        </w:rPr>
        <w:t xml:space="preserve">proven </w:t>
      </w:r>
      <w:r w:rsidR="003C20F3" w:rsidRPr="00983274">
        <w:rPr>
          <w:rFonts w:ascii="Book Antiqua" w:hAnsi="Book Antiqua"/>
          <w:color w:val="000000"/>
        </w:rPr>
        <w:t xml:space="preserve">to be </w:t>
      </w:r>
      <w:r w:rsidR="009D50DB" w:rsidRPr="00983274">
        <w:rPr>
          <w:rFonts w:ascii="Book Antiqua" w:hAnsi="Book Antiqua"/>
          <w:color w:val="000000"/>
        </w:rPr>
        <w:t xml:space="preserve">useful for </w:t>
      </w:r>
      <w:r w:rsidRPr="00983274">
        <w:rPr>
          <w:rFonts w:ascii="Book Antiqua" w:hAnsi="Book Antiqua"/>
          <w:color w:val="000000"/>
        </w:rPr>
        <w:t xml:space="preserve">the diagnosis of superficial colorectal neoplasms </w:t>
      </w:r>
      <w:r w:rsidR="009D50DB" w:rsidRPr="00983274">
        <w:rPr>
          <w:rFonts w:ascii="Book Antiqua" w:hAnsi="Book Antiqua"/>
          <w:color w:val="000000"/>
        </w:rPr>
        <w:t xml:space="preserve">in a clinical setting </w:t>
      </w:r>
      <w:r w:rsidR="00636A07" w:rsidRPr="00983274">
        <w:rPr>
          <w:rFonts w:ascii="Book Antiqua" w:hAnsi="Book Antiqua"/>
          <w:color w:val="000000"/>
        </w:rPr>
        <w:t>by</w:t>
      </w:r>
      <w:r w:rsidR="009D50DB" w:rsidRPr="00983274">
        <w:rPr>
          <w:rFonts w:ascii="Book Antiqua" w:hAnsi="Book Antiqua"/>
          <w:color w:val="000000"/>
        </w:rPr>
        <w:t xml:space="preserve"> both expert and non-expert </w:t>
      </w:r>
      <w:proofErr w:type="gramStart"/>
      <w:r w:rsidR="009D50DB" w:rsidRPr="00983274">
        <w:rPr>
          <w:rFonts w:ascii="Book Antiqua" w:hAnsi="Book Antiqua"/>
          <w:color w:val="000000"/>
        </w:rPr>
        <w:t>endoscopists</w:t>
      </w:r>
      <w:r w:rsidR="00D94B5E" w:rsidRPr="00983274">
        <w:rPr>
          <w:rFonts w:ascii="Book Antiqua" w:hAnsi="Book Antiqua"/>
          <w:color w:val="000000"/>
          <w:vertAlign w:val="superscript"/>
        </w:rPr>
        <w:t>[</w:t>
      </w:r>
      <w:proofErr w:type="gramEnd"/>
      <w:r w:rsidR="00D94B5E" w:rsidRPr="00983274">
        <w:rPr>
          <w:rFonts w:ascii="Book Antiqua" w:hAnsi="Book Antiqua"/>
          <w:color w:val="000000"/>
          <w:vertAlign w:val="superscript"/>
        </w:rPr>
        <w:t>12]</w:t>
      </w:r>
      <w:r w:rsidR="009D50DB" w:rsidRPr="00983274">
        <w:rPr>
          <w:rFonts w:ascii="Book Antiqua" w:hAnsi="Book Antiqua"/>
          <w:color w:val="000000"/>
        </w:rPr>
        <w:t>.</w:t>
      </w:r>
      <w:r w:rsidR="002E1B64" w:rsidRPr="00983274">
        <w:rPr>
          <w:rFonts w:ascii="Book Antiqua" w:hAnsi="Book Antiqua"/>
          <w:color w:val="000000"/>
        </w:rPr>
        <w:t xml:space="preserve"> A meta-analysis suggested that the diagnostic efficacy of the JNET classification may be equivalent to that of the Pit pattern </w:t>
      </w:r>
      <w:proofErr w:type="gramStart"/>
      <w:r w:rsidR="002E1B64" w:rsidRPr="00983274">
        <w:rPr>
          <w:rFonts w:ascii="Book Antiqua" w:hAnsi="Book Antiqua"/>
          <w:color w:val="000000"/>
        </w:rPr>
        <w:t>classification</w:t>
      </w:r>
      <w:r w:rsidR="00073D11" w:rsidRPr="000B7D30">
        <w:rPr>
          <w:rFonts w:ascii="Book Antiqua" w:hAnsi="Book Antiqua"/>
          <w:vertAlign w:val="superscript"/>
        </w:rPr>
        <w:t>[</w:t>
      </w:r>
      <w:proofErr w:type="gramEnd"/>
      <w:r w:rsidR="00073D11" w:rsidRPr="00073D11">
        <w:rPr>
          <w:rFonts w:ascii="Book Antiqua" w:eastAsia="MS PMincho" w:hAnsi="Book Antiqua"/>
          <w:noProof/>
          <w:vertAlign w:val="superscript"/>
        </w:rPr>
        <w:t>17</w:t>
      </w:r>
      <w:r w:rsidR="00073D11" w:rsidRPr="00983274">
        <w:rPr>
          <w:rFonts w:ascii="Book Antiqua" w:hAnsi="Book Antiqua"/>
          <w:color w:val="000000"/>
          <w:vertAlign w:val="superscript"/>
        </w:rPr>
        <w:t>]</w:t>
      </w:r>
      <w:r w:rsidR="002E1B64" w:rsidRPr="00983274">
        <w:rPr>
          <w:rFonts w:ascii="Book Antiqua" w:hAnsi="Book Antiqua"/>
          <w:color w:val="000000"/>
        </w:rPr>
        <w:t>.</w:t>
      </w:r>
      <w:r w:rsidR="001079FB" w:rsidRPr="00983274">
        <w:rPr>
          <w:rFonts w:ascii="Book Antiqua" w:hAnsi="Book Antiqua"/>
          <w:color w:val="000000"/>
        </w:rPr>
        <w:t xml:space="preserve"> Furthermore, the algorithm for </w:t>
      </w:r>
      <w:r w:rsidRPr="00983274">
        <w:rPr>
          <w:rFonts w:ascii="Book Antiqua" w:hAnsi="Book Antiqua"/>
          <w:color w:val="000000"/>
        </w:rPr>
        <w:t xml:space="preserve">the treatment </w:t>
      </w:r>
      <w:r w:rsidR="001079FB" w:rsidRPr="00983274">
        <w:rPr>
          <w:rFonts w:ascii="Book Antiqua" w:hAnsi="Book Antiqua"/>
          <w:color w:val="000000"/>
        </w:rPr>
        <w:t xml:space="preserve">of colorectal polyps using </w:t>
      </w:r>
      <w:r w:rsidR="009813D6" w:rsidRPr="00983274">
        <w:rPr>
          <w:rFonts w:ascii="Book Antiqua" w:hAnsi="Book Antiqua"/>
          <w:color w:val="000000"/>
        </w:rPr>
        <w:t xml:space="preserve">the </w:t>
      </w:r>
      <w:r w:rsidR="001079FB" w:rsidRPr="00983274">
        <w:rPr>
          <w:rFonts w:ascii="Book Antiqua" w:hAnsi="Book Antiqua"/>
          <w:color w:val="000000"/>
        </w:rPr>
        <w:t xml:space="preserve">JNET classification was reported to be </w:t>
      </w:r>
      <w:proofErr w:type="gramStart"/>
      <w:r w:rsidR="001079FB" w:rsidRPr="00983274">
        <w:rPr>
          <w:rFonts w:ascii="Book Antiqua" w:hAnsi="Book Antiqua"/>
          <w:color w:val="000000"/>
        </w:rPr>
        <w:t>valid</w:t>
      </w:r>
      <w:r w:rsidR="00073D11" w:rsidRPr="000B7D30">
        <w:rPr>
          <w:rFonts w:ascii="Book Antiqua" w:hAnsi="Book Antiqua"/>
          <w:vertAlign w:val="superscript"/>
        </w:rPr>
        <w:t>[</w:t>
      </w:r>
      <w:proofErr w:type="gramEnd"/>
      <w:r w:rsidR="00073D11" w:rsidRPr="00073D11">
        <w:rPr>
          <w:rFonts w:ascii="Book Antiqua" w:eastAsia="MS PMincho" w:hAnsi="Book Antiqua"/>
          <w:noProof/>
          <w:vertAlign w:val="superscript"/>
        </w:rPr>
        <w:t>18</w:t>
      </w:r>
      <w:r w:rsidR="00073D11" w:rsidRPr="00983274">
        <w:rPr>
          <w:rFonts w:ascii="Book Antiqua" w:hAnsi="Book Antiqua"/>
          <w:color w:val="000000"/>
          <w:vertAlign w:val="superscript"/>
        </w:rPr>
        <w:t>]</w:t>
      </w:r>
      <w:r w:rsidR="001079FB" w:rsidRPr="00983274">
        <w:rPr>
          <w:rFonts w:ascii="Book Antiqua" w:hAnsi="Book Antiqua"/>
          <w:color w:val="000000"/>
        </w:rPr>
        <w:t>.</w:t>
      </w:r>
      <w:r w:rsidR="00FE5199" w:rsidRPr="00983274">
        <w:rPr>
          <w:rFonts w:ascii="Book Antiqua" w:hAnsi="Book Antiqua"/>
          <w:color w:val="000000"/>
        </w:rPr>
        <w:t xml:space="preserve"> </w:t>
      </w:r>
      <w:r w:rsidR="009D4959" w:rsidRPr="00983274">
        <w:rPr>
          <w:rFonts w:ascii="Book Antiqua" w:hAnsi="Book Antiqua"/>
          <w:color w:val="000000"/>
        </w:rPr>
        <w:t xml:space="preserve">Meanwhile, </w:t>
      </w:r>
      <w:r w:rsidR="0095279B" w:rsidRPr="00983274">
        <w:rPr>
          <w:rFonts w:ascii="Book Antiqua" w:hAnsi="Book Antiqua"/>
          <w:color w:val="000000"/>
        </w:rPr>
        <w:t>evidence</w:t>
      </w:r>
      <w:r w:rsidR="001C57D3" w:rsidRPr="00983274">
        <w:rPr>
          <w:rFonts w:ascii="Book Antiqua" w:hAnsi="Book Antiqua"/>
          <w:color w:val="000000"/>
        </w:rPr>
        <w:t xml:space="preserve"> </w:t>
      </w:r>
      <w:r w:rsidR="0095279B" w:rsidRPr="00983274">
        <w:rPr>
          <w:rFonts w:ascii="Book Antiqua" w:hAnsi="Book Antiqua"/>
          <w:color w:val="000000"/>
        </w:rPr>
        <w:t>supports</w:t>
      </w:r>
      <w:r w:rsidR="001C57D3" w:rsidRPr="00983274">
        <w:rPr>
          <w:rFonts w:ascii="Book Antiqua" w:hAnsi="Book Antiqua"/>
          <w:color w:val="000000"/>
        </w:rPr>
        <w:t xml:space="preserve"> that </w:t>
      </w:r>
      <w:r w:rsidR="009D4959" w:rsidRPr="00983274">
        <w:rPr>
          <w:rFonts w:ascii="Book Antiqua" w:hAnsi="Book Antiqua"/>
          <w:color w:val="000000"/>
        </w:rPr>
        <w:t>chromoendoscopy (CE) increas</w:t>
      </w:r>
      <w:r w:rsidR="009813D6" w:rsidRPr="00983274">
        <w:rPr>
          <w:rFonts w:ascii="Book Antiqua" w:hAnsi="Book Antiqua"/>
          <w:color w:val="000000"/>
        </w:rPr>
        <w:t>es</w:t>
      </w:r>
      <w:r w:rsidR="009D4959" w:rsidRPr="00983274">
        <w:rPr>
          <w:rFonts w:ascii="Book Antiqua" w:hAnsi="Book Antiqua"/>
          <w:color w:val="000000"/>
        </w:rPr>
        <w:t xml:space="preserve"> colorectal polyp </w:t>
      </w:r>
      <w:r w:rsidR="009813D6" w:rsidRPr="00983274">
        <w:rPr>
          <w:rFonts w:ascii="Book Antiqua" w:hAnsi="Book Antiqua"/>
          <w:color w:val="000000"/>
        </w:rPr>
        <w:t xml:space="preserve">detection and </w:t>
      </w:r>
      <w:r w:rsidR="001C57D3" w:rsidRPr="00983274">
        <w:rPr>
          <w:rFonts w:ascii="Book Antiqua" w:hAnsi="Book Antiqua"/>
          <w:color w:val="000000"/>
        </w:rPr>
        <w:t xml:space="preserve">contributes </w:t>
      </w:r>
      <w:r w:rsidRPr="00983274">
        <w:rPr>
          <w:rFonts w:ascii="Book Antiqua" w:hAnsi="Book Antiqua"/>
          <w:color w:val="000000"/>
        </w:rPr>
        <w:t>to accurate polyp</w:t>
      </w:r>
      <w:r w:rsidR="00492D82" w:rsidRPr="00983274">
        <w:rPr>
          <w:rFonts w:ascii="Book Antiqua" w:hAnsi="Book Antiqua"/>
          <w:color w:val="000000"/>
        </w:rPr>
        <w:t xml:space="preserve"> </w:t>
      </w:r>
      <w:proofErr w:type="gramStart"/>
      <w:r w:rsidR="00492D82" w:rsidRPr="00983274">
        <w:rPr>
          <w:rFonts w:ascii="Book Antiqua" w:hAnsi="Book Antiqua"/>
          <w:color w:val="000000"/>
        </w:rPr>
        <w:t>diagnosis</w:t>
      </w:r>
      <w:r w:rsidR="00073D11" w:rsidRPr="00983274">
        <w:rPr>
          <w:rFonts w:ascii="Book Antiqua" w:hAnsi="Book Antiqua"/>
          <w:color w:val="000000"/>
          <w:vertAlign w:val="superscript"/>
        </w:rPr>
        <w:t>[</w:t>
      </w:r>
      <w:proofErr w:type="gramEnd"/>
      <w:r w:rsidR="00073D11" w:rsidRPr="00983274">
        <w:rPr>
          <w:rFonts w:ascii="Book Antiqua" w:hAnsi="Book Antiqua"/>
          <w:color w:val="000000"/>
          <w:vertAlign w:val="superscript"/>
        </w:rPr>
        <w:t>6,</w:t>
      </w:r>
      <w:r w:rsidR="00073D11" w:rsidRPr="00073D11">
        <w:rPr>
          <w:rFonts w:ascii="Book Antiqua" w:eastAsia="MS PMincho" w:hAnsi="Book Antiqua"/>
          <w:noProof/>
          <w:vertAlign w:val="superscript"/>
        </w:rPr>
        <w:t>19-22</w:t>
      </w:r>
      <w:r w:rsidR="00073D11" w:rsidRPr="00983274">
        <w:rPr>
          <w:rFonts w:ascii="Book Antiqua" w:hAnsi="Book Antiqua"/>
          <w:color w:val="000000"/>
          <w:vertAlign w:val="superscript"/>
        </w:rPr>
        <w:t>]</w:t>
      </w:r>
      <w:r w:rsidR="009D4959" w:rsidRPr="00983274">
        <w:rPr>
          <w:rFonts w:ascii="Book Antiqua" w:hAnsi="Book Antiqua"/>
          <w:color w:val="000000"/>
        </w:rPr>
        <w:t>.</w:t>
      </w:r>
    </w:p>
    <w:p w14:paraId="785E20DF" w14:textId="3D65320E" w:rsidR="003C20F3" w:rsidRPr="00587A7A" w:rsidRDefault="005C4A30" w:rsidP="0042612B">
      <w:pPr>
        <w:spacing w:line="360" w:lineRule="auto"/>
        <w:ind w:firstLineChars="100" w:firstLine="240"/>
        <w:jc w:val="both"/>
        <w:rPr>
          <w:rFonts w:ascii="Book Antiqua" w:hAnsi="Book Antiqua"/>
        </w:rPr>
      </w:pPr>
      <w:bookmarkStart w:id="5" w:name="_Hlk82102025"/>
      <w:r w:rsidRPr="00983274">
        <w:rPr>
          <w:rFonts w:ascii="Book Antiqua" w:hAnsi="Book Antiqua"/>
          <w:color w:val="000000"/>
        </w:rPr>
        <w:t xml:space="preserve">Currently, the only clinical </w:t>
      </w:r>
      <w:r w:rsidR="00483DA8" w:rsidRPr="00983274">
        <w:rPr>
          <w:rFonts w:ascii="Book Antiqua" w:hAnsi="Book Antiqua"/>
          <w:color w:val="000000"/>
        </w:rPr>
        <w:t xml:space="preserve">studies </w:t>
      </w:r>
      <w:r w:rsidRPr="00983274">
        <w:rPr>
          <w:rFonts w:ascii="Book Antiqua" w:hAnsi="Book Antiqua"/>
          <w:color w:val="000000"/>
        </w:rPr>
        <w:t xml:space="preserve">on TXI </w:t>
      </w:r>
      <w:r w:rsidR="00562791" w:rsidRPr="00983274">
        <w:rPr>
          <w:rFonts w:ascii="Book Antiqua" w:hAnsi="Book Antiqua"/>
          <w:color w:val="000000"/>
        </w:rPr>
        <w:t xml:space="preserve">that have already </w:t>
      </w:r>
      <w:r w:rsidR="00C036F6" w:rsidRPr="00983274">
        <w:rPr>
          <w:rFonts w:ascii="Book Antiqua" w:hAnsi="Book Antiqua"/>
          <w:color w:val="000000"/>
        </w:rPr>
        <w:t xml:space="preserve">been </w:t>
      </w:r>
      <w:r w:rsidR="00F15955" w:rsidRPr="00983274">
        <w:rPr>
          <w:rFonts w:ascii="Book Antiqua" w:hAnsi="Book Antiqua"/>
          <w:color w:val="000000"/>
        </w:rPr>
        <w:t xml:space="preserve">published </w:t>
      </w:r>
      <w:r w:rsidR="00562791" w:rsidRPr="00983274">
        <w:rPr>
          <w:rFonts w:ascii="Book Antiqua" w:hAnsi="Book Antiqua"/>
          <w:color w:val="000000"/>
        </w:rPr>
        <w:t>are those</w:t>
      </w:r>
      <w:r w:rsidRPr="00983274">
        <w:rPr>
          <w:rFonts w:ascii="Book Antiqua" w:hAnsi="Book Antiqua"/>
          <w:color w:val="000000"/>
        </w:rPr>
        <w:t xml:space="preserve"> by Ishikawa </w:t>
      </w:r>
      <w:r w:rsidRPr="00983274">
        <w:rPr>
          <w:rFonts w:ascii="Book Antiqua" w:hAnsi="Book Antiqua"/>
          <w:i/>
          <w:color w:val="000000"/>
        </w:rPr>
        <w:t xml:space="preserve">et </w:t>
      </w:r>
      <w:proofErr w:type="gramStart"/>
      <w:r w:rsidRPr="00983274">
        <w:rPr>
          <w:rFonts w:ascii="Book Antiqua" w:hAnsi="Book Antiqua"/>
          <w:i/>
          <w:color w:val="000000"/>
        </w:rPr>
        <w:t>al</w:t>
      </w:r>
      <w:r w:rsidR="004801F0" w:rsidRPr="004977F0">
        <w:rPr>
          <w:rFonts w:ascii="Book Antiqua" w:eastAsia="Book Antiqua" w:hAnsi="Book Antiqua" w:cs="Book Antiqua"/>
          <w:color w:val="000000"/>
          <w:vertAlign w:val="superscript"/>
        </w:rPr>
        <w:t>[</w:t>
      </w:r>
      <w:proofErr w:type="gramEnd"/>
      <w:r w:rsidR="004801F0" w:rsidRPr="004977F0">
        <w:rPr>
          <w:rFonts w:ascii="Book Antiqua" w:eastAsia="Book Antiqua" w:hAnsi="Book Antiqua" w:cs="Book Antiqua"/>
          <w:color w:val="000000"/>
          <w:vertAlign w:val="superscript"/>
        </w:rPr>
        <w:t>2</w:t>
      </w:r>
      <w:r w:rsidR="0042612B">
        <w:rPr>
          <w:rFonts w:ascii="Book Antiqua" w:eastAsia="Book Antiqua" w:hAnsi="Book Antiqua" w:cs="Book Antiqua"/>
          <w:color w:val="000000"/>
          <w:vertAlign w:val="superscript"/>
        </w:rPr>
        <w:t>3</w:t>
      </w:r>
      <w:r w:rsidR="004801F0" w:rsidRPr="004977F0">
        <w:rPr>
          <w:rFonts w:ascii="Book Antiqua" w:eastAsia="Book Antiqua" w:hAnsi="Book Antiqua" w:cs="Book Antiqua"/>
          <w:color w:val="000000"/>
          <w:vertAlign w:val="superscript"/>
        </w:rPr>
        <w:t>]</w:t>
      </w:r>
      <w:r w:rsidR="00483DA8" w:rsidRPr="00983274">
        <w:rPr>
          <w:rFonts w:ascii="Book Antiqua" w:hAnsi="Book Antiqua"/>
          <w:color w:val="000000"/>
        </w:rPr>
        <w:t xml:space="preserve"> and Abe </w:t>
      </w:r>
      <w:r w:rsidR="00483DA8" w:rsidRPr="00983274">
        <w:rPr>
          <w:rFonts w:ascii="Book Antiqua" w:hAnsi="Book Antiqua"/>
          <w:i/>
          <w:color w:val="000000"/>
        </w:rPr>
        <w:t>et al</w:t>
      </w:r>
      <w:r w:rsidR="00293BFD" w:rsidRPr="004977F0">
        <w:rPr>
          <w:rFonts w:ascii="Book Antiqua" w:eastAsia="Book Antiqua" w:hAnsi="Book Antiqua" w:cs="Book Antiqua"/>
          <w:color w:val="000000"/>
          <w:vertAlign w:val="superscript"/>
        </w:rPr>
        <w:t>[2</w:t>
      </w:r>
      <w:r w:rsidR="0042612B">
        <w:rPr>
          <w:rFonts w:ascii="Book Antiqua" w:eastAsia="Book Antiqua" w:hAnsi="Book Antiqua" w:cs="Book Antiqua"/>
          <w:color w:val="000000"/>
          <w:vertAlign w:val="superscript"/>
        </w:rPr>
        <w:t>4</w:t>
      </w:r>
      <w:r w:rsidR="00293BFD" w:rsidRPr="004977F0">
        <w:rPr>
          <w:rFonts w:ascii="Book Antiqua" w:eastAsia="Book Antiqua" w:hAnsi="Book Antiqua" w:cs="Book Antiqua"/>
          <w:color w:val="000000"/>
          <w:vertAlign w:val="superscript"/>
        </w:rPr>
        <w:t>]</w:t>
      </w:r>
      <w:r w:rsidR="009E2E5B" w:rsidRPr="004977F0">
        <w:rPr>
          <w:rFonts w:ascii="Book Antiqua" w:eastAsia="Book Antiqua" w:hAnsi="Book Antiqua" w:cs="Book Antiqua"/>
          <w:color w:val="000000"/>
        </w:rPr>
        <w:t>,</w:t>
      </w:r>
      <w:r w:rsidRPr="00983274">
        <w:rPr>
          <w:rFonts w:ascii="Book Antiqua" w:hAnsi="Book Antiqua"/>
          <w:color w:val="000000"/>
        </w:rPr>
        <w:t xml:space="preserve"> wherein TXI was used for imaging the stomach</w:t>
      </w:r>
      <w:r w:rsidR="009E2E5B" w:rsidRPr="004977F0">
        <w:rPr>
          <w:rFonts w:ascii="Book Antiqua" w:eastAsia="Book Antiqua" w:hAnsi="Book Antiqua" w:cs="Book Antiqua"/>
          <w:color w:val="000000"/>
        </w:rPr>
        <w:t>.</w:t>
      </w:r>
      <w:r w:rsidR="00E702C4" w:rsidRPr="00983274">
        <w:rPr>
          <w:rFonts w:ascii="Book Antiqua" w:hAnsi="Book Antiqua"/>
          <w:color w:val="000000"/>
        </w:rPr>
        <w:t xml:space="preserve"> </w:t>
      </w:r>
      <w:r w:rsidR="00913876" w:rsidRPr="00983274">
        <w:rPr>
          <w:rFonts w:ascii="Book Antiqua" w:hAnsi="Book Antiqua"/>
          <w:color w:val="000000"/>
        </w:rPr>
        <w:t>Some</w:t>
      </w:r>
      <w:r w:rsidR="00562791" w:rsidRPr="00983274">
        <w:rPr>
          <w:rFonts w:ascii="Book Antiqua" w:hAnsi="Book Antiqua"/>
          <w:color w:val="000000"/>
        </w:rPr>
        <w:t xml:space="preserve"> </w:t>
      </w:r>
      <w:r w:rsidR="00562791" w:rsidRPr="00983274">
        <w:rPr>
          <w:rFonts w:ascii="Book Antiqua" w:hAnsi="Book Antiqua"/>
          <w:color w:val="000000"/>
        </w:rPr>
        <w:lastRenderedPageBreak/>
        <w:t>clinical trial</w:t>
      </w:r>
      <w:r w:rsidR="00913876" w:rsidRPr="00983274">
        <w:rPr>
          <w:rFonts w:ascii="Book Antiqua" w:hAnsi="Book Antiqua"/>
          <w:color w:val="000000"/>
        </w:rPr>
        <w:t>s on the efficacy of TXI in colo</w:t>
      </w:r>
      <w:r w:rsidR="00F15955" w:rsidRPr="00983274">
        <w:rPr>
          <w:rFonts w:ascii="Book Antiqua" w:hAnsi="Book Antiqua"/>
          <w:color w:val="000000"/>
        </w:rPr>
        <w:t>rectal polyp observation</w:t>
      </w:r>
      <w:r w:rsidR="00913876" w:rsidRPr="00983274">
        <w:rPr>
          <w:rFonts w:ascii="Book Antiqua" w:hAnsi="Book Antiqua"/>
          <w:color w:val="000000"/>
        </w:rPr>
        <w:t xml:space="preserve"> are </w:t>
      </w:r>
      <w:r w:rsidR="00562791" w:rsidRPr="00983274">
        <w:rPr>
          <w:rFonts w:ascii="Book Antiqua" w:hAnsi="Book Antiqua"/>
          <w:color w:val="000000"/>
        </w:rPr>
        <w:t>ongoing</w:t>
      </w:r>
      <w:r w:rsidR="00913876" w:rsidRPr="00983274">
        <w:rPr>
          <w:rFonts w:ascii="Book Antiqua" w:hAnsi="Book Antiqua"/>
          <w:color w:val="000000"/>
        </w:rPr>
        <w:t>; however,</w:t>
      </w:r>
      <w:r w:rsidR="00562791" w:rsidRPr="00983274">
        <w:rPr>
          <w:rFonts w:ascii="Book Antiqua" w:hAnsi="Book Antiqua"/>
          <w:color w:val="000000"/>
        </w:rPr>
        <w:t xml:space="preserve"> </w:t>
      </w:r>
      <w:r w:rsidR="00E702C4" w:rsidRPr="00983274">
        <w:rPr>
          <w:rFonts w:ascii="Book Antiqua" w:hAnsi="Book Antiqua"/>
          <w:color w:val="000000"/>
        </w:rPr>
        <w:t xml:space="preserve">no </w:t>
      </w:r>
      <w:r w:rsidR="00913876" w:rsidRPr="00983274">
        <w:rPr>
          <w:rFonts w:ascii="Book Antiqua" w:hAnsi="Book Antiqua"/>
          <w:color w:val="000000"/>
        </w:rPr>
        <w:t xml:space="preserve">published </w:t>
      </w:r>
      <w:r w:rsidR="00E702C4" w:rsidRPr="00983274">
        <w:rPr>
          <w:rFonts w:ascii="Book Antiqua" w:hAnsi="Book Antiqua"/>
          <w:color w:val="000000"/>
        </w:rPr>
        <w:t>reports on</w:t>
      </w:r>
      <w:r w:rsidR="00F15955" w:rsidRPr="00983274">
        <w:rPr>
          <w:rFonts w:ascii="Book Antiqua" w:hAnsi="Book Antiqua"/>
          <w:color w:val="000000"/>
        </w:rPr>
        <w:t xml:space="preserve"> colonoscopy </w:t>
      </w:r>
      <w:r w:rsidR="00913876" w:rsidRPr="00983274">
        <w:rPr>
          <w:rFonts w:ascii="Book Antiqua" w:hAnsi="Book Antiqua"/>
          <w:color w:val="000000"/>
        </w:rPr>
        <w:t>are available in PubMed or the Cochran</w:t>
      </w:r>
      <w:r w:rsidR="00C036F6" w:rsidRPr="00983274">
        <w:rPr>
          <w:rFonts w:ascii="Book Antiqua" w:hAnsi="Book Antiqua"/>
          <w:color w:val="000000"/>
        </w:rPr>
        <w:t>e</w:t>
      </w:r>
      <w:r w:rsidR="00913876" w:rsidRPr="00983274">
        <w:rPr>
          <w:rFonts w:ascii="Book Antiqua" w:hAnsi="Book Antiqua"/>
          <w:color w:val="000000"/>
        </w:rPr>
        <w:t xml:space="preserve"> Library</w:t>
      </w:r>
      <w:r w:rsidR="00E702C4" w:rsidRPr="00983274">
        <w:rPr>
          <w:rFonts w:ascii="Book Antiqua" w:hAnsi="Book Antiqua"/>
          <w:color w:val="000000"/>
        </w:rPr>
        <w:t xml:space="preserve">. </w:t>
      </w:r>
      <w:bookmarkEnd w:id="5"/>
      <w:r w:rsidR="00E702C4" w:rsidRPr="00983274">
        <w:rPr>
          <w:rFonts w:ascii="Book Antiqua" w:hAnsi="Book Antiqua"/>
          <w:color w:val="000000"/>
        </w:rPr>
        <w:t xml:space="preserve">Therefore, the aim of this study was to </w:t>
      </w:r>
      <w:r w:rsidR="00051101" w:rsidRPr="00983274">
        <w:rPr>
          <w:rFonts w:ascii="Book Antiqua" w:hAnsi="Book Antiqua"/>
          <w:color w:val="000000"/>
        </w:rPr>
        <w:t>investigate the effectiveness of TXI for</w:t>
      </w:r>
      <w:r w:rsidR="009A382A" w:rsidRPr="00983274">
        <w:rPr>
          <w:rFonts w:ascii="Book Antiqua" w:hAnsi="Book Antiqua"/>
          <w:color w:val="000000"/>
        </w:rPr>
        <w:t xml:space="preserve"> </w:t>
      </w:r>
      <w:r w:rsidR="00051101" w:rsidRPr="00983274">
        <w:rPr>
          <w:rFonts w:ascii="Book Antiqua" w:hAnsi="Book Antiqua"/>
          <w:color w:val="000000"/>
        </w:rPr>
        <w:t xml:space="preserve">colorectal </w:t>
      </w:r>
      <w:r w:rsidR="000069D5" w:rsidRPr="00983274">
        <w:rPr>
          <w:rFonts w:ascii="Book Antiqua" w:hAnsi="Book Antiqua"/>
          <w:color w:val="000000"/>
        </w:rPr>
        <w:t>adenomas</w:t>
      </w:r>
      <w:r w:rsidR="00051101" w:rsidRPr="00983274">
        <w:rPr>
          <w:rFonts w:ascii="Book Antiqua" w:hAnsi="Book Antiqua"/>
          <w:color w:val="000000"/>
        </w:rPr>
        <w:t xml:space="preserve">. The visibility of TXI was compared with </w:t>
      </w:r>
      <w:r w:rsidR="009A382A" w:rsidRPr="00983274">
        <w:rPr>
          <w:rFonts w:ascii="Book Antiqua" w:hAnsi="Book Antiqua"/>
          <w:color w:val="000000"/>
        </w:rPr>
        <w:t xml:space="preserve">the visibility </w:t>
      </w:r>
      <w:r w:rsidR="005116C6" w:rsidRPr="00983274">
        <w:rPr>
          <w:rFonts w:ascii="Book Antiqua" w:hAnsi="Book Antiqua"/>
          <w:color w:val="000000"/>
        </w:rPr>
        <w:t xml:space="preserve">of </w:t>
      </w:r>
      <w:r w:rsidR="00051101" w:rsidRPr="00983274">
        <w:rPr>
          <w:rFonts w:ascii="Book Antiqua" w:hAnsi="Book Antiqua"/>
          <w:color w:val="000000"/>
        </w:rPr>
        <w:t xml:space="preserve">WLI, NBI, </w:t>
      </w:r>
      <w:r w:rsidR="005116C6" w:rsidRPr="00983274">
        <w:rPr>
          <w:rFonts w:ascii="Book Antiqua" w:hAnsi="Book Antiqua"/>
          <w:color w:val="000000"/>
        </w:rPr>
        <w:t xml:space="preserve">and </w:t>
      </w:r>
      <w:r w:rsidR="00051101" w:rsidRPr="00983274">
        <w:rPr>
          <w:rFonts w:ascii="Book Antiqua" w:hAnsi="Book Antiqua"/>
          <w:color w:val="000000"/>
        </w:rPr>
        <w:t xml:space="preserve">CE </w:t>
      </w:r>
      <w:r w:rsidR="00E702C4" w:rsidRPr="00983274">
        <w:rPr>
          <w:rFonts w:ascii="Book Antiqua" w:hAnsi="Book Antiqua"/>
          <w:color w:val="000000"/>
        </w:rPr>
        <w:t xml:space="preserve">for the tumor margin and JNET classification </w:t>
      </w:r>
      <w:r w:rsidR="00051101" w:rsidRPr="00983274">
        <w:rPr>
          <w:rFonts w:ascii="Book Antiqua" w:hAnsi="Book Antiqua"/>
          <w:color w:val="000000"/>
        </w:rPr>
        <w:t>pattern using</w:t>
      </w:r>
      <w:r w:rsidR="00E702C4" w:rsidRPr="00983274">
        <w:rPr>
          <w:rFonts w:ascii="Book Antiqua" w:hAnsi="Book Antiqua"/>
          <w:color w:val="000000"/>
        </w:rPr>
        <w:t xml:space="preserve"> magnifying </w:t>
      </w:r>
      <w:r w:rsidR="00051101" w:rsidRPr="00983274">
        <w:rPr>
          <w:rFonts w:ascii="Book Antiqua" w:hAnsi="Book Antiqua"/>
          <w:color w:val="000000"/>
        </w:rPr>
        <w:t>observation.</w:t>
      </w:r>
    </w:p>
    <w:p w14:paraId="4404B408" w14:textId="77777777" w:rsidR="00A77B3E" w:rsidRPr="004977F0" w:rsidRDefault="00A77B3E">
      <w:pPr>
        <w:spacing w:line="360" w:lineRule="auto"/>
        <w:ind w:firstLine="840"/>
        <w:jc w:val="both"/>
        <w:rPr>
          <w:rFonts w:ascii="Book Antiqua" w:hAnsi="Book Antiqua"/>
        </w:rPr>
      </w:pPr>
    </w:p>
    <w:p w14:paraId="68D60DAE" w14:textId="5E992D57" w:rsidR="00006E05" w:rsidRPr="00983274" w:rsidRDefault="009E2E5B" w:rsidP="00983274">
      <w:pPr>
        <w:spacing w:line="360" w:lineRule="auto"/>
        <w:jc w:val="both"/>
        <w:rPr>
          <w:rFonts w:ascii="Book Antiqua" w:hAnsi="Book Antiqua"/>
        </w:rPr>
      </w:pPr>
      <w:r w:rsidRPr="004977F0">
        <w:rPr>
          <w:rFonts w:ascii="Book Antiqua" w:eastAsia="Book Antiqua" w:hAnsi="Book Antiqua" w:cs="Book Antiqua"/>
          <w:b/>
          <w:caps/>
          <w:color w:val="000000"/>
          <w:u w:val="single"/>
        </w:rPr>
        <w:t xml:space="preserve">MATERIALS AND </w:t>
      </w:r>
      <w:r w:rsidR="00E702C4" w:rsidRPr="00983274">
        <w:rPr>
          <w:rFonts w:ascii="Book Antiqua" w:hAnsi="Book Antiqua"/>
          <w:b/>
          <w:caps/>
          <w:color w:val="000000"/>
          <w:u w:val="single"/>
        </w:rPr>
        <w:t>METHODS</w:t>
      </w:r>
    </w:p>
    <w:p w14:paraId="16F95FF6" w14:textId="4D559F88" w:rsidR="002473DC" w:rsidRPr="00983274" w:rsidRDefault="00E702C4" w:rsidP="00983274">
      <w:pPr>
        <w:spacing w:line="360" w:lineRule="auto"/>
        <w:jc w:val="both"/>
        <w:rPr>
          <w:rFonts w:ascii="Book Antiqua" w:hAnsi="Book Antiqua"/>
          <w:i/>
        </w:rPr>
      </w:pPr>
      <w:r w:rsidRPr="00983274">
        <w:rPr>
          <w:rFonts w:ascii="Book Antiqua" w:hAnsi="Book Antiqua"/>
          <w:b/>
          <w:i/>
          <w:color w:val="000000"/>
        </w:rPr>
        <w:t>Patients</w:t>
      </w:r>
    </w:p>
    <w:p w14:paraId="2C70A0AE" w14:textId="51CBBCAC" w:rsidR="00DA3B5F" w:rsidRPr="00587A7A" w:rsidRDefault="00E702C4" w:rsidP="00983274">
      <w:pPr>
        <w:spacing w:line="360" w:lineRule="auto"/>
        <w:jc w:val="both"/>
        <w:rPr>
          <w:rFonts w:ascii="Book Antiqua" w:hAnsi="Book Antiqua"/>
        </w:rPr>
      </w:pPr>
      <w:r w:rsidRPr="00983274">
        <w:rPr>
          <w:rFonts w:ascii="Book Antiqua" w:hAnsi="Book Antiqua"/>
          <w:color w:val="000000"/>
        </w:rPr>
        <w:t>Patients who underwent colonoscopy at Toyoshima Endoscopy Clinic</w:t>
      </w:r>
      <w:r w:rsidR="00293BFD">
        <w:rPr>
          <w:rFonts w:ascii="Book Antiqua" w:eastAsia="Book Antiqua" w:hAnsi="Book Antiqua" w:cs="Book Antiqua"/>
          <w:color w:val="000000"/>
        </w:rPr>
        <w:t xml:space="preserve"> (Tokyo, Japan)</w:t>
      </w:r>
      <w:r w:rsidR="009E2E5B" w:rsidRPr="004977F0">
        <w:rPr>
          <w:rFonts w:ascii="Book Antiqua" w:eastAsia="Book Antiqua" w:hAnsi="Book Antiqua" w:cs="Book Antiqua"/>
          <w:color w:val="000000"/>
        </w:rPr>
        <w:t>,</w:t>
      </w:r>
      <w:r w:rsidR="00900F89" w:rsidRPr="00983274">
        <w:rPr>
          <w:rFonts w:ascii="Book Antiqua" w:hAnsi="Book Antiqua"/>
          <w:color w:val="000000"/>
        </w:rPr>
        <w:t xml:space="preserve"> which is a representative clinic in Japan,</w:t>
      </w:r>
      <w:r w:rsidRPr="00983274">
        <w:rPr>
          <w:rFonts w:ascii="Book Antiqua" w:hAnsi="Book Antiqua"/>
          <w:color w:val="000000"/>
        </w:rPr>
        <w:t xml:space="preserve"> from April to May 2021, were enrolled. </w:t>
      </w:r>
      <w:r w:rsidR="00900F89" w:rsidRPr="00983274">
        <w:rPr>
          <w:rFonts w:ascii="Book Antiqua" w:hAnsi="Book Antiqua"/>
          <w:color w:val="000000"/>
        </w:rPr>
        <w:t>Patients with removed adenomas were eligible</w:t>
      </w:r>
      <w:r w:rsidRPr="00983274">
        <w:rPr>
          <w:rFonts w:ascii="Book Antiqua" w:hAnsi="Book Antiqua"/>
          <w:color w:val="000000"/>
        </w:rPr>
        <w:t xml:space="preserve"> for the study</w:t>
      </w:r>
      <w:r w:rsidR="00900F89" w:rsidRPr="00983274">
        <w:rPr>
          <w:rFonts w:ascii="Book Antiqua" w:hAnsi="Book Antiqua"/>
          <w:color w:val="000000"/>
        </w:rPr>
        <w:t xml:space="preserve">. </w:t>
      </w:r>
      <w:bookmarkStart w:id="6" w:name="_Hlk75467695"/>
      <w:r w:rsidR="003D7EB0" w:rsidRPr="00983274">
        <w:rPr>
          <w:rFonts w:ascii="Book Antiqua" w:hAnsi="Book Antiqua"/>
          <w:color w:val="000000"/>
        </w:rPr>
        <w:t>When patient</w:t>
      </w:r>
      <w:r w:rsidR="00C036F6" w:rsidRPr="00983274">
        <w:rPr>
          <w:rFonts w:ascii="Book Antiqua" w:hAnsi="Book Antiqua"/>
          <w:color w:val="000000"/>
        </w:rPr>
        <w:t>s</w:t>
      </w:r>
      <w:r w:rsidR="003D7EB0" w:rsidRPr="00983274">
        <w:rPr>
          <w:rFonts w:ascii="Book Antiqua" w:hAnsi="Book Antiqua"/>
          <w:color w:val="000000"/>
        </w:rPr>
        <w:t xml:space="preserve"> had multiple adenomas, they were </w:t>
      </w:r>
      <w:r w:rsidR="00C036F6" w:rsidRPr="00983274">
        <w:rPr>
          <w:rFonts w:ascii="Book Antiqua" w:hAnsi="Book Antiqua"/>
          <w:color w:val="000000"/>
        </w:rPr>
        <w:t xml:space="preserve">treated </w:t>
      </w:r>
      <w:r w:rsidR="003D7EB0" w:rsidRPr="00983274">
        <w:rPr>
          <w:rFonts w:ascii="Book Antiqua" w:hAnsi="Book Antiqua"/>
          <w:color w:val="000000"/>
        </w:rPr>
        <w:t xml:space="preserve">individually. </w:t>
      </w:r>
      <w:r w:rsidR="00636A07" w:rsidRPr="00983274">
        <w:rPr>
          <w:rFonts w:ascii="Book Antiqua" w:hAnsi="Book Antiqua"/>
          <w:color w:val="000000"/>
        </w:rPr>
        <w:t>Adenomas</w:t>
      </w:r>
      <w:bookmarkEnd w:id="6"/>
      <w:r w:rsidR="00900F89" w:rsidRPr="00983274">
        <w:rPr>
          <w:rFonts w:ascii="Book Antiqua" w:hAnsi="Book Antiqua"/>
          <w:color w:val="000000"/>
        </w:rPr>
        <w:t xml:space="preserve"> </w:t>
      </w:r>
      <w:r w:rsidR="00636A07" w:rsidRPr="00983274">
        <w:rPr>
          <w:rFonts w:ascii="Book Antiqua" w:hAnsi="Book Antiqua"/>
          <w:color w:val="000000"/>
        </w:rPr>
        <w:t xml:space="preserve">were </w:t>
      </w:r>
      <w:r w:rsidR="00900F89" w:rsidRPr="00983274">
        <w:rPr>
          <w:rFonts w:ascii="Book Antiqua" w:hAnsi="Book Antiqua"/>
          <w:color w:val="000000"/>
        </w:rPr>
        <w:t xml:space="preserve">diagnosed </w:t>
      </w:r>
      <w:proofErr w:type="spellStart"/>
      <w:r w:rsidR="00900F89" w:rsidRPr="00983274">
        <w:rPr>
          <w:rFonts w:ascii="Book Antiqua" w:hAnsi="Book Antiqua"/>
          <w:color w:val="000000"/>
        </w:rPr>
        <w:t>histopathologically</w:t>
      </w:r>
      <w:proofErr w:type="spellEnd"/>
      <w:r w:rsidR="00900F89" w:rsidRPr="00983274">
        <w:rPr>
          <w:rFonts w:ascii="Book Antiqua" w:hAnsi="Book Antiqua"/>
          <w:color w:val="000000"/>
        </w:rPr>
        <w:t xml:space="preserve">. </w:t>
      </w:r>
      <w:r w:rsidRPr="00983274">
        <w:rPr>
          <w:rFonts w:ascii="Book Antiqua" w:hAnsi="Book Antiqua"/>
          <w:color w:val="000000"/>
        </w:rPr>
        <w:t xml:space="preserve">Indications for colonoscopy included screening, examination of symptoms, investigation for a positive fecal </w:t>
      </w:r>
      <w:r w:rsidR="00C62725">
        <w:rPr>
          <w:rFonts w:ascii="Book Antiqua" w:hAnsi="Book Antiqua"/>
          <w:color w:val="000000"/>
        </w:rPr>
        <w:t>immunochemical</w:t>
      </w:r>
      <w:r w:rsidRPr="00983274">
        <w:rPr>
          <w:rFonts w:ascii="Book Antiqua" w:hAnsi="Book Antiqua"/>
          <w:color w:val="000000"/>
        </w:rPr>
        <w:t xml:space="preserve"> test, and polyp surveillance. Patients </w:t>
      </w:r>
      <w:r w:rsidR="00900F89" w:rsidRPr="00983274">
        <w:rPr>
          <w:rFonts w:ascii="Book Antiqua" w:hAnsi="Book Antiqua"/>
          <w:color w:val="000000"/>
        </w:rPr>
        <w:t>with inflammatory bowel disease</w:t>
      </w:r>
      <w:r w:rsidRPr="00983274">
        <w:rPr>
          <w:rFonts w:ascii="Book Antiqua" w:hAnsi="Book Antiqua"/>
          <w:color w:val="000000"/>
        </w:rPr>
        <w:t xml:space="preserve"> were excluded.</w:t>
      </w:r>
      <w:r w:rsidR="00900F89" w:rsidRPr="00983274">
        <w:rPr>
          <w:rFonts w:ascii="Book Antiqua" w:hAnsi="Book Antiqua"/>
          <w:color w:val="000000"/>
        </w:rPr>
        <w:t xml:space="preserve"> </w:t>
      </w:r>
    </w:p>
    <w:p w14:paraId="687AE4D0" w14:textId="1DC2C26C" w:rsidR="002473DC" w:rsidRPr="0042612B" w:rsidRDefault="002473DC" w:rsidP="00983274">
      <w:pPr>
        <w:spacing w:line="360" w:lineRule="auto"/>
        <w:jc w:val="both"/>
        <w:rPr>
          <w:rFonts w:ascii="Book Antiqua" w:hAnsi="Book Antiqua"/>
        </w:rPr>
      </w:pPr>
    </w:p>
    <w:p w14:paraId="53A96EBB" w14:textId="02373BFB" w:rsidR="00002392" w:rsidRPr="00983274" w:rsidRDefault="00E702C4" w:rsidP="00983274">
      <w:pPr>
        <w:spacing w:line="360" w:lineRule="auto"/>
        <w:jc w:val="both"/>
        <w:rPr>
          <w:rFonts w:ascii="Book Antiqua" w:hAnsi="Book Antiqua"/>
          <w:i/>
        </w:rPr>
      </w:pPr>
      <w:r w:rsidRPr="00983274">
        <w:rPr>
          <w:rFonts w:ascii="Book Antiqua" w:hAnsi="Book Antiqua"/>
          <w:b/>
          <w:i/>
          <w:color w:val="000000"/>
        </w:rPr>
        <w:t>Ethics</w:t>
      </w:r>
    </w:p>
    <w:p w14:paraId="256CA905" w14:textId="3E32AADE" w:rsidR="001F5E92" w:rsidRPr="00587A7A" w:rsidRDefault="00E702C4" w:rsidP="00983274">
      <w:pPr>
        <w:spacing w:line="360" w:lineRule="auto"/>
        <w:jc w:val="both"/>
        <w:rPr>
          <w:rFonts w:ascii="Book Antiqua" w:hAnsi="Book Antiqua"/>
        </w:rPr>
      </w:pPr>
      <w:bookmarkStart w:id="7" w:name="_Hlk65996096"/>
      <w:bookmarkStart w:id="8" w:name="_Hlk66985751"/>
      <w:r w:rsidRPr="00983274">
        <w:rPr>
          <w:rFonts w:ascii="Book Antiqua" w:hAnsi="Book Antiqua"/>
          <w:color w:val="000000"/>
        </w:rPr>
        <w:t xml:space="preserve">This study was conducted in accordance with the ethical guidelines for medical studies in Japan. Written informed consent was obtained from the patients at the time of colonoscopy to use their data for research purposes. The study design was described in a protocol prepared by Toyoshima Endoscopy Clinic and was approved by the Certificated Review Board, </w:t>
      </w:r>
      <w:proofErr w:type="spellStart"/>
      <w:r w:rsidR="0092091F" w:rsidRPr="00983274">
        <w:rPr>
          <w:rFonts w:ascii="Book Antiqua" w:hAnsi="Book Antiqua"/>
          <w:color w:val="000000"/>
        </w:rPr>
        <w:t>Yoyogi</w:t>
      </w:r>
      <w:proofErr w:type="spellEnd"/>
      <w:r w:rsidR="0092091F" w:rsidRPr="00983274">
        <w:rPr>
          <w:rFonts w:ascii="Book Antiqua" w:hAnsi="Book Antiqua"/>
          <w:color w:val="000000"/>
        </w:rPr>
        <w:t xml:space="preserve"> Mental </w:t>
      </w:r>
      <w:r w:rsidRPr="00983274">
        <w:rPr>
          <w:rFonts w:ascii="Book Antiqua" w:hAnsi="Book Antiqua"/>
          <w:color w:val="000000"/>
        </w:rPr>
        <w:t xml:space="preserve">Clinic on </w:t>
      </w:r>
      <w:r w:rsidR="00B36407" w:rsidRPr="00983274">
        <w:rPr>
          <w:rFonts w:ascii="Book Antiqua" w:hAnsi="Book Antiqua"/>
          <w:color w:val="000000"/>
        </w:rPr>
        <w:t>July</w:t>
      </w:r>
      <w:r w:rsidRPr="00983274">
        <w:rPr>
          <w:rFonts w:ascii="Book Antiqua" w:hAnsi="Book Antiqua"/>
          <w:color w:val="000000"/>
        </w:rPr>
        <w:t xml:space="preserve"> </w:t>
      </w:r>
      <w:r w:rsidR="00DF2A5A" w:rsidRPr="00983274">
        <w:rPr>
          <w:rFonts w:ascii="Book Antiqua" w:hAnsi="Book Antiqua"/>
          <w:color w:val="000000"/>
        </w:rPr>
        <w:t>16</w:t>
      </w:r>
      <w:r w:rsidRPr="00983274">
        <w:rPr>
          <w:rFonts w:ascii="Book Antiqua" w:hAnsi="Book Antiqua"/>
          <w:color w:val="000000"/>
        </w:rPr>
        <w:t>, 202</w:t>
      </w:r>
      <w:r w:rsidR="00B36407" w:rsidRPr="00983274">
        <w:rPr>
          <w:rFonts w:ascii="Book Antiqua" w:hAnsi="Book Antiqua"/>
          <w:color w:val="000000"/>
        </w:rPr>
        <w:t>1</w:t>
      </w:r>
      <w:r w:rsidRPr="00983274">
        <w:rPr>
          <w:rFonts w:ascii="Book Antiqua" w:hAnsi="Book Antiqua"/>
          <w:color w:val="000000"/>
        </w:rPr>
        <w:t xml:space="preserve"> (approval </w:t>
      </w:r>
      <w:r w:rsidR="00293BFD">
        <w:rPr>
          <w:rFonts w:ascii="Book Antiqua" w:eastAsia="Book Antiqua" w:hAnsi="Book Antiqua" w:cs="Book Antiqua"/>
          <w:color w:val="000000"/>
        </w:rPr>
        <w:t>N</w:t>
      </w:r>
      <w:r w:rsidR="009E2E5B" w:rsidRPr="004977F0">
        <w:rPr>
          <w:rFonts w:ascii="Book Antiqua" w:eastAsia="Book Antiqua" w:hAnsi="Book Antiqua" w:cs="Book Antiqua"/>
          <w:color w:val="000000"/>
        </w:rPr>
        <w:t>o</w:t>
      </w:r>
      <w:r w:rsidRPr="00983274">
        <w:rPr>
          <w:rFonts w:ascii="Book Antiqua" w:hAnsi="Book Antiqua"/>
          <w:color w:val="000000"/>
        </w:rPr>
        <w:t xml:space="preserve">. </w:t>
      </w:r>
      <w:r w:rsidR="00DF2A5A" w:rsidRPr="00983274">
        <w:rPr>
          <w:rFonts w:ascii="Book Antiqua" w:hAnsi="Book Antiqua"/>
          <w:color w:val="000000"/>
        </w:rPr>
        <w:t>RKK227</w:t>
      </w:r>
      <w:r w:rsidRPr="00983274">
        <w:rPr>
          <w:rFonts w:ascii="Book Antiqua" w:hAnsi="Book Antiqua"/>
          <w:color w:val="000000"/>
        </w:rPr>
        <w:t>). We published this study’s protocol on our institute’s website (http://www.ichou.com) so that patients could opt out of the study</w:t>
      </w:r>
      <w:r w:rsidR="0078457E" w:rsidRPr="00983274">
        <w:rPr>
          <w:rFonts w:ascii="Book Antiqua" w:hAnsi="Book Antiqua"/>
          <w:color w:val="000000"/>
        </w:rPr>
        <w:t xml:space="preserve"> if they did not wish to participate</w:t>
      </w:r>
      <w:r w:rsidRPr="00983274">
        <w:rPr>
          <w:rFonts w:ascii="Book Antiqua" w:hAnsi="Book Antiqua"/>
          <w:color w:val="000000"/>
        </w:rPr>
        <w:t xml:space="preserve">. </w:t>
      </w:r>
      <w:bookmarkEnd w:id="7"/>
      <w:r w:rsidRPr="00983274">
        <w:rPr>
          <w:rFonts w:ascii="Book Antiqua" w:hAnsi="Book Antiqua"/>
          <w:color w:val="000000"/>
        </w:rPr>
        <w:t>All clinical investigations were conducted in accordance with the ethical guidelines of the Declaration of Helsinki.</w:t>
      </w:r>
    </w:p>
    <w:bookmarkEnd w:id="8"/>
    <w:p w14:paraId="219C57D4" w14:textId="77777777" w:rsidR="00002392" w:rsidRPr="0042612B" w:rsidRDefault="00002392" w:rsidP="00983274">
      <w:pPr>
        <w:spacing w:line="360" w:lineRule="auto"/>
        <w:ind w:firstLine="840"/>
        <w:jc w:val="both"/>
        <w:rPr>
          <w:rFonts w:ascii="Book Antiqua" w:hAnsi="Book Antiqua"/>
        </w:rPr>
      </w:pPr>
    </w:p>
    <w:p w14:paraId="641E99C4" w14:textId="21E451AA" w:rsidR="002473DC" w:rsidRPr="00983274" w:rsidRDefault="00E702C4" w:rsidP="00983274">
      <w:pPr>
        <w:spacing w:line="360" w:lineRule="auto"/>
        <w:jc w:val="both"/>
        <w:rPr>
          <w:rFonts w:ascii="Book Antiqua" w:hAnsi="Book Antiqua"/>
          <w:i/>
        </w:rPr>
      </w:pPr>
      <w:r w:rsidRPr="00983274">
        <w:rPr>
          <w:rFonts w:ascii="Book Antiqua" w:hAnsi="Book Antiqua"/>
          <w:b/>
          <w:i/>
          <w:color w:val="000000"/>
        </w:rPr>
        <w:t>Endoscopy</w:t>
      </w:r>
    </w:p>
    <w:p w14:paraId="021BFF96" w14:textId="6E3E1BE0" w:rsidR="00DA63B3" w:rsidRPr="00587A7A" w:rsidRDefault="00E702C4" w:rsidP="00983274">
      <w:pPr>
        <w:spacing w:line="360" w:lineRule="auto"/>
        <w:jc w:val="both"/>
        <w:rPr>
          <w:rFonts w:ascii="Book Antiqua" w:hAnsi="Book Antiqua"/>
        </w:rPr>
      </w:pPr>
      <w:r w:rsidRPr="00983274">
        <w:rPr>
          <w:rFonts w:ascii="Book Antiqua" w:hAnsi="Book Antiqua"/>
          <w:color w:val="000000"/>
        </w:rPr>
        <w:lastRenderedPageBreak/>
        <w:t xml:space="preserve">EVIS X1 video system center </w:t>
      </w:r>
      <w:r w:rsidR="001415EB" w:rsidRPr="00983274">
        <w:rPr>
          <w:rFonts w:ascii="Book Antiqua" w:hAnsi="Book Antiqua"/>
          <w:color w:val="000000"/>
        </w:rPr>
        <w:t>(</w:t>
      </w:r>
      <w:r w:rsidRPr="00983274">
        <w:rPr>
          <w:rFonts w:ascii="Book Antiqua" w:hAnsi="Book Antiqua"/>
          <w:color w:val="000000"/>
        </w:rPr>
        <w:t>CV-1500</w:t>
      </w:r>
      <w:r w:rsidR="00706593" w:rsidRPr="00983274">
        <w:rPr>
          <w:rFonts w:ascii="Book Antiqua" w:hAnsi="Book Antiqua"/>
          <w:color w:val="000000"/>
        </w:rPr>
        <w:t>)</w:t>
      </w:r>
      <w:r w:rsidR="00DA3B5F" w:rsidRPr="00983274">
        <w:rPr>
          <w:rFonts w:ascii="Book Antiqua" w:hAnsi="Book Antiqua"/>
          <w:color w:val="000000"/>
        </w:rPr>
        <w:t xml:space="preserve">, </w:t>
      </w:r>
      <w:r w:rsidRPr="00983274">
        <w:rPr>
          <w:rFonts w:ascii="Book Antiqua" w:hAnsi="Book Antiqua"/>
          <w:color w:val="000000"/>
        </w:rPr>
        <w:t>4 K</w:t>
      </w:r>
      <w:r w:rsidR="0021154E" w:rsidRPr="00983274">
        <w:rPr>
          <w:rFonts w:ascii="Book Antiqua" w:hAnsi="Book Antiqua"/>
          <w:color w:val="000000"/>
        </w:rPr>
        <w:t xml:space="preserve"> resolution</w:t>
      </w:r>
      <w:r w:rsidRPr="00983274">
        <w:rPr>
          <w:rFonts w:ascii="Book Antiqua" w:hAnsi="Book Antiqua"/>
          <w:color w:val="000000"/>
        </w:rPr>
        <w:t xml:space="preserve"> </w:t>
      </w:r>
      <w:r w:rsidR="0021154E" w:rsidRPr="00983274">
        <w:rPr>
          <w:rFonts w:ascii="Book Antiqua" w:hAnsi="Book Antiqua"/>
          <w:color w:val="000000"/>
        </w:rPr>
        <w:t>ultra-high-definition liquid crystal display</w:t>
      </w:r>
      <w:r w:rsidR="00874C8E" w:rsidRPr="00983274">
        <w:rPr>
          <w:rFonts w:ascii="Book Antiqua" w:hAnsi="Book Antiqua"/>
          <w:color w:val="000000"/>
        </w:rPr>
        <w:t xml:space="preserve"> monitor (</w:t>
      </w:r>
      <w:r w:rsidRPr="00983274">
        <w:rPr>
          <w:rFonts w:ascii="Book Antiqua" w:hAnsi="Book Antiqua"/>
          <w:color w:val="000000"/>
        </w:rPr>
        <w:t>OEV321UH)</w:t>
      </w:r>
      <w:r w:rsidR="001F5E92" w:rsidRPr="00983274">
        <w:rPr>
          <w:rFonts w:ascii="Book Antiqua" w:hAnsi="Book Antiqua"/>
          <w:color w:val="000000"/>
        </w:rPr>
        <w:t>, and c</w:t>
      </w:r>
      <w:r w:rsidR="001415EB" w:rsidRPr="00983274">
        <w:rPr>
          <w:rFonts w:ascii="Book Antiqua" w:hAnsi="Book Antiqua"/>
          <w:color w:val="000000"/>
        </w:rPr>
        <w:t>olonos</w:t>
      </w:r>
      <w:r w:rsidRPr="00983274">
        <w:rPr>
          <w:rFonts w:ascii="Book Antiqua" w:hAnsi="Book Antiqua"/>
          <w:color w:val="000000"/>
        </w:rPr>
        <w:t>cope CF-HQ290Z</w:t>
      </w:r>
      <w:r w:rsidR="00706593" w:rsidRPr="00983274">
        <w:rPr>
          <w:rFonts w:ascii="Book Antiqua" w:hAnsi="Book Antiqua"/>
          <w:color w:val="000000"/>
        </w:rPr>
        <w:t xml:space="preserve"> (Olympus Corporation, Tokyo, Japan) </w:t>
      </w:r>
      <w:r w:rsidR="001F5E92" w:rsidRPr="00983274">
        <w:rPr>
          <w:rFonts w:ascii="Book Antiqua" w:hAnsi="Book Antiqua"/>
          <w:color w:val="000000"/>
        </w:rPr>
        <w:t xml:space="preserve">were used </w:t>
      </w:r>
      <w:r w:rsidR="00874C8E" w:rsidRPr="00983274">
        <w:rPr>
          <w:rFonts w:ascii="Book Antiqua" w:hAnsi="Book Antiqua"/>
          <w:color w:val="000000"/>
        </w:rPr>
        <w:t>in</w:t>
      </w:r>
      <w:r w:rsidR="001F5E92" w:rsidRPr="00983274">
        <w:rPr>
          <w:rFonts w:ascii="Book Antiqua" w:hAnsi="Book Antiqua"/>
          <w:color w:val="000000"/>
        </w:rPr>
        <w:t xml:space="preserve"> this study</w:t>
      </w:r>
      <w:r w:rsidR="00874C8E" w:rsidRPr="00983274">
        <w:rPr>
          <w:rFonts w:ascii="Book Antiqua" w:hAnsi="Book Antiqua"/>
          <w:color w:val="000000"/>
        </w:rPr>
        <w:t xml:space="preserve"> setting</w:t>
      </w:r>
      <w:r w:rsidR="001F5E92" w:rsidRPr="00983274">
        <w:rPr>
          <w:rFonts w:ascii="Book Antiqua" w:hAnsi="Book Antiqua"/>
          <w:color w:val="000000"/>
        </w:rPr>
        <w:t xml:space="preserve">. </w:t>
      </w:r>
      <w:r w:rsidR="00706593" w:rsidRPr="00983274">
        <w:rPr>
          <w:rFonts w:ascii="Book Antiqua" w:hAnsi="Book Antiqua"/>
          <w:color w:val="000000"/>
        </w:rPr>
        <w:t xml:space="preserve">TXI has two methods, namely modes 1 and 2, and </w:t>
      </w:r>
      <w:r w:rsidRPr="00983274">
        <w:rPr>
          <w:rFonts w:ascii="Book Antiqua" w:hAnsi="Book Antiqua"/>
          <w:color w:val="000000"/>
        </w:rPr>
        <w:t xml:space="preserve">the enhancement of brightness and texture is similar between them. </w:t>
      </w:r>
      <w:r w:rsidR="00706593" w:rsidRPr="00983274">
        <w:rPr>
          <w:rFonts w:ascii="Book Antiqua" w:hAnsi="Book Antiqua"/>
          <w:color w:val="000000"/>
        </w:rPr>
        <w:t xml:space="preserve">Because the enhancement of </w:t>
      </w:r>
      <w:r w:rsidRPr="00983274">
        <w:rPr>
          <w:rFonts w:ascii="Book Antiqua" w:hAnsi="Book Antiqua"/>
          <w:color w:val="000000"/>
        </w:rPr>
        <w:t xml:space="preserve">the color contrast of </w:t>
      </w:r>
      <w:r w:rsidR="00706593" w:rsidRPr="00983274">
        <w:rPr>
          <w:rFonts w:ascii="Book Antiqua" w:hAnsi="Book Antiqua"/>
          <w:color w:val="000000"/>
        </w:rPr>
        <w:t>mode 1 is superior to that of mode 2</w:t>
      </w:r>
      <w:r w:rsidR="00073D11" w:rsidRPr="000B7D30">
        <w:rPr>
          <w:rFonts w:ascii="Book Antiqua" w:hAnsi="Book Antiqua"/>
          <w:vertAlign w:val="superscript"/>
        </w:rPr>
        <w:t>[</w:t>
      </w:r>
      <w:r w:rsidR="00073D11" w:rsidRPr="00073D11">
        <w:rPr>
          <w:rFonts w:ascii="Book Antiqua" w:eastAsia="MS PMincho" w:hAnsi="Book Antiqua"/>
          <w:noProof/>
          <w:vertAlign w:val="superscript"/>
        </w:rPr>
        <w:t>16</w:t>
      </w:r>
      <w:r w:rsidR="00073D11" w:rsidRPr="00983274">
        <w:rPr>
          <w:rFonts w:ascii="Book Antiqua" w:hAnsi="Book Antiqua"/>
          <w:color w:val="000000"/>
          <w:vertAlign w:val="superscript"/>
        </w:rPr>
        <w:t>]</w:t>
      </w:r>
      <w:r w:rsidR="00706593" w:rsidRPr="00983274">
        <w:rPr>
          <w:rFonts w:ascii="Book Antiqua" w:hAnsi="Book Antiqua"/>
          <w:color w:val="000000"/>
        </w:rPr>
        <w:t xml:space="preserve">, this study adopted mode 1. For the </w:t>
      </w:r>
      <w:r w:rsidR="0078457E" w:rsidRPr="00983274">
        <w:rPr>
          <w:rFonts w:ascii="Book Antiqua" w:hAnsi="Book Antiqua"/>
          <w:color w:val="000000"/>
        </w:rPr>
        <w:t>enhanced structure</w:t>
      </w:r>
      <w:r w:rsidR="00706593" w:rsidRPr="00983274">
        <w:rPr>
          <w:rFonts w:ascii="Book Antiqua" w:hAnsi="Book Antiqua"/>
          <w:color w:val="000000"/>
        </w:rPr>
        <w:t xml:space="preserve"> </w:t>
      </w:r>
      <w:r w:rsidR="00530121" w:rsidRPr="00983274">
        <w:rPr>
          <w:rFonts w:ascii="Book Antiqua" w:hAnsi="Book Antiqua"/>
          <w:color w:val="000000"/>
        </w:rPr>
        <w:t>level</w:t>
      </w:r>
      <w:r w:rsidR="00AA5CAB" w:rsidRPr="00983274">
        <w:rPr>
          <w:rFonts w:ascii="Book Antiqua" w:hAnsi="Book Antiqua"/>
          <w:color w:val="000000"/>
        </w:rPr>
        <w:t>,</w:t>
      </w:r>
      <w:r w:rsidR="00706593" w:rsidRPr="00983274">
        <w:rPr>
          <w:rFonts w:ascii="Book Antiqua" w:hAnsi="Book Antiqua"/>
          <w:color w:val="000000"/>
        </w:rPr>
        <w:t xml:space="preserve"> A8 was selected for WLI, NBI, and CE. </w:t>
      </w:r>
      <w:r w:rsidR="00FC6A65" w:rsidRPr="00983274">
        <w:rPr>
          <w:rFonts w:ascii="Book Antiqua" w:hAnsi="Book Antiqua"/>
          <w:color w:val="000000"/>
        </w:rPr>
        <w:t>The type A mode is ideal for observation of larger mucosal tissue</w:t>
      </w:r>
      <w:r w:rsidR="00A72AD3" w:rsidRPr="00983274">
        <w:rPr>
          <w:rFonts w:ascii="Book Antiqua" w:hAnsi="Book Antiqua"/>
          <w:color w:val="000000"/>
        </w:rPr>
        <w:t>s</w:t>
      </w:r>
      <w:r w:rsidR="00FC6A65" w:rsidRPr="00983274">
        <w:rPr>
          <w:rFonts w:ascii="Book Antiqua" w:hAnsi="Book Antiqua"/>
          <w:color w:val="000000"/>
        </w:rPr>
        <w:t xml:space="preserve"> with high contrast, whereas </w:t>
      </w:r>
      <w:r w:rsidR="00A72AD3" w:rsidRPr="00983274">
        <w:rPr>
          <w:rFonts w:ascii="Book Antiqua" w:hAnsi="Book Antiqua"/>
          <w:color w:val="000000"/>
        </w:rPr>
        <w:t>the</w:t>
      </w:r>
      <w:r w:rsidR="002123EE" w:rsidRPr="00983274">
        <w:rPr>
          <w:rFonts w:ascii="Book Antiqua" w:hAnsi="Book Antiqua"/>
          <w:color w:val="000000"/>
        </w:rPr>
        <w:t xml:space="preserve"> type</w:t>
      </w:r>
      <w:r w:rsidR="00FC6A65" w:rsidRPr="00983274">
        <w:rPr>
          <w:rFonts w:ascii="Book Antiqua" w:hAnsi="Book Antiqua"/>
          <w:color w:val="000000"/>
        </w:rPr>
        <w:t xml:space="preserve"> B mode is suitable for observation of vascular tissues. </w:t>
      </w:r>
      <w:bookmarkStart w:id="9" w:name="_Hlk82463542"/>
      <w:r w:rsidR="002123EE" w:rsidRPr="00983274">
        <w:rPr>
          <w:rFonts w:ascii="Book Antiqua" w:hAnsi="Book Antiqua"/>
          <w:color w:val="000000"/>
        </w:rPr>
        <w:t xml:space="preserve">There are </w:t>
      </w:r>
      <w:r w:rsidR="00A72AD3" w:rsidRPr="00983274">
        <w:rPr>
          <w:rFonts w:ascii="Book Antiqua" w:hAnsi="Book Antiqua"/>
          <w:color w:val="000000"/>
        </w:rPr>
        <w:t>eight</w:t>
      </w:r>
      <w:r w:rsidR="002123EE" w:rsidRPr="00983274">
        <w:rPr>
          <w:rFonts w:ascii="Book Antiqua" w:hAnsi="Book Antiqua"/>
          <w:color w:val="000000"/>
        </w:rPr>
        <w:t xml:space="preserve"> levels among</w:t>
      </w:r>
      <w:r w:rsidR="002123EE" w:rsidRPr="00983274">
        <w:rPr>
          <w:rFonts w:ascii="Book Antiqua" w:hAnsi="Book Antiqua" w:hint="eastAsia"/>
          <w:color w:val="000000"/>
        </w:rPr>
        <w:t xml:space="preserve"> t</w:t>
      </w:r>
      <w:r w:rsidR="002123EE" w:rsidRPr="00983274">
        <w:rPr>
          <w:rFonts w:ascii="Book Antiqua" w:hAnsi="Book Antiqua"/>
          <w:color w:val="000000"/>
        </w:rPr>
        <w:t>he type A mode, of which A8 is the most emphasized</w:t>
      </w:r>
      <w:r w:rsidR="00A72AD3" w:rsidRPr="00983274">
        <w:rPr>
          <w:rFonts w:ascii="Book Antiqua" w:hAnsi="Book Antiqua"/>
          <w:color w:val="000000"/>
        </w:rPr>
        <w:t>,</w:t>
      </w:r>
      <w:r w:rsidR="002123EE" w:rsidRPr="00983274">
        <w:rPr>
          <w:rFonts w:ascii="Book Antiqua" w:hAnsi="Book Antiqua"/>
          <w:color w:val="000000"/>
        </w:rPr>
        <w:t xml:space="preserve"> and A1 is the least emphasized mode.</w:t>
      </w:r>
      <w:bookmarkEnd w:id="9"/>
      <w:r w:rsidR="00293BFD">
        <w:rPr>
          <w:rFonts w:ascii="宋体" w:eastAsia="宋体" w:hAnsi="宋体" w:cs="宋体" w:hint="eastAsia"/>
          <w:color w:val="000000"/>
          <w:lang w:eastAsia="zh-CN"/>
        </w:rPr>
        <w:t xml:space="preserve"> </w:t>
      </w:r>
      <w:r w:rsidRPr="00983274">
        <w:rPr>
          <w:rFonts w:ascii="Book Antiqua" w:hAnsi="Book Antiqua"/>
          <w:color w:val="000000"/>
        </w:rPr>
        <w:t xml:space="preserve">A </w:t>
      </w:r>
      <w:r w:rsidR="009B1A09" w:rsidRPr="00983274">
        <w:rPr>
          <w:rFonts w:ascii="Book Antiqua" w:hAnsi="Book Antiqua"/>
          <w:color w:val="000000"/>
        </w:rPr>
        <w:t>0.05% indigo carmine</w:t>
      </w:r>
      <w:r w:rsidR="00706593" w:rsidRPr="00983274">
        <w:rPr>
          <w:rFonts w:ascii="Book Antiqua" w:hAnsi="Book Antiqua"/>
          <w:color w:val="000000"/>
        </w:rPr>
        <w:t xml:space="preserve"> </w:t>
      </w:r>
      <w:r w:rsidR="009B1A09" w:rsidRPr="00983274">
        <w:rPr>
          <w:rFonts w:ascii="Book Antiqua" w:hAnsi="Book Antiqua"/>
          <w:color w:val="000000"/>
        </w:rPr>
        <w:t xml:space="preserve">was </w:t>
      </w:r>
      <w:r w:rsidR="00706593" w:rsidRPr="00983274">
        <w:rPr>
          <w:rFonts w:ascii="Book Antiqua" w:hAnsi="Book Antiqua"/>
          <w:color w:val="000000"/>
        </w:rPr>
        <w:t>used</w:t>
      </w:r>
      <w:r w:rsidR="009B1A09" w:rsidRPr="00983274">
        <w:rPr>
          <w:rFonts w:ascii="Book Antiqua" w:hAnsi="Book Antiqua"/>
          <w:color w:val="000000"/>
        </w:rPr>
        <w:t xml:space="preserve"> for </w:t>
      </w:r>
      <w:r w:rsidRPr="00983274">
        <w:rPr>
          <w:rFonts w:ascii="Book Antiqua" w:hAnsi="Book Antiqua"/>
          <w:color w:val="000000"/>
        </w:rPr>
        <w:t>the CE</w:t>
      </w:r>
      <w:r w:rsidR="00706593" w:rsidRPr="00983274">
        <w:rPr>
          <w:rFonts w:ascii="Book Antiqua" w:hAnsi="Book Antiqua"/>
          <w:color w:val="000000"/>
        </w:rPr>
        <w:t xml:space="preserve">. </w:t>
      </w:r>
      <w:r w:rsidR="001F5E92" w:rsidRPr="00983274">
        <w:rPr>
          <w:rFonts w:ascii="Book Antiqua" w:hAnsi="Book Antiqua"/>
          <w:color w:val="000000"/>
        </w:rPr>
        <w:t xml:space="preserve">The T-File System (STS-Medic Inc., Tokyo, Japan) was used to file the endoscopic images and </w:t>
      </w:r>
      <w:r w:rsidR="00AA5CAB" w:rsidRPr="00983274">
        <w:rPr>
          <w:rFonts w:ascii="Book Antiqua" w:hAnsi="Book Antiqua"/>
          <w:color w:val="000000"/>
        </w:rPr>
        <w:t>document</w:t>
      </w:r>
      <w:r w:rsidR="001F5E92" w:rsidRPr="00983274">
        <w:rPr>
          <w:rFonts w:ascii="Book Antiqua" w:hAnsi="Book Antiqua"/>
          <w:color w:val="000000"/>
        </w:rPr>
        <w:t xml:space="preserve"> the endoscopic findings.</w:t>
      </w:r>
    </w:p>
    <w:p w14:paraId="50324F83" w14:textId="4581C81A" w:rsidR="00706593" w:rsidRPr="00587A7A" w:rsidRDefault="00E702C4" w:rsidP="00983274">
      <w:pPr>
        <w:spacing w:line="360" w:lineRule="auto"/>
        <w:ind w:firstLineChars="100" w:firstLine="240"/>
        <w:jc w:val="both"/>
        <w:rPr>
          <w:rFonts w:ascii="Book Antiqua" w:hAnsi="Book Antiqua"/>
        </w:rPr>
      </w:pPr>
      <w:r w:rsidRPr="00983274">
        <w:rPr>
          <w:rFonts w:ascii="Book Antiqua" w:hAnsi="Book Antiqua"/>
          <w:color w:val="000000"/>
        </w:rPr>
        <w:t xml:space="preserve">One expert endoscopist performed colonoscopy and magnified observation using the WLI, TXI, NBI, and CE modalities. </w:t>
      </w:r>
      <w:r w:rsidR="009D7678" w:rsidRPr="00983274">
        <w:rPr>
          <w:rFonts w:ascii="Book Antiqua" w:hAnsi="Book Antiqua"/>
          <w:color w:val="000000"/>
        </w:rPr>
        <w:t xml:space="preserve">Lesions were first washed carefully with water to remove </w:t>
      </w:r>
      <w:r w:rsidR="00C036F6" w:rsidRPr="00983274">
        <w:rPr>
          <w:rFonts w:ascii="Book Antiqua" w:hAnsi="Book Antiqua"/>
          <w:color w:val="000000"/>
        </w:rPr>
        <w:t xml:space="preserve">the </w:t>
      </w:r>
      <w:r w:rsidR="009D7678" w:rsidRPr="00983274">
        <w:rPr>
          <w:rFonts w:ascii="Book Antiqua" w:hAnsi="Book Antiqua"/>
          <w:color w:val="000000"/>
        </w:rPr>
        <w:t xml:space="preserve">mucus and dye </w:t>
      </w:r>
      <w:r w:rsidR="00C036F6" w:rsidRPr="00983274">
        <w:rPr>
          <w:rFonts w:ascii="Book Antiqua" w:hAnsi="Book Antiqua"/>
          <w:color w:val="000000"/>
        </w:rPr>
        <w:t>from</w:t>
      </w:r>
      <w:r w:rsidR="009D7678" w:rsidRPr="00983274">
        <w:rPr>
          <w:rFonts w:ascii="Book Antiqua" w:hAnsi="Book Antiqua"/>
          <w:color w:val="000000"/>
        </w:rPr>
        <w:t xml:space="preserve"> the mucosal surface; then, images </w:t>
      </w:r>
      <w:r w:rsidR="002C2200" w:rsidRPr="00983274">
        <w:rPr>
          <w:rFonts w:ascii="Book Antiqua" w:hAnsi="Book Antiqua"/>
          <w:color w:val="000000"/>
        </w:rPr>
        <w:t>were obtained through</w:t>
      </w:r>
      <w:r w:rsidR="009D7678" w:rsidRPr="00983274">
        <w:rPr>
          <w:rFonts w:ascii="Book Antiqua" w:hAnsi="Book Antiqua"/>
          <w:color w:val="000000"/>
        </w:rPr>
        <w:t xml:space="preserve"> WL, TXI</w:t>
      </w:r>
      <w:r w:rsidR="002C2200" w:rsidRPr="00983274">
        <w:rPr>
          <w:rFonts w:ascii="Book Antiqua" w:hAnsi="Book Antiqua"/>
          <w:color w:val="000000"/>
        </w:rPr>
        <w:t>,</w:t>
      </w:r>
      <w:r w:rsidR="009D7678" w:rsidRPr="00983274">
        <w:rPr>
          <w:rFonts w:ascii="Book Antiqua" w:hAnsi="Book Antiqua"/>
          <w:color w:val="000000"/>
        </w:rPr>
        <w:t xml:space="preserve"> and NBI. The lesions were subsequently </w:t>
      </w:r>
      <w:r w:rsidR="002C2200" w:rsidRPr="00983274">
        <w:rPr>
          <w:rFonts w:ascii="Book Antiqua" w:hAnsi="Book Antiqua"/>
          <w:color w:val="000000"/>
        </w:rPr>
        <w:t>stain</w:t>
      </w:r>
      <w:r w:rsidR="009D7678" w:rsidRPr="00983274">
        <w:rPr>
          <w:rFonts w:ascii="Book Antiqua" w:hAnsi="Book Antiqua"/>
          <w:color w:val="000000"/>
        </w:rPr>
        <w:t xml:space="preserve">ed for CE. </w:t>
      </w:r>
      <w:r w:rsidR="00D53032" w:rsidRPr="00983274">
        <w:rPr>
          <w:rFonts w:ascii="Book Antiqua" w:hAnsi="Book Antiqua"/>
          <w:color w:val="000000"/>
        </w:rPr>
        <w:t xml:space="preserve">The </w:t>
      </w:r>
      <w:r w:rsidR="0095279B" w:rsidRPr="00983274">
        <w:rPr>
          <w:rFonts w:ascii="Book Antiqua" w:hAnsi="Book Antiqua"/>
          <w:color w:val="000000"/>
        </w:rPr>
        <w:t>endo</w:t>
      </w:r>
      <w:r w:rsidR="00D53032" w:rsidRPr="00983274">
        <w:rPr>
          <w:rFonts w:ascii="Book Antiqua" w:hAnsi="Book Antiqua"/>
          <w:color w:val="000000"/>
        </w:rPr>
        <w:t>scopist took an image within 15 s for each modality</w:t>
      </w:r>
      <w:r w:rsidRPr="00983274">
        <w:rPr>
          <w:rFonts w:ascii="Book Antiqua" w:hAnsi="Book Antiqua"/>
          <w:color w:val="000000"/>
        </w:rPr>
        <w:t>.</w:t>
      </w:r>
    </w:p>
    <w:p w14:paraId="33649B9F" w14:textId="441A51BD" w:rsidR="00065D8D" w:rsidRPr="0042612B" w:rsidRDefault="00065D8D" w:rsidP="00983274">
      <w:pPr>
        <w:spacing w:line="360" w:lineRule="auto"/>
        <w:ind w:firstLine="840"/>
        <w:jc w:val="both"/>
        <w:rPr>
          <w:rFonts w:ascii="Book Antiqua" w:hAnsi="Book Antiqua"/>
        </w:rPr>
      </w:pPr>
    </w:p>
    <w:p w14:paraId="40BE95E7" w14:textId="1CB11719" w:rsidR="00BB7B7A" w:rsidRPr="00983274" w:rsidRDefault="00E702C4" w:rsidP="00983274">
      <w:pPr>
        <w:spacing w:line="360" w:lineRule="auto"/>
        <w:jc w:val="both"/>
        <w:rPr>
          <w:rFonts w:ascii="Book Antiqua" w:hAnsi="Book Antiqua"/>
          <w:i/>
        </w:rPr>
      </w:pPr>
      <w:r w:rsidRPr="00983274">
        <w:rPr>
          <w:rFonts w:ascii="Book Antiqua" w:hAnsi="Book Antiqua"/>
          <w:b/>
          <w:i/>
          <w:color w:val="000000"/>
        </w:rPr>
        <w:t>Visibility scor</w:t>
      </w:r>
      <w:r w:rsidR="00006E05" w:rsidRPr="00983274">
        <w:rPr>
          <w:rFonts w:ascii="Book Antiqua" w:hAnsi="Book Antiqua"/>
          <w:b/>
          <w:i/>
          <w:color w:val="000000"/>
        </w:rPr>
        <w:t>ing</w:t>
      </w:r>
    </w:p>
    <w:p w14:paraId="79DD7840" w14:textId="6EF0AF84" w:rsidR="00AA1D71" w:rsidRPr="00587A7A" w:rsidRDefault="0078457E" w:rsidP="00983274">
      <w:pPr>
        <w:spacing w:line="360" w:lineRule="auto"/>
        <w:jc w:val="both"/>
        <w:rPr>
          <w:rFonts w:ascii="Book Antiqua" w:hAnsi="Book Antiqua"/>
        </w:rPr>
      </w:pPr>
      <w:r w:rsidRPr="00983274">
        <w:rPr>
          <w:rFonts w:ascii="Book Antiqua" w:hAnsi="Book Antiqua"/>
          <w:color w:val="000000"/>
        </w:rPr>
        <w:t>We</w:t>
      </w:r>
      <w:r w:rsidR="00E702C4" w:rsidRPr="00983274">
        <w:rPr>
          <w:rFonts w:ascii="Book Antiqua" w:hAnsi="Book Antiqua"/>
          <w:color w:val="000000"/>
        </w:rPr>
        <w:t xml:space="preserve"> investigated the visibility of the tumor margin,</w:t>
      </w:r>
      <w:r w:rsidRPr="00983274">
        <w:rPr>
          <w:rFonts w:ascii="Book Antiqua" w:hAnsi="Book Antiqua"/>
          <w:color w:val="000000"/>
        </w:rPr>
        <w:t xml:space="preserve"> and the </w:t>
      </w:r>
      <w:r w:rsidR="00E702C4" w:rsidRPr="00983274">
        <w:rPr>
          <w:rFonts w:ascii="Book Antiqua" w:hAnsi="Book Antiqua"/>
          <w:color w:val="000000"/>
        </w:rPr>
        <w:t xml:space="preserve">vessel </w:t>
      </w:r>
      <w:r w:rsidRPr="00983274">
        <w:rPr>
          <w:rFonts w:ascii="Book Antiqua" w:hAnsi="Book Antiqua"/>
          <w:color w:val="000000"/>
        </w:rPr>
        <w:t xml:space="preserve">and surface patterns according to the </w:t>
      </w:r>
      <w:r w:rsidR="00E702C4" w:rsidRPr="00983274">
        <w:rPr>
          <w:rFonts w:ascii="Book Antiqua" w:hAnsi="Book Antiqua"/>
          <w:color w:val="000000"/>
        </w:rPr>
        <w:t xml:space="preserve">JNET classification. </w:t>
      </w:r>
      <w:r w:rsidR="000C2324" w:rsidRPr="00983274">
        <w:rPr>
          <w:rFonts w:ascii="Book Antiqua" w:hAnsi="Book Antiqua"/>
          <w:color w:val="000000"/>
        </w:rPr>
        <w:t xml:space="preserve">The vessel pattern shows the pattern of superficial </w:t>
      </w:r>
      <w:proofErr w:type="spellStart"/>
      <w:r w:rsidR="000C2324" w:rsidRPr="00983274">
        <w:rPr>
          <w:rFonts w:ascii="Book Antiqua" w:hAnsi="Book Antiqua"/>
          <w:color w:val="000000"/>
        </w:rPr>
        <w:t>microvessels</w:t>
      </w:r>
      <w:proofErr w:type="spellEnd"/>
      <w:r w:rsidR="000C2324" w:rsidRPr="00983274">
        <w:rPr>
          <w:rFonts w:ascii="Book Antiqua" w:hAnsi="Book Antiqua"/>
          <w:color w:val="000000"/>
        </w:rPr>
        <w:t xml:space="preserve">, which appear red in WLI, TXI, and CE, and brown in NBI. The surface pattern indicates the pattern of superficial </w:t>
      </w:r>
      <w:r w:rsidR="00DA15D9" w:rsidRPr="00983274">
        <w:rPr>
          <w:rFonts w:ascii="Book Antiqua" w:hAnsi="Book Antiqua"/>
          <w:color w:val="000000"/>
        </w:rPr>
        <w:t>crypt</w:t>
      </w:r>
      <w:r w:rsidR="000C2324" w:rsidRPr="00983274">
        <w:rPr>
          <w:rFonts w:ascii="Book Antiqua" w:hAnsi="Book Antiqua"/>
          <w:color w:val="000000"/>
        </w:rPr>
        <w:t>s, which appear whit</w:t>
      </w:r>
      <w:r w:rsidR="00DA15D9" w:rsidRPr="00983274">
        <w:rPr>
          <w:rFonts w:ascii="Book Antiqua" w:hAnsi="Book Antiqua"/>
          <w:color w:val="000000"/>
        </w:rPr>
        <w:t>ish</w:t>
      </w:r>
      <w:r w:rsidR="000C2324" w:rsidRPr="00983274">
        <w:rPr>
          <w:rFonts w:ascii="Book Antiqua" w:hAnsi="Book Antiqua"/>
          <w:color w:val="000000"/>
        </w:rPr>
        <w:t xml:space="preserve"> in all modalit</w:t>
      </w:r>
      <w:r w:rsidR="00DA15D9" w:rsidRPr="00983274">
        <w:rPr>
          <w:rFonts w:ascii="Book Antiqua" w:hAnsi="Book Antiqua"/>
          <w:color w:val="000000"/>
        </w:rPr>
        <w:t>ies</w:t>
      </w:r>
      <w:r w:rsidR="000C2324" w:rsidRPr="00983274">
        <w:rPr>
          <w:rFonts w:ascii="Book Antiqua" w:hAnsi="Book Antiqua"/>
          <w:color w:val="000000"/>
        </w:rPr>
        <w:t xml:space="preserve">. </w:t>
      </w:r>
      <w:r w:rsidR="00B36407" w:rsidRPr="00983274">
        <w:rPr>
          <w:rFonts w:ascii="Book Antiqua" w:hAnsi="Book Antiqua"/>
          <w:color w:val="000000"/>
        </w:rPr>
        <w:t>JNET type 2A corresponds to the histopathological classification of low-grade intramucosal neoplasia</w:t>
      </w:r>
      <w:r w:rsidR="00E702C4" w:rsidRPr="00983274">
        <w:rPr>
          <w:rFonts w:ascii="Book Antiqua" w:hAnsi="Book Antiqua"/>
          <w:color w:val="000000"/>
        </w:rPr>
        <w:t xml:space="preserve">, including adenoma. The vessel pattern of type 2A </w:t>
      </w:r>
      <w:r w:rsidR="00853D42" w:rsidRPr="00983274">
        <w:rPr>
          <w:rFonts w:ascii="Book Antiqua" w:hAnsi="Book Antiqua"/>
          <w:color w:val="000000"/>
        </w:rPr>
        <w:t>is of</w:t>
      </w:r>
      <w:r w:rsidR="00E702C4" w:rsidRPr="00983274">
        <w:rPr>
          <w:rFonts w:ascii="Book Antiqua" w:hAnsi="Book Antiqua"/>
          <w:color w:val="000000"/>
        </w:rPr>
        <w:t xml:space="preserve"> a regular caliber and distribution (meshed and/or spiral pattern). The surface pattern of type 2A is defined as regular (tubular, branched, and/or </w:t>
      </w:r>
      <w:proofErr w:type="gramStart"/>
      <w:r w:rsidR="00E702C4" w:rsidRPr="00983274">
        <w:rPr>
          <w:rFonts w:ascii="Book Antiqua" w:hAnsi="Book Antiqua"/>
          <w:color w:val="000000"/>
        </w:rPr>
        <w:t>papillary</w:t>
      </w:r>
      <w:r w:rsidR="009E2E5B" w:rsidRPr="004977F0">
        <w:rPr>
          <w:rFonts w:ascii="Book Antiqua" w:eastAsia="Book Antiqua" w:hAnsi="Book Antiqua" w:cs="Book Antiqua"/>
          <w:color w:val="000000"/>
        </w:rPr>
        <w:t>)</w:t>
      </w:r>
      <w:r w:rsidR="009E2E5B" w:rsidRPr="004977F0">
        <w:rPr>
          <w:rFonts w:ascii="Book Antiqua" w:eastAsia="Book Antiqua" w:hAnsi="Book Antiqua" w:cs="Book Antiqua"/>
          <w:color w:val="000000"/>
          <w:vertAlign w:val="superscript"/>
        </w:rPr>
        <w:t>[</w:t>
      </w:r>
      <w:proofErr w:type="gramEnd"/>
      <w:r w:rsidR="00D94B5E" w:rsidRPr="00983274">
        <w:rPr>
          <w:rFonts w:ascii="Book Antiqua" w:hAnsi="Book Antiqua"/>
          <w:color w:val="000000"/>
          <w:vertAlign w:val="superscript"/>
        </w:rPr>
        <w:t>10-12]</w:t>
      </w:r>
      <w:r w:rsidR="00E702C4" w:rsidRPr="00983274">
        <w:rPr>
          <w:rFonts w:ascii="Book Antiqua" w:hAnsi="Book Antiqua"/>
          <w:color w:val="000000"/>
        </w:rPr>
        <w:t>.</w:t>
      </w:r>
    </w:p>
    <w:p w14:paraId="6D73E9E1" w14:textId="29DDF601" w:rsidR="00BB7B7A" w:rsidRPr="00587A7A" w:rsidRDefault="00E702C4" w:rsidP="00983274">
      <w:pPr>
        <w:spacing w:line="360" w:lineRule="auto"/>
        <w:ind w:firstLineChars="100" w:firstLine="240"/>
        <w:jc w:val="both"/>
        <w:rPr>
          <w:rFonts w:ascii="Book Antiqua" w:hAnsi="Book Antiqua"/>
        </w:rPr>
      </w:pPr>
      <w:r w:rsidRPr="00983274">
        <w:rPr>
          <w:rFonts w:ascii="Book Antiqua" w:hAnsi="Book Antiqua"/>
          <w:color w:val="000000"/>
        </w:rPr>
        <w:t xml:space="preserve">As in previous reports, the visibility score </w:t>
      </w:r>
      <w:r w:rsidR="00C14CC7" w:rsidRPr="00983274">
        <w:rPr>
          <w:rFonts w:ascii="Book Antiqua" w:hAnsi="Book Antiqua"/>
          <w:color w:val="000000"/>
        </w:rPr>
        <w:t xml:space="preserve">was defined </w:t>
      </w:r>
      <w:r w:rsidRPr="00983274">
        <w:rPr>
          <w:rFonts w:ascii="Book Antiqua" w:hAnsi="Book Antiqua"/>
          <w:color w:val="000000"/>
        </w:rPr>
        <w:t xml:space="preserve">as follows: </w:t>
      </w:r>
      <w:r w:rsidRPr="003B3DDD">
        <w:rPr>
          <w:rFonts w:ascii="Book Antiqua" w:eastAsia="MS PMincho" w:hAnsi="Book Antiqua"/>
        </w:rPr>
        <w:t>score</w:t>
      </w:r>
      <w:r w:rsidRPr="00983274">
        <w:rPr>
          <w:rFonts w:ascii="Book Antiqua" w:hAnsi="Book Antiqua"/>
          <w:color w:val="000000"/>
        </w:rPr>
        <w:t xml:space="preserve"> 4, excellent (easily detectable); score 3, good (detectable </w:t>
      </w:r>
      <w:r w:rsidRPr="003B3DDD">
        <w:rPr>
          <w:rFonts w:ascii="Book Antiqua" w:eastAsia="MS PMincho" w:hAnsi="Book Antiqua"/>
        </w:rPr>
        <w:t>with</w:t>
      </w:r>
      <w:r w:rsidR="00D776DF" w:rsidRPr="00983274">
        <w:rPr>
          <w:rFonts w:ascii="Book Antiqua" w:hAnsi="Book Antiqua"/>
          <w:color w:val="000000"/>
        </w:rPr>
        <w:t xml:space="preserve"> </w:t>
      </w:r>
      <w:r w:rsidRPr="00983274">
        <w:rPr>
          <w:rFonts w:ascii="Book Antiqua" w:hAnsi="Book Antiqua"/>
          <w:color w:val="000000"/>
        </w:rPr>
        <w:t>careful observation</w:t>
      </w:r>
      <w:r w:rsidR="00EA294F">
        <w:rPr>
          <w:rFonts w:ascii="Book Antiqua" w:hAnsi="Book Antiqua"/>
          <w:color w:val="000000"/>
        </w:rPr>
        <w:t>)</w:t>
      </w:r>
      <w:r w:rsidRPr="00983274">
        <w:rPr>
          <w:rFonts w:ascii="Book Antiqua" w:hAnsi="Book Antiqua"/>
          <w:color w:val="000000"/>
        </w:rPr>
        <w:t xml:space="preserve">; score 2, fair </w:t>
      </w:r>
      <w:r w:rsidRPr="00983274">
        <w:rPr>
          <w:rFonts w:ascii="Book Antiqua" w:hAnsi="Book Antiqua"/>
          <w:color w:val="000000"/>
        </w:rPr>
        <w:lastRenderedPageBreak/>
        <w:t xml:space="preserve">(hardly detectable without careful examination); score 1, </w:t>
      </w:r>
      <w:r w:rsidR="00D776DF">
        <w:rPr>
          <w:rFonts w:ascii="Book Antiqua" w:eastAsia="MS PMincho" w:hAnsi="Book Antiqua" w:hint="eastAsia"/>
        </w:rPr>
        <w:t>p</w:t>
      </w:r>
      <w:r w:rsidR="00D776DF">
        <w:rPr>
          <w:rFonts w:ascii="Book Antiqua" w:eastAsia="MS PMincho" w:hAnsi="Book Antiqua"/>
        </w:rPr>
        <w:t xml:space="preserve">oor </w:t>
      </w:r>
      <w:r w:rsidRPr="00983274">
        <w:rPr>
          <w:rFonts w:ascii="Book Antiqua" w:hAnsi="Book Antiqua"/>
          <w:color w:val="000000"/>
        </w:rPr>
        <w:t xml:space="preserve">(not detectable without repeated careful </w:t>
      </w:r>
      <w:proofErr w:type="gramStart"/>
      <w:r w:rsidRPr="00983274">
        <w:rPr>
          <w:rFonts w:ascii="Book Antiqua" w:hAnsi="Book Antiqua"/>
          <w:color w:val="000000"/>
        </w:rPr>
        <w:t>examination</w:t>
      </w:r>
      <w:r w:rsidRPr="000B7D30">
        <w:rPr>
          <w:rFonts w:ascii="Book Antiqua" w:hAnsi="Book Antiqua"/>
        </w:rPr>
        <w:t>)</w:t>
      </w:r>
      <w:r w:rsidR="00073D11" w:rsidRPr="000B7D30">
        <w:rPr>
          <w:rFonts w:ascii="Book Antiqua" w:hAnsi="Book Antiqua"/>
          <w:vertAlign w:val="superscript"/>
        </w:rPr>
        <w:t>[</w:t>
      </w:r>
      <w:proofErr w:type="gramEnd"/>
      <w:r w:rsidR="00073D11" w:rsidRPr="00983274">
        <w:rPr>
          <w:rFonts w:ascii="Book Antiqua" w:hAnsi="Book Antiqua"/>
          <w:color w:val="000000"/>
          <w:vertAlign w:val="superscript"/>
        </w:rPr>
        <w:t>12,14]</w:t>
      </w:r>
      <w:r w:rsidRPr="00983274">
        <w:rPr>
          <w:rFonts w:ascii="Book Antiqua" w:hAnsi="Book Antiqua"/>
          <w:color w:val="000000"/>
        </w:rPr>
        <w:t xml:space="preserve">. Representative images of each score are shown in </w:t>
      </w:r>
      <w:r w:rsidR="009E2E5B" w:rsidRPr="00293BFD">
        <w:rPr>
          <w:rFonts w:ascii="Book Antiqua" w:eastAsia="Book Antiqua" w:hAnsi="Book Antiqua" w:cs="Book Antiqua"/>
          <w:color w:val="000000"/>
        </w:rPr>
        <w:t>Fig</w:t>
      </w:r>
      <w:r w:rsidR="00293BFD" w:rsidRPr="00293BFD">
        <w:rPr>
          <w:rFonts w:ascii="Book Antiqua" w:eastAsia="Book Antiqua" w:hAnsi="Book Antiqua" w:cs="Book Antiqua"/>
          <w:color w:val="000000"/>
        </w:rPr>
        <w:t>ures</w:t>
      </w:r>
      <w:r w:rsidR="00B00630" w:rsidRPr="00983274">
        <w:rPr>
          <w:rFonts w:ascii="Book Antiqua" w:hAnsi="Book Antiqua"/>
          <w:color w:val="000000"/>
        </w:rPr>
        <w:t xml:space="preserve"> </w:t>
      </w:r>
      <w:r w:rsidRPr="00983274">
        <w:rPr>
          <w:rFonts w:ascii="Book Antiqua" w:hAnsi="Book Antiqua"/>
          <w:color w:val="000000"/>
        </w:rPr>
        <w:t>1, 2, and 3.</w:t>
      </w:r>
    </w:p>
    <w:p w14:paraId="0B9C6B81" w14:textId="55935705" w:rsidR="00AA2663" w:rsidRPr="00587A7A" w:rsidRDefault="00E702C4" w:rsidP="00983274">
      <w:pPr>
        <w:spacing w:line="360" w:lineRule="auto"/>
        <w:ind w:firstLineChars="100" w:firstLine="240"/>
        <w:jc w:val="both"/>
        <w:rPr>
          <w:rFonts w:ascii="Book Antiqua" w:hAnsi="Book Antiqua"/>
        </w:rPr>
      </w:pPr>
      <w:r w:rsidRPr="00983274">
        <w:rPr>
          <w:rFonts w:ascii="Book Antiqua" w:hAnsi="Book Antiqua"/>
          <w:color w:val="000000"/>
        </w:rPr>
        <w:t xml:space="preserve">Three expert endoscopists and three non-expert endoscopists evaluated the visibility score. The images studied were </w:t>
      </w:r>
      <w:r w:rsidR="00191397" w:rsidRPr="00983274">
        <w:rPr>
          <w:rFonts w:ascii="Book Antiqua" w:hAnsi="Book Antiqua"/>
          <w:color w:val="000000"/>
        </w:rPr>
        <w:t>observed</w:t>
      </w:r>
      <w:r w:rsidRPr="00983274">
        <w:rPr>
          <w:rFonts w:ascii="Book Antiqua" w:hAnsi="Book Antiqua"/>
          <w:color w:val="000000"/>
        </w:rPr>
        <w:t xml:space="preserve"> without zooming. The endoscopist assessed all images at the same size</w:t>
      </w:r>
      <w:r w:rsidR="00191397" w:rsidRPr="00983274">
        <w:rPr>
          <w:rFonts w:ascii="Book Antiqua" w:hAnsi="Book Antiqua"/>
          <w:color w:val="000000"/>
        </w:rPr>
        <w:t xml:space="preserve"> and magnification</w:t>
      </w:r>
      <w:r w:rsidRPr="00983274">
        <w:rPr>
          <w:rFonts w:ascii="Book Antiqua" w:hAnsi="Book Antiqua"/>
          <w:color w:val="000000"/>
        </w:rPr>
        <w:t xml:space="preserve">. </w:t>
      </w:r>
      <w:r w:rsidR="00191397" w:rsidRPr="00983274">
        <w:rPr>
          <w:rFonts w:ascii="Book Antiqua" w:hAnsi="Book Antiqua"/>
          <w:color w:val="000000"/>
        </w:rPr>
        <w:t>A physician</w:t>
      </w:r>
      <w:r w:rsidRPr="00983274">
        <w:rPr>
          <w:rFonts w:ascii="Book Antiqua" w:hAnsi="Book Antiqua"/>
          <w:color w:val="000000"/>
        </w:rPr>
        <w:t xml:space="preserve"> with more than </w:t>
      </w:r>
      <w:r w:rsidR="009E2E5B" w:rsidRPr="004977F0">
        <w:rPr>
          <w:rFonts w:ascii="Book Antiqua" w:eastAsia="Book Antiqua" w:hAnsi="Book Antiqua" w:cs="Book Antiqua"/>
          <w:color w:val="000000"/>
        </w:rPr>
        <w:t>5000</w:t>
      </w:r>
      <w:r w:rsidRPr="00983274">
        <w:rPr>
          <w:rFonts w:ascii="Book Antiqua" w:hAnsi="Book Antiqua"/>
          <w:color w:val="000000"/>
        </w:rPr>
        <w:t xml:space="preserve"> experience</w:t>
      </w:r>
      <w:r w:rsidR="00783194" w:rsidRPr="00983274">
        <w:rPr>
          <w:rFonts w:ascii="Book Antiqua" w:hAnsi="Book Antiqua"/>
          <w:color w:val="000000"/>
        </w:rPr>
        <w:t>s</w:t>
      </w:r>
      <w:r w:rsidRPr="00983274">
        <w:rPr>
          <w:rFonts w:ascii="Book Antiqua" w:hAnsi="Book Antiqua"/>
          <w:color w:val="000000"/>
        </w:rPr>
        <w:t xml:space="preserve"> in colonoscopy was defined as an expert</w:t>
      </w:r>
      <w:r w:rsidR="00783194" w:rsidRPr="00983274">
        <w:rPr>
          <w:rFonts w:ascii="Book Antiqua" w:hAnsi="Book Antiqua"/>
          <w:color w:val="000000"/>
        </w:rPr>
        <w:t xml:space="preserve"> </w:t>
      </w:r>
      <w:r w:rsidR="00191397" w:rsidRPr="00983274">
        <w:rPr>
          <w:rFonts w:ascii="Book Antiqua" w:hAnsi="Book Antiqua"/>
          <w:color w:val="000000"/>
        </w:rPr>
        <w:t>endoscopist and one with less than 5000 experiences was considered</w:t>
      </w:r>
      <w:r w:rsidR="00720C35" w:rsidRPr="00983274">
        <w:rPr>
          <w:rFonts w:ascii="Book Antiqua" w:hAnsi="Book Antiqua"/>
          <w:color w:val="000000"/>
        </w:rPr>
        <w:t xml:space="preserve"> </w:t>
      </w:r>
      <w:r w:rsidR="00191397" w:rsidRPr="00983274">
        <w:rPr>
          <w:rFonts w:ascii="Book Antiqua" w:hAnsi="Book Antiqua"/>
          <w:color w:val="000000"/>
        </w:rPr>
        <w:t xml:space="preserve">a </w:t>
      </w:r>
      <w:r w:rsidR="008D5737" w:rsidRPr="00983274">
        <w:rPr>
          <w:rFonts w:ascii="Book Antiqua" w:hAnsi="Book Antiqua"/>
          <w:color w:val="000000"/>
        </w:rPr>
        <w:t>non-</w:t>
      </w:r>
      <w:proofErr w:type="gramStart"/>
      <w:r w:rsidR="008D5737" w:rsidRPr="00983274">
        <w:rPr>
          <w:rFonts w:ascii="Book Antiqua" w:hAnsi="Book Antiqua"/>
          <w:color w:val="000000"/>
        </w:rPr>
        <w:t>expert</w:t>
      </w:r>
      <w:r w:rsidR="00D94B5E" w:rsidRPr="00983274">
        <w:rPr>
          <w:rFonts w:ascii="Book Antiqua" w:hAnsi="Book Antiqua"/>
          <w:color w:val="000000"/>
          <w:vertAlign w:val="superscript"/>
        </w:rPr>
        <w:t>[</w:t>
      </w:r>
      <w:proofErr w:type="gramEnd"/>
      <w:r w:rsidR="00D94B5E" w:rsidRPr="00983274">
        <w:rPr>
          <w:rFonts w:ascii="Book Antiqua" w:hAnsi="Book Antiqua"/>
          <w:color w:val="000000"/>
          <w:vertAlign w:val="superscript"/>
        </w:rPr>
        <w:t>12]</w:t>
      </w:r>
      <w:r w:rsidRPr="00983274">
        <w:rPr>
          <w:rFonts w:ascii="Book Antiqua" w:hAnsi="Book Antiqua"/>
          <w:color w:val="000000"/>
        </w:rPr>
        <w:t>.</w:t>
      </w:r>
    </w:p>
    <w:p w14:paraId="57A66B78" w14:textId="77777777" w:rsidR="002E21B8" w:rsidRPr="00795E1C" w:rsidRDefault="002E21B8" w:rsidP="00983274">
      <w:pPr>
        <w:spacing w:line="360" w:lineRule="auto"/>
        <w:jc w:val="both"/>
        <w:rPr>
          <w:rFonts w:ascii="Book Antiqua" w:hAnsi="Book Antiqua"/>
        </w:rPr>
      </w:pPr>
    </w:p>
    <w:p w14:paraId="61E71F79" w14:textId="7A704441" w:rsidR="00EA0B0A" w:rsidRPr="00983274" w:rsidRDefault="00E702C4" w:rsidP="00983274">
      <w:pPr>
        <w:spacing w:line="360" w:lineRule="auto"/>
        <w:jc w:val="both"/>
        <w:rPr>
          <w:rFonts w:ascii="Book Antiqua" w:hAnsi="Book Antiqua"/>
          <w:i/>
        </w:rPr>
      </w:pPr>
      <w:r w:rsidRPr="00983274">
        <w:rPr>
          <w:rFonts w:ascii="Book Antiqua" w:hAnsi="Book Antiqua"/>
          <w:b/>
          <w:i/>
          <w:color w:val="000000"/>
        </w:rPr>
        <w:t>Outcomes</w:t>
      </w:r>
    </w:p>
    <w:p w14:paraId="3FF76262" w14:textId="35F67917" w:rsidR="00EA0B0A" w:rsidRPr="00587A7A" w:rsidRDefault="00E702C4" w:rsidP="00983274">
      <w:pPr>
        <w:spacing w:line="360" w:lineRule="auto"/>
        <w:jc w:val="both"/>
        <w:rPr>
          <w:rFonts w:ascii="Book Antiqua" w:hAnsi="Book Antiqua"/>
        </w:rPr>
      </w:pPr>
      <w:r w:rsidRPr="00983274">
        <w:rPr>
          <w:rFonts w:ascii="Book Antiqua" w:hAnsi="Book Antiqua"/>
          <w:color w:val="000000"/>
        </w:rPr>
        <w:t xml:space="preserve">The main outcomes of this study </w:t>
      </w:r>
      <w:r w:rsidR="00B918F0" w:rsidRPr="00983274">
        <w:rPr>
          <w:rFonts w:ascii="Book Antiqua" w:hAnsi="Book Antiqua"/>
          <w:color w:val="000000"/>
        </w:rPr>
        <w:t>we</w:t>
      </w:r>
      <w:r w:rsidRPr="00983274">
        <w:rPr>
          <w:rFonts w:ascii="Book Antiqua" w:hAnsi="Book Antiqua"/>
          <w:color w:val="000000"/>
        </w:rPr>
        <w:t xml:space="preserve">re </w:t>
      </w:r>
      <w:r w:rsidR="00FC1983" w:rsidRPr="00983274">
        <w:rPr>
          <w:rFonts w:ascii="Book Antiqua" w:hAnsi="Book Antiqua"/>
          <w:color w:val="000000"/>
        </w:rPr>
        <w:t xml:space="preserve">the </w:t>
      </w:r>
      <w:r w:rsidRPr="00983274">
        <w:rPr>
          <w:rFonts w:ascii="Book Antiqua" w:hAnsi="Book Antiqua"/>
          <w:color w:val="000000"/>
        </w:rPr>
        <w:t>mean visibility scores for tumor margin, vessel pattern of JNET classification, and surface pattern of JNET classification based on WLI, TXI, NBI, and CE observations.</w:t>
      </w:r>
      <w:r w:rsidR="005C4A30" w:rsidRPr="00983274">
        <w:rPr>
          <w:rFonts w:ascii="Book Antiqua" w:hAnsi="Book Antiqua"/>
          <w:color w:val="000000"/>
        </w:rPr>
        <w:t xml:space="preserve"> We collected data on age and sex of the patients, the location of adenomas, size of adenomas, morphology of adenomas based on the Paris endoscopic classification of neoplastic </w:t>
      </w:r>
      <w:proofErr w:type="gramStart"/>
      <w:r w:rsidR="005C4A30" w:rsidRPr="00983274">
        <w:rPr>
          <w:rFonts w:ascii="Book Antiqua" w:hAnsi="Book Antiqua"/>
          <w:color w:val="000000"/>
        </w:rPr>
        <w:t>lesions</w:t>
      </w:r>
      <w:r w:rsidR="00073D11" w:rsidRPr="000B7D30">
        <w:rPr>
          <w:rFonts w:ascii="Book Antiqua" w:hAnsi="Book Antiqua"/>
          <w:vertAlign w:val="superscript"/>
        </w:rPr>
        <w:t>[</w:t>
      </w:r>
      <w:proofErr w:type="gramEnd"/>
      <w:r w:rsidR="00073D11" w:rsidRPr="00073D11">
        <w:rPr>
          <w:rFonts w:ascii="Book Antiqua" w:eastAsia="MS PMincho" w:hAnsi="Book Antiqua"/>
          <w:noProof/>
          <w:vertAlign w:val="superscript"/>
        </w:rPr>
        <w:t>25</w:t>
      </w:r>
      <w:r w:rsidR="00073D11" w:rsidRPr="00983274">
        <w:rPr>
          <w:rFonts w:ascii="Book Antiqua" w:hAnsi="Book Antiqua"/>
          <w:color w:val="000000"/>
          <w:vertAlign w:val="superscript"/>
        </w:rPr>
        <w:t>]</w:t>
      </w:r>
      <w:r w:rsidR="00A256B5" w:rsidRPr="00983274">
        <w:rPr>
          <w:rFonts w:ascii="Book Antiqua" w:hAnsi="Book Antiqua"/>
          <w:color w:val="000000"/>
        </w:rPr>
        <w:t>,</w:t>
      </w:r>
      <w:r w:rsidR="005C4A30" w:rsidRPr="00983274">
        <w:rPr>
          <w:rFonts w:ascii="Book Antiqua" w:hAnsi="Book Antiqua"/>
          <w:color w:val="000000"/>
        </w:rPr>
        <w:t xml:space="preserve"> histological subtype (</w:t>
      </w:r>
      <w:r w:rsidR="005C4A30" w:rsidRPr="00983274">
        <w:rPr>
          <w:rFonts w:ascii="Book Antiqua" w:hAnsi="Book Antiqua"/>
          <w:i/>
          <w:color w:val="000000"/>
        </w:rPr>
        <w:t>i.e.</w:t>
      </w:r>
      <w:r w:rsidR="005C4A30" w:rsidRPr="00983274">
        <w:rPr>
          <w:rFonts w:ascii="Book Antiqua" w:hAnsi="Book Antiqua"/>
          <w:color w:val="000000"/>
        </w:rPr>
        <w:t>, tubular or villous) of adenomas, and atypia of adenomas as clinicopathological characteristics.</w:t>
      </w:r>
    </w:p>
    <w:p w14:paraId="329B2C2B" w14:textId="77777777" w:rsidR="00EA0B0A" w:rsidRPr="00795E1C" w:rsidRDefault="00EA0B0A" w:rsidP="00983274">
      <w:pPr>
        <w:spacing w:line="360" w:lineRule="auto"/>
        <w:jc w:val="both"/>
        <w:rPr>
          <w:rFonts w:ascii="Book Antiqua" w:hAnsi="Book Antiqua"/>
        </w:rPr>
      </w:pPr>
    </w:p>
    <w:p w14:paraId="0220B855" w14:textId="10AEFC89" w:rsidR="00EA0B0A" w:rsidRPr="00983274" w:rsidRDefault="00E702C4" w:rsidP="00983274">
      <w:pPr>
        <w:spacing w:line="360" w:lineRule="auto"/>
        <w:jc w:val="both"/>
        <w:rPr>
          <w:rFonts w:ascii="Book Antiqua" w:hAnsi="Book Antiqua"/>
          <w:i/>
        </w:rPr>
      </w:pPr>
      <w:r w:rsidRPr="00983274">
        <w:rPr>
          <w:rFonts w:ascii="Book Antiqua" w:hAnsi="Book Antiqua"/>
          <w:b/>
          <w:i/>
          <w:color w:val="000000"/>
        </w:rPr>
        <w:t>Statistical analysis</w:t>
      </w:r>
    </w:p>
    <w:p w14:paraId="241AC825" w14:textId="2C6FC8A8" w:rsidR="00EA0B0A" w:rsidRPr="00587A7A" w:rsidRDefault="00E702C4" w:rsidP="00983274">
      <w:pPr>
        <w:spacing w:line="360" w:lineRule="auto"/>
        <w:jc w:val="both"/>
        <w:rPr>
          <w:rFonts w:ascii="Book Antiqua" w:hAnsi="Book Antiqua"/>
        </w:rPr>
      </w:pPr>
      <w:r w:rsidRPr="00983274">
        <w:rPr>
          <w:rFonts w:ascii="Book Antiqua" w:hAnsi="Book Antiqua"/>
          <w:color w:val="000000"/>
        </w:rPr>
        <w:t>The v</w:t>
      </w:r>
      <w:r w:rsidR="00FA3F54" w:rsidRPr="00983274">
        <w:rPr>
          <w:rFonts w:ascii="Book Antiqua" w:hAnsi="Book Antiqua"/>
          <w:color w:val="000000"/>
        </w:rPr>
        <w:t xml:space="preserve">isibility scores </w:t>
      </w:r>
      <w:r w:rsidR="00BC6D56" w:rsidRPr="00983274">
        <w:rPr>
          <w:rFonts w:ascii="Book Antiqua" w:hAnsi="Book Antiqua"/>
          <w:color w:val="000000"/>
        </w:rPr>
        <w:t>of TXI and other</w:t>
      </w:r>
      <w:r w:rsidR="00FA3F54" w:rsidRPr="00983274">
        <w:rPr>
          <w:rFonts w:ascii="Book Antiqua" w:hAnsi="Book Antiqua"/>
          <w:color w:val="000000"/>
        </w:rPr>
        <w:t xml:space="preserve"> modalities were compared using the Wilcoxon signed-rank test.</w:t>
      </w:r>
      <w:r w:rsidR="002E7286" w:rsidRPr="00983274">
        <w:rPr>
          <w:rFonts w:ascii="Book Antiqua" w:hAnsi="Book Antiqua"/>
          <w:color w:val="000000"/>
        </w:rPr>
        <w:t xml:space="preserve"> </w:t>
      </w:r>
      <w:r w:rsidRPr="00983274">
        <w:rPr>
          <w:rFonts w:ascii="Book Antiqua" w:hAnsi="Book Antiqua"/>
          <w:color w:val="000000"/>
        </w:rPr>
        <w:t xml:space="preserve">Statistical significance was defined as </w:t>
      </w:r>
      <w:r w:rsidR="00F25693" w:rsidRPr="00983274">
        <w:rPr>
          <w:rFonts w:ascii="Book Antiqua" w:hAnsi="Book Antiqua"/>
          <w:color w:val="000000"/>
        </w:rPr>
        <w:t>a</w:t>
      </w:r>
      <w:r w:rsidR="002E7286" w:rsidRPr="00983274">
        <w:rPr>
          <w:rFonts w:ascii="Book Antiqua" w:hAnsi="Book Antiqua"/>
          <w:color w:val="000000"/>
        </w:rPr>
        <w:t xml:space="preserve"> </w:t>
      </w:r>
      <w:r w:rsidR="002E7286" w:rsidRPr="00983274">
        <w:rPr>
          <w:rFonts w:ascii="Book Antiqua" w:hAnsi="Book Antiqua"/>
          <w:i/>
          <w:color w:val="000000"/>
        </w:rPr>
        <w:t>P</w:t>
      </w:r>
      <w:r w:rsidR="002E7286" w:rsidRPr="00983274">
        <w:rPr>
          <w:rFonts w:ascii="Book Antiqua" w:hAnsi="Book Antiqua"/>
          <w:color w:val="000000"/>
        </w:rPr>
        <w:t xml:space="preserve"> value less than 0.05. All statistical data were analyzed using </w:t>
      </w:r>
      <w:r w:rsidR="00DA3B5F" w:rsidRPr="00983274">
        <w:rPr>
          <w:rFonts w:ascii="Book Antiqua" w:hAnsi="Book Antiqua"/>
          <w:color w:val="000000"/>
        </w:rPr>
        <w:t xml:space="preserve">the statistical software </w:t>
      </w:r>
      <w:proofErr w:type="spellStart"/>
      <w:r w:rsidR="00DA3B5F" w:rsidRPr="00983274">
        <w:rPr>
          <w:rFonts w:ascii="Book Antiqua" w:hAnsi="Book Antiqua"/>
          <w:color w:val="000000"/>
        </w:rPr>
        <w:t>Ekuseru-Toukei</w:t>
      </w:r>
      <w:proofErr w:type="spellEnd"/>
      <w:r w:rsidR="00DA3B5F" w:rsidRPr="00983274">
        <w:rPr>
          <w:rFonts w:ascii="Book Antiqua" w:hAnsi="Book Antiqua"/>
          <w:color w:val="000000"/>
        </w:rPr>
        <w:t xml:space="preserve"> 2015 (Social Survey Research Information Co., Ltd., Tokyo, Japan)</w:t>
      </w:r>
      <w:r w:rsidR="002E7286" w:rsidRPr="00983274">
        <w:rPr>
          <w:rFonts w:ascii="Book Antiqua" w:hAnsi="Book Antiqua"/>
          <w:color w:val="000000"/>
        </w:rPr>
        <w:t>.</w:t>
      </w:r>
    </w:p>
    <w:p w14:paraId="5F965499" w14:textId="25384A60" w:rsidR="002E7286" w:rsidRPr="00795E1C" w:rsidRDefault="002E7286" w:rsidP="00983274">
      <w:pPr>
        <w:spacing w:line="360" w:lineRule="auto"/>
        <w:ind w:firstLine="840"/>
        <w:jc w:val="both"/>
        <w:rPr>
          <w:rFonts w:ascii="Book Antiqua" w:hAnsi="Book Antiqua"/>
        </w:rPr>
      </w:pPr>
    </w:p>
    <w:p w14:paraId="7B8A01B7" w14:textId="361809AD" w:rsidR="002E7286" w:rsidRPr="00983274" w:rsidRDefault="00E702C4" w:rsidP="00983274">
      <w:pPr>
        <w:spacing w:line="360" w:lineRule="auto"/>
        <w:jc w:val="both"/>
        <w:rPr>
          <w:rFonts w:ascii="Book Antiqua" w:hAnsi="Book Antiqua"/>
        </w:rPr>
      </w:pPr>
      <w:r w:rsidRPr="00983274">
        <w:rPr>
          <w:rFonts w:ascii="Book Antiqua" w:hAnsi="Book Antiqua"/>
          <w:b/>
          <w:caps/>
          <w:color w:val="000000"/>
          <w:u w:val="single"/>
        </w:rPr>
        <w:t>RESULTS</w:t>
      </w:r>
    </w:p>
    <w:p w14:paraId="3FC254F0" w14:textId="50B81F20" w:rsidR="002E7286" w:rsidRPr="00983274" w:rsidRDefault="00E702C4" w:rsidP="00983274">
      <w:pPr>
        <w:spacing w:line="360" w:lineRule="auto"/>
        <w:jc w:val="both"/>
        <w:rPr>
          <w:rFonts w:ascii="Book Antiqua" w:hAnsi="Book Antiqua"/>
          <w:i/>
        </w:rPr>
      </w:pPr>
      <w:r w:rsidRPr="00983274">
        <w:rPr>
          <w:rFonts w:ascii="Book Antiqua" w:hAnsi="Book Antiqua"/>
          <w:b/>
          <w:i/>
          <w:color w:val="000000"/>
        </w:rPr>
        <w:t>Patients</w:t>
      </w:r>
    </w:p>
    <w:p w14:paraId="1AED6E9C" w14:textId="112DCA42" w:rsidR="00F31B94" w:rsidRPr="00587A7A" w:rsidRDefault="00A43FF0" w:rsidP="00983274">
      <w:pPr>
        <w:spacing w:line="360" w:lineRule="auto"/>
        <w:jc w:val="both"/>
        <w:rPr>
          <w:rFonts w:ascii="Book Antiqua" w:hAnsi="Book Antiqua"/>
        </w:rPr>
      </w:pPr>
      <w:r w:rsidRPr="00983274">
        <w:rPr>
          <w:rFonts w:ascii="Book Antiqua" w:hAnsi="Book Antiqua"/>
          <w:color w:val="000000"/>
        </w:rPr>
        <w:t xml:space="preserve">The clinicopathological characteristics of the </w:t>
      </w:r>
      <w:r w:rsidR="000475AD" w:rsidRPr="00983274">
        <w:rPr>
          <w:rFonts w:ascii="Book Antiqua" w:hAnsi="Book Antiqua"/>
          <w:color w:val="000000"/>
        </w:rPr>
        <w:t xml:space="preserve">37 </w:t>
      </w:r>
      <w:r w:rsidRPr="00983274">
        <w:rPr>
          <w:rFonts w:ascii="Book Antiqua" w:hAnsi="Book Antiqua"/>
          <w:color w:val="000000"/>
        </w:rPr>
        <w:t xml:space="preserve">consecutive </w:t>
      </w:r>
      <w:r w:rsidR="00FC1983" w:rsidRPr="00983274">
        <w:rPr>
          <w:rFonts w:ascii="Book Antiqua" w:hAnsi="Book Antiqua"/>
          <w:color w:val="000000"/>
        </w:rPr>
        <w:t xml:space="preserve">patients </w:t>
      </w:r>
      <w:r w:rsidR="000475AD" w:rsidRPr="00983274">
        <w:rPr>
          <w:rFonts w:ascii="Book Antiqua" w:hAnsi="Book Antiqua"/>
          <w:color w:val="000000"/>
        </w:rPr>
        <w:t xml:space="preserve">with 61 adenomas </w:t>
      </w:r>
      <w:r w:rsidR="00E702C4" w:rsidRPr="00983274">
        <w:rPr>
          <w:rFonts w:ascii="Book Antiqua" w:hAnsi="Book Antiqua"/>
          <w:color w:val="000000"/>
        </w:rPr>
        <w:t xml:space="preserve">evaluated in this study are shown in Table 1. The mean age was </w:t>
      </w:r>
      <w:r w:rsidR="000475AD" w:rsidRPr="00983274">
        <w:rPr>
          <w:rFonts w:ascii="Book Antiqua" w:hAnsi="Book Antiqua"/>
          <w:color w:val="000000"/>
        </w:rPr>
        <w:t>59.1</w:t>
      </w:r>
      <w:r w:rsidR="00E702C4" w:rsidRPr="00983274">
        <w:rPr>
          <w:rFonts w:ascii="Book Antiqua" w:hAnsi="Book Antiqua"/>
          <w:color w:val="000000"/>
        </w:rPr>
        <w:t xml:space="preserve"> year</w:t>
      </w:r>
      <w:r w:rsidR="000420F9" w:rsidRPr="00983274">
        <w:rPr>
          <w:rFonts w:ascii="Book Antiqua" w:hAnsi="Book Antiqua"/>
          <w:color w:val="000000"/>
        </w:rPr>
        <w:t>s</w:t>
      </w:r>
      <w:r w:rsidR="00E702C4" w:rsidRPr="00983274">
        <w:rPr>
          <w:rFonts w:ascii="Book Antiqua" w:hAnsi="Book Antiqua"/>
          <w:color w:val="000000"/>
        </w:rPr>
        <w:t xml:space="preserve">, and </w:t>
      </w:r>
      <w:r w:rsidR="00D12CC4" w:rsidRPr="00983274">
        <w:rPr>
          <w:rFonts w:ascii="Book Antiqua" w:hAnsi="Book Antiqua"/>
          <w:color w:val="000000"/>
        </w:rPr>
        <w:t xml:space="preserve">men accounted for </w:t>
      </w:r>
      <w:r w:rsidR="000475AD" w:rsidRPr="00983274">
        <w:rPr>
          <w:rFonts w:ascii="Book Antiqua" w:hAnsi="Book Antiqua"/>
          <w:color w:val="000000"/>
        </w:rPr>
        <w:t>51</w:t>
      </w:r>
      <w:r w:rsidR="00D12CC4" w:rsidRPr="00983274">
        <w:rPr>
          <w:rFonts w:ascii="Book Antiqua" w:hAnsi="Book Antiqua"/>
          <w:color w:val="000000"/>
        </w:rPr>
        <w:t xml:space="preserve">.4%. Of the adenomas with an average size of 4.2 mm, </w:t>
      </w:r>
      <w:r w:rsidR="00A8571C" w:rsidRPr="00983274">
        <w:rPr>
          <w:rFonts w:ascii="Book Antiqua" w:hAnsi="Book Antiqua"/>
          <w:color w:val="000000"/>
        </w:rPr>
        <w:t>78.7</w:t>
      </w:r>
      <w:r w:rsidR="00D12CC4" w:rsidRPr="00983274">
        <w:rPr>
          <w:rFonts w:ascii="Book Antiqua" w:hAnsi="Book Antiqua"/>
          <w:color w:val="000000"/>
        </w:rPr>
        <w:t xml:space="preserve">% were located </w:t>
      </w:r>
      <w:r w:rsidR="00D12CC4" w:rsidRPr="00983274">
        <w:rPr>
          <w:rFonts w:ascii="Book Antiqua" w:hAnsi="Book Antiqua"/>
          <w:color w:val="000000"/>
        </w:rPr>
        <w:lastRenderedPageBreak/>
        <w:t xml:space="preserve">on the right side, 86.9% had </w:t>
      </w:r>
      <w:r w:rsidR="00E702C4" w:rsidRPr="00983274">
        <w:rPr>
          <w:rFonts w:ascii="Book Antiqua" w:hAnsi="Book Antiqua"/>
          <w:color w:val="000000"/>
        </w:rPr>
        <w:t xml:space="preserve">a flat morphology, and all </w:t>
      </w:r>
      <w:r w:rsidR="000420F9" w:rsidRPr="00983274">
        <w:rPr>
          <w:rFonts w:ascii="Book Antiqua" w:hAnsi="Book Antiqua"/>
          <w:color w:val="000000"/>
        </w:rPr>
        <w:t xml:space="preserve">were tubular subtype with </w:t>
      </w:r>
      <w:r w:rsidR="006943BD" w:rsidRPr="00983274">
        <w:rPr>
          <w:rFonts w:ascii="Book Antiqua" w:hAnsi="Book Antiqua"/>
          <w:color w:val="000000"/>
        </w:rPr>
        <w:t xml:space="preserve">low-grade </w:t>
      </w:r>
      <w:r w:rsidR="002F7433" w:rsidRPr="00983274">
        <w:rPr>
          <w:rFonts w:ascii="Book Antiqua" w:hAnsi="Book Antiqua"/>
          <w:color w:val="000000"/>
        </w:rPr>
        <w:t>d</w:t>
      </w:r>
      <w:r w:rsidR="006943BD" w:rsidRPr="00983274">
        <w:rPr>
          <w:rFonts w:ascii="Book Antiqua" w:hAnsi="Book Antiqua"/>
          <w:color w:val="000000"/>
        </w:rPr>
        <w:t>ysplasia</w:t>
      </w:r>
      <w:r w:rsidR="00D12CC4" w:rsidRPr="00983274">
        <w:rPr>
          <w:rFonts w:ascii="Book Antiqua" w:hAnsi="Book Antiqua"/>
          <w:color w:val="000000"/>
        </w:rPr>
        <w:t>.</w:t>
      </w:r>
    </w:p>
    <w:p w14:paraId="1F98FCBB" w14:textId="77777777" w:rsidR="006F5B39" w:rsidRPr="00795E1C" w:rsidRDefault="006F5B39" w:rsidP="00983274">
      <w:pPr>
        <w:spacing w:line="360" w:lineRule="auto"/>
        <w:jc w:val="both"/>
        <w:rPr>
          <w:rFonts w:ascii="Book Antiqua" w:hAnsi="Book Antiqua"/>
        </w:rPr>
      </w:pPr>
    </w:p>
    <w:p w14:paraId="7688D975" w14:textId="6A20FC1D" w:rsidR="002E7286" w:rsidRPr="00983274" w:rsidRDefault="00E702C4" w:rsidP="00983274">
      <w:pPr>
        <w:spacing w:line="360" w:lineRule="auto"/>
        <w:jc w:val="both"/>
        <w:rPr>
          <w:rFonts w:ascii="Book Antiqua" w:hAnsi="Book Antiqua"/>
          <w:i/>
        </w:rPr>
      </w:pPr>
      <w:r w:rsidRPr="00983274">
        <w:rPr>
          <w:rFonts w:ascii="Book Antiqua" w:hAnsi="Book Antiqua"/>
          <w:b/>
          <w:i/>
          <w:color w:val="000000"/>
        </w:rPr>
        <w:t>Visibility score for tumor margin</w:t>
      </w:r>
    </w:p>
    <w:p w14:paraId="1CB3396F" w14:textId="60FD6C7F" w:rsidR="002E7286" w:rsidRPr="00587A7A" w:rsidRDefault="00E702C4" w:rsidP="00983274">
      <w:pPr>
        <w:spacing w:line="360" w:lineRule="auto"/>
        <w:jc w:val="both"/>
        <w:rPr>
          <w:rFonts w:ascii="Book Antiqua" w:hAnsi="Book Antiqua"/>
        </w:rPr>
      </w:pPr>
      <w:r w:rsidRPr="00983274">
        <w:rPr>
          <w:rFonts w:ascii="Book Antiqua" w:hAnsi="Book Antiqua"/>
          <w:color w:val="000000"/>
        </w:rPr>
        <w:t>The visibility score for the tumor margin of TXI was higher than that of WLI</w:t>
      </w:r>
      <w:r w:rsidR="00916C42" w:rsidRPr="00983274">
        <w:rPr>
          <w:rFonts w:ascii="Book Antiqua" w:hAnsi="Book Antiqua"/>
          <w:color w:val="000000"/>
        </w:rPr>
        <w:t>,</w:t>
      </w:r>
      <w:r w:rsidRPr="00983274">
        <w:rPr>
          <w:rFonts w:ascii="Book Antiqua" w:hAnsi="Book Antiqua"/>
          <w:color w:val="000000"/>
        </w:rPr>
        <w:t xml:space="preserve"> but lower than that of NBI. Similar tendencies were obtained regardless of the endoscopist’</w:t>
      </w:r>
      <w:r w:rsidR="00965F7A" w:rsidRPr="00983274">
        <w:rPr>
          <w:rFonts w:ascii="Book Antiqua" w:hAnsi="Book Antiqua"/>
          <w:color w:val="000000"/>
        </w:rPr>
        <w:t>s</w:t>
      </w:r>
      <w:r w:rsidRPr="00983274">
        <w:rPr>
          <w:rFonts w:ascii="Book Antiqua" w:hAnsi="Book Antiqua"/>
          <w:color w:val="000000"/>
        </w:rPr>
        <w:t xml:space="preserve"> expertise</w:t>
      </w:r>
      <w:r w:rsidR="009965E6" w:rsidRPr="00983274">
        <w:rPr>
          <w:rFonts w:ascii="Book Antiqua" w:hAnsi="Book Antiqua"/>
          <w:color w:val="000000"/>
        </w:rPr>
        <w:t xml:space="preserve"> (Table 2</w:t>
      </w:r>
      <w:r w:rsidR="009965E6" w:rsidRPr="003B3DDD">
        <w:rPr>
          <w:rFonts w:ascii="Book Antiqua" w:eastAsia="MS PMincho" w:hAnsi="Book Antiqua"/>
        </w:rPr>
        <w:t>)</w:t>
      </w:r>
      <w:r w:rsidRPr="003B3DDD">
        <w:rPr>
          <w:rFonts w:ascii="Book Antiqua" w:eastAsia="MS PMincho" w:hAnsi="Book Antiqua"/>
        </w:rPr>
        <w:t>.</w:t>
      </w:r>
    </w:p>
    <w:p w14:paraId="57DC53FF" w14:textId="77777777" w:rsidR="005939D3" w:rsidRPr="00795E1C" w:rsidRDefault="005939D3" w:rsidP="00983274">
      <w:pPr>
        <w:spacing w:line="360" w:lineRule="auto"/>
        <w:jc w:val="both"/>
        <w:rPr>
          <w:rFonts w:ascii="Book Antiqua" w:hAnsi="Book Antiqua"/>
        </w:rPr>
      </w:pPr>
    </w:p>
    <w:p w14:paraId="323255A5" w14:textId="640F4778" w:rsidR="002E7286" w:rsidRPr="00983274" w:rsidRDefault="00E702C4" w:rsidP="00983274">
      <w:pPr>
        <w:spacing w:line="360" w:lineRule="auto"/>
        <w:jc w:val="both"/>
        <w:rPr>
          <w:rFonts w:ascii="Book Antiqua" w:hAnsi="Book Antiqua"/>
          <w:i/>
        </w:rPr>
      </w:pPr>
      <w:r w:rsidRPr="00983274">
        <w:rPr>
          <w:rFonts w:ascii="Book Antiqua" w:hAnsi="Book Antiqua"/>
          <w:b/>
          <w:i/>
          <w:color w:val="000000"/>
        </w:rPr>
        <w:t>Visibility score for vessel pattern of JNET</w:t>
      </w:r>
      <w:r w:rsidR="00626C4F" w:rsidRPr="00983274">
        <w:rPr>
          <w:rFonts w:ascii="Book Antiqua" w:hAnsi="Book Antiqua"/>
          <w:b/>
          <w:i/>
          <w:color w:val="000000"/>
        </w:rPr>
        <w:t xml:space="preserve"> classification</w:t>
      </w:r>
    </w:p>
    <w:p w14:paraId="3ADDB89D" w14:textId="79539317" w:rsidR="002E7286" w:rsidRPr="00587A7A" w:rsidRDefault="00E702C4" w:rsidP="00983274">
      <w:pPr>
        <w:spacing w:line="360" w:lineRule="auto"/>
        <w:jc w:val="both"/>
        <w:rPr>
          <w:rFonts w:ascii="Book Antiqua" w:hAnsi="Book Antiqua"/>
        </w:rPr>
      </w:pPr>
      <w:r w:rsidRPr="00983274">
        <w:rPr>
          <w:rFonts w:ascii="Book Antiqua" w:hAnsi="Book Antiqua"/>
          <w:color w:val="000000"/>
        </w:rPr>
        <w:t xml:space="preserve">TXI </w:t>
      </w:r>
      <w:r w:rsidR="00DA15D9" w:rsidRPr="00983274">
        <w:rPr>
          <w:rFonts w:ascii="Book Antiqua" w:hAnsi="Book Antiqua"/>
          <w:color w:val="000000"/>
        </w:rPr>
        <w:t xml:space="preserve">had </w:t>
      </w:r>
      <w:r w:rsidRPr="00983274">
        <w:rPr>
          <w:rFonts w:ascii="Book Antiqua" w:hAnsi="Book Antiqua"/>
          <w:color w:val="000000"/>
        </w:rPr>
        <w:t>a higher visibility score for vessel pattern of JNET classification than WLI and CE, but lower visibility score than NBI. Similar tendencies were observed regardless of the endoscopist’s experience</w:t>
      </w:r>
      <w:r w:rsidR="009965E6" w:rsidRPr="00983274">
        <w:rPr>
          <w:rFonts w:ascii="Book Antiqua" w:hAnsi="Book Antiqua"/>
          <w:color w:val="000000"/>
        </w:rPr>
        <w:t xml:space="preserve"> (Table 2)</w:t>
      </w:r>
      <w:r w:rsidRPr="00983274">
        <w:rPr>
          <w:rFonts w:ascii="Book Antiqua" w:hAnsi="Book Antiqua"/>
          <w:color w:val="000000"/>
        </w:rPr>
        <w:t>.</w:t>
      </w:r>
    </w:p>
    <w:p w14:paraId="4E6166F2" w14:textId="77777777" w:rsidR="006F5B39" w:rsidRPr="00795E1C" w:rsidRDefault="006F5B39" w:rsidP="00983274">
      <w:pPr>
        <w:spacing w:line="360" w:lineRule="auto"/>
        <w:jc w:val="both"/>
        <w:rPr>
          <w:rFonts w:ascii="Book Antiqua" w:hAnsi="Book Antiqua"/>
        </w:rPr>
      </w:pPr>
    </w:p>
    <w:p w14:paraId="0FAF4E3F" w14:textId="0AA06901" w:rsidR="002E7286" w:rsidRPr="00983274" w:rsidRDefault="00E702C4" w:rsidP="00983274">
      <w:pPr>
        <w:spacing w:line="360" w:lineRule="auto"/>
        <w:jc w:val="both"/>
        <w:rPr>
          <w:rFonts w:ascii="Book Antiqua" w:hAnsi="Book Antiqua"/>
          <w:i/>
        </w:rPr>
      </w:pPr>
      <w:r w:rsidRPr="00983274">
        <w:rPr>
          <w:rFonts w:ascii="Book Antiqua" w:hAnsi="Book Antiqua"/>
          <w:b/>
          <w:i/>
          <w:color w:val="000000"/>
        </w:rPr>
        <w:t>Visibility</w:t>
      </w:r>
      <w:r w:rsidR="006F5B39" w:rsidRPr="00983274">
        <w:rPr>
          <w:rFonts w:ascii="Book Antiqua" w:hAnsi="Book Antiqua"/>
          <w:b/>
          <w:i/>
          <w:color w:val="000000"/>
        </w:rPr>
        <w:t xml:space="preserve"> score</w:t>
      </w:r>
      <w:r w:rsidRPr="00983274">
        <w:rPr>
          <w:rFonts w:ascii="Book Antiqua" w:hAnsi="Book Antiqua"/>
          <w:b/>
          <w:i/>
          <w:color w:val="000000"/>
        </w:rPr>
        <w:t xml:space="preserve"> for surface pattern of JNET</w:t>
      </w:r>
      <w:r w:rsidR="00626C4F" w:rsidRPr="00983274">
        <w:rPr>
          <w:rFonts w:ascii="Book Antiqua" w:hAnsi="Book Antiqua"/>
          <w:b/>
          <w:i/>
          <w:color w:val="000000"/>
        </w:rPr>
        <w:t xml:space="preserve"> classification</w:t>
      </w:r>
    </w:p>
    <w:p w14:paraId="2F958017" w14:textId="163ECDA6" w:rsidR="002E7286" w:rsidRPr="00587A7A" w:rsidRDefault="00916C42" w:rsidP="00983274">
      <w:pPr>
        <w:spacing w:line="360" w:lineRule="auto"/>
        <w:jc w:val="both"/>
        <w:rPr>
          <w:rFonts w:ascii="Book Antiqua" w:hAnsi="Book Antiqua"/>
        </w:rPr>
      </w:pPr>
      <w:r w:rsidRPr="00983274">
        <w:rPr>
          <w:rFonts w:ascii="Book Antiqua" w:hAnsi="Book Antiqua"/>
          <w:color w:val="000000"/>
        </w:rPr>
        <w:t xml:space="preserve">The visibility score of </w:t>
      </w:r>
      <w:r w:rsidR="00E702C4" w:rsidRPr="00983274">
        <w:rPr>
          <w:rFonts w:ascii="Book Antiqua" w:hAnsi="Book Antiqua"/>
          <w:color w:val="000000"/>
        </w:rPr>
        <w:t>TXI for surface pattern of JNET classification was higher than th</w:t>
      </w:r>
      <w:r w:rsidRPr="00983274">
        <w:rPr>
          <w:rFonts w:ascii="Book Antiqua" w:hAnsi="Book Antiqua"/>
          <w:color w:val="000000"/>
        </w:rPr>
        <w:t>ose</w:t>
      </w:r>
      <w:r w:rsidR="00E702C4" w:rsidRPr="00983274">
        <w:rPr>
          <w:rFonts w:ascii="Book Antiqua" w:hAnsi="Book Antiqua"/>
          <w:color w:val="000000"/>
        </w:rPr>
        <w:t xml:space="preserve"> of WLI or CE, but lower than that of NBI. However, </w:t>
      </w:r>
      <w:r w:rsidR="000771D0" w:rsidRPr="00983274">
        <w:rPr>
          <w:rFonts w:ascii="Book Antiqua" w:hAnsi="Book Antiqua"/>
          <w:color w:val="000000"/>
        </w:rPr>
        <w:t xml:space="preserve">no difference </w:t>
      </w:r>
      <w:r w:rsidR="0044329F" w:rsidRPr="00983274">
        <w:rPr>
          <w:rFonts w:ascii="Book Antiqua" w:hAnsi="Book Antiqua"/>
          <w:color w:val="000000"/>
        </w:rPr>
        <w:t xml:space="preserve">was observed </w:t>
      </w:r>
      <w:r w:rsidR="000771D0" w:rsidRPr="00983274">
        <w:rPr>
          <w:rFonts w:ascii="Book Antiqua" w:hAnsi="Book Antiqua"/>
          <w:color w:val="000000"/>
        </w:rPr>
        <w:t xml:space="preserve">in </w:t>
      </w:r>
      <w:r w:rsidRPr="00983274">
        <w:rPr>
          <w:rFonts w:ascii="Book Antiqua" w:hAnsi="Book Antiqua"/>
          <w:color w:val="000000"/>
        </w:rPr>
        <w:t xml:space="preserve">the </w:t>
      </w:r>
      <w:r w:rsidR="000771D0" w:rsidRPr="00983274">
        <w:rPr>
          <w:rFonts w:ascii="Book Antiqua" w:hAnsi="Book Antiqua"/>
          <w:color w:val="000000"/>
        </w:rPr>
        <w:t xml:space="preserve">visibility scores between TXI and CE </w:t>
      </w:r>
      <w:r w:rsidR="0044329F" w:rsidRPr="00983274">
        <w:rPr>
          <w:rFonts w:ascii="Book Antiqua" w:hAnsi="Book Antiqua"/>
          <w:color w:val="000000"/>
        </w:rPr>
        <w:t>for</w:t>
      </w:r>
      <w:r w:rsidR="000771D0" w:rsidRPr="00983274">
        <w:rPr>
          <w:rFonts w:ascii="Book Antiqua" w:hAnsi="Book Antiqua"/>
          <w:color w:val="000000"/>
        </w:rPr>
        <w:t xml:space="preserve"> non-expert endoscopists </w:t>
      </w:r>
      <w:r w:rsidR="009965E6" w:rsidRPr="00983274">
        <w:rPr>
          <w:rFonts w:ascii="Book Antiqua" w:hAnsi="Book Antiqua"/>
          <w:color w:val="000000"/>
        </w:rPr>
        <w:t>(Table 2)</w:t>
      </w:r>
      <w:r w:rsidR="000771D0" w:rsidRPr="00983274">
        <w:rPr>
          <w:rFonts w:ascii="Book Antiqua" w:hAnsi="Book Antiqua"/>
          <w:color w:val="000000"/>
        </w:rPr>
        <w:t>.</w:t>
      </w:r>
    </w:p>
    <w:p w14:paraId="566EF63F" w14:textId="77777777" w:rsidR="006F5B39" w:rsidRPr="00795E1C" w:rsidRDefault="006F5B39" w:rsidP="00983274">
      <w:pPr>
        <w:spacing w:line="360" w:lineRule="auto"/>
        <w:jc w:val="both"/>
        <w:rPr>
          <w:rFonts w:ascii="Book Antiqua" w:hAnsi="Book Antiqua"/>
        </w:rPr>
      </w:pPr>
    </w:p>
    <w:p w14:paraId="17D5E414" w14:textId="4DA75A39" w:rsidR="002E7286" w:rsidRPr="00983274" w:rsidRDefault="00E702C4" w:rsidP="00983274">
      <w:pPr>
        <w:spacing w:line="360" w:lineRule="auto"/>
        <w:jc w:val="both"/>
        <w:rPr>
          <w:rFonts w:ascii="Book Antiqua" w:hAnsi="Book Antiqua"/>
        </w:rPr>
      </w:pPr>
      <w:r w:rsidRPr="00983274">
        <w:rPr>
          <w:rFonts w:ascii="Book Antiqua" w:hAnsi="Book Antiqua"/>
          <w:b/>
          <w:caps/>
          <w:color w:val="000000"/>
          <w:u w:val="single"/>
        </w:rPr>
        <w:t>DISCUSSION</w:t>
      </w:r>
    </w:p>
    <w:p w14:paraId="2FA93041" w14:textId="02640930" w:rsidR="00853C6B" w:rsidRPr="00587A7A" w:rsidRDefault="00E702C4" w:rsidP="00983274">
      <w:pPr>
        <w:spacing w:line="360" w:lineRule="auto"/>
        <w:jc w:val="both"/>
        <w:rPr>
          <w:rFonts w:ascii="Book Antiqua" w:hAnsi="Book Antiqua"/>
        </w:rPr>
      </w:pPr>
      <w:r w:rsidRPr="00983274">
        <w:rPr>
          <w:rFonts w:ascii="Book Antiqua" w:hAnsi="Book Antiqua"/>
          <w:color w:val="000000"/>
        </w:rPr>
        <w:t xml:space="preserve">This study showed that </w:t>
      </w:r>
      <w:r w:rsidR="00B02D41" w:rsidRPr="00983274">
        <w:rPr>
          <w:rFonts w:ascii="Book Antiqua" w:hAnsi="Book Antiqua"/>
          <w:color w:val="000000"/>
        </w:rPr>
        <w:t xml:space="preserve">TXI provided higher </w:t>
      </w:r>
      <w:r w:rsidR="00A335F2" w:rsidRPr="00983274">
        <w:rPr>
          <w:rFonts w:ascii="Book Antiqua" w:hAnsi="Book Antiqua"/>
          <w:color w:val="000000"/>
        </w:rPr>
        <w:t xml:space="preserve">visibility </w:t>
      </w:r>
      <w:r w:rsidRPr="00983274">
        <w:rPr>
          <w:rFonts w:ascii="Book Antiqua" w:hAnsi="Book Antiqua"/>
          <w:color w:val="000000"/>
        </w:rPr>
        <w:t>than WLI</w:t>
      </w:r>
      <w:r w:rsidR="00E77AAE" w:rsidRPr="00983274">
        <w:rPr>
          <w:rFonts w:ascii="Book Antiqua" w:hAnsi="Book Antiqua"/>
          <w:color w:val="000000"/>
        </w:rPr>
        <w:t xml:space="preserve">, </w:t>
      </w:r>
      <w:r w:rsidR="00A335F2" w:rsidRPr="00983274">
        <w:rPr>
          <w:rFonts w:ascii="Book Antiqua" w:hAnsi="Book Antiqua"/>
          <w:color w:val="000000"/>
        </w:rPr>
        <w:t>but</w:t>
      </w:r>
      <w:r w:rsidRPr="00983274">
        <w:rPr>
          <w:rFonts w:ascii="Book Antiqua" w:hAnsi="Book Antiqua"/>
          <w:color w:val="000000"/>
        </w:rPr>
        <w:t xml:space="preserve"> lower </w:t>
      </w:r>
      <w:r w:rsidR="00B02D41" w:rsidRPr="00983274">
        <w:rPr>
          <w:rFonts w:ascii="Book Antiqua" w:hAnsi="Book Antiqua"/>
          <w:color w:val="000000"/>
        </w:rPr>
        <w:t xml:space="preserve">visibility </w:t>
      </w:r>
      <w:r w:rsidRPr="00983274">
        <w:rPr>
          <w:rFonts w:ascii="Book Antiqua" w:hAnsi="Book Antiqua"/>
          <w:color w:val="000000"/>
        </w:rPr>
        <w:t>than NBI</w:t>
      </w:r>
      <w:r w:rsidR="00B02D41" w:rsidRPr="00983274">
        <w:rPr>
          <w:rFonts w:ascii="Book Antiqua" w:hAnsi="Book Antiqua"/>
          <w:color w:val="000000"/>
        </w:rPr>
        <w:t xml:space="preserve"> for margin and surface structure</w:t>
      </w:r>
      <w:r w:rsidR="00511C3B" w:rsidRPr="00983274">
        <w:rPr>
          <w:rFonts w:ascii="Book Antiqua" w:hAnsi="Book Antiqua"/>
          <w:color w:val="000000"/>
        </w:rPr>
        <w:t xml:space="preserve"> (</w:t>
      </w:r>
      <w:r w:rsidR="00511C3B" w:rsidRPr="00983274">
        <w:rPr>
          <w:rFonts w:ascii="Book Antiqua" w:hAnsi="Book Antiqua"/>
          <w:i/>
          <w:color w:val="000000"/>
        </w:rPr>
        <w:t>i.e.</w:t>
      </w:r>
      <w:r w:rsidR="00511C3B" w:rsidRPr="00983274">
        <w:rPr>
          <w:rFonts w:ascii="Book Antiqua" w:hAnsi="Book Antiqua"/>
          <w:color w:val="000000"/>
        </w:rPr>
        <w:t>, JNET patterns)</w:t>
      </w:r>
      <w:r w:rsidR="00B02D41" w:rsidRPr="00983274">
        <w:rPr>
          <w:rFonts w:ascii="Book Antiqua" w:hAnsi="Book Antiqua"/>
          <w:color w:val="000000"/>
        </w:rPr>
        <w:t xml:space="preserve"> of adenoma</w:t>
      </w:r>
      <w:r w:rsidRPr="00983274">
        <w:rPr>
          <w:rFonts w:ascii="Book Antiqua" w:hAnsi="Book Antiqua"/>
          <w:color w:val="000000"/>
        </w:rPr>
        <w:t>.</w:t>
      </w:r>
      <w:r w:rsidR="00492D82" w:rsidRPr="00983274">
        <w:rPr>
          <w:rFonts w:ascii="Book Antiqua" w:hAnsi="Book Antiqua"/>
          <w:color w:val="000000"/>
        </w:rPr>
        <w:t xml:space="preserve"> Moreover, TXI had </w:t>
      </w:r>
      <w:r w:rsidR="00B02D41" w:rsidRPr="00983274">
        <w:rPr>
          <w:rFonts w:ascii="Book Antiqua" w:hAnsi="Book Antiqua"/>
          <w:color w:val="000000"/>
        </w:rPr>
        <w:t>superior</w:t>
      </w:r>
      <w:r w:rsidR="00492D82" w:rsidRPr="00983274">
        <w:rPr>
          <w:rFonts w:ascii="Book Antiqua" w:hAnsi="Book Antiqua"/>
          <w:color w:val="000000"/>
        </w:rPr>
        <w:t xml:space="preserve"> visibility</w:t>
      </w:r>
      <w:r w:rsidR="0044329F" w:rsidRPr="00983274">
        <w:rPr>
          <w:rFonts w:ascii="Book Antiqua" w:hAnsi="Book Antiqua"/>
          <w:color w:val="000000"/>
        </w:rPr>
        <w:t xml:space="preserve"> for</w:t>
      </w:r>
      <w:r w:rsidR="00492D82" w:rsidRPr="00983274">
        <w:rPr>
          <w:rFonts w:ascii="Book Antiqua" w:hAnsi="Book Antiqua"/>
          <w:color w:val="000000"/>
        </w:rPr>
        <w:t xml:space="preserve"> </w:t>
      </w:r>
      <w:r w:rsidRPr="00983274">
        <w:rPr>
          <w:rFonts w:ascii="Book Antiqua" w:hAnsi="Book Antiqua"/>
          <w:color w:val="000000"/>
        </w:rPr>
        <w:t>the surface structure of adenoma</w:t>
      </w:r>
      <w:r w:rsidR="00B02D41" w:rsidRPr="00983274">
        <w:rPr>
          <w:rFonts w:ascii="Book Antiqua" w:hAnsi="Book Antiqua"/>
          <w:color w:val="000000"/>
        </w:rPr>
        <w:t xml:space="preserve"> to</w:t>
      </w:r>
      <w:r w:rsidR="00492D82" w:rsidRPr="00983274">
        <w:rPr>
          <w:rFonts w:ascii="Book Antiqua" w:hAnsi="Book Antiqua"/>
          <w:color w:val="000000"/>
        </w:rPr>
        <w:t xml:space="preserve"> CE. TXI is designed to enhance </w:t>
      </w:r>
      <w:r w:rsidRPr="00983274">
        <w:rPr>
          <w:rFonts w:ascii="Book Antiqua" w:hAnsi="Book Antiqua"/>
          <w:color w:val="000000"/>
        </w:rPr>
        <w:t>the three image components (</w:t>
      </w:r>
      <w:r w:rsidRPr="00983274">
        <w:rPr>
          <w:rFonts w:ascii="Book Antiqua" w:hAnsi="Book Antiqua"/>
          <w:i/>
          <w:color w:val="000000"/>
        </w:rPr>
        <w:t>i.e.</w:t>
      </w:r>
      <w:r w:rsidRPr="00983274">
        <w:rPr>
          <w:rFonts w:ascii="Book Antiqua" w:hAnsi="Book Antiqua"/>
          <w:color w:val="000000"/>
        </w:rPr>
        <w:t xml:space="preserve">, texture, brightness, and color) </w:t>
      </w:r>
      <w:r w:rsidR="00444DC3" w:rsidRPr="00983274">
        <w:rPr>
          <w:rFonts w:ascii="Book Antiqua" w:hAnsi="Book Antiqua"/>
          <w:color w:val="000000"/>
        </w:rPr>
        <w:t xml:space="preserve">of WLI because </w:t>
      </w:r>
      <w:r w:rsidR="00492D82" w:rsidRPr="00983274">
        <w:rPr>
          <w:rFonts w:ascii="Book Antiqua" w:hAnsi="Book Antiqua"/>
          <w:color w:val="000000"/>
        </w:rPr>
        <w:t>it clearly defines</w:t>
      </w:r>
      <w:r w:rsidR="00444DC3" w:rsidRPr="00983274">
        <w:rPr>
          <w:rFonts w:ascii="Book Antiqua" w:hAnsi="Book Antiqua"/>
          <w:color w:val="000000"/>
        </w:rPr>
        <w:t xml:space="preserve"> subtle</w:t>
      </w:r>
      <w:r w:rsidR="00492D82" w:rsidRPr="00983274">
        <w:rPr>
          <w:rFonts w:ascii="Book Antiqua" w:hAnsi="Book Antiqua"/>
          <w:color w:val="000000"/>
        </w:rPr>
        <w:t xml:space="preserve"> tissue differences</w:t>
      </w:r>
      <w:r w:rsidR="00FC5E6E" w:rsidRPr="00983274">
        <w:rPr>
          <w:rFonts w:ascii="Book Antiqua" w:hAnsi="Book Antiqua"/>
          <w:color w:val="000000"/>
        </w:rPr>
        <w:t xml:space="preserve"> and minimizes gross changes that negatively impact familiarity</w:t>
      </w:r>
      <w:r w:rsidR="00492D82" w:rsidRPr="00983274">
        <w:rPr>
          <w:rFonts w:ascii="Book Antiqua" w:hAnsi="Book Antiqua"/>
          <w:color w:val="000000"/>
        </w:rPr>
        <w:t>.</w:t>
      </w:r>
    </w:p>
    <w:p w14:paraId="28507290" w14:textId="57D66328" w:rsidR="00AE3C93" w:rsidRPr="00795E1C" w:rsidRDefault="00E702C4" w:rsidP="00983274">
      <w:pPr>
        <w:spacing w:line="360" w:lineRule="auto"/>
        <w:ind w:firstLineChars="100" w:firstLine="240"/>
        <w:jc w:val="both"/>
        <w:rPr>
          <w:rFonts w:ascii="Book Antiqua" w:hAnsi="Book Antiqua"/>
        </w:rPr>
      </w:pPr>
      <w:r w:rsidRPr="00983274">
        <w:rPr>
          <w:rFonts w:ascii="Book Antiqua" w:hAnsi="Book Antiqua"/>
          <w:color w:val="000000"/>
        </w:rPr>
        <w:t xml:space="preserve">Although TXI was inferior to NBI in </w:t>
      </w:r>
      <w:r w:rsidR="002C3C65" w:rsidRPr="00983274">
        <w:rPr>
          <w:rFonts w:ascii="Book Antiqua" w:hAnsi="Book Antiqua"/>
          <w:color w:val="000000"/>
        </w:rPr>
        <w:t xml:space="preserve">a </w:t>
      </w:r>
      <w:r w:rsidRPr="00983274">
        <w:rPr>
          <w:rFonts w:ascii="Book Antiqua" w:hAnsi="Book Antiqua"/>
          <w:color w:val="000000"/>
        </w:rPr>
        <w:t xml:space="preserve">detailed observation of the lesions, </w:t>
      </w:r>
      <w:r w:rsidR="00E77AAE" w:rsidRPr="00983274">
        <w:rPr>
          <w:rFonts w:ascii="Book Antiqua" w:hAnsi="Book Antiqua"/>
          <w:color w:val="000000"/>
        </w:rPr>
        <w:t xml:space="preserve">many endoscopists </w:t>
      </w:r>
      <w:r w:rsidRPr="00983274">
        <w:rPr>
          <w:rFonts w:ascii="Book Antiqua" w:hAnsi="Book Antiqua"/>
          <w:color w:val="000000"/>
        </w:rPr>
        <w:t>prefer to maintain consistency</w:t>
      </w:r>
      <w:r w:rsidR="00822308" w:rsidRPr="00983274">
        <w:rPr>
          <w:rFonts w:ascii="Book Antiqua" w:hAnsi="Book Antiqua"/>
          <w:color w:val="000000"/>
        </w:rPr>
        <w:t xml:space="preserve"> regarding</w:t>
      </w:r>
      <w:r w:rsidRPr="00983274">
        <w:rPr>
          <w:rFonts w:ascii="Book Antiqua" w:hAnsi="Book Antiqua"/>
          <w:color w:val="000000"/>
        </w:rPr>
        <w:t xml:space="preserve"> the brightness and color in the original WLI because WLI is used as the standard practice for observation of the entire mucosa.</w:t>
      </w:r>
      <w:r w:rsidR="00BD3694">
        <w:rPr>
          <w:rFonts w:ascii="宋体" w:eastAsia="宋体" w:hAnsi="宋体" w:cs="宋体" w:hint="eastAsia"/>
          <w:color w:val="000000"/>
          <w:lang w:eastAsia="zh-CN"/>
        </w:rPr>
        <w:t xml:space="preserve"> </w:t>
      </w:r>
      <w:r w:rsidR="00822308" w:rsidRPr="00983274">
        <w:rPr>
          <w:rFonts w:ascii="Book Antiqua" w:hAnsi="Book Antiqua"/>
          <w:color w:val="000000"/>
        </w:rPr>
        <w:t>As shown in this study</w:t>
      </w:r>
      <w:r w:rsidRPr="00983274">
        <w:rPr>
          <w:rFonts w:ascii="Book Antiqua" w:hAnsi="Book Antiqua"/>
          <w:color w:val="000000"/>
        </w:rPr>
        <w:t xml:space="preserve">, TXI may improve the balance of image features vital to </w:t>
      </w:r>
      <w:r w:rsidR="00822308" w:rsidRPr="00983274">
        <w:rPr>
          <w:rFonts w:ascii="Book Antiqua" w:hAnsi="Book Antiqua"/>
          <w:color w:val="000000"/>
        </w:rPr>
        <w:lastRenderedPageBreak/>
        <w:t xml:space="preserve">an </w:t>
      </w:r>
      <w:r w:rsidRPr="00983274">
        <w:rPr>
          <w:rFonts w:ascii="Book Antiqua" w:hAnsi="Book Antiqua"/>
          <w:color w:val="000000"/>
        </w:rPr>
        <w:t>endoscopist searching for abnormalities</w:t>
      </w:r>
      <w:r w:rsidR="00822308" w:rsidRPr="00983274">
        <w:rPr>
          <w:rFonts w:ascii="Book Antiqua" w:hAnsi="Book Antiqua"/>
          <w:color w:val="000000"/>
        </w:rPr>
        <w:t>,</w:t>
      </w:r>
      <w:r w:rsidRPr="00983274">
        <w:rPr>
          <w:rFonts w:ascii="Book Antiqua" w:hAnsi="Book Antiqua"/>
          <w:color w:val="000000"/>
        </w:rPr>
        <w:t xml:space="preserve"> with texture enhancement, color enhancement, and selectively increased brightness.</w:t>
      </w:r>
    </w:p>
    <w:p w14:paraId="24C889C1" w14:textId="77953955" w:rsidR="00426B5B" w:rsidRPr="00795E1C" w:rsidRDefault="00E702C4" w:rsidP="00983274">
      <w:pPr>
        <w:spacing w:line="360" w:lineRule="auto"/>
        <w:ind w:firstLineChars="100" w:firstLine="240"/>
        <w:jc w:val="both"/>
        <w:rPr>
          <w:rFonts w:ascii="Book Antiqua" w:hAnsi="Book Antiqua"/>
        </w:rPr>
      </w:pPr>
      <w:r w:rsidRPr="00983274">
        <w:rPr>
          <w:rFonts w:ascii="Book Antiqua" w:hAnsi="Book Antiqua"/>
          <w:color w:val="000000"/>
        </w:rPr>
        <w:t>Olympus Corporation</w:t>
      </w:r>
      <w:r w:rsidR="001F0FF1" w:rsidRPr="00983274">
        <w:rPr>
          <w:rFonts w:ascii="Book Antiqua" w:hAnsi="Book Antiqua"/>
          <w:color w:val="000000"/>
        </w:rPr>
        <w:t xml:space="preserve"> </w:t>
      </w:r>
      <w:r w:rsidRPr="00983274">
        <w:rPr>
          <w:rFonts w:ascii="Book Antiqua" w:hAnsi="Book Antiqua"/>
          <w:color w:val="000000"/>
        </w:rPr>
        <w:t>first developed the NBI</w:t>
      </w:r>
      <w:r w:rsidR="00AA7584" w:rsidRPr="00983274">
        <w:rPr>
          <w:rFonts w:ascii="Book Antiqua" w:hAnsi="Book Antiqua"/>
          <w:color w:val="000000"/>
        </w:rPr>
        <w:t xml:space="preserve"> in 2007</w:t>
      </w:r>
      <w:r w:rsidRPr="00983274">
        <w:rPr>
          <w:rFonts w:ascii="Book Antiqua" w:hAnsi="Book Antiqua"/>
          <w:color w:val="000000"/>
        </w:rPr>
        <w:t xml:space="preserve">. </w:t>
      </w:r>
      <w:r w:rsidR="00EC32BC" w:rsidRPr="00983274">
        <w:rPr>
          <w:rFonts w:ascii="Book Antiqua" w:hAnsi="Book Antiqua"/>
          <w:color w:val="000000"/>
        </w:rPr>
        <w:t xml:space="preserve">Fujifilm Corporation developed </w:t>
      </w:r>
      <w:r w:rsidRPr="00983274">
        <w:rPr>
          <w:rFonts w:ascii="Book Antiqua" w:hAnsi="Book Antiqua"/>
          <w:color w:val="000000"/>
        </w:rPr>
        <w:t xml:space="preserve">a similar </w:t>
      </w:r>
      <w:r w:rsidR="00EC32BC" w:rsidRPr="00983274">
        <w:rPr>
          <w:rFonts w:ascii="Book Antiqua" w:hAnsi="Book Antiqua"/>
          <w:color w:val="000000"/>
        </w:rPr>
        <w:t>BLI</w:t>
      </w:r>
      <w:r w:rsidRPr="00983274">
        <w:rPr>
          <w:rFonts w:ascii="Book Antiqua" w:hAnsi="Book Antiqua"/>
          <w:color w:val="000000"/>
        </w:rPr>
        <w:t xml:space="preserve"> product. </w:t>
      </w:r>
      <w:r w:rsidR="001F0FF1" w:rsidRPr="00983274">
        <w:rPr>
          <w:rFonts w:ascii="Book Antiqua" w:hAnsi="Book Antiqua"/>
          <w:color w:val="000000"/>
        </w:rPr>
        <w:t>NBI uses</w:t>
      </w:r>
      <w:r w:rsidR="00BD3694">
        <w:rPr>
          <w:rFonts w:ascii="Book Antiqua" w:eastAsia="Book Antiqua" w:hAnsi="Book Antiqua" w:cs="Book Antiqua"/>
          <w:color w:val="000000"/>
          <w:shd w:val="clear" w:color="auto" w:fill="FFFFFF"/>
        </w:rPr>
        <w:t xml:space="preserve"> </w:t>
      </w:r>
      <w:r w:rsidR="00AC41BB" w:rsidRPr="00983274">
        <w:rPr>
          <w:rFonts w:ascii="Book Antiqua" w:hAnsi="Book Antiqua"/>
          <w:color w:val="000000"/>
          <w:shd w:val="clear" w:color="auto" w:fill="FFFFFF"/>
        </w:rPr>
        <w:t>ambient</w:t>
      </w:r>
      <w:r w:rsidR="001F0FF1" w:rsidRPr="00983274">
        <w:rPr>
          <w:rFonts w:ascii="Book Antiqua" w:hAnsi="Book Antiqua"/>
          <w:color w:val="000000"/>
        </w:rPr>
        <w:t xml:space="preserve"> light with wavelengths of 415 nm and 540 nm</w:t>
      </w:r>
      <w:r w:rsidR="00AC41BB" w:rsidRPr="00983274">
        <w:rPr>
          <w:rFonts w:ascii="Book Antiqua" w:hAnsi="Book Antiqua"/>
          <w:color w:val="000000"/>
        </w:rPr>
        <w:t xml:space="preserve">, </w:t>
      </w:r>
      <w:r w:rsidR="00822308" w:rsidRPr="00983274">
        <w:rPr>
          <w:rFonts w:ascii="Book Antiqua" w:hAnsi="Book Antiqua"/>
          <w:color w:val="000000"/>
        </w:rPr>
        <w:t>whereas</w:t>
      </w:r>
      <w:r w:rsidR="00AC41BB" w:rsidRPr="00983274">
        <w:rPr>
          <w:rFonts w:ascii="Book Antiqua" w:hAnsi="Book Antiqua"/>
          <w:color w:val="000000"/>
        </w:rPr>
        <w:t xml:space="preserve"> BLI </w:t>
      </w:r>
      <w:r w:rsidR="00822308" w:rsidRPr="00983274">
        <w:rPr>
          <w:rFonts w:ascii="Book Antiqua" w:hAnsi="Book Antiqua"/>
          <w:color w:val="000000"/>
        </w:rPr>
        <w:t xml:space="preserve">uses wavelengths of </w:t>
      </w:r>
      <w:r w:rsidR="00AC41BB" w:rsidRPr="00983274">
        <w:rPr>
          <w:rFonts w:ascii="Book Antiqua" w:hAnsi="Book Antiqua"/>
          <w:color w:val="000000"/>
        </w:rPr>
        <w:t xml:space="preserve">410 and 450 nm. </w:t>
      </w:r>
      <w:r w:rsidRPr="00983274">
        <w:rPr>
          <w:rFonts w:ascii="Book Antiqua" w:hAnsi="Book Antiqua"/>
          <w:color w:val="000000"/>
        </w:rPr>
        <w:t xml:space="preserve">The </w:t>
      </w:r>
      <w:r w:rsidR="00AC41BB" w:rsidRPr="00983274">
        <w:rPr>
          <w:rFonts w:ascii="Book Antiqua" w:hAnsi="Book Antiqua"/>
          <w:color w:val="000000"/>
        </w:rPr>
        <w:t xml:space="preserve">images of NBI and BLI are similar. </w:t>
      </w:r>
      <w:r w:rsidR="00AD4BB2" w:rsidRPr="00983274">
        <w:rPr>
          <w:rFonts w:ascii="Book Antiqua" w:hAnsi="Book Antiqua"/>
          <w:color w:val="000000"/>
        </w:rPr>
        <w:t>The diagnostic performances of NBI and BLI were also similar for colorectal</w:t>
      </w:r>
      <w:r w:rsidR="00AD4BB2" w:rsidRPr="000B7D30">
        <w:rPr>
          <w:rFonts w:ascii="Book Antiqua" w:hAnsi="Book Antiqua"/>
        </w:rPr>
        <w:t xml:space="preserve"> </w:t>
      </w:r>
      <w:r w:rsidR="00AD4BB2" w:rsidRPr="00983274">
        <w:rPr>
          <w:rFonts w:ascii="Book Antiqua" w:hAnsi="Book Antiqua"/>
          <w:color w:val="000000"/>
        </w:rPr>
        <w:t xml:space="preserve">and esophageal </w:t>
      </w:r>
      <w:proofErr w:type="gramStart"/>
      <w:r w:rsidR="00AD4BB2" w:rsidRPr="00983274">
        <w:rPr>
          <w:rFonts w:ascii="Book Antiqua" w:hAnsi="Book Antiqua"/>
          <w:color w:val="000000"/>
        </w:rPr>
        <w:t>lesions</w:t>
      </w:r>
      <w:r w:rsidR="00073D11" w:rsidRPr="000B7D30">
        <w:rPr>
          <w:rFonts w:ascii="Book Antiqua" w:hAnsi="Book Antiqua"/>
          <w:vertAlign w:val="superscript"/>
        </w:rPr>
        <w:t>[</w:t>
      </w:r>
      <w:proofErr w:type="gramEnd"/>
      <w:r w:rsidR="00073D11" w:rsidRPr="00073D11">
        <w:rPr>
          <w:rFonts w:ascii="Book Antiqua" w:eastAsia="MS PMincho" w:hAnsi="Book Antiqua"/>
          <w:noProof/>
          <w:vertAlign w:val="superscript"/>
        </w:rPr>
        <w:t>26</w:t>
      </w:r>
      <w:r w:rsidR="00073D11" w:rsidRPr="00983274">
        <w:rPr>
          <w:rFonts w:ascii="Book Antiqua" w:hAnsi="Book Antiqua"/>
          <w:color w:val="000000"/>
          <w:vertAlign w:val="superscript"/>
        </w:rPr>
        <w:t>]</w:t>
      </w:r>
      <w:r w:rsidR="00AD4BB2" w:rsidRPr="00983274">
        <w:rPr>
          <w:rFonts w:ascii="Book Antiqua" w:hAnsi="Book Antiqua"/>
          <w:color w:val="000000"/>
        </w:rPr>
        <w:t xml:space="preserve">. </w:t>
      </w:r>
      <w:r w:rsidR="00B92C63" w:rsidRPr="00983274">
        <w:rPr>
          <w:rFonts w:ascii="Book Antiqua" w:hAnsi="Book Antiqua"/>
          <w:color w:val="000000"/>
        </w:rPr>
        <w:t xml:space="preserve">Fujifilm Corporation developed </w:t>
      </w:r>
      <w:r w:rsidRPr="00983274">
        <w:rPr>
          <w:rFonts w:ascii="Book Antiqua" w:hAnsi="Book Antiqua"/>
          <w:color w:val="000000"/>
        </w:rPr>
        <w:t>the LCI. A</w:t>
      </w:r>
      <w:r w:rsidR="00B92C63" w:rsidRPr="00983274">
        <w:rPr>
          <w:rFonts w:ascii="Book Antiqua" w:hAnsi="Book Antiqua"/>
          <w:color w:val="000000"/>
        </w:rPr>
        <w:t xml:space="preserve"> randomized controlled trial showed that LCI was significantly superior to standard </w:t>
      </w:r>
      <w:r w:rsidR="00B732C2" w:rsidRPr="00983274">
        <w:rPr>
          <w:rFonts w:ascii="Book Antiqua" w:hAnsi="Book Antiqua"/>
          <w:color w:val="000000"/>
        </w:rPr>
        <w:t>WLI</w:t>
      </w:r>
      <w:r w:rsidR="00B92C63" w:rsidRPr="00983274">
        <w:rPr>
          <w:rFonts w:ascii="Book Antiqua" w:hAnsi="Book Antiqua"/>
          <w:color w:val="000000"/>
        </w:rPr>
        <w:t xml:space="preserve"> colonoscopy for polyp </w:t>
      </w:r>
      <w:proofErr w:type="gramStart"/>
      <w:r w:rsidR="00B92C63" w:rsidRPr="00983274">
        <w:rPr>
          <w:rFonts w:ascii="Book Antiqua" w:hAnsi="Book Antiqua"/>
          <w:color w:val="000000"/>
        </w:rPr>
        <w:t>detection</w:t>
      </w:r>
      <w:r w:rsidR="00D94B5E" w:rsidRPr="00983274">
        <w:rPr>
          <w:rFonts w:ascii="Book Antiqua" w:hAnsi="Book Antiqua"/>
          <w:color w:val="000000"/>
          <w:vertAlign w:val="superscript"/>
        </w:rPr>
        <w:t>[</w:t>
      </w:r>
      <w:proofErr w:type="gramEnd"/>
      <w:r w:rsidR="00D94B5E" w:rsidRPr="00983274">
        <w:rPr>
          <w:rFonts w:ascii="Book Antiqua" w:hAnsi="Book Antiqua"/>
          <w:color w:val="000000"/>
          <w:vertAlign w:val="superscript"/>
        </w:rPr>
        <w:t>13]</w:t>
      </w:r>
      <w:r w:rsidR="00B92C63" w:rsidRPr="00983274">
        <w:rPr>
          <w:rFonts w:ascii="Book Antiqua" w:hAnsi="Book Antiqua"/>
          <w:color w:val="000000"/>
        </w:rPr>
        <w:t xml:space="preserve">. </w:t>
      </w:r>
      <w:r w:rsidR="004C56C2" w:rsidRPr="00983274">
        <w:rPr>
          <w:rFonts w:ascii="Book Antiqua" w:hAnsi="Book Antiqua"/>
          <w:color w:val="000000"/>
        </w:rPr>
        <w:t xml:space="preserve">Currently, </w:t>
      </w:r>
      <w:r w:rsidR="00B92C63" w:rsidRPr="00983274">
        <w:rPr>
          <w:rFonts w:ascii="Book Antiqua" w:hAnsi="Book Antiqua"/>
          <w:color w:val="000000"/>
        </w:rPr>
        <w:t xml:space="preserve">LCI-based observations </w:t>
      </w:r>
      <w:r w:rsidR="00E34A3F" w:rsidRPr="00983274">
        <w:rPr>
          <w:rFonts w:ascii="Book Antiqua" w:hAnsi="Book Antiqua"/>
          <w:color w:val="000000"/>
        </w:rPr>
        <w:t>are</w:t>
      </w:r>
      <w:r w:rsidR="00B92C63" w:rsidRPr="00983274">
        <w:rPr>
          <w:rFonts w:ascii="Book Antiqua" w:hAnsi="Book Antiqua"/>
          <w:color w:val="000000"/>
        </w:rPr>
        <w:t xml:space="preserve"> becom</w:t>
      </w:r>
      <w:r w:rsidR="00E34A3F" w:rsidRPr="00983274">
        <w:rPr>
          <w:rFonts w:ascii="Book Antiqua" w:hAnsi="Book Antiqua"/>
          <w:color w:val="000000"/>
        </w:rPr>
        <w:t>ing</w:t>
      </w:r>
      <w:r w:rsidR="00B92C63" w:rsidRPr="00983274">
        <w:rPr>
          <w:rFonts w:ascii="Book Antiqua" w:hAnsi="Book Antiqua"/>
          <w:color w:val="000000"/>
        </w:rPr>
        <w:t xml:space="preserve"> mainstream. </w:t>
      </w:r>
      <w:r w:rsidR="00DA15D9" w:rsidRPr="00983274">
        <w:rPr>
          <w:rFonts w:ascii="Book Antiqua" w:hAnsi="Book Antiqua"/>
          <w:color w:val="000000"/>
        </w:rPr>
        <w:t>However</w:t>
      </w:r>
      <w:r w:rsidR="00B92C63" w:rsidRPr="00983274">
        <w:rPr>
          <w:rFonts w:ascii="Book Antiqua" w:hAnsi="Book Antiqua"/>
          <w:color w:val="000000"/>
        </w:rPr>
        <w:t xml:space="preserve">, Olympus did not have a mode </w:t>
      </w:r>
      <w:r w:rsidR="002A4811" w:rsidRPr="00983274">
        <w:rPr>
          <w:rFonts w:ascii="Book Antiqua" w:hAnsi="Book Antiqua"/>
          <w:color w:val="000000"/>
        </w:rPr>
        <w:t>corresponding</w:t>
      </w:r>
      <w:r w:rsidR="00B92C63" w:rsidRPr="00983274">
        <w:rPr>
          <w:rFonts w:ascii="Book Antiqua" w:hAnsi="Book Antiqua"/>
          <w:color w:val="000000"/>
        </w:rPr>
        <w:t xml:space="preserve"> to </w:t>
      </w:r>
      <w:r w:rsidR="004C56C2" w:rsidRPr="00983274">
        <w:rPr>
          <w:rFonts w:ascii="Book Antiqua" w:hAnsi="Book Antiqua"/>
          <w:color w:val="000000"/>
        </w:rPr>
        <w:t xml:space="preserve">that of </w:t>
      </w:r>
      <w:r w:rsidRPr="00983274">
        <w:rPr>
          <w:rFonts w:ascii="Book Antiqua" w:hAnsi="Book Antiqua"/>
          <w:color w:val="000000"/>
        </w:rPr>
        <w:t xml:space="preserve">LCI until recently. </w:t>
      </w:r>
      <w:r w:rsidR="004C56C2" w:rsidRPr="00983274">
        <w:rPr>
          <w:rFonts w:ascii="Book Antiqua" w:hAnsi="Book Antiqua"/>
          <w:color w:val="000000"/>
        </w:rPr>
        <w:t>Recently</w:t>
      </w:r>
      <w:r w:rsidR="00B92C63" w:rsidRPr="00983274">
        <w:rPr>
          <w:rFonts w:ascii="Book Antiqua" w:hAnsi="Book Antiqua"/>
          <w:color w:val="000000"/>
        </w:rPr>
        <w:t>,</w:t>
      </w:r>
      <w:r w:rsidR="002A4811" w:rsidRPr="00983274">
        <w:rPr>
          <w:rFonts w:ascii="Book Antiqua" w:hAnsi="Book Antiqua"/>
          <w:color w:val="000000"/>
        </w:rPr>
        <w:t xml:space="preserve"> Olympus released </w:t>
      </w:r>
      <w:r w:rsidR="00B92C63" w:rsidRPr="00983274">
        <w:rPr>
          <w:rFonts w:ascii="Book Antiqua" w:hAnsi="Book Antiqua"/>
          <w:color w:val="000000"/>
        </w:rPr>
        <w:t xml:space="preserve">TXI as a mode </w:t>
      </w:r>
      <w:r w:rsidR="004C56C2" w:rsidRPr="00983274">
        <w:rPr>
          <w:rFonts w:ascii="Book Antiqua" w:hAnsi="Book Antiqua"/>
          <w:color w:val="000000"/>
        </w:rPr>
        <w:t xml:space="preserve">similar </w:t>
      </w:r>
      <w:r w:rsidR="00B92C63" w:rsidRPr="00983274">
        <w:rPr>
          <w:rFonts w:ascii="Book Antiqua" w:hAnsi="Book Antiqua"/>
          <w:color w:val="000000"/>
        </w:rPr>
        <w:t xml:space="preserve">to </w:t>
      </w:r>
      <w:r w:rsidR="004C56C2" w:rsidRPr="00983274">
        <w:rPr>
          <w:rFonts w:ascii="Book Antiqua" w:hAnsi="Book Antiqua"/>
          <w:color w:val="000000"/>
        </w:rPr>
        <w:t xml:space="preserve">that of </w:t>
      </w:r>
      <w:r w:rsidR="00B92C63" w:rsidRPr="00983274">
        <w:rPr>
          <w:rFonts w:ascii="Book Antiqua" w:hAnsi="Book Antiqua"/>
          <w:color w:val="000000"/>
        </w:rPr>
        <w:t>LCI.</w:t>
      </w:r>
    </w:p>
    <w:p w14:paraId="2B086159" w14:textId="3F6B5537" w:rsidR="002B4B60" w:rsidRPr="00795E1C" w:rsidRDefault="00E702C4" w:rsidP="00983274">
      <w:pPr>
        <w:spacing w:line="360" w:lineRule="auto"/>
        <w:ind w:firstLineChars="100" w:firstLine="240"/>
        <w:jc w:val="both"/>
        <w:rPr>
          <w:rFonts w:ascii="Book Antiqua" w:hAnsi="Book Antiqua"/>
        </w:rPr>
      </w:pPr>
      <w:r w:rsidRPr="00983274">
        <w:rPr>
          <w:rFonts w:ascii="Book Antiqua" w:hAnsi="Book Antiqua"/>
          <w:color w:val="000000"/>
        </w:rPr>
        <w:t>Although LCI and TXI have similar images, there are several differences in their principles. LCI uses</w:t>
      </w:r>
      <w:r w:rsidR="00077F1C" w:rsidRPr="00983274">
        <w:rPr>
          <w:rFonts w:ascii="Book Antiqua" w:hAnsi="Book Antiqua"/>
          <w:color w:val="000000"/>
        </w:rPr>
        <w:t xml:space="preserve"> the same illumination as BLI-bright</w:t>
      </w:r>
      <w:r w:rsidRPr="00983274">
        <w:rPr>
          <w:rFonts w:ascii="Book Antiqua" w:hAnsi="Book Antiqua"/>
          <w:color w:val="000000"/>
        </w:rPr>
        <w:t xml:space="preserve">, </w:t>
      </w:r>
      <w:r w:rsidR="00E77AAE" w:rsidRPr="00983274">
        <w:rPr>
          <w:rFonts w:ascii="Book Antiqua" w:hAnsi="Book Antiqua"/>
          <w:color w:val="000000"/>
        </w:rPr>
        <w:t xml:space="preserve">the </w:t>
      </w:r>
      <w:r w:rsidR="00B732C2" w:rsidRPr="00983274">
        <w:rPr>
          <w:rFonts w:ascii="Book Antiqua" w:hAnsi="Book Antiqua"/>
          <w:color w:val="000000"/>
        </w:rPr>
        <w:t>images are converted to resemble</w:t>
      </w:r>
      <w:r w:rsidR="004C56C2" w:rsidRPr="00983274">
        <w:rPr>
          <w:rFonts w:ascii="Book Antiqua" w:hAnsi="Book Antiqua"/>
          <w:color w:val="000000"/>
        </w:rPr>
        <w:t xml:space="preserve"> those of</w:t>
      </w:r>
      <w:r w:rsidR="00B732C2" w:rsidRPr="00983274">
        <w:rPr>
          <w:rFonts w:ascii="Book Antiqua" w:hAnsi="Book Antiqua"/>
          <w:color w:val="000000"/>
        </w:rPr>
        <w:t xml:space="preserve"> WLI, and color is enhanced s</w:t>
      </w:r>
      <w:r w:rsidR="00E77AAE" w:rsidRPr="00983274">
        <w:rPr>
          <w:rFonts w:ascii="Book Antiqua" w:hAnsi="Book Antiqua"/>
          <w:color w:val="000000"/>
        </w:rPr>
        <w:t>uch</w:t>
      </w:r>
      <w:r w:rsidR="00B732C2" w:rsidRPr="00983274">
        <w:rPr>
          <w:rFonts w:ascii="Book Antiqua" w:hAnsi="Book Antiqua"/>
          <w:color w:val="000000"/>
        </w:rPr>
        <w:t xml:space="preserve"> that red is changed to vivid red and white to clear white.</w:t>
      </w:r>
      <w:r w:rsidR="00BD3694">
        <w:rPr>
          <w:rFonts w:ascii="宋体" w:eastAsia="宋体" w:hAnsi="宋体" w:cs="宋体" w:hint="eastAsia"/>
          <w:color w:val="000000"/>
          <w:lang w:eastAsia="zh-CN"/>
        </w:rPr>
        <w:t xml:space="preserve"> </w:t>
      </w:r>
      <w:r w:rsidR="003D406F" w:rsidRPr="00983274">
        <w:rPr>
          <w:rFonts w:ascii="Book Antiqua" w:hAnsi="Book Antiqua"/>
          <w:color w:val="000000"/>
        </w:rPr>
        <w:t xml:space="preserve">On the other hand, </w:t>
      </w:r>
      <w:r w:rsidRPr="00983274">
        <w:rPr>
          <w:rFonts w:ascii="Book Antiqua" w:hAnsi="Book Antiqua"/>
          <w:color w:val="000000"/>
        </w:rPr>
        <w:t>TXI uses white light</w:t>
      </w:r>
      <w:r w:rsidR="003D406F" w:rsidRPr="00983274">
        <w:rPr>
          <w:rFonts w:ascii="Book Antiqua" w:hAnsi="Book Antiqua"/>
          <w:color w:val="000000"/>
        </w:rPr>
        <w:t xml:space="preserve">, brightness is adjusted, and texture and color are enhanced. </w:t>
      </w:r>
      <w:r w:rsidRPr="00983274">
        <w:rPr>
          <w:rFonts w:ascii="Book Antiqua" w:hAnsi="Book Antiqua"/>
          <w:color w:val="000000"/>
        </w:rPr>
        <w:t xml:space="preserve">In this study, TXI </w:t>
      </w:r>
      <w:r w:rsidR="004C56C2" w:rsidRPr="00983274">
        <w:rPr>
          <w:rFonts w:ascii="Book Antiqua" w:hAnsi="Book Antiqua"/>
          <w:color w:val="000000"/>
        </w:rPr>
        <w:t xml:space="preserve">showed </w:t>
      </w:r>
      <w:r w:rsidRPr="00983274">
        <w:rPr>
          <w:rFonts w:ascii="Book Antiqua" w:hAnsi="Book Antiqua"/>
          <w:color w:val="000000"/>
        </w:rPr>
        <w:t xml:space="preserve">improved tumor margin visibility </w:t>
      </w:r>
      <w:r w:rsidR="002C3C65" w:rsidRPr="00983274">
        <w:rPr>
          <w:rFonts w:ascii="Book Antiqua" w:hAnsi="Book Antiqua"/>
          <w:color w:val="000000"/>
        </w:rPr>
        <w:t>than</w:t>
      </w:r>
      <w:r w:rsidR="004C56C2" w:rsidRPr="00983274">
        <w:rPr>
          <w:rFonts w:ascii="Book Antiqua" w:hAnsi="Book Antiqua"/>
          <w:color w:val="000000"/>
        </w:rPr>
        <w:t xml:space="preserve"> </w:t>
      </w:r>
      <w:r w:rsidRPr="00983274">
        <w:rPr>
          <w:rFonts w:ascii="Book Antiqua" w:hAnsi="Book Antiqua"/>
          <w:color w:val="000000"/>
        </w:rPr>
        <w:t>WLI</w:t>
      </w:r>
      <w:r w:rsidR="003D406F" w:rsidRPr="00983274">
        <w:rPr>
          <w:rFonts w:ascii="Book Antiqua" w:hAnsi="Book Antiqua"/>
          <w:color w:val="000000"/>
        </w:rPr>
        <w:t>. Similar to LCI</w:t>
      </w:r>
      <w:r w:rsidRPr="00983274">
        <w:rPr>
          <w:rFonts w:ascii="Book Antiqua" w:hAnsi="Book Antiqua"/>
          <w:color w:val="000000"/>
        </w:rPr>
        <w:t xml:space="preserve">, </w:t>
      </w:r>
      <w:r w:rsidR="003D406F" w:rsidRPr="00983274">
        <w:rPr>
          <w:rFonts w:ascii="Book Antiqua" w:hAnsi="Book Antiqua"/>
          <w:color w:val="000000"/>
        </w:rPr>
        <w:t>TXI</w:t>
      </w:r>
      <w:r w:rsidRPr="00983274">
        <w:rPr>
          <w:rFonts w:ascii="Book Antiqua" w:hAnsi="Book Antiqua"/>
          <w:color w:val="000000"/>
        </w:rPr>
        <w:t xml:space="preserve"> may contribute to the improvement </w:t>
      </w:r>
      <w:r w:rsidR="004C56C2" w:rsidRPr="00983274">
        <w:rPr>
          <w:rFonts w:ascii="Book Antiqua" w:hAnsi="Book Antiqua"/>
          <w:color w:val="000000"/>
        </w:rPr>
        <w:t>in</w:t>
      </w:r>
      <w:r w:rsidRPr="00983274">
        <w:rPr>
          <w:rFonts w:ascii="Book Antiqua" w:hAnsi="Book Antiqua"/>
          <w:color w:val="000000"/>
        </w:rPr>
        <w:t xml:space="preserve"> adenoma detection rate; however, future studies are warranted.</w:t>
      </w:r>
    </w:p>
    <w:p w14:paraId="57C73938" w14:textId="5B5A6583" w:rsidR="00F0682B" w:rsidRPr="00983274" w:rsidRDefault="00E702C4" w:rsidP="00795E1C">
      <w:pPr>
        <w:spacing w:line="360" w:lineRule="auto"/>
        <w:ind w:firstLineChars="100" w:firstLine="240"/>
        <w:jc w:val="both"/>
        <w:rPr>
          <w:rFonts w:ascii="Book Antiqua" w:hAnsi="Book Antiqua"/>
          <w:color w:val="000000"/>
        </w:rPr>
      </w:pPr>
      <w:r w:rsidRPr="00983274">
        <w:rPr>
          <w:rFonts w:ascii="Book Antiqua" w:hAnsi="Book Antiqua"/>
          <w:color w:val="000000"/>
        </w:rPr>
        <w:t xml:space="preserve">In this </w:t>
      </w:r>
      <w:r w:rsidR="00E63419" w:rsidRPr="00983274">
        <w:rPr>
          <w:rFonts w:ascii="Book Antiqua" w:hAnsi="Book Antiqua"/>
          <w:color w:val="000000"/>
        </w:rPr>
        <w:t xml:space="preserve">study, </w:t>
      </w:r>
      <w:r w:rsidRPr="00983274">
        <w:rPr>
          <w:rFonts w:ascii="Book Antiqua" w:hAnsi="Book Antiqua"/>
          <w:color w:val="000000"/>
        </w:rPr>
        <w:t>the magnified TXI was in</w:t>
      </w:r>
      <w:r w:rsidR="00E63419" w:rsidRPr="00983274">
        <w:rPr>
          <w:rFonts w:ascii="Book Antiqua" w:hAnsi="Book Antiqua"/>
          <w:color w:val="000000"/>
        </w:rPr>
        <w:t xml:space="preserve">ferior to </w:t>
      </w:r>
      <w:r w:rsidRPr="00983274">
        <w:rPr>
          <w:rFonts w:ascii="Book Antiqua" w:hAnsi="Book Antiqua"/>
          <w:color w:val="000000"/>
        </w:rPr>
        <w:t xml:space="preserve">the magnified NBI. </w:t>
      </w:r>
      <w:r w:rsidR="003820CB" w:rsidRPr="00983274">
        <w:rPr>
          <w:rFonts w:ascii="Book Antiqua" w:hAnsi="Book Antiqua"/>
          <w:color w:val="000000"/>
        </w:rPr>
        <w:t xml:space="preserve">Several reports have shown that magnified LCI with </w:t>
      </w:r>
      <w:r w:rsidR="000C12AE" w:rsidRPr="00983274">
        <w:rPr>
          <w:rFonts w:ascii="Book Antiqua" w:hAnsi="Book Antiqua"/>
          <w:color w:val="000000"/>
        </w:rPr>
        <w:t>CE</w:t>
      </w:r>
      <w:r w:rsidR="003820CB" w:rsidRPr="00983274">
        <w:rPr>
          <w:rFonts w:ascii="Book Antiqua" w:hAnsi="Book Antiqua"/>
          <w:color w:val="000000"/>
        </w:rPr>
        <w:t xml:space="preserve"> is superior to magnified BLI. </w:t>
      </w:r>
      <w:r w:rsidR="00E63419" w:rsidRPr="00983274">
        <w:rPr>
          <w:rFonts w:ascii="Book Antiqua" w:hAnsi="Book Antiqua"/>
          <w:color w:val="000000"/>
        </w:rPr>
        <w:t xml:space="preserve">Sakamoto </w:t>
      </w:r>
      <w:r w:rsidR="00E63419" w:rsidRPr="00983274">
        <w:rPr>
          <w:rFonts w:ascii="Book Antiqua" w:hAnsi="Book Antiqua"/>
          <w:i/>
          <w:color w:val="000000"/>
        </w:rPr>
        <w:t xml:space="preserve">et </w:t>
      </w:r>
      <w:proofErr w:type="gramStart"/>
      <w:r w:rsidR="00E63419" w:rsidRPr="00983274">
        <w:rPr>
          <w:rFonts w:ascii="Book Antiqua" w:hAnsi="Book Antiqua"/>
          <w:i/>
          <w:color w:val="000000"/>
        </w:rPr>
        <w:t>al</w:t>
      </w:r>
      <w:r w:rsidR="00BD3694" w:rsidRPr="004977F0">
        <w:rPr>
          <w:rFonts w:ascii="Book Antiqua" w:eastAsia="Book Antiqua" w:hAnsi="Book Antiqua" w:cs="Book Antiqua"/>
          <w:color w:val="000000"/>
          <w:vertAlign w:val="superscript"/>
        </w:rPr>
        <w:t>[</w:t>
      </w:r>
      <w:proofErr w:type="gramEnd"/>
      <w:r w:rsidR="00795E1C">
        <w:rPr>
          <w:rFonts w:ascii="Book Antiqua" w:eastAsia="Book Antiqua" w:hAnsi="Book Antiqua" w:cs="Book Antiqua"/>
          <w:color w:val="000000"/>
          <w:vertAlign w:val="superscript"/>
        </w:rPr>
        <w:t>27</w:t>
      </w:r>
      <w:r w:rsidR="00BD3694" w:rsidRPr="004977F0">
        <w:rPr>
          <w:rFonts w:ascii="Book Antiqua" w:eastAsia="Book Antiqua" w:hAnsi="Book Antiqua" w:cs="Book Antiqua"/>
          <w:color w:val="000000"/>
          <w:vertAlign w:val="superscript"/>
        </w:rPr>
        <w:t>]</w:t>
      </w:r>
      <w:r w:rsidR="00E63419" w:rsidRPr="00983274">
        <w:rPr>
          <w:rFonts w:ascii="Book Antiqua" w:hAnsi="Book Antiqua"/>
          <w:color w:val="000000"/>
        </w:rPr>
        <w:t xml:space="preserve"> reported that magnified LCI with crystal violet staining provide</w:t>
      </w:r>
      <w:r w:rsidR="00E77AAE" w:rsidRPr="00983274">
        <w:rPr>
          <w:rFonts w:ascii="Book Antiqua" w:hAnsi="Book Antiqua"/>
          <w:color w:val="000000"/>
        </w:rPr>
        <w:t>d</w:t>
      </w:r>
      <w:r w:rsidR="00E63419" w:rsidRPr="00983274">
        <w:rPr>
          <w:rFonts w:ascii="Book Antiqua" w:hAnsi="Book Antiqua"/>
          <w:color w:val="000000"/>
        </w:rPr>
        <w:t xml:space="preserve"> more diagnostic information than</w:t>
      </w:r>
      <w:r w:rsidR="003820CB" w:rsidRPr="00983274">
        <w:rPr>
          <w:rFonts w:ascii="Book Antiqua" w:hAnsi="Book Antiqua"/>
          <w:color w:val="000000"/>
        </w:rPr>
        <w:t xml:space="preserve"> magnified BLI and WLI</w:t>
      </w:r>
      <w:r w:rsidR="009E2E5B" w:rsidRPr="004977F0">
        <w:rPr>
          <w:rFonts w:ascii="Book Antiqua" w:eastAsia="Book Antiqua" w:hAnsi="Book Antiqua" w:cs="Book Antiqua"/>
          <w:color w:val="000000"/>
        </w:rPr>
        <w:t>.</w:t>
      </w:r>
      <w:r w:rsidR="003820CB" w:rsidRPr="00983274">
        <w:rPr>
          <w:rFonts w:ascii="Book Antiqua" w:hAnsi="Book Antiqua"/>
          <w:color w:val="000000"/>
        </w:rPr>
        <w:t xml:space="preserve"> Kitagawa </w:t>
      </w:r>
      <w:r w:rsidR="003820CB" w:rsidRPr="00983274">
        <w:rPr>
          <w:rFonts w:ascii="Book Antiqua" w:hAnsi="Book Antiqua"/>
          <w:i/>
          <w:color w:val="000000"/>
        </w:rPr>
        <w:t xml:space="preserve">et </w:t>
      </w:r>
      <w:proofErr w:type="gramStart"/>
      <w:r w:rsidR="003820CB" w:rsidRPr="00983274">
        <w:rPr>
          <w:rFonts w:ascii="Book Antiqua" w:hAnsi="Book Antiqua"/>
          <w:i/>
          <w:color w:val="000000"/>
        </w:rPr>
        <w:t>al</w:t>
      </w:r>
      <w:r w:rsidR="00BD3694" w:rsidRPr="004977F0">
        <w:rPr>
          <w:rFonts w:ascii="Book Antiqua" w:eastAsia="Book Antiqua" w:hAnsi="Book Antiqua" w:cs="Book Antiqua"/>
          <w:color w:val="000000"/>
          <w:vertAlign w:val="superscript"/>
        </w:rPr>
        <w:t>[</w:t>
      </w:r>
      <w:proofErr w:type="gramEnd"/>
      <w:r w:rsidR="00795E1C">
        <w:rPr>
          <w:rFonts w:ascii="Book Antiqua" w:eastAsia="Book Antiqua" w:hAnsi="Book Antiqua" w:cs="Book Antiqua"/>
          <w:color w:val="000000"/>
          <w:vertAlign w:val="superscript"/>
        </w:rPr>
        <w:t>28</w:t>
      </w:r>
      <w:r w:rsidR="00BD3694" w:rsidRPr="004977F0">
        <w:rPr>
          <w:rFonts w:ascii="Book Antiqua" w:eastAsia="Book Antiqua" w:hAnsi="Book Antiqua" w:cs="Book Antiqua"/>
          <w:color w:val="000000"/>
          <w:vertAlign w:val="superscript"/>
        </w:rPr>
        <w:t>]</w:t>
      </w:r>
      <w:r w:rsidR="003820CB" w:rsidRPr="00983274">
        <w:rPr>
          <w:rFonts w:ascii="Book Antiqua" w:hAnsi="Book Antiqua"/>
          <w:color w:val="000000"/>
        </w:rPr>
        <w:t xml:space="preserve"> reported </w:t>
      </w:r>
      <w:r w:rsidR="00D16882" w:rsidRPr="00983274">
        <w:rPr>
          <w:rFonts w:ascii="Book Antiqua" w:hAnsi="Book Antiqua"/>
          <w:color w:val="000000"/>
        </w:rPr>
        <w:t xml:space="preserve">that magnified </w:t>
      </w:r>
      <w:r w:rsidR="003820CB" w:rsidRPr="00983274">
        <w:rPr>
          <w:rFonts w:ascii="Book Antiqua" w:hAnsi="Book Antiqua"/>
          <w:color w:val="000000"/>
        </w:rPr>
        <w:t xml:space="preserve">LCI </w:t>
      </w:r>
      <w:r w:rsidR="00D16882" w:rsidRPr="00983274">
        <w:rPr>
          <w:rFonts w:ascii="Book Antiqua" w:hAnsi="Book Antiqua"/>
          <w:color w:val="000000"/>
        </w:rPr>
        <w:t>with indigo</w:t>
      </w:r>
      <w:r w:rsidR="001F0653" w:rsidRPr="00983274">
        <w:rPr>
          <w:rFonts w:ascii="Book Antiqua" w:hAnsi="Book Antiqua"/>
          <w:color w:val="000000"/>
        </w:rPr>
        <w:t xml:space="preserve"> </w:t>
      </w:r>
      <w:r w:rsidR="00D16882" w:rsidRPr="00983274">
        <w:rPr>
          <w:rFonts w:ascii="Book Antiqua" w:hAnsi="Book Antiqua"/>
          <w:color w:val="000000"/>
        </w:rPr>
        <w:t>carmine was superior to</w:t>
      </w:r>
      <w:r w:rsidR="003820CB" w:rsidRPr="00983274">
        <w:rPr>
          <w:rFonts w:ascii="Book Antiqua" w:hAnsi="Book Antiqua"/>
          <w:color w:val="000000"/>
        </w:rPr>
        <w:t xml:space="preserve"> </w:t>
      </w:r>
      <w:r w:rsidR="00D16882" w:rsidRPr="00983274">
        <w:rPr>
          <w:rFonts w:ascii="Book Antiqua" w:hAnsi="Book Antiqua"/>
          <w:color w:val="000000"/>
        </w:rPr>
        <w:t xml:space="preserve">magnified </w:t>
      </w:r>
      <w:r w:rsidR="003820CB" w:rsidRPr="00983274">
        <w:rPr>
          <w:rFonts w:ascii="Book Antiqua" w:hAnsi="Book Antiqua"/>
          <w:color w:val="000000"/>
        </w:rPr>
        <w:t>BLI</w:t>
      </w:r>
      <w:r w:rsidR="009E2E5B" w:rsidRPr="004977F0">
        <w:rPr>
          <w:rFonts w:ascii="Book Antiqua" w:eastAsia="Book Antiqua" w:hAnsi="Book Antiqua" w:cs="Book Antiqua"/>
          <w:color w:val="000000"/>
        </w:rPr>
        <w:t>.</w:t>
      </w:r>
      <w:r w:rsidR="003820CB" w:rsidRPr="00983274">
        <w:rPr>
          <w:rFonts w:ascii="Book Antiqua" w:hAnsi="Book Antiqua"/>
          <w:color w:val="000000"/>
        </w:rPr>
        <w:t xml:space="preserve"> </w:t>
      </w:r>
      <w:r w:rsidR="00D16882" w:rsidRPr="00983274">
        <w:rPr>
          <w:rFonts w:ascii="Book Antiqua" w:hAnsi="Book Antiqua"/>
          <w:color w:val="000000"/>
        </w:rPr>
        <w:t xml:space="preserve">Magnified TXI with </w:t>
      </w:r>
      <w:r w:rsidR="000C12AE" w:rsidRPr="00983274">
        <w:rPr>
          <w:rFonts w:ascii="Book Antiqua" w:hAnsi="Book Antiqua"/>
          <w:color w:val="000000"/>
        </w:rPr>
        <w:t>CE</w:t>
      </w:r>
      <w:r w:rsidR="00D16882" w:rsidRPr="00983274">
        <w:rPr>
          <w:rFonts w:ascii="Book Antiqua" w:hAnsi="Book Antiqua"/>
          <w:color w:val="000000"/>
        </w:rPr>
        <w:t xml:space="preserve"> needs to be further investigated in future studies</w:t>
      </w:r>
      <w:r w:rsidR="001E5BA6" w:rsidRPr="00983274">
        <w:rPr>
          <w:rFonts w:ascii="Book Antiqua" w:hAnsi="Book Antiqua"/>
          <w:color w:val="000000"/>
        </w:rPr>
        <w:t>.</w:t>
      </w:r>
    </w:p>
    <w:p w14:paraId="5EE9E7DC" w14:textId="77777777" w:rsidR="00BD3694" w:rsidRPr="004977F0" w:rsidRDefault="00BD3694" w:rsidP="00BD3694">
      <w:pPr>
        <w:spacing w:line="360" w:lineRule="auto"/>
        <w:ind w:firstLineChars="100" w:firstLine="240"/>
        <w:jc w:val="both"/>
        <w:rPr>
          <w:rFonts w:ascii="Book Antiqua" w:hAnsi="Book Antiqua"/>
        </w:rPr>
      </w:pPr>
    </w:p>
    <w:p w14:paraId="7C83B0BD" w14:textId="04E4C787" w:rsidR="006F5B39" w:rsidRPr="00983274" w:rsidRDefault="00E702C4" w:rsidP="00983274">
      <w:pPr>
        <w:spacing w:line="360" w:lineRule="auto"/>
        <w:jc w:val="both"/>
        <w:rPr>
          <w:rFonts w:ascii="Book Antiqua" w:hAnsi="Book Antiqua"/>
          <w:i/>
        </w:rPr>
      </w:pPr>
      <w:r w:rsidRPr="00983274">
        <w:rPr>
          <w:rFonts w:ascii="Book Antiqua" w:hAnsi="Book Antiqua"/>
          <w:b/>
          <w:i/>
          <w:color w:val="000000"/>
        </w:rPr>
        <w:t>Strengths and limitations</w:t>
      </w:r>
    </w:p>
    <w:p w14:paraId="4183E134" w14:textId="35F543BC" w:rsidR="00E57873" w:rsidRPr="00795E1C" w:rsidRDefault="00E702C4" w:rsidP="00983274">
      <w:pPr>
        <w:spacing w:line="360" w:lineRule="auto"/>
        <w:jc w:val="both"/>
        <w:rPr>
          <w:rFonts w:ascii="Book Antiqua" w:hAnsi="Book Antiqua"/>
        </w:rPr>
      </w:pPr>
      <w:r w:rsidRPr="00983274">
        <w:rPr>
          <w:rFonts w:ascii="Book Antiqua" w:hAnsi="Book Antiqua"/>
          <w:color w:val="000000"/>
        </w:rPr>
        <w:t xml:space="preserve">The strength of this study is that </w:t>
      </w:r>
      <w:r w:rsidR="00511C3B" w:rsidRPr="00983274">
        <w:rPr>
          <w:rFonts w:ascii="Book Antiqua" w:hAnsi="Book Antiqua"/>
          <w:color w:val="000000"/>
        </w:rPr>
        <w:t xml:space="preserve">it is the first report on </w:t>
      </w:r>
      <w:r w:rsidR="00F1085A" w:rsidRPr="00983274">
        <w:rPr>
          <w:rFonts w:ascii="Book Antiqua" w:hAnsi="Book Antiqua"/>
          <w:color w:val="000000"/>
        </w:rPr>
        <w:t xml:space="preserve">the efficacy of TXI in </w:t>
      </w:r>
      <w:r w:rsidR="00511C3B" w:rsidRPr="00983274">
        <w:rPr>
          <w:rFonts w:ascii="Book Antiqua" w:hAnsi="Book Antiqua"/>
          <w:color w:val="000000"/>
        </w:rPr>
        <w:t>colonoscopy</w:t>
      </w:r>
      <w:r w:rsidRPr="00983274">
        <w:rPr>
          <w:rFonts w:ascii="Book Antiqua" w:hAnsi="Book Antiqua"/>
          <w:color w:val="000000"/>
        </w:rPr>
        <w:t xml:space="preserve">. </w:t>
      </w:r>
      <w:r w:rsidR="004C56C2" w:rsidRPr="00983274">
        <w:rPr>
          <w:rFonts w:ascii="Book Antiqua" w:hAnsi="Book Antiqua"/>
          <w:color w:val="000000"/>
        </w:rPr>
        <w:t>Second</w:t>
      </w:r>
      <w:r w:rsidR="00F1085A" w:rsidRPr="00983274">
        <w:rPr>
          <w:rFonts w:ascii="Book Antiqua" w:hAnsi="Book Antiqua"/>
          <w:color w:val="000000"/>
        </w:rPr>
        <w:t>, t</w:t>
      </w:r>
      <w:r w:rsidRPr="00983274">
        <w:rPr>
          <w:rFonts w:ascii="Book Antiqua" w:hAnsi="Book Antiqua"/>
          <w:color w:val="000000"/>
        </w:rPr>
        <w:t>his study targeted colorectal adenomas, which are common in daily practice</w:t>
      </w:r>
      <w:r w:rsidR="000420F9" w:rsidRPr="00983274">
        <w:rPr>
          <w:rFonts w:ascii="Book Antiqua" w:hAnsi="Book Antiqua"/>
          <w:color w:val="000000"/>
        </w:rPr>
        <w:t xml:space="preserve">; however, evaluation of visibility </w:t>
      </w:r>
      <w:r w:rsidR="002C3C65" w:rsidRPr="00983274">
        <w:rPr>
          <w:rFonts w:ascii="Book Antiqua" w:hAnsi="Book Antiqua"/>
          <w:color w:val="000000"/>
        </w:rPr>
        <w:t xml:space="preserve">of </w:t>
      </w:r>
      <w:r w:rsidR="000420F9" w:rsidRPr="00983274">
        <w:rPr>
          <w:rFonts w:ascii="Book Antiqua" w:hAnsi="Book Antiqua"/>
          <w:color w:val="000000"/>
        </w:rPr>
        <w:t xml:space="preserve">malignant tumors is </w:t>
      </w:r>
      <w:r w:rsidR="00A256B5" w:rsidRPr="00983274">
        <w:rPr>
          <w:rFonts w:ascii="Book Antiqua" w:hAnsi="Book Antiqua"/>
          <w:color w:val="000000"/>
        </w:rPr>
        <w:t>required</w:t>
      </w:r>
      <w:r w:rsidR="000420F9" w:rsidRPr="00983274">
        <w:rPr>
          <w:rFonts w:ascii="Book Antiqua" w:hAnsi="Book Antiqua"/>
          <w:color w:val="000000"/>
        </w:rPr>
        <w:t xml:space="preserve">. </w:t>
      </w:r>
      <w:r w:rsidR="00A810F2" w:rsidRPr="00983274">
        <w:rPr>
          <w:rFonts w:ascii="Book Antiqua" w:hAnsi="Book Antiqua"/>
          <w:color w:val="000000"/>
        </w:rPr>
        <w:t xml:space="preserve">Artificial intelligence </w:t>
      </w:r>
      <w:r w:rsidR="00A810F2" w:rsidRPr="00983274">
        <w:rPr>
          <w:rFonts w:ascii="Book Antiqua" w:hAnsi="Book Antiqua"/>
          <w:color w:val="000000"/>
        </w:rPr>
        <w:lastRenderedPageBreak/>
        <w:t xml:space="preserve">(AI) has made remarkable progress in the field of </w:t>
      </w:r>
      <w:proofErr w:type="gramStart"/>
      <w:r w:rsidR="00A810F2" w:rsidRPr="00983274">
        <w:rPr>
          <w:rFonts w:ascii="Book Antiqua" w:hAnsi="Book Antiqua"/>
          <w:color w:val="000000"/>
        </w:rPr>
        <w:t>endoscopy</w:t>
      </w:r>
      <w:r w:rsidR="00073D11" w:rsidRPr="000B7D30">
        <w:rPr>
          <w:rFonts w:ascii="Book Antiqua" w:hAnsi="Book Antiqua"/>
          <w:vertAlign w:val="superscript"/>
        </w:rPr>
        <w:t>[</w:t>
      </w:r>
      <w:proofErr w:type="gramEnd"/>
      <w:r w:rsidR="00073D11" w:rsidRPr="00073D11">
        <w:rPr>
          <w:rFonts w:ascii="Book Antiqua" w:eastAsia="MS PMincho" w:hAnsi="Book Antiqua"/>
          <w:noProof/>
          <w:vertAlign w:val="superscript"/>
        </w:rPr>
        <w:t>29</w:t>
      </w:r>
      <w:r w:rsidR="00073D11" w:rsidRPr="00983274">
        <w:rPr>
          <w:rFonts w:ascii="Book Antiqua" w:hAnsi="Book Antiqua"/>
          <w:color w:val="000000"/>
          <w:vertAlign w:val="superscript"/>
        </w:rPr>
        <w:t>]</w:t>
      </w:r>
      <w:r w:rsidR="00A810F2" w:rsidRPr="00983274">
        <w:rPr>
          <w:rFonts w:ascii="Book Antiqua" w:hAnsi="Book Antiqua"/>
          <w:color w:val="000000"/>
        </w:rPr>
        <w:t xml:space="preserve">, </w:t>
      </w:r>
      <w:r w:rsidRPr="00983274">
        <w:rPr>
          <w:rFonts w:ascii="Book Antiqua" w:hAnsi="Book Antiqua"/>
          <w:color w:val="000000"/>
        </w:rPr>
        <w:t xml:space="preserve">and we have shown the </w:t>
      </w:r>
      <w:r w:rsidR="000C12AE" w:rsidRPr="00983274">
        <w:rPr>
          <w:rFonts w:ascii="Book Antiqua" w:hAnsi="Book Antiqua"/>
          <w:color w:val="000000"/>
        </w:rPr>
        <w:t xml:space="preserve">possible usefulness of </w:t>
      </w:r>
      <w:r w:rsidR="00A810F2" w:rsidRPr="00983274">
        <w:rPr>
          <w:rFonts w:ascii="Book Antiqua" w:hAnsi="Book Antiqua"/>
          <w:color w:val="000000"/>
        </w:rPr>
        <w:t xml:space="preserve">TXI for AI </w:t>
      </w:r>
      <w:r w:rsidR="000C12AE" w:rsidRPr="00983274">
        <w:rPr>
          <w:rFonts w:ascii="Book Antiqua" w:hAnsi="Book Antiqua"/>
          <w:color w:val="000000"/>
        </w:rPr>
        <w:t xml:space="preserve">endoscopy </w:t>
      </w:r>
      <w:r w:rsidR="00A810F2" w:rsidRPr="00983274">
        <w:rPr>
          <w:rFonts w:ascii="Book Antiqua" w:hAnsi="Book Antiqua"/>
          <w:color w:val="000000"/>
        </w:rPr>
        <w:t>in the future.</w:t>
      </w:r>
    </w:p>
    <w:p w14:paraId="2F6AB365" w14:textId="370C78CF" w:rsidR="006F5B39" w:rsidRPr="00795E1C" w:rsidRDefault="00E702C4" w:rsidP="00983274">
      <w:pPr>
        <w:spacing w:line="360" w:lineRule="auto"/>
        <w:ind w:firstLineChars="100" w:firstLine="240"/>
        <w:jc w:val="both"/>
        <w:rPr>
          <w:rFonts w:ascii="Book Antiqua" w:hAnsi="Book Antiqua"/>
        </w:rPr>
      </w:pPr>
      <w:r w:rsidRPr="00983274">
        <w:rPr>
          <w:rFonts w:ascii="Book Antiqua" w:hAnsi="Book Antiqua"/>
          <w:color w:val="000000"/>
        </w:rPr>
        <w:t>Th</w:t>
      </w:r>
      <w:r w:rsidR="00F1085A" w:rsidRPr="00983274">
        <w:rPr>
          <w:rFonts w:ascii="Book Antiqua" w:hAnsi="Book Antiqua"/>
          <w:color w:val="000000"/>
        </w:rPr>
        <w:t>e present</w:t>
      </w:r>
      <w:r w:rsidRPr="00983274">
        <w:rPr>
          <w:rFonts w:ascii="Book Antiqua" w:hAnsi="Book Antiqua"/>
          <w:color w:val="000000"/>
        </w:rPr>
        <w:t xml:space="preserve"> study has s</w:t>
      </w:r>
      <w:r w:rsidR="00076EE7" w:rsidRPr="00983274">
        <w:rPr>
          <w:rFonts w:ascii="Book Antiqua" w:hAnsi="Book Antiqua"/>
          <w:color w:val="000000"/>
        </w:rPr>
        <w:t xml:space="preserve">ome </w:t>
      </w:r>
      <w:r w:rsidRPr="00983274">
        <w:rPr>
          <w:rFonts w:ascii="Book Antiqua" w:hAnsi="Book Antiqua"/>
          <w:color w:val="000000"/>
        </w:rPr>
        <w:t xml:space="preserve">limitations. This was a single-center, retrospective study. However, </w:t>
      </w:r>
      <w:r w:rsidR="00076EE7" w:rsidRPr="00983274">
        <w:rPr>
          <w:rFonts w:ascii="Book Antiqua" w:hAnsi="Book Antiqua"/>
          <w:color w:val="000000"/>
        </w:rPr>
        <w:t xml:space="preserve">since our institution specializes in endoscopy, </w:t>
      </w:r>
      <w:r w:rsidRPr="00983274">
        <w:rPr>
          <w:rFonts w:ascii="Book Antiqua" w:hAnsi="Book Antiqua"/>
          <w:color w:val="000000"/>
        </w:rPr>
        <w:t xml:space="preserve">the endoscopic environment is well managed. </w:t>
      </w:r>
      <w:r w:rsidR="00F1085A" w:rsidRPr="00983274">
        <w:rPr>
          <w:rFonts w:ascii="Book Antiqua" w:hAnsi="Book Antiqua"/>
          <w:color w:val="000000"/>
        </w:rPr>
        <w:t>Multicenter r</w:t>
      </w:r>
      <w:r w:rsidRPr="00983274">
        <w:rPr>
          <w:rFonts w:ascii="Book Antiqua" w:hAnsi="Book Antiqua"/>
          <w:color w:val="000000"/>
        </w:rPr>
        <w:t>andomized control trials are required in the future.</w:t>
      </w:r>
      <w:r w:rsidR="00076EE7" w:rsidRPr="00983274">
        <w:rPr>
          <w:rFonts w:ascii="Book Antiqua" w:hAnsi="Book Antiqua"/>
          <w:color w:val="000000"/>
        </w:rPr>
        <w:t xml:space="preserve"> Since this study is only for magnified observation, it is desirable to study non-magnified observations</w:t>
      </w:r>
      <w:r w:rsidR="000E57FE" w:rsidRPr="00983274">
        <w:rPr>
          <w:rFonts w:ascii="Book Antiqua" w:hAnsi="Book Antiqua"/>
          <w:color w:val="000000"/>
        </w:rPr>
        <w:t xml:space="preserve"> as well</w:t>
      </w:r>
      <w:r w:rsidR="00076EE7" w:rsidRPr="00983274">
        <w:rPr>
          <w:rFonts w:ascii="Book Antiqua" w:hAnsi="Book Antiqua"/>
          <w:color w:val="000000"/>
        </w:rPr>
        <w:t>.</w:t>
      </w:r>
      <w:r w:rsidR="00505B06" w:rsidRPr="00983274">
        <w:rPr>
          <w:rFonts w:ascii="Book Antiqua" w:hAnsi="Book Antiqua"/>
          <w:color w:val="000000"/>
        </w:rPr>
        <w:t xml:space="preserve"> </w:t>
      </w:r>
      <w:r w:rsidR="002C3C94" w:rsidRPr="00983274">
        <w:rPr>
          <w:rFonts w:ascii="Book Antiqua" w:hAnsi="Book Antiqua"/>
          <w:color w:val="000000"/>
        </w:rPr>
        <w:t xml:space="preserve">TXI has two modes: mode 1 and mode 2. Mode 2 </w:t>
      </w:r>
      <w:r w:rsidR="000E57FE" w:rsidRPr="00983274">
        <w:rPr>
          <w:rFonts w:ascii="Book Antiqua" w:hAnsi="Book Antiqua"/>
          <w:color w:val="000000"/>
        </w:rPr>
        <w:t>includes</w:t>
      </w:r>
      <w:r w:rsidR="00EA090D" w:rsidRPr="00983274">
        <w:rPr>
          <w:rFonts w:ascii="Book Antiqua" w:hAnsi="Book Antiqua"/>
          <w:color w:val="000000"/>
        </w:rPr>
        <w:t xml:space="preserve"> </w:t>
      </w:r>
      <w:r w:rsidR="002C3C94" w:rsidRPr="00983274">
        <w:rPr>
          <w:rFonts w:ascii="Book Antiqua" w:hAnsi="Book Antiqua"/>
          <w:color w:val="000000"/>
        </w:rPr>
        <w:t>brightness adjust</w:t>
      </w:r>
      <w:r w:rsidR="00EA090D" w:rsidRPr="00983274">
        <w:rPr>
          <w:rFonts w:ascii="Book Antiqua" w:hAnsi="Book Antiqua"/>
          <w:color w:val="000000"/>
        </w:rPr>
        <w:t>ment and texture enhancement, and mode 1 adds</w:t>
      </w:r>
      <w:r w:rsidR="007278E4" w:rsidRPr="00983274">
        <w:rPr>
          <w:rFonts w:ascii="Book Antiqua" w:hAnsi="Book Antiqua"/>
          <w:color w:val="000000"/>
        </w:rPr>
        <w:t xml:space="preserve"> color enhancement to </w:t>
      </w:r>
      <w:r w:rsidR="00EA090D" w:rsidRPr="00983274">
        <w:rPr>
          <w:rFonts w:ascii="Book Antiqua" w:hAnsi="Book Antiqua"/>
          <w:color w:val="000000"/>
        </w:rPr>
        <w:t xml:space="preserve">mode 2. </w:t>
      </w:r>
      <w:r w:rsidR="007278E4" w:rsidRPr="00983274">
        <w:rPr>
          <w:rFonts w:ascii="Book Antiqua" w:hAnsi="Book Antiqua"/>
          <w:color w:val="000000"/>
        </w:rPr>
        <w:t>Mode</w:t>
      </w:r>
      <w:r w:rsidR="00DA15D9" w:rsidRPr="00983274">
        <w:rPr>
          <w:rFonts w:ascii="Book Antiqua" w:hAnsi="Book Antiqua"/>
          <w:color w:val="000000"/>
        </w:rPr>
        <w:t xml:space="preserve"> </w:t>
      </w:r>
      <w:r w:rsidR="007278E4" w:rsidRPr="00983274">
        <w:rPr>
          <w:rFonts w:ascii="Book Antiqua" w:hAnsi="Book Antiqua"/>
          <w:color w:val="000000"/>
        </w:rPr>
        <w:t xml:space="preserve">2 is more natural than </w:t>
      </w:r>
      <w:r w:rsidR="000E57FE" w:rsidRPr="00983274">
        <w:rPr>
          <w:rFonts w:ascii="Book Antiqua" w:hAnsi="Book Antiqua"/>
          <w:color w:val="000000"/>
        </w:rPr>
        <w:t>m</w:t>
      </w:r>
      <w:r w:rsidR="007278E4" w:rsidRPr="00983274">
        <w:rPr>
          <w:rFonts w:ascii="Book Antiqua" w:hAnsi="Book Antiqua"/>
          <w:color w:val="000000"/>
        </w:rPr>
        <w:t>ode</w:t>
      </w:r>
      <w:r w:rsidR="00DA15D9" w:rsidRPr="00983274">
        <w:rPr>
          <w:rFonts w:ascii="Book Antiqua" w:hAnsi="Book Antiqua"/>
          <w:color w:val="000000"/>
        </w:rPr>
        <w:t xml:space="preserve"> </w:t>
      </w:r>
      <w:r w:rsidR="007278E4" w:rsidRPr="00983274">
        <w:rPr>
          <w:rFonts w:ascii="Book Antiqua" w:hAnsi="Book Antiqua"/>
          <w:color w:val="000000"/>
        </w:rPr>
        <w:t xml:space="preserve">1. </w:t>
      </w:r>
      <w:r w:rsidR="00505B06" w:rsidRPr="00983274">
        <w:rPr>
          <w:rFonts w:ascii="Book Antiqua" w:hAnsi="Book Antiqua"/>
          <w:color w:val="000000"/>
        </w:rPr>
        <w:t xml:space="preserve">Since TXI mode 1 was shown to be superior to TXI mode 2 in visibility for gastric </w:t>
      </w:r>
      <w:proofErr w:type="gramStart"/>
      <w:r w:rsidR="00505B06" w:rsidRPr="00983274">
        <w:rPr>
          <w:rFonts w:ascii="Book Antiqua" w:hAnsi="Book Antiqua"/>
          <w:color w:val="000000"/>
        </w:rPr>
        <w:t>neoplasms</w:t>
      </w:r>
      <w:r w:rsidR="00073D11" w:rsidRPr="000B7D30">
        <w:rPr>
          <w:rFonts w:ascii="Book Antiqua" w:hAnsi="Book Antiqua"/>
          <w:vertAlign w:val="superscript"/>
        </w:rPr>
        <w:t>[</w:t>
      </w:r>
      <w:proofErr w:type="gramEnd"/>
      <w:r w:rsidR="00073D11" w:rsidRPr="00073D11">
        <w:rPr>
          <w:rFonts w:ascii="Book Antiqua" w:eastAsia="MS PMincho" w:hAnsi="Book Antiqua"/>
          <w:noProof/>
          <w:vertAlign w:val="superscript"/>
        </w:rPr>
        <w:t>23</w:t>
      </w:r>
      <w:r w:rsidR="00073D11" w:rsidRPr="00983274">
        <w:rPr>
          <w:rFonts w:ascii="Book Antiqua" w:hAnsi="Book Antiqua"/>
          <w:color w:val="000000"/>
          <w:vertAlign w:val="superscript"/>
        </w:rPr>
        <w:t>]</w:t>
      </w:r>
      <w:r w:rsidR="00505B06" w:rsidRPr="00983274">
        <w:rPr>
          <w:rFonts w:ascii="Book Antiqua" w:hAnsi="Book Antiqua"/>
          <w:color w:val="000000"/>
        </w:rPr>
        <w:t>, only mode 1 was investigated in this study. However, comparative studies of visibility between modes 1 and 2 in colonoscopy should be conducted in the future.</w:t>
      </w:r>
      <w:r w:rsidR="00002F1F" w:rsidRPr="00983274">
        <w:rPr>
          <w:rFonts w:ascii="Book Antiqua" w:hAnsi="Book Antiqua"/>
          <w:color w:val="000000"/>
        </w:rPr>
        <w:t xml:space="preserve"> </w:t>
      </w:r>
      <w:r w:rsidR="004D0E93" w:rsidRPr="00983274">
        <w:rPr>
          <w:rFonts w:ascii="Book Antiqua" w:hAnsi="Book Antiqua"/>
          <w:color w:val="000000"/>
        </w:rPr>
        <w:t>Additionally</w:t>
      </w:r>
      <w:r w:rsidR="000E57FE" w:rsidRPr="00983274">
        <w:rPr>
          <w:rFonts w:ascii="Book Antiqua" w:hAnsi="Book Antiqua"/>
          <w:color w:val="000000"/>
        </w:rPr>
        <w:t>,</w:t>
      </w:r>
      <w:r w:rsidR="00002F1F" w:rsidRPr="00983274">
        <w:rPr>
          <w:rFonts w:ascii="Book Antiqua" w:hAnsi="Book Antiqua"/>
          <w:color w:val="000000"/>
        </w:rPr>
        <w:t xml:space="preserve"> since this study </w:t>
      </w:r>
      <w:r w:rsidR="000E57FE" w:rsidRPr="00983274">
        <w:rPr>
          <w:rFonts w:ascii="Book Antiqua" w:hAnsi="Book Antiqua"/>
          <w:color w:val="000000"/>
        </w:rPr>
        <w:t xml:space="preserve">only </w:t>
      </w:r>
      <w:r w:rsidR="00002F1F" w:rsidRPr="00983274">
        <w:rPr>
          <w:rFonts w:ascii="Book Antiqua" w:hAnsi="Book Antiqua"/>
          <w:color w:val="000000"/>
        </w:rPr>
        <w:t xml:space="preserve">used CF-HQ290Z, evaluation in various </w:t>
      </w:r>
      <w:r w:rsidR="000E57FE" w:rsidRPr="00983274">
        <w:rPr>
          <w:rFonts w:ascii="Book Antiqua" w:hAnsi="Book Antiqua"/>
          <w:color w:val="000000"/>
        </w:rPr>
        <w:t xml:space="preserve">other </w:t>
      </w:r>
      <w:r w:rsidR="00002F1F" w:rsidRPr="00983274">
        <w:rPr>
          <w:rFonts w:ascii="Book Antiqua" w:hAnsi="Book Antiqua"/>
          <w:color w:val="000000"/>
        </w:rPr>
        <w:t>scopes is necessary.</w:t>
      </w:r>
      <w:r w:rsidR="004D0E93" w:rsidRPr="00983274">
        <w:rPr>
          <w:rFonts w:ascii="Book Antiqua" w:hAnsi="Book Antiqua"/>
          <w:color w:val="000000"/>
        </w:rPr>
        <w:t xml:space="preserve"> Finally, </w:t>
      </w:r>
      <w:r w:rsidR="00B7541C" w:rsidRPr="00983274">
        <w:rPr>
          <w:rFonts w:ascii="Book Antiqua" w:hAnsi="Book Antiqua"/>
          <w:color w:val="000000"/>
        </w:rPr>
        <w:t>colorectal</w:t>
      </w:r>
      <w:r w:rsidR="004D0E93" w:rsidRPr="00983274">
        <w:rPr>
          <w:rFonts w:ascii="Book Antiqua" w:hAnsi="Book Antiqua"/>
          <w:color w:val="000000"/>
        </w:rPr>
        <w:t xml:space="preserve"> adenomas </w:t>
      </w:r>
      <w:r w:rsidR="00CC6ABE" w:rsidRPr="00983274">
        <w:rPr>
          <w:rFonts w:ascii="Book Antiqua" w:hAnsi="Book Antiqua"/>
          <w:color w:val="000000"/>
        </w:rPr>
        <w:t>that</w:t>
      </w:r>
      <w:r w:rsidR="00B7541C" w:rsidRPr="00983274">
        <w:rPr>
          <w:rFonts w:ascii="Book Antiqua" w:hAnsi="Book Antiqua"/>
          <w:color w:val="000000"/>
        </w:rPr>
        <w:t xml:space="preserve"> we investigated</w:t>
      </w:r>
      <w:r w:rsidR="004D0E93" w:rsidRPr="00983274">
        <w:rPr>
          <w:rFonts w:ascii="Book Antiqua" w:hAnsi="Book Antiqua"/>
          <w:color w:val="000000"/>
        </w:rPr>
        <w:t xml:space="preserve"> were as small as 4.2 mm, </w:t>
      </w:r>
      <w:r w:rsidR="00B7541C" w:rsidRPr="00983274">
        <w:rPr>
          <w:rFonts w:ascii="Book Antiqua" w:hAnsi="Book Antiqua"/>
          <w:color w:val="000000"/>
        </w:rPr>
        <w:t>and most of them were morphologically flat (86.9%) and located in the</w:t>
      </w:r>
      <w:r w:rsidR="004D0E93" w:rsidRPr="00983274">
        <w:rPr>
          <w:rFonts w:ascii="Book Antiqua" w:hAnsi="Book Antiqua"/>
          <w:color w:val="000000"/>
        </w:rPr>
        <w:t xml:space="preserve"> proximal colon </w:t>
      </w:r>
      <w:r w:rsidR="00B7541C" w:rsidRPr="00983274">
        <w:rPr>
          <w:rFonts w:ascii="Book Antiqua" w:hAnsi="Book Antiqua"/>
          <w:color w:val="000000"/>
        </w:rPr>
        <w:t>(</w:t>
      </w:r>
      <w:r w:rsidR="004D0E93" w:rsidRPr="00983274">
        <w:rPr>
          <w:rFonts w:ascii="Book Antiqua" w:hAnsi="Book Antiqua"/>
          <w:color w:val="000000"/>
        </w:rPr>
        <w:t>78.7%</w:t>
      </w:r>
      <w:r w:rsidR="00B7541C" w:rsidRPr="00983274">
        <w:rPr>
          <w:rFonts w:ascii="Book Antiqua" w:hAnsi="Book Antiqua"/>
          <w:color w:val="000000"/>
        </w:rPr>
        <w:t>)</w:t>
      </w:r>
      <w:r w:rsidR="004D0E93" w:rsidRPr="00983274">
        <w:rPr>
          <w:rFonts w:ascii="Book Antiqua" w:hAnsi="Book Antiqua"/>
          <w:color w:val="000000"/>
        </w:rPr>
        <w:t xml:space="preserve">, compared </w:t>
      </w:r>
      <w:r w:rsidR="00C07EA5" w:rsidRPr="00983274">
        <w:rPr>
          <w:rFonts w:ascii="Book Antiqua" w:hAnsi="Book Antiqua"/>
          <w:color w:val="000000"/>
        </w:rPr>
        <w:t>with</w:t>
      </w:r>
      <w:r w:rsidR="004D0E93" w:rsidRPr="00983274">
        <w:rPr>
          <w:rFonts w:ascii="Book Antiqua" w:hAnsi="Book Antiqua"/>
          <w:color w:val="000000"/>
        </w:rPr>
        <w:t xml:space="preserve"> </w:t>
      </w:r>
      <w:r w:rsidR="00B7541C" w:rsidRPr="00983274">
        <w:rPr>
          <w:rFonts w:ascii="Book Antiqua" w:hAnsi="Book Antiqua"/>
          <w:color w:val="000000"/>
        </w:rPr>
        <w:t xml:space="preserve">the adenomas </w:t>
      </w:r>
      <w:r w:rsidR="00C07EA5" w:rsidRPr="00983274">
        <w:rPr>
          <w:rFonts w:ascii="Book Antiqua" w:hAnsi="Book Antiqua"/>
          <w:color w:val="000000"/>
        </w:rPr>
        <w:t>in</w:t>
      </w:r>
      <w:r w:rsidR="00B7541C" w:rsidRPr="00983274">
        <w:rPr>
          <w:rFonts w:ascii="Book Antiqua" w:hAnsi="Book Antiqua"/>
          <w:color w:val="000000"/>
        </w:rPr>
        <w:t xml:space="preserve"> </w:t>
      </w:r>
      <w:r w:rsidR="004D0E93" w:rsidRPr="00983274">
        <w:rPr>
          <w:rFonts w:ascii="Book Antiqua" w:hAnsi="Book Antiqua"/>
          <w:color w:val="000000"/>
        </w:rPr>
        <w:t xml:space="preserve">previous Japanese </w:t>
      </w:r>
      <w:proofErr w:type="gramStart"/>
      <w:r w:rsidR="004D0E93" w:rsidRPr="00983274">
        <w:rPr>
          <w:rFonts w:ascii="Book Antiqua" w:hAnsi="Book Antiqua"/>
          <w:color w:val="000000"/>
        </w:rPr>
        <w:t>studies</w:t>
      </w:r>
      <w:r w:rsidR="006257B3" w:rsidRPr="00983274">
        <w:rPr>
          <w:rFonts w:ascii="Book Antiqua" w:hAnsi="Book Antiqua"/>
          <w:color w:val="000000"/>
          <w:vertAlign w:val="superscript"/>
        </w:rPr>
        <w:t>[</w:t>
      </w:r>
      <w:proofErr w:type="gramEnd"/>
      <w:r w:rsidR="006257B3" w:rsidRPr="00983274">
        <w:rPr>
          <w:rFonts w:ascii="Book Antiqua" w:hAnsi="Book Antiqua"/>
          <w:color w:val="000000"/>
          <w:vertAlign w:val="superscript"/>
        </w:rPr>
        <w:t>12]</w:t>
      </w:r>
      <w:r w:rsidR="004D0E93" w:rsidRPr="00983274">
        <w:rPr>
          <w:rFonts w:ascii="Book Antiqua" w:hAnsi="Book Antiqua"/>
          <w:color w:val="000000"/>
        </w:rPr>
        <w:t xml:space="preserve">. Our previous study showed that an expert endoscopist with </w:t>
      </w:r>
      <w:r w:rsidR="00C07EA5" w:rsidRPr="00983274">
        <w:rPr>
          <w:rFonts w:ascii="Book Antiqua" w:hAnsi="Book Antiqua"/>
          <w:color w:val="000000"/>
        </w:rPr>
        <w:t xml:space="preserve">a </w:t>
      </w:r>
      <w:r w:rsidR="004D0E93" w:rsidRPr="00983274">
        <w:rPr>
          <w:rFonts w:ascii="Book Antiqua" w:hAnsi="Book Antiqua"/>
          <w:color w:val="000000"/>
        </w:rPr>
        <w:t xml:space="preserve">high adenoma detection rate frequently detected diminutive and flat adenomas in the proximal </w:t>
      </w:r>
      <w:proofErr w:type="gramStart"/>
      <w:r w:rsidR="004D0E93" w:rsidRPr="00983274">
        <w:rPr>
          <w:rFonts w:ascii="Book Antiqua" w:hAnsi="Book Antiqua"/>
          <w:color w:val="000000"/>
        </w:rPr>
        <w:t>colon</w:t>
      </w:r>
      <w:r w:rsidR="00073D11" w:rsidRPr="000B7D30">
        <w:rPr>
          <w:rFonts w:ascii="Book Antiqua" w:hAnsi="Book Antiqua"/>
          <w:vertAlign w:val="superscript"/>
        </w:rPr>
        <w:t>[</w:t>
      </w:r>
      <w:proofErr w:type="gramEnd"/>
      <w:r w:rsidR="00073D11" w:rsidRPr="00073D11">
        <w:rPr>
          <w:rFonts w:ascii="Book Antiqua" w:eastAsia="MS PMincho" w:hAnsi="Book Antiqua"/>
          <w:noProof/>
          <w:vertAlign w:val="superscript"/>
        </w:rPr>
        <w:t>22</w:t>
      </w:r>
      <w:r w:rsidR="00073D11" w:rsidRPr="00983274">
        <w:rPr>
          <w:rFonts w:ascii="Book Antiqua" w:hAnsi="Book Antiqua"/>
          <w:color w:val="000000"/>
          <w:vertAlign w:val="superscript"/>
        </w:rPr>
        <w:t>]</w:t>
      </w:r>
      <w:r w:rsidR="004D0E93" w:rsidRPr="00983274">
        <w:rPr>
          <w:rFonts w:ascii="Book Antiqua" w:hAnsi="Book Antiqua"/>
          <w:color w:val="000000"/>
        </w:rPr>
        <w:t>. In the present study, one expert endoscopist conducted all colonoscop</w:t>
      </w:r>
      <w:r w:rsidR="00C07EA5" w:rsidRPr="00983274">
        <w:rPr>
          <w:rFonts w:ascii="Book Antiqua" w:hAnsi="Book Antiqua"/>
          <w:color w:val="000000"/>
        </w:rPr>
        <w:t>ies</w:t>
      </w:r>
      <w:r w:rsidR="004D0E93" w:rsidRPr="00983274">
        <w:rPr>
          <w:rFonts w:ascii="Book Antiqua" w:hAnsi="Book Antiqua"/>
          <w:color w:val="000000"/>
        </w:rPr>
        <w:t xml:space="preserve">; hence, the adenomas investigated </w:t>
      </w:r>
      <w:r w:rsidR="00C07EA5" w:rsidRPr="00983274">
        <w:rPr>
          <w:rFonts w:ascii="Book Antiqua" w:hAnsi="Book Antiqua"/>
          <w:color w:val="000000"/>
        </w:rPr>
        <w:t>can</w:t>
      </w:r>
      <w:r w:rsidR="004D0E93" w:rsidRPr="00983274">
        <w:rPr>
          <w:rFonts w:ascii="Book Antiqua" w:hAnsi="Book Antiqua"/>
          <w:color w:val="000000"/>
        </w:rPr>
        <w:t xml:space="preserve">not </w:t>
      </w:r>
      <w:r w:rsidR="00C07EA5" w:rsidRPr="00983274">
        <w:rPr>
          <w:rFonts w:ascii="Book Antiqua" w:hAnsi="Book Antiqua"/>
          <w:color w:val="000000"/>
        </w:rPr>
        <w:t xml:space="preserve">be </w:t>
      </w:r>
      <w:r w:rsidR="004D0E93" w:rsidRPr="00983274">
        <w:rPr>
          <w:rFonts w:ascii="Book Antiqua" w:hAnsi="Book Antiqua"/>
          <w:color w:val="000000"/>
        </w:rPr>
        <w:t xml:space="preserve">generalized. In the future, studies with a larger number of cases </w:t>
      </w:r>
      <w:r w:rsidR="00C07EA5" w:rsidRPr="00983274">
        <w:rPr>
          <w:rFonts w:ascii="Book Antiqua" w:hAnsi="Book Antiqua"/>
          <w:color w:val="000000"/>
        </w:rPr>
        <w:t xml:space="preserve">evaluated </w:t>
      </w:r>
      <w:r w:rsidR="004D0E93" w:rsidRPr="00983274">
        <w:rPr>
          <w:rFonts w:ascii="Book Antiqua" w:hAnsi="Book Antiqua"/>
          <w:color w:val="000000"/>
        </w:rPr>
        <w:t>by non-expert endoscopists are warranted.</w:t>
      </w:r>
    </w:p>
    <w:p w14:paraId="2A0305AF" w14:textId="77777777" w:rsidR="006F5B39" w:rsidRPr="00795E1C" w:rsidRDefault="006F5B39" w:rsidP="00983274">
      <w:pPr>
        <w:spacing w:line="360" w:lineRule="auto"/>
        <w:ind w:firstLine="840"/>
        <w:jc w:val="both"/>
        <w:rPr>
          <w:rFonts w:ascii="Book Antiqua" w:hAnsi="Book Antiqua"/>
        </w:rPr>
      </w:pPr>
    </w:p>
    <w:p w14:paraId="56781975" w14:textId="77777777" w:rsidR="00A77B3E" w:rsidRPr="004977F0" w:rsidRDefault="009E2E5B">
      <w:pPr>
        <w:spacing w:line="360" w:lineRule="auto"/>
        <w:jc w:val="both"/>
        <w:rPr>
          <w:rFonts w:ascii="Book Antiqua" w:hAnsi="Book Antiqua"/>
        </w:rPr>
      </w:pPr>
      <w:r w:rsidRPr="004977F0">
        <w:rPr>
          <w:rFonts w:ascii="Book Antiqua" w:eastAsia="Book Antiqua" w:hAnsi="Book Antiqua" w:cs="Book Antiqua"/>
          <w:b/>
          <w:caps/>
          <w:color w:val="000000"/>
          <w:u w:val="single"/>
        </w:rPr>
        <w:t>CONCLUSION</w:t>
      </w:r>
    </w:p>
    <w:p w14:paraId="7CF09CC3" w14:textId="58CC318C" w:rsidR="001024DD" w:rsidRPr="00795E1C" w:rsidRDefault="00E702C4" w:rsidP="00983274">
      <w:pPr>
        <w:spacing w:line="360" w:lineRule="auto"/>
        <w:jc w:val="both"/>
        <w:rPr>
          <w:rFonts w:ascii="Book Antiqua" w:hAnsi="Book Antiqua"/>
        </w:rPr>
      </w:pPr>
      <w:r w:rsidRPr="00983274">
        <w:rPr>
          <w:rFonts w:ascii="Book Antiqua" w:hAnsi="Book Antiqua"/>
          <w:color w:val="000000"/>
        </w:rPr>
        <w:t>TXI</w:t>
      </w:r>
      <w:r w:rsidR="00AD7B74" w:rsidRPr="00983274">
        <w:rPr>
          <w:rFonts w:ascii="Book Antiqua" w:hAnsi="Book Antiqua"/>
          <w:color w:val="000000"/>
        </w:rPr>
        <w:t xml:space="preserve"> provided </w:t>
      </w:r>
      <w:r w:rsidR="000E57FE" w:rsidRPr="00983274">
        <w:rPr>
          <w:rFonts w:ascii="Book Antiqua" w:hAnsi="Book Antiqua"/>
          <w:color w:val="000000"/>
        </w:rPr>
        <w:t xml:space="preserve">higher </w:t>
      </w:r>
      <w:r w:rsidR="00D147C2" w:rsidRPr="00983274">
        <w:rPr>
          <w:rFonts w:ascii="Book Antiqua" w:hAnsi="Book Antiqua"/>
          <w:color w:val="000000"/>
        </w:rPr>
        <w:t>visibility than WLI, lower than</w:t>
      </w:r>
      <w:r w:rsidR="000E57FE" w:rsidRPr="00983274">
        <w:rPr>
          <w:rFonts w:ascii="Book Antiqua" w:hAnsi="Book Antiqua"/>
          <w:color w:val="000000"/>
        </w:rPr>
        <w:t xml:space="preserve"> </w:t>
      </w:r>
      <w:r w:rsidR="00D147C2" w:rsidRPr="00983274">
        <w:rPr>
          <w:rFonts w:ascii="Book Antiqua" w:hAnsi="Book Antiqua"/>
          <w:color w:val="000000"/>
        </w:rPr>
        <w:t xml:space="preserve">NBI, and comparable to or higher than CE in </w:t>
      </w:r>
      <w:r w:rsidR="008C1D90" w:rsidRPr="00983274">
        <w:rPr>
          <w:rFonts w:ascii="Book Antiqua" w:hAnsi="Book Antiqua"/>
          <w:color w:val="000000"/>
        </w:rPr>
        <w:t xml:space="preserve">the </w:t>
      </w:r>
      <w:r w:rsidR="00D147C2" w:rsidRPr="00983274">
        <w:rPr>
          <w:rFonts w:ascii="Book Antiqua" w:hAnsi="Book Antiqua"/>
          <w:color w:val="000000"/>
        </w:rPr>
        <w:t>magnified observation of colorectal adenomas. Further accumulation of evidence</w:t>
      </w:r>
      <w:r w:rsidR="00F1085A" w:rsidRPr="00983274">
        <w:rPr>
          <w:rFonts w:ascii="Book Antiqua" w:hAnsi="Book Antiqua"/>
          <w:color w:val="000000"/>
        </w:rPr>
        <w:t xml:space="preserve"> </w:t>
      </w:r>
      <w:r w:rsidR="000E57FE" w:rsidRPr="00983274">
        <w:rPr>
          <w:rFonts w:ascii="Book Antiqua" w:hAnsi="Book Antiqua"/>
          <w:color w:val="000000"/>
        </w:rPr>
        <w:t xml:space="preserve">on the performance of </w:t>
      </w:r>
      <w:r w:rsidR="00F1085A" w:rsidRPr="00983274">
        <w:rPr>
          <w:rFonts w:ascii="Book Antiqua" w:hAnsi="Book Antiqua"/>
          <w:color w:val="000000"/>
        </w:rPr>
        <w:t>TXI</w:t>
      </w:r>
      <w:r w:rsidR="00D147C2" w:rsidRPr="00983274">
        <w:rPr>
          <w:rFonts w:ascii="Book Antiqua" w:hAnsi="Book Antiqua"/>
          <w:color w:val="000000"/>
        </w:rPr>
        <w:t xml:space="preserve"> is required in the future.</w:t>
      </w:r>
    </w:p>
    <w:p w14:paraId="4808BE1F" w14:textId="23180C9D" w:rsidR="00FC051B" w:rsidRPr="00795E1C" w:rsidRDefault="00FC051B" w:rsidP="00983274">
      <w:pPr>
        <w:spacing w:line="360" w:lineRule="auto"/>
        <w:ind w:firstLine="840"/>
        <w:jc w:val="both"/>
        <w:rPr>
          <w:rFonts w:ascii="Book Antiqua" w:hAnsi="Book Antiqua"/>
        </w:rPr>
      </w:pPr>
    </w:p>
    <w:p w14:paraId="5AA08ADA" w14:textId="77777777" w:rsidR="0096515F" w:rsidRPr="00983274" w:rsidRDefault="0096515F" w:rsidP="00983274">
      <w:pPr>
        <w:spacing w:line="360" w:lineRule="auto"/>
        <w:jc w:val="both"/>
        <w:rPr>
          <w:rFonts w:ascii="Book Antiqua" w:hAnsi="Book Antiqua"/>
        </w:rPr>
      </w:pPr>
      <w:r w:rsidRPr="00983274">
        <w:rPr>
          <w:rFonts w:ascii="Book Antiqua" w:hAnsi="Book Antiqua"/>
          <w:b/>
          <w:caps/>
          <w:color w:val="000000"/>
          <w:u w:val="single"/>
        </w:rPr>
        <w:t>ARTICLE HIGHLIGHTS</w:t>
      </w:r>
    </w:p>
    <w:p w14:paraId="2AB64C97" w14:textId="3CAAA195" w:rsidR="0096515F" w:rsidRPr="00983274" w:rsidRDefault="0096515F" w:rsidP="00983274">
      <w:pPr>
        <w:spacing w:line="360" w:lineRule="auto"/>
        <w:jc w:val="both"/>
        <w:rPr>
          <w:rFonts w:ascii="Book Antiqua" w:hAnsi="Book Antiqua"/>
        </w:rPr>
      </w:pPr>
      <w:r w:rsidRPr="00983274">
        <w:rPr>
          <w:rFonts w:ascii="Book Antiqua" w:hAnsi="Book Antiqua"/>
          <w:b/>
          <w:i/>
          <w:color w:val="000000"/>
        </w:rPr>
        <w:t>Research background</w:t>
      </w:r>
    </w:p>
    <w:p w14:paraId="5BFBADC7" w14:textId="2EA4FA86" w:rsidR="0096515F" w:rsidRPr="00795E1C" w:rsidRDefault="0096515F" w:rsidP="00983274">
      <w:pPr>
        <w:spacing w:line="360" w:lineRule="auto"/>
        <w:jc w:val="both"/>
        <w:rPr>
          <w:rFonts w:ascii="Book Antiqua" w:hAnsi="Book Antiqua"/>
        </w:rPr>
      </w:pPr>
      <w:r w:rsidRPr="00983274">
        <w:rPr>
          <w:rFonts w:ascii="Book Antiqua" w:hAnsi="Book Antiqua"/>
          <w:color w:val="000000"/>
        </w:rPr>
        <w:lastRenderedPageBreak/>
        <w:t>Olympus Corporation has developed texture and color enhancement imaging (TXI) as a novel image-enhancing endoscopic technique.</w:t>
      </w:r>
    </w:p>
    <w:p w14:paraId="58758295" w14:textId="77777777" w:rsidR="00A77B3E" w:rsidRPr="004977F0" w:rsidRDefault="00A77B3E">
      <w:pPr>
        <w:spacing w:line="360" w:lineRule="auto"/>
        <w:jc w:val="both"/>
        <w:rPr>
          <w:rFonts w:ascii="Book Antiqua" w:hAnsi="Book Antiqua"/>
        </w:rPr>
      </w:pPr>
    </w:p>
    <w:p w14:paraId="6A349219" w14:textId="3B67F407" w:rsidR="0096515F" w:rsidRPr="00983274" w:rsidRDefault="0096515F" w:rsidP="00983274">
      <w:pPr>
        <w:spacing w:line="360" w:lineRule="auto"/>
        <w:jc w:val="both"/>
        <w:rPr>
          <w:rFonts w:ascii="Book Antiqua" w:hAnsi="Book Antiqua"/>
        </w:rPr>
      </w:pPr>
      <w:r w:rsidRPr="00983274">
        <w:rPr>
          <w:rFonts w:ascii="Book Antiqua" w:hAnsi="Book Antiqua"/>
          <w:b/>
          <w:i/>
          <w:color w:val="000000"/>
        </w:rPr>
        <w:t>Research motivation</w:t>
      </w:r>
    </w:p>
    <w:p w14:paraId="1E0991BA" w14:textId="70285699" w:rsidR="00025B51" w:rsidRPr="00983274" w:rsidRDefault="00025B51" w:rsidP="00983274">
      <w:pPr>
        <w:spacing w:line="360" w:lineRule="auto"/>
        <w:jc w:val="both"/>
        <w:rPr>
          <w:rFonts w:ascii="Book Antiqua" w:hAnsi="Book Antiqua"/>
        </w:rPr>
      </w:pPr>
      <w:r w:rsidRPr="00983274">
        <w:rPr>
          <w:rFonts w:ascii="Book Antiqua" w:hAnsi="Book Antiqua"/>
          <w:color w:val="000000"/>
        </w:rPr>
        <w:t>There are no reports on the use of TXI in the colon.</w:t>
      </w:r>
    </w:p>
    <w:p w14:paraId="2F1F693E" w14:textId="77777777" w:rsidR="00A77B3E" w:rsidRPr="004977F0" w:rsidRDefault="00A77B3E">
      <w:pPr>
        <w:spacing w:line="360" w:lineRule="auto"/>
        <w:jc w:val="both"/>
        <w:rPr>
          <w:rFonts w:ascii="Book Antiqua" w:hAnsi="Book Antiqua"/>
        </w:rPr>
      </w:pPr>
    </w:p>
    <w:p w14:paraId="6715326C" w14:textId="79059A1B" w:rsidR="0096515F" w:rsidRPr="00983274" w:rsidRDefault="0096515F" w:rsidP="00983274">
      <w:pPr>
        <w:spacing w:line="360" w:lineRule="auto"/>
        <w:jc w:val="both"/>
        <w:rPr>
          <w:rFonts w:ascii="Book Antiqua" w:hAnsi="Book Antiqua"/>
        </w:rPr>
      </w:pPr>
      <w:r w:rsidRPr="00983274">
        <w:rPr>
          <w:rFonts w:ascii="Book Antiqua" w:hAnsi="Book Antiqua"/>
          <w:b/>
          <w:i/>
          <w:color w:val="000000"/>
        </w:rPr>
        <w:t>Research objectives</w:t>
      </w:r>
    </w:p>
    <w:p w14:paraId="0B280342" w14:textId="66F5FADD" w:rsidR="0096515F" w:rsidRPr="00795E1C" w:rsidRDefault="00801F46" w:rsidP="00983274">
      <w:pPr>
        <w:spacing w:line="360" w:lineRule="auto"/>
        <w:jc w:val="both"/>
        <w:rPr>
          <w:rFonts w:ascii="Book Antiqua" w:hAnsi="Book Antiqua"/>
        </w:rPr>
      </w:pPr>
      <w:r>
        <w:rPr>
          <w:rFonts w:ascii="Book Antiqua" w:eastAsia="Book Antiqua" w:hAnsi="Book Antiqua" w:cs="Book Antiqua"/>
          <w:color w:val="000000"/>
        </w:rPr>
        <w:t>To</w:t>
      </w:r>
      <w:r w:rsidR="00025B51" w:rsidRPr="00983274">
        <w:rPr>
          <w:rFonts w:ascii="Book Antiqua" w:hAnsi="Book Antiqua"/>
          <w:color w:val="000000"/>
        </w:rPr>
        <w:t xml:space="preserve"> investigated the effectiveness of TXI in identifying colorectal </w:t>
      </w:r>
      <w:r w:rsidR="000069D5" w:rsidRPr="00983274">
        <w:rPr>
          <w:rFonts w:ascii="Book Antiqua" w:hAnsi="Book Antiqua"/>
          <w:color w:val="000000"/>
        </w:rPr>
        <w:t xml:space="preserve">adenomas </w:t>
      </w:r>
      <w:r w:rsidR="00025B51" w:rsidRPr="00983274">
        <w:rPr>
          <w:rFonts w:ascii="Book Antiqua" w:hAnsi="Book Antiqua"/>
          <w:color w:val="000000"/>
        </w:rPr>
        <w:t>using magnifying observation.</w:t>
      </w:r>
    </w:p>
    <w:p w14:paraId="41F44EBC" w14:textId="77777777" w:rsidR="00A77B3E" w:rsidRPr="004977F0" w:rsidRDefault="00A77B3E">
      <w:pPr>
        <w:spacing w:line="360" w:lineRule="auto"/>
        <w:jc w:val="both"/>
        <w:rPr>
          <w:rFonts w:ascii="Book Antiqua" w:hAnsi="Book Antiqua"/>
        </w:rPr>
      </w:pPr>
    </w:p>
    <w:p w14:paraId="581915E5" w14:textId="6DC1F0D6" w:rsidR="0096515F" w:rsidRPr="00983274" w:rsidRDefault="0096515F" w:rsidP="00983274">
      <w:pPr>
        <w:spacing w:line="360" w:lineRule="auto"/>
        <w:jc w:val="both"/>
        <w:rPr>
          <w:rFonts w:ascii="Book Antiqua" w:hAnsi="Book Antiqua"/>
        </w:rPr>
      </w:pPr>
      <w:r w:rsidRPr="00983274">
        <w:rPr>
          <w:rFonts w:ascii="Book Antiqua" w:hAnsi="Book Antiqua"/>
          <w:b/>
          <w:i/>
          <w:color w:val="000000"/>
        </w:rPr>
        <w:t>Research methods</w:t>
      </w:r>
    </w:p>
    <w:p w14:paraId="44412147" w14:textId="05A5D046" w:rsidR="0096515F" w:rsidRPr="00795E1C" w:rsidRDefault="0096515F" w:rsidP="00983274">
      <w:pPr>
        <w:spacing w:line="360" w:lineRule="auto"/>
        <w:jc w:val="both"/>
        <w:rPr>
          <w:rFonts w:ascii="Book Antiqua" w:hAnsi="Book Antiqua"/>
        </w:rPr>
      </w:pPr>
      <w:r w:rsidRPr="00983274">
        <w:rPr>
          <w:rFonts w:ascii="Book Antiqua" w:hAnsi="Book Antiqua"/>
          <w:color w:val="000000"/>
        </w:rPr>
        <w:t>Colorectal adenomas were observed by magnified endoscopy using white light imaging (WLI), TXI, narrow band imaging (NBI), and chromoendoscopy (CE). TXI visibility was compared with the visibility of WLI, NBI, and CE for tumor margin, and vessel and surface patterns of the Japan NBI Expert Team (JNET) classification. The visibility scores were classified as 1, 2, 3, and 4.</w:t>
      </w:r>
    </w:p>
    <w:p w14:paraId="547D56E4" w14:textId="77777777" w:rsidR="00A77B3E" w:rsidRPr="004977F0" w:rsidRDefault="00A77B3E">
      <w:pPr>
        <w:spacing w:line="360" w:lineRule="auto"/>
        <w:jc w:val="both"/>
        <w:rPr>
          <w:rFonts w:ascii="Book Antiqua" w:hAnsi="Book Antiqua"/>
        </w:rPr>
      </w:pPr>
    </w:p>
    <w:p w14:paraId="59548317" w14:textId="738F859C" w:rsidR="0096515F" w:rsidRPr="00983274" w:rsidRDefault="0096515F" w:rsidP="00983274">
      <w:pPr>
        <w:spacing w:line="360" w:lineRule="auto"/>
        <w:jc w:val="both"/>
        <w:rPr>
          <w:rFonts w:ascii="Book Antiqua" w:hAnsi="Book Antiqua"/>
        </w:rPr>
      </w:pPr>
      <w:r w:rsidRPr="00983274">
        <w:rPr>
          <w:rFonts w:ascii="Book Antiqua" w:hAnsi="Book Antiqua"/>
          <w:b/>
          <w:i/>
          <w:color w:val="000000"/>
        </w:rPr>
        <w:t>Research results</w:t>
      </w:r>
    </w:p>
    <w:p w14:paraId="0BA24A90" w14:textId="04E4C678" w:rsidR="0096515F" w:rsidRPr="00795E1C" w:rsidRDefault="0096515F" w:rsidP="00983274">
      <w:pPr>
        <w:spacing w:line="360" w:lineRule="auto"/>
        <w:jc w:val="both"/>
        <w:rPr>
          <w:rFonts w:ascii="Book Antiqua" w:hAnsi="Book Antiqua"/>
        </w:rPr>
      </w:pPr>
      <w:r w:rsidRPr="00983274">
        <w:rPr>
          <w:rFonts w:ascii="Book Antiqua" w:hAnsi="Book Antiqua"/>
          <w:color w:val="000000"/>
        </w:rPr>
        <w:t>Sixty-one consecutive adenomas were evaluated. The visibility score for tumor margin of TXI was significantly higher than that of WLI, but lower than that of NBI. TXI had a higher visibility score for the vessel pattern of JNET classification than WLI and CE, but lower visibility score than NBI. For the visibility score for the surface pattern of JNET classification, TXI was superior to WLI and CE, but inferior to NBI.</w:t>
      </w:r>
    </w:p>
    <w:p w14:paraId="677B4570" w14:textId="77777777" w:rsidR="00A77B3E" w:rsidRPr="004977F0" w:rsidRDefault="00A77B3E">
      <w:pPr>
        <w:spacing w:line="360" w:lineRule="auto"/>
        <w:jc w:val="both"/>
        <w:rPr>
          <w:rFonts w:ascii="Book Antiqua" w:hAnsi="Book Antiqua"/>
        </w:rPr>
      </w:pPr>
    </w:p>
    <w:p w14:paraId="2333E5FD" w14:textId="44F065EB" w:rsidR="0096515F" w:rsidRPr="00983274" w:rsidRDefault="0096515F" w:rsidP="00983274">
      <w:pPr>
        <w:spacing w:line="360" w:lineRule="auto"/>
        <w:jc w:val="both"/>
        <w:rPr>
          <w:rFonts w:ascii="Book Antiqua" w:hAnsi="Book Antiqua"/>
        </w:rPr>
      </w:pPr>
      <w:r w:rsidRPr="00983274">
        <w:rPr>
          <w:rFonts w:ascii="Book Antiqua" w:hAnsi="Book Antiqua"/>
          <w:b/>
          <w:i/>
          <w:color w:val="000000"/>
        </w:rPr>
        <w:t>Research conclusions</w:t>
      </w:r>
    </w:p>
    <w:p w14:paraId="5582BF70" w14:textId="4B1C8348" w:rsidR="0096515F" w:rsidRPr="00795E1C" w:rsidRDefault="0096515F" w:rsidP="00983274">
      <w:pPr>
        <w:spacing w:line="360" w:lineRule="auto"/>
        <w:jc w:val="both"/>
        <w:rPr>
          <w:rFonts w:ascii="Book Antiqua" w:hAnsi="Book Antiqua"/>
        </w:rPr>
      </w:pPr>
      <w:r w:rsidRPr="00983274">
        <w:rPr>
          <w:rFonts w:ascii="Book Antiqua" w:hAnsi="Book Antiqua"/>
          <w:color w:val="000000"/>
        </w:rPr>
        <w:t>TXI provided higher visibility than WLI, lower than NBI, and comparable to or higher than CE in the magnified observation of colorectal adenomas.</w:t>
      </w:r>
    </w:p>
    <w:p w14:paraId="7F23C701" w14:textId="77777777" w:rsidR="00A77B3E" w:rsidRPr="004977F0" w:rsidRDefault="00A77B3E">
      <w:pPr>
        <w:spacing w:line="360" w:lineRule="auto"/>
        <w:jc w:val="both"/>
        <w:rPr>
          <w:rFonts w:ascii="Book Antiqua" w:hAnsi="Book Antiqua"/>
        </w:rPr>
      </w:pPr>
    </w:p>
    <w:p w14:paraId="34EEE038" w14:textId="77777777" w:rsidR="00025B51" w:rsidRPr="00983274" w:rsidRDefault="0096515F" w:rsidP="00983274">
      <w:pPr>
        <w:spacing w:line="360" w:lineRule="auto"/>
        <w:jc w:val="both"/>
        <w:rPr>
          <w:rFonts w:ascii="Book Antiqua" w:hAnsi="Book Antiqua"/>
        </w:rPr>
      </w:pPr>
      <w:r w:rsidRPr="00983274">
        <w:rPr>
          <w:rFonts w:ascii="Book Antiqua" w:hAnsi="Book Antiqua"/>
          <w:b/>
          <w:i/>
          <w:color w:val="000000"/>
        </w:rPr>
        <w:t>Research perspectives</w:t>
      </w:r>
    </w:p>
    <w:p w14:paraId="49B77751" w14:textId="1C1D8E75" w:rsidR="00025B51" w:rsidRPr="00983274" w:rsidRDefault="00025B51" w:rsidP="00983274">
      <w:pPr>
        <w:spacing w:line="360" w:lineRule="auto"/>
        <w:jc w:val="both"/>
        <w:rPr>
          <w:rFonts w:ascii="Book Antiqua" w:hAnsi="Book Antiqua"/>
        </w:rPr>
      </w:pPr>
      <w:r w:rsidRPr="00983274">
        <w:rPr>
          <w:rFonts w:ascii="Book Antiqua" w:hAnsi="Book Antiqua"/>
          <w:color w:val="000000"/>
        </w:rPr>
        <w:lastRenderedPageBreak/>
        <w:t>TXI may contribute to the improvement in adenoma detection rate. Further accumulation of evidence on the performance of TXI is required in the future.</w:t>
      </w:r>
    </w:p>
    <w:p w14:paraId="6CA89576" w14:textId="1E693BF0" w:rsidR="0096515F" w:rsidRPr="00795E1C" w:rsidRDefault="0096515F" w:rsidP="00983274">
      <w:pPr>
        <w:spacing w:line="360" w:lineRule="auto"/>
        <w:jc w:val="both"/>
        <w:rPr>
          <w:rFonts w:ascii="Book Antiqua" w:hAnsi="Book Antiqua"/>
        </w:rPr>
      </w:pPr>
    </w:p>
    <w:p w14:paraId="2B867FA0" w14:textId="0F93C87F" w:rsidR="001024DD" w:rsidRPr="00983274" w:rsidRDefault="00E702C4" w:rsidP="00983274">
      <w:pPr>
        <w:spacing w:line="360" w:lineRule="auto"/>
        <w:jc w:val="both"/>
        <w:rPr>
          <w:rFonts w:ascii="Book Antiqua" w:hAnsi="Book Antiqua"/>
        </w:rPr>
      </w:pPr>
      <w:r w:rsidRPr="00983274">
        <w:rPr>
          <w:rFonts w:ascii="Book Antiqua" w:hAnsi="Book Antiqua"/>
          <w:b/>
          <w:color w:val="000000"/>
        </w:rPr>
        <w:t>REFERENCES</w:t>
      </w:r>
    </w:p>
    <w:p w14:paraId="7E8A7710" w14:textId="391025D1" w:rsidR="00D6683B" w:rsidRPr="00983274" w:rsidRDefault="00D6683B" w:rsidP="00983274">
      <w:pPr>
        <w:spacing w:line="360" w:lineRule="auto"/>
        <w:jc w:val="both"/>
        <w:rPr>
          <w:rFonts w:ascii="Book Antiqua" w:hAnsi="Book Antiqua"/>
        </w:rPr>
      </w:pPr>
      <w:r w:rsidRPr="00983274">
        <w:rPr>
          <w:rFonts w:ascii="Book Antiqua" w:hAnsi="Book Antiqua"/>
          <w:color w:val="000000"/>
        </w:rPr>
        <w:t>1</w:t>
      </w:r>
      <w:r w:rsidR="009E2E5B" w:rsidRPr="004977F0">
        <w:rPr>
          <w:rFonts w:ascii="Book Antiqua" w:eastAsia="Book Antiqua" w:hAnsi="Book Antiqua" w:cs="Book Antiqua"/>
          <w:color w:val="000000"/>
        </w:rPr>
        <w:t xml:space="preserve"> </w:t>
      </w:r>
      <w:r w:rsidRPr="00983274">
        <w:rPr>
          <w:rFonts w:ascii="Book Antiqua" w:hAnsi="Book Antiqua"/>
          <w:b/>
          <w:color w:val="000000"/>
        </w:rPr>
        <w:t>Nishihara R</w:t>
      </w:r>
      <w:r w:rsidRPr="00983274">
        <w:rPr>
          <w:rFonts w:ascii="Book Antiqua" w:hAnsi="Book Antiqua"/>
          <w:color w:val="000000"/>
        </w:rPr>
        <w:t xml:space="preserve">, Wu K, Lochhead P, Morikawa T, Liao X, Qian ZR, Inamura K, Kim SA, </w:t>
      </w:r>
      <w:proofErr w:type="spellStart"/>
      <w:r w:rsidRPr="00983274">
        <w:rPr>
          <w:rFonts w:ascii="Book Antiqua" w:hAnsi="Book Antiqua"/>
          <w:color w:val="000000"/>
        </w:rPr>
        <w:t>Kuchiba</w:t>
      </w:r>
      <w:proofErr w:type="spellEnd"/>
      <w:r w:rsidRPr="00983274">
        <w:rPr>
          <w:rFonts w:ascii="Book Antiqua" w:hAnsi="Book Antiqua"/>
          <w:color w:val="000000"/>
        </w:rPr>
        <w:t xml:space="preserve"> A, Yamauchi M, Imamura Y, Willett WC, Rosner BA, Fuchs CS, </w:t>
      </w:r>
      <w:proofErr w:type="spellStart"/>
      <w:r w:rsidRPr="00983274">
        <w:rPr>
          <w:rFonts w:ascii="Book Antiqua" w:hAnsi="Book Antiqua"/>
          <w:color w:val="000000"/>
        </w:rPr>
        <w:t>Giovannucci</w:t>
      </w:r>
      <w:proofErr w:type="spellEnd"/>
      <w:r w:rsidRPr="00983274">
        <w:rPr>
          <w:rFonts w:ascii="Book Antiqua" w:hAnsi="Book Antiqua"/>
          <w:color w:val="000000"/>
        </w:rPr>
        <w:t xml:space="preserve"> E, Ogino S, Chan AT. Long-term colorectal-cancer incidence and mortality after lower endoscopy. </w:t>
      </w:r>
      <w:r w:rsidRPr="00983274">
        <w:rPr>
          <w:rFonts w:ascii="Book Antiqua" w:hAnsi="Book Antiqua"/>
          <w:i/>
          <w:color w:val="000000"/>
        </w:rPr>
        <w:t xml:space="preserve">N </w:t>
      </w:r>
      <w:proofErr w:type="spellStart"/>
      <w:r w:rsidRPr="00983274">
        <w:rPr>
          <w:rFonts w:ascii="Book Antiqua" w:hAnsi="Book Antiqua"/>
          <w:i/>
          <w:color w:val="000000"/>
        </w:rPr>
        <w:t>Engl</w:t>
      </w:r>
      <w:proofErr w:type="spellEnd"/>
      <w:r w:rsidRPr="00983274">
        <w:rPr>
          <w:rFonts w:ascii="Book Antiqua" w:hAnsi="Book Antiqua"/>
          <w:i/>
          <w:color w:val="000000"/>
        </w:rPr>
        <w:t xml:space="preserve"> J Med</w:t>
      </w:r>
      <w:r w:rsidRPr="00983274">
        <w:rPr>
          <w:rFonts w:ascii="Book Antiqua" w:hAnsi="Book Antiqua"/>
          <w:color w:val="000000"/>
        </w:rPr>
        <w:t xml:space="preserve"> 2013; </w:t>
      </w:r>
      <w:r w:rsidRPr="00983274">
        <w:rPr>
          <w:rFonts w:ascii="Book Antiqua" w:hAnsi="Book Antiqua"/>
          <w:b/>
          <w:color w:val="000000"/>
        </w:rPr>
        <w:t>369</w:t>
      </w:r>
      <w:r w:rsidR="009E2E5B" w:rsidRPr="004977F0">
        <w:rPr>
          <w:rFonts w:ascii="Book Antiqua" w:eastAsia="Book Antiqua" w:hAnsi="Book Antiqua" w:cs="Book Antiqua"/>
          <w:color w:val="000000"/>
        </w:rPr>
        <w:t>:</w:t>
      </w:r>
      <w:r w:rsidRPr="00983274">
        <w:rPr>
          <w:rFonts w:ascii="Book Antiqua" w:hAnsi="Book Antiqua"/>
          <w:color w:val="000000"/>
        </w:rPr>
        <w:t xml:space="preserve"> 1095-1105 [PMID: 24047059 DOI: 10.1056/NEJMoa1301969]</w:t>
      </w:r>
    </w:p>
    <w:p w14:paraId="2106A7E9" w14:textId="0217F4E0" w:rsidR="00D6683B" w:rsidRPr="00983274" w:rsidRDefault="00D6683B" w:rsidP="00983274">
      <w:pPr>
        <w:spacing w:line="360" w:lineRule="auto"/>
        <w:jc w:val="both"/>
        <w:rPr>
          <w:rFonts w:ascii="Book Antiqua" w:hAnsi="Book Antiqua"/>
        </w:rPr>
      </w:pPr>
      <w:r w:rsidRPr="00983274">
        <w:rPr>
          <w:rFonts w:ascii="Book Antiqua" w:hAnsi="Book Antiqua"/>
          <w:color w:val="000000"/>
        </w:rPr>
        <w:t>2</w:t>
      </w:r>
      <w:r w:rsidR="009E2E5B" w:rsidRPr="004977F0">
        <w:rPr>
          <w:rFonts w:ascii="Book Antiqua" w:eastAsia="Book Antiqua" w:hAnsi="Book Antiqua" w:cs="Book Antiqua"/>
          <w:color w:val="000000"/>
        </w:rPr>
        <w:t xml:space="preserve"> </w:t>
      </w:r>
      <w:r w:rsidRPr="00983274">
        <w:rPr>
          <w:rFonts w:ascii="Book Antiqua" w:hAnsi="Book Antiqua"/>
          <w:b/>
          <w:color w:val="000000"/>
        </w:rPr>
        <w:t>Corley DA</w:t>
      </w:r>
      <w:r w:rsidRPr="00983274">
        <w:rPr>
          <w:rFonts w:ascii="Book Antiqua" w:hAnsi="Book Antiqua"/>
          <w:color w:val="000000"/>
        </w:rPr>
        <w:t xml:space="preserve">, Jensen CD, Marks AR, Zhao WK, Lee JK, </w:t>
      </w:r>
      <w:proofErr w:type="spellStart"/>
      <w:r w:rsidRPr="00983274">
        <w:rPr>
          <w:rFonts w:ascii="Book Antiqua" w:hAnsi="Book Antiqua"/>
          <w:color w:val="000000"/>
        </w:rPr>
        <w:t>Doubeni</w:t>
      </w:r>
      <w:proofErr w:type="spellEnd"/>
      <w:r w:rsidRPr="00983274">
        <w:rPr>
          <w:rFonts w:ascii="Book Antiqua" w:hAnsi="Book Antiqua"/>
          <w:color w:val="000000"/>
        </w:rPr>
        <w:t xml:space="preserve"> CA, </w:t>
      </w:r>
      <w:proofErr w:type="spellStart"/>
      <w:r w:rsidRPr="00983274">
        <w:rPr>
          <w:rFonts w:ascii="Book Antiqua" w:hAnsi="Book Antiqua"/>
          <w:color w:val="000000"/>
        </w:rPr>
        <w:t>Zauber</w:t>
      </w:r>
      <w:proofErr w:type="spellEnd"/>
      <w:r w:rsidRPr="00983274">
        <w:rPr>
          <w:rFonts w:ascii="Book Antiqua" w:hAnsi="Book Antiqua"/>
          <w:color w:val="000000"/>
        </w:rPr>
        <w:t xml:space="preserve"> AG, de Boer J, Fireman BH, </w:t>
      </w:r>
      <w:proofErr w:type="spellStart"/>
      <w:r w:rsidRPr="00983274">
        <w:rPr>
          <w:rFonts w:ascii="Book Antiqua" w:hAnsi="Book Antiqua"/>
          <w:color w:val="000000"/>
        </w:rPr>
        <w:t>Schottinger</w:t>
      </w:r>
      <w:proofErr w:type="spellEnd"/>
      <w:r w:rsidRPr="00983274">
        <w:rPr>
          <w:rFonts w:ascii="Book Antiqua" w:hAnsi="Book Antiqua"/>
          <w:color w:val="000000"/>
        </w:rPr>
        <w:t xml:space="preserve"> JE, Quinn VP, </w:t>
      </w:r>
      <w:proofErr w:type="spellStart"/>
      <w:r w:rsidRPr="00983274">
        <w:rPr>
          <w:rFonts w:ascii="Book Antiqua" w:hAnsi="Book Antiqua"/>
          <w:color w:val="000000"/>
        </w:rPr>
        <w:t>Ghai</w:t>
      </w:r>
      <w:proofErr w:type="spellEnd"/>
      <w:r w:rsidRPr="00983274">
        <w:rPr>
          <w:rFonts w:ascii="Book Antiqua" w:hAnsi="Book Antiqua"/>
          <w:color w:val="000000"/>
        </w:rPr>
        <w:t xml:space="preserve"> NR, Levin TR, </w:t>
      </w:r>
      <w:proofErr w:type="spellStart"/>
      <w:r w:rsidRPr="00983274">
        <w:rPr>
          <w:rFonts w:ascii="Book Antiqua" w:hAnsi="Book Antiqua"/>
          <w:color w:val="000000"/>
        </w:rPr>
        <w:t>Quesenberry</w:t>
      </w:r>
      <w:proofErr w:type="spellEnd"/>
      <w:r w:rsidRPr="00983274">
        <w:rPr>
          <w:rFonts w:ascii="Book Antiqua" w:hAnsi="Book Antiqua"/>
          <w:color w:val="000000"/>
        </w:rPr>
        <w:t xml:space="preserve"> CP. Adenoma </w:t>
      </w:r>
      <w:r w:rsidR="009E2E5B" w:rsidRPr="004977F0">
        <w:rPr>
          <w:rFonts w:ascii="Book Antiqua" w:eastAsia="Book Antiqua" w:hAnsi="Book Antiqua" w:cs="Book Antiqua"/>
          <w:color w:val="000000"/>
        </w:rPr>
        <w:t>detection rate</w:t>
      </w:r>
      <w:r w:rsidRPr="00983274">
        <w:rPr>
          <w:rFonts w:ascii="Book Antiqua" w:hAnsi="Book Antiqua"/>
          <w:color w:val="000000"/>
        </w:rPr>
        <w:t xml:space="preserve"> and </w:t>
      </w:r>
      <w:r w:rsidR="009E2E5B" w:rsidRPr="004977F0">
        <w:rPr>
          <w:rFonts w:ascii="Book Antiqua" w:eastAsia="Book Antiqua" w:hAnsi="Book Antiqua" w:cs="Book Antiqua"/>
          <w:color w:val="000000"/>
        </w:rPr>
        <w:t>risk</w:t>
      </w:r>
      <w:r w:rsidRPr="00983274">
        <w:rPr>
          <w:rFonts w:ascii="Book Antiqua" w:hAnsi="Book Antiqua"/>
          <w:color w:val="000000"/>
        </w:rPr>
        <w:t xml:space="preserve"> of </w:t>
      </w:r>
      <w:r w:rsidR="009E2E5B" w:rsidRPr="004977F0">
        <w:rPr>
          <w:rFonts w:ascii="Book Antiqua" w:eastAsia="Book Antiqua" w:hAnsi="Book Antiqua" w:cs="Book Antiqua"/>
          <w:color w:val="000000"/>
        </w:rPr>
        <w:t>colorectal cancer</w:t>
      </w:r>
      <w:r w:rsidRPr="00983274">
        <w:rPr>
          <w:rFonts w:ascii="Book Antiqua" w:hAnsi="Book Antiqua"/>
          <w:color w:val="000000"/>
        </w:rPr>
        <w:t xml:space="preserve"> and </w:t>
      </w:r>
      <w:r w:rsidR="009E2E5B" w:rsidRPr="004977F0">
        <w:rPr>
          <w:rFonts w:ascii="Book Antiqua" w:eastAsia="Book Antiqua" w:hAnsi="Book Antiqua" w:cs="Book Antiqua"/>
          <w:color w:val="000000"/>
        </w:rPr>
        <w:t>death</w:t>
      </w:r>
      <w:r w:rsidRPr="00983274">
        <w:rPr>
          <w:rFonts w:ascii="Book Antiqua" w:hAnsi="Book Antiqua"/>
          <w:color w:val="000000"/>
        </w:rPr>
        <w:t xml:space="preserve">. </w:t>
      </w:r>
      <w:r w:rsidRPr="00983274">
        <w:rPr>
          <w:rFonts w:ascii="Book Antiqua" w:hAnsi="Book Antiqua"/>
          <w:i/>
          <w:color w:val="000000"/>
        </w:rPr>
        <w:t xml:space="preserve">N </w:t>
      </w:r>
      <w:proofErr w:type="spellStart"/>
      <w:r w:rsidRPr="00983274">
        <w:rPr>
          <w:rFonts w:ascii="Book Antiqua" w:hAnsi="Book Antiqua"/>
          <w:i/>
          <w:color w:val="000000"/>
        </w:rPr>
        <w:t>Engl</w:t>
      </w:r>
      <w:proofErr w:type="spellEnd"/>
      <w:r w:rsidRPr="00983274">
        <w:rPr>
          <w:rFonts w:ascii="Book Antiqua" w:hAnsi="Book Antiqua"/>
          <w:i/>
          <w:color w:val="000000"/>
        </w:rPr>
        <w:t xml:space="preserve"> J Med</w:t>
      </w:r>
      <w:r w:rsidRPr="00983274">
        <w:rPr>
          <w:rFonts w:ascii="Book Antiqua" w:hAnsi="Book Antiqua"/>
          <w:color w:val="000000"/>
        </w:rPr>
        <w:t xml:space="preserve"> 2014; </w:t>
      </w:r>
      <w:r w:rsidRPr="00983274">
        <w:rPr>
          <w:rFonts w:ascii="Book Antiqua" w:hAnsi="Book Antiqua"/>
          <w:b/>
          <w:color w:val="000000"/>
        </w:rPr>
        <w:t>370</w:t>
      </w:r>
      <w:r w:rsidR="009E2E5B" w:rsidRPr="004977F0">
        <w:rPr>
          <w:rFonts w:ascii="Book Antiqua" w:eastAsia="Book Antiqua" w:hAnsi="Book Antiqua" w:cs="Book Antiqua"/>
          <w:color w:val="000000"/>
        </w:rPr>
        <w:t>:</w:t>
      </w:r>
      <w:r w:rsidRPr="00983274">
        <w:rPr>
          <w:rFonts w:ascii="Book Antiqua" w:hAnsi="Book Antiqua"/>
          <w:color w:val="000000"/>
        </w:rPr>
        <w:t xml:space="preserve"> 1298-1306 [PMID: 24693890 DOI: 10.1056/NEJMoa1309086]</w:t>
      </w:r>
    </w:p>
    <w:p w14:paraId="17645C4E" w14:textId="55832FFF" w:rsidR="00D6683B" w:rsidRPr="00983274" w:rsidRDefault="00D6683B" w:rsidP="00983274">
      <w:pPr>
        <w:spacing w:line="360" w:lineRule="auto"/>
        <w:jc w:val="both"/>
        <w:rPr>
          <w:rFonts w:ascii="Book Antiqua" w:hAnsi="Book Antiqua"/>
        </w:rPr>
      </w:pPr>
      <w:r w:rsidRPr="00983274">
        <w:rPr>
          <w:rFonts w:ascii="Book Antiqua" w:hAnsi="Book Antiqua"/>
          <w:color w:val="000000"/>
        </w:rPr>
        <w:t>3</w:t>
      </w:r>
      <w:r w:rsidR="009E2E5B" w:rsidRPr="004977F0">
        <w:rPr>
          <w:rFonts w:ascii="Book Antiqua" w:eastAsia="Book Antiqua" w:hAnsi="Book Antiqua" w:cs="Book Antiqua"/>
          <w:color w:val="000000"/>
        </w:rPr>
        <w:t xml:space="preserve"> </w:t>
      </w:r>
      <w:proofErr w:type="spellStart"/>
      <w:r w:rsidRPr="00983274">
        <w:rPr>
          <w:rFonts w:ascii="Book Antiqua" w:hAnsi="Book Antiqua"/>
          <w:b/>
          <w:color w:val="000000"/>
        </w:rPr>
        <w:t>Hilsden</w:t>
      </w:r>
      <w:proofErr w:type="spellEnd"/>
      <w:r w:rsidRPr="00983274">
        <w:rPr>
          <w:rFonts w:ascii="Book Antiqua" w:hAnsi="Book Antiqua"/>
          <w:b/>
          <w:color w:val="000000"/>
        </w:rPr>
        <w:t xml:space="preserve"> RJ</w:t>
      </w:r>
      <w:r w:rsidRPr="00983274">
        <w:rPr>
          <w:rFonts w:ascii="Book Antiqua" w:hAnsi="Book Antiqua"/>
          <w:color w:val="000000"/>
        </w:rPr>
        <w:t xml:space="preserve">, Rose SM, Dube C, Rostom A, Bridges R, McGregor SE, Brenner DR, Heitman SJ. Defining and Applying Locally Relevant Benchmarks for the Adenoma Detection Rate. </w:t>
      </w:r>
      <w:r w:rsidRPr="00983274">
        <w:rPr>
          <w:rFonts w:ascii="Book Antiqua" w:hAnsi="Book Antiqua"/>
          <w:i/>
          <w:color w:val="000000"/>
        </w:rPr>
        <w:t>Am J Gastroenterol</w:t>
      </w:r>
      <w:r w:rsidRPr="00983274">
        <w:rPr>
          <w:rFonts w:ascii="Book Antiqua" w:hAnsi="Book Antiqua"/>
          <w:color w:val="000000"/>
        </w:rPr>
        <w:t xml:space="preserve"> 2019; </w:t>
      </w:r>
      <w:r w:rsidRPr="00983274">
        <w:rPr>
          <w:rFonts w:ascii="Book Antiqua" w:hAnsi="Book Antiqua"/>
          <w:b/>
          <w:color w:val="000000"/>
        </w:rPr>
        <w:t>114</w:t>
      </w:r>
      <w:r w:rsidR="009E2E5B" w:rsidRPr="004977F0">
        <w:rPr>
          <w:rFonts w:ascii="Book Antiqua" w:eastAsia="Book Antiqua" w:hAnsi="Book Antiqua" w:cs="Book Antiqua"/>
          <w:color w:val="000000"/>
        </w:rPr>
        <w:t>:</w:t>
      </w:r>
      <w:r w:rsidRPr="00983274">
        <w:rPr>
          <w:rFonts w:ascii="Book Antiqua" w:hAnsi="Book Antiqua"/>
          <w:color w:val="000000"/>
        </w:rPr>
        <w:t xml:space="preserve"> 1315-1321 [PMID: 30848731 DOI: 10.14309/ajg.0000000000000120]</w:t>
      </w:r>
    </w:p>
    <w:p w14:paraId="0035DAD5" w14:textId="1B6132A1" w:rsidR="00D6683B" w:rsidRPr="00983274" w:rsidRDefault="00D6683B" w:rsidP="00983274">
      <w:pPr>
        <w:spacing w:line="360" w:lineRule="auto"/>
        <w:jc w:val="both"/>
        <w:rPr>
          <w:rFonts w:ascii="Book Antiqua" w:hAnsi="Book Antiqua"/>
        </w:rPr>
      </w:pPr>
      <w:r w:rsidRPr="00983274">
        <w:rPr>
          <w:rFonts w:ascii="Book Antiqua" w:hAnsi="Book Antiqua"/>
          <w:color w:val="000000"/>
        </w:rPr>
        <w:t>4</w:t>
      </w:r>
      <w:r w:rsidR="009E2E5B" w:rsidRPr="004977F0">
        <w:rPr>
          <w:rFonts w:ascii="Book Antiqua" w:eastAsia="Book Antiqua" w:hAnsi="Book Antiqua" w:cs="Book Antiqua"/>
          <w:color w:val="000000"/>
        </w:rPr>
        <w:t xml:space="preserve"> </w:t>
      </w:r>
      <w:r w:rsidRPr="00983274">
        <w:rPr>
          <w:rFonts w:ascii="Book Antiqua" w:hAnsi="Book Antiqua"/>
          <w:b/>
          <w:color w:val="000000"/>
        </w:rPr>
        <w:t>Toyoshima O</w:t>
      </w:r>
      <w:r w:rsidRPr="00983274">
        <w:rPr>
          <w:rFonts w:ascii="Book Antiqua" w:hAnsi="Book Antiqua"/>
          <w:color w:val="000000"/>
        </w:rPr>
        <w:t xml:space="preserve">, Yoshida S, Nishizawa T, </w:t>
      </w:r>
      <w:proofErr w:type="spellStart"/>
      <w:r w:rsidRPr="00983274">
        <w:rPr>
          <w:rFonts w:ascii="Book Antiqua" w:hAnsi="Book Antiqua"/>
          <w:color w:val="000000"/>
        </w:rPr>
        <w:t>Yamakawa</w:t>
      </w:r>
      <w:proofErr w:type="spellEnd"/>
      <w:r w:rsidRPr="00983274">
        <w:rPr>
          <w:rFonts w:ascii="Book Antiqua" w:hAnsi="Book Antiqua"/>
          <w:color w:val="000000"/>
        </w:rPr>
        <w:t xml:space="preserve"> T, </w:t>
      </w:r>
      <w:proofErr w:type="spellStart"/>
      <w:r w:rsidRPr="00983274">
        <w:rPr>
          <w:rFonts w:ascii="Book Antiqua" w:hAnsi="Book Antiqua"/>
          <w:color w:val="000000"/>
        </w:rPr>
        <w:t>Arano</w:t>
      </w:r>
      <w:proofErr w:type="spellEnd"/>
      <w:r w:rsidRPr="00983274">
        <w:rPr>
          <w:rFonts w:ascii="Book Antiqua" w:hAnsi="Book Antiqua"/>
          <w:color w:val="000000"/>
        </w:rPr>
        <w:t xml:space="preserve"> T, Isomura Y, Kanazawa T, Ando H, Tsuji Y, Koike K. Simple feedback of colonoscopy performance improved the number of adenomas per colonoscopy and serrated polyp detection rate. </w:t>
      </w:r>
      <w:proofErr w:type="spellStart"/>
      <w:r w:rsidRPr="00983274">
        <w:rPr>
          <w:rFonts w:ascii="Book Antiqua" w:hAnsi="Book Antiqua"/>
          <w:i/>
          <w:color w:val="000000"/>
        </w:rPr>
        <w:t>Endosc</w:t>
      </w:r>
      <w:proofErr w:type="spellEnd"/>
      <w:r w:rsidRPr="00983274">
        <w:rPr>
          <w:rFonts w:ascii="Book Antiqua" w:hAnsi="Book Antiqua"/>
          <w:i/>
          <w:color w:val="000000"/>
        </w:rPr>
        <w:t xml:space="preserve"> Int Open</w:t>
      </w:r>
      <w:r w:rsidRPr="00983274">
        <w:rPr>
          <w:rFonts w:ascii="Book Antiqua" w:hAnsi="Book Antiqua"/>
          <w:color w:val="000000"/>
        </w:rPr>
        <w:t xml:space="preserve"> 2021; </w:t>
      </w:r>
      <w:r w:rsidR="009E2E5B" w:rsidRPr="004977F0">
        <w:rPr>
          <w:rFonts w:ascii="Book Antiqua" w:eastAsia="Book Antiqua" w:hAnsi="Book Antiqua" w:cs="Book Antiqua"/>
          <w:b/>
          <w:bCs/>
          <w:color w:val="000000"/>
        </w:rPr>
        <w:t>9</w:t>
      </w:r>
      <w:r w:rsidR="009E2E5B" w:rsidRPr="004977F0">
        <w:rPr>
          <w:rFonts w:ascii="Book Antiqua" w:eastAsia="Book Antiqua" w:hAnsi="Book Antiqua" w:cs="Book Antiqua"/>
          <w:color w:val="000000"/>
        </w:rPr>
        <w:t>:</w:t>
      </w:r>
      <w:r w:rsidRPr="00983274">
        <w:rPr>
          <w:rFonts w:ascii="Book Antiqua" w:hAnsi="Book Antiqua"/>
          <w:color w:val="000000"/>
        </w:rPr>
        <w:t xml:space="preserve"> E1032-E1038 </w:t>
      </w:r>
      <w:r w:rsidR="009E2E5B" w:rsidRPr="004977F0">
        <w:rPr>
          <w:rFonts w:ascii="Book Antiqua" w:eastAsia="Book Antiqua" w:hAnsi="Book Antiqua" w:cs="Book Antiqua"/>
          <w:color w:val="000000"/>
        </w:rPr>
        <w:t>[PMID: 34222627 DOI: 10.1055/a-1393-5469]</w:t>
      </w:r>
    </w:p>
    <w:p w14:paraId="2D18BD3A" w14:textId="3168829B" w:rsidR="00D6683B" w:rsidRPr="00983274" w:rsidRDefault="00D6683B" w:rsidP="00983274">
      <w:pPr>
        <w:spacing w:line="360" w:lineRule="auto"/>
        <w:jc w:val="both"/>
        <w:rPr>
          <w:rFonts w:ascii="Book Antiqua" w:hAnsi="Book Antiqua"/>
        </w:rPr>
      </w:pPr>
      <w:r w:rsidRPr="00983274">
        <w:rPr>
          <w:rFonts w:ascii="Book Antiqua" w:hAnsi="Book Antiqua"/>
          <w:color w:val="000000"/>
        </w:rPr>
        <w:t>5</w:t>
      </w:r>
      <w:r w:rsidR="009E2E5B" w:rsidRPr="004977F0">
        <w:rPr>
          <w:rFonts w:ascii="Book Antiqua" w:eastAsia="Book Antiqua" w:hAnsi="Book Antiqua" w:cs="Book Antiqua"/>
          <w:color w:val="000000"/>
        </w:rPr>
        <w:t xml:space="preserve"> </w:t>
      </w:r>
      <w:proofErr w:type="spellStart"/>
      <w:r w:rsidRPr="00983274">
        <w:rPr>
          <w:rFonts w:ascii="Book Antiqua" w:hAnsi="Book Antiqua"/>
          <w:b/>
          <w:color w:val="000000"/>
        </w:rPr>
        <w:t>Ignjatovic</w:t>
      </w:r>
      <w:proofErr w:type="spellEnd"/>
      <w:r w:rsidRPr="00983274">
        <w:rPr>
          <w:rFonts w:ascii="Book Antiqua" w:hAnsi="Book Antiqua"/>
          <w:b/>
          <w:color w:val="000000"/>
        </w:rPr>
        <w:t xml:space="preserve"> A</w:t>
      </w:r>
      <w:r w:rsidRPr="00983274">
        <w:rPr>
          <w:rFonts w:ascii="Book Antiqua" w:hAnsi="Book Antiqua"/>
          <w:color w:val="000000"/>
        </w:rPr>
        <w:t xml:space="preserve">, East JE, Suzuki N, Vance M, Guenther T, Saunders BP. Optical diagnosis of small colorectal polyps at routine colonoscopy (Detect </w:t>
      </w:r>
      <w:proofErr w:type="spellStart"/>
      <w:r w:rsidRPr="00983274">
        <w:rPr>
          <w:rFonts w:ascii="Book Antiqua" w:hAnsi="Book Antiqua"/>
          <w:color w:val="000000"/>
        </w:rPr>
        <w:t>InSpect</w:t>
      </w:r>
      <w:proofErr w:type="spellEnd"/>
      <w:r w:rsidRPr="00983274">
        <w:rPr>
          <w:rFonts w:ascii="Book Antiqua" w:hAnsi="Book Antiqua"/>
          <w:color w:val="000000"/>
        </w:rPr>
        <w:t xml:space="preserve"> </w:t>
      </w:r>
      <w:proofErr w:type="spellStart"/>
      <w:r w:rsidRPr="00983274">
        <w:rPr>
          <w:rFonts w:ascii="Book Antiqua" w:hAnsi="Book Antiqua"/>
          <w:color w:val="000000"/>
        </w:rPr>
        <w:t>ChAracterise</w:t>
      </w:r>
      <w:proofErr w:type="spellEnd"/>
      <w:r w:rsidRPr="00983274">
        <w:rPr>
          <w:rFonts w:ascii="Book Antiqua" w:hAnsi="Book Antiqua"/>
          <w:color w:val="000000"/>
        </w:rPr>
        <w:t xml:space="preserve"> Resect and Discard; DISCARD trial): a prospective cohort study. </w:t>
      </w:r>
      <w:r w:rsidRPr="00983274">
        <w:rPr>
          <w:rFonts w:ascii="Book Antiqua" w:hAnsi="Book Antiqua"/>
          <w:i/>
          <w:color w:val="000000"/>
        </w:rPr>
        <w:t>Lancet Oncol</w:t>
      </w:r>
      <w:r w:rsidRPr="00983274">
        <w:rPr>
          <w:rFonts w:ascii="Book Antiqua" w:hAnsi="Book Antiqua"/>
          <w:color w:val="000000"/>
        </w:rPr>
        <w:t xml:space="preserve"> 2009; </w:t>
      </w:r>
      <w:r w:rsidRPr="00983274">
        <w:rPr>
          <w:rFonts w:ascii="Book Antiqua" w:hAnsi="Book Antiqua"/>
          <w:b/>
          <w:color w:val="000000"/>
        </w:rPr>
        <w:t>10</w:t>
      </w:r>
      <w:r w:rsidR="009E2E5B" w:rsidRPr="004977F0">
        <w:rPr>
          <w:rFonts w:ascii="Book Antiqua" w:eastAsia="Book Antiqua" w:hAnsi="Book Antiqua" w:cs="Book Antiqua"/>
          <w:color w:val="000000"/>
        </w:rPr>
        <w:t>:</w:t>
      </w:r>
      <w:r w:rsidRPr="00983274">
        <w:rPr>
          <w:rFonts w:ascii="Book Antiqua" w:hAnsi="Book Antiqua"/>
          <w:color w:val="000000"/>
        </w:rPr>
        <w:t xml:space="preserve"> 1171-1178 [PMID: 19910250 DOI: 10.1016/</w:t>
      </w:r>
      <w:r w:rsidR="009E2E5B" w:rsidRPr="004977F0">
        <w:rPr>
          <w:rFonts w:ascii="Book Antiqua" w:eastAsia="Book Antiqua" w:hAnsi="Book Antiqua" w:cs="Book Antiqua"/>
          <w:color w:val="000000"/>
        </w:rPr>
        <w:t>S1470</w:t>
      </w:r>
      <w:r w:rsidRPr="00983274">
        <w:rPr>
          <w:rFonts w:ascii="Book Antiqua" w:hAnsi="Book Antiqua"/>
          <w:color w:val="000000"/>
        </w:rPr>
        <w:t>-2045(09)70329-8]</w:t>
      </w:r>
    </w:p>
    <w:p w14:paraId="2920151E" w14:textId="42CEFDBF" w:rsidR="00D6683B" w:rsidRPr="00983274" w:rsidRDefault="00D6683B" w:rsidP="00983274">
      <w:pPr>
        <w:spacing w:line="360" w:lineRule="auto"/>
        <w:jc w:val="both"/>
        <w:rPr>
          <w:rFonts w:ascii="Book Antiqua" w:hAnsi="Book Antiqua"/>
        </w:rPr>
      </w:pPr>
      <w:r w:rsidRPr="00983274">
        <w:rPr>
          <w:rFonts w:ascii="Book Antiqua" w:hAnsi="Book Antiqua"/>
          <w:color w:val="000000"/>
        </w:rPr>
        <w:t>6</w:t>
      </w:r>
      <w:r w:rsidR="009E2E5B" w:rsidRPr="004977F0">
        <w:rPr>
          <w:rFonts w:ascii="Book Antiqua" w:eastAsia="Book Antiqua" w:hAnsi="Book Antiqua" w:cs="Book Antiqua"/>
          <w:color w:val="000000"/>
        </w:rPr>
        <w:t xml:space="preserve"> </w:t>
      </w:r>
      <w:r w:rsidRPr="00983274">
        <w:rPr>
          <w:rFonts w:ascii="Book Antiqua" w:hAnsi="Book Antiqua"/>
          <w:b/>
          <w:color w:val="000000"/>
        </w:rPr>
        <w:t>Toyoshima O,</w:t>
      </w:r>
      <w:r w:rsidRPr="00983274">
        <w:rPr>
          <w:rFonts w:ascii="Book Antiqua" w:hAnsi="Book Antiqua"/>
          <w:color w:val="000000"/>
        </w:rPr>
        <w:t xml:space="preserve"> </w:t>
      </w:r>
      <w:proofErr w:type="spellStart"/>
      <w:r w:rsidRPr="00983274">
        <w:rPr>
          <w:rFonts w:ascii="Book Antiqua" w:hAnsi="Book Antiqua"/>
          <w:color w:val="000000"/>
        </w:rPr>
        <w:t>Hata</w:t>
      </w:r>
      <w:proofErr w:type="spellEnd"/>
      <w:r w:rsidRPr="00983274">
        <w:rPr>
          <w:rFonts w:ascii="Book Antiqua" w:hAnsi="Book Antiqua"/>
          <w:color w:val="000000"/>
        </w:rPr>
        <w:t xml:space="preserve"> K, Yoshida S, </w:t>
      </w:r>
      <w:proofErr w:type="spellStart"/>
      <w:r w:rsidRPr="00983274">
        <w:rPr>
          <w:rFonts w:ascii="Book Antiqua" w:hAnsi="Book Antiqua"/>
          <w:color w:val="000000"/>
        </w:rPr>
        <w:t>Arita</w:t>
      </w:r>
      <w:proofErr w:type="spellEnd"/>
      <w:r w:rsidRPr="00983274">
        <w:rPr>
          <w:rFonts w:ascii="Book Antiqua" w:hAnsi="Book Antiqua"/>
          <w:color w:val="000000"/>
        </w:rPr>
        <w:t xml:space="preserve"> M. New-generation chromoendoscopy may increase confidence in the DISCARD2 study. </w:t>
      </w:r>
      <w:r w:rsidRPr="00983274">
        <w:rPr>
          <w:rFonts w:ascii="Book Antiqua" w:hAnsi="Book Antiqua"/>
          <w:i/>
          <w:color w:val="000000"/>
        </w:rPr>
        <w:t>Gut</w:t>
      </w:r>
      <w:r w:rsidRPr="00983274">
        <w:rPr>
          <w:rFonts w:ascii="Book Antiqua" w:hAnsi="Book Antiqua"/>
          <w:color w:val="000000"/>
        </w:rPr>
        <w:t xml:space="preserve"> 2017 [DOI:10.1136/gutjnl-2017-314999]</w:t>
      </w:r>
    </w:p>
    <w:p w14:paraId="4ED6E6DB" w14:textId="7320A28B" w:rsidR="00D6683B" w:rsidRPr="00983274" w:rsidRDefault="00D6683B" w:rsidP="00983274">
      <w:pPr>
        <w:spacing w:line="360" w:lineRule="auto"/>
        <w:jc w:val="both"/>
        <w:rPr>
          <w:rFonts w:ascii="Book Antiqua" w:hAnsi="Book Antiqua"/>
        </w:rPr>
      </w:pPr>
      <w:r w:rsidRPr="00983274">
        <w:rPr>
          <w:rFonts w:ascii="Book Antiqua" w:hAnsi="Book Antiqua"/>
          <w:color w:val="000000"/>
        </w:rPr>
        <w:t>7</w:t>
      </w:r>
      <w:r w:rsidR="009E2E5B" w:rsidRPr="004977F0">
        <w:rPr>
          <w:rFonts w:ascii="Book Antiqua" w:eastAsia="Book Antiqua" w:hAnsi="Book Antiqua" w:cs="Book Antiqua"/>
          <w:color w:val="000000"/>
        </w:rPr>
        <w:t xml:space="preserve"> </w:t>
      </w:r>
      <w:proofErr w:type="spellStart"/>
      <w:r w:rsidRPr="00983274">
        <w:rPr>
          <w:rFonts w:ascii="Book Antiqua" w:hAnsi="Book Antiqua"/>
          <w:b/>
          <w:color w:val="000000"/>
        </w:rPr>
        <w:t>Karsenti</w:t>
      </w:r>
      <w:proofErr w:type="spellEnd"/>
      <w:r w:rsidRPr="00983274">
        <w:rPr>
          <w:rFonts w:ascii="Book Antiqua" w:hAnsi="Book Antiqua"/>
          <w:b/>
          <w:color w:val="000000"/>
        </w:rPr>
        <w:t xml:space="preserve"> D</w:t>
      </w:r>
      <w:r w:rsidRPr="00983274">
        <w:rPr>
          <w:rFonts w:ascii="Book Antiqua" w:hAnsi="Book Antiqua"/>
          <w:color w:val="000000"/>
        </w:rPr>
        <w:t xml:space="preserve">, </w:t>
      </w:r>
      <w:proofErr w:type="spellStart"/>
      <w:r w:rsidRPr="00983274">
        <w:rPr>
          <w:rFonts w:ascii="Book Antiqua" w:hAnsi="Book Antiqua"/>
          <w:color w:val="000000"/>
        </w:rPr>
        <w:t>Tharsis</w:t>
      </w:r>
      <w:proofErr w:type="spellEnd"/>
      <w:r w:rsidRPr="00983274">
        <w:rPr>
          <w:rFonts w:ascii="Book Antiqua" w:hAnsi="Book Antiqua"/>
          <w:color w:val="000000"/>
        </w:rPr>
        <w:t xml:space="preserve"> G, </w:t>
      </w:r>
      <w:proofErr w:type="spellStart"/>
      <w:r w:rsidRPr="00983274">
        <w:rPr>
          <w:rFonts w:ascii="Book Antiqua" w:hAnsi="Book Antiqua"/>
          <w:color w:val="000000"/>
        </w:rPr>
        <w:t>Burtin</w:t>
      </w:r>
      <w:proofErr w:type="spellEnd"/>
      <w:r w:rsidRPr="00983274">
        <w:rPr>
          <w:rFonts w:ascii="Book Antiqua" w:hAnsi="Book Antiqua"/>
          <w:color w:val="000000"/>
        </w:rPr>
        <w:t xml:space="preserve"> P, Venezia F, </w:t>
      </w:r>
      <w:proofErr w:type="spellStart"/>
      <w:r w:rsidRPr="00983274">
        <w:rPr>
          <w:rFonts w:ascii="Book Antiqua" w:hAnsi="Book Antiqua"/>
          <w:color w:val="000000"/>
        </w:rPr>
        <w:t>Tordjman</w:t>
      </w:r>
      <w:proofErr w:type="spellEnd"/>
      <w:r w:rsidRPr="00983274">
        <w:rPr>
          <w:rFonts w:ascii="Book Antiqua" w:hAnsi="Book Antiqua"/>
          <w:color w:val="000000"/>
        </w:rPr>
        <w:t xml:space="preserve"> G, Gillet A, </w:t>
      </w:r>
      <w:proofErr w:type="spellStart"/>
      <w:r w:rsidRPr="00983274">
        <w:rPr>
          <w:rFonts w:ascii="Book Antiqua" w:hAnsi="Book Antiqua"/>
          <w:color w:val="000000"/>
        </w:rPr>
        <w:t>Samama</w:t>
      </w:r>
      <w:proofErr w:type="spellEnd"/>
      <w:r w:rsidRPr="00983274">
        <w:rPr>
          <w:rFonts w:ascii="Book Antiqua" w:hAnsi="Book Antiqua"/>
          <w:color w:val="000000"/>
        </w:rPr>
        <w:t xml:space="preserve"> J, </w:t>
      </w:r>
      <w:proofErr w:type="spellStart"/>
      <w:r w:rsidRPr="00983274">
        <w:rPr>
          <w:rFonts w:ascii="Book Antiqua" w:hAnsi="Book Antiqua"/>
          <w:color w:val="000000"/>
        </w:rPr>
        <w:t>Nahon-Uzan</w:t>
      </w:r>
      <w:proofErr w:type="spellEnd"/>
      <w:r w:rsidRPr="00983274">
        <w:rPr>
          <w:rFonts w:ascii="Book Antiqua" w:hAnsi="Book Antiqua"/>
          <w:color w:val="000000"/>
        </w:rPr>
        <w:t xml:space="preserve"> K, </w:t>
      </w:r>
      <w:proofErr w:type="spellStart"/>
      <w:r w:rsidRPr="00983274">
        <w:rPr>
          <w:rFonts w:ascii="Book Antiqua" w:hAnsi="Book Antiqua"/>
          <w:color w:val="000000"/>
        </w:rPr>
        <w:t>Cattan</w:t>
      </w:r>
      <w:proofErr w:type="spellEnd"/>
      <w:r w:rsidRPr="00983274">
        <w:rPr>
          <w:rFonts w:ascii="Book Antiqua" w:hAnsi="Book Antiqua"/>
          <w:color w:val="000000"/>
        </w:rPr>
        <w:t xml:space="preserve"> P, </w:t>
      </w:r>
      <w:proofErr w:type="spellStart"/>
      <w:r w:rsidRPr="00983274">
        <w:rPr>
          <w:rFonts w:ascii="Book Antiqua" w:hAnsi="Book Antiqua"/>
          <w:color w:val="000000"/>
        </w:rPr>
        <w:t>Cavicchi</w:t>
      </w:r>
      <w:proofErr w:type="spellEnd"/>
      <w:r w:rsidRPr="00983274">
        <w:rPr>
          <w:rFonts w:ascii="Book Antiqua" w:hAnsi="Book Antiqua"/>
          <w:color w:val="000000"/>
        </w:rPr>
        <w:t xml:space="preserve"> M. Adenoma and advanced neoplasia detection rates increase </w:t>
      </w:r>
      <w:r w:rsidRPr="00983274">
        <w:rPr>
          <w:rFonts w:ascii="Book Antiqua" w:hAnsi="Book Antiqua"/>
          <w:color w:val="000000"/>
        </w:rPr>
        <w:lastRenderedPageBreak/>
        <w:t xml:space="preserve">from 45 years of age. </w:t>
      </w:r>
      <w:r w:rsidRPr="00983274">
        <w:rPr>
          <w:rFonts w:ascii="Book Antiqua" w:hAnsi="Book Antiqua"/>
          <w:i/>
          <w:color w:val="000000"/>
        </w:rPr>
        <w:t>World J Gastroenterol</w:t>
      </w:r>
      <w:r w:rsidRPr="00983274">
        <w:rPr>
          <w:rFonts w:ascii="Book Antiqua" w:hAnsi="Book Antiqua"/>
          <w:color w:val="000000"/>
        </w:rPr>
        <w:t xml:space="preserve"> 2019; </w:t>
      </w:r>
      <w:r w:rsidRPr="00983274">
        <w:rPr>
          <w:rFonts w:ascii="Book Antiqua" w:hAnsi="Book Antiqua"/>
          <w:b/>
          <w:color w:val="000000"/>
        </w:rPr>
        <w:t>25</w:t>
      </w:r>
      <w:r w:rsidR="009E2E5B" w:rsidRPr="004977F0">
        <w:rPr>
          <w:rFonts w:ascii="Book Antiqua" w:eastAsia="Book Antiqua" w:hAnsi="Book Antiqua" w:cs="Book Antiqua"/>
          <w:color w:val="000000"/>
        </w:rPr>
        <w:t>:</w:t>
      </w:r>
      <w:r w:rsidRPr="00983274">
        <w:rPr>
          <w:rFonts w:ascii="Book Antiqua" w:hAnsi="Book Antiqua"/>
          <w:color w:val="000000"/>
        </w:rPr>
        <w:t xml:space="preserve"> 447-456 [PMID: 30700941 DOI: 10.3748/</w:t>
      </w:r>
      <w:proofErr w:type="gramStart"/>
      <w:r w:rsidRPr="00983274">
        <w:rPr>
          <w:rFonts w:ascii="Book Antiqua" w:hAnsi="Book Antiqua"/>
          <w:color w:val="000000"/>
        </w:rPr>
        <w:t>wjg.v25.i</w:t>
      </w:r>
      <w:proofErr w:type="gramEnd"/>
      <w:r w:rsidRPr="00983274">
        <w:rPr>
          <w:rFonts w:ascii="Book Antiqua" w:hAnsi="Book Antiqua"/>
          <w:color w:val="000000"/>
        </w:rPr>
        <w:t>4.447]</w:t>
      </w:r>
    </w:p>
    <w:p w14:paraId="256339ED" w14:textId="2484E5EF" w:rsidR="00D6683B" w:rsidRPr="00983274" w:rsidRDefault="00D6683B" w:rsidP="00983274">
      <w:pPr>
        <w:spacing w:line="360" w:lineRule="auto"/>
        <w:jc w:val="both"/>
        <w:rPr>
          <w:rFonts w:ascii="Book Antiqua" w:hAnsi="Book Antiqua"/>
        </w:rPr>
      </w:pPr>
      <w:r w:rsidRPr="00983274">
        <w:rPr>
          <w:rFonts w:ascii="Book Antiqua" w:hAnsi="Book Antiqua"/>
          <w:color w:val="000000"/>
        </w:rPr>
        <w:t>8</w:t>
      </w:r>
      <w:r w:rsidR="009E2E5B" w:rsidRPr="004977F0">
        <w:rPr>
          <w:rFonts w:ascii="Book Antiqua" w:eastAsia="Book Antiqua" w:hAnsi="Book Antiqua" w:cs="Book Antiqua"/>
          <w:color w:val="000000"/>
        </w:rPr>
        <w:t xml:space="preserve"> </w:t>
      </w:r>
      <w:proofErr w:type="spellStart"/>
      <w:r w:rsidRPr="00983274">
        <w:rPr>
          <w:rFonts w:ascii="Book Antiqua" w:hAnsi="Book Antiqua"/>
          <w:b/>
          <w:color w:val="000000"/>
        </w:rPr>
        <w:t>Boeriu</w:t>
      </w:r>
      <w:proofErr w:type="spellEnd"/>
      <w:r w:rsidRPr="00983274">
        <w:rPr>
          <w:rFonts w:ascii="Book Antiqua" w:hAnsi="Book Antiqua"/>
          <w:b/>
          <w:color w:val="000000"/>
        </w:rPr>
        <w:t xml:space="preserve"> A</w:t>
      </w:r>
      <w:r w:rsidRPr="00983274">
        <w:rPr>
          <w:rFonts w:ascii="Book Antiqua" w:hAnsi="Book Antiqua"/>
          <w:color w:val="000000"/>
        </w:rPr>
        <w:t xml:space="preserve">, </w:t>
      </w:r>
      <w:proofErr w:type="spellStart"/>
      <w:r w:rsidRPr="00983274">
        <w:rPr>
          <w:rFonts w:ascii="Book Antiqua" w:hAnsi="Book Antiqua"/>
          <w:color w:val="000000"/>
        </w:rPr>
        <w:t>Boeriu</w:t>
      </w:r>
      <w:proofErr w:type="spellEnd"/>
      <w:r w:rsidRPr="00983274">
        <w:rPr>
          <w:rFonts w:ascii="Book Antiqua" w:hAnsi="Book Antiqua"/>
          <w:color w:val="000000"/>
        </w:rPr>
        <w:t xml:space="preserve"> C, </w:t>
      </w:r>
      <w:proofErr w:type="spellStart"/>
      <w:r w:rsidRPr="00983274">
        <w:rPr>
          <w:rFonts w:ascii="Book Antiqua" w:hAnsi="Book Antiqua"/>
          <w:color w:val="000000"/>
        </w:rPr>
        <w:t>Drasovean</w:t>
      </w:r>
      <w:proofErr w:type="spellEnd"/>
      <w:r w:rsidRPr="00983274">
        <w:rPr>
          <w:rFonts w:ascii="Book Antiqua" w:hAnsi="Book Antiqua"/>
          <w:color w:val="000000"/>
        </w:rPr>
        <w:t xml:space="preserve"> S, </w:t>
      </w:r>
      <w:proofErr w:type="spellStart"/>
      <w:r w:rsidRPr="00983274">
        <w:rPr>
          <w:rFonts w:ascii="Book Antiqua" w:hAnsi="Book Antiqua"/>
          <w:color w:val="000000"/>
        </w:rPr>
        <w:t>Pascarenco</w:t>
      </w:r>
      <w:proofErr w:type="spellEnd"/>
      <w:r w:rsidRPr="00983274">
        <w:rPr>
          <w:rFonts w:ascii="Book Antiqua" w:hAnsi="Book Antiqua"/>
          <w:color w:val="000000"/>
        </w:rPr>
        <w:t xml:space="preserve"> O, </w:t>
      </w:r>
      <w:proofErr w:type="spellStart"/>
      <w:r w:rsidRPr="00983274">
        <w:rPr>
          <w:rFonts w:ascii="Book Antiqua" w:hAnsi="Book Antiqua"/>
          <w:color w:val="000000"/>
        </w:rPr>
        <w:t>Mocan</w:t>
      </w:r>
      <w:proofErr w:type="spellEnd"/>
      <w:r w:rsidRPr="00983274">
        <w:rPr>
          <w:rFonts w:ascii="Book Antiqua" w:hAnsi="Book Antiqua"/>
          <w:color w:val="000000"/>
        </w:rPr>
        <w:t xml:space="preserve"> S, Stoian M, </w:t>
      </w:r>
      <w:proofErr w:type="spellStart"/>
      <w:r w:rsidRPr="00983274">
        <w:rPr>
          <w:rFonts w:ascii="Book Antiqua" w:hAnsi="Book Antiqua"/>
          <w:color w:val="000000"/>
        </w:rPr>
        <w:t>Dobru</w:t>
      </w:r>
      <w:proofErr w:type="spellEnd"/>
      <w:r w:rsidRPr="00983274">
        <w:rPr>
          <w:rFonts w:ascii="Book Antiqua" w:hAnsi="Book Antiqua"/>
          <w:color w:val="000000"/>
        </w:rPr>
        <w:t xml:space="preserve"> D. Narrow-band imaging with magnifying endoscopy for the evaluation of gastrointestinal lesions. </w:t>
      </w:r>
      <w:r w:rsidRPr="00983274">
        <w:rPr>
          <w:rFonts w:ascii="Book Antiqua" w:hAnsi="Book Antiqua"/>
          <w:i/>
          <w:color w:val="000000"/>
        </w:rPr>
        <w:t xml:space="preserve">World J </w:t>
      </w:r>
      <w:proofErr w:type="spellStart"/>
      <w:r w:rsidRPr="00983274">
        <w:rPr>
          <w:rFonts w:ascii="Book Antiqua" w:hAnsi="Book Antiqua"/>
          <w:i/>
          <w:color w:val="000000"/>
        </w:rPr>
        <w:t>Gastrointest</w:t>
      </w:r>
      <w:proofErr w:type="spellEnd"/>
      <w:r w:rsidRPr="00983274">
        <w:rPr>
          <w:rFonts w:ascii="Book Antiqua" w:hAnsi="Book Antiqua"/>
          <w:i/>
          <w:color w:val="000000"/>
        </w:rPr>
        <w:t xml:space="preserve"> </w:t>
      </w:r>
      <w:proofErr w:type="spellStart"/>
      <w:r w:rsidRPr="00983274">
        <w:rPr>
          <w:rFonts w:ascii="Book Antiqua" w:hAnsi="Book Antiqua"/>
          <w:i/>
          <w:color w:val="000000"/>
        </w:rPr>
        <w:t>Endosc</w:t>
      </w:r>
      <w:proofErr w:type="spellEnd"/>
      <w:r w:rsidRPr="00983274">
        <w:rPr>
          <w:rFonts w:ascii="Book Antiqua" w:hAnsi="Book Antiqua"/>
          <w:color w:val="000000"/>
        </w:rPr>
        <w:t xml:space="preserve"> 2015; </w:t>
      </w:r>
      <w:r w:rsidRPr="00983274">
        <w:rPr>
          <w:rFonts w:ascii="Book Antiqua" w:hAnsi="Book Antiqua"/>
          <w:b/>
          <w:color w:val="000000"/>
        </w:rPr>
        <w:t>7</w:t>
      </w:r>
      <w:r w:rsidR="009E2E5B" w:rsidRPr="004977F0">
        <w:rPr>
          <w:rFonts w:ascii="Book Antiqua" w:eastAsia="Book Antiqua" w:hAnsi="Book Antiqua" w:cs="Book Antiqua"/>
          <w:color w:val="000000"/>
        </w:rPr>
        <w:t>:</w:t>
      </w:r>
      <w:r w:rsidRPr="00983274">
        <w:rPr>
          <w:rFonts w:ascii="Book Antiqua" w:hAnsi="Book Antiqua"/>
          <w:color w:val="000000"/>
        </w:rPr>
        <w:t xml:space="preserve"> 110-120 [PMID: 25685267 DOI: 10.4253/</w:t>
      </w:r>
      <w:proofErr w:type="gramStart"/>
      <w:r w:rsidRPr="00983274">
        <w:rPr>
          <w:rFonts w:ascii="Book Antiqua" w:hAnsi="Book Antiqua"/>
          <w:color w:val="000000"/>
        </w:rPr>
        <w:t>wjge.v</w:t>
      </w:r>
      <w:proofErr w:type="gramEnd"/>
      <w:r w:rsidRPr="00983274">
        <w:rPr>
          <w:rFonts w:ascii="Book Antiqua" w:hAnsi="Book Antiqua"/>
          <w:color w:val="000000"/>
        </w:rPr>
        <w:t>7.i2.110]</w:t>
      </w:r>
    </w:p>
    <w:p w14:paraId="6AB1EED2" w14:textId="302E4A50" w:rsidR="00D6683B" w:rsidRPr="00983274" w:rsidRDefault="00D6683B" w:rsidP="00983274">
      <w:pPr>
        <w:spacing w:line="360" w:lineRule="auto"/>
        <w:jc w:val="both"/>
        <w:rPr>
          <w:rFonts w:ascii="Book Antiqua" w:hAnsi="Book Antiqua"/>
        </w:rPr>
      </w:pPr>
      <w:r w:rsidRPr="00983274">
        <w:rPr>
          <w:rFonts w:ascii="Book Antiqua" w:hAnsi="Book Antiqua"/>
          <w:color w:val="000000"/>
        </w:rPr>
        <w:t>9</w:t>
      </w:r>
      <w:r w:rsidR="009E2E5B" w:rsidRPr="004977F0">
        <w:rPr>
          <w:rFonts w:ascii="Book Antiqua" w:eastAsia="Book Antiqua" w:hAnsi="Book Antiqua" w:cs="Book Antiqua"/>
          <w:color w:val="000000"/>
        </w:rPr>
        <w:t xml:space="preserve"> </w:t>
      </w:r>
      <w:r w:rsidRPr="00983274">
        <w:rPr>
          <w:rFonts w:ascii="Book Antiqua" w:hAnsi="Book Antiqua"/>
          <w:b/>
          <w:color w:val="000000"/>
        </w:rPr>
        <w:t>Muto M</w:t>
      </w:r>
      <w:r w:rsidRPr="00983274">
        <w:rPr>
          <w:rFonts w:ascii="Book Antiqua" w:hAnsi="Book Antiqua"/>
          <w:color w:val="000000"/>
        </w:rPr>
        <w:t xml:space="preserve">, </w:t>
      </w:r>
      <w:proofErr w:type="spellStart"/>
      <w:r w:rsidRPr="00983274">
        <w:rPr>
          <w:rFonts w:ascii="Book Antiqua" w:hAnsi="Book Antiqua"/>
          <w:color w:val="000000"/>
        </w:rPr>
        <w:t>Minashi</w:t>
      </w:r>
      <w:proofErr w:type="spellEnd"/>
      <w:r w:rsidRPr="00983274">
        <w:rPr>
          <w:rFonts w:ascii="Book Antiqua" w:hAnsi="Book Antiqua"/>
          <w:color w:val="000000"/>
        </w:rPr>
        <w:t xml:space="preserve"> K, Yano T, Saito Y, Oda I, Nonaka S, Omori T, </w:t>
      </w:r>
      <w:proofErr w:type="spellStart"/>
      <w:r w:rsidRPr="00983274">
        <w:rPr>
          <w:rFonts w:ascii="Book Antiqua" w:hAnsi="Book Antiqua"/>
          <w:color w:val="000000"/>
        </w:rPr>
        <w:t>Sugiura</w:t>
      </w:r>
      <w:proofErr w:type="spellEnd"/>
      <w:r w:rsidRPr="00983274">
        <w:rPr>
          <w:rFonts w:ascii="Book Antiqua" w:hAnsi="Book Antiqua"/>
          <w:color w:val="000000"/>
        </w:rPr>
        <w:t xml:space="preserve"> H, </w:t>
      </w:r>
      <w:proofErr w:type="spellStart"/>
      <w:r w:rsidRPr="00983274">
        <w:rPr>
          <w:rFonts w:ascii="Book Antiqua" w:hAnsi="Book Antiqua"/>
          <w:color w:val="000000"/>
        </w:rPr>
        <w:t>Goda</w:t>
      </w:r>
      <w:proofErr w:type="spellEnd"/>
      <w:r w:rsidRPr="00983274">
        <w:rPr>
          <w:rFonts w:ascii="Book Antiqua" w:hAnsi="Book Antiqua"/>
          <w:color w:val="000000"/>
        </w:rPr>
        <w:t xml:space="preserve"> K, </w:t>
      </w:r>
      <w:proofErr w:type="spellStart"/>
      <w:r w:rsidRPr="00983274">
        <w:rPr>
          <w:rFonts w:ascii="Book Antiqua" w:hAnsi="Book Antiqua"/>
          <w:color w:val="000000"/>
        </w:rPr>
        <w:t>Kaise</w:t>
      </w:r>
      <w:proofErr w:type="spellEnd"/>
      <w:r w:rsidRPr="00983274">
        <w:rPr>
          <w:rFonts w:ascii="Book Antiqua" w:hAnsi="Book Antiqua"/>
          <w:color w:val="000000"/>
        </w:rPr>
        <w:t xml:space="preserve"> M, Inoue H, Ishikawa H, </w:t>
      </w:r>
      <w:proofErr w:type="spellStart"/>
      <w:r w:rsidRPr="00983274">
        <w:rPr>
          <w:rFonts w:ascii="Book Antiqua" w:hAnsi="Book Antiqua"/>
          <w:color w:val="000000"/>
        </w:rPr>
        <w:t>Ochiai</w:t>
      </w:r>
      <w:proofErr w:type="spellEnd"/>
      <w:r w:rsidRPr="00983274">
        <w:rPr>
          <w:rFonts w:ascii="Book Antiqua" w:hAnsi="Book Antiqua"/>
          <w:color w:val="000000"/>
        </w:rPr>
        <w:t xml:space="preserve"> A, </w:t>
      </w:r>
      <w:proofErr w:type="spellStart"/>
      <w:r w:rsidRPr="00983274">
        <w:rPr>
          <w:rFonts w:ascii="Book Antiqua" w:hAnsi="Book Antiqua"/>
          <w:color w:val="000000"/>
        </w:rPr>
        <w:t>Shimoda</w:t>
      </w:r>
      <w:proofErr w:type="spellEnd"/>
      <w:r w:rsidRPr="00983274">
        <w:rPr>
          <w:rFonts w:ascii="Book Antiqua" w:hAnsi="Book Antiqua"/>
          <w:color w:val="000000"/>
        </w:rPr>
        <w:t xml:space="preserve"> T, Watanabe H, Tajiri H, Saito D. Early detection of superficial squamous cell carcinoma in the head and neck region and esophagus by narrow band imaging: a multicenter randomized controlled trial. </w:t>
      </w:r>
      <w:r w:rsidRPr="00983274">
        <w:rPr>
          <w:rFonts w:ascii="Book Antiqua" w:hAnsi="Book Antiqua"/>
          <w:i/>
          <w:color w:val="000000"/>
        </w:rPr>
        <w:t>J Clin Oncol</w:t>
      </w:r>
      <w:r w:rsidRPr="00983274">
        <w:rPr>
          <w:rFonts w:ascii="Book Antiqua" w:hAnsi="Book Antiqua"/>
          <w:color w:val="000000"/>
        </w:rPr>
        <w:t xml:space="preserve"> 2010; </w:t>
      </w:r>
      <w:r w:rsidRPr="00983274">
        <w:rPr>
          <w:rFonts w:ascii="Book Antiqua" w:hAnsi="Book Antiqua"/>
          <w:b/>
          <w:color w:val="000000"/>
        </w:rPr>
        <w:t>28</w:t>
      </w:r>
      <w:r w:rsidR="009E2E5B" w:rsidRPr="004977F0">
        <w:rPr>
          <w:rFonts w:ascii="Book Antiqua" w:eastAsia="Book Antiqua" w:hAnsi="Book Antiqua" w:cs="Book Antiqua"/>
          <w:color w:val="000000"/>
        </w:rPr>
        <w:t>:</w:t>
      </w:r>
      <w:r w:rsidRPr="00983274">
        <w:rPr>
          <w:rFonts w:ascii="Book Antiqua" w:hAnsi="Book Antiqua"/>
          <w:color w:val="000000"/>
        </w:rPr>
        <w:t xml:space="preserve"> 1566-1572 [PMID: 20177025 DOI: 10.1200/</w:t>
      </w:r>
      <w:r w:rsidR="009E2E5B" w:rsidRPr="004977F0">
        <w:rPr>
          <w:rFonts w:ascii="Book Antiqua" w:eastAsia="Book Antiqua" w:hAnsi="Book Antiqua" w:cs="Book Antiqua"/>
          <w:color w:val="000000"/>
        </w:rPr>
        <w:t>JCO</w:t>
      </w:r>
      <w:r w:rsidRPr="00983274">
        <w:rPr>
          <w:rFonts w:ascii="Book Antiqua" w:hAnsi="Book Antiqua"/>
          <w:color w:val="000000"/>
        </w:rPr>
        <w:t>.2009.25.4680]</w:t>
      </w:r>
    </w:p>
    <w:p w14:paraId="4723D132" w14:textId="3BC74FCE" w:rsidR="00D6683B" w:rsidRPr="00983274" w:rsidRDefault="00D6683B" w:rsidP="00983274">
      <w:pPr>
        <w:spacing w:line="360" w:lineRule="auto"/>
        <w:jc w:val="both"/>
        <w:rPr>
          <w:rFonts w:ascii="Book Antiqua" w:hAnsi="Book Antiqua"/>
        </w:rPr>
      </w:pPr>
      <w:r w:rsidRPr="00983274">
        <w:rPr>
          <w:rFonts w:ascii="Book Antiqua" w:hAnsi="Book Antiqua"/>
          <w:color w:val="000000"/>
        </w:rPr>
        <w:t>10</w:t>
      </w:r>
      <w:r w:rsidR="009E2E5B" w:rsidRPr="004977F0">
        <w:rPr>
          <w:rFonts w:ascii="Book Antiqua" w:eastAsia="Book Antiqua" w:hAnsi="Book Antiqua" w:cs="Book Antiqua"/>
          <w:color w:val="000000"/>
        </w:rPr>
        <w:t xml:space="preserve"> </w:t>
      </w:r>
      <w:r w:rsidRPr="00983274">
        <w:rPr>
          <w:rFonts w:ascii="Book Antiqua" w:hAnsi="Book Antiqua"/>
          <w:b/>
          <w:color w:val="000000"/>
        </w:rPr>
        <w:t>Sano Y</w:t>
      </w:r>
      <w:r w:rsidRPr="00983274">
        <w:rPr>
          <w:rFonts w:ascii="Book Antiqua" w:hAnsi="Book Antiqua"/>
          <w:color w:val="000000"/>
        </w:rPr>
        <w:t xml:space="preserve">, Tanaka S, Kudo SE, Saito S, Matsuda T, Wada Y, </w:t>
      </w:r>
      <w:proofErr w:type="spellStart"/>
      <w:r w:rsidRPr="00983274">
        <w:rPr>
          <w:rFonts w:ascii="Book Antiqua" w:hAnsi="Book Antiqua"/>
          <w:color w:val="000000"/>
        </w:rPr>
        <w:t>Fujii</w:t>
      </w:r>
      <w:proofErr w:type="spellEnd"/>
      <w:r w:rsidRPr="00983274">
        <w:rPr>
          <w:rFonts w:ascii="Book Antiqua" w:hAnsi="Book Antiqua"/>
          <w:color w:val="000000"/>
        </w:rPr>
        <w:t xml:space="preserve"> T, </w:t>
      </w:r>
      <w:proofErr w:type="spellStart"/>
      <w:r w:rsidRPr="00983274">
        <w:rPr>
          <w:rFonts w:ascii="Book Antiqua" w:hAnsi="Book Antiqua"/>
          <w:color w:val="000000"/>
        </w:rPr>
        <w:t>Ikematsu</w:t>
      </w:r>
      <w:proofErr w:type="spellEnd"/>
      <w:r w:rsidRPr="00983274">
        <w:rPr>
          <w:rFonts w:ascii="Book Antiqua" w:hAnsi="Book Antiqua"/>
          <w:color w:val="000000"/>
        </w:rPr>
        <w:t xml:space="preserve"> H, </w:t>
      </w:r>
      <w:proofErr w:type="spellStart"/>
      <w:r w:rsidRPr="00983274">
        <w:rPr>
          <w:rFonts w:ascii="Book Antiqua" w:hAnsi="Book Antiqua"/>
          <w:color w:val="000000"/>
        </w:rPr>
        <w:t>Uraoka</w:t>
      </w:r>
      <w:proofErr w:type="spellEnd"/>
      <w:r w:rsidRPr="00983274">
        <w:rPr>
          <w:rFonts w:ascii="Book Antiqua" w:hAnsi="Book Antiqua"/>
          <w:color w:val="000000"/>
        </w:rPr>
        <w:t xml:space="preserve"> T, Kobayashi N, Nakamura H, </w:t>
      </w:r>
      <w:proofErr w:type="spellStart"/>
      <w:r w:rsidRPr="00983274">
        <w:rPr>
          <w:rFonts w:ascii="Book Antiqua" w:hAnsi="Book Antiqua"/>
          <w:color w:val="000000"/>
        </w:rPr>
        <w:t>Hotta</w:t>
      </w:r>
      <w:proofErr w:type="spellEnd"/>
      <w:r w:rsidRPr="00983274">
        <w:rPr>
          <w:rFonts w:ascii="Book Antiqua" w:hAnsi="Book Antiqua"/>
          <w:color w:val="000000"/>
        </w:rPr>
        <w:t xml:space="preserve"> K, </w:t>
      </w:r>
      <w:proofErr w:type="spellStart"/>
      <w:r w:rsidRPr="00983274">
        <w:rPr>
          <w:rFonts w:ascii="Book Antiqua" w:hAnsi="Book Antiqua"/>
          <w:color w:val="000000"/>
        </w:rPr>
        <w:t>Horimatsu</w:t>
      </w:r>
      <w:proofErr w:type="spellEnd"/>
      <w:r w:rsidRPr="00983274">
        <w:rPr>
          <w:rFonts w:ascii="Book Antiqua" w:hAnsi="Book Antiqua"/>
          <w:color w:val="000000"/>
        </w:rPr>
        <w:t xml:space="preserve"> T, Sakamoto N, Fu KI, Tsuruta O, Kawano H, </w:t>
      </w:r>
      <w:proofErr w:type="spellStart"/>
      <w:r w:rsidRPr="00983274">
        <w:rPr>
          <w:rFonts w:ascii="Book Antiqua" w:hAnsi="Book Antiqua"/>
          <w:color w:val="000000"/>
        </w:rPr>
        <w:t>Kashida</w:t>
      </w:r>
      <w:proofErr w:type="spellEnd"/>
      <w:r w:rsidRPr="00983274">
        <w:rPr>
          <w:rFonts w:ascii="Book Antiqua" w:hAnsi="Book Antiqua"/>
          <w:color w:val="000000"/>
        </w:rPr>
        <w:t xml:space="preserve"> H, Takeuchi Y, Machida H, </w:t>
      </w:r>
      <w:proofErr w:type="spellStart"/>
      <w:r w:rsidRPr="00983274">
        <w:rPr>
          <w:rFonts w:ascii="Book Antiqua" w:hAnsi="Book Antiqua"/>
          <w:color w:val="000000"/>
        </w:rPr>
        <w:t>Kusaka</w:t>
      </w:r>
      <w:proofErr w:type="spellEnd"/>
      <w:r w:rsidRPr="00983274">
        <w:rPr>
          <w:rFonts w:ascii="Book Antiqua" w:hAnsi="Book Antiqua"/>
          <w:color w:val="000000"/>
        </w:rPr>
        <w:t xml:space="preserve"> T, Yoshida N, Hirata I, Terai T, </w:t>
      </w:r>
      <w:proofErr w:type="spellStart"/>
      <w:r w:rsidRPr="00983274">
        <w:rPr>
          <w:rFonts w:ascii="Book Antiqua" w:hAnsi="Book Antiqua"/>
          <w:color w:val="000000"/>
        </w:rPr>
        <w:t>Yamano</w:t>
      </w:r>
      <w:proofErr w:type="spellEnd"/>
      <w:r w:rsidRPr="00983274">
        <w:rPr>
          <w:rFonts w:ascii="Book Antiqua" w:hAnsi="Book Antiqua"/>
          <w:color w:val="000000"/>
        </w:rPr>
        <w:t xml:space="preserve"> HO, Kaneko K, Nakajima T, Sakamoto T, Yamaguchi Y, Tamai N, Nakano N, Hayashi N, Oka S, </w:t>
      </w:r>
      <w:proofErr w:type="spellStart"/>
      <w:r w:rsidRPr="00983274">
        <w:rPr>
          <w:rFonts w:ascii="Book Antiqua" w:hAnsi="Book Antiqua"/>
          <w:color w:val="000000"/>
        </w:rPr>
        <w:t>Iwatate</w:t>
      </w:r>
      <w:proofErr w:type="spellEnd"/>
      <w:r w:rsidRPr="00983274">
        <w:rPr>
          <w:rFonts w:ascii="Book Antiqua" w:hAnsi="Book Antiqua"/>
          <w:color w:val="000000"/>
        </w:rPr>
        <w:t xml:space="preserve"> M, Ishikawa H, Murakami Y, Yoshida S, Saito Y. Narrow-band imaging (NBI) magnifying endoscopic classification of colorectal tumors proposed by the Japan NBI Expert Team. </w:t>
      </w:r>
      <w:r w:rsidRPr="00983274">
        <w:rPr>
          <w:rFonts w:ascii="Book Antiqua" w:hAnsi="Book Antiqua"/>
          <w:i/>
          <w:color w:val="000000"/>
        </w:rPr>
        <w:t xml:space="preserve">Dig </w:t>
      </w:r>
      <w:proofErr w:type="spellStart"/>
      <w:r w:rsidRPr="00983274">
        <w:rPr>
          <w:rFonts w:ascii="Book Antiqua" w:hAnsi="Book Antiqua"/>
          <w:i/>
          <w:color w:val="000000"/>
        </w:rPr>
        <w:t>Endosc</w:t>
      </w:r>
      <w:proofErr w:type="spellEnd"/>
      <w:r w:rsidRPr="00983274">
        <w:rPr>
          <w:rFonts w:ascii="Book Antiqua" w:hAnsi="Book Antiqua"/>
          <w:color w:val="000000"/>
        </w:rPr>
        <w:t xml:space="preserve"> 2016; </w:t>
      </w:r>
      <w:r w:rsidRPr="00983274">
        <w:rPr>
          <w:rFonts w:ascii="Book Antiqua" w:hAnsi="Book Antiqua"/>
          <w:b/>
          <w:color w:val="000000"/>
        </w:rPr>
        <w:t>28</w:t>
      </w:r>
      <w:r w:rsidR="009E2E5B" w:rsidRPr="004977F0">
        <w:rPr>
          <w:rFonts w:ascii="Book Antiqua" w:eastAsia="Book Antiqua" w:hAnsi="Book Antiqua" w:cs="Book Antiqua"/>
          <w:color w:val="000000"/>
        </w:rPr>
        <w:t>:</w:t>
      </w:r>
      <w:r w:rsidRPr="00983274">
        <w:rPr>
          <w:rFonts w:ascii="Book Antiqua" w:hAnsi="Book Antiqua"/>
          <w:color w:val="000000"/>
        </w:rPr>
        <w:t xml:space="preserve"> 526-533 [PMID: 26927367 DOI: 10.1111/den.12644]</w:t>
      </w:r>
    </w:p>
    <w:p w14:paraId="441D3C03" w14:textId="46CED7FD" w:rsidR="00D6683B" w:rsidRPr="00983274" w:rsidRDefault="00D6683B" w:rsidP="00983274">
      <w:pPr>
        <w:spacing w:line="360" w:lineRule="auto"/>
        <w:jc w:val="both"/>
        <w:rPr>
          <w:rFonts w:ascii="Book Antiqua" w:hAnsi="Book Antiqua"/>
        </w:rPr>
      </w:pPr>
      <w:r w:rsidRPr="00983274">
        <w:rPr>
          <w:rFonts w:ascii="Book Antiqua" w:hAnsi="Book Antiqua"/>
          <w:color w:val="000000"/>
        </w:rPr>
        <w:t>11</w:t>
      </w:r>
      <w:r w:rsidR="009E2E5B" w:rsidRPr="004977F0">
        <w:rPr>
          <w:rFonts w:ascii="Book Antiqua" w:eastAsia="Book Antiqua" w:hAnsi="Book Antiqua" w:cs="Book Antiqua"/>
          <w:color w:val="000000"/>
        </w:rPr>
        <w:t xml:space="preserve"> </w:t>
      </w:r>
      <w:proofErr w:type="spellStart"/>
      <w:r w:rsidRPr="00983274">
        <w:rPr>
          <w:rFonts w:ascii="Book Antiqua" w:hAnsi="Book Antiqua"/>
          <w:b/>
          <w:color w:val="000000"/>
        </w:rPr>
        <w:t>Iwatate</w:t>
      </w:r>
      <w:proofErr w:type="spellEnd"/>
      <w:r w:rsidRPr="00983274">
        <w:rPr>
          <w:rFonts w:ascii="Book Antiqua" w:hAnsi="Book Antiqua"/>
          <w:b/>
          <w:color w:val="000000"/>
        </w:rPr>
        <w:t xml:space="preserve"> M</w:t>
      </w:r>
      <w:r w:rsidRPr="00983274">
        <w:rPr>
          <w:rFonts w:ascii="Book Antiqua" w:hAnsi="Book Antiqua"/>
          <w:color w:val="000000"/>
        </w:rPr>
        <w:t xml:space="preserve">, Sano Y, Tanaka S, Kudo SE, Saito S, Matsuda T, Wada Y, </w:t>
      </w:r>
      <w:proofErr w:type="spellStart"/>
      <w:r w:rsidRPr="00983274">
        <w:rPr>
          <w:rFonts w:ascii="Book Antiqua" w:hAnsi="Book Antiqua"/>
          <w:color w:val="000000"/>
        </w:rPr>
        <w:t>Fujii</w:t>
      </w:r>
      <w:proofErr w:type="spellEnd"/>
      <w:r w:rsidRPr="00983274">
        <w:rPr>
          <w:rFonts w:ascii="Book Antiqua" w:hAnsi="Book Antiqua"/>
          <w:color w:val="000000"/>
        </w:rPr>
        <w:t xml:space="preserve"> T, </w:t>
      </w:r>
      <w:proofErr w:type="spellStart"/>
      <w:r w:rsidRPr="00983274">
        <w:rPr>
          <w:rFonts w:ascii="Book Antiqua" w:hAnsi="Book Antiqua"/>
          <w:color w:val="000000"/>
        </w:rPr>
        <w:t>Ikematsu</w:t>
      </w:r>
      <w:proofErr w:type="spellEnd"/>
      <w:r w:rsidRPr="00983274">
        <w:rPr>
          <w:rFonts w:ascii="Book Antiqua" w:hAnsi="Book Antiqua"/>
          <w:color w:val="000000"/>
        </w:rPr>
        <w:t xml:space="preserve"> H, </w:t>
      </w:r>
      <w:proofErr w:type="spellStart"/>
      <w:r w:rsidRPr="00983274">
        <w:rPr>
          <w:rFonts w:ascii="Book Antiqua" w:hAnsi="Book Antiqua"/>
          <w:color w:val="000000"/>
        </w:rPr>
        <w:t>Uraoka</w:t>
      </w:r>
      <w:proofErr w:type="spellEnd"/>
      <w:r w:rsidRPr="00983274">
        <w:rPr>
          <w:rFonts w:ascii="Book Antiqua" w:hAnsi="Book Antiqua"/>
          <w:color w:val="000000"/>
        </w:rPr>
        <w:t xml:space="preserve"> T, Kobayashi N, Nakamura H, </w:t>
      </w:r>
      <w:proofErr w:type="spellStart"/>
      <w:r w:rsidRPr="00983274">
        <w:rPr>
          <w:rFonts w:ascii="Book Antiqua" w:hAnsi="Book Antiqua"/>
          <w:color w:val="000000"/>
        </w:rPr>
        <w:t>Hotta</w:t>
      </w:r>
      <w:proofErr w:type="spellEnd"/>
      <w:r w:rsidRPr="00983274">
        <w:rPr>
          <w:rFonts w:ascii="Book Antiqua" w:hAnsi="Book Antiqua"/>
          <w:color w:val="000000"/>
        </w:rPr>
        <w:t xml:space="preserve"> K, </w:t>
      </w:r>
      <w:proofErr w:type="spellStart"/>
      <w:r w:rsidRPr="00983274">
        <w:rPr>
          <w:rFonts w:ascii="Book Antiqua" w:hAnsi="Book Antiqua"/>
          <w:color w:val="000000"/>
        </w:rPr>
        <w:t>Horimatsu</w:t>
      </w:r>
      <w:proofErr w:type="spellEnd"/>
      <w:r w:rsidRPr="00983274">
        <w:rPr>
          <w:rFonts w:ascii="Book Antiqua" w:hAnsi="Book Antiqua"/>
          <w:color w:val="000000"/>
        </w:rPr>
        <w:t xml:space="preserve"> T, Sakamoto N, Fu KI, Tsuruta O, Kawano H, </w:t>
      </w:r>
      <w:proofErr w:type="spellStart"/>
      <w:r w:rsidRPr="00983274">
        <w:rPr>
          <w:rFonts w:ascii="Book Antiqua" w:hAnsi="Book Antiqua"/>
          <w:color w:val="000000"/>
        </w:rPr>
        <w:t>Kashida</w:t>
      </w:r>
      <w:proofErr w:type="spellEnd"/>
      <w:r w:rsidRPr="00983274">
        <w:rPr>
          <w:rFonts w:ascii="Book Antiqua" w:hAnsi="Book Antiqua"/>
          <w:color w:val="000000"/>
        </w:rPr>
        <w:t xml:space="preserve"> H, Takeuchi Y, Machida H, </w:t>
      </w:r>
      <w:proofErr w:type="spellStart"/>
      <w:r w:rsidRPr="00983274">
        <w:rPr>
          <w:rFonts w:ascii="Book Antiqua" w:hAnsi="Book Antiqua"/>
          <w:color w:val="000000"/>
        </w:rPr>
        <w:t>Kusaka</w:t>
      </w:r>
      <w:proofErr w:type="spellEnd"/>
      <w:r w:rsidRPr="00983274">
        <w:rPr>
          <w:rFonts w:ascii="Book Antiqua" w:hAnsi="Book Antiqua"/>
          <w:color w:val="000000"/>
        </w:rPr>
        <w:t xml:space="preserve"> T, Yoshida N, Hirata I, Terai T, </w:t>
      </w:r>
      <w:proofErr w:type="spellStart"/>
      <w:r w:rsidRPr="00983274">
        <w:rPr>
          <w:rFonts w:ascii="Book Antiqua" w:hAnsi="Book Antiqua"/>
          <w:color w:val="000000"/>
        </w:rPr>
        <w:t>Yamano</w:t>
      </w:r>
      <w:proofErr w:type="spellEnd"/>
      <w:r w:rsidRPr="00983274">
        <w:rPr>
          <w:rFonts w:ascii="Book Antiqua" w:hAnsi="Book Antiqua"/>
          <w:color w:val="000000"/>
        </w:rPr>
        <w:t xml:space="preserve"> HO, Nakajima T, Sakamoto T, Yamaguchi Y, Tamai N, Nakano N, Hayashi N, Oka S, Ishikawa H, Murakami Y, Yoshida S, Saito Y</w:t>
      </w:r>
      <w:r w:rsidR="009E2E5B" w:rsidRPr="004977F0">
        <w:rPr>
          <w:rFonts w:ascii="Book Antiqua" w:eastAsia="Book Antiqua" w:hAnsi="Book Antiqua" w:cs="Book Antiqua"/>
          <w:color w:val="000000"/>
        </w:rPr>
        <w:t>; Japan NBI Expert Team (JNET).</w:t>
      </w:r>
      <w:r w:rsidRPr="00983274">
        <w:rPr>
          <w:rFonts w:ascii="Book Antiqua" w:hAnsi="Book Antiqua"/>
          <w:color w:val="000000"/>
        </w:rPr>
        <w:t xml:space="preserve"> Validation study for development of the Japan NBI Expert Team classification of colorectal lesions. </w:t>
      </w:r>
      <w:r w:rsidRPr="00983274">
        <w:rPr>
          <w:rFonts w:ascii="Book Antiqua" w:hAnsi="Book Antiqua"/>
          <w:i/>
          <w:color w:val="000000"/>
        </w:rPr>
        <w:t xml:space="preserve">Dig </w:t>
      </w:r>
      <w:proofErr w:type="spellStart"/>
      <w:r w:rsidRPr="00983274">
        <w:rPr>
          <w:rFonts w:ascii="Book Antiqua" w:hAnsi="Book Antiqua"/>
          <w:i/>
          <w:color w:val="000000"/>
        </w:rPr>
        <w:t>Endosc</w:t>
      </w:r>
      <w:proofErr w:type="spellEnd"/>
      <w:r w:rsidRPr="00983274">
        <w:rPr>
          <w:rFonts w:ascii="Book Antiqua" w:hAnsi="Book Antiqua"/>
          <w:color w:val="000000"/>
        </w:rPr>
        <w:t xml:space="preserve"> 2018; </w:t>
      </w:r>
      <w:r w:rsidRPr="00983274">
        <w:rPr>
          <w:rFonts w:ascii="Book Antiqua" w:hAnsi="Book Antiqua"/>
          <w:b/>
          <w:color w:val="000000"/>
        </w:rPr>
        <w:t>30</w:t>
      </w:r>
      <w:r w:rsidR="009E2E5B" w:rsidRPr="004977F0">
        <w:rPr>
          <w:rFonts w:ascii="Book Antiqua" w:eastAsia="Book Antiqua" w:hAnsi="Book Antiqua" w:cs="Book Antiqua"/>
          <w:color w:val="000000"/>
        </w:rPr>
        <w:t>:</w:t>
      </w:r>
      <w:r w:rsidRPr="00983274">
        <w:rPr>
          <w:rFonts w:ascii="Book Antiqua" w:hAnsi="Book Antiqua"/>
          <w:color w:val="000000"/>
        </w:rPr>
        <w:t xml:space="preserve"> 642-651 [PMID: 29603399 DOI: 10.1111/den.13065]</w:t>
      </w:r>
    </w:p>
    <w:p w14:paraId="3094188E" w14:textId="37B4534E" w:rsidR="00D6683B" w:rsidRPr="00983274" w:rsidRDefault="00D6683B" w:rsidP="00983274">
      <w:pPr>
        <w:spacing w:line="360" w:lineRule="auto"/>
        <w:jc w:val="both"/>
        <w:rPr>
          <w:rFonts w:ascii="Book Antiqua" w:hAnsi="Book Antiqua"/>
        </w:rPr>
      </w:pPr>
      <w:r w:rsidRPr="00983274">
        <w:rPr>
          <w:rFonts w:ascii="Book Antiqua" w:hAnsi="Book Antiqua"/>
          <w:color w:val="000000"/>
        </w:rPr>
        <w:t>12</w:t>
      </w:r>
      <w:r w:rsidR="009E2E5B" w:rsidRPr="004977F0">
        <w:rPr>
          <w:rFonts w:ascii="Book Antiqua" w:eastAsia="Book Antiqua" w:hAnsi="Book Antiqua" w:cs="Book Antiqua"/>
          <w:color w:val="000000"/>
        </w:rPr>
        <w:t xml:space="preserve"> </w:t>
      </w:r>
      <w:r w:rsidRPr="00983274">
        <w:rPr>
          <w:rFonts w:ascii="Book Antiqua" w:hAnsi="Book Antiqua"/>
          <w:b/>
          <w:color w:val="000000"/>
        </w:rPr>
        <w:t>Kobayashi S</w:t>
      </w:r>
      <w:r w:rsidRPr="00983274">
        <w:rPr>
          <w:rFonts w:ascii="Book Antiqua" w:hAnsi="Book Antiqua"/>
          <w:color w:val="000000"/>
        </w:rPr>
        <w:t xml:space="preserve">, Yamada M, </w:t>
      </w:r>
      <w:proofErr w:type="spellStart"/>
      <w:r w:rsidRPr="00983274">
        <w:rPr>
          <w:rFonts w:ascii="Book Antiqua" w:hAnsi="Book Antiqua"/>
          <w:color w:val="000000"/>
        </w:rPr>
        <w:t>Takamaru</w:t>
      </w:r>
      <w:proofErr w:type="spellEnd"/>
      <w:r w:rsidRPr="00983274">
        <w:rPr>
          <w:rFonts w:ascii="Book Antiqua" w:hAnsi="Book Antiqua"/>
          <w:color w:val="000000"/>
        </w:rPr>
        <w:t xml:space="preserve"> H, Sakamoto T, Matsuda T, </w:t>
      </w:r>
      <w:proofErr w:type="spellStart"/>
      <w:r w:rsidRPr="00983274">
        <w:rPr>
          <w:rFonts w:ascii="Book Antiqua" w:hAnsi="Book Antiqua"/>
          <w:color w:val="000000"/>
        </w:rPr>
        <w:t>Sekine</w:t>
      </w:r>
      <w:proofErr w:type="spellEnd"/>
      <w:r w:rsidRPr="00983274">
        <w:rPr>
          <w:rFonts w:ascii="Book Antiqua" w:hAnsi="Book Antiqua"/>
          <w:color w:val="000000"/>
        </w:rPr>
        <w:t xml:space="preserve"> S, Igarashi Y, Saito Y. Diagnostic yield of the Japan NBI Expert Team (JNET) classification for endoscopic diagnosis of superficial colorectal neoplasms in a large-scale clinical practice </w:t>
      </w:r>
      <w:r w:rsidRPr="00983274">
        <w:rPr>
          <w:rFonts w:ascii="Book Antiqua" w:hAnsi="Book Antiqua"/>
          <w:color w:val="000000"/>
        </w:rPr>
        <w:lastRenderedPageBreak/>
        <w:t xml:space="preserve">database. </w:t>
      </w:r>
      <w:r w:rsidRPr="00983274">
        <w:rPr>
          <w:rFonts w:ascii="Book Antiqua" w:hAnsi="Book Antiqua"/>
          <w:i/>
          <w:color w:val="000000"/>
        </w:rPr>
        <w:t>United European Gastroenterol J</w:t>
      </w:r>
      <w:r w:rsidRPr="00983274">
        <w:rPr>
          <w:rFonts w:ascii="Book Antiqua" w:hAnsi="Book Antiqua"/>
          <w:color w:val="000000"/>
        </w:rPr>
        <w:t xml:space="preserve"> 2019; </w:t>
      </w:r>
      <w:r w:rsidRPr="00983274">
        <w:rPr>
          <w:rFonts w:ascii="Book Antiqua" w:hAnsi="Book Antiqua"/>
          <w:b/>
          <w:color w:val="000000"/>
        </w:rPr>
        <w:t>7</w:t>
      </w:r>
      <w:r w:rsidR="009E2E5B" w:rsidRPr="004977F0">
        <w:rPr>
          <w:rFonts w:ascii="Book Antiqua" w:eastAsia="Book Antiqua" w:hAnsi="Book Antiqua" w:cs="Book Antiqua"/>
          <w:color w:val="000000"/>
        </w:rPr>
        <w:t>:</w:t>
      </w:r>
      <w:r w:rsidRPr="00983274">
        <w:rPr>
          <w:rFonts w:ascii="Book Antiqua" w:hAnsi="Book Antiqua"/>
          <w:color w:val="000000"/>
        </w:rPr>
        <w:t xml:space="preserve"> 914-923 [PMID: 31428416 DOI: 10.1177/2050640619845987]</w:t>
      </w:r>
    </w:p>
    <w:p w14:paraId="3C7ED4C8" w14:textId="0AF4DD87" w:rsidR="00D6683B" w:rsidRPr="00983274" w:rsidRDefault="00D6683B" w:rsidP="00983274">
      <w:pPr>
        <w:spacing w:line="360" w:lineRule="auto"/>
        <w:jc w:val="both"/>
        <w:rPr>
          <w:rFonts w:ascii="Book Antiqua" w:hAnsi="Book Antiqua"/>
        </w:rPr>
      </w:pPr>
      <w:r w:rsidRPr="00983274">
        <w:rPr>
          <w:rFonts w:ascii="Book Antiqua" w:hAnsi="Book Antiqua"/>
          <w:color w:val="000000"/>
        </w:rPr>
        <w:t>13</w:t>
      </w:r>
      <w:r w:rsidR="009E2E5B" w:rsidRPr="004977F0">
        <w:rPr>
          <w:rFonts w:ascii="Book Antiqua" w:eastAsia="Book Antiqua" w:hAnsi="Book Antiqua" w:cs="Book Antiqua"/>
          <w:color w:val="000000"/>
        </w:rPr>
        <w:t xml:space="preserve"> </w:t>
      </w:r>
      <w:r w:rsidRPr="00983274">
        <w:rPr>
          <w:rFonts w:ascii="Book Antiqua" w:hAnsi="Book Antiqua"/>
          <w:b/>
          <w:color w:val="000000"/>
        </w:rPr>
        <w:t>Min M</w:t>
      </w:r>
      <w:r w:rsidRPr="00983274">
        <w:rPr>
          <w:rFonts w:ascii="Book Antiqua" w:hAnsi="Book Antiqua"/>
          <w:color w:val="000000"/>
        </w:rPr>
        <w:t xml:space="preserve">, Deng P, Zhang W, Sun X, Liu Y, Nong B. Comparison of linked color imaging and white-light colonoscopy for detection of colorectal polyps: a multicenter, randomized, crossover trial. </w:t>
      </w:r>
      <w:proofErr w:type="spellStart"/>
      <w:r w:rsidRPr="00983274">
        <w:rPr>
          <w:rFonts w:ascii="Book Antiqua" w:hAnsi="Book Antiqua"/>
          <w:i/>
          <w:color w:val="000000"/>
        </w:rPr>
        <w:t>Gastrointest</w:t>
      </w:r>
      <w:proofErr w:type="spellEnd"/>
      <w:r w:rsidRPr="00983274">
        <w:rPr>
          <w:rFonts w:ascii="Book Antiqua" w:hAnsi="Book Antiqua"/>
          <w:i/>
          <w:color w:val="000000"/>
        </w:rPr>
        <w:t xml:space="preserve"> </w:t>
      </w:r>
      <w:proofErr w:type="spellStart"/>
      <w:r w:rsidRPr="00983274">
        <w:rPr>
          <w:rFonts w:ascii="Book Antiqua" w:hAnsi="Book Antiqua"/>
          <w:i/>
          <w:color w:val="000000"/>
        </w:rPr>
        <w:t>Endosc</w:t>
      </w:r>
      <w:proofErr w:type="spellEnd"/>
      <w:r w:rsidRPr="00983274">
        <w:rPr>
          <w:rFonts w:ascii="Book Antiqua" w:hAnsi="Book Antiqua"/>
          <w:color w:val="000000"/>
        </w:rPr>
        <w:t xml:space="preserve"> 2017; </w:t>
      </w:r>
      <w:r w:rsidRPr="00983274">
        <w:rPr>
          <w:rFonts w:ascii="Book Antiqua" w:hAnsi="Book Antiqua"/>
          <w:b/>
          <w:color w:val="000000"/>
        </w:rPr>
        <w:t>86</w:t>
      </w:r>
      <w:r w:rsidR="009E2E5B" w:rsidRPr="004977F0">
        <w:rPr>
          <w:rFonts w:ascii="Book Antiqua" w:eastAsia="Book Antiqua" w:hAnsi="Book Antiqua" w:cs="Book Antiqua"/>
          <w:color w:val="000000"/>
        </w:rPr>
        <w:t>:</w:t>
      </w:r>
      <w:r w:rsidRPr="00983274">
        <w:rPr>
          <w:rFonts w:ascii="Book Antiqua" w:hAnsi="Book Antiqua"/>
          <w:color w:val="000000"/>
        </w:rPr>
        <w:t xml:space="preserve"> 724-730 [PMID: 28286095 DOI: 10.1016/j.gie.2017.02.035]</w:t>
      </w:r>
    </w:p>
    <w:p w14:paraId="68B5C449" w14:textId="318558E3" w:rsidR="00D6683B" w:rsidRPr="00983274" w:rsidRDefault="00D6683B" w:rsidP="00983274">
      <w:pPr>
        <w:spacing w:line="360" w:lineRule="auto"/>
        <w:jc w:val="both"/>
        <w:rPr>
          <w:rFonts w:ascii="Book Antiqua" w:hAnsi="Book Antiqua"/>
        </w:rPr>
      </w:pPr>
      <w:r w:rsidRPr="00983274">
        <w:rPr>
          <w:rFonts w:ascii="Book Antiqua" w:hAnsi="Book Antiqua"/>
          <w:color w:val="000000"/>
        </w:rPr>
        <w:t>14</w:t>
      </w:r>
      <w:r w:rsidR="009E2E5B" w:rsidRPr="004977F0">
        <w:rPr>
          <w:rFonts w:ascii="Book Antiqua" w:eastAsia="Book Antiqua" w:hAnsi="Book Antiqua" w:cs="Book Antiqua"/>
          <w:color w:val="000000"/>
        </w:rPr>
        <w:t xml:space="preserve"> </w:t>
      </w:r>
      <w:r w:rsidRPr="00983274">
        <w:rPr>
          <w:rFonts w:ascii="Book Antiqua" w:hAnsi="Book Antiqua"/>
          <w:b/>
          <w:color w:val="000000"/>
        </w:rPr>
        <w:t>Suzuki T</w:t>
      </w:r>
      <w:r w:rsidRPr="00983274">
        <w:rPr>
          <w:rFonts w:ascii="Book Antiqua" w:hAnsi="Book Antiqua"/>
          <w:color w:val="000000"/>
        </w:rPr>
        <w:t xml:space="preserve">, Hara T, Kitagawa Y, </w:t>
      </w:r>
      <w:proofErr w:type="spellStart"/>
      <w:r w:rsidRPr="00983274">
        <w:rPr>
          <w:rFonts w:ascii="Book Antiqua" w:hAnsi="Book Antiqua"/>
          <w:color w:val="000000"/>
        </w:rPr>
        <w:t>Takashiro</w:t>
      </w:r>
      <w:proofErr w:type="spellEnd"/>
      <w:r w:rsidRPr="00983274">
        <w:rPr>
          <w:rFonts w:ascii="Book Antiqua" w:hAnsi="Book Antiqua"/>
          <w:color w:val="000000"/>
        </w:rPr>
        <w:t xml:space="preserve"> H, </w:t>
      </w:r>
      <w:proofErr w:type="spellStart"/>
      <w:r w:rsidRPr="00983274">
        <w:rPr>
          <w:rFonts w:ascii="Book Antiqua" w:hAnsi="Book Antiqua"/>
          <w:color w:val="000000"/>
        </w:rPr>
        <w:t>Nankinzan</w:t>
      </w:r>
      <w:proofErr w:type="spellEnd"/>
      <w:r w:rsidRPr="00983274">
        <w:rPr>
          <w:rFonts w:ascii="Book Antiqua" w:hAnsi="Book Antiqua"/>
          <w:color w:val="000000"/>
        </w:rPr>
        <w:t xml:space="preserve"> R, Sugita O, Yamaguchi T. Linked-color imaging improves endoscopic visibility of colorectal nongranular flat lesions. </w:t>
      </w:r>
      <w:proofErr w:type="spellStart"/>
      <w:r w:rsidRPr="00983274">
        <w:rPr>
          <w:rFonts w:ascii="Book Antiqua" w:hAnsi="Book Antiqua"/>
          <w:i/>
          <w:color w:val="000000"/>
        </w:rPr>
        <w:t>Gastrointest</w:t>
      </w:r>
      <w:proofErr w:type="spellEnd"/>
      <w:r w:rsidRPr="00983274">
        <w:rPr>
          <w:rFonts w:ascii="Book Antiqua" w:hAnsi="Book Antiqua"/>
          <w:i/>
          <w:color w:val="000000"/>
        </w:rPr>
        <w:t xml:space="preserve"> </w:t>
      </w:r>
      <w:proofErr w:type="spellStart"/>
      <w:r w:rsidRPr="00983274">
        <w:rPr>
          <w:rFonts w:ascii="Book Antiqua" w:hAnsi="Book Antiqua"/>
          <w:i/>
          <w:color w:val="000000"/>
        </w:rPr>
        <w:t>Endosc</w:t>
      </w:r>
      <w:proofErr w:type="spellEnd"/>
      <w:r w:rsidRPr="00983274">
        <w:rPr>
          <w:rFonts w:ascii="Book Antiqua" w:hAnsi="Book Antiqua"/>
          <w:color w:val="000000"/>
        </w:rPr>
        <w:t xml:space="preserve"> 2017; </w:t>
      </w:r>
      <w:r w:rsidRPr="00983274">
        <w:rPr>
          <w:rFonts w:ascii="Book Antiqua" w:hAnsi="Book Antiqua"/>
          <w:b/>
          <w:color w:val="000000"/>
        </w:rPr>
        <w:t>86</w:t>
      </w:r>
      <w:r w:rsidR="009E2E5B" w:rsidRPr="004977F0">
        <w:rPr>
          <w:rFonts w:ascii="Book Antiqua" w:eastAsia="Book Antiqua" w:hAnsi="Book Antiqua" w:cs="Book Antiqua"/>
          <w:color w:val="000000"/>
        </w:rPr>
        <w:t>:</w:t>
      </w:r>
      <w:r w:rsidRPr="00983274">
        <w:rPr>
          <w:rFonts w:ascii="Book Antiqua" w:hAnsi="Book Antiqua"/>
          <w:color w:val="000000"/>
        </w:rPr>
        <w:t xml:space="preserve"> 692-697 [PMID: 28193491 DOI: 10.1016/j.gie.2017.01.044]</w:t>
      </w:r>
    </w:p>
    <w:p w14:paraId="27794A51" w14:textId="1738AFCE" w:rsidR="00D6683B" w:rsidRPr="00983274" w:rsidRDefault="00AB3E80" w:rsidP="00983274">
      <w:pPr>
        <w:spacing w:line="360" w:lineRule="auto"/>
        <w:jc w:val="both"/>
        <w:rPr>
          <w:rFonts w:ascii="Book Antiqua" w:hAnsi="Book Antiqua"/>
        </w:rPr>
      </w:pPr>
      <w:r>
        <w:rPr>
          <w:rFonts w:ascii="Book Antiqua" w:hAnsi="Book Antiqua"/>
        </w:rPr>
        <w:t>15</w:t>
      </w:r>
      <w:r w:rsidR="00795E1C" w:rsidRPr="000B7D30">
        <w:rPr>
          <w:rFonts w:ascii="Book Antiqua" w:hAnsi="Book Antiqua"/>
        </w:rPr>
        <w:t xml:space="preserve"> </w:t>
      </w:r>
      <w:proofErr w:type="spellStart"/>
      <w:r w:rsidR="00D6683B" w:rsidRPr="00983274">
        <w:rPr>
          <w:rFonts w:ascii="Book Antiqua" w:hAnsi="Book Antiqua"/>
          <w:b/>
          <w:color w:val="000000"/>
        </w:rPr>
        <w:t>Meylan</w:t>
      </w:r>
      <w:proofErr w:type="spellEnd"/>
      <w:r w:rsidR="00D6683B" w:rsidRPr="00983274">
        <w:rPr>
          <w:rFonts w:ascii="Book Antiqua" w:hAnsi="Book Antiqua"/>
          <w:b/>
          <w:color w:val="000000"/>
        </w:rPr>
        <w:t xml:space="preserve"> L</w:t>
      </w:r>
      <w:r w:rsidR="00D6683B" w:rsidRPr="00983274">
        <w:rPr>
          <w:rFonts w:ascii="Book Antiqua" w:hAnsi="Book Antiqua"/>
          <w:color w:val="000000"/>
        </w:rPr>
        <w:t xml:space="preserve">, </w:t>
      </w:r>
      <w:proofErr w:type="spellStart"/>
      <w:r w:rsidR="00D6683B" w:rsidRPr="00983274">
        <w:rPr>
          <w:rFonts w:ascii="Book Antiqua" w:hAnsi="Book Antiqua"/>
          <w:color w:val="000000"/>
        </w:rPr>
        <w:t>Süsstrunk</w:t>
      </w:r>
      <w:proofErr w:type="spellEnd"/>
      <w:r w:rsidR="00D6683B" w:rsidRPr="00983274">
        <w:rPr>
          <w:rFonts w:ascii="Book Antiqua" w:hAnsi="Book Antiqua"/>
          <w:color w:val="000000"/>
        </w:rPr>
        <w:t xml:space="preserve"> S. High dynamic range image rendering with a </w:t>
      </w:r>
      <w:proofErr w:type="spellStart"/>
      <w:r w:rsidR="00D6683B" w:rsidRPr="00983274">
        <w:rPr>
          <w:rFonts w:ascii="Book Antiqua" w:hAnsi="Book Antiqua"/>
          <w:color w:val="000000"/>
        </w:rPr>
        <w:t>Retinex</w:t>
      </w:r>
      <w:proofErr w:type="spellEnd"/>
      <w:r w:rsidR="00D6683B" w:rsidRPr="00983274">
        <w:rPr>
          <w:rFonts w:ascii="Book Antiqua" w:hAnsi="Book Antiqua"/>
          <w:color w:val="000000"/>
        </w:rPr>
        <w:t xml:space="preserve">-based adaptive filter. </w:t>
      </w:r>
      <w:r w:rsidR="00D6683B" w:rsidRPr="00983274">
        <w:rPr>
          <w:rFonts w:ascii="Book Antiqua" w:hAnsi="Book Antiqua"/>
          <w:i/>
          <w:color w:val="000000"/>
        </w:rPr>
        <w:t>IEEE Trans Image Process</w:t>
      </w:r>
      <w:r w:rsidR="00D6683B" w:rsidRPr="00983274">
        <w:rPr>
          <w:rFonts w:ascii="Book Antiqua" w:hAnsi="Book Antiqua"/>
          <w:color w:val="000000"/>
        </w:rPr>
        <w:t xml:space="preserve"> 2006; </w:t>
      </w:r>
      <w:r w:rsidR="00D6683B" w:rsidRPr="00983274">
        <w:rPr>
          <w:rFonts w:ascii="Book Antiqua" w:hAnsi="Book Antiqua"/>
          <w:b/>
          <w:color w:val="000000"/>
        </w:rPr>
        <w:t>15</w:t>
      </w:r>
      <w:r w:rsidR="009E2E5B" w:rsidRPr="004977F0">
        <w:rPr>
          <w:rFonts w:ascii="Book Antiqua" w:eastAsia="Book Antiqua" w:hAnsi="Book Antiqua" w:cs="Book Antiqua"/>
          <w:color w:val="000000"/>
        </w:rPr>
        <w:t>:</w:t>
      </w:r>
      <w:r w:rsidR="00D6683B" w:rsidRPr="00983274">
        <w:rPr>
          <w:rFonts w:ascii="Book Antiqua" w:hAnsi="Book Antiqua"/>
          <w:color w:val="000000"/>
        </w:rPr>
        <w:t xml:space="preserve"> 2820-2830 [PMID: 16948325 DOI: 10.1109/tip.2006.877312]</w:t>
      </w:r>
    </w:p>
    <w:p w14:paraId="7324C530" w14:textId="6232D74E" w:rsidR="00D6683B" w:rsidRPr="00983274" w:rsidRDefault="00AB3E80" w:rsidP="00983274">
      <w:pPr>
        <w:spacing w:line="360" w:lineRule="auto"/>
        <w:jc w:val="both"/>
        <w:rPr>
          <w:rFonts w:ascii="Book Antiqua" w:hAnsi="Book Antiqua"/>
        </w:rPr>
      </w:pPr>
      <w:r>
        <w:rPr>
          <w:rFonts w:ascii="Book Antiqua" w:hAnsi="Book Antiqua"/>
        </w:rPr>
        <w:t>16</w:t>
      </w:r>
      <w:r w:rsidR="000B7D30">
        <w:rPr>
          <w:rFonts w:ascii="Book Antiqua" w:hAnsi="Book Antiqua"/>
        </w:rPr>
        <w:t xml:space="preserve"> </w:t>
      </w:r>
      <w:r w:rsidR="00D6683B" w:rsidRPr="00983274">
        <w:rPr>
          <w:rFonts w:ascii="Book Antiqua" w:hAnsi="Book Antiqua"/>
          <w:b/>
          <w:color w:val="000000"/>
        </w:rPr>
        <w:t>Sato T</w:t>
      </w:r>
      <w:r w:rsidR="00D6683B" w:rsidRPr="00983274">
        <w:rPr>
          <w:rFonts w:ascii="Book Antiqua" w:hAnsi="Book Antiqua"/>
          <w:color w:val="000000"/>
        </w:rPr>
        <w:t xml:space="preserve">. TXI: Texture and Color Enhancement Imaging for Endoscopic Image Enhancement. </w:t>
      </w:r>
      <w:r w:rsidR="00D6683B" w:rsidRPr="00983274">
        <w:rPr>
          <w:rFonts w:ascii="Book Antiqua" w:hAnsi="Book Antiqua"/>
          <w:i/>
          <w:color w:val="000000"/>
        </w:rPr>
        <w:t xml:space="preserve">J </w:t>
      </w:r>
      <w:proofErr w:type="spellStart"/>
      <w:r w:rsidR="00D6683B" w:rsidRPr="00983274">
        <w:rPr>
          <w:rFonts w:ascii="Book Antiqua" w:hAnsi="Book Antiqua"/>
          <w:i/>
          <w:color w:val="000000"/>
        </w:rPr>
        <w:t>Healthc</w:t>
      </w:r>
      <w:proofErr w:type="spellEnd"/>
      <w:r w:rsidR="00D6683B" w:rsidRPr="00983274">
        <w:rPr>
          <w:rFonts w:ascii="Book Antiqua" w:hAnsi="Book Antiqua"/>
          <w:i/>
          <w:color w:val="000000"/>
        </w:rPr>
        <w:t xml:space="preserve"> </w:t>
      </w:r>
      <w:proofErr w:type="spellStart"/>
      <w:r w:rsidR="00D6683B" w:rsidRPr="00983274">
        <w:rPr>
          <w:rFonts w:ascii="Book Antiqua" w:hAnsi="Book Antiqua"/>
          <w:i/>
          <w:color w:val="000000"/>
        </w:rPr>
        <w:t>Eng</w:t>
      </w:r>
      <w:proofErr w:type="spellEnd"/>
      <w:r w:rsidR="00D6683B" w:rsidRPr="00983274">
        <w:rPr>
          <w:rFonts w:ascii="Book Antiqua" w:hAnsi="Book Antiqua"/>
          <w:color w:val="000000"/>
        </w:rPr>
        <w:t xml:space="preserve"> 2021; </w:t>
      </w:r>
      <w:r w:rsidR="00D6683B" w:rsidRPr="00983274">
        <w:rPr>
          <w:rFonts w:ascii="Book Antiqua" w:hAnsi="Book Antiqua"/>
          <w:b/>
          <w:color w:val="000000"/>
        </w:rPr>
        <w:t>2021</w:t>
      </w:r>
      <w:r w:rsidR="00D6683B" w:rsidRPr="00983274">
        <w:rPr>
          <w:rFonts w:ascii="Book Antiqua" w:hAnsi="Book Antiqua"/>
          <w:color w:val="000000"/>
        </w:rPr>
        <w:t>: 5518948 [PMID: 33880168 DOI: 10.1155/2021/5518948]</w:t>
      </w:r>
    </w:p>
    <w:p w14:paraId="64ADB261" w14:textId="1D8B41BD" w:rsidR="00D6683B" w:rsidRPr="00983274" w:rsidRDefault="00AB3E80" w:rsidP="00983274">
      <w:pPr>
        <w:spacing w:line="360" w:lineRule="auto"/>
        <w:jc w:val="both"/>
        <w:rPr>
          <w:rFonts w:ascii="Book Antiqua" w:hAnsi="Book Antiqua"/>
        </w:rPr>
      </w:pPr>
      <w:r>
        <w:rPr>
          <w:rFonts w:ascii="Book Antiqua" w:hAnsi="Book Antiqua"/>
        </w:rPr>
        <w:t>17</w:t>
      </w:r>
      <w:r w:rsidR="000B7D30">
        <w:rPr>
          <w:rFonts w:ascii="Book Antiqua" w:hAnsi="Book Antiqua"/>
        </w:rPr>
        <w:t xml:space="preserve"> </w:t>
      </w:r>
      <w:r w:rsidR="00D6683B" w:rsidRPr="00983274">
        <w:rPr>
          <w:rFonts w:ascii="Book Antiqua" w:hAnsi="Book Antiqua"/>
          <w:b/>
          <w:color w:val="000000"/>
        </w:rPr>
        <w:t>Zhang Y</w:t>
      </w:r>
      <w:r w:rsidR="00D6683B" w:rsidRPr="00983274">
        <w:rPr>
          <w:rFonts w:ascii="Book Antiqua" w:hAnsi="Book Antiqua"/>
          <w:color w:val="000000"/>
        </w:rPr>
        <w:t xml:space="preserve">, Chen </w:t>
      </w:r>
      <w:r w:rsidR="009E2E5B" w:rsidRPr="004977F0">
        <w:rPr>
          <w:rFonts w:ascii="Book Antiqua" w:eastAsia="Book Antiqua" w:hAnsi="Book Antiqua" w:cs="Book Antiqua"/>
          <w:color w:val="000000"/>
        </w:rPr>
        <w:t>HY</w:t>
      </w:r>
      <w:r w:rsidR="00D6683B" w:rsidRPr="00983274">
        <w:rPr>
          <w:rFonts w:ascii="Book Antiqua" w:hAnsi="Book Antiqua"/>
          <w:color w:val="000000"/>
        </w:rPr>
        <w:t xml:space="preserve">, Zhou </w:t>
      </w:r>
      <w:r w:rsidR="009E2E5B" w:rsidRPr="004977F0">
        <w:rPr>
          <w:rFonts w:ascii="Book Antiqua" w:eastAsia="Book Antiqua" w:hAnsi="Book Antiqua" w:cs="Book Antiqua"/>
          <w:color w:val="000000"/>
        </w:rPr>
        <w:t>XL</w:t>
      </w:r>
      <w:r w:rsidR="00D6683B" w:rsidRPr="00983274">
        <w:rPr>
          <w:rFonts w:ascii="Book Antiqua" w:hAnsi="Book Antiqua"/>
          <w:color w:val="000000"/>
        </w:rPr>
        <w:t xml:space="preserve">, Pan </w:t>
      </w:r>
      <w:r w:rsidR="009E2E5B" w:rsidRPr="004977F0">
        <w:rPr>
          <w:rFonts w:ascii="Book Antiqua" w:eastAsia="Book Antiqua" w:hAnsi="Book Antiqua" w:cs="Book Antiqua"/>
          <w:color w:val="000000"/>
        </w:rPr>
        <w:t>WS</w:t>
      </w:r>
      <w:r w:rsidR="00D6683B" w:rsidRPr="00983274">
        <w:rPr>
          <w:rFonts w:ascii="Book Antiqua" w:hAnsi="Book Antiqua"/>
          <w:color w:val="000000"/>
        </w:rPr>
        <w:t xml:space="preserve">, Zhou </w:t>
      </w:r>
      <w:r w:rsidR="009E2E5B" w:rsidRPr="004977F0">
        <w:rPr>
          <w:rFonts w:ascii="Book Antiqua" w:eastAsia="Book Antiqua" w:hAnsi="Book Antiqua" w:cs="Book Antiqua"/>
          <w:color w:val="000000"/>
        </w:rPr>
        <w:t>XX</w:t>
      </w:r>
      <w:r w:rsidR="00D6683B" w:rsidRPr="00983274">
        <w:rPr>
          <w:rFonts w:ascii="Book Antiqua" w:hAnsi="Book Antiqua"/>
          <w:color w:val="000000"/>
        </w:rPr>
        <w:t xml:space="preserve">, Pan </w:t>
      </w:r>
      <w:r w:rsidR="009E2E5B" w:rsidRPr="004977F0">
        <w:rPr>
          <w:rFonts w:ascii="Book Antiqua" w:eastAsia="Book Antiqua" w:hAnsi="Book Antiqua" w:cs="Book Antiqua"/>
          <w:color w:val="000000"/>
        </w:rPr>
        <w:t>HH</w:t>
      </w:r>
      <w:r w:rsidR="00D6683B" w:rsidRPr="00983274">
        <w:rPr>
          <w:rFonts w:ascii="Book Antiqua" w:hAnsi="Book Antiqua"/>
          <w:color w:val="000000"/>
        </w:rPr>
        <w:t xml:space="preserve">. Diagnostic efficacy of the Japan Narrow-band-imaging Expert Team and Pit pattern classifications for colorectal lesions: A meta-analysis. </w:t>
      </w:r>
      <w:r w:rsidR="00D6683B" w:rsidRPr="00983274">
        <w:rPr>
          <w:rFonts w:ascii="Book Antiqua" w:hAnsi="Book Antiqua"/>
          <w:i/>
          <w:color w:val="000000"/>
        </w:rPr>
        <w:t>World J Gastroenterol</w:t>
      </w:r>
      <w:r w:rsidR="00D6683B" w:rsidRPr="00983274">
        <w:rPr>
          <w:rFonts w:ascii="Book Antiqua" w:hAnsi="Book Antiqua"/>
          <w:color w:val="000000"/>
        </w:rPr>
        <w:t xml:space="preserve"> 2020; </w:t>
      </w:r>
      <w:r w:rsidR="00D6683B" w:rsidRPr="00983274">
        <w:rPr>
          <w:rFonts w:ascii="Book Antiqua" w:hAnsi="Book Antiqua"/>
          <w:b/>
          <w:color w:val="000000"/>
        </w:rPr>
        <w:t>26</w:t>
      </w:r>
      <w:r w:rsidR="009E2E5B" w:rsidRPr="004977F0">
        <w:rPr>
          <w:rFonts w:ascii="Book Antiqua" w:eastAsia="Book Antiqua" w:hAnsi="Book Antiqua" w:cs="Book Antiqua"/>
          <w:color w:val="000000"/>
        </w:rPr>
        <w:t>:</w:t>
      </w:r>
      <w:r w:rsidR="00D6683B" w:rsidRPr="00983274">
        <w:rPr>
          <w:rFonts w:ascii="Book Antiqua" w:hAnsi="Book Antiqua"/>
          <w:color w:val="000000"/>
        </w:rPr>
        <w:t xml:space="preserve"> 6279-6294 [PMID: 33177800 DOI: 10.3748/</w:t>
      </w:r>
      <w:proofErr w:type="gramStart"/>
      <w:r w:rsidR="00D6683B" w:rsidRPr="00983274">
        <w:rPr>
          <w:rFonts w:ascii="Book Antiqua" w:hAnsi="Book Antiqua"/>
          <w:color w:val="000000"/>
        </w:rPr>
        <w:t>wjg.v26.i</w:t>
      </w:r>
      <w:proofErr w:type="gramEnd"/>
      <w:r w:rsidR="00D6683B" w:rsidRPr="00983274">
        <w:rPr>
          <w:rFonts w:ascii="Book Antiqua" w:hAnsi="Book Antiqua"/>
          <w:color w:val="000000"/>
        </w:rPr>
        <w:t>40.6279]</w:t>
      </w:r>
    </w:p>
    <w:p w14:paraId="76A11B76" w14:textId="1A8EFEE8" w:rsidR="00D6683B" w:rsidRPr="00983274" w:rsidRDefault="00AB3E80" w:rsidP="00983274">
      <w:pPr>
        <w:spacing w:line="360" w:lineRule="auto"/>
        <w:jc w:val="both"/>
        <w:rPr>
          <w:rFonts w:ascii="Book Antiqua" w:hAnsi="Book Antiqua"/>
        </w:rPr>
      </w:pPr>
      <w:r>
        <w:rPr>
          <w:rFonts w:ascii="Book Antiqua" w:hAnsi="Book Antiqua"/>
        </w:rPr>
        <w:t>18</w:t>
      </w:r>
      <w:r w:rsidR="000B7D30">
        <w:rPr>
          <w:rFonts w:ascii="Book Antiqua" w:hAnsi="Book Antiqua"/>
        </w:rPr>
        <w:t xml:space="preserve"> </w:t>
      </w:r>
      <w:r w:rsidR="00D6683B" w:rsidRPr="00983274">
        <w:rPr>
          <w:rFonts w:ascii="Book Antiqua" w:hAnsi="Book Antiqua"/>
          <w:b/>
          <w:color w:val="000000"/>
        </w:rPr>
        <w:t>Kato M</w:t>
      </w:r>
      <w:r w:rsidR="00D6683B" w:rsidRPr="00983274">
        <w:rPr>
          <w:rFonts w:ascii="Book Antiqua" w:hAnsi="Book Antiqua"/>
          <w:color w:val="000000"/>
        </w:rPr>
        <w:t xml:space="preserve">, Abe K, </w:t>
      </w:r>
      <w:proofErr w:type="spellStart"/>
      <w:r w:rsidR="00D6683B" w:rsidRPr="00983274">
        <w:rPr>
          <w:rFonts w:ascii="Book Antiqua" w:hAnsi="Book Antiqua"/>
          <w:color w:val="000000"/>
        </w:rPr>
        <w:t>Kubosawa</w:t>
      </w:r>
      <w:proofErr w:type="spellEnd"/>
      <w:r w:rsidR="00D6683B" w:rsidRPr="00983274">
        <w:rPr>
          <w:rFonts w:ascii="Book Antiqua" w:hAnsi="Book Antiqua"/>
          <w:color w:val="000000"/>
        </w:rPr>
        <w:t xml:space="preserve"> Y, </w:t>
      </w:r>
      <w:proofErr w:type="spellStart"/>
      <w:r w:rsidR="00D6683B" w:rsidRPr="00983274">
        <w:rPr>
          <w:rFonts w:ascii="Book Antiqua" w:hAnsi="Book Antiqua"/>
          <w:color w:val="000000"/>
        </w:rPr>
        <w:t>Sunata</w:t>
      </w:r>
      <w:proofErr w:type="spellEnd"/>
      <w:r w:rsidR="00D6683B" w:rsidRPr="00983274">
        <w:rPr>
          <w:rFonts w:ascii="Book Antiqua" w:hAnsi="Book Antiqua"/>
          <w:color w:val="000000"/>
        </w:rPr>
        <w:t xml:space="preserve"> Y, Hirai Y, Hirata T, Takada Y, Wada M, </w:t>
      </w:r>
      <w:proofErr w:type="spellStart"/>
      <w:r w:rsidR="00D6683B" w:rsidRPr="00983274">
        <w:rPr>
          <w:rFonts w:ascii="Book Antiqua" w:hAnsi="Book Antiqua"/>
          <w:color w:val="000000"/>
        </w:rPr>
        <w:t>Takatori</w:t>
      </w:r>
      <w:proofErr w:type="spellEnd"/>
      <w:r w:rsidR="00D6683B" w:rsidRPr="00983274">
        <w:rPr>
          <w:rFonts w:ascii="Book Antiqua" w:hAnsi="Book Antiqua"/>
          <w:color w:val="000000"/>
        </w:rPr>
        <w:t xml:space="preserve"> Y, </w:t>
      </w:r>
      <w:proofErr w:type="spellStart"/>
      <w:r w:rsidR="00D6683B" w:rsidRPr="00983274">
        <w:rPr>
          <w:rFonts w:ascii="Book Antiqua" w:hAnsi="Book Antiqua"/>
          <w:color w:val="000000"/>
        </w:rPr>
        <w:t>Banno</w:t>
      </w:r>
      <w:proofErr w:type="spellEnd"/>
      <w:r w:rsidR="00D6683B" w:rsidRPr="00983274">
        <w:rPr>
          <w:rFonts w:ascii="Book Antiqua" w:hAnsi="Book Antiqua"/>
          <w:color w:val="000000"/>
        </w:rPr>
        <w:t xml:space="preserve"> S, Kinoshita S, Mori H, </w:t>
      </w:r>
      <w:proofErr w:type="spellStart"/>
      <w:r w:rsidR="00D6683B" w:rsidRPr="00983274">
        <w:rPr>
          <w:rFonts w:ascii="Book Antiqua" w:hAnsi="Book Antiqua"/>
          <w:color w:val="000000"/>
        </w:rPr>
        <w:t>Takabayashi</w:t>
      </w:r>
      <w:proofErr w:type="spellEnd"/>
      <w:r w:rsidR="00D6683B" w:rsidRPr="00983274">
        <w:rPr>
          <w:rFonts w:ascii="Book Antiqua" w:hAnsi="Book Antiqua"/>
          <w:color w:val="000000"/>
        </w:rPr>
        <w:t xml:space="preserve"> K, Kikuchi M, </w:t>
      </w:r>
      <w:proofErr w:type="spellStart"/>
      <w:r w:rsidR="00D6683B" w:rsidRPr="00983274">
        <w:rPr>
          <w:rFonts w:ascii="Book Antiqua" w:hAnsi="Book Antiqua"/>
          <w:color w:val="000000"/>
        </w:rPr>
        <w:t>Shiraishi</w:t>
      </w:r>
      <w:proofErr w:type="spellEnd"/>
      <w:r w:rsidR="00D6683B" w:rsidRPr="00983274">
        <w:rPr>
          <w:rFonts w:ascii="Book Antiqua" w:hAnsi="Book Antiqua"/>
          <w:color w:val="000000"/>
        </w:rPr>
        <w:t xml:space="preserve"> J, </w:t>
      </w:r>
      <w:proofErr w:type="spellStart"/>
      <w:r w:rsidR="00D6683B" w:rsidRPr="00983274">
        <w:rPr>
          <w:rFonts w:ascii="Book Antiqua" w:hAnsi="Book Antiqua"/>
          <w:color w:val="000000"/>
        </w:rPr>
        <w:t>Uraoka</w:t>
      </w:r>
      <w:proofErr w:type="spellEnd"/>
      <w:r w:rsidR="00D6683B" w:rsidRPr="00983274">
        <w:rPr>
          <w:rFonts w:ascii="Book Antiqua" w:hAnsi="Book Antiqua"/>
          <w:color w:val="000000"/>
        </w:rPr>
        <w:t xml:space="preserve"> T. Validation of treatment algorithm based on the Japan narrow-band imaging expert team classification for sub-centimeter colorectal polyps. </w:t>
      </w:r>
      <w:proofErr w:type="spellStart"/>
      <w:r w:rsidR="00D6683B" w:rsidRPr="00983274">
        <w:rPr>
          <w:rFonts w:ascii="Book Antiqua" w:hAnsi="Book Antiqua"/>
          <w:i/>
          <w:color w:val="000000"/>
        </w:rPr>
        <w:t>Endosc</w:t>
      </w:r>
      <w:proofErr w:type="spellEnd"/>
      <w:r w:rsidR="00D6683B" w:rsidRPr="00983274">
        <w:rPr>
          <w:rFonts w:ascii="Book Antiqua" w:hAnsi="Book Antiqua"/>
          <w:i/>
          <w:color w:val="000000"/>
        </w:rPr>
        <w:t xml:space="preserve"> Int Open</w:t>
      </w:r>
      <w:r w:rsidR="00D6683B" w:rsidRPr="00983274">
        <w:rPr>
          <w:rFonts w:ascii="Book Antiqua" w:hAnsi="Book Antiqua"/>
          <w:color w:val="000000"/>
        </w:rPr>
        <w:t xml:space="preserve"> 2018; </w:t>
      </w:r>
      <w:r w:rsidR="00D6683B" w:rsidRPr="00983274">
        <w:rPr>
          <w:rFonts w:ascii="Book Antiqua" w:hAnsi="Book Antiqua"/>
          <w:b/>
          <w:color w:val="000000"/>
        </w:rPr>
        <w:t>6</w:t>
      </w:r>
      <w:r w:rsidR="009E2E5B" w:rsidRPr="004977F0">
        <w:rPr>
          <w:rFonts w:ascii="Book Antiqua" w:eastAsia="Book Antiqua" w:hAnsi="Book Antiqua" w:cs="Book Antiqua"/>
          <w:color w:val="000000"/>
        </w:rPr>
        <w:t>:</w:t>
      </w:r>
      <w:r w:rsidR="00D6683B" w:rsidRPr="00983274">
        <w:rPr>
          <w:rFonts w:ascii="Book Antiqua" w:hAnsi="Book Antiqua"/>
          <w:color w:val="000000"/>
        </w:rPr>
        <w:t xml:space="preserve"> E934-E940 [PMID: 30083581 DOI: 10.1055/a-0621-4445]</w:t>
      </w:r>
    </w:p>
    <w:p w14:paraId="1DA7711C" w14:textId="79DA1A3C" w:rsidR="00D6683B" w:rsidRPr="00983274" w:rsidRDefault="00AB3E80" w:rsidP="00983274">
      <w:pPr>
        <w:spacing w:line="360" w:lineRule="auto"/>
        <w:jc w:val="both"/>
        <w:rPr>
          <w:rFonts w:ascii="Book Antiqua" w:hAnsi="Book Antiqua"/>
        </w:rPr>
      </w:pPr>
      <w:r>
        <w:rPr>
          <w:rFonts w:ascii="Book Antiqua" w:hAnsi="Book Antiqua"/>
        </w:rPr>
        <w:t>19</w:t>
      </w:r>
      <w:r w:rsidR="000B7D30">
        <w:rPr>
          <w:rFonts w:ascii="Book Antiqua" w:hAnsi="Book Antiqua"/>
        </w:rPr>
        <w:t xml:space="preserve"> </w:t>
      </w:r>
      <w:proofErr w:type="spellStart"/>
      <w:r w:rsidR="00D6683B" w:rsidRPr="00983274">
        <w:rPr>
          <w:rFonts w:ascii="Book Antiqua" w:hAnsi="Book Antiqua"/>
          <w:b/>
          <w:color w:val="000000"/>
        </w:rPr>
        <w:t>Rahmi</w:t>
      </w:r>
      <w:proofErr w:type="spellEnd"/>
      <w:r w:rsidR="00D6683B" w:rsidRPr="00983274">
        <w:rPr>
          <w:rFonts w:ascii="Book Antiqua" w:hAnsi="Book Antiqua"/>
          <w:b/>
          <w:color w:val="000000"/>
        </w:rPr>
        <w:t xml:space="preserve"> G</w:t>
      </w:r>
      <w:r w:rsidR="00D6683B" w:rsidRPr="00983274">
        <w:rPr>
          <w:rFonts w:ascii="Book Antiqua" w:hAnsi="Book Antiqua"/>
          <w:color w:val="000000"/>
        </w:rPr>
        <w:t xml:space="preserve">, </w:t>
      </w:r>
      <w:proofErr w:type="spellStart"/>
      <w:r w:rsidR="00D6683B" w:rsidRPr="00983274">
        <w:rPr>
          <w:rFonts w:ascii="Book Antiqua" w:hAnsi="Book Antiqua"/>
          <w:color w:val="000000"/>
        </w:rPr>
        <w:t>Lecomte</w:t>
      </w:r>
      <w:proofErr w:type="spellEnd"/>
      <w:r w:rsidR="00D6683B" w:rsidRPr="00983274">
        <w:rPr>
          <w:rFonts w:ascii="Book Antiqua" w:hAnsi="Book Antiqua"/>
          <w:color w:val="000000"/>
        </w:rPr>
        <w:t xml:space="preserve"> T, Malka D, </w:t>
      </w:r>
      <w:proofErr w:type="spellStart"/>
      <w:r w:rsidR="00D6683B" w:rsidRPr="00983274">
        <w:rPr>
          <w:rFonts w:ascii="Book Antiqua" w:hAnsi="Book Antiqua"/>
          <w:color w:val="000000"/>
        </w:rPr>
        <w:t>Maniere</w:t>
      </w:r>
      <w:proofErr w:type="spellEnd"/>
      <w:r w:rsidR="00D6683B" w:rsidRPr="00983274">
        <w:rPr>
          <w:rFonts w:ascii="Book Antiqua" w:hAnsi="Book Antiqua"/>
          <w:color w:val="000000"/>
        </w:rPr>
        <w:t xml:space="preserve"> T, Le </w:t>
      </w:r>
      <w:proofErr w:type="spellStart"/>
      <w:r w:rsidR="00D6683B" w:rsidRPr="00983274">
        <w:rPr>
          <w:rFonts w:ascii="Book Antiqua" w:hAnsi="Book Antiqua"/>
          <w:color w:val="000000"/>
        </w:rPr>
        <w:t>Rhun</w:t>
      </w:r>
      <w:proofErr w:type="spellEnd"/>
      <w:r w:rsidR="00D6683B" w:rsidRPr="00983274">
        <w:rPr>
          <w:rFonts w:ascii="Book Antiqua" w:hAnsi="Book Antiqua"/>
          <w:color w:val="000000"/>
        </w:rPr>
        <w:t xml:space="preserve"> M, </w:t>
      </w:r>
      <w:proofErr w:type="spellStart"/>
      <w:r w:rsidR="00D6683B" w:rsidRPr="00983274">
        <w:rPr>
          <w:rFonts w:ascii="Book Antiqua" w:hAnsi="Book Antiqua"/>
          <w:color w:val="000000"/>
        </w:rPr>
        <w:t>Guimbaud</w:t>
      </w:r>
      <w:proofErr w:type="spellEnd"/>
      <w:r w:rsidR="00D6683B" w:rsidRPr="00983274">
        <w:rPr>
          <w:rFonts w:ascii="Book Antiqua" w:hAnsi="Book Antiqua"/>
          <w:color w:val="000000"/>
        </w:rPr>
        <w:t xml:space="preserve"> R, </w:t>
      </w:r>
      <w:proofErr w:type="spellStart"/>
      <w:r w:rsidR="00D6683B" w:rsidRPr="00983274">
        <w:rPr>
          <w:rFonts w:ascii="Book Antiqua" w:hAnsi="Book Antiqua"/>
          <w:color w:val="000000"/>
        </w:rPr>
        <w:t>Lapalus</w:t>
      </w:r>
      <w:proofErr w:type="spellEnd"/>
      <w:r w:rsidR="00D6683B" w:rsidRPr="00983274">
        <w:rPr>
          <w:rFonts w:ascii="Book Antiqua" w:hAnsi="Book Antiqua"/>
          <w:color w:val="000000"/>
        </w:rPr>
        <w:t xml:space="preserve"> MG, Le </w:t>
      </w:r>
      <w:proofErr w:type="spellStart"/>
      <w:r w:rsidR="00D6683B" w:rsidRPr="00983274">
        <w:rPr>
          <w:rFonts w:ascii="Book Antiqua" w:hAnsi="Book Antiqua"/>
          <w:color w:val="000000"/>
        </w:rPr>
        <w:t>Sidaner</w:t>
      </w:r>
      <w:proofErr w:type="spellEnd"/>
      <w:r w:rsidR="00D6683B" w:rsidRPr="00983274">
        <w:rPr>
          <w:rFonts w:ascii="Book Antiqua" w:hAnsi="Book Antiqua"/>
          <w:color w:val="000000"/>
        </w:rPr>
        <w:t xml:space="preserve"> A, </w:t>
      </w:r>
      <w:proofErr w:type="spellStart"/>
      <w:r w:rsidR="00D6683B" w:rsidRPr="00983274">
        <w:rPr>
          <w:rFonts w:ascii="Book Antiqua" w:hAnsi="Book Antiqua"/>
          <w:color w:val="000000"/>
        </w:rPr>
        <w:t>Moussata</w:t>
      </w:r>
      <w:proofErr w:type="spellEnd"/>
      <w:r w:rsidR="00D6683B" w:rsidRPr="00983274">
        <w:rPr>
          <w:rFonts w:ascii="Book Antiqua" w:hAnsi="Book Antiqua"/>
          <w:color w:val="000000"/>
        </w:rPr>
        <w:t xml:space="preserve"> D, Caron O, </w:t>
      </w:r>
      <w:proofErr w:type="spellStart"/>
      <w:r w:rsidR="00D6683B" w:rsidRPr="00983274">
        <w:rPr>
          <w:rFonts w:ascii="Book Antiqua" w:hAnsi="Book Antiqua"/>
          <w:color w:val="000000"/>
        </w:rPr>
        <w:t>Barbieux</w:t>
      </w:r>
      <w:proofErr w:type="spellEnd"/>
      <w:r w:rsidR="00D6683B" w:rsidRPr="00983274">
        <w:rPr>
          <w:rFonts w:ascii="Book Antiqua" w:hAnsi="Book Antiqua"/>
          <w:color w:val="000000"/>
        </w:rPr>
        <w:t xml:space="preserve"> JP, </w:t>
      </w:r>
      <w:proofErr w:type="spellStart"/>
      <w:r w:rsidR="00D6683B" w:rsidRPr="00983274">
        <w:rPr>
          <w:rFonts w:ascii="Book Antiqua" w:hAnsi="Book Antiqua"/>
          <w:color w:val="000000"/>
        </w:rPr>
        <w:t>Gaudric</w:t>
      </w:r>
      <w:proofErr w:type="spellEnd"/>
      <w:r w:rsidR="00D6683B" w:rsidRPr="00983274">
        <w:rPr>
          <w:rFonts w:ascii="Book Antiqua" w:hAnsi="Book Antiqua"/>
          <w:color w:val="000000"/>
        </w:rPr>
        <w:t xml:space="preserve"> M, </w:t>
      </w:r>
      <w:proofErr w:type="spellStart"/>
      <w:r w:rsidR="00D6683B" w:rsidRPr="00983274">
        <w:rPr>
          <w:rFonts w:ascii="Book Antiqua" w:hAnsi="Book Antiqua"/>
          <w:color w:val="000000"/>
        </w:rPr>
        <w:t>Coron</w:t>
      </w:r>
      <w:proofErr w:type="spellEnd"/>
      <w:r w:rsidR="00D6683B" w:rsidRPr="00983274">
        <w:rPr>
          <w:rFonts w:ascii="Book Antiqua" w:hAnsi="Book Antiqua"/>
          <w:color w:val="000000"/>
        </w:rPr>
        <w:t xml:space="preserve"> E, </w:t>
      </w:r>
      <w:proofErr w:type="spellStart"/>
      <w:r w:rsidR="00D6683B" w:rsidRPr="00983274">
        <w:rPr>
          <w:rFonts w:ascii="Book Antiqua" w:hAnsi="Book Antiqua"/>
          <w:color w:val="000000"/>
        </w:rPr>
        <w:t>Barange</w:t>
      </w:r>
      <w:proofErr w:type="spellEnd"/>
      <w:r w:rsidR="00D6683B" w:rsidRPr="00983274">
        <w:rPr>
          <w:rFonts w:ascii="Book Antiqua" w:hAnsi="Book Antiqua"/>
          <w:color w:val="000000"/>
        </w:rPr>
        <w:t xml:space="preserve"> K, </w:t>
      </w:r>
      <w:proofErr w:type="spellStart"/>
      <w:r w:rsidR="00D6683B" w:rsidRPr="00983274">
        <w:rPr>
          <w:rFonts w:ascii="Book Antiqua" w:hAnsi="Book Antiqua"/>
          <w:color w:val="000000"/>
        </w:rPr>
        <w:t>Ponchon</w:t>
      </w:r>
      <w:proofErr w:type="spellEnd"/>
      <w:r w:rsidR="00D6683B" w:rsidRPr="00983274">
        <w:rPr>
          <w:rFonts w:ascii="Book Antiqua" w:hAnsi="Book Antiqua"/>
          <w:color w:val="000000"/>
        </w:rPr>
        <w:t xml:space="preserve"> T, </w:t>
      </w:r>
      <w:proofErr w:type="spellStart"/>
      <w:r w:rsidR="00D6683B" w:rsidRPr="00983274">
        <w:rPr>
          <w:rFonts w:ascii="Book Antiqua" w:hAnsi="Book Antiqua"/>
          <w:color w:val="000000"/>
        </w:rPr>
        <w:t>Sautereau</w:t>
      </w:r>
      <w:proofErr w:type="spellEnd"/>
      <w:r w:rsidR="00D6683B" w:rsidRPr="00983274">
        <w:rPr>
          <w:rFonts w:ascii="Book Antiqua" w:hAnsi="Book Antiqua"/>
          <w:color w:val="000000"/>
        </w:rPr>
        <w:t xml:space="preserve"> D, Samaha E, </w:t>
      </w:r>
      <w:proofErr w:type="spellStart"/>
      <w:r w:rsidR="00D6683B" w:rsidRPr="00983274">
        <w:rPr>
          <w:rFonts w:ascii="Book Antiqua" w:hAnsi="Book Antiqua"/>
          <w:color w:val="000000"/>
        </w:rPr>
        <w:t>Saurin</w:t>
      </w:r>
      <w:proofErr w:type="spellEnd"/>
      <w:r w:rsidR="00D6683B" w:rsidRPr="00983274">
        <w:rPr>
          <w:rFonts w:ascii="Book Antiqua" w:hAnsi="Book Antiqua"/>
          <w:color w:val="000000"/>
        </w:rPr>
        <w:t xml:space="preserve"> JC, </w:t>
      </w:r>
      <w:proofErr w:type="spellStart"/>
      <w:r w:rsidR="00D6683B" w:rsidRPr="00983274">
        <w:rPr>
          <w:rFonts w:ascii="Book Antiqua" w:hAnsi="Book Antiqua"/>
          <w:color w:val="000000"/>
        </w:rPr>
        <w:t>Chaussade</w:t>
      </w:r>
      <w:proofErr w:type="spellEnd"/>
      <w:r w:rsidR="00D6683B" w:rsidRPr="00983274">
        <w:rPr>
          <w:rFonts w:ascii="Book Antiqua" w:hAnsi="Book Antiqua"/>
          <w:color w:val="000000"/>
        </w:rPr>
        <w:t xml:space="preserve"> S, Laurent-Puig P, </w:t>
      </w:r>
      <w:proofErr w:type="spellStart"/>
      <w:r w:rsidR="00D6683B" w:rsidRPr="00983274">
        <w:rPr>
          <w:rFonts w:ascii="Book Antiqua" w:hAnsi="Book Antiqua"/>
          <w:color w:val="000000"/>
        </w:rPr>
        <w:t>Chatellier</w:t>
      </w:r>
      <w:proofErr w:type="spellEnd"/>
      <w:r w:rsidR="00D6683B" w:rsidRPr="00983274">
        <w:rPr>
          <w:rFonts w:ascii="Book Antiqua" w:hAnsi="Book Antiqua"/>
          <w:color w:val="000000"/>
        </w:rPr>
        <w:t xml:space="preserve"> G, </w:t>
      </w:r>
      <w:proofErr w:type="spellStart"/>
      <w:r w:rsidR="00D6683B" w:rsidRPr="00983274">
        <w:rPr>
          <w:rFonts w:ascii="Book Antiqua" w:hAnsi="Book Antiqua"/>
          <w:color w:val="000000"/>
        </w:rPr>
        <w:t>Cellier</w:t>
      </w:r>
      <w:proofErr w:type="spellEnd"/>
      <w:r w:rsidR="00D6683B" w:rsidRPr="00983274">
        <w:rPr>
          <w:rFonts w:ascii="Book Antiqua" w:hAnsi="Book Antiqua"/>
          <w:color w:val="000000"/>
        </w:rPr>
        <w:t xml:space="preserve"> C. Impact of </w:t>
      </w:r>
      <w:proofErr w:type="spellStart"/>
      <w:r w:rsidR="00D6683B" w:rsidRPr="00983274">
        <w:rPr>
          <w:rFonts w:ascii="Book Antiqua" w:hAnsi="Book Antiqua"/>
          <w:color w:val="000000"/>
        </w:rPr>
        <w:t>chromoscopy</w:t>
      </w:r>
      <w:proofErr w:type="spellEnd"/>
      <w:r w:rsidR="00D6683B" w:rsidRPr="00983274">
        <w:rPr>
          <w:rFonts w:ascii="Book Antiqua" w:hAnsi="Book Antiqua"/>
          <w:color w:val="000000"/>
        </w:rPr>
        <w:t xml:space="preserve"> on adenoma detection in patients with Lynch syndrome: a </w:t>
      </w:r>
      <w:r w:rsidR="00D6683B" w:rsidRPr="00983274">
        <w:rPr>
          <w:rFonts w:ascii="Book Antiqua" w:hAnsi="Book Antiqua"/>
          <w:color w:val="000000"/>
        </w:rPr>
        <w:lastRenderedPageBreak/>
        <w:t xml:space="preserve">prospective, multicenter, blinded, tandem colonoscopy study. </w:t>
      </w:r>
      <w:r w:rsidR="00D6683B" w:rsidRPr="00983274">
        <w:rPr>
          <w:rFonts w:ascii="Book Antiqua" w:hAnsi="Book Antiqua"/>
          <w:i/>
          <w:color w:val="000000"/>
        </w:rPr>
        <w:t>Am J Gastroenterol</w:t>
      </w:r>
      <w:r w:rsidR="00D6683B" w:rsidRPr="00983274">
        <w:rPr>
          <w:rFonts w:ascii="Book Antiqua" w:hAnsi="Book Antiqua"/>
          <w:color w:val="000000"/>
        </w:rPr>
        <w:t xml:space="preserve"> 2015; </w:t>
      </w:r>
      <w:r w:rsidR="00D6683B" w:rsidRPr="00983274">
        <w:rPr>
          <w:rFonts w:ascii="Book Antiqua" w:hAnsi="Book Antiqua"/>
          <w:b/>
          <w:color w:val="000000"/>
        </w:rPr>
        <w:t>110</w:t>
      </w:r>
      <w:r w:rsidR="009E2E5B" w:rsidRPr="004977F0">
        <w:rPr>
          <w:rFonts w:ascii="Book Antiqua" w:eastAsia="Book Antiqua" w:hAnsi="Book Antiqua" w:cs="Book Antiqua"/>
          <w:color w:val="000000"/>
        </w:rPr>
        <w:t>:</w:t>
      </w:r>
      <w:r w:rsidR="00D6683B" w:rsidRPr="00983274">
        <w:rPr>
          <w:rFonts w:ascii="Book Antiqua" w:hAnsi="Book Antiqua"/>
          <w:color w:val="000000"/>
        </w:rPr>
        <w:t xml:space="preserve"> 288-298 [PMID: 25601014 DOI: 10.1038/ajg.2014.423]</w:t>
      </w:r>
    </w:p>
    <w:p w14:paraId="3BAB00BC" w14:textId="342FFFBC" w:rsidR="00D6683B" w:rsidRPr="00983274" w:rsidRDefault="00AB3E80" w:rsidP="00983274">
      <w:pPr>
        <w:spacing w:line="360" w:lineRule="auto"/>
        <w:jc w:val="both"/>
        <w:rPr>
          <w:rFonts w:ascii="Book Antiqua" w:hAnsi="Book Antiqua"/>
        </w:rPr>
      </w:pPr>
      <w:r>
        <w:rPr>
          <w:rFonts w:ascii="Book Antiqua" w:hAnsi="Book Antiqua"/>
        </w:rPr>
        <w:t>20</w:t>
      </w:r>
      <w:r w:rsidR="000B7D30">
        <w:rPr>
          <w:rFonts w:ascii="Book Antiqua" w:hAnsi="Book Antiqua"/>
        </w:rPr>
        <w:t xml:space="preserve"> </w:t>
      </w:r>
      <w:r w:rsidR="00D6683B" w:rsidRPr="00983274">
        <w:rPr>
          <w:rFonts w:ascii="Book Antiqua" w:hAnsi="Book Antiqua"/>
          <w:b/>
          <w:color w:val="000000"/>
        </w:rPr>
        <w:t>Buchner AM</w:t>
      </w:r>
      <w:r w:rsidR="00D6683B" w:rsidRPr="00983274">
        <w:rPr>
          <w:rFonts w:ascii="Book Antiqua" w:hAnsi="Book Antiqua"/>
          <w:color w:val="000000"/>
        </w:rPr>
        <w:t xml:space="preserve">. The Role of Chromoendoscopy in Evaluating Colorectal Dysplasia. </w:t>
      </w:r>
      <w:r w:rsidR="00D6683B" w:rsidRPr="00983274">
        <w:rPr>
          <w:rFonts w:ascii="Book Antiqua" w:hAnsi="Book Antiqua"/>
          <w:i/>
          <w:color w:val="000000"/>
        </w:rPr>
        <w:t>Gastroenterol Hepatol (N Y)</w:t>
      </w:r>
      <w:r w:rsidR="00D6683B" w:rsidRPr="00983274">
        <w:rPr>
          <w:rFonts w:ascii="Book Antiqua" w:hAnsi="Book Antiqua"/>
          <w:color w:val="000000"/>
        </w:rPr>
        <w:t xml:space="preserve"> 2017; </w:t>
      </w:r>
      <w:r w:rsidR="00D6683B" w:rsidRPr="00983274">
        <w:rPr>
          <w:rFonts w:ascii="Book Antiqua" w:hAnsi="Book Antiqua"/>
          <w:b/>
          <w:color w:val="000000"/>
        </w:rPr>
        <w:t>13</w:t>
      </w:r>
      <w:r w:rsidR="009E2E5B" w:rsidRPr="004977F0">
        <w:rPr>
          <w:rFonts w:ascii="Book Antiqua" w:eastAsia="Book Antiqua" w:hAnsi="Book Antiqua" w:cs="Book Antiqua"/>
          <w:color w:val="000000"/>
        </w:rPr>
        <w:t>:</w:t>
      </w:r>
      <w:r w:rsidR="00D6683B" w:rsidRPr="00983274">
        <w:rPr>
          <w:rFonts w:ascii="Book Antiqua" w:hAnsi="Book Antiqua"/>
          <w:color w:val="000000"/>
        </w:rPr>
        <w:t xml:space="preserve"> 336-347 [PMID: 28690450]</w:t>
      </w:r>
    </w:p>
    <w:p w14:paraId="2A4803AA" w14:textId="5F79DA50" w:rsidR="00D6683B" w:rsidRPr="00983274" w:rsidRDefault="00AB3E80" w:rsidP="00983274">
      <w:pPr>
        <w:spacing w:line="360" w:lineRule="auto"/>
        <w:jc w:val="both"/>
        <w:rPr>
          <w:rFonts w:ascii="Book Antiqua" w:hAnsi="Book Antiqua"/>
        </w:rPr>
      </w:pPr>
      <w:r>
        <w:rPr>
          <w:rFonts w:ascii="Book Antiqua" w:hAnsi="Book Antiqua"/>
        </w:rPr>
        <w:t>21</w:t>
      </w:r>
      <w:r w:rsidR="000B7D30">
        <w:rPr>
          <w:rFonts w:ascii="Book Antiqua" w:hAnsi="Book Antiqua"/>
        </w:rPr>
        <w:t xml:space="preserve"> </w:t>
      </w:r>
      <w:r w:rsidR="00D6683B" w:rsidRPr="00983274">
        <w:rPr>
          <w:rFonts w:ascii="Book Antiqua" w:hAnsi="Book Antiqua"/>
          <w:b/>
          <w:color w:val="000000"/>
        </w:rPr>
        <w:t>Hurt C</w:t>
      </w:r>
      <w:r w:rsidR="00D6683B" w:rsidRPr="00983274">
        <w:rPr>
          <w:rFonts w:ascii="Book Antiqua" w:hAnsi="Book Antiqua"/>
          <w:color w:val="000000"/>
        </w:rPr>
        <w:t xml:space="preserve">, </w:t>
      </w:r>
      <w:proofErr w:type="spellStart"/>
      <w:r w:rsidR="00D6683B" w:rsidRPr="00983274">
        <w:rPr>
          <w:rFonts w:ascii="Book Antiqua" w:hAnsi="Book Antiqua"/>
          <w:color w:val="000000"/>
        </w:rPr>
        <w:t>Ramaraj</w:t>
      </w:r>
      <w:proofErr w:type="spellEnd"/>
      <w:r w:rsidR="00D6683B" w:rsidRPr="00983274">
        <w:rPr>
          <w:rFonts w:ascii="Book Antiqua" w:hAnsi="Book Antiqua"/>
          <w:color w:val="000000"/>
        </w:rPr>
        <w:t xml:space="preserve"> R, Farr A, Morgan M, Williams N, Philips CJ, Williams GT, Gardner G, Porter C, Sampson J, Hillier S, Heard H, </w:t>
      </w:r>
      <w:proofErr w:type="spellStart"/>
      <w:r w:rsidR="00D6683B" w:rsidRPr="00983274">
        <w:rPr>
          <w:rFonts w:ascii="Book Antiqua" w:hAnsi="Book Antiqua"/>
          <w:color w:val="000000"/>
        </w:rPr>
        <w:t>Dolwani</w:t>
      </w:r>
      <w:proofErr w:type="spellEnd"/>
      <w:r w:rsidR="00D6683B" w:rsidRPr="00983274">
        <w:rPr>
          <w:rFonts w:ascii="Book Antiqua" w:hAnsi="Book Antiqua"/>
          <w:color w:val="000000"/>
        </w:rPr>
        <w:t xml:space="preserve"> S</w:t>
      </w:r>
      <w:r w:rsidR="009E2E5B" w:rsidRPr="004977F0">
        <w:rPr>
          <w:rFonts w:ascii="Book Antiqua" w:eastAsia="Book Antiqua" w:hAnsi="Book Antiqua" w:cs="Book Antiqua"/>
          <w:color w:val="000000"/>
        </w:rPr>
        <w:t>; CONSCOP Clinical Research Consortium.</w:t>
      </w:r>
      <w:r w:rsidR="00D6683B" w:rsidRPr="00983274">
        <w:rPr>
          <w:rFonts w:ascii="Book Antiqua" w:hAnsi="Book Antiqua"/>
          <w:color w:val="000000"/>
        </w:rPr>
        <w:t xml:space="preserve"> Feasibility and economic assessment of </w:t>
      </w:r>
      <w:proofErr w:type="spellStart"/>
      <w:r w:rsidR="00D6683B" w:rsidRPr="00983274">
        <w:rPr>
          <w:rFonts w:ascii="Book Antiqua" w:hAnsi="Book Antiqua"/>
          <w:color w:val="000000"/>
        </w:rPr>
        <w:t>chromocolonoscopy</w:t>
      </w:r>
      <w:proofErr w:type="spellEnd"/>
      <w:r w:rsidR="00D6683B" w:rsidRPr="00983274">
        <w:rPr>
          <w:rFonts w:ascii="Book Antiqua" w:hAnsi="Book Antiqua"/>
          <w:color w:val="000000"/>
        </w:rPr>
        <w:t xml:space="preserve"> for detection of proximal serrated neoplasia within a population-based colorectal cancer screening </w:t>
      </w:r>
      <w:proofErr w:type="spellStart"/>
      <w:r w:rsidR="00D6683B" w:rsidRPr="00983274">
        <w:rPr>
          <w:rFonts w:ascii="Book Antiqua" w:hAnsi="Book Antiqua"/>
          <w:color w:val="000000"/>
        </w:rPr>
        <w:t>programme</w:t>
      </w:r>
      <w:proofErr w:type="spellEnd"/>
      <w:r w:rsidR="00D6683B" w:rsidRPr="00983274">
        <w:rPr>
          <w:rFonts w:ascii="Book Antiqua" w:hAnsi="Book Antiqua"/>
          <w:color w:val="000000"/>
        </w:rPr>
        <w:t xml:space="preserve"> (CONSCOP): an open-label, </w:t>
      </w:r>
      <w:proofErr w:type="spellStart"/>
      <w:r w:rsidR="00D6683B" w:rsidRPr="00983274">
        <w:rPr>
          <w:rFonts w:ascii="Book Antiqua" w:hAnsi="Book Antiqua"/>
          <w:color w:val="000000"/>
        </w:rPr>
        <w:t>randomised</w:t>
      </w:r>
      <w:proofErr w:type="spellEnd"/>
      <w:r w:rsidR="00D6683B" w:rsidRPr="00983274">
        <w:rPr>
          <w:rFonts w:ascii="Book Antiqua" w:hAnsi="Book Antiqua"/>
          <w:color w:val="000000"/>
        </w:rPr>
        <w:t xml:space="preserve"> controlled non-inferiority trial. </w:t>
      </w:r>
      <w:r w:rsidR="00D6683B" w:rsidRPr="00983274">
        <w:rPr>
          <w:rFonts w:ascii="Book Antiqua" w:hAnsi="Book Antiqua"/>
          <w:i/>
          <w:color w:val="000000"/>
        </w:rPr>
        <w:t>Lancet Gastroenterol Hepatol</w:t>
      </w:r>
      <w:r w:rsidR="00D6683B" w:rsidRPr="00983274">
        <w:rPr>
          <w:rFonts w:ascii="Book Antiqua" w:hAnsi="Book Antiqua"/>
          <w:color w:val="000000"/>
        </w:rPr>
        <w:t xml:space="preserve"> 2019; </w:t>
      </w:r>
      <w:r w:rsidR="00D6683B" w:rsidRPr="00983274">
        <w:rPr>
          <w:rFonts w:ascii="Book Antiqua" w:hAnsi="Book Antiqua"/>
          <w:b/>
          <w:color w:val="000000"/>
        </w:rPr>
        <w:t>4</w:t>
      </w:r>
      <w:r w:rsidR="009E2E5B" w:rsidRPr="004977F0">
        <w:rPr>
          <w:rFonts w:ascii="Book Antiqua" w:eastAsia="Book Antiqua" w:hAnsi="Book Antiqua" w:cs="Book Antiqua"/>
          <w:color w:val="000000"/>
        </w:rPr>
        <w:t>:</w:t>
      </w:r>
      <w:r w:rsidR="00D6683B" w:rsidRPr="00983274">
        <w:rPr>
          <w:rFonts w:ascii="Book Antiqua" w:hAnsi="Book Antiqua"/>
          <w:color w:val="000000"/>
        </w:rPr>
        <w:t xml:space="preserve"> 364-375 [PMID: 30885505 DOI: 10.1016/</w:t>
      </w:r>
      <w:r w:rsidR="009E2E5B" w:rsidRPr="004977F0">
        <w:rPr>
          <w:rFonts w:ascii="Book Antiqua" w:eastAsia="Book Antiqua" w:hAnsi="Book Antiqua" w:cs="Book Antiqua"/>
          <w:color w:val="000000"/>
        </w:rPr>
        <w:t>S2468</w:t>
      </w:r>
      <w:r w:rsidR="00D6683B" w:rsidRPr="00983274">
        <w:rPr>
          <w:rFonts w:ascii="Book Antiqua" w:hAnsi="Book Antiqua"/>
          <w:color w:val="000000"/>
        </w:rPr>
        <w:t>-1253(19)30035-4]</w:t>
      </w:r>
    </w:p>
    <w:p w14:paraId="27C162A8" w14:textId="470EA20B" w:rsidR="00D6683B" w:rsidRPr="00983274" w:rsidRDefault="00AB3E80" w:rsidP="00983274">
      <w:pPr>
        <w:spacing w:line="360" w:lineRule="auto"/>
        <w:jc w:val="both"/>
        <w:rPr>
          <w:rFonts w:ascii="Book Antiqua" w:hAnsi="Book Antiqua"/>
        </w:rPr>
      </w:pPr>
      <w:r>
        <w:rPr>
          <w:rFonts w:ascii="Book Antiqua" w:hAnsi="Book Antiqua"/>
        </w:rPr>
        <w:t>22</w:t>
      </w:r>
      <w:r w:rsidR="000B7D30">
        <w:rPr>
          <w:rFonts w:ascii="Book Antiqua" w:hAnsi="Book Antiqua"/>
        </w:rPr>
        <w:t xml:space="preserve"> </w:t>
      </w:r>
      <w:r w:rsidR="00D6683B" w:rsidRPr="00983274">
        <w:rPr>
          <w:rFonts w:ascii="Book Antiqua" w:hAnsi="Book Antiqua"/>
          <w:b/>
          <w:color w:val="000000"/>
        </w:rPr>
        <w:t>Toyoshima O</w:t>
      </w:r>
      <w:r w:rsidR="00D6683B" w:rsidRPr="00983274">
        <w:rPr>
          <w:rFonts w:ascii="Book Antiqua" w:hAnsi="Book Antiqua"/>
          <w:color w:val="000000"/>
        </w:rPr>
        <w:t xml:space="preserve">, Nishizawa T, Yoshida S, </w:t>
      </w:r>
      <w:proofErr w:type="spellStart"/>
      <w:r w:rsidR="00D6683B" w:rsidRPr="00983274">
        <w:rPr>
          <w:rFonts w:ascii="Book Antiqua" w:hAnsi="Book Antiqua"/>
          <w:color w:val="000000"/>
        </w:rPr>
        <w:t>Sekiba</w:t>
      </w:r>
      <w:proofErr w:type="spellEnd"/>
      <w:r w:rsidR="00D6683B" w:rsidRPr="00983274">
        <w:rPr>
          <w:rFonts w:ascii="Book Antiqua" w:hAnsi="Book Antiqua"/>
          <w:color w:val="000000"/>
        </w:rPr>
        <w:t xml:space="preserve"> K, Kataoka Y, </w:t>
      </w:r>
      <w:proofErr w:type="spellStart"/>
      <w:r w:rsidR="00D6683B" w:rsidRPr="00983274">
        <w:rPr>
          <w:rFonts w:ascii="Book Antiqua" w:hAnsi="Book Antiqua"/>
          <w:color w:val="000000"/>
        </w:rPr>
        <w:t>Hata</w:t>
      </w:r>
      <w:proofErr w:type="spellEnd"/>
      <w:r w:rsidR="00D6683B" w:rsidRPr="00983274">
        <w:rPr>
          <w:rFonts w:ascii="Book Antiqua" w:hAnsi="Book Antiqua"/>
          <w:color w:val="000000"/>
        </w:rPr>
        <w:t xml:space="preserve"> K, Watanabe H, Tsuji Y, Koike K. Expert endoscopists with high adenoma detection rates frequently detect diminutive adenomas in proximal colon. </w:t>
      </w:r>
      <w:proofErr w:type="spellStart"/>
      <w:r w:rsidR="00D6683B" w:rsidRPr="00983274">
        <w:rPr>
          <w:rFonts w:ascii="Book Antiqua" w:hAnsi="Book Antiqua"/>
          <w:i/>
          <w:color w:val="000000"/>
        </w:rPr>
        <w:t>Endosc</w:t>
      </w:r>
      <w:proofErr w:type="spellEnd"/>
      <w:r w:rsidR="00D6683B" w:rsidRPr="00983274">
        <w:rPr>
          <w:rFonts w:ascii="Book Antiqua" w:hAnsi="Book Antiqua"/>
          <w:i/>
          <w:color w:val="000000"/>
        </w:rPr>
        <w:t xml:space="preserve"> Int Open</w:t>
      </w:r>
      <w:r w:rsidR="00D6683B" w:rsidRPr="00983274">
        <w:rPr>
          <w:rFonts w:ascii="Book Antiqua" w:hAnsi="Book Antiqua"/>
          <w:color w:val="000000"/>
        </w:rPr>
        <w:t xml:space="preserve"> 2020; </w:t>
      </w:r>
      <w:r w:rsidR="009E2E5B" w:rsidRPr="004977F0">
        <w:rPr>
          <w:rFonts w:ascii="Book Antiqua" w:eastAsia="Book Antiqua" w:hAnsi="Book Antiqua" w:cs="Book Antiqua"/>
          <w:b/>
          <w:bCs/>
          <w:color w:val="000000"/>
        </w:rPr>
        <w:t>8</w:t>
      </w:r>
      <w:r w:rsidR="009E2E5B" w:rsidRPr="004977F0">
        <w:rPr>
          <w:rFonts w:ascii="Book Antiqua" w:eastAsia="Book Antiqua" w:hAnsi="Book Antiqua" w:cs="Book Antiqua"/>
          <w:color w:val="000000"/>
        </w:rPr>
        <w:t>:</w:t>
      </w:r>
      <w:r w:rsidR="00D6683B" w:rsidRPr="00983274">
        <w:rPr>
          <w:rFonts w:ascii="Book Antiqua" w:hAnsi="Book Antiqua"/>
          <w:color w:val="000000"/>
        </w:rPr>
        <w:t xml:space="preserve"> E775-E782 [</w:t>
      </w:r>
      <w:r w:rsidR="009E2E5B" w:rsidRPr="004977F0">
        <w:rPr>
          <w:rFonts w:ascii="Book Antiqua" w:eastAsia="Book Antiqua" w:hAnsi="Book Antiqua" w:cs="Book Antiqua"/>
          <w:color w:val="000000"/>
        </w:rPr>
        <w:t xml:space="preserve">PMID: 32490163 </w:t>
      </w:r>
      <w:r w:rsidR="00D6683B" w:rsidRPr="00983274">
        <w:rPr>
          <w:rFonts w:ascii="Book Antiqua" w:hAnsi="Book Antiqua"/>
          <w:color w:val="000000"/>
        </w:rPr>
        <w:t>DOI: 10.1055/a-1136-9971]</w:t>
      </w:r>
    </w:p>
    <w:p w14:paraId="40F28EF6" w14:textId="1B99B6D5" w:rsidR="00D6683B" w:rsidRPr="00983274" w:rsidRDefault="00AB3E80" w:rsidP="00983274">
      <w:pPr>
        <w:spacing w:line="360" w:lineRule="auto"/>
        <w:jc w:val="both"/>
        <w:rPr>
          <w:rFonts w:ascii="Book Antiqua" w:hAnsi="Book Antiqua"/>
        </w:rPr>
      </w:pPr>
      <w:r>
        <w:rPr>
          <w:rFonts w:ascii="Book Antiqua" w:hAnsi="Book Antiqua"/>
        </w:rPr>
        <w:t>23</w:t>
      </w:r>
      <w:r w:rsidR="000B7D30">
        <w:rPr>
          <w:rFonts w:ascii="Book Antiqua" w:hAnsi="Book Antiqua"/>
        </w:rPr>
        <w:t xml:space="preserve"> </w:t>
      </w:r>
      <w:r w:rsidR="00D6683B" w:rsidRPr="00983274">
        <w:rPr>
          <w:rFonts w:ascii="Book Antiqua" w:hAnsi="Book Antiqua"/>
          <w:b/>
          <w:color w:val="000000"/>
        </w:rPr>
        <w:t>Ishikawa T</w:t>
      </w:r>
      <w:r w:rsidR="00D6683B" w:rsidRPr="00983274">
        <w:rPr>
          <w:rFonts w:ascii="Book Antiqua" w:hAnsi="Book Antiqua"/>
          <w:color w:val="000000"/>
        </w:rPr>
        <w:t xml:space="preserve">, Matsumura T, </w:t>
      </w:r>
      <w:proofErr w:type="spellStart"/>
      <w:r w:rsidR="00D6683B" w:rsidRPr="00983274">
        <w:rPr>
          <w:rFonts w:ascii="Book Antiqua" w:hAnsi="Book Antiqua"/>
          <w:color w:val="000000"/>
        </w:rPr>
        <w:t>Okimoto</w:t>
      </w:r>
      <w:proofErr w:type="spellEnd"/>
      <w:r w:rsidR="00D6683B" w:rsidRPr="00983274">
        <w:rPr>
          <w:rFonts w:ascii="Book Antiqua" w:hAnsi="Book Antiqua"/>
          <w:color w:val="000000"/>
        </w:rPr>
        <w:t xml:space="preserve"> K, Nagashima A, </w:t>
      </w:r>
      <w:proofErr w:type="spellStart"/>
      <w:r w:rsidR="00D6683B" w:rsidRPr="00983274">
        <w:rPr>
          <w:rFonts w:ascii="Book Antiqua" w:hAnsi="Book Antiqua"/>
          <w:color w:val="000000"/>
        </w:rPr>
        <w:t>Shiratori</w:t>
      </w:r>
      <w:proofErr w:type="spellEnd"/>
      <w:r w:rsidR="00D6683B" w:rsidRPr="00983274">
        <w:rPr>
          <w:rFonts w:ascii="Book Antiqua" w:hAnsi="Book Antiqua"/>
          <w:color w:val="000000"/>
        </w:rPr>
        <w:t xml:space="preserve"> W, Kaneko T, </w:t>
      </w:r>
      <w:proofErr w:type="spellStart"/>
      <w:r w:rsidR="00D6683B" w:rsidRPr="00983274">
        <w:rPr>
          <w:rFonts w:ascii="Book Antiqua" w:hAnsi="Book Antiqua"/>
          <w:color w:val="000000"/>
        </w:rPr>
        <w:t>Oura</w:t>
      </w:r>
      <w:proofErr w:type="spellEnd"/>
      <w:r w:rsidR="00D6683B" w:rsidRPr="00983274">
        <w:rPr>
          <w:rFonts w:ascii="Book Antiqua" w:hAnsi="Book Antiqua"/>
          <w:color w:val="000000"/>
        </w:rPr>
        <w:t xml:space="preserve"> H, Tokunaga M, </w:t>
      </w:r>
      <w:proofErr w:type="spellStart"/>
      <w:r w:rsidR="00D6683B" w:rsidRPr="00983274">
        <w:rPr>
          <w:rFonts w:ascii="Book Antiqua" w:hAnsi="Book Antiqua"/>
          <w:color w:val="000000"/>
        </w:rPr>
        <w:t>Akizue</w:t>
      </w:r>
      <w:proofErr w:type="spellEnd"/>
      <w:r w:rsidR="00D6683B" w:rsidRPr="00983274">
        <w:rPr>
          <w:rFonts w:ascii="Book Antiqua" w:hAnsi="Book Antiqua"/>
          <w:color w:val="000000"/>
        </w:rPr>
        <w:t xml:space="preserve"> N, </w:t>
      </w:r>
      <w:proofErr w:type="spellStart"/>
      <w:r w:rsidR="00D6683B" w:rsidRPr="00983274">
        <w:rPr>
          <w:rFonts w:ascii="Book Antiqua" w:hAnsi="Book Antiqua"/>
          <w:color w:val="000000"/>
        </w:rPr>
        <w:t>Ohta</w:t>
      </w:r>
      <w:proofErr w:type="spellEnd"/>
      <w:r w:rsidR="00D6683B" w:rsidRPr="00983274">
        <w:rPr>
          <w:rFonts w:ascii="Book Antiqua" w:hAnsi="Book Antiqua"/>
          <w:color w:val="000000"/>
        </w:rPr>
        <w:t xml:space="preserve"> Y, Saito K, Arai M, Kato J, Kato N. Efficacy of Texture and Color Enhancement Imaging in visualizing gastric mucosal atrophy and gastric neoplasms. </w:t>
      </w:r>
      <w:r w:rsidR="00D6683B" w:rsidRPr="00983274">
        <w:rPr>
          <w:rFonts w:ascii="Book Antiqua" w:hAnsi="Book Antiqua"/>
          <w:i/>
          <w:color w:val="000000"/>
        </w:rPr>
        <w:t>Sci Rep</w:t>
      </w:r>
      <w:r w:rsidR="00D6683B" w:rsidRPr="00983274">
        <w:rPr>
          <w:rFonts w:ascii="Book Antiqua" w:hAnsi="Book Antiqua"/>
          <w:color w:val="000000"/>
        </w:rPr>
        <w:t xml:space="preserve"> 2021; </w:t>
      </w:r>
      <w:r w:rsidR="00D6683B" w:rsidRPr="00983274">
        <w:rPr>
          <w:rFonts w:ascii="Book Antiqua" w:hAnsi="Book Antiqua"/>
          <w:b/>
          <w:color w:val="000000"/>
        </w:rPr>
        <w:t>11</w:t>
      </w:r>
      <w:r w:rsidR="009E2E5B" w:rsidRPr="004977F0">
        <w:rPr>
          <w:rFonts w:ascii="Book Antiqua" w:eastAsia="Book Antiqua" w:hAnsi="Book Antiqua" w:cs="Book Antiqua"/>
          <w:color w:val="000000"/>
        </w:rPr>
        <w:t>:</w:t>
      </w:r>
      <w:r w:rsidR="00D6683B" w:rsidRPr="00983274">
        <w:rPr>
          <w:rFonts w:ascii="Book Antiqua" w:hAnsi="Book Antiqua"/>
          <w:color w:val="000000"/>
        </w:rPr>
        <w:t xml:space="preserve"> 6910 [PMID: 33767278 DOI: 10.1038/s41598-021-86296-x]</w:t>
      </w:r>
    </w:p>
    <w:p w14:paraId="34635B98" w14:textId="7F39258D" w:rsidR="00D6683B" w:rsidRPr="00983274" w:rsidRDefault="00AB3E80" w:rsidP="00983274">
      <w:pPr>
        <w:spacing w:line="360" w:lineRule="auto"/>
        <w:jc w:val="both"/>
        <w:rPr>
          <w:rFonts w:ascii="Book Antiqua" w:hAnsi="Book Antiqua"/>
        </w:rPr>
      </w:pPr>
      <w:r>
        <w:rPr>
          <w:rFonts w:ascii="Book Antiqua" w:hAnsi="Book Antiqua"/>
        </w:rPr>
        <w:t>24</w:t>
      </w:r>
      <w:r w:rsidR="000B7D30">
        <w:rPr>
          <w:rFonts w:ascii="Book Antiqua" w:hAnsi="Book Antiqua"/>
        </w:rPr>
        <w:t xml:space="preserve"> </w:t>
      </w:r>
      <w:r w:rsidR="00D6683B" w:rsidRPr="00983274">
        <w:rPr>
          <w:rFonts w:ascii="Book Antiqua" w:hAnsi="Book Antiqua"/>
          <w:b/>
          <w:color w:val="000000"/>
        </w:rPr>
        <w:t>Abe S,</w:t>
      </w:r>
      <w:r w:rsidR="00D6683B" w:rsidRPr="00983274">
        <w:rPr>
          <w:rFonts w:ascii="Book Antiqua" w:hAnsi="Book Antiqua"/>
          <w:color w:val="000000"/>
        </w:rPr>
        <w:t xml:space="preserve"> Yamazaki T, Hisada IT, </w:t>
      </w:r>
      <w:proofErr w:type="spellStart"/>
      <w:r w:rsidR="00D6683B" w:rsidRPr="00983274">
        <w:rPr>
          <w:rFonts w:ascii="Book Antiqua" w:hAnsi="Book Antiqua"/>
          <w:color w:val="000000"/>
        </w:rPr>
        <w:t>Makiguchi</w:t>
      </w:r>
      <w:proofErr w:type="spellEnd"/>
      <w:r w:rsidR="00D6683B" w:rsidRPr="00983274">
        <w:rPr>
          <w:rFonts w:ascii="Book Antiqua" w:hAnsi="Book Antiqua"/>
          <w:color w:val="000000"/>
        </w:rPr>
        <w:t xml:space="preserve"> ME, Yoshinaga S, Sato T, Nonaka S, Suzuki H, Oda I, Saito Y. Visibility of early gastric cancer in texture and color enhancement imaging. </w:t>
      </w:r>
      <w:r w:rsidR="00D6683B" w:rsidRPr="00983274">
        <w:rPr>
          <w:rFonts w:ascii="Book Antiqua" w:hAnsi="Book Antiqua"/>
          <w:i/>
          <w:color w:val="000000"/>
        </w:rPr>
        <w:t>DEN Open</w:t>
      </w:r>
      <w:r w:rsidR="00D6683B" w:rsidRPr="00983274">
        <w:rPr>
          <w:rFonts w:ascii="Book Antiqua" w:hAnsi="Book Antiqua"/>
          <w:color w:val="000000"/>
        </w:rPr>
        <w:t xml:space="preserve"> 2022; </w:t>
      </w:r>
      <w:r w:rsidR="00D6683B" w:rsidRPr="00983274">
        <w:rPr>
          <w:rFonts w:ascii="Book Antiqua" w:hAnsi="Book Antiqua"/>
          <w:b/>
          <w:color w:val="000000"/>
        </w:rPr>
        <w:t>2</w:t>
      </w:r>
      <w:r w:rsidR="009E2E5B" w:rsidRPr="004977F0">
        <w:rPr>
          <w:rFonts w:ascii="Book Antiqua" w:eastAsia="Book Antiqua" w:hAnsi="Book Antiqua" w:cs="Book Antiqua"/>
          <w:color w:val="000000"/>
        </w:rPr>
        <w:t>:</w:t>
      </w:r>
      <w:r w:rsidR="00D6683B" w:rsidRPr="00983274">
        <w:rPr>
          <w:rFonts w:ascii="Book Antiqua" w:hAnsi="Book Antiqua"/>
          <w:color w:val="000000"/>
        </w:rPr>
        <w:t xml:space="preserve"> e46 [DOI: </w:t>
      </w:r>
      <w:r w:rsidR="009E2E5B" w:rsidRPr="004977F0">
        <w:rPr>
          <w:rFonts w:ascii="Book Antiqua" w:eastAsia="Book Antiqua" w:hAnsi="Book Antiqua" w:cs="Book Antiqua"/>
          <w:color w:val="000000"/>
        </w:rPr>
        <w:t>10.1002/deo2.46]</w:t>
      </w:r>
    </w:p>
    <w:p w14:paraId="2026B77F" w14:textId="5C9D8D10" w:rsidR="00D6683B" w:rsidRPr="00983274" w:rsidRDefault="00AB3E80" w:rsidP="00983274">
      <w:pPr>
        <w:spacing w:line="360" w:lineRule="auto"/>
        <w:jc w:val="both"/>
        <w:rPr>
          <w:rFonts w:ascii="Book Antiqua" w:hAnsi="Book Antiqua"/>
        </w:rPr>
      </w:pPr>
      <w:r>
        <w:rPr>
          <w:rFonts w:ascii="Book Antiqua" w:hAnsi="Book Antiqua"/>
        </w:rPr>
        <w:t>25</w:t>
      </w:r>
      <w:r w:rsidR="007B32A1">
        <w:rPr>
          <w:rFonts w:ascii="Book Antiqua" w:hAnsi="Book Antiqua"/>
        </w:rPr>
        <w:t xml:space="preserve"> </w:t>
      </w:r>
      <w:r w:rsidR="00D6683B" w:rsidRPr="00983274">
        <w:rPr>
          <w:rFonts w:ascii="Book Antiqua" w:hAnsi="Book Antiqua"/>
          <w:color w:val="000000"/>
        </w:rPr>
        <w:t xml:space="preserve">The Paris endoscopic classification of superficial neoplastic lesions: esophagus, stomach, and colon: November 30 to December 1, 2002. </w:t>
      </w:r>
      <w:proofErr w:type="spellStart"/>
      <w:r w:rsidR="00D6683B" w:rsidRPr="00983274">
        <w:rPr>
          <w:rFonts w:ascii="Book Antiqua" w:hAnsi="Book Antiqua"/>
          <w:i/>
          <w:color w:val="000000"/>
        </w:rPr>
        <w:t>Gastrointest</w:t>
      </w:r>
      <w:proofErr w:type="spellEnd"/>
      <w:r w:rsidR="00D6683B" w:rsidRPr="00983274">
        <w:rPr>
          <w:rFonts w:ascii="Book Antiqua" w:hAnsi="Book Antiqua"/>
          <w:i/>
          <w:color w:val="000000"/>
        </w:rPr>
        <w:t xml:space="preserve"> </w:t>
      </w:r>
      <w:proofErr w:type="spellStart"/>
      <w:r w:rsidR="00D6683B" w:rsidRPr="00983274">
        <w:rPr>
          <w:rFonts w:ascii="Book Antiqua" w:hAnsi="Book Antiqua"/>
          <w:i/>
          <w:color w:val="000000"/>
        </w:rPr>
        <w:t>Endosc</w:t>
      </w:r>
      <w:proofErr w:type="spellEnd"/>
      <w:r w:rsidR="00D6683B" w:rsidRPr="00983274">
        <w:rPr>
          <w:rFonts w:ascii="Book Antiqua" w:hAnsi="Book Antiqua"/>
          <w:color w:val="000000"/>
        </w:rPr>
        <w:t xml:space="preserve"> 2003; </w:t>
      </w:r>
      <w:r w:rsidR="00D6683B" w:rsidRPr="00983274">
        <w:rPr>
          <w:rFonts w:ascii="Book Antiqua" w:hAnsi="Book Antiqua"/>
          <w:b/>
          <w:color w:val="000000"/>
        </w:rPr>
        <w:t>58</w:t>
      </w:r>
      <w:r w:rsidR="009E2E5B" w:rsidRPr="004977F0">
        <w:rPr>
          <w:rFonts w:ascii="Book Antiqua" w:eastAsia="Book Antiqua" w:hAnsi="Book Antiqua" w:cs="Book Antiqua"/>
          <w:color w:val="000000"/>
        </w:rPr>
        <w:t>:</w:t>
      </w:r>
      <w:r w:rsidR="00D6683B" w:rsidRPr="00983274">
        <w:rPr>
          <w:rFonts w:ascii="Book Antiqua" w:hAnsi="Book Antiqua"/>
          <w:color w:val="000000"/>
        </w:rPr>
        <w:t xml:space="preserve"> S3-</w:t>
      </w:r>
      <w:r w:rsidR="009E2E5B" w:rsidRPr="004977F0">
        <w:rPr>
          <w:rFonts w:ascii="Book Antiqua" w:eastAsia="Book Antiqua" w:hAnsi="Book Antiqua" w:cs="Book Antiqua"/>
          <w:color w:val="000000"/>
        </w:rPr>
        <w:t xml:space="preserve">43 [PMID: 14652541 </w:t>
      </w:r>
      <w:r w:rsidR="00D6683B" w:rsidRPr="00983274">
        <w:rPr>
          <w:rFonts w:ascii="Book Antiqua" w:hAnsi="Book Antiqua"/>
          <w:color w:val="000000"/>
        </w:rPr>
        <w:t>DOI: 10.1016/</w:t>
      </w:r>
      <w:r w:rsidR="009E2E5B" w:rsidRPr="004977F0">
        <w:rPr>
          <w:rFonts w:ascii="Book Antiqua" w:eastAsia="Book Antiqua" w:hAnsi="Book Antiqua" w:cs="Book Antiqua"/>
          <w:color w:val="000000"/>
        </w:rPr>
        <w:t>s0016</w:t>
      </w:r>
      <w:r w:rsidR="00D6683B" w:rsidRPr="00983274">
        <w:rPr>
          <w:rFonts w:ascii="Book Antiqua" w:hAnsi="Book Antiqua"/>
          <w:color w:val="000000"/>
        </w:rPr>
        <w:t>-5107(03)02159-</w:t>
      </w:r>
      <w:r w:rsidR="009E2E5B" w:rsidRPr="004977F0">
        <w:rPr>
          <w:rFonts w:ascii="Book Antiqua" w:eastAsia="Book Antiqua" w:hAnsi="Book Antiqua" w:cs="Book Antiqua"/>
          <w:color w:val="000000"/>
        </w:rPr>
        <w:t>x</w:t>
      </w:r>
      <w:r w:rsidR="00D6683B" w:rsidRPr="00983274">
        <w:rPr>
          <w:rFonts w:ascii="Book Antiqua" w:hAnsi="Book Antiqua"/>
          <w:color w:val="000000"/>
        </w:rPr>
        <w:t>]</w:t>
      </w:r>
    </w:p>
    <w:p w14:paraId="085A4C92" w14:textId="75DA62F1" w:rsidR="00D6683B" w:rsidRPr="00983274" w:rsidRDefault="00AB3E80" w:rsidP="00983274">
      <w:pPr>
        <w:spacing w:line="360" w:lineRule="auto"/>
        <w:jc w:val="both"/>
        <w:rPr>
          <w:rFonts w:ascii="Book Antiqua" w:hAnsi="Book Antiqua"/>
        </w:rPr>
      </w:pPr>
      <w:r>
        <w:rPr>
          <w:rFonts w:ascii="Book Antiqua" w:hAnsi="Book Antiqua"/>
        </w:rPr>
        <w:t>26</w:t>
      </w:r>
      <w:r w:rsidR="000B7D30">
        <w:rPr>
          <w:rFonts w:ascii="Book Antiqua" w:hAnsi="Book Antiqua"/>
        </w:rPr>
        <w:t xml:space="preserve"> </w:t>
      </w:r>
      <w:r w:rsidR="00D6683B" w:rsidRPr="00983274">
        <w:rPr>
          <w:rFonts w:ascii="Book Antiqua" w:hAnsi="Book Antiqua"/>
          <w:b/>
          <w:color w:val="000000"/>
        </w:rPr>
        <w:t>Ueda T</w:t>
      </w:r>
      <w:r w:rsidR="00D6683B" w:rsidRPr="00983274">
        <w:rPr>
          <w:rFonts w:ascii="Book Antiqua" w:hAnsi="Book Antiqua"/>
          <w:color w:val="000000"/>
        </w:rPr>
        <w:t xml:space="preserve">, </w:t>
      </w:r>
      <w:proofErr w:type="spellStart"/>
      <w:r w:rsidR="00D6683B" w:rsidRPr="00983274">
        <w:rPr>
          <w:rFonts w:ascii="Book Antiqua" w:hAnsi="Book Antiqua"/>
          <w:color w:val="000000"/>
        </w:rPr>
        <w:t>Dohi</w:t>
      </w:r>
      <w:proofErr w:type="spellEnd"/>
      <w:r w:rsidR="00D6683B" w:rsidRPr="00983274">
        <w:rPr>
          <w:rFonts w:ascii="Book Antiqua" w:hAnsi="Book Antiqua"/>
          <w:color w:val="000000"/>
        </w:rPr>
        <w:t xml:space="preserve"> O, Naito Y, Yoshida T, Azuma Y, Ishida T, Matsumura S, </w:t>
      </w:r>
      <w:proofErr w:type="spellStart"/>
      <w:r w:rsidR="00D6683B" w:rsidRPr="00983274">
        <w:rPr>
          <w:rFonts w:ascii="Book Antiqua" w:hAnsi="Book Antiqua"/>
          <w:color w:val="000000"/>
        </w:rPr>
        <w:t>Kitae</w:t>
      </w:r>
      <w:proofErr w:type="spellEnd"/>
      <w:r w:rsidR="00D6683B" w:rsidRPr="00983274">
        <w:rPr>
          <w:rFonts w:ascii="Book Antiqua" w:hAnsi="Book Antiqua"/>
          <w:color w:val="000000"/>
        </w:rPr>
        <w:t xml:space="preserve"> H, Takayama S, Mizuno N, Nakano T, Iwai N, Hirose R, Inoue K, Yoshida N, </w:t>
      </w:r>
      <w:proofErr w:type="spellStart"/>
      <w:r w:rsidR="00D6683B" w:rsidRPr="00983274">
        <w:rPr>
          <w:rFonts w:ascii="Book Antiqua" w:hAnsi="Book Antiqua"/>
          <w:color w:val="000000"/>
        </w:rPr>
        <w:t>Kamada</w:t>
      </w:r>
      <w:proofErr w:type="spellEnd"/>
      <w:r w:rsidR="00D6683B" w:rsidRPr="00983274">
        <w:rPr>
          <w:rFonts w:ascii="Book Antiqua" w:hAnsi="Book Antiqua"/>
          <w:color w:val="000000"/>
        </w:rPr>
        <w:t xml:space="preserve"> K, Uchiyama K, Ishikawa T, Takagi T, </w:t>
      </w:r>
      <w:proofErr w:type="spellStart"/>
      <w:r w:rsidR="00D6683B" w:rsidRPr="00983274">
        <w:rPr>
          <w:rFonts w:ascii="Book Antiqua" w:hAnsi="Book Antiqua"/>
          <w:color w:val="000000"/>
        </w:rPr>
        <w:t>Konishi</w:t>
      </w:r>
      <w:proofErr w:type="spellEnd"/>
      <w:r w:rsidR="00D6683B" w:rsidRPr="00983274">
        <w:rPr>
          <w:rFonts w:ascii="Book Antiqua" w:hAnsi="Book Antiqua"/>
          <w:color w:val="000000"/>
        </w:rPr>
        <w:t xml:space="preserve"> H, Nishimura A, </w:t>
      </w:r>
      <w:proofErr w:type="spellStart"/>
      <w:r w:rsidR="00D6683B" w:rsidRPr="00983274">
        <w:rPr>
          <w:rFonts w:ascii="Book Antiqua" w:hAnsi="Book Antiqua"/>
          <w:color w:val="000000"/>
        </w:rPr>
        <w:t>Kishimoto</w:t>
      </w:r>
      <w:proofErr w:type="spellEnd"/>
      <w:r w:rsidR="00D6683B" w:rsidRPr="00983274">
        <w:rPr>
          <w:rFonts w:ascii="Book Antiqua" w:hAnsi="Book Antiqua"/>
          <w:color w:val="000000"/>
        </w:rPr>
        <w:t xml:space="preserve"> M, Itoh Y. Diagnostic performance of magnifying blue laser imaging </w:t>
      </w:r>
      <w:r w:rsidR="009E2E5B" w:rsidRPr="004977F0">
        <w:rPr>
          <w:rFonts w:ascii="Book Antiqua" w:eastAsia="Book Antiqua" w:hAnsi="Book Antiqua" w:cs="Book Antiqua"/>
          <w:i/>
          <w:iCs/>
          <w:color w:val="000000"/>
        </w:rPr>
        <w:t>vs</w:t>
      </w:r>
      <w:r w:rsidR="00D6683B" w:rsidRPr="00983274">
        <w:rPr>
          <w:rFonts w:ascii="Book Antiqua" w:hAnsi="Book Antiqua"/>
          <w:color w:val="000000"/>
        </w:rPr>
        <w:t xml:space="preserve"> magnifying narrow-band </w:t>
      </w:r>
      <w:r w:rsidR="00D6683B" w:rsidRPr="00983274">
        <w:rPr>
          <w:rFonts w:ascii="Book Antiqua" w:hAnsi="Book Antiqua"/>
          <w:color w:val="000000"/>
        </w:rPr>
        <w:lastRenderedPageBreak/>
        <w:t xml:space="preserve">imaging for identifying the depth of invasion of superficial esophageal squamous cell carcinoma. </w:t>
      </w:r>
      <w:r w:rsidR="00D6683B" w:rsidRPr="00983274">
        <w:rPr>
          <w:rFonts w:ascii="Book Antiqua" w:hAnsi="Book Antiqua"/>
          <w:i/>
          <w:color w:val="000000"/>
        </w:rPr>
        <w:t>Dis Esophagus</w:t>
      </w:r>
      <w:r w:rsidR="00D6683B" w:rsidRPr="00983274">
        <w:rPr>
          <w:rFonts w:ascii="Book Antiqua" w:hAnsi="Book Antiqua"/>
          <w:color w:val="000000"/>
        </w:rPr>
        <w:t xml:space="preserve"> 2021; </w:t>
      </w:r>
      <w:r w:rsidR="00D6683B" w:rsidRPr="00983274">
        <w:rPr>
          <w:rFonts w:ascii="Book Antiqua" w:hAnsi="Book Antiqua"/>
          <w:b/>
          <w:color w:val="000000"/>
        </w:rPr>
        <w:t>34</w:t>
      </w:r>
      <w:r w:rsidR="00D6683B" w:rsidRPr="00983274">
        <w:rPr>
          <w:rFonts w:ascii="Book Antiqua" w:hAnsi="Book Antiqua"/>
          <w:color w:val="000000"/>
        </w:rPr>
        <w:t xml:space="preserve"> [PMID: 32691042 DOI: 10.1093/dote/doaa078]</w:t>
      </w:r>
    </w:p>
    <w:p w14:paraId="0B3830D1" w14:textId="6D7AC9F4" w:rsidR="00D6683B" w:rsidRPr="00983274" w:rsidRDefault="00AB3E80" w:rsidP="00983274">
      <w:pPr>
        <w:spacing w:line="360" w:lineRule="auto"/>
        <w:jc w:val="both"/>
        <w:rPr>
          <w:rFonts w:ascii="Book Antiqua" w:hAnsi="Book Antiqua"/>
        </w:rPr>
      </w:pPr>
      <w:r>
        <w:rPr>
          <w:rFonts w:ascii="Book Antiqua" w:hAnsi="Book Antiqua"/>
        </w:rPr>
        <w:t>27</w:t>
      </w:r>
      <w:r w:rsidR="000B7D30">
        <w:rPr>
          <w:rFonts w:ascii="Book Antiqua" w:hAnsi="Book Antiqua"/>
        </w:rPr>
        <w:t xml:space="preserve"> </w:t>
      </w:r>
      <w:r w:rsidR="00D6683B" w:rsidRPr="00983274">
        <w:rPr>
          <w:rFonts w:ascii="Book Antiqua" w:hAnsi="Book Antiqua"/>
          <w:b/>
          <w:color w:val="000000"/>
        </w:rPr>
        <w:t>Sakamoto T</w:t>
      </w:r>
      <w:r w:rsidR="00D6683B" w:rsidRPr="00983274">
        <w:rPr>
          <w:rFonts w:ascii="Book Antiqua" w:hAnsi="Book Antiqua"/>
          <w:color w:val="000000"/>
        </w:rPr>
        <w:t xml:space="preserve">, Inoki K, </w:t>
      </w:r>
      <w:proofErr w:type="spellStart"/>
      <w:r w:rsidR="00D6683B" w:rsidRPr="00983274">
        <w:rPr>
          <w:rFonts w:ascii="Book Antiqua" w:hAnsi="Book Antiqua"/>
          <w:color w:val="000000"/>
        </w:rPr>
        <w:t>Takamaru</w:t>
      </w:r>
      <w:proofErr w:type="spellEnd"/>
      <w:r w:rsidR="00D6683B" w:rsidRPr="00983274">
        <w:rPr>
          <w:rFonts w:ascii="Book Antiqua" w:hAnsi="Book Antiqua"/>
          <w:color w:val="000000"/>
        </w:rPr>
        <w:t xml:space="preserve"> H, Sekiguchi M, Yamada M, Nakajima T, Matsuda T, Saito Y. Efficacy of linked </w:t>
      </w:r>
      <w:proofErr w:type="spellStart"/>
      <w:r w:rsidR="00D6683B" w:rsidRPr="00983274">
        <w:rPr>
          <w:rFonts w:ascii="Book Antiqua" w:hAnsi="Book Antiqua"/>
          <w:color w:val="000000"/>
        </w:rPr>
        <w:t>colour</w:t>
      </w:r>
      <w:proofErr w:type="spellEnd"/>
      <w:r w:rsidR="00D6683B" w:rsidRPr="00983274">
        <w:rPr>
          <w:rFonts w:ascii="Book Antiqua" w:hAnsi="Book Antiqua"/>
          <w:color w:val="000000"/>
        </w:rPr>
        <w:t xml:space="preserve"> imaging in magnifying chromoendoscopy with crystal violet staining: a pilot study. </w:t>
      </w:r>
      <w:r w:rsidR="00D6683B" w:rsidRPr="00983274">
        <w:rPr>
          <w:rFonts w:ascii="Book Antiqua" w:hAnsi="Book Antiqua"/>
          <w:i/>
          <w:color w:val="000000"/>
        </w:rPr>
        <w:t>Int J Colorectal Dis</w:t>
      </w:r>
      <w:r w:rsidR="00D6683B" w:rsidRPr="00983274">
        <w:rPr>
          <w:rFonts w:ascii="Book Antiqua" w:hAnsi="Book Antiqua"/>
          <w:color w:val="000000"/>
        </w:rPr>
        <w:t xml:space="preserve"> 2019; </w:t>
      </w:r>
      <w:r w:rsidR="00D6683B" w:rsidRPr="00983274">
        <w:rPr>
          <w:rFonts w:ascii="Book Antiqua" w:hAnsi="Book Antiqua"/>
          <w:b/>
          <w:color w:val="000000"/>
        </w:rPr>
        <w:t>34</w:t>
      </w:r>
      <w:r w:rsidR="009E2E5B" w:rsidRPr="004977F0">
        <w:rPr>
          <w:rFonts w:ascii="Book Antiqua" w:eastAsia="Book Antiqua" w:hAnsi="Book Antiqua" w:cs="Book Antiqua"/>
          <w:color w:val="000000"/>
        </w:rPr>
        <w:t>:</w:t>
      </w:r>
      <w:r w:rsidR="00D6683B" w:rsidRPr="00983274">
        <w:rPr>
          <w:rFonts w:ascii="Book Antiqua" w:hAnsi="Book Antiqua"/>
          <w:color w:val="000000"/>
        </w:rPr>
        <w:t xml:space="preserve"> 1341-1344 [PMID: 31168654 DOI: 10.1007/s00384-019-03323-0]</w:t>
      </w:r>
    </w:p>
    <w:p w14:paraId="05B5891D" w14:textId="6374B676" w:rsidR="00D6683B" w:rsidRPr="00983274" w:rsidRDefault="00AB3E80" w:rsidP="000B7D30">
      <w:pPr>
        <w:spacing w:line="360" w:lineRule="auto"/>
        <w:jc w:val="both"/>
        <w:rPr>
          <w:rFonts w:ascii="Book Antiqua" w:hAnsi="Book Antiqua"/>
        </w:rPr>
      </w:pPr>
      <w:r>
        <w:rPr>
          <w:rFonts w:ascii="Book Antiqua" w:hAnsi="Book Antiqua"/>
        </w:rPr>
        <w:t>28</w:t>
      </w:r>
      <w:r w:rsidR="000B7D30">
        <w:rPr>
          <w:rFonts w:ascii="Book Antiqua" w:hAnsi="Book Antiqua"/>
        </w:rPr>
        <w:t xml:space="preserve"> </w:t>
      </w:r>
      <w:r w:rsidR="00D6683B" w:rsidRPr="000B7D30">
        <w:rPr>
          <w:rFonts w:ascii="Book Antiqua" w:hAnsi="Book Antiqua"/>
          <w:b/>
          <w:color w:val="000000"/>
        </w:rPr>
        <w:t>K</w:t>
      </w:r>
      <w:r w:rsidR="00D6683B" w:rsidRPr="00983274">
        <w:rPr>
          <w:rFonts w:ascii="Book Antiqua" w:hAnsi="Book Antiqua"/>
          <w:b/>
          <w:color w:val="000000"/>
        </w:rPr>
        <w:t>itagawa Y</w:t>
      </w:r>
      <w:r w:rsidR="00D6683B" w:rsidRPr="00983274">
        <w:rPr>
          <w:rFonts w:ascii="Book Antiqua" w:hAnsi="Book Antiqua"/>
          <w:color w:val="000000"/>
        </w:rPr>
        <w:t xml:space="preserve">, Hara T, </w:t>
      </w:r>
      <w:proofErr w:type="spellStart"/>
      <w:r w:rsidR="00D6683B" w:rsidRPr="00983274">
        <w:rPr>
          <w:rFonts w:ascii="Book Antiqua" w:hAnsi="Book Antiqua"/>
          <w:color w:val="000000"/>
        </w:rPr>
        <w:t>Ikebe</w:t>
      </w:r>
      <w:proofErr w:type="spellEnd"/>
      <w:r w:rsidR="00D6683B" w:rsidRPr="00983274">
        <w:rPr>
          <w:rFonts w:ascii="Book Antiqua" w:hAnsi="Book Antiqua"/>
          <w:color w:val="000000"/>
        </w:rPr>
        <w:t xml:space="preserve"> D, </w:t>
      </w:r>
      <w:proofErr w:type="spellStart"/>
      <w:r w:rsidR="00D6683B" w:rsidRPr="00983274">
        <w:rPr>
          <w:rFonts w:ascii="Book Antiqua" w:hAnsi="Book Antiqua"/>
          <w:color w:val="000000"/>
        </w:rPr>
        <w:t>Nankinzan</w:t>
      </w:r>
      <w:proofErr w:type="spellEnd"/>
      <w:r w:rsidR="00D6683B" w:rsidRPr="00983274">
        <w:rPr>
          <w:rFonts w:ascii="Book Antiqua" w:hAnsi="Book Antiqua"/>
          <w:color w:val="000000"/>
        </w:rPr>
        <w:t xml:space="preserve"> R, </w:t>
      </w:r>
      <w:proofErr w:type="spellStart"/>
      <w:r w:rsidR="00D6683B" w:rsidRPr="00983274">
        <w:rPr>
          <w:rFonts w:ascii="Book Antiqua" w:hAnsi="Book Antiqua"/>
          <w:color w:val="000000"/>
        </w:rPr>
        <w:t>Takashiro</w:t>
      </w:r>
      <w:proofErr w:type="spellEnd"/>
      <w:r w:rsidR="00D6683B" w:rsidRPr="00983274">
        <w:rPr>
          <w:rFonts w:ascii="Book Antiqua" w:hAnsi="Book Antiqua"/>
          <w:color w:val="000000"/>
        </w:rPr>
        <w:t xml:space="preserve"> H, Kobayashi R, Nakamura K, Yamaguchi T, Suzuki T. Magnified endoscopic observation of small depressed gastric lesions using linked color imaging with indigo carmine dye. </w:t>
      </w:r>
      <w:r w:rsidR="00D6683B" w:rsidRPr="00983274">
        <w:rPr>
          <w:rFonts w:ascii="Book Antiqua" w:hAnsi="Book Antiqua"/>
          <w:i/>
          <w:color w:val="000000"/>
        </w:rPr>
        <w:t>Endoscopy</w:t>
      </w:r>
      <w:r w:rsidR="00D6683B" w:rsidRPr="00983274">
        <w:rPr>
          <w:rFonts w:ascii="Book Antiqua" w:hAnsi="Book Antiqua"/>
          <w:color w:val="000000"/>
        </w:rPr>
        <w:t xml:space="preserve"> 2018; </w:t>
      </w:r>
      <w:r w:rsidR="00D6683B" w:rsidRPr="00983274">
        <w:rPr>
          <w:rFonts w:ascii="Book Antiqua" w:hAnsi="Book Antiqua"/>
          <w:b/>
          <w:color w:val="000000"/>
        </w:rPr>
        <w:t>50</w:t>
      </w:r>
      <w:r w:rsidR="009E2E5B" w:rsidRPr="004977F0">
        <w:rPr>
          <w:rFonts w:ascii="Book Antiqua" w:eastAsia="Book Antiqua" w:hAnsi="Book Antiqua" w:cs="Book Antiqua"/>
          <w:color w:val="000000"/>
        </w:rPr>
        <w:t>:</w:t>
      </w:r>
      <w:r w:rsidR="00D6683B" w:rsidRPr="00795E1C">
        <w:rPr>
          <w:rFonts w:ascii="Book Antiqua" w:hAnsi="Book Antiqua"/>
          <w:color w:val="000000"/>
        </w:rPr>
        <w:t xml:space="preserve"> 142-147 [PMID: </w:t>
      </w:r>
      <w:r w:rsidR="00D6683B" w:rsidRPr="00983274">
        <w:rPr>
          <w:rFonts w:ascii="Book Antiqua" w:hAnsi="Book Antiqua"/>
          <w:color w:val="000000"/>
        </w:rPr>
        <w:t>28954304 DOI: 10.1055/s-0043-119212]</w:t>
      </w:r>
    </w:p>
    <w:p w14:paraId="2059C014" w14:textId="0E389C72" w:rsidR="00D6683B" w:rsidRPr="00983274" w:rsidRDefault="00AB3E80" w:rsidP="000B7D30">
      <w:pPr>
        <w:spacing w:line="360" w:lineRule="auto"/>
        <w:jc w:val="both"/>
        <w:rPr>
          <w:rFonts w:ascii="Book Antiqua" w:hAnsi="Book Antiqua"/>
        </w:rPr>
      </w:pPr>
      <w:r>
        <w:rPr>
          <w:rFonts w:ascii="Book Antiqua" w:hAnsi="Book Antiqua"/>
        </w:rPr>
        <w:t>29</w:t>
      </w:r>
      <w:r w:rsidR="000B7D30">
        <w:rPr>
          <w:rFonts w:ascii="Book Antiqua" w:hAnsi="Book Antiqua"/>
        </w:rPr>
        <w:t xml:space="preserve"> </w:t>
      </w:r>
      <w:proofErr w:type="spellStart"/>
      <w:r w:rsidR="00D6683B" w:rsidRPr="000B7D30">
        <w:rPr>
          <w:rFonts w:ascii="Book Antiqua" w:hAnsi="Book Antiqua"/>
          <w:b/>
          <w:color w:val="000000"/>
        </w:rPr>
        <w:t>Sina</w:t>
      </w:r>
      <w:r w:rsidR="00D6683B" w:rsidRPr="00983274">
        <w:rPr>
          <w:rFonts w:ascii="Book Antiqua" w:hAnsi="Book Antiqua"/>
          <w:b/>
          <w:color w:val="000000"/>
        </w:rPr>
        <w:t>gra</w:t>
      </w:r>
      <w:proofErr w:type="spellEnd"/>
      <w:r w:rsidR="00D6683B" w:rsidRPr="00983274">
        <w:rPr>
          <w:rFonts w:ascii="Book Antiqua" w:hAnsi="Book Antiqua"/>
          <w:b/>
          <w:color w:val="000000"/>
        </w:rPr>
        <w:t xml:space="preserve"> E</w:t>
      </w:r>
      <w:r w:rsidR="00D6683B" w:rsidRPr="00983274">
        <w:rPr>
          <w:rFonts w:ascii="Book Antiqua" w:hAnsi="Book Antiqua"/>
          <w:color w:val="000000"/>
        </w:rPr>
        <w:t xml:space="preserve">, </w:t>
      </w:r>
      <w:proofErr w:type="spellStart"/>
      <w:r w:rsidR="00D6683B" w:rsidRPr="00983274">
        <w:rPr>
          <w:rFonts w:ascii="Book Antiqua" w:hAnsi="Book Antiqua"/>
          <w:color w:val="000000"/>
        </w:rPr>
        <w:t>Badalamenti</w:t>
      </w:r>
      <w:proofErr w:type="spellEnd"/>
      <w:r w:rsidR="00D6683B" w:rsidRPr="00983274">
        <w:rPr>
          <w:rFonts w:ascii="Book Antiqua" w:hAnsi="Book Antiqua"/>
          <w:color w:val="000000"/>
        </w:rPr>
        <w:t xml:space="preserve"> M, Maida M, </w:t>
      </w:r>
      <w:proofErr w:type="spellStart"/>
      <w:r w:rsidR="00D6683B" w:rsidRPr="00983274">
        <w:rPr>
          <w:rFonts w:ascii="Book Antiqua" w:hAnsi="Book Antiqua"/>
          <w:color w:val="000000"/>
        </w:rPr>
        <w:t>Spadaccini</w:t>
      </w:r>
      <w:proofErr w:type="spellEnd"/>
      <w:r w:rsidR="00D6683B" w:rsidRPr="00983274">
        <w:rPr>
          <w:rFonts w:ascii="Book Antiqua" w:hAnsi="Book Antiqua"/>
          <w:color w:val="000000"/>
        </w:rPr>
        <w:t xml:space="preserve"> M, </w:t>
      </w:r>
      <w:proofErr w:type="spellStart"/>
      <w:r w:rsidR="00D6683B" w:rsidRPr="00983274">
        <w:rPr>
          <w:rFonts w:ascii="Book Antiqua" w:hAnsi="Book Antiqua"/>
          <w:color w:val="000000"/>
        </w:rPr>
        <w:t>Maselli</w:t>
      </w:r>
      <w:proofErr w:type="spellEnd"/>
      <w:r w:rsidR="00D6683B" w:rsidRPr="00983274">
        <w:rPr>
          <w:rFonts w:ascii="Book Antiqua" w:hAnsi="Book Antiqua"/>
          <w:color w:val="000000"/>
        </w:rPr>
        <w:t xml:space="preserve"> R, Rossi F, Conoscenti G, Raimondo D, </w:t>
      </w:r>
      <w:proofErr w:type="spellStart"/>
      <w:r w:rsidR="00D6683B" w:rsidRPr="00983274">
        <w:rPr>
          <w:rFonts w:ascii="Book Antiqua" w:hAnsi="Book Antiqua"/>
          <w:color w:val="000000"/>
        </w:rPr>
        <w:t>Pallio</w:t>
      </w:r>
      <w:proofErr w:type="spellEnd"/>
      <w:r w:rsidR="00D6683B" w:rsidRPr="00983274">
        <w:rPr>
          <w:rFonts w:ascii="Book Antiqua" w:hAnsi="Book Antiqua"/>
          <w:color w:val="000000"/>
        </w:rPr>
        <w:t xml:space="preserve"> S, </w:t>
      </w:r>
      <w:proofErr w:type="spellStart"/>
      <w:r w:rsidR="00D6683B" w:rsidRPr="00983274">
        <w:rPr>
          <w:rFonts w:ascii="Book Antiqua" w:hAnsi="Book Antiqua"/>
          <w:color w:val="000000"/>
        </w:rPr>
        <w:t>Repici</w:t>
      </w:r>
      <w:proofErr w:type="spellEnd"/>
      <w:r w:rsidR="00D6683B" w:rsidRPr="00983274">
        <w:rPr>
          <w:rFonts w:ascii="Book Antiqua" w:hAnsi="Book Antiqua"/>
          <w:color w:val="000000"/>
        </w:rPr>
        <w:t xml:space="preserve"> A, </w:t>
      </w:r>
      <w:proofErr w:type="spellStart"/>
      <w:r w:rsidR="00D6683B" w:rsidRPr="00983274">
        <w:rPr>
          <w:rFonts w:ascii="Book Antiqua" w:hAnsi="Book Antiqua"/>
          <w:color w:val="000000"/>
        </w:rPr>
        <w:t>Anderloni</w:t>
      </w:r>
      <w:proofErr w:type="spellEnd"/>
      <w:r w:rsidR="00D6683B" w:rsidRPr="00983274">
        <w:rPr>
          <w:rFonts w:ascii="Book Antiqua" w:hAnsi="Book Antiqua"/>
          <w:color w:val="000000"/>
        </w:rPr>
        <w:t xml:space="preserve"> A. Use of artificial intelligence in improving adenoma detection rate during colonoscopy: Might both endoscopists and pathologists be further helped. </w:t>
      </w:r>
      <w:r w:rsidR="00D6683B" w:rsidRPr="00983274">
        <w:rPr>
          <w:rFonts w:ascii="Book Antiqua" w:hAnsi="Book Antiqua"/>
          <w:i/>
          <w:color w:val="000000"/>
        </w:rPr>
        <w:t>World J Gastroenterol</w:t>
      </w:r>
      <w:r w:rsidR="00D6683B" w:rsidRPr="00983274">
        <w:rPr>
          <w:rFonts w:ascii="Book Antiqua" w:hAnsi="Book Antiqua"/>
          <w:color w:val="000000"/>
        </w:rPr>
        <w:t xml:space="preserve"> 2020; </w:t>
      </w:r>
      <w:r w:rsidR="00D6683B" w:rsidRPr="00983274">
        <w:rPr>
          <w:rFonts w:ascii="Book Antiqua" w:hAnsi="Book Antiqua"/>
          <w:b/>
          <w:color w:val="000000"/>
        </w:rPr>
        <w:t>26</w:t>
      </w:r>
      <w:r w:rsidR="009E2E5B" w:rsidRPr="004977F0">
        <w:rPr>
          <w:rFonts w:ascii="Book Antiqua" w:eastAsia="Book Antiqua" w:hAnsi="Book Antiqua" w:cs="Book Antiqua"/>
          <w:color w:val="000000"/>
        </w:rPr>
        <w:t>:</w:t>
      </w:r>
      <w:r w:rsidR="00D6683B" w:rsidRPr="00983274">
        <w:rPr>
          <w:rFonts w:ascii="Book Antiqua" w:hAnsi="Book Antiqua"/>
          <w:color w:val="000000"/>
        </w:rPr>
        <w:t xml:space="preserve"> 5911-5918 [PMID: 33132644 DOI: 10.3748/</w:t>
      </w:r>
      <w:proofErr w:type="gramStart"/>
      <w:r w:rsidR="00D6683B" w:rsidRPr="00983274">
        <w:rPr>
          <w:rFonts w:ascii="Book Antiqua" w:hAnsi="Book Antiqua"/>
          <w:color w:val="000000"/>
        </w:rPr>
        <w:t>wjg.v26.i</w:t>
      </w:r>
      <w:proofErr w:type="gramEnd"/>
      <w:r w:rsidR="00D6683B" w:rsidRPr="00983274">
        <w:rPr>
          <w:rFonts w:ascii="Book Antiqua" w:hAnsi="Book Antiqua"/>
          <w:color w:val="000000"/>
        </w:rPr>
        <w:t>39.5911]</w:t>
      </w:r>
    </w:p>
    <w:p w14:paraId="6BDF23B1" w14:textId="77777777" w:rsidR="00B66288" w:rsidRPr="003B3DDD" w:rsidRDefault="00E702C4" w:rsidP="003F19A4">
      <w:pPr>
        <w:spacing w:line="360" w:lineRule="auto"/>
        <w:rPr>
          <w:rFonts w:ascii="Book Antiqua" w:eastAsia="MS PMincho" w:hAnsi="Book Antiqua"/>
        </w:rPr>
      </w:pPr>
      <w:r w:rsidRPr="003B3DDD">
        <w:rPr>
          <w:rFonts w:ascii="Book Antiqua" w:eastAsia="MS PMincho" w:hAnsi="Book Antiqua"/>
        </w:rPr>
        <w:br w:type="page"/>
      </w:r>
    </w:p>
    <w:p w14:paraId="778589C8" w14:textId="77777777" w:rsidR="00E11D76" w:rsidRPr="00795E1C" w:rsidRDefault="00E11D76" w:rsidP="00795E1C">
      <w:pPr>
        <w:spacing w:line="360" w:lineRule="auto"/>
        <w:jc w:val="both"/>
        <w:rPr>
          <w:rFonts w:ascii="Book Antiqua" w:hAnsi="Book Antiqua"/>
        </w:rPr>
      </w:pPr>
      <w:r w:rsidRPr="00795E1C">
        <w:rPr>
          <w:rFonts w:ascii="Book Antiqua" w:hAnsi="Book Antiqua"/>
          <w:b/>
          <w:color w:val="000000"/>
        </w:rPr>
        <w:lastRenderedPageBreak/>
        <w:t>Footnotes</w:t>
      </w:r>
    </w:p>
    <w:p w14:paraId="36BF08B4" w14:textId="3A234726" w:rsidR="00E11D76" w:rsidRPr="00795E1C" w:rsidRDefault="00E11D76" w:rsidP="00795E1C">
      <w:pPr>
        <w:spacing w:line="360" w:lineRule="auto"/>
        <w:jc w:val="both"/>
        <w:rPr>
          <w:rFonts w:ascii="Book Antiqua" w:hAnsi="Book Antiqua"/>
        </w:rPr>
      </w:pPr>
      <w:r w:rsidRPr="00795E1C">
        <w:rPr>
          <w:rFonts w:ascii="Book Antiqua" w:hAnsi="Book Antiqua"/>
          <w:b/>
          <w:color w:val="000000"/>
        </w:rPr>
        <w:t xml:space="preserve">Institutional review board statement: </w:t>
      </w:r>
      <w:r w:rsidRPr="00795E1C">
        <w:rPr>
          <w:rFonts w:ascii="Book Antiqua" w:hAnsi="Book Antiqua"/>
          <w:color w:val="000000"/>
        </w:rPr>
        <w:t xml:space="preserve">This study was reviewed and approved by the </w:t>
      </w:r>
      <w:r w:rsidR="00DA7079" w:rsidRPr="00795E1C">
        <w:rPr>
          <w:rFonts w:ascii="Book Antiqua" w:hAnsi="Book Antiqua"/>
          <w:color w:val="000000"/>
        </w:rPr>
        <w:t xml:space="preserve">Certificated Review Board, </w:t>
      </w:r>
      <w:proofErr w:type="spellStart"/>
      <w:r w:rsidR="00DA7079" w:rsidRPr="00795E1C">
        <w:rPr>
          <w:rFonts w:ascii="Book Antiqua" w:hAnsi="Book Antiqua"/>
          <w:color w:val="000000"/>
        </w:rPr>
        <w:t>Yoyogi</w:t>
      </w:r>
      <w:proofErr w:type="spellEnd"/>
      <w:r w:rsidR="00DA7079" w:rsidRPr="00795E1C">
        <w:rPr>
          <w:rFonts w:ascii="Book Antiqua" w:hAnsi="Book Antiqua"/>
          <w:color w:val="000000"/>
        </w:rPr>
        <w:t xml:space="preserve"> Mental Clinic on July 16, 2021 (approval no. RKK227)</w:t>
      </w:r>
      <w:r w:rsidRPr="00795E1C">
        <w:rPr>
          <w:rFonts w:ascii="Book Antiqua" w:hAnsi="Book Antiqua"/>
          <w:color w:val="000000"/>
        </w:rPr>
        <w:t>.</w:t>
      </w:r>
    </w:p>
    <w:p w14:paraId="5DBC2F77" w14:textId="77777777" w:rsidR="00E11D76" w:rsidRPr="00795E1C" w:rsidRDefault="00E11D76" w:rsidP="00795E1C">
      <w:pPr>
        <w:spacing w:line="360" w:lineRule="auto"/>
        <w:jc w:val="both"/>
        <w:rPr>
          <w:rFonts w:ascii="Book Antiqua" w:hAnsi="Book Antiqua"/>
        </w:rPr>
      </w:pPr>
    </w:p>
    <w:p w14:paraId="1F71725F" w14:textId="4E93F75B" w:rsidR="00E11D76" w:rsidRPr="00795E1C" w:rsidRDefault="00E11D76" w:rsidP="00795E1C">
      <w:pPr>
        <w:spacing w:line="360" w:lineRule="auto"/>
        <w:jc w:val="both"/>
        <w:rPr>
          <w:rFonts w:ascii="Book Antiqua" w:hAnsi="Book Antiqua"/>
        </w:rPr>
      </w:pPr>
      <w:r w:rsidRPr="00795E1C">
        <w:rPr>
          <w:rFonts w:ascii="Book Antiqua" w:hAnsi="Book Antiqua"/>
          <w:b/>
          <w:color w:val="000000"/>
        </w:rPr>
        <w:t xml:space="preserve">Informed consent statement: </w:t>
      </w:r>
      <w:r w:rsidRPr="00795E1C">
        <w:rPr>
          <w:rFonts w:ascii="Book Antiqua" w:hAnsi="Book Antiqua"/>
          <w:color w:val="000000"/>
        </w:rPr>
        <w:t xml:space="preserve">Patients were not required to give informed consent to the study because the analysis used anonymous clinical data that were obtained after each patient agreed to treatment by written consent. For full disclosure, the details of the study are published on the home page of </w:t>
      </w:r>
      <w:r w:rsidR="00DA7079" w:rsidRPr="00795E1C">
        <w:rPr>
          <w:rFonts w:ascii="Book Antiqua" w:hAnsi="Book Antiqua"/>
          <w:color w:val="000000"/>
        </w:rPr>
        <w:t>Toyoshima Endoscopy Clinic</w:t>
      </w:r>
      <w:r w:rsidRPr="00795E1C">
        <w:rPr>
          <w:rFonts w:ascii="Book Antiqua" w:hAnsi="Book Antiqua"/>
          <w:color w:val="000000"/>
        </w:rPr>
        <w:t>.</w:t>
      </w:r>
    </w:p>
    <w:p w14:paraId="75FC4AB0" w14:textId="77777777" w:rsidR="00E11D76" w:rsidRPr="00795E1C" w:rsidRDefault="00E11D76" w:rsidP="00795E1C">
      <w:pPr>
        <w:spacing w:line="360" w:lineRule="auto"/>
        <w:jc w:val="both"/>
        <w:rPr>
          <w:rFonts w:ascii="Book Antiqua" w:hAnsi="Book Antiqua"/>
        </w:rPr>
      </w:pPr>
    </w:p>
    <w:p w14:paraId="4BDBD02E" w14:textId="27CB11E9" w:rsidR="00E11D76" w:rsidRPr="00795E1C" w:rsidRDefault="00E11D76" w:rsidP="00795E1C">
      <w:pPr>
        <w:spacing w:line="360" w:lineRule="auto"/>
        <w:jc w:val="both"/>
        <w:rPr>
          <w:rFonts w:ascii="Book Antiqua" w:hAnsi="Book Antiqua"/>
        </w:rPr>
      </w:pPr>
      <w:r w:rsidRPr="00795E1C">
        <w:rPr>
          <w:rFonts w:ascii="Book Antiqua" w:hAnsi="Book Antiqua"/>
          <w:b/>
          <w:color w:val="000000"/>
        </w:rPr>
        <w:t xml:space="preserve">Conflict-of-interest statement: </w:t>
      </w:r>
      <w:proofErr w:type="spellStart"/>
      <w:r w:rsidR="006B1FD9" w:rsidRPr="004977F0">
        <w:rPr>
          <w:rFonts w:ascii="Book Antiqua" w:eastAsia="Book Antiqua" w:hAnsi="Book Antiqua" w:cs="Book Antiqua"/>
          <w:color w:val="000000"/>
        </w:rPr>
        <w:t>Fujishiro</w:t>
      </w:r>
      <w:proofErr w:type="spellEnd"/>
      <w:r w:rsidR="006B1FD9">
        <w:rPr>
          <w:rFonts w:ascii="Book Antiqua" w:eastAsia="Book Antiqua" w:hAnsi="Book Antiqua" w:cs="Book Antiqua"/>
          <w:color w:val="000000"/>
        </w:rPr>
        <w:t xml:space="preserve"> M</w:t>
      </w:r>
      <w:r w:rsidR="00DA7079" w:rsidRPr="00795E1C">
        <w:rPr>
          <w:rFonts w:ascii="Book Antiqua" w:hAnsi="Book Antiqua"/>
          <w:color w:val="000000"/>
        </w:rPr>
        <w:t xml:space="preserve"> received research grant and honoraria from Olympus Corporation.</w:t>
      </w:r>
    </w:p>
    <w:p w14:paraId="68FE5981" w14:textId="77777777" w:rsidR="00E11D76" w:rsidRPr="00795E1C" w:rsidRDefault="00E11D76" w:rsidP="00795E1C">
      <w:pPr>
        <w:spacing w:line="360" w:lineRule="auto"/>
        <w:jc w:val="both"/>
        <w:rPr>
          <w:rFonts w:ascii="Book Antiqua" w:hAnsi="Book Antiqua"/>
        </w:rPr>
      </w:pPr>
    </w:p>
    <w:p w14:paraId="66553C75" w14:textId="5E20BCDA" w:rsidR="00E11D76" w:rsidRPr="00795E1C" w:rsidRDefault="00E11D76" w:rsidP="00795E1C">
      <w:pPr>
        <w:spacing w:line="360" w:lineRule="auto"/>
        <w:jc w:val="both"/>
        <w:rPr>
          <w:rFonts w:ascii="Book Antiqua" w:hAnsi="Book Antiqua"/>
        </w:rPr>
      </w:pPr>
      <w:r w:rsidRPr="00795E1C">
        <w:rPr>
          <w:rFonts w:ascii="Book Antiqua" w:hAnsi="Book Antiqua"/>
          <w:b/>
          <w:color w:val="000000"/>
        </w:rPr>
        <w:t xml:space="preserve">Data sharing statement: </w:t>
      </w:r>
      <w:r w:rsidRPr="00795E1C">
        <w:rPr>
          <w:rFonts w:ascii="Book Antiqua" w:hAnsi="Book Antiqua"/>
          <w:color w:val="000000"/>
        </w:rPr>
        <w:t>No additional data are available</w:t>
      </w:r>
      <w:r w:rsidR="009E2E5B" w:rsidRPr="004977F0">
        <w:rPr>
          <w:rFonts w:ascii="Book Antiqua" w:eastAsia="Book Antiqua" w:hAnsi="Book Antiqua" w:cs="Book Antiqua"/>
          <w:color w:val="000000"/>
        </w:rPr>
        <w:t>.</w:t>
      </w:r>
    </w:p>
    <w:p w14:paraId="28F9D130" w14:textId="77777777" w:rsidR="00A77B3E" w:rsidRPr="004977F0" w:rsidRDefault="00A77B3E">
      <w:pPr>
        <w:spacing w:line="360" w:lineRule="auto"/>
        <w:jc w:val="both"/>
        <w:rPr>
          <w:rFonts w:ascii="Book Antiqua" w:hAnsi="Book Antiqua"/>
        </w:rPr>
      </w:pPr>
    </w:p>
    <w:p w14:paraId="12DAD7B0" w14:textId="77777777" w:rsidR="00A77B3E" w:rsidRPr="004977F0" w:rsidRDefault="009E2E5B">
      <w:pPr>
        <w:spacing w:line="360" w:lineRule="auto"/>
        <w:jc w:val="both"/>
        <w:rPr>
          <w:rFonts w:ascii="Book Antiqua" w:hAnsi="Book Antiqua"/>
        </w:rPr>
      </w:pPr>
      <w:r w:rsidRPr="004977F0">
        <w:rPr>
          <w:rFonts w:ascii="Book Antiqua" w:eastAsia="Book Antiqua" w:hAnsi="Book Antiqua" w:cs="Book Antiqua"/>
          <w:b/>
          <w:bCs/>
          <w:color w:val="000000"/>
        </w:rPr>
        <w:t xml:space="preserve">Open-Access: </w:t>
      </w:r>
      <w:r w:rsidRPr="004977F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977F0">
        <w:rPr>
          <w:rFonts w:ascii="Book Antiqua" w:eastAsia="Book Antiqua" w:hAnsi="Book Antiqua" w:cs="Book Antiqua"/>
          <w:color w:val="000000"/>
        </w:rPr>
        <w:t>NonCommercial</w:t>
      </w:r>
      <w:proofErr w:type="spellEnd"/>
      <w:r w:rsidRPr="004977F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w:t>
      </w:r>
      <w:r w:rsidR="006B1FD9">
        <w:rPr>
          <w:rFonts w:ascii="Book Antiqua" w:eastAsia="Book Antiqua" w:hAnsi="Book Antiqua" w:cs="Book Antiqua"/>
          <w:color w:val="000000"/>
        </w:rPr>
        <w:t>s</w:t>
      </w:r>
      <w:r w:rsidRPr="004977F0">
        <w:rPr>
          <w:rFonts w:ascii="Book Antiqua" w:eastAsia="Book Antiqua" w:hAnsi="Book Antiqua" w:cs="Book Antiqua"/>
          <w:color w:val="000000"/>
        </w:rPr>
        <w:t>://creativecommons.org/Licenses/by-nc/4.0/</w:t>
      </w:r>
    </w:p>
    <w:p w14:paraId="709125B8" w14:textId="77777777" w:rsidR="00A77B3E" w:rsidRPr="004977F0" w:rsidRDefault="00A77B3E">
      <w:pPr>
        <w:spacing w:line="360" w:lineRule="auto"/>
        <w:jc w:val="both"/>
        <w:rPr>
          <w:rFonts w:ascii="Book Antiqua" w:hAnsi="Book Antiqua"/>
        </w:rPr>
      </w:pPr>
    </w:p>
    <w:p w14:paraId="0B60F92F" w14:textId="77777777" w:rsidR="006B1FD9" w:rsidRPr="006B1FD9" w:rsidRDefault="006B1FD9" w:rsidP="006B1FD9">
      <w:pPr>
        <w:spacing w:line="360" w:lineRule="auto"/>
        <w:jc w:val="both"/>
        <w:rPr>
          <w:rFonts w:ascii="Book Antiqua" w:eastAsia="Book Antiqua" w:hAnsi="Book Antiqua" w:cs="Book Antiqua"/>
          <w:b/>
          <w:color w:val="000000"/>
        </w:rPr>
      </w:pPr>
      <w:r w:rsidRPr="006B1FD9">
        <w:rPr>
          <w:rFonts w:ascii="Book Antiqua" w:eastAsia="Book Antiqua" w:hAnsi="Book Antiqua" w:cs="Book Antiqua"/>
          <w:b/>
          <w:color w:val="000000"/>
        </w:rPr>
        <w:t xml:space="preserve">Provenance and peer review: </w:t>
      </w:r>
      <w:r w:rsidRPr="006B1FD9">
        <w:rPr>
          <w:rFonts w:ascii="Book Antiqua" w:eastAsia="Book Antiqua" w:hAnsi="Book Antiqua" w:cs="Book Antiqua"/>
          <w:bCs/>
          <w:color w:val="000000"/>
        </w:rPr>
        <w:t>Unsolicited article; Externally peer reviewed.</w:t>
      </w:r>
    </w:p>
    <w:p w14:paraId="224444EF" w14:textId="77777777" w:rsidR="00A77B3E" w:rsidRDefault="006B1FD9" w:rsidP="006B1FD9">
      <w:pPr>
        <w:spacing w:line="360" w:lineRule="auto"/>
        <w:jc w:val="both"/>
        <w:rPr>
          <w:rFonts w:ascii="Book Antiqua" w:hAnsi="Book Antiqua"/>
        </w:rPr>
      </w:pPr>
      <w:r w:rsidRPr="006B1FD9">
        <w:rPr>
          <w:rFonts w:ascii="Book Antiqua" w:eastAsia="Book Antiqua" w:hAnsi="Book Antiqua" w:cs="Book Antiqua"/>
          <w:b/>
          <w:color w:val="000000"/>
        </w:rPr>
        <w:t xml:space="preserve">Peer-review model: </w:t>
      </w:r>
      <w:r w:rsidRPr="006B1FD9">
        <w:rPr>
          <w:rFonts w:ascii="Book Antiqua" w:eastAsia="Book Antiqua" w:hAnsi="Book Antiqua" w:cs="Book Antiqua"/>
          <w:bCs/>
          <w:color w:val="000000"/>
        </w:rPr>
        <w:t>Single blind</w:t>
      </w:r>
    </w:p>
    <w:p w14:paraId="30155BE4" w14:textId="77777777" w:rsidR="006B1FD9" w:rsidRPr="004977F0" w:rsidRDefault="006B1FD9">
      <w:pPr>
        <w:spacing w:line="360" w:lineRule="auto"/>
        <w:jc w:val="both"/>
        <w:rPr>
          <w:rFonts w:ascii="Book Antiqua" w:hAnsi="Book Antiqua"/>
        </w:rPr>
      </w:pPr>
    </w:p>
    <w:p w14:paraId="3E731637" w14:textId="77777777" w:rsidR="00A77B3E" w:rsidRPr="004977F0" w:rsidRDefault="009E2E5B">
      <w:pPr>
        <w:spacing w:line="360" w:lineRule="auto"/>
        <w:jc w:val="both"/>
        <w:rPr>
          <w:rFonts w:ascii="Book Antiqua" w:hAnsi="Book Antiqua"/>
        </w:rPr>
      </w:pPr>
      <w:r w:rsidRPr="004977F0">
        <w:rPr>
          <w:rFonts w:ascii="Book Antiqua" w:eastAsia="Book Antiqua" w:hAnsi="Book Antiqua" w:cs="Book Antiqua"/>
          <w:b/>
          <w:color w:val="000000"/>
        </w:rPr>
        <w:t xml:space="preserve">Peer-review started: </w:t>
      </w:r>
      <w:r w:rsidRPr="004977F0">
        <w:rPr>
          <w:rFonts w:ascii="Book Antiqua" w:eastAsia="Book Antiqua" w:hAnsi="Book Antiqua" w:cs="Book Antiqua"/>
          <w:color w:val="000000"/>
        </w:rPr>
        <w:t>August 15, 2021</w:t>
      </w:r>
    </w:p>
    <w:p w14:paraId="60281465" w14:textId="77777777" w:rsidR="00A77B3E" w:rsidRPr="004977F0" w:rsidRDefault="009E2E5B">
      <w:pPr>
        <w:spacing w:line="360" w:lineRule="auto"/>
        <w:jc w:val="both"/>
        <w:rPr>
          <w:rFonts w:ascii="Book Antiqua" w:hAnsi="Book Antiqua"/>
        </w:rPr>
      </w:pPr>
      <w:r w:rsidRPr="004977F0">
        <w:rPr>
          <w:rFonts w:ascii="Book Antiqua" w:eastAsia="Book Antiqua" w:hAnsi="Book Antiqua" w:cs="Book Antiqua"/>
          <w:b/>
          <w:color w:val="000000"/>
        </w:rPr>
        <w:t xml:space="preserve">First decision: </w:t>
      </w:r>
      <w:r w:rsidRPr="004977F0">
        <w:rPr>
          <w:rFonts w:ascii="Book Antiqua" w:eastAsia="Book Antiqua" w:hAnsi="Book Antiqua" w:cs="Book Antiqua"/>
          <w:color w:val="000000"/>
        </w:rPr>
        <w:t>September 12, 2021</w:t>
      </w:r>
    </w:p>
    <w:p w14:paraId="7CA34D6A" w14:textId="77777777" w:rsidR="00A77B3E" w:rsidRPr="004977F0" w:rsidRDefault="009E2E5B">
      <w:pPr>
        <w:spacing w:line="360" w:lineRule="auto"/>
        <w:jc w:val="both"/>
        <w:rPr>
          <w:rFonts w:ascii="Book Antiqua" w:hAnsi="Book Antiqua"/>
        </w:rPr>
      </w:pPr>
      <w:r w:rsidRPr="004977F0">
        <w:rPr>
          <w:rFonts w:ascii="Book Antiqua" w:eastAsia="Book Antiqua" w:hAnsi="Book Antiqua" w:cs="Book Antiqua"/>
          <w:b/>
          <w:color w:val="000000"/>
        </w:rPr>
        <w:t xml:space="preserve">Article in press: </w:t>
      </w:r>
    </w:p>
    <w:p w14:paraId="1FDDDCD6" w14:textId="77777777" w:rsidR="00A77B3E" w:rsidRPr="004977F0" w:rsidRDefault="00A77B3E">
      <w:pPr>
        <w:spacing w:line="360" w:lineRule="auto"/>
        <w:jc w:val="both"/>
        <w:rPr>
          <w:rFonts w:ascii="Book Antiqua" w:hAnsi="Book Antiqua"/>
        </w:rPr>
      </w:pPr>
    </w:p>
    <w:p w14:paraId="1D6DC500" w14:textId="77777777" w:rsidR="00A77B3E" w:rsidRPr="004977F0" w:rsidRDefault="009E2E5B">
      <w:pPr>
        <w:spacing w:line="360" w:lineRule="auto"/>
        <w:jc w:val="both"/>
        <w:rPr>
          <w:rFonts w:ascii="Book Antiqua" w:hAnsi="Book Antiqua"/>
        </w:rPr>
      </w:pPr>
      <w:r w:rsidRPr="004977F0">
        <w:rPr>
          <w:rFonts w:ascii="Book Antiqua" w:eastAsia="Book Antiqua" w:hAnsi="Book Antiqua" w:cs="Book Antiqua"/>
          <w:b/>
          <w:color w:val="000000"/>
        </w:rPr>
        <w:t xml:space="preserve">Specialty type: </w:t>
      </w:r>
      <w:r w:rsidRPr="004977F0">
        <w:rPr>
          <w:rFonts w:ascii="Book Antiqua" w:eastAsia="Book Antiqua" w:hAnsi="Book Antiqua" w:cs="Book Antiqua"/>
          <w:color w:val="000000"/>
        </w:rPr>
        <w:t>Gastroenterology and Hepatology</w:t>
      </w:r>
    </w:p>
    <w:p w14:paraId="172B60E0" w14:textId="77777777" w:rsidR="00A77B3E" w:rsidRPr="004977F0" w:rsidRDefault="009E2E5B">
      <w:pPr>
        <w:spacing w:line="360" w:lineRule="auto"/>
        <w:jc w:val="both"/>
        <w:rPr>
          <w:rFonts w:ascii="Book Antiqua" w:hAnsi="Book Antiqua"/>
        </w:rPr>
      </w:pPr>
      <w:r w:rsidRPr="004977F0">
        <w:rPr>
          <w:rFonts w:ascii="Book Antiqua" w:eastAsia="Book Antiqua" w:hAnsi="Book Antiqua" w:cs="Book Antiqua"/>
          <w:b/>
          <w:color w:val="000000"/>
        </w:rPr>
        <w:lastRenderedPageBreak/>
        <w:t xml:space="preserve">Country/Territory of origin: </w:t>
      </w:r>
      <w:r w:rsidRPr="004977F0">
        <w:rPr>
          <w:rFonts w:ascii="Book Antiqua" w:eastAsia="Book Antiqua" w:hAnsi="Book Antiqua" w:cs="Book Antiqua"/>
          <w:color w:val="000000"/>
        </w:rPr>
        <w:t>Japan</w:t>
      </w:r>
    </w:p>
    <w:p w14:paraId="76303CFA" w14:textId="77777777" w:rsidR="00A77B3E" w:rsidRPr="004977F0" w:rsidRDefault="009E2E5B">
      <w:pPr>
        <w:spacing w:line="360" w:lineRule="auto"/>
        <w:jc w:val="both"/>
        <w:rPr>
          <w:rFonts w:ascii="Book Antiqua" w:hAnsi="Book Antiqua"/>
        </w:rPr>
      </w:pPr>
      <w:r w:rsidRPr="004977F0">
        <w:rPr>
          <w:rFonts w:ascii="Book Antiqua" w:eastAsia="Book Antiqua" w:hAnsi="Book Antiqua" w:cs="Book Antiqua"/>
          <w:b/>
          <w:color w:val="000000"/>
        </w:rPr>
        <w:t>Peer-review report’s scientific quality classification</w:t>
      </w:r>
    </w:p>
    <w:p w14:paraId="33A0273A" w14:textId="77777777" w:rsidR="00A77B3E" w:rsidRPr="004977F0" w:rsidRDefault="009E2E5B">
      <w:pPr>
        <w:spacing w:line="360" w:lineRule="auto"/>
        <w:jc w:val="both"/>
        <w:rPr>
          <w:rFonts w:ascii="Book Antiqua" w:hAnsi="Book Antiqua"/>
        </w:rPr>
      </w:pPr>
      <w:r w:rsidRPr="004977F0">
        <w:rPr>
          <w:rFonts w:ascii="Book Antiqua" w:eastAsia="Book Antiqua" w:hAnsi="Book Antiqua" w:cs="Book Antiqua"/>
          <w:color w:val="000000"/>
        </w:rPr>
        <w:t>Grade A (Excellent): 0</w:t>
      </w:r>
    </w:p>
    <w:p w14:paraId="220D9ED5" w14:textId="77777777" w:rsidR="00A77B3E" w:rsidRPr="004977F0" w:rsidRDefault="009E2E5B">
      <w:pPr>
        <w:spacing w:line="360" w:lineRule="auto"/>
        <w:jc w:val="both"/>
        <w:rPr>
          <w:rFonts w:ascii="Book Antiqua" w:hAnsi="Book Antiqua"/>
        </w:rPr>
      </w:pPr>
      <w:r w:rsidRPr="004977F0">
        <w:rPr>
          <w:rFonts w:ascii="Book Antiqua" w:eastAsia="Book Antiqua" w:hAnsi="Book Antiqua" w:cs="Book Antiqua"/>
          <w:color w:val="000000"/>
        </w:rPr>
        <w:t>Grade B (Very good): 0</w:t>
      </w:r>
    </w:p>
    <w:p w14:paraId="7F932525" w14:textId="77777777" w:rsidR="00A77B3E" w:rsidRPr="004977F0" w:rsidRDefault="009E2E5B">
      <w:pPr>
        <w:spacing w:line="360" w:lineRule="auto"/>
        <w:jc w:val="both"/>
        <w:rPr>
          <w:rFonts w:ascii="Book Antiqua" w:hAnsi="Book Antiqua"/>
        </w:rPr>
      </w:pPr>
      <w:r w:rsidRPr="004977F0">
        <w:rPr>
          <w:rFonts w:ascii="Book Antiqua" w:eastAsia="Book Antiqua" w:hAnsi="Book Antiqua" w:cs="Book Antiqua"/>
          <w:color w:val="000000"/>
        </w:rPr>
        <w:t>Grade C (Good): C</w:t>
      </w:r>
    </w:p>
    <w:p w14:paraId="4B04FF7E" w14:textId="77777777" w:rsidR="00A77B3E" w:rsidRPr="004977F0" w:rsidRDefault="009E2E5B">
      <w:pPr>
        <w:spacing w:line="360" w:lineRule="auto"/>
        <w:jc w:val="both"/>
        <w:rPr>
          <w:rFonts w:ascii="Book Antiqua" w:hAnsi="Book Antiqua"/>
        </w:rPr>
      </w:pPr>
      <w:r w:rsidRPr="004977F0">
        <w:rPr>
          <w:rFonts w:ascii="Book Antiqua" w:eastAsia="Book Antiqua" w:hAnsi="Book Antiqua" w:cs="Book Antiqua"/>
          <w:color w:val="000000"/>
        </w:rPr>
        <w:t>Grade D (Fair): 0</w:t>
      </w:r>
    </w:p>
    <w:p w14:paraId="19CA52C7" w14:textId="77777777" w:rsidR="00A77B3E" w:rsidRPr="004977F0" w:rsidRDefault="009E2E5B">
      <w:pPr>
        <w:spacing w:line="360" w:lineRule="auto"/>
        <w:jc w:val="both"/>
        <w:rPr>
          <w:rFonts w:ascii="Book Antiqua" w:hAnsi="Book Antiqua"/>
        </w:rPr>
      </w:pPr>
      <w:r w:rsidRPr="004977F0">
        <w:rPr>
          <w:rFonts w:ascii="Book Antiqua" w:eastAsia="Book Antiqua" w:hAnsi="Book Antiqua" w:cs="Book Antiqua"/>
          <w:color w:val="000000"/>
        </w:rPr>
        <w:t>Grade E (Poor): 0</w:t>
      </w:r>
    </w:p>
    <w:p w14:paraId="01D65325" w14:textId="77777777" w:rsidR="00A77B3E" w:rsidRPr="004977F0" w:rsidRDefault="00A77B3E">
      <w:pPr>
        <w:spacing w:line="360" w:lineRule="auto"/>
        <w:jc w:val="both"/>
        <w:rPr>
          <w:rFonts w:ascii="Book Antiqua" w:hAnsi="Book Antiqua"/>
        </w:rPr>
      </w:pPr>
    </w:p>
    <w:p w14:paraId="1640646C" w14:textId="28CCD0E2" w:rsidR="00A77B3E" w:rsidRDefault="009E2E5B">
      <w:pPr>
        <w:spacing w:line="360" w:lineRule="auto"/>
        <w:jc w:val="both"/>
        <w:rPr>
          <w:rFonts w:ascii="Book Antiqua" w:eastAsia="Book Antiqua" w:hAnsi="Book Antiqua" w:cs="Book Antiqua"/>
          <w:b/>
          <w:color w:val="000000"/>
        </w:rPr>
      </w:pPr>
      <w:r w:rsidRPr="004977F0">
        <w:rPr>
          <w:rFonts w:ascii="Book Antiqua" w:eastAsia="Book Antiqua" w:hAnsi="Book Antiqua" w:cs="Book Antiqua"/>
          <w:b/>
          <w:color w:val="000000"/>
        </w:rPr>
        <w:t xml:space="preserve">P-Reviewer: </w:t>
      </w:r>
      <w:r w:rsidRPr="004977F0">
        <w:rPr>
          <w:rFonts w:ascii="Book Antiqua" w:eastAsia="Book Antiqua" w:hAnsi="Book Antiqua" w:cs="Book Antiqua"/>
          <w:color w:val="000000"/>
        </w:rPr>
        <w:t>Shaikh DH</w:t>
      </w:r>
      <w:r w:rsidRPr="004977F0">
        <w:rPr>
          <w:rFonts w:ascii="Book Antiqua" w:eastAsia="Book Antiqua" w:hAnsi="Book Antiqua" w:cs="Book Antiqua"/>
          <w:b/>
          <w:color w:val="000000"/>
        </w:rPr>
        <w:t xml:space="preserve"> S-Editor: </w:t>
      </w:r>
      <w:r w:rsidRPr="004977F0">
        <w:rPr>
          <w:rFonts w:ascii="Book Antiqua" w:eastAsia="Book Antiqua" w:hAnsi="Book Antiqua" w:cs="Book Antiqua"/>
          <w:color w:val="000000"/>
        </w:rPr>
        <w:t>Chan</w:t>
      </w:r>
      <w:r w:rsidR="006B1FD9">
        <w:rPr>
          <w:rFonts w:ascii="Book Antiqua" w:eastAsia="Book Antiqua" w:hAnsi="Book Antiqua" w:cs="Book Antiqua"/>
          <w:color w:val="000000"/>
        </w:rPr>
        <w:t>g KL</w:t>
      </w:r>
      <w:r w:rsidRPr="004977F0">
        <w:rPr>
          <w:rFonts w:ascii="Book Antiqua" w:eastAsia="Book Antiqua" w:hAnsi="Book Antiqua" w:cs="Book Antiqua"/>
          <w:b/>
          <w:color w:val="000000"/>
        </w:rPr>
        <w:t xml:space="preserve"> L-Editor: P-Editor: </w:t>
      </w:r>
    </w:p>
    <w:p w14:paraId="3F593CA2" w14:textId="77777777" w:rsidR="006B1FD9" w:rsidRDefault="006B1FD9">
      <w:pPr>
        <w:spacing w:line="360" w:lineRule="auto"/>
        <w:jc w:val="both"/>
        <w:rPr>
          <w:rFonts w:ascii="Book Antiqua" w:eastAsia="Book Antiqua" w:hAnsi="Book Antiqua" w:cs="Book Antiqua"/>
          <w:b/>
          <w:color w:val="000000"/>
        </w:rPr>
      </w:pPr>
    </w:p>
    <w:p w14:paraId="5D77E293" w14:textId="77777777" w:rsidR="00DB4D36" w:rsidRPr="00983274" w:rsidRDefault="00DB4D36" w:rsidP="00983274">
      <w:pPr>
        <w:spacing w:line="360" w:lineRule="auto"/>
        <w:jc w:val="both"/>
        <w:rPr>
          <w:rFonts w:ascii="Book Antiqua" w:hAnsi="Book Antiqua"/>
          <w:b/>
          <w:color w:val="000000"/>
        </w:rPr>
        <w:sectPr w:rsidR="00DB4D36" w:rsidRPr="00983274" w:rsidSect="00795E1C">
          <w:footerReference w:type="default" r:id="rId8"/>
          <w:pgSz w:w="12240" w:h="15840"/>
          <w:pgMar w:top="1440" w:right="1440" w:bottom="1440" w:left="1440" w:header="720" w:footer="720" w:gutter="0"/>
          <w:cols w:space="720"/>
          <w:docGrid w:linePitch="360"/>
        </w:sectPr>
      </w:pPr>
    </w:p>
    <w:p w14:paraId="28A9399C" w14:textId="14DB4456" w:rsidR="00A77B3E" w:rsidRDefault="00E702C4">
      <w:pPr>
        <w:spacing w:line="360" w:lineRule="auto"/>
        <w:jc w:val="both"/>
        <w:rPr>
          <w:rFonts w:ascii="Book Antiqua" w:eastAsia="Book Antiqua" w:hAnsi="Book Antiqua" w:cs="Book Antiqua"/>
          <w:b/>
          <w:color w:val="000000"/>
        </w:rPr>
      </w:pPr>
      <w:r w:rsidRPr="00795E1C">
        <w:rPr>
          <w:rFonts w:ascii="Book Antiqua" w:hAnsi="Book Antiqua"/>
          <w:b/>
          <w:color w:val="000000"/>
        </w:rPr>
        <w:lastRenderedPageBreak/>
        <w:t xml:space="preserve">Figure </w:t>
      </w:r>
      <w:r w:rsidR="009E2E5B" w:rsidRPr="004977F0">
        <w:rPr>
          <w:rFonts w:ascii="Book Antiqua" w:eastAsia="Book Antiqua" w:hAnsi="Book Antiqua" w:cs="Book Antiqua"/>
          <w:b/>
          <w:color w:val="000000"/>
        </w:rPr>
        <w:t>Legends</w:t>
      </w:r>
    </w:p>
    <w:p w14:paraId="580D62F9" w14:textId="01371764" w:rsidR="0088573B" w:rsidRPr="00983274" w:rsidRDefault="00D302AB" w:rsidP="00983274">
      <w:pPr>
        <w:spacing w:line="360" w:lineRule="auto"/>
        <w:jc w:val="both"/>
        <w:rPr>
          <w:rFonts w:ascii="Book Antiqua" w:hAnsi="Book Antiqua"/>
        </w:rPr>
      </w:pPr>
      <w:r>
        <w:rPr>
          <w:rFonts w:ascii="Book Antiqua" w:hAnsi="Book Antiqua"/>
          <w:noProof/>
        </w:rPr>
        <w:drawing>
          <wp:inline distT="0" distB="0" distL="0" distR="0" wp14:anchorId="39890A6F" wp14:editId="3B6C103D">
            <wp:extent cx="3599695" cy="3279655"/>
            <wp:effectExtent l="0" t="0" r="127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99695" cy="3279655"/>
                    </a:xfrm>
                    <a:prstGeom prst="rect">
                      <a:avLst/>
                    </a:prstGeom>
                  </pic:spPr>
                </pic:pic>
              </a:graphicData>
            </a:graphic>
          </wp:inline>
        </w:drawing>
      </w:r>
    </w:p>
    <w:p w14:paraId="34E7609B" w14:textId="43334A46" w:rsidR="00CB7092" w:rsidRPr="000B7D30" w:rsidRDefault="00E702C4" w:rsidP="007A232C">
      <w:pPr>
        <w:spacing w:line="360" w:lineRule="auto"/>
        <w:jc w:val="both"/>
        <w:rPr>
          <w:rFonts w:ascii="Book Antiqua" w:hAnsi="Book Antiqua"/>
        </w:rPr>
      </w:pPr>
      <w:r w:rsidRPr="00983274">
        <w:rPr>
          <w:rFonts w:ascii="Book Antiqua" w:hAnsi="Book Antiqua"/>
          <w:b/>
          <w:color w:val="000000"/>
        </w:rPr>
        <w:t>Figure 1 Representative images of visibility score for tumor margin.</w:t>
      </w:r>
      <w:r w:rsidR="009E2E5B" w:rsidRPr="004977F0">
        <w:rPr>
          <w:rFonts w:ascii="Book Antiqua" w:eastAsia="Book Antiqua" w:hAnsi="Book Antiqua" w:cs="Book Antiqua"/>
          <w:b/>
          <w:bCs/>
          <w:color w:val="000000"/>
        </w:rPr>
        <w:t xml:space="preserve"> </w:t>
      </w:r>
      <w:r w:rsidR="007A232C" w:rsidRPr="007A232C">
        <w:rPr>
          <w:rFonts w:ascii="Book Antiqua" w:eastAsia="Book Antiqua" w:hAnsi="Book Antiqua" w:cs="Book Antiqua"/>
          <w:color w:val="000000"/>
        </w:rPr>
        <w:t>Visibility score was defined as following</w:t>
      </w:r>
      <w:r w:rsidR="007A232C">
        <w:rPr>
          <w:rFonts w:ascii="Book Antiqua" w:eastAsia="Book Antiqua" w:hAnsi="Book Antiqua" w:cs="Book Antiqua"/>
          <w:color w:val="000000"/>
        </w:rPr>
        <w:t>:</w:t>
      </w:r>
      <w:r w:rsidR="007A232C" w:rsidRPr="007A232C">
        <w:rPr>
          <w:rFonts w:ascii="Book Antiqua" w:eastAsia="Book Antiqua" w:hAnsi="Book Antiqua" w:cs="Book Antiqua"/>
          <w:color w:val="000000"/>
        </w:rPr>
        <w:t xml:space="preserve"> score 4, excellent (easily detectable); score 3, good (detectable with careful observation</w:t>
      </w:r>
      <w:r w:rsidR="00EA294F">
        <w:rPr>
          <w:rFonts w:ascii="Book Antiqua" w:eastAsia="Book Antiqua" w:hAnsi="Book Antiqua" w:cs="Book Antiqua"/>
          <w:color w:val="000000"/>
        </w:rPr>
        <w:t>)</w:t>
      </w:r>
      <w:r w:rsidR="007A232C" w:rsidRPr="007A232C">
        <w:rPr>
          <w:rFonts w:ascii="Book Antiqua" w:eastAsia="Book Antiqua" w:hAnsi="Book Antiqua" w:cs="Book Antiqua"/>
          <w:color w:val="000000"/>
        </w:rPr>
        <w:t>; score 2, fair (hardly detectable without careful examination); score 1, poor (not detectable with</w:t>
      </w:r>
      <w:r w:rsidR="007A232C">
        <w:rPr>
          <w:rFonts w:ascii="Book Antiqua" w:eastAsia="Book Antiqua" w:hAnsi="Book Antiqua" w:cs="Book Antiqua"/>
          <w:color w:val="000000"/>
        </w:rPr>
        <w:t>out</w:t>
      </w:r>
      <w:r w:rsidR="007A232C" w:rsidRPr="007A232C">
        <w:rPr>
          <w:rFonts w:ascii="Book Antiqua" w:eastAsia="Book Antiqua" w:hAnsi="Book Antiqua" w:cs="Book Antiqua"/>
          <w:color w:val="000000"/>
        </w:rPr>
        <w:t xml:space="preserve"> repeated careful examination).</w:t>
      </w:r>
      <w:r w:rsidR="007A232C">
        <w:rPr>
          <w:rFonts w:ascii="Book Antiqua" w:eastAsia="Book Antiqua" w:hAnsi="Book Antiqua" w:cs="Book Antiqua"/>
          <w:color w:val="000000"/>
        </w:rPr>
        <w:t xml:space="preserve"> </w:t>
      </w:r>
      <w:r w:rsidR="007A232C" w:rsidRPr="007A232C">
        <w:rPr>
          <w:rFonts w:ascii="Book Antiqua" w:eastAsia="Book Antiqua" w:hAnsi="Book Antiqua" w:cs="Book Antiqua"/>
          <w:color w:val="000000"/>
        </w:rPr>
        <w:t>WLI</w:t>
      </w:r>
      <w:r w:rsidR="007A232C">
        <w:rPr>
          <w:rFonts w:ascii="Book Antiqua" w:eastAsia="Book Antiqua" w:hAnsi="Book Antiqua" w:cs="Book Antiqua"/>
          <w:color w:val="000000"/>
        </w:rPr>
        <w:t>:</w:t>
      </w:r>
      <w:r w:rsidR="007A232C" w:rsidRPr="007A232C">
        <w:rPr>
          <w:rFonts w:ascii="Book Antiqua" w:eastAsia="Book Antiqua" w:hAnsi="Book Antiqua" w:cs="Book Antiqua"/>
          <w:color w:val="000000"/>
        </w:rPr>
        <w:t xml:space="preserve"> </w:t>
      </w:r>
      <w:r w:rsidR="007A232C">
        <w:rPr>
          <w:rFonts w:ascii="Book Antiqua" w:eastAsia="Book Antiqua" w:hAnsi="Book Antiqua" w:cs="Book Antiqua"/>
          <w:color w:val="000000"/>
        </w:rPr>
        <w:t>W</w:t>
      </w:r>
      <w:r w:rsidR="007A232C" w:rsidRPr="007A232C">
        <w:rPr>
          <w:rFonts w:ascii="Book Antiqua" w:eastAsia="Book Antiqua" w:hAnsi="Book Antiqua" w:cs="Book Antiqua"/>
          <w:color w:val="000000"/>
        </w:rPr>
        <w:t>hite</w:t>
      </w:r>
      <w:r w:rsidR="00A3436C">
        <w:rPr>
          <w:rFonts w:ascii="Book Antiqua" w:eastAsia="Book Antiqua" w:hAnsi="Book Antiqua" w:cs="Book Antiqua"/>
          <w:color w:val="000000"/>
        </w:rPr>
        <w:t xml:space="preserve"> </w:t>
      </w:r>
      <w:r w:rsidR="007A232C" w:rsidRPr="007A232C">
        <w:rPr>
          <w:rFonts w:ascii="Book Antiqua" w:eastAsia="Book Antiqua" w:hAnsi="Book Antiqua" w:cs="Book Antiqua"/>
          <w:color w:val="000000"/>
        </w:rPr>
        <w:t>light imaging; TXI</w:t>
      </w:r>
      <w:r w:rsidR="007A232C">
        <w:rPr>
          <w:rFonts w:ascii="Book Antiqua" w:eastAsia="Book Antiqua" w:hAnsi="Book Antiqua" w:cs="Book Antiqua"/>
          <w:color w:val="000000"/>
        </w:rPr>
        <w:t>:</w:t>
      </w:r>
      <w:r w:rsidR="007A232C" w:rsidRPr="007A232C">
        <w:rPr>
          <w:rFonts w:ascii="Book Antiqua" w:eastAsia="Book Antiqua" w:hAnsi="Book Antiqua" w:cs="Book Antiqua"/>
          <w:color w:val="000000"/>
        </w:rPr>
        <w:t xml:space="preserve"> </w:t>
      </w:r>
      <w:r w:rsidR="007A232C">
        <w:rPr>
          <w:rFonts w:ascii="Book Antiqua" w:eastAsia="Book Antiqua" w:hAnsi="Book Antiqua" w:cs="Book Antiqua"/>
          <w:color w:val="000000"/>
        </w:rPr>
        <w:t>T</w:t>
      </w:r>
      <w:r w:rsidR="007A232C" w:rsidRPr="007A232C">
        <w:rPr>
          <w:rFonts w:ascii="Book Antiqua" w:eastAsia="Book Antiqua" w:hAnsi="Book Antiqua" w:cs="Book Antiqua"/>
          <w:color w:val="000000"/>
        </w:rPr>
        <w:t>exture and color enhancement imaging; NBI</w:t>
      </w:r>
      <w:r w:rsidR="007A232C">
        <w:rPr>
          <w:rFonts w:ascii="Book Antiqua" w:eastAsia="Book Antiqua" w:hAnsi="Book Antiqua" w:cs="Book Antiqua"/>
          <w:color w:val="000000"/>
        </w:rPr>
        <w:t>:</w:t>
      </w:r>
      <w:r w:rsidR="007A232C" w:rsidRPr="007A232C">
        <w:rPr>
          <w:rFonts w:ascii="Book Antiqua" w:eastAsia="Book Antiqua" w:hAnsi="Book Antiqua" w:cs="Book Antiqua"/>
          <w:color w:val="000000"/>
        </w:rPr>
        <w:t xml:space="preserve"> </w:t>
      </w:r>
      <w:r w:rsidR="007A232C">
        <w:rPr>
          <w:rFonts w:ascii="Book Antiqua" w:eastAsia="Book Antiqua" w:hAnsi="Book Antiqua" w:cs="Book Antiqua"/>
          <w:color w:val="000000"/>
        </w:rPr>
        <w:t>N</w:t>
      </w:r>
      <w:r w:rsidR="007A232C" w:rsidRPr="007A232C">
        <w:rPr>
          <w:rFonts w:ascii="Book Antiqua" w:eastAsia="Book Antiqua" w:hAnsi="Book Antiqua" w:cs="Book Antiqua"/>
          <w:color w:val="000000"/>
        </w:rPr>
        <w:t>arrow</w:t>
      </w:r>
      <w:r w:rsidR="00A3436C">
        <w:rPr>
          <w:rFonts w:ascii="Book Antiqua" w:eastAsia="Book Antiqua" w:hAnsi="Book Antiqua" w:cs="Book Antiqua"/>
          <w:color w:val="000000"/>
        </w:rPr>
        <w:t xml:space="preserve"> </w:t>
      </w:r>
      <w:r w:rsidR="007A232C" w:rsidRPr="007A232C">
        <w:rPr>
          <w:rFonts w:ascii="Book Antiqua" w:eastAsia="Book Antiqua" w:hAnsi="Book Antiqua" w:cs="Book Antiqua"/>
          <w:color w:val="000000"/>
        </w:rPr>
        <w:t>band imaging; CE</w:t>
      </w:r>
      <w:r w:rsidR="007A232C">
        <w:rPr>
          <w:rFonts w:ascii="Book Antiqua" w:eastAsia="Book Antiqua" w:hAnsi="Book Antiqua" w:cs="Book Antiqua"/>
          <w:color w:val="000000"/>
        </w:rPr>
        <w:t>:</w:t>
      </w:r>
      <w:r w:rsidR="007A232C" w:rsidRPr="007A232C">
        <w:rPr>
          <w:rFonts w:ascii="Book Antiqua" w:eastAsia="Book Antiqua" w:hAnsi="Book Antiqua" w:cs="Book Antiqua"/>
          <w:color w:val="000000"/>
        </w:rPr>
        <w:t xml:space="preserve"> </w:t>
      </w:r>
      <w:r w:rsidR="007A232C">
        <w:rPr>
          <w:rFonts w:ascii="Book Antiqua" w:eastAsia="Book Antiqua" w:hAnsi="Book Antiqua" w:cs="Book Antiqua"/>
          <w:color w:val="000000"/>
        </w:rPr>
        <w:t>C</w:t>
      </w:r>
      <w:r w:rsidR="007A232C" w:rsidRPr="007A232C">
        <w:rPr>
          <w:rFonts w:ascii="Book Antiqua" w:eastAsia="Book Antiqua" w:hAnsi="Book Antiqua" w:cs="Book Antiqua"/>
          <w:color w:val="000000"/>
        </w:rPr>
        <w:t>hromoendoscopy.</w:t>
      </w:r>
    </w:p>
    <w:p w14:paraId="1C7C32E0" w14:textId="1BF63666" w:rsidR="006B1FD9" w:rsidRDefault="006B1FD9">
      <w:pPr>
        <w:spacing w:line="360" w:lineRule="auto"/>
        <w:jc w:val="both"/>
        <w:rPr>
          <w:rFonts w:ascii="Book Antiqua" w:hAnsi="Book Antiqua"/>
        </w:rPr>
        <w:sectPr w:rsidR="006B1FD9">
          <w:pgSz w:w="12240" w:h="15840"/>
          <w:pgMar w:top="1440" w:right="1440" w:bottom="1440" w:left="1440" w:header="720" w:footer="720" w:gutter="0"/>
          <w:cols w:space="720"/>
          <w:docGrid w:linePitch="360"/>
        </w:sectPr>
      </w:pPr>
    </w:p>
    <w:p w14:paraId="6E5D36E2" w14:textId="7757ADD8" w:rsidR="0088573B" w:rsidRPr="004977F0" w:rsidRDefault="00D302AB">
      <w:pPr>
        <w:spacing w:line="360" w:lineRule="auto"/>
        <w:jc w:val="both"/>
        <w:rPr>
          <w:rFonts w:ascii="Book Antiqua" w:hAnsi="Book Antiqua"/>
        </w:rPr>
      </w:pPr>
      <w:r>
        <w:rPr>
          <w:rFonts w:ascii="Book Antiqua" w:hAnsi="Book Antiqua"/>
          <w:noProof/>
        </w:rPr>
        <w:lastRenderedPageBreak/>
        <w:drawing>
          <wp:inline distT="0" distB="0" distL="0" distR="0" wp14:anchorId="79B53BDD" wp14:editId="63F48713">
            <wp:extent cx="3599695" cy="3276607"/>
            <wp:effectExtent l="0" t="0" r="127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99695" cy="3276607"/>
                    </a:xfrm>
                    <a:prstGeom prst="rect">
                      <a:avLst/>
                    </a:prstGeom>
                  </pic:spPr>
                </pic:pic>
              </a:graphicData>
            </a:graphic>
          </wp:inline>
        </w:drawing>
      </w:r>
    </w:p>
    <w:p w14:paraId="3434BA0F" w14:textId="335F199F" w:rsidR="008855FA" w:rsidRDefault="009E2E5B">
      <w:pPr>
        <w:spacing w:line="360" w:lineRule="auto"/>
        <w:jc w:val="both"/>
        <w:rPr>
          <w:rFonts w:ascii="Book Antiqua" w:hAnsi="Book Antiqua"/>
        </w:rPr>
        <w:sectPr w:rsidR="008855FA">
          <w:pgSz w:w="12240" w:h="15840"/>
          <w:pgMar w:top="1440" w:right="1440" w:bottom="1440" w:left="1440" w:header="720" w:footer="720" w:gutter="0"/>
          <w:cols w:space="720"/>
          <w:docGrid w:linePitch="360"/>
        </w:sectPr>
      </w:pPr>
      <w:r w:rsidRPr="004977F0">
        <w:rPr>
          <w:rFonts w:ascii="Book Antiqua" w:eastAsia="Book Antiqua" w:hAnsi="Book Antiqua" w:cs="Book Antiqua"/>
          <w:b/>
          <w:bCs/>
          <w:color w:val="000000"/>
        </w:rPr>
        <w:t xml:space="preserve">Figure 2 Representative images of visibility score for vessel pattern of </w:t>
      </w:r>
      <w:r w:rsidR="008855FA" w:rsidRPr="008855FA">
        <w:rPr>
          <w:rFonts w:ascii="Book Antiqua" w:eastAsia="Book Antiqua" w:hAnsi="Book Antiqua" w:cs="Book Antiqua"/>
          <w:b/>
          <w:bCs/>
          <w:color w:val="000000"/>
        </w:rPr>
        <w:t xml:space="preserve">Japan </w:t>
      </w:r>
      <w:r w:rsidR="00932C07">
        <w:rPr>
          <w:rFonts w:ascii="Book Antiqua" w:eastAsia="Book Antiqua" w:hAnsi="Book Antiqua" w:cs="Book Antiqua"/>
          <w:b/>
          <w:bCs/>
          <w:color w:val="000000"/>
        </w:rPr>
        <w:t>n</w:t>
      </w:r>
      <w:r w:rsidR="008855FA" w:rsidRPr="008855FA">
        <w:rPr>
          <w:rFonts w:ascii="Book Antiqua" w:eastAsia="Book Antiqua" w:hAnsi="Book Antiqua" w:cs="Book Antiqua"/>
          <w:b/>
          <w:bCs/>
          <w:color w:val="000000"/>
        </w:rPr>
        <w:t xml:space="preserve">arrow </w:t>
      </w:r>
      <w:r w:rsidR="00932C07">
        <w:rPr>
          <w:rFonts w:ascii="Book Antiqua" w:eastAsia="Book Antiqua" w:hAnsi="Book Antiqua" w:cs="Book Antiqua"/>
          <w:b/>
          <w:bCs/>
          <w:color w:val="000000"/>
        </w:rPr>
        <w:t>b</w:t>
      </w:r>
      <w:r w:rsidR="008855FA" w:rsidRPr="008855FA">
        <w:rPr>
          <w:rFonts w:ascii="Book Antiqua" w:eastAsia="Book Antiqua" w:hAnsi="Book Antiqua" w:cs="Book Antiqua"/>
          <w:b/>
          <w:bCs/>
          <w:color w:val="000000"/>
        </w:rPr>
        <w:t xml:space="preserve">and </w:t>
      </w:r>
      <w:r w:rsidR="00932C07">
        <w:rPr>
          <w:rFonts w:ascii="Book Antiqua" w:eastAsia="Book Antiqua" w:hAnsi="Book Antiqua" w:cs="Book Antiqua"/>
          <w:b/>
          <w:bCs/>
          <w:color w:val="000000"/>
        </w:rPr>
        <w:t>i</w:t>
      </w:r>
      <w:r w:rsidR="008855FA" w:rsidRPr="008855FA">
        <w:rPr>
          <w:rFonts w:ascii="Book Antiqua" w:eastAsia="Book Antiqua" w:hAnsi="Book Antiqua" w:cs="Book Antiqua"/>
          <w:b/>
          <w:bCs/>
          <w:color w:val="000000"/>
        </w:rPr>
        <w:t>maging Expert Team</w:t>
      </w:r>
      <w:r w:rsidRPr="004977F0">
        <w:rPr>
          <w:rFonts w:ascii="Book Antiqua" w:eastAsia="Book Antiqua" w:hAnsi="Book Antiqua" w:cs="Book Antiqua"/>
          <w:b/>
          <w:bCs/>
          <w:color w:val="000000"/>
        </w:rPr>
        <w:t xml:space="preserve"> classification. </w:t>
      </w:r>
      <w:r w:rsidR="007A232C" w:rsidRPr="007A232C">
        <w:rPr>
          <w:rFonts w:ascii="Book Antiqua" w:eastAsia="Book Antiqua" w:hAnsi="Book Antiqua" w:cs="Book Antiqua"/>
          <w:color w:val="000000"/>
        </w:rPr>
        <w:t>Visibility score was defined as following</w:t>
      </w:r>
      <w:r w:rsidR="007A232C">
        <w:rPr>
          <w:rFonts w:ascii="Book Antiqua" w:eastAsia="Book Antiqua" w:hAnsi="Book Antiqua" w:cs="Book Antiqua"/>
          <w:color w:val="000000"/>
        </w:rPr>
        <w:t>:</w:t>
      </w:r>
      <w:r w:rsidR="007A232C" w:rsidRPr="007A232C">
        <w:rPr>
          <w:rFonts w:ascii="Book Antiqua" w:eastAsia="Book Antiqua" w:hAnsi="Book Antiqua" w:cs="Book Antiqua"/>
          <w:color w:val="000000"/>
        </w:rPr>
        <w:t xml:space="preserve"> score 4, excellent (easily detectable); score 3, good (detectable with careful observation</w:t>
      </w:r>
      <w:r w:rsidR="00EA294F">
        <w:rPr>
          <w:rFonts w:ascii="Book Antiqua" w:eastAsia="Book Antiqua" w:hAnsi="Book Antiqua" w:cs="Book Antiqua"/>
          <w:color w:val="000000"/>
        </w:rPr>
        <w:t>)</w:t>
      </w:r>
      <w:r w:rsidR="007A232C" w:rsidRPr="007A232C">
        <w:rPr>
          <w:rFonts w:ascii="Book Antiqua" w:eastAsia="Book Antiqua" w:hAnsi="Book Antiqua" w:cs="Book Antiqua"/>
          <w:color w:val="000000"/>
        </w:rPr>
        <w:t>; score 2, fair (hardly detectable without careful examination); score 1, poor (not detectable without repeated careful examination). NBI</w:t>
      </w:r>
      <w:r w:rsidR="007A232C">
        <w:rPr>
          <w:rFonts w:ascii="Book Antiqua" w:eastAsia="Book Antiqua" w:hAnsi="Book Antiqua" w:cs="Book Antiqua"/>
          <w:color w:val="000000"/>
        </w:rPr>
        <w:t>:</w:t>
      </w:r>
      <w:r w:rsidR="007A232C" w:rsidRPr="007A232C">
        <w:rPr>
          <w:rFonts w:ascii="Book Antiqua" w:eastAsia="Book Antiqua" w:hAnsi="Book Antiqua" w:cs="Book Antiqua"/>
          <w:color w:val="000000"/>
        </w:rPr>
        <w:t xml:space="preserve"> </w:t>
      </w:r>
      <w:r w:rsidR="007A232C">
        <w:rPr>
          <w:rFonts w:ascii="Book Antiqua" w:eastAsia="Book Antiqua" w:hAnsi="Book Antiqua" w:cs="Book Antiqua"/>
          <w:color w:val="000000"/>
        </w:rPr>
        <w:t>N</w:t>
      </w:r>
      <w:r w:rsidR="007A232C" w:rsidRPr="007A232C">
        <w:rPr>
          <w:rFonts w:ascii="Book Antiqua" w:eastAsia="Book Antiqua" w:hAnsi="Book Antiqua" w:cs="Book Antiqua"/>
          <w:color w:val="000000"/>
        </w:rPr>
        <w:t>arrow</w:t>
      </w:r>
      <w:r w:rsidR="00A3436C">
        <w:rPr>
          <w:rFonts w:ascii="Book Antiqua" w:eastAsia="Book Antiqua" w:hAnsi="Book Antiqua" w:cs="Book Antiqua"/>
          <w:color w:val="000000"/>
        </w:rPr>
        <w:t xml:space="preserve"> </w:t>
      </w:r>
      <w:r w:rsidR="007A232C" w:rsidRPr="007A232C">
        <w:rPr>
          <w:rFonts w:ascii="Book Antiqua" w:eastAsia="Book Antiqua" w:hAnsi="Book Antiqua" w:cs="Book Antiqua"/>
          <w:color w:val="000000"/>
        </w:rPr>
        <w:t>band imaging</w:t>
      </w:r>
      <w:r w:rsidR="007A232C">
        <w:rPr>
          <w:rFonts w:ascii="Book Antiqua" w:eastAsia="Book Antiqua" w:hAnsi="Book Antiqua" w:cs="Book Antiqua"/>
          <w:color w:val="000000"/>
        </w:rPr>
        <w:t>;</w:t>
      </w:r>
      <w:r w:rsidR="007A232C" w:rsidRPr="007A232C">
        <w:rPr>
          <w:rFonts w:ascii="Book Antiqua" w:eastAsia="Book Antiqua" w:hAnsi="Book Antiqua" w:cs="Book Antiqua"/>
          <w:color w:val="000000"/>
        </w:rPr>
        <w:t xml:space="preserve"> JNET</w:t>
      </w:r>
      <w:r w:rsidR="007A232C">
        <w:rPr>
          <w:rFonts w:ascii="Book Antiqua" w:eastAsia="Book Antiqua" w:hAnsi="Book Antiqua" w:cs="Book Antiqua"/>
          <w:color w:val="000000"/>
        </w:rPr>
        <w:t>:</w:t>
      </w:r>
      <w:r w:rsidR="007A232C" w:rsidRPr="007A232C">
        <w:rPr>
          <w:rFonts w:ascii="Book Antiqua" w:eastAsia="Book Antiqua" w:hAnsi="Book Antiqua" w:cs="Book Antiqua"/>
          <w:color w:val="000000"/>
        </w:rPr>
        <w:t xml:space="preserve"> Japan NBI </w:t>
      </w:r>
      <w:r w:rsidR="007A232C">
        <w:rPr>
          <w:rFonts w:ascii="Book Antiqua" w:eastAsia="Book Antiqua" w:hAnsi="Book Antiqua" w:cs="Book Antiqua"/>
          <w:color w:val="000000"/>
        </w:rPr>
        <w:t>E</w:t>
      </w:r>
      <w:r w:rsidR="007A232C" w:rsidRPr="007A232C">
        <w:rPr>
          <w:rFonts w:ascii="Book Antiqua" w:eastAsia="Book Antiqua" w:hAnsi="Book Antiqua" w:cs="Book Antiqua"/>
          <w:color w:val="000000"/>
        </w:rPr>
        <w:t xml:space="preserve">xpert </w:t>
      </w:r>
      <w:r w:rsidR="007A232C">
        <w:rPr>
          <w:rFonts w:ascii="Book Antiqua" w:eastAsia="Book Antiqua" w:hAnsi="Book Antiqua" w:cs="Book Antiqua"/>
          <w:color w:val="000000"/>
        </w:rPr>
        <w:t>T</w:t>
      </w:r>
      <w:r w:rsidR="007A232C" w:rsidRPr="007A232C">
        <w:rPr>
          <w:rFonts w:ascii="Book Antiqua" w:eastAsia="Book Antiqua" w:hAnsi="Book Antiqua" w:cs="Book Antiqua"/>
          <w:color w:val="000000"/>
        </w:rPr>
        <w:t>eam; WLI</w:t>
      </w:r>
      <w:r w:rsidR="007A232C">
        <w:rPr>
          <w:rFonts w:ascii="Book Antiqua" w:eastAsia="Book Antiqua" w:hAnsi="Book Antiqua" w:cs="Book Antiqua"/>
          <w:color w:val="000000"/>
        </w:rPr>
        <w:t>:</w:t>
      </w:r>
      <w:r w:rsidR="007A232C" w:rsidRPr="007A232C">
        <w:rPr>
          <w:rFonts w:ascii="Book Antiqua" w:eastAsia="Book Antiqua" w:hAnsi="Book Antiqua" w:cs="Book Antiqua"/>
          <w:color w:val="000000"/>
        </w:rPr>
        <w:t xml:space="preserve"> </w:t>
      </w:r>
      <w:r w:rsidR="007A232C">
        <w:rPr>
          <w:rFonts w:ascii="Book Antiqua" w:eastAsia="Book Antiqua" w:hAnsi="Book Antiqua" w:cs="Book Antiqua"/>
          <w:color w:val="000000"/>
        </w:rPr>
        <w:t>W</w:t>
      </w:r>
      <w:r w:rsidR="007A232C" w:rsidRPr="007A232C">
        <w:rPr>
          <w:rFonts w:ascii="Book Antiqua" w:eastAsia="Book Antiqua" w:hAnsi="Book Antiqua" w:cs="Book Antiqua"/>
          <w:color w:val="000000"/>
        </w:rPr>
        <w:t>hite</w:t>
      </w:r>
      <w:r w:rsidR="00A3436C">
        <w:rPr>
          <w:rFonts w:ascii="Book Antiqua" w:eastAsia="Book Antiqua" w:hAnsi="Book Antiqua" w:cs="Book Antiqua"/>
          <w:color w:val="000000"/>
        </w:rPr>
        <w:t xml:space="preserve"> </w:t>
      </w:r>
      <w:r w:rsidR="007A232C" w:rsidRPr="007A232C">
        <w:rPr>
          <w:rFonts w:ascii="Book Antiqua" w:eastAsia="Book Antiqua" w:hAnsi="Book Antiqua" w:cs="Book Antiqua"/>
          <w:color w:val="000000"/>
        </w:rPr>
        <w:t>light imaging; TXI</w:t>
      </w:r>
      <w:r w:rsidR="007A232C">
        <w:rPr>
          <w:rFonts w:ascii="Book Antiqua" w:eastAsia="Book Antiqua" w:hAnsi="Book Antiqua" w:cs="Book Antiqua"/>
          <w:color w:val="000000"/>
        </w:rPr>
        <w:t>:</w:t>
      </w:r>
      <w:r w:rsidR="007A232C" w:rsidRPr="007A232C">
        <w:rPr>
          <w:rFonts w:ascii="Book Antiqua" w:eastAsia="Book Antiqua" w:hAnsi="Book Antiqua" w:cs="Book Antiqua"/>
          <w:color w:val="000000"/>
        </w:rPr>
        <w:t xml:space="preserve"> </w:t>
      </w:r>
      <w:r w:rsidR="007A232C">
        <w:rPr>
          <w:rFonts w:ascii="Book Antiqua" w:eastAsia="Book Antiqua" w:hAnsi="Book Antiqua" w:cs="Book Antiqua"/>
          <w:color w:val="000000"/>
        </w:rPr>
        <w:t>T</w:t>
      </w:r>
      <w:r w:rsidR="007A232C" w:rsidRPr="007A232C">
        <w:rPr>
          <w:rFonts w:ascii="Book Antiqua" w:eastAsia="Book Antiqua" w:hAnsi="Book Antiqua" w:cs="Book Antiqua"/>
          <w:color w:val="000000"/>
        </w:rPr>
        <w:t>exture and color enhancement imaging; CE</w:t>
      </w:r>
      <w:r w:rsidR="007A232C">
        <w:rPr>
          <w:rFonts w:ascii="Book Antiqua" w:eastAsia="Book Antiqua" w:hAnsi="Book Antiqua" w:cs="Book Antiqua"/>
          <w:color w:val="000000"/>
        </w:rPr>
        <w:t>:</w:t>
      </w:r>
      <w:r w:rsidR="007A232C" w:rsidRPr="007A232C">
        <w:rPr>
          <w:rFonts w:ascii="Book Antiqua" w:eastAsia="Book Antiqua" w:hAnsi="Book Antiqua" w:cs="Book Antiqua"/>
          <w:color w:val="000000"/>
        </w:rPr>
        <w:t xml:space="preserve"> </w:t>
      </w:r>
      <w:r w:rsidR="007A232C">
        <w:rPr>
          <w:rFonts w:ascii="Book Antiqua" w:eastAsia="Book Antiqua" w:hAnsi="Book Antiqua" w:cs="Book Antiqua"/>
          <w:color w:val="000000"/>
        </w:rPr>
        <w:t>C</w:t>
      </w:r>
      <w:r w:rsidR="007A232C" w:rsidRPr="007A232C">
        <w:rPr>
          <w:rFonts w:ascii="Book Antiqua" w:eastAsia="Book Antiqua" w:hAnsi="Book Antiqua" w:cs="Book Antiqua"/>
          <w:color w:val="000000"/>
        </w:rPr>
        <w:t>hromoendoscopy</w:t>
      </w:r>
      <w:r w:rsidR="007A232C" w:rsidRPr="004977F0">
        <w:rPr>
          <w:rFonts w:ascii="Book Antiqua" w:eastAsia="Book Antiqua" w:hAnsi="Book Antiqua" w:cs="Book Antiqua"/>
          <w:color w:val="000000"/>
        </w:rPr>
        <w:t>.</w:t>
      </w:r>
    </w:p>
    <w:p w14:paraId="330B6420" w14:textId="03AE5AF9" w:rsidR="0088573B" w:rsidRPr="004977F0" w:rsidRDefault="00D302AB">
      <w:pPr>
        <w:spacing w:line="360" w:lineRule="auto"/>
        <w:jc w:val="both"/>
        <w:rPr>
          <w:rFonts w:ascii="Book Antiqua" w:hAnsi="Book Antiqua"/>
        </w:rPr>
      </w:pPr>
      <w:r>
        <w:rPr>
          <w:rFonts w:ascii="Book Antiqua" w:hAnsi="Book Antiqua"/>
          <w:noProof/>
        </w:rPr>
        <w:lastRenderedPageBreak/>
        <w:drawing>
          <wp:inline distT="0" distB="0" distL="0" distR="0" wp14:anchorId="52E4A945" wp14:editId="4E0AAA3F">
            <wp:extent cx="3599695" cy="3276607"/>
            <wp:effectExtent l="0" t="0" r="127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99695" cy="3276607"/>
                    </a:xfrm>
                    <a:prstGeom prst="rect">
                      <a:avLst/>
                    </a:prstGeom>
                  </pic:spPr>
                </pic:pic>
              </a:graphicData>
            </a:graphic>
          </wp:inline>
        </w:drawing>
      </w:r>
    </w:p>
    <w:p w14:paraId="53EC93B9" w14:textId="06F65672" w:rsidR="00983274" w:rsidRPr="000B7D30" w:rsidRDefault="009E2E5B" w:rsidP="000B7D30">
      <w:pPr>
        <w:spacing w:line="360" w:lineRule="auto"/>
        <w:jc w:val="both"/>
        <w:rPr>
          <w:rFonts w:ascii="Book Antiqua" w:hAnsi="Book Antiqua"/>
        </w:rPr>
        <w:sectPr w:rsidR="00983274" w:rsidRPr="000B7D30" w:rsidSect="000B7D30">
          <w:footerReference w:type="default" r:id="rId12"/>
          <w:pgSz w:w="12240" w:h="15840"/>
          <w:pgMar w:top="1440" w:right="1440" w:bottom="1440" w:left="1440" w:header="720" w:footer="720" w:gutter="0"/>
          <w:cols w:space="720"/>
          <w:docGrid w:linePitch="360"/>
        </w:sectPr>
      </w:pPr>
      <w:r w:rsidRPr="004977F0">
        <w:rPr>
          <w:rFonts w:ascii="Book Antiqua" w:eastAsia="Book Antiqua" w:hAnsi="Book Antiqua" w:cs="Book Antiqua"/>
          <w:b/>
          <w:bCs/>
          <w:color w:val="000000"/>
        </w:rPr>
        <w:t xml:space="preserve">Figure 3 Representative images of visibility score for surface pattern of </w:t>
      </w:r>
      <w:r w:rsidR="008855FA" w:rsidRPr="008855FA">
        <w:rPr>
          <w:rFonts w:ascii="Book Antiqua" w:eastAsia="Book Antiqua" w:hAnsi="Book Antiqua" w:cs="Book Antiqua"/>
          <w:b/>
          <w:bCs/>
          <w:color w:val="000000"/>
        </w:rPr>
        <w:t xml:space="preserve">Japan </w:t>
      </w:r>
      <w:r w:rsidR="007A232C">
        <w:rPr>
          <w:rFonts w:ascii="Book Antiqua" w:eastAsia="Book Antiqua" w:hAnsi="Book Antiqua" w:cs="Book Antiqua"/>
          <w:b/>
          <w:bCs/>
          <w:color w:val="000000"/>
        </w:rPr>
        <w:t>n</w:t>
      </w:r>
      <w:r w:rsidR="008855FA" w:rsidRPr="008855FA">
        <w:rPr>
          <w:rFonts w:ascii="Book Antiqua" w:eastAsia="Book Antiqua" w:hAnsi="Book Antiqua" w:cs="Book Antiqua"/>
          <w:b/>
          <w:bCs/>
          <w:color w:val="000000"/>
        </w:rPr>
        <w:t xml:space="preserve">arrow </w:t>
      </w:r>
      <w:r w:rsidR="007A232C">
        <w:rPr>
          <w:rFonts w:ascii="Book Antiqua" w:eastAsia="Book Antiqua" w:hAnsi="Book Antiqua" w:cs="Book Antiqua"/>
          <w:b/>
          <w:bCs/>
          <w:color w:val="000000"/>
        </w:rPr>
        <w:t>b</w:t>
      </w:r>
      <w:r w:rsidR="008855FA" w:rsidRPr="008855FA">
        <w:rPr>
          <w:rFonts w:ascii="Book Antiqua" w:eastAsia="Book Antiqua" w:hAnsi="Book Antiqua" w:cs="Book Antiqua"/>
          <w:b/>
          <w:bCs/>
          <w:color w:val="000000"/>
        </w:rPr>
        <w:t xml:space="preserve">and </w:t>
      </w:r>
      <w:r w:rsidR="007A232C">
        <w:rPr>
          <w:rFonts w:ascii="Book Antiqua" w:eastAsia="Book Antiqua" w:hAnsi="Book Antiqua" w:cs="Book Antiqua"/>
          <w:b/>
          <w:bCs/>
          <w:color w:val="000000"/>
        </w:rPr>
        <w:t>i</w:t>
      </w:r>
      <w:r w:rsidR="008855FA" w:rsidRPr="008855FA">
        <w:rPr>
          <w:rFonts w:ascii="Book Antiqua" w:eastAsia="Book Antiqua" w:hAnsi="Book Antiqua" w:cs="Book Antiqua"/>
          <w:b/>
          <w:bCs/>
          <w:color w:val="000000"/>
        </w:rPr>
        <w:t>maging Expert Team</w:t>
      </w:r>
      <w:r w:rsidRPr="004977F0">
        <w:rPr>
          <w:rFonts w:ascii="Book Antiqua" w:eastAsia="Book Antiqua" w:hAnsi="Book Antiqua" w:cs="Book Antiqua"/>
          <w:b/>
          <w:bCs/>
          <w:color w:val="000000"/>
        </w:rPr>
        <w:t xml:space="preserve"> classification.</w:t>
      </w:r>
      <w:r w:rsidR="008855FA">
        <w:rPr>
          <w:rFonts w:ascii="Book Antiqua" w:eastAsia="Book Antiqua" w:hAnsi="Book Antiqua" w:cs="Book Antiqua"/>
          <w:b/>
          <w:bCs/>
          <w:color w:val="000000"/>
        </w:rPr>
        <w:t xml:space="preserve"> </w:t>
      </w:r>
      <w:r w:rsidR="007A232C" w:rsidRPr="007A232C">
        <w:rPr>
          <w:rFonts w:ascii="Book Antiqua" w:eastAsia="Book Antiqua" w:hAnsi="Book Antiqua" w:cs="Book Antiqua"/>
          <w:color w:val="000000"/>
        </w:rPr>
        <w:t>Visibility score was defined as following</w:t>
      </w:r>
      <w:r w:rsidR="00932C07">
        <w:rPr>
          <w:rFonts w:ascii="Book Antiqua" w:eastAsia="Book Antiqua" w:hAnsi="Book Antiqua" w:cs="Book Antiqua"/>
          <w:color w:val="000000"/>
        </w:rPr>
        <w:t>:</w:t>
      </w:r>
      <w:r w:rsidR="007A232C" w:rsidRPr="007A232C">
        <w:rPr>
          <w:rFonts w:ascii="Book Antiqua" w:eastAsia="Book Antiqua" w:hAnsi="Book Antiqua" w:cs="Book Antiqua"/>
          <w:color w:val="000000"/>
        </w:rPr>
        <w:t xml:space="preserve"> score 4, excellent (easily detectable); score 3, good (detectable with careful observation</w:t>
      </w:r>
      <w:r w:rsidR="00EA294F">
        <w:rPr>
          <w:rFonts w:ascii="Book Antiqua" w:eastAsia="Book Antiqua" w:hAnsi="Book Antiqua" w:cs="Book Antiqua"/>
          <w:color w:val="000000"/>
        </w:rPr>
        <w:t>)</w:t>
      </w:r>
      <w:r w:rsidR="007A232C" w:rsidRPr="007A232C">
        <w:rPr>
          <w:rFonts w:ascii="Book Antiqua" w:eastAsia="Book Antiqua" w:hAnsi="Book Antiqua" w:cs="Book Antiqua"/>
          <w:color w:val="000000"/>
        </w:rPr>
        <w:t>; score 2, fair (hardly detectable without careful examination); score 1, poor (not detectable without repeated careful examination). NBI</w:t>
      </w:r>
      <w:r w:rsidR="007A232C">
        <w:rPr>
          <w:rFonts w:ascii="Book Antiqua" w:eastAsia="Book Antiqua" w:hAnsi="Book Antiqua" w:cs="Book Antiqua"/>
          <w:color w:val="000000"/>
        </w:rPr>
        <w:t>:</w:t>
      </w:r>
      <w:r w:rsidR="007A232C" w:rsidRPr="007A232C">
        <w:rPr>
          <w:rFonts w:ascii="Book Antiqua" w:eastAsia="Book Antiqua" w:hAnsi="Book Antiqua" w:cs="Book Antiqua"/>
          <w:color w:val="000000"/>
        </w:rPr>
        <w:t xml:space="preserve"> </w:t>
      </w:r>
      <w:r w:rsidR="007A232C">
        <w:rPr>
          <w:rFonts w:ascii="Book Antiqua" w:eastAsia="Book Antiqua" w:hAnsi="Book Antiqua" w:cs="Book Antiqua"/>
          <w:color w:val="000000"/>
        </w:rPr>
        <w:t>N</w:t>
      </w:r>
      <w:r w:rsidR="007A232C" w:rsidRPr="007A232C">
        <w:rPr>
          <w:rFonts w:ascii="Book Antiqua" w:eastAsia="Book Antiqua" w:hAnsi="Book Antiqua" w:cs="Book Antiqua"/>
          <w:color w:val="000000"/>
        </w:rPr>
        <w:t>arrow</w:t>
      </w:r>
      <w:r w:rsidR="00A3436C">
        <w:rPr>
          <w:rFonts w:ascii="Book Antiqua" w:eastAsia="Book Antiqua" w:hAnsi="Book Antiqua" w:cs="Book Antiqua"/>
          <w:color w:val="000000"/>
        </w:rPr>
        <w:t xml:space="preserve"> </w:t>
      </w:r>
      <w:r w:rsidR="007A232C" w:rsidRPr="007A232C">
        <w:rPr>
          <w:rFonts w:ascii="Book Antiqua" w:eastAsia="Book Antiqua" w:hAnsi="Book Antiqua" w:cs="Book Antiqua"/>
          <w:color w:val="000000"/>
        </w:rPr>
        <w:t>band imaging</w:t>
      </w:r>
      <w:r w:rsidR="007A232C">
        <w:rPr>
          <w:rFonts w:ascii="Book Antiqua" w:eastAsia="Book Antiqua" w:hAnsi="Book Antiqua" w:cs="Book Antiqua"/>
          <w:color w:val="000000"/>
        </w:rPr>
        <w:t>;</w:t>
      </w:r>
      <w:r w:rsidR="007A232C" w:rsidRPr="007A232C">
        <w:rPr>
          <w:rFonts w:ascii="Book Antiqua" w:eastAsia="Book Antiqua" w:hAnsi="Book Antiqua" w:cs="Book Antiqua"/>
          <w:color w:val="000000"/>
        </w:rPr>
        <w:t xml:space="preserve"> JNET</w:t>
      </w:r>
      <w:r w:rsidR="007A232C">
        <w:rPr>
          <w:rFonts w:ascii="Book Antiqua" w:eastAsia="Book Antiqua" w:hAnsi="Book Antiqua" w:cs="Book Antiqua"/>
          <w:color w:val="000000"/>
        </w:rPr>
        <w:t>:</w:t>
      </w:r>
      <w:r w:rsidR="007A232C" w:rsidRPr="007A232C">
        <w:rPr>
          <w:rFonts w:ascii="Book Antiqua" w:eastAsia="Book Antiqua" w:hAnsi="Book Antiqua" w:cs="Book Antiqua"/>
          <w:color w:val="000000"/>
        </w:rPr>
        <w:t xml:space="preserve"> Japan NBI </w:t>
      </w:r>
      <w:r w:rsidR="007A232C">
        <w:rPr>
          <w:rFonts w:ascii="Book Antiqua" w:eastAsia="Book Antiqua" w:hAnsi="Book Antiqua" w:cs="Book Antiqua"/>
          <w:color w:val="000000"/>
        </w:rPr>
        <w:t>E</w:t>
      </w:r>
      <w:r w:rsidR="007A232C" w:rsidRPr="007A232C">
        <w:rPr>
          <w:rFonts w:ascii="Book Antiqua" w:eastAsia="Book Antiqua" w:hAnsi="Book Antiqua" w:cs="Book Antiqua"/>
          <w:color w:val="000000"/>
        </w:rPr>
        <w:t xml:space="preserve">xpert </w:t>
      </w:r>
      <w:r w:rsidR="007A232C">
        <w:rPr>
          <w:rFonts w:ascii="Book Antiqua" w:eastAsia="Book Antiqua" w:hAnsi="Book Antiqua" w:cs="Book Antiqua"/>
          <w:color w:val="000000"/>
        </w:rPr>
        <w:t>T</w:t>
      </w:r>
      <w:r w:rsidR="007A232C" w:rsidRPr="007A232C">
        <w:rPr>
          <w:rFonts w:ascii="Book Antiqua" w:eastAsia="Book Antiqua" w:hAnsi="Book Antiqua" w:cs="Book Antiqua"/>
          <w:color w:val="000000"/>
        </w:rPr>
        <w:t>eam; WLI</w:t>
      </w:r>
      <w:r w:rsidR="007A232C">
        <w:rPr>
          <w:rFonts w:ascii="Book Antiqua" w:eastAsia="Book Antiqua" w:hAnsi="Book Antiqua" w:cs="Book Antiqua"/>
          <w:color w:val="000000"/>
        </w:rPr>
        <w:t>:</w:t>
      </w:r>
      <w:r w:rsidR="007A232C" w:rsidRPr="007A232C">
        <w:rPr>
          <w:rFonts w:ascii="Book Antiqua" w:eastAsia="Book Antiqua" w:hAnsi="Book Antiqua" w:cs="Book Antiqua"/>
          <w:color w:val="000000"/>
        </w:rPr>
        <w:t xml:space="preserve"> </w:t>
      </w:r>
      <w:r w:rsidR="007A232C">
        <w:rPr>
          <w:rFonts w:ascii="Book Antiqua" w:eastAsia="Book Antiqua" w:hAnsi="Book Antiqua" w:cs="Book Antiqua"/>
          <w:color w:val="000000"/>
        </w:rPr>
        <w:t>W</w:t>
      </w:r>
      <w:r w:rsidR="007A232C" w:rsidRPr="007A232C">
        <w:rPr>
          <w:rFonts w:ascii="Book Antiqua" w:eastAsia="Book Antiqua" w:hAnsi="Book Antiqua" w:cs="Book Antiqua"/>
          <w:color w:val="000000"/>
        </w:rPr>
        <w:t>hite</w:t>
      </w:r>
      <w:r w:rsidR="00A3436C">
        <w:rPr>
          <w:rFonts w:ascii="Book Antiqua" w:eastAsia="Book Antiqua" w:hAnsi="Book Antiqua" w:cs="Book Antiqua"/>
          <w:color w:val="000000"/>
        </w:rPr>
        <w:t xml:space="preserve"> </w:t>
      </w:r>
      <w:r w:rsidR="007A232C" w:rsidRPr="007A232C">
        <w:rPr>
          <w:rFonts w:ascii="Book Antiqua" w:eastAsia="Book Antiqua" w:hAnsi="Book Antiqua" w:cs="Book Antiqua"/>
          <w:color w:val="000000"/>
        </w:rPr>
        <w:t>light imaging; TXI</w:t>
      </w:r>
      <w:r w:rsidR="007A232C">
        <w:rPr>
          <w:rFonts w:ascii="Book Antiqua" w:eastAsia="Book Antiqua" w:hAnsi="Book Antiqua" w:cs="Book Antiqua"/>
          <w:color w:val="000000"/>
        </w:rPr>
        <w:t>:</w:t>
      </w:r>
      <w:r w:rsidR="007A232C" w:rsidRPr="007A232C">
        <w:rPr>
          <w:rFonts w:ascii="Book Antiqua" w:eastAsia="Book Antiqua" w:hAnsi="Book Antiqua" w:cs="Book Antiqua"/>
          <w:color w:val="000000"/>
        </w:rPr>
        <w:t xml:space="preserve"> </w:t>
      </w:r>
      <w:r w:rsidR="007A232C">
        <w:rPr>
          <w:rFonts w:ascii="Book Antiqua" w:eastAsia="Book Antiqua" w:hAnsi="Book Antiqua" w:cs="Book Antiqua"/>
          <w:color w:val="000000"/>
        </w:rPr>
        <w:t>T</w:t>
      </w:r>
      <w:r w:rsidR="007A232C" w:rsidRPr="007A232C">
        <w:rPr>
          <w:rFonts w:ascii="Book Antiqua" w:eastAsia="Book Antiqua" w:hAnsi="Book Antiqua" w:cs="Book Antiqua"/>
          <w:color w:val="000000"/>
        </w:rPr>
        <w:t>exture and color enhancement imaging; CE</w:t>
      </w:r>
      <w:r w:rsidR="007A232C">
        <w:rPr>
          <w:rFonts w:ascii="Book Antiqua" w:eastAsia="Book Antiqua" w:hAnsi="Book Antiqua" w:cs="Book Antiqua"/>
          <w:color w:val="000000"/>
        </w:rPr>
        <w:t>:</w:t>
      </w:r>
      <w:r w:rsidR="007A232C" w:rsidRPr="007A232C">
        <w:rPr>
          <w:rFonts w:ascii="Book Antiqua" w:eastAsia="Book Antiqua" w:hAnsi="Book Antiqua" w:cs="Book Antiqua"/>
          <w:color w:val="000000"/>
        </w:rPr>
        <w:t xml:space="preserve"> </w:t>
      </w:r>
      <w:r w:rsidR="007A232C">
        <w:rPr>
          <w:rFonts w:ascii="Book Antiqua" w:eastAsia="Book Antiqua" w:hAnsi="Book Antiqua" w:cs="Book Antiqua"/>
          <w:color w:val="000000"/>
        </w:rPr>
        <w:t>C</w:t>
      </w:r>
      <w:r w:rsidR="007A232C" w:rsidRPr="007A232C">
        <w:rPr>
          <w:rFonts w:ascii="Book Antiqua" w:eastAsia="Book Antiqua" w:hAnsi="Book Antiqua" w:cs="Book Antiqua"/>
          <w:color w:val="000000"/>
        </w:rPr>
        <w:t>hromoendoscopy</w:t>
      </w:r>
      <w:r w:rsidR="007A232C" w:rsidRPr="004977F0">
        <w:rPr>
          <w:rFonts w:ascii="Book Antiqua" w:eastAsia="Book Antiqua" w:hAnsi="Book Antiqua" w:cs="Book Antiqua"/>
          <w:color w:val="000000"/>
        </w:rPr>
        <w:t>.</w:t>
      </w:r>
    </w:p>
    <w:p w14:paraId="02427708" w14:textId="32546B6E" w:rsidR="00EA0B0A" w:rsidRPr="00800B35" w:rsidRDefault="00E702C4" w:rsidP="000B7D30">
      <w:pPr>
        <w:spacing w:line="360" w:lineRule="auto"/>
        <w:jc w:val="both"/>
        <w:rPr>
          <w:rFonts w:ascii="Book Antiqua" w:hAnsi="Book Antiqua"/>
          <w:b/>
        </w:rPr>
      </w:pPr>
      <w:r w:rsidRPr="00800B35">
        <w:rPr>
          <w:rFonts w:ascii="Book Antiqua" w:hAnsi="Book Antiqua"/>
          <w:b/>
        </w:rPr>
        <w:lastRenderedPageBreak/>
        <w:t xml:space="preserve">Table 1 Clinicopathological characteristics of </w:t>
      </w:r>
      <w:r w:rsidR="00B606D8" w:rsidRPr="00800B35">
        <w:rPr>
          <w:rFonts w:ascii="Book Antiqua" w:hAnsi="Book Antiqua"/>
          <w:b/>
        </w:rPr>
        <w:t xml:space="preserve">patients and </w:t>
      </w:r>
      <w:r w:rsidRPr="00800B35">
        <w:rPr>
          <w:rFonts w:ascii="Book Antiqua" w:hAnsi="Book Antiqua"/>
          <w:b/>
        </w:rPr>
        <w:t>adenomas</w:t>
      </w:r>
    </w:p>
    <w:tbl>
      <w:tblPr>
        <w:tblStyle w:val="af2"/>
        <w:tblW w:w="48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69"/>
        <w:gridCol w:w="2085"/>
      </w:tblGrid>
      <w:tr w:rsidR="00505E66" w:rsidRPr="000E347F" w14:paraId="52280AFD" w14:textId="77777777" w:rsidTr="00380AE3">
        <w:trPr>
          <w:trHeight w:val="375"/>
        </w:trPr>
        <w:tc>
          <w:tcPr>
            <w:tcW w:w="3861" w:type="pct"/>
            <w:tcBorders>
              <w:top w:val="single" w:sz="4" w:space="0" w:color="auto"/>
            </w:tcBorders>
            <w:noWrap/>
          </w:tcPr>
          <w:p w14:paraId="61D4E0AC" w14:textId="76A14C34" w:rsidR="00E67478" w:rsidRPr="00983274" w:rsidRDefault="00E67478" w:rsidP="00983274">
            <w:pPr>
              <w:spacing w:line="360" w:lineRule="auto"/>
              <w:jc w:val="both"/>
              <w:rPr>
                <w:rFonts w:ascii="Book Antiqua" w:hAnsi="Book Antiqua"/>
              </w:rPr>
            </w:pPr>
            <w:r w:rsidRPr="00983274">
              <w:rPr>
                <w:rFonts w:ascii="Book Antiqua" w:hAnsi="Book Antiqua" w:hint="eastAsia"/>
              </w:rPr>
              <w:t>P</w:t>
            </w:r>
            <w:r w:rsidRPr="00983274">
              <w:rPr>
                <w:rFonts w:ascii="Book Antiqua" w:hAnsi="Book Antiqua"/>
              </w:rPr>
              <w:t>atients,</w:t>
            </w:r>
            <w:r w:rsidRPr="00983274">
              <w:rPr>
                <w:rFonts w:ascii="Book Antiqua" w:hAnsi="Book Antiqua"/>
                <w:i/>
              </w:rPr>
              <w:t xml:space="preserve"> n</w:t>
            </w:r>
          </w:p>
        </w:tc>
        <w:tc>
          <w:tcPr>
            <w:tcW w:w="1139" w:type="pct"/>
            <w:tcBorders>
              <w:top w:val="single" w:sz="4" w:space="0" w:color="auto"/>
            </w:tcBorders>
          </w:tcPr>
          <w:p w14:paraId="7E6F86C2" w14:textId="1D96FBEC" w:rsidR="00E67478" w:rsidRPr="00983274" w:rsidRDefault="00E67478" w:rsidP="00983274">
            <w:pPr>
              <w:spacing w:line="360" w:lineRule="auto"/>
              <w:jc w:val="both"/>
              <w:rPr>
                <w:rFonts w:ascii="Book Antiqua" w:hAnsi="Book Antiqua"/>
              </w:rPr>
            </w:pPr>
            <w:r w:rsidRPr="00983274">
              <w:rPr>
                <w:rFonts w:ascii="Book Antiqua" w:hAnsi="Book Antiqua" w:hint="eastAsia"/>
              </w:rPr>
              <w:t>3</w:t>
            </w:r>
            <w:r w:rsidRPr="00983274">
              <w:rPr>
                <w:rFonts w:ascii="Book Antiqua" w:hAnsi="Book Antiqua"/>
              </w:rPr>
              <w:t>7</w:t>
            </w:r>
          </w:p>
        </w:tc>
      </w:tr>
      <w:tr w:rsidR="00505E66" w:rsidRPr="000E347F" w14:paraId="7236ABE9" w14:textId="77777777" w:rsidTr="00380AE3">
        <w:trPr>
          <w:trHeight w:val="375"/>
        </w:trPr>
        <w:tc>
          <w:tcPr>
            <w:tcW w:w="3861" w:type="pct"/>
            <w:noWrap/>
            <w:hideMark/>
          </w:tcPr>
          <w:p w14:paraId="653A76AE" w14:textId="6DB826D1" w:rsidR="00E67478" w:rsidRPr="00983274" w:rsidRDefault="00E67478" w:rsidP="00983274">
            <w:pPr>
              <w:spacing w:line="360" w:lineRule="auto"/>
              <w:jc w:val="both"/>
              <w:rPr>
                <w:rFonts w:ascii="Book Antiqua" w:hAnsi="Book Antiqua"/>
              </w:rPr>
            </w:pPr>
            <w:r w:rsidRPr="00983274">
              <w:rPr>
                <w:rFonts w:ascii="Book Antiqua" w:hAnsi="Book Antiqua"/>
              </w:rPr>
              <w:t xml:space="preserve">Age, mean (range, SD), </w:t>
            </w:r>
            <w:proofErr w:type="spellStart"/>
            <w:r w:rsidRPr="00983274">
              <w:rPr>
                <w:rFonts w:ascii="Book Antiqua" w:hAnsi="Book Antiqua"/>
              </w:rPr>
              <w:t>yr</w:t>
            </w:r>
            <w:proofErr w:type="spellEnd"/>
          </w:p>
        </w:tc>
        <w:tc>
          <w:tcPr>
            <w:tcW w:w="1139" w:type="pct"/>
          </w:tcPr>
          <w:p w14:paraId="5A094272" w14:textId="22B88039" w:rsidR="00E67478" w:rsidRPr="00983274" w:rsidRDefault="00E67478" w:rsidP="00983274">
            <w:pPr>
              <w:spacing w:line="360" w:lineRule="auto"/>
              <w:jc w:val="both"/>
              <w:rPr>
                <w:rFonts w:ascii="Book Antiqua" w:hAnsi="Book Antiqua"/>
              </w:rPr>
            </w:pPr>
            <w:r w:rsidRPr="00983274">
              <w:rPr>
                <w:rFonts w:ascii="Book Antiqua" w:hAnsi="Book Antiqua"/>
              </w:rPr>
              <w:t>59.1 (41-79, 9.0)</w:t>
            </w:r>
          </w:p>
        </w:tc>
      </w:tr>
      <w:tr w:rsidR="00505E66" w:rsidRPr="000E347F" w14:paraId="49F1F85A" w14:textId="77777777" w:rsidTr="00380AE3">
        <w:trPr>
          <w:trHeight w:val="375"/>
        </w:trPr>
        <w:tc>
          <w:tcPr>
            <w:tcW w:w="3861" w:type="pct"/>
            <w:noWrap/>
            <w:hideMark/>
          </w:tcPr>
          <w:p w14:paraId="366E062D" w14:textId="77777777" w:rsidR="00E67478" w:rsidRPr="00983274" w:rsidRDefault="00E67478" w:rsidP="00983274">
            <w:pPr>
              <w:spacing w:line="360" w:lineRule="auto"/>
              <w:jc w:val="both"/>
              <w:rPr>
                <w:rFonts w:ascii="Book Antiqua" w:hAnsi="Book Antiqua"/>
              </w:rPr>
            </w:pPr>
            <w:r w:rsidRPr="00983274">
              <w:rPr>
                <w:rFonts w:ascii="Book Antiqua" w:hAnsi="Book Antiqua"/>
              </w:rPr>
              <w:t xml:space="preserve">Sex, male/female, </w:t>
            </w:r>
            <w:r w:rsidRPr="00983274">
              <w:rPr>
                <w:rFonts w:ascii="Book Antiqua" w:hAnsi="Book Antiqua"/>
                <w:i/>
              </w:rPr>
              <w:t>n</w:t>
            </w:r>
          </w:p>
        </w:tc>
        <w:tc>
          <w:tcPr>
            <w:tcW w:w="1139" w:type="pct"/>
          </w:tcPr>
          <w:p w14:paraId="77B17992" w14:textId="409F2718" w:rsidR="00E67478" w:rsidRPr="00983274" w:rsidRDefault="00E67478" w:rsidP="00983274">
            <w:pPr>
              <w:spacing w:line="360" w:lineRule="auto"/>
              <w:jc w:val="both"/>
              <w:rPr>
                <w:rFonts w:ascii="Book Antiqua" w:hAnsi="Book Antiqua"/>
              </w:rPr>
            </w:pPr>
            <w:r w:rsidRPr="00983274">
              <w:rPr>
                <w:rFonts w:ascii="Book Antiqua" w:hAnsi="Book Antiqua"/>
              </w:rPr>
              <w:t>19/18</w:t>
            </w:r>
          </w:p>
        </w:tc>
      </w:tr>
      <w:tr w:rsidR="00505E66" w:rsidRPr="000E347F" w14:paraId="524EB209" w14:textId="77777777" w:rsidTr="00380AE3">
        <w:trPr>
          <w:trHeight w:val="375"/>
        </w:trPr>
        <w:tc>
          <w:tcPr>
            <w:tcW w:w="3861" w:type="pct"/>
            <w:noWrap/>
          </w:tcPr>
          <w:p w14:paraId="49428D48" w14:textId="624FB614" w:rsidR="00E67478" w:rsidRPr="00983274" w:rsidRDefault="00E67478" w:rsidP="00983274">
            <w:pPr>
              <w:spacing w:line="360" w:lineRule="auto"/>
              <w:jc w:val="both"/>
              <w:rPr>
                <w:rFonts w:ascii="Book Antiqua" w:hAnsi="Book Antiqua"/>
              </w:rPr>
            </w:pPr>
            <w:r w:rsidRPr="00983274">
              <w:rPr>
                <w:rFonts w:ascii="Book Antiqua" w:hAnsi="Book Antiqua"/>
              </w:rPr>
              <w:t xml:space="preserve">Adenomas, </w:t>
            </w:r>
            <w:r w:rsidRPr="00983274">
              <w:rPr>
                <w:rFonts w:ascii="Book Antiqua" w:hAnsi="Book Antiqua"/>
                <w:i/>
              </w:rPr>
              <w:t>n</w:t>
            </w:r>
          </w:p>
        </w:tc>
        <w:tc>
          <w:tcPr>
            <w:tcW w:w="1139" w:type="pct"/>
          </w:tcPr>
          <w:p w14:paraId="4DD953A7" w14:textId="4484A3E1" w:rsidR="00E67478" w:rsidRPr="00983274" w:rsidRDefault="00E67478" w:rsidP="00983274">
            <w:pPr>
              <w:spacing w:line="360" w:lineRule="auto"/>
              <w:jc w:val="both"/>
              <w:rPr>
                <w:rFonts w:ascii="Book Antiqua" w:hAnsi="Book Antiqua"/>
              </w:rPr>
            </w:pPr>
            <w:r w:rsidRPr="00983274">
              <w:rPr>
                <w:rFonts w:ascii="Book Antiqua" w:hAnsi="Book Antiqua"/>
              </w:rPr>
              <w:t>61</w:t>
            </w:r>
          </w:p>
        </w:tc>
      </w:tr>
      <w:tr w:rsidR="00505E66" w:rsidRPr="000E347F" w14:paraId="0CA34F3A" w14:textId="77777777" w:rsidTr="00380AE3">
        <w:trPr>
          <w:trHeight w:val="375"/>
        </w:trPr>
        <w:tc>
          <w:tcPr>
            <w:tcW w:w="3861" w:type="pct"/>
            <w:noWrap/>
            <w:hideMark/>
          </w:tcPr>
          <w:p w14:paraId="2FD24510" w14:textId="0545CC6B" w:rsidR="00505E66" w:rsidRDefault="00E67478" w:rsidP="00983274">
            <w:pPr>
              <w:spacing w:line="360" w:lineRule="auto"/>
              <w:jc w:val="both"/>
              <w:rPr>
                <w:rFonts w:ascii="Book Antiqua" w:hAnsi="Book Antiqua"/>
              </w:rPr>
            </w:pPr>
            <w:r w:rsidRPr="00983274">
              <w:rPr>
                <w:rFonts w:ascii="Book Antiqua" w:hAnsi="Book Antiqua"/>
              </w:rPr>
              <w:t>Location</w:t>
            </w:r>
            <w:r w:rsidR="00505E66" w:rsidRPr="00983274">
              <w:rPr>
                <w:rFonts w:ascii="Book Antiqua" w:hAnsi="Book Antiqua"/>
              </w:rPr>
              <w:t>,</w:t>
            </w:r>
          </w:p>
          <w:p w14:paraId="62D16EAF" w14:textId="1BD75B32" w:rsidR="00E67478" w:rsidRPr="00983274" w:rsidRDefault="00E67478" w:rsidP="00983274">
            <w:pPr>
              <w:spacing w:line="360" w:lineRule="auto"/>
              <w:jc w:val="both"/>
              <w:rPr>
                <w:rFonts w:ascii="Book Antiqua" w:hAnsi="Book Antiqua"/>
              </w:rPr>
            </w:pPr>
            <w:r w:rsidRPr="00983274">
              <w:rPr>
                <w:rFonts w:ascii="Book Antiqua" w:hAnsi="Book Antiqua"/>
              </w:rPr>
              <w:t xml:space="preserve">cecum/ascending/transverse/descending/sigmoid/rectum, </w:t>
            </w:r>
            <w:r w:rsidRPr="00983274">
              <w:rPr>
                <w:rFonts w:ascii="Book Antiqua" w:hAnsi="Book Antiqua"/>
                <w:i/>
              </w:rPr>
              <w:t>n</w:t>
            </w:r>
          </w:p>
        </w:tc>
        <w:tc>
          <w:tcPr>
            <w:tcW w:w="1139" w:type="pct"/>
          </w:tcPr>
          <w:p w14:paraId="76A7B93A" w14:textId="3329121C" w:rsidR="00E67478" w:rsidRPr="00983274" w:rsidRDefault="00E67478" w:rsidP="00983274">
            <w:pPr>
              <w:spacing w:line="360" w:lineRule="auto"/>
              <w:jc w:val="both"/>
              <w:rPr>
                <w:rFonts w:ascii="Book Antiqua" w:hAnsi="Book Antiqua"/>
              </w:rPr>
            </w:pPr>
            <w:r w:rsidRPr="00983274">
              <w:rPr>
                <w:rFonts w:ascii="Book Antiqua" w:hAnsi="Book Antiqua"/>
              </w:rPr>
              <w:t>5/8/35/3/10/0</w:t>
            </w:r>
          </w:p>
        </w:tc>
      </w:tr>
      <w:tr w:rsidR="00505E66" w:rsidRPr="000E347F" w14:paraId="21566BBA" w14:textId="77777777" w:rsidTr="00380AE3">
        <w:trPr>
          <w:trHeight w:val="375"/>
        </w:trPr>
        <w:tc>
          <w:tcPr>
            <w:tcW w:w="3861" w:type="pct"/>
            <w:noWrap/>
            <w:hideMark/>
          </w:tcPr>
          <w:p w14:paraId="70230CAE" w14:textId="77777777" w:rsidR="00E67478" w:rsidRPr="00983274" w:rsidRDefault="00E67478" w:rsidP="00983274">
            <w:pPr>
              <w:spacing w:line="360" w:lineRule="auto"/>
              <w:jc w:val="both"/>
              <w:rPr>
                <w:rFonts w:ascii="Book Antiqua" w:hAnsi="Book Antiqua"/>
              </w:rPr>
            </w:pPr>
            <w:r w:rsidRPr="00983274">
              <w:rPr>
                <w:rFonts w:ascii="Book Antiqua" w:hAnsi="Book Antiqua"/>
              </w:rPr>
              <w:t>Size, mean (range, SD), mm</w:t>
            </w:r>
          </w:p>
        </w:tc>
        <w:tc>
          <w:tcPr>
            <w:tcW w:w="1139" w:type="pct"/>
          </w:tcPr>
          <w:p w14:paraId="16A59112" w14:textId="40A8C38D" w:rsidR="00E67478" w:rsidRPr="00983274" w:rsidRDefault="00E67478" w:rsidP="00983274">
            <w:pPr>
              <w:spacing w:line="360" w:lineRule="auto"/>
              <w:jc w:val="both"/>
              <w:rPr>
                <w:rFonts w:ascii="Book Antiqua" w:hAnsi="Book Antiqua"/>
              </w:rPr>
            </w:pPr>
            <w:r w:rsidRPr="00983274">
              <w:rPr>
                <w:rFonts w:ascii="Book Antiqua" w:hAnsi="Book Antiqua"/>
              </w:rPr>
              <w:t>4.2 (1-12, 2.3)</w:t>
            </w:r>
          </w:p>
        </w:tc>
      </w:tr>
      <w:tr w:rsidR="00505E66" w:rsidRPr="000E347F" w14:paraId="01ABFC63" w14:textId="380735EB" w:rsidTr="00380AE3">
        <w:trPr>
          <w:trHeight w:val="390"/>
        </w:trPr>
        <w:tc>
          <w:tcPr>
            <w:tcW w:w="3861" w:type="pct"/>
            <w:noWrap/>
            <w:hideMark/>
          </w:tcPr>
          <w:p w14:paraId="50204961" w14:textId="1B6CEF70" w:rsidR="00E67478" w:rsidRPr="00983274" w:rsidRDefault="00E67478" w:rsidP="00983274">
            <w:pPr>
              <w:spacing w:line="360" w:lineRule="auto"/>
              <w:jc w:val="both"/>
              <w:rPr>
                <w:rFonts w:ascii="Book Antiqua" w:hAnsi="Book Antiqua"/>
              </w:rPr>
            </w:pPr>
            <w:r w:rsidRPr="007A4E91">
              <w:rPr>
                <w:rFonts w:ascii="Book Antiqua" w:hAnsi="Book Antiqua"/>
              </w:rPr>
              <w:t>Morphology</w:t>
            </w:r>
            <w:r>
              <w:rPr>
                <w:rFonts w:ascii="Book Antiqua" w:hAnsi="Book Antiqua"/>
                <w:vertAlign w:val="superscript"/>
              </w:rPr>
              <w:t>1</w:t>
            </w:r>
            <w:r w:rsidRPr="007A4E91">
              <w:rPr>
                <w:rFonts w:ascii="Book Antiqua" w:hAnsi="Book Antiqua"/>
              </w:rPr>
              <w:t>,</w:t>
            </w:r>
            <w:r w:rsidRPr="00983274">
              <w:rPr>
                <w:rFonts w:ascii="Book Antiqua" w:hAnsi="Book Antiqua"/>
              </w:rPr>
              <w:t xml:space="preserve"> Ip/Is/</w:t>
            </w:r>
            <w:proofErr w:type="spellStart"/>
            <w:r w:rsidRPr="00983274">
              <w:rPr>
                <w:rFonts w:ascii="Book Antiqua" w:hAnsi="Book Antiqua"/>
              </w:rPr>
              <w:t>IIa</w:t>
            </w:r>
            <w:proofErr w:type="spellEnd"/>
            <w:r w:rsidRPr="00983274">
              <w:rPr>
                <w:rFonts w:ascii="Book Antiqua" w:hAnsi="Book Antiqua"/>
              </w:rPr>
              <w:t xml:space="preserve">/IIb, </w:t>
            </w:r>
            <w:r w:rsidRPr="00983274">
              <w:rPr>
                <w:rFonts w:ascii="Book Antiqua" w:hAnsi="Book Antiqua"/>
                <w:i/>
              </w:rPr>
              <w:t>n</w:t>
            </w:r>
          </w:p>
        </w:tc>
        <w:tc>
          <w:tcPr>
            <w:tcW w:w="1139" w:type="pct"/>
          </w:tcPr>
          <w:p w14:paraId="07AC4BEB" w14:textId="06F5EC88" w:rsidR="00E67478" w:rsidRPr="00983274" w:rsidRDefault="00E67478" w:rsidP="00983274">
            <w:pPr>
              <w:spacing w:line="360" w:lineRule="auto"/>
              <w:jc w:val="both"/>
              <w:rPr>
                <w:rFonts w:ascii="Book Antiqua" w:hAnsi="Book Antiqua"/>
              </w:rPr>
            </w:pPr>
            <w:r w:rsidRPr="00983274">
              <w:rPr>
                <w:rFonts w:ascii="Book Antiqua" w:hAnsi="Book Antiqua"/>
              </w:rPr>
              <w:t>2/6/48/5</w:t>
            </w:r>
          </w:p>
        </w:tc>
      </w:tr>
      <w:tr w:rsidR="00505E66" w:rsidRPr="000E347F" w14:paraId="7A1DF16E" w14:textId="77777777" w:rsidTr="00380AE3">
        <w:trPr>
          <w:trHeight w:val="375"/>
        </w:trPr>
        <w:tc>
          <w:tcPr>
            <w:tcW w:w="3861" w:type="pct"/>
            <w:noWrap/>
          </w:tcPr>
          <w:p w14:paraId="0A151F5A" w14:textId="504626AD" w:rsidR="00E67478" w:rsidRPr="00983274" w:rsidRDefault="00E67478" w:rsidP="00983274">
            <w:pPr>
              <w:spacing w:line="360" w:lineRule="auto"/>
              <w:jc w:val="both"/>
              <w:rPr>
                <w:rFonts w:ascii="Book Antiqua" w:hAnsi="Book Antiqua"/>
              </w:rPr>
            </w:pPr>
            <w:r w:rsidRPr="00983274">
              <w:rPr>
                <w:rFonts w:ascii="Book Antiqua" w:hAnsi="Book Antiqua"/>
              </w:rPr>
              <w:t xml:space="preserve">Histological subtype, tubular/villous, </w:t>
            </w:r>
            <w:r w:rsidRPr="00983274">
              <w:rPr>
                <w:rFonts w:ascii="Book Antiqua" w:hAnsi="Book Antiqua"/>
                <w:i/>
              </w:rPr>
              <w:t>n</w:t>
            </w:r>
          </w:p>
        </w:tc>
        <w:tc>
          <w:tcPr>
            <w:tcW w:w="1139" w:type="pct"/>
          </w:tcPr>
          <w:p w14:paraId="7E135BA8" w14:textId="1EF2A505" w:rsidR="00E67478" w:rsidRPr="00983274" w:rsidRDefault="00E67478" w:rsidP="00983274">
            <w:pPr>
              <w:spacing w:line="360" w:lineRule="auto"/>
              <w:jc w:val="both"/>
              <w:rPr>
                <w:rFonts w:ascii="Book Antiqua" w:hAnsi="Book Antiqua"/>
              </w:rPr>
            </w:pPr>
            <w:r w:rsidRPr="00983274">
              <w:rPr>
                <w:rFonts w:ascii="Book Antiqua" w:hAnsi="Book Antiqua"/>
              </w:rPr>
              <w:t>61/0</w:t>
            </w:r>
          </w:p>
        </w:tc>
      </w:tr>
      <w:tr w:rsidR="00505E66" w:rsidRPr="000E347F" w14:paraId="621D61F1" w14:textId="77777777" w:rsidTr="00380AE3">
        <w:trPr>
          <w:trHeight w:val="70"/>
        </w:trPr>
        <w:tc>
          <w:tcPr>
            <w:tcW w:w="3861" w:type="pct"/>
            <w:tcBorders>
              <w:bottom w:val="single" w:sz="4" w:space="0" w:color="auto"/>
            </w:tcBorders>
            <w:noWrap/>
            <w:hideMark/>
          </w:tcPr>
          <w:p w14:paraId="3DFE15E4" w14:textId="3242FDEF" w:rsidR="00E67478" w:rsidRPr="00983274" w:rsidRDefault="00E67478" w:rsidP="00983274">
            <w:pPr>
              <w:spacing w:line="360" w:lineRule="auto"/>
              <w:jc w:val="both"/>
              <w:rPr>
                <w:rFonts w:ascii="Book Antiqua" w:hAnsi="Book Antiqua"/>
              </w:rPr>
            </w:pPr>
            <w:r w:rsidRPr="00983274">
              <w:rPr>
                <w:rFonts w:ascii="Book Antiqua" w:hAnsi="Book Antiqua"/>
              </w:rPr>
              <w:t xml:space="preserve">Dysplasia, low-grade/high-grade, </w:t>
            </w:r>
            <w:r w:rsidRPr="00983274">
              <w:rPr>
                <w:rFonts w:ascii="Book Antiqua" w:hAnsi="Book Antiqua"/>
                <w:i/>
              </w:rPr>
              <w:t>n</w:t>
            </w:r>
          </w:p>
        </w:tc>
        <w:tc>
          <w:tcPr>
            <w:tcW w:w="1139" w:type="pct"/>
            <w:tcBorders>
              <w:bottom w:val="single" w:sz="4" w:space="0" w:color="auto"/>
            </w:tcBorders>
          </w:tcPr>
          <w:p w14:paraId="7DBF4E29" w14:textId="0B0C8A9E" w:rsidR="00E67478" w:rsidRPr="00983274" w:rsidRDefault="00E67478" w:rsidP="00983274">
            <w:pPr>
              <w:spacing w:line="360" w:lineRule="auto"/>
              <w:jc w:val="both"/>
              <w:rPr>
                <w:rFonts w:ascii="Book Antiqua" w:hAnsi="Book Antiqua"/>
              </w:rPr>
            </w:pPr>
            <w:r w:rsidRPr="00983274">
              <w:rPr>
                <w:rFonts w:ascii="Book Antiqua" w:hAnsi="Book Antiqua"/>
              </w:rPr>
              <w:t>61/0</w:t>
            </w:r>
          </w:p>
        </w:tc>
      </w:tr>
    </w:tbl>
    <w:p w14:paraId="1F00D4B3" w14:textId="7ACBCBC7" w:rsidR="006B33AB" w:rsidRPr="00800B35" w:rsidRDefault="007A4E91" w:rsidP="00983274">
      <w:pPr>
        <w:spacing w:line="360" w:lineRule="auto"/>
        <w:jc w:val="both"/>
        <w:rPr>
          <w:rFonts w:ascii="Book Antiqua" w:hAnsi="Book Antiqua"/>
        </w:rPr>
      </w:pPr>
      <w:bookmarkStart w:id="10" w:name="_Hlk89818732"/>
      <w:r>
        <w:rPr>
          <w:rFonts w:ascii="Book Antiqua" w:eastAsia="MS PMincho" w:hAnsi="Book Antiqua"/>
          <w:vertAlign w:val="superscript"/>
        </w:rPr>
        <w:t>1</w:t>
      </w:r>
      <w:r w:rsidRPr="003B3DDD">
        <w:rPr>
          <w:rFonts w:ascii="Book Antiqua" w:eastAsia="MS PMincho" w:hAnsi="Book Antiqua"/>
        </w:rPr>
        <w:t>Morphology</w:t>
      </w:r>
      <w:r w:rsidR="00E702C4" w:rsidRPr="00800B35">
        <w:rPr>
          <w:rFonts w:ascii="Book Antiqua" w:hAnsi="Book Antiqua"/>
        </w:rPr>
        <w:t xml:space="preserve"> was performed according to the Paris endoscopic classification of neoplastic lesions</w:t>
      </w:r>
      <w:bookmarkEnd w:id="10"/>
      <w:r>
        <w:rPr>
          <w:rFonts w:ascii="Book Antiqua" w:eastAsia="MS PMincho" w:hAnsi="Book Antiqua"/>
        </w:rPr>
        <w:t>.</w:t>
      </w:r>
    </w:p>
    <w:p w14:paraId="6D16CD70" w14:textId="65682BE1" w:rsidR="00800B35" w:rsidRPr="000B7D30" w:rsidRDefault="00800B35" w:rsidP="000B7D30">
      <w:pPr>
        <w:spacing w:line="360" w:lineRule="auto"/>
        <w:jc w:val="both"/>
        <w:rPr>
          <w:rFonts w:ascii="Book Antiqua" w:hAnsi="Book Antiqua"/>
        </w:rPr>
        <w:sectPr w:rsidR="00800B35" w:rsidRPr="000B7D30" w:rsidSect="000B7D30">
          <w:pgSz w:w="12240" w:h="15840"/>
          <w:pgMar w:top="1440" w:right="1440" w:bottom="1440" w:left="1440" w:header="720" w:footer="720" w:gutter="0"/>
          <w:cols w:space="720"/>
          <w:docGrid w:linePitch="360"/>
        </w:sectPr>
      </w:pPr>
    </w:p>
    <w:p w14:paraId="33A0F67E" w14:textId="5494CB9D" w:rsidR="00EA0B0A" w:rsidRPr="00417655" w:rsidRDefault="00E702C4" w:rsidP="00983274">
      <w:pPr>
        <w:spacing w:line="360" w:lineRule="auto"/>
        <w:jc w:val="both"/>
        <w:rPr>
          <w:rFonts w:ascii="Book Antiqua" w:hAnsi="Book Antiqua"/>
          <w:b/>
          <w:bCs/>
          <w:color w:val="000000"/>
        </w:rPr>
      </w:pPr>
      <w:r w:rsidRPr="00417655">
        <w:rPr>
          <w:rFonts w:ascii="Book Antiqua" w:hAnsi="Book Antiqua"/>
          <w:b/>
          <w:bCs/>
        </w:rPr>
        <w:lastRenderedPageBreak/>
        <w:t xml:space="preserve">Table 2 </w:t>
      </w:r>
      <w:r w:rsidR="009D5884" w:rsidRPr="00417655">
        <w:rPr>
          <w:rFonts w:ascii="Book Antiqua" w:hAnsi="Book Antiqua"/>
          <w:b/>
          <w:bCs/>
        </w:rPr>
        <w:t>V</w:t>
      </w:r>
      <w:r w:rsidRPr="00417655">
        <w:rPr>
          <w:rFonts w:ascii="Book Antiqua" w:hAnsi="Book Antiqua"/>
          <w:b/>
          <w:bCs/>
        </w:rPr>
        <w:t xml:space="preserve">isibility scores of tumor margin, vessel pattern of </w:t>
      </w:r>
      <w:r w:rsidR="007A4E91" w:rsidRPr="00417655">
        <w:rPr>
          <w:rFonts w:ascii="Book Antiqua" w:hAnsi="Book Antiqua"/>
          <w:b/>
          <w:bCs/>
        </w:rPr>
        <w:t xml:space="preserve">Japan </w:t>
      </w:r>
      <w:r w:rsidR="001810FF" w:rsidRPr="00417655">
        <w:rPr>
          <w:rFonts w:ascii="Book Antiqua" w:hAnsi="Book Antiqua"/>
          <w:b/>
          <w:bCs/>
        </w:rPr>
        <w:t>n</w:t>
      </w:r>
      <w:r w:rsidR="007A4E91" w:rsidRPr="00417655">
        <w:rPr>
          <w:rFonts w:ascii="Book Antiqua" w:hAnsi="Book Antiqua"/>
          <w:b/>
          <w:bCs/>
        </w:rPr>
        <w:t xml:space="preserve">arrow </w:t>
      </w:r>
      <w:r w:rsidR="001810FF" w:rsidRPr="00417655">
        <w:rPr>
          <w:rFonts w:ascii="Book Antiqua" w:hAnsi="Book Antiqua"/>
          <w:b/>
          <w:bCs/>
        </w:rPr>
        <w:t>b</w:t>
      </w:r>
      <w:r w:rsidR="007A4E91" w:rsidRPr="00417655">
        <w:rPr>
          <w:rFonts w:ascii="Book Antiqua" w:hAnsi="Book Antiqua"/>
          <w:b/>
          <w:bCs/>
        </w:rPr>
        <w:t xml:space="preserve">and </w:t>
      </w:r>
      <w:r w:rsidR="001810FF" w:rsidRPr="00417655">
        <w:rPr>
          <w:rFonts w:ascii="Book Antiqua" w:hAnsi="Book Antiqua"/>
          <w:b/>
          <w:bCs/>
        </w:rPr>
        <w:t>i</w:t>
      </w:r>
      <w:r w:rsidR="007A4E91" w:rsidRPr="00417655">
        <w:rPr>
          <w:rFonts w:ascii="Book Antiqua" w:hAnsi="Book Antiqua"/>
          <w:b/>
          <w:bCs/>
        </w:rPr>
        <w:t>maging Expert Team</w:t>
      </w:r>
      <w:r w:rsidRPr="00417655">
        <w:rPr>
          <w:rFonts w:ascii="Book Antiqua" w:hAnsi="Book Antiqua"/>
          <w:b/>
          <w:bCs/>
        </w:rPr>
        <w:t xml:space="preserve"> classification, and surface pattern of </w:t>
      </w:r>
      <w:r w:rsidR="009E2E5B" w:rsidRPr="00417655">
        <w:rPr>
          <w:rFonts w:ascii="Book Antiqua" w:hAnsi="Book Antiqua"/>
          <w:b/>
          <w:bCs/>
        </w:rPr>
        <w:t xml:space="preserve">Japan </w:t>
      </w:r>
      <w:r w:rsidR="001810FF" w:rsidRPr="00417655">
        <w:rPr>
          <w:rFonts w:ascii="Book Antiqua" w:hAnsi="Book Antiqua"/>
          <w:b/>
          <w:bCs/>
        </w:rPr>
        <w:t>n</w:t>
      </w:r>
      <w:r w:rsidR="009E2E5B" w:rsidRPr="00417655">
        <w:rPr>
          <w:rFonts w:ascii="Book Antiqua" w:hAnsi="Book Antiqua"/>
          <w:b/>
          <w:bCs/>
        </w:rPr>
        <w:t xml:space="preserve">arrow </w:t>
      </w:r>
      <w:r w:rsidR="001810FF" w:rsidRPr="00417655">
        <w:rPr>
          <w:rFonts w:ascii="Book Antiqua" w:hAnsi="Book Antiqua"/>
          <w:b/>
          <w:bCs/>
        </w:rPr>
        <w:t>b</w:t>
      </w:r>
      <w:r w:rsidR="009E2E5B" w:rsidRPr="00417655">
        <w:rPr>
          <w:rFonts w:ascii="Book Antiqua" w:hAnsi="Book Antiqua"/>
          <w:b/>
          <w:bCs/>
        </w:rPr>
        <w:t xml:space="preserve">and </w:t>
      </w:r>
      <w:r w:rsidR="001810FF" w:rsidRPr="00417655">
        <w:rPr>
          <w:rFonts w:ascii="Book Antiqua" w:hAnsi="Book Antiqua"/>
          <w:b/>
          <w:bCs/>
        </w:rPr>
        <w:t>i</w:t>
      </w:r>
      <w:r w:rsidR="009E2E5B" w:rsidRPr="00417655">
        <w:rPr>
          <w:rFonts w:ascii="Book Antiqua" w:hAnsi="Book Antiqua"/>
          <w:b/>
          <w:bCs/>
        </w:rPr>
        <w:t>maging Expert Team</w:t>
      </w:r>
      <w:r w:rsidRPr="00417655">
        <w:rPr>
          <w:rFonts w:ascii="Book Antiqua" w:hAnsi="Book Antiqua"/>
          <w:b/>
          <w:bCs/>
        </w:rPr>
        <w:t xml:space="preserve"> classification for </w:t>
      </w:r>
      <w:r w:rsidR="009E2E5B" w:rsidRPr="00417655">
        <w:rPr>
          <w:rFonts w:ascii="Book Antiqua" w:hAnsi="Book Antiqua"/>
          <w:b/>
          <w:bCs/>
        </w:rPr>
        <w:t>white light imaging</w:t>
      </w:r>
      <w:r w:rsidR="007A4E91" w:rsidRPr="00417655">
        <w:rPr>
          <w:rFonts w:ascii="Book Antiqua" w:hAnsi="Book Antiqua"/>
          <w:b/>
          <w:bCs/>
        </w:rPr>
        <w:t xml:space="preserve">, </w:t>
      </w:r>
      <w:r w:rsidR="009E2E5B" w:rsidRPr="00417655">
        <w:rPr>
          <w:rFonts w:ascii="Book Antiqua" w:hAnsi="Book Antiqua"/>
          <w:b/>
          <w:bCs/>
        </w:rPr>
        <w:t>texture</w:t>
      </w:r>
      <w:r w:rsidRPr="00417655">
        <w:rPr>
          <w:rFonts w:ascii="Book Antiqua" w:hAnsi="Book Antiqua"/>
          <w:b/>
          <w:bCs/>
        </w:rPr>
        <w:t xml:space="preserve"> </w:t>
      </w:r>
      <w:r w:rsidR="009E2E5B" w:rsidRPr="00417655">
        <w:rPr>
          <w:rFonts w:ascii="Book Antiqua" w:hAnsi="Book Antiqua"/>
          <w:b/>
          <w:bCs/>
        </w:rPr>
        <w:t>and color enhancement imaging</w:t>
      </w:r>
      <w:r w:rsidR="007A4E91" w:rsidRPr="00417655">
        <w:rPr>
          <w:rFonts w:ascii="Book Antiqua" w:hAnsi="Book Antiqua"/>
          <w:b/>
          <w:bCs/>
        </w:rPr>
        <w:t xml:space="preserve">, </w:t>
      </w:r>
      <w:r w:rsidR="009E2E5B" w:rsidRPr="00417655">
        <w:rPr>
          <w:rFonts w:ascii="Book Antiqua" w:hAnsi="Book Antiqua"/>
          <w:b/>
          <w:bCs/>
        </w:rPr>
        <w:t>narrow band imaging</w:t>
      </w:r>
      <w:r w:rsidR="007A4E91" w:rsidRPr="00417655">
        <w:rPr>
          <w:rFonts w:ascii="Book Antiqua" w:hAnsi="Book Antiqua"/>
          <w:b/>
          <w:bCs/>
        </w:rPr>
        <w:t xml:space="preserve">, and </w:t>
      </w:r>
      <w:r w:rsidR="009E2E5B" w:rsidRPr="00417655">
        <w:rPr>
          <w:rFonts w:ascii="Book Antiqua" w:eastAsia="Book Antiqua" w:hAnsi="Book Antiqua" w:cs="Book Antiqua"/>
          <w:b/>
          <w:bCs/>
          <w:color w:val="000000"/>
        </w:rPr>
        <w:t>chromoendoscopy</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6"/>
        <w:gridCol w:w="1276"/>
        <w:gridCol w:w="1276"/>
        <w:gridCol w:w="1276"/>
        <w:gridCol w:w="1276"/>
        <w:gridCol w:w="2410"/>
        <w:gridCol w:w="2384"/>
        <w:gridCol w:w="2250"/>
      </w:tblGrid>
      <w:tr w:rsidR="00795E1C" w:rsidRPr="003B3DDD" w14:paraId="646622F7" w14:textId="77777777" w:rsidTr="00380AE3">
        <w:trPr>
          <w:trHeight w:val="330"/>
        </w:trPr>
        <w:tc>
          <w:tcPr>
            <w:tcW w:w="0" w:type="auto"/>
            <w:tcBorders>
              <w:top w:val="single" w:sz="8" w:space="0" w:color="auto"/>
              <w:bottom w:val="single" w:sz="8" w:space="0" w:color="auto"/>
            </w:tcBorders>
            <w:noWrap/>
            <w:hideMark/>
          </w:tcPr>
          <w:p w14:paraId="04524B51" w14:textId="77777777" w:rsidR="00DB4D36" w:rsidRPr="00983274" w:rsidRDefault="00DB4D36" w:rsidP="00983274">
            <w:pPr>
              <w:spacing w:line="360" w:lineRule="auto"/>
              <w:jc w:val="both"/>
              <w:rPr>
                <w:rFonts w:ascii="Book Antiqua" w:hAnsi="Book Antiqua"/>
              </w:rPr>
            </w:pPr>
          </w:p>
        </w:tc>
        <w:tc>
          <w:tcPr>
            <w:tcW w:w="0" w:type="auto"/>
            <w:tcBorders>
              <w:top w:val="single" w:sz="8" w:space="0" w:color="auto"/>
              <w:bottom w:val="single" w:sz="8" w:space="0" w:color="auto"/>
            </w:tcBorders>
            <w:noWrap/>
            <w:hideMark/>
          </w:tcPr>
          <w:p w14:paraId="642006B0" w14:textId="77777777" w:rsidR="00DB4D36" w:rsidRPr="00983274" w:rsidRDefault="00E702C4" w:rsidP="00983274">
            <w:pPr>
              <w:spacing w:line="360" w:lineRule="auto"/>
              <w:jc w:val="both"/>
              <w:rPr>
                <w:rFonts w:ascii="Book Antiqua" w:hAnsi="Book Antiqua"/>
                <w:b/>
              </w:rPr>
            </w:pPr>
            <w:r w:rsidRPr="00983274">
              <w:rPr>
                <w:rFonts w:ascii="Book Antiqua" w:hAnsi="Book Antiqua"/>
                <w:b/>
              </w:rPr>
              <w:t>WLI</w:t>
            </w:r>
          </w:p>
        </w:tc>
        <w:tc>
          <w:tcPr>
            <w:tcW w:w="0" w:type="auto"/>
            <w:tcBorders>
              <w:top w:val="single" w:sz="8" w:space="0" w:color="auto"/>
              <w:bottom w:val="single" w:sz="8" w:space="0" w:color="auto"/>
            </w:tcBorders>
            <w:noWrap/>
            <w:hideMark/>
          </w:tcPr>
          <w:p w14:paraId="3BAD8AD8" w14:textId="77777777" w:rsidR="00DB4D36" w:rsidRPr="00983274" w:rsidRDefault="00E702C4" w:rsidP="00983274">
            <w:pPr>
              <w:spacing w:line="360" w:lineRule="auto"/>
              <w:jc w:val="both"/>
              <w:rPr>
                <w:rFonts w:ascii="Book Antiqua" w:hAnsi="Book Antiqua"/>
                <w:b/>
              </w:rPr>
            </w:pPr>
            <w:r w:rsidRPr="00983274">
              <w:rPr>
                <w:rFonts w:ascii="Book Antiqua" w:hAnsi="Book Antiqua"/>
                <w:b/>
              </w:rPr>
              <w:t>TXI</w:t>
            </w:r>
          </w:p>
        </w:tc>
        <w:tc>
          <w:tcPr>
            <w:tcW w:w="0" w:type="auto"/>
            <w:tcBorders>
              <w:top w:val="single" w:sz="8" w:space="0" w:color="auto"/>
              <w:bottom w:val="single" w:sz="8" w:space="0" w:color="auto"/>
            </w:tcBorders>
            <w:noWrap/>
            <w:hideMark/>
          </w:tcPr>
          <w:p w14:paraId="0BB45272" w14:textId="77777777" w:rsidR="00DB4D36" w:rsidRPr="00983274" w:rsidRDefault="00E702C4" w:rsidP="00983274">
            <w:pPr>
              <w:spacing w:line="360" w:lineRule="auto"/>
              <w:jc w:val="both"/>
              <w:rPr>
                <w:rFonts w:ascii="Book Antiqua" w:hAnsi="Book Antiqua"/>
                <w:b/>
              </w:rPr>
            </w:pPr>
            <w:r w:rsidRPr="00983274">
              <w:rPr>
                <w:rFonts w:ascii="Book Antiqua" w:hAnsi="Book Antiqua"/>
                <w:b/>
              </w:rPr>
              <w:t>NBI</w:t>
            </w:r>
          </w:p>
        </w:tc>
        <w:tc>
          <w:tcPr>
            <w:tcW w:w="0" w:type="auto"/>
            <w:tcBorders>
              <w:top w:val="single" w:sz="8" w:space="0" w:color="auto"/>
              <w:bottom w:val="single" w:sz="8" w:space="0" w:color="auto"/>
            </w:tcBorders>
            <w:noWrap/>
            <w:hideMark/>
          </w:tcPr>
          <w:p w14:paraId="1FCB87F4" w14:textId="77777777" w:rsidR="00DB4D36" w:rsidRPr="00983274" w:rsidRDefault="00E702C4" w:rsidP="00983274">
            <w:pPr>
              <w:spacing w:line="360" w:lineRule="auto"/>
              <w:jc w:val="both"/>
              <w:rPr>
                <w:rFonts w:ascii="Book Antiqua" w:hAnsi="Book Antiqua"/>
                <w:b/>
              </w:rPr>
            </w:pPr>
            <w:r w:rsidRPr="00983274">
              <w:rPr>
                <w:rFonts w:ascii="Book Antiqua" w:hAnsi="Book Antiqua"/>
                <w:b/>
              </w:rPr>
              <w:t>CE</w:t>
            </w:r>
          </w:p>
        </w:tc>
        <w:tc>
          <w:tcPr>
            <w:tcW w:w="0" w:type="auto"/>
            <w:tcBorders>
              <w:top w:val="single" w:sz="8" w:space="0" w:color="auto"/>
              <w:bottom w:val="single" w:sz="8" w:space="0" w:color="auto"/>
            </w:tcBorders>
            <w:noWrap/>
            <w:hideMark/>
          </w:tcPr>
          <w:p w14:paraId="5E2B5961" w14:textId="77777777" w:rsidR="00DB4D36" w:rsidRPr="00983274" w:rsidRDefault="00E702C4" w:rsidP="00983274">
            <w:pPr>
              <w:spacing w:line="360" w:lineRule="auto"/>
              <w:jc w:val="both"/>
              <w:rPr>
                <w:rFonts w:ascii="Book Antiqua" w:hAnsi="Book Antiqua"/>
                <w:b/>
              </w:rPr>
            </w:pPr>
            <w:r w:rsidRPr="00983274">
              <w:rPr>
                <w:rFonts w:ascii="Book Antiqua" w:hAnsi="Book Antiqua"/>
                <w:b/>
              </w:rPr>
              <w:t xml:space="preserve">WLI </w:t>
            </w:r>
            <w:r w:rsidRPr="00983274">
              <w:rPr>
                <w:rFonts w:ascii="Book Antiqua" w:hAnsi="Book Antiqua"/>
                <w:b/>
                <w:i/>
              </w:rPr>
              <w:t>vs</w:t>
            </w:r>
            <w:r w:rsidRPr="00983274">
              <w:rPr>
                <w:rFonts w:ascii="Book Antiqua" w:hAnsi="Book Antiqua"/>
                <w:b/>
              </w:rPr>
              <w:t xml:space="preserve"> TXI, </w:t>
            </w:r>
            <w:r w:rsidRPr="00983274">
              <w:rPr>
                <w:rFonts w:ascii="Book Antiqua" w:hAnsi="Book Antiqua"/>
                <w:b/>
                <w:i/>
              </w:rPr>
              <w:t>P</w:t>
            </w:r>
            <w:r w:rsidRPr="00983274">
              <w:rPr>
                <w:rFonts w:ascii="Book Antiqua" w:hAnsi="Book Antiqua"/>
                <w:b/>
              </w:rPr>
              <w:t xml:space="preserve"> value</w:t>
            </w:r>
          </w:p>
        </w:tc>
        <w:tc>
          <w:tcPr>
            <w:tcW w:w="0" w:type="auto"/>
            <w:tcBorders>
              <w:top w:val="single" w:sz="8" w:space="0" w:color="auto"/>
              <w:bottom w:val="single" w:sz="8" w:space="0" w:color="auto"/>
            </w:tcBorders>
            <w:noWrap/>
            <w:hideMark/>
          </w:tcPr>
          <w:p w14:paraId="4010D1DA" w14:textId="77777777" w:rsidR="00DB4D36" w:rsidRPr="00983274" w:rsidRDefault="00E702C4" w:rsidP="00983274">
            <w:pPr>
              <w:spacing w:line="360" w:lineRule="auto"/>
              <w:jc w:val="both"/>
              <w:rPr>
                <w:rFonts w:ascii="Book Antiqua" w:hAnsi="Book Antiqua"/>
                <w:b/>
              </w:rPr>
            </w:pPr>
            <w:r w:rsidRPr="00983274">
              <w:rPr>
                <w:rFonts w:ascii="Book Antiqua" w:hAnsi="Book Antiqua"/>
                <w:b/>
              </w:rPr>
              <w:t xml:space="preserve">TXI </w:t>
            </w:r>
            <w:r w:rsidRPr="00983274">
              <w:rPr>
                <w:rFonts w:ascii="Book Antiqua" w:hAnsi="Book Antiqua"/>
                <w:b/>
                <w:i/>
              </w:rPr>
              <w:t>vs</w:t>
            </w:r>
            <w:r w:rsidRPr="00983274">
              <w:rPr>
                <w:rFonts w:ascii="Book Antiqua" w:hAnsi="Book Antiqua"/>
                <w:b/>
              </w:rPr>
              <w:t xml:space="preserve"> NBI, </w:t>
            </w:r>
            <w:r w:rsidRPr="00983274">
              <w:rPr>
                <w:rFonts w:ascii="Book Antiqua" w:hAnsi="Book Antiqua"/>
                <w:b/>
                <w:i/>
              </w:rPr>
              <w:t>P</w:t>
            </w:r>
            <w:r w:rsidRPr="00983274">
              <w:rPr>
                <w:rFonts w:ascii="Book Antiqua" w:hAnsi="Book Antiqua"/>
                <w:b/>
              </w:rPr>
              <w:t xml:space="preserve"> value</w:t>
            </w:r>
          </w:p>
        </w:tc>
        <w:tc>
          <w:tcPr>
            <w:tcW w:w="0" w:type="auto"/>
            <w:tcBorders>
              <w:top w:val="single" w:sz="8" w:space="0" w:color="auto"/>
              <w:bottom w:val="single" w:sz="8" w:space="0" w:color="auto"/>
            </w:tcBorders>
            <w:noWrap/>
            <w:hideMark/>
          </w:tcPr>
          <w:p w14:paraId="604F7C73" w14:textId="77777777" w:rsidR="00DB4D36" w:rsidRPr="00983274" w:rsidRDefault="00E702C4" w:rsidP="00983274">
            <w:pPr>
              <w:spacing w:line="360" w:lineRule="auto"/>
              <w:jc w:val="both"/>
              <w:rPr>
                <w:rFonts w:ascii="Book Antiqua" w:hAnsi="Book Antiqua"/>
                <w:b/>
              </w:rPr>
            </w:pPr>
            <w:r w:rsidRPr="00983274">
              <w:rPr>
                <w:rFonts w:ascii="Book Antiqua" w:hAnsi="Book Antiqua"/>
                <w:b/>
              </w:rPr>
              <w:t xml:space="preserve">TXI </w:t>
            </w:r>
            <w:r w:rsidRPr="00983274">
              <w:rPr>
                <w:rFonts w:ascii="Book Antiqua" w:hAnsi="Book Antiqua"/>
                <w:b/>
                <w:i/>
              </w:rPr>
              <w:t>vs</w:t>
            </w:r>
            <w:r w:rsidRPr="00983274">
              <w:rPr>
                <w:rFonts w:ascii="Book Antiqua" w:hAnsi="Book Antiqua"/>
                <w:b/>
              </w:rPr>
              <w:t xml:space="preserve"> CE, </w:t>
            </w:r>
            <w:r w:rsidRPr="00983274">
              <w:rPr>
                <w:rFonts w:ascii="Book Antiqua" w:hAnsi="Book Antiqua"/>
                <w:b/>
                <w:i/>
              </w:rPr>
              <w:t>P</w:t>
            </w:r>
            <w:r w:rsidRPr="00983274">
              <w:rPr>
                <w:rFonts w:ascii="Book Antiqua" w:hAnsi="Book Antiqua"/>
                <w:b/>
              </w:rPr>
              <w:t xml:space="preserve"> value</w:t>
            </w:r>
          </w:p>
        </w:tc>
      </w:tr>
      <w:tr w:rsidR="00795E1C" w:rsidRPr="003B3DDD" w14:paraId="4E6A9CD7" w14:textId="77777777" w:rsidTr="00380AE3">
        <w:trPr>
          <w:trHeight w:val="330"/>
        </w:trPr>
        <w:tc>
          <w:tcPr>
            <w:tcW w:w="0" w:type="auto"/>
            <w:tcBorders>
              <w:top w:val="single" w:sz="8" w:space="0" w:color="auto"/>
            </w:tcBorders>
            <w:noWrap/>
            <w:hideMark/>
          </w:tcPr>
          <w:p w14:paraId="3D5839BE" w14:textId="77777777" w:rsidR="00DB4D36" w:rsidRPr="00983274" w:rsidRDefault="00E702C4" w:rsidP="00983274">
            <w:pPr>
              <w:spacing w:line="360" w:lineRule="auto"/>
              <w:jc w:val="both"/>
              <w:rPr>
                <w:rFonts w:ascii="Book Antiqua" w:hAnsi="Book Antiqua"/>
              </w:rPr>
            </w:pPr>
            <w:r w:rsidRPr="00983274">
              <w:rPr>
                <w:rFonts w:ascii="Book Antiqua" w:hAnsi="Book Antiqua"/>
              </w:rPr>
              <w:t>Tumor margin</w:t>
            </w:r>
          </w:p>
        </w:tc>
        <w:tc>
          <w:tcPr>
            <w:tcW w:w="0" w:type="auto"/>
            <w:tcBorders>
              <w:top w:val="single" w:sz="8" w:space="0" w:color="auto"/>
            </w:tcBorders>
            <w:noWrap/>
            <w:hideMark/>
          </w:tcPr>
          <w:p w14:paraId="7CAC09F5" w14:textId="77777777" w:rsidR="00DB4D36" w:rsidRPr="00983274" w:rsidRDefault="00DB4D36" w:rsidP="00983274">
            <w:pPr>
              <w:spacing w:line="360" w:lineRule="auto"/>
              <w:jc w:val="both"/>
              <w:rPr>
                <w:rFonts w:ascii="Book Antiqua" w:hAnsi="Book Antiqua"/>
              </w:rPr>
            </w:pPr>
          </w:p>
        </w:tc>
        <w:tc>
          <w:tcPr>
            <w:tcW w:w="0" w:type="auto"/>
            <w:tcBorders>
              <w:top w:val="single" w:sz="8" w:space="0" w:color="auto"/>
            </w:tcBorders>
            <w:noWrap/>
            <w:hideMark/>
          </w:tcPr>
          <w:p w14:paraId="6F06F755" w14:textId="77777777" w:rsidR="00DB4D36" w:rsidRPr="00983274" w:rsidRDefault="00DB4D36" w:rsidP="00983274">
            <w:pPr>
              <w:spacing w:line="360" w:lineRule="auto"/>
              <w:jc w:val="both"/>
              <w:rPr>
                <w:rFonts w:ascii="Book Antiqua" w:hAnsi="Book Antiqua"/>
              </w:rPr>
            </w:pPr>
          </w:p>
        </w:tc>
        <w:tc>
          <w:tcPr>
            <w:tcW w:w="0" w:type="auto"/>
            <w:tcBorders>
              <w:top w:val="single" w:sz="8" w:space="0" w:color="auto"/>
            </w:tcBorders>
            <w:noWrap/>
            <w:hideMark/>
          </w:tcPr>
          <w:p w14:paraId="794B777B" w14:textId="77777777" w:rsidR="00DB4D36" w:rsidRPr="00983274" w:rsidRDefault="00DB4D36" w:rsidP="00983274">
            <w:pPr>
              <w:spacing w:line="360" w:lineRule="auto"/>
              <w:jc w:val="both"/>
              <w:rPr>
                <w:rFonts w:ascii="Book Antiqua" w:hAnsi="Book Antiqua"/>
              </w:rPr>
            </w:pPr>
          </w:p>
        </w:tc>
        <w:tc>
          <w:tcPr>
            <w:tcW w:w="0" w:type="auto"/>
            <w:tcBorders>
              <w:top w:val="single" w:sz="8" w:space="0" w:color="auto"/>
            </w:tcBorders>
            <w:noWrap/>
            <w:hideMark/>
          </w:tcPr>
          <w:p w14:paraId="5F339069" w14:textId="77777777" w:rsidR="00DB4D36" w:rsidRPr="00983274" w:rsidRDefault="00DB4D36" w:rsidP="00983274">
            <w:pPr>
              <w:spacing w:line="360" w:lineRule="auto"/>
              <w:jc w:val="both"/>
              <w:rPr>
                <w:rFonts w:ascii="Book Antiqua" w:hAnsi="Book Antiqua"/>
              </w:rPr>
            </w:pPr>
          </w:p>
        </w:tc>
        <w:tc>
          <w:tcPr>
            <w:tcW w:w="0" w:type="auto"/>
            <w:tcBorders>
              <w:top w:val="single" w:sz="8" w:space="0" w:color="auto"/>
            </w:tcBorders>
            <w:noWrap/>
            <w:hideMark/>
          </w:tcPr>
          <w:p w14:paraId="5837E72E" w14:textId="77777777" w:rsidR="00DB4D36" w:rsidRPr="00983274" w:rsidRDefault="00DB4D36" w:rsidP="00983274">
            <w:pPr>
              <w:spacing w:line="360" w:lineRule="auto"/>
              <w:jc w:val="both"/>
              <w:rPr>
                <w:rFonts w:ascii="Book Antiqua" w:hAnsi="Book Antiqua"/>
              </w:rPr>
            </w:pPr>
          </w:p>
        </w:tc>
        <w:tc>
          <w:tcPr>
            <w:tcW w:w="0" w:type="auto"/>
            <w:tcBorders>
              <w:top w:val="single" w:sz="8" w:space="0" w:color="auto"/>
            </w:tcBorders>
            <w:noWrap/>
            <w:hideMark/>
          </w:tcPr>
          <w:p w14:paraId="73ACC426" w14:textId="77777777" w:rsidR="00DB4D36" w:rsidRPr="00983274" w:rsidRDefault="00DB4D36" w:rsidP="00983274">
            <w:pPr>
              <w:spacing w:line="360" w:lineRule="auto"/>
              <w:jc w:val="both"/>
              <w:rPr>
                <w:rFonts w:ascii="Book Antiqua" w:hAnsi="Book Antiqua"/>
              </w:rPr>
            </w:pPr>
          </w:p>
        </w:tc>
        <w:tc>
          <w:tcPr>
            <w:tcW w:w="0" w:type="auto"/>
            <w:tcBorders>
              <w:top w:val="single" w:sz="8" w:space="0" w:color="auto"/>
            </w:tcBorders>
            <w:noWrap/>
            <w:hideMark/>
          </w:tcPr>
          <w:p w14:paraId="45EDC9FC" w14:textId="77777777" w:rsidR="00DB4D36" w:rsidRPr="00983274" w:rsidRDefault="00DB4D36" w:rsidP="00983274">
            <w:pPr>
              <w:spacing w:line="360" w:lineRule="auto"/>
              <w:jc w:val="both"/>
              <w:rPr>
                <w:rFonts w:ascii="Book Antiqua" w:hAnsi="Book Antiqua"/>
              </w:rPr>
            </w:pPr>
          </w:p>
        </w:tc>
      </w:tr>
      <w:tr w:rsidR="00795E1C" w:rsidRPr="003B3DDD" w14:paraId="35A70BFE" w14:textId="77777777" w:rsidTr="00380AE3">
        <w:trPr>
          <w:trHeight w:val="330"/>
        </w:trPr>
        <w:tc>
          <w:tcPr>
            <w:tcW w:w="0" w:type="auto"/>
            <w:noWrap/>
            <w:hideMark/>
          </w:tcPr>
          <w:p w14:paraId="6B0FCB34" w14:textId="77777777" w:rsidR="005E23AC" w:rsidRPr="00983274" w:rsidRDefault="00E702C4" w:rsidP="00380AE3">
            <w:pPr>
              <w:spacing w:line="360" w:lineRule="auto"/>
              <w:ind w:firstLineChars="50" w:firstLine="120"/>
              <w:jc w:val="both"/>
              <w:rPr>
                <w:rFonts w:ascii="Book Antiqua" w:hAnsi="Book Antiqua"/>
              </w:rPr>
            </w:pPr>
            <w:r w:rsidRPr="00983274">
              <w:rPr>
                <w:rFonts w:ascii="Book Antiqua" w:hAnsi="Book Antiqua"/>
              </w:rPr>
              <w:t>All, mean (SD)</w:t>
            </w:r>
          </w:p>
        </w:tc>
        <w:tc>
          <w:tcPr>
            <w:tcW w:w="0" w:type="auto"/>
            <w:noWrap/>
            <w:vAlign w:val="center"/>
            <w:hideMark/>
          </w:tcPr>
          <w:p w14:paraId="57F387B2" w14:textId="47AA43DE" w:rsidR="005E23AC" w:rsidRPr="00983274" w:rsidRDefault="00E702C4" w:rsidP="00983274">
            <w:pPr>
              <w:spacing w:line="360" w:lineRule="auto"/>
              <w:jc w:val="both"/>
              <w:rPr>
                <w:rFonts w:ascii="Book Antiqua" w:hAnsi="Book Antiqua"/>
              </w:rPr>
            </w:pPr>
            <w:r w:rsidRPr="00983274">
              <w:rPr>
                <w:rFonts w:ascii="Book Antiqua" w:hAnsi="Book Antiqua"/>
              </w:rPr>
              <w:t>2.86 (1.02)</w:t>
            </w:r>
          </w:p>
        </w:tc>
        <w:tc>
          <w:tcPr>
            <w:tcW w:w="0" w:type="auto"/>
            <w:noWrap/>
            <w:vAlign w:val="center"/>
            <w:hideMark/>
          </w:tcPr>
          <w:p w14:paraId="34A9909B" w14:textId="69FA67D9" w:rsidR="005E23AC" w:rsidRPr="00983274" w:rsidRDefault="00E702C4" w:rsidP="00983274">
            <w:pPr>
              <w:spacing w:line="360" w:lineRule="auto"/>
              <w:jc w:val="both"/>
              <w:rPr>
                <w:rFonts w:ascii="Book Antiqua" w:hAnsi="Book Antiqua"/>
              </w:rPr>
            </w:pPr>
            <w:r w:rsidRPr="00983274">
              <w:rPr>
                <w:rFonts w:ascii="Book Antiqua" w:hAnsi="Book Antiqua"/>
              </w:rPr>
              <w:t>3.47 (0.79)</w:t>
            </w:r>
          </w:p>
        </w:tc>
        <w:tc>
          <w:tcPr>
            <w:tcW w:w="0" w:type="auto"/>
            <w:noWrap/>
            <w:vAlign w:val="center"/>
            <w:hideMark/>
          </w:tcPr>
          <w:p w14:paraId="681D5516" w14:textId="466EE59F" w:rsidR="005E23AC" w:rsidRPr="00983274" w:rsidRDefault="00E702C4" w:rsidP="00983274">
            <w:pPr>
              <w:spacing w:line="360" w:lineRule="auto"/>
              <w:jc w:val="both"/>
              <w:rPr>
                <w:rFonts w:ascii="Book Antiqua" w:hAnsi="Book Antiqua"/>
              </w:rPr>
            </w:pPr>
            <w:r w:rsidRPr="00983274">
              <w:rPr>
                <w:rFonts w:ascii="Book Antiqua" w:hAnsi="Book Antiqua"/>
              </w:rPr>
              <w:t>3.76 (0.52)</w:t>
            </w:r>
          </w:p>
        </w:tc>
        <w:tc>
          <w:tcPr>
            <w:tcW w:w="0" w:type="auto"/>
            <w:noWrap/>
            <w:vAlign w:val="center"/>
            <w:hideMark/>
          </w:tcPr>
          <w:p w14:paraId="48561179" w14:textId="276BCCEB" w:rsidR="005E23AC" w:rsidRPr="00983274" w:rsidRDefault="00E702C4" w:rsidP="00983274">
            <w:pPr>
              <w:spacing w:line="360" w:lineRule="auto"/>
              <w:jc w:val="both"/>
              <w:rPr>
                <w:rFonts w:ascii="Book Antiqua" w:hAnsi="Book Antiqua"/>
              </w:rPr>
            </w:pPr>
            <w:r w:rsidRPr="00983274">
              <w:rPr>
                <w:rFonts w:ascii="Book Antiqua" w:hAnsi="Book Antiqua"/>
              </w:rPr>
              <w:t>3.52 (0.84)</w:t>
            </w:r>
          </w:p>
        </w:tc>
        <w:tc>
          <w:tcPr>
            <w:tcW w:w="0" w:type="auto"/>
            <w:noWrap/>
            <w:vAlign w:val="center"/>
            <w:hideMark/>
          </w:tcPr>
          <w:p w14:paraId="28E918B0" w14:textId="67BAF888" w:rsidR="005E23AC" w:rsidRPr="00983274" w:rsidRDefault="00E702C4" w:rsidP="00983274">
            <w:pPr>
              <w:spacing w:line="360" w:lineRule="auto"/>
              <w:jc w:val="both"/>
              <w:rPr>
                <w:rFonts w:ascii="Book Antiqua" w:hAnsi="Book Antiqua"/>
              </w:rPr>
            </w:pPr>
            <w:r w:rsidRPr="00983274">
              <w:rPr>
                <w:rFonts w:ascii="Book Antiqua" w:hAnsi="Book Antiqua"/>
              </w:rPr>
              <w:t>&lt;</w:t>
            </w:r>
            <w:r w:rsidR="009E2E5B">
              <w:rPr>
                <w:rFonts w:ascii="Book Antiqua" w:hAnsi="Book Antiqua"/>
              </w:rPr>
              <w:t xml:space="preserve"> </w:t>
            </w:r>
            <w:r w:rsidRPr="00983274">
              <w:rPr>
                <w:rFonts w:ascii="Book Antiqua" w:hAnsi="Book Antiqua"/>
              </w:rPr>
              <w:t>0.001</w:t>
            </w:r>
          </w:p>
        </w:tc>
        <w:tc>
          <w:tcPr>
            <w:tcW w:w="0" w:type="auto"/>
            <w:noWrap/>
            <w:vAlign w:val="center"/>
            <w:hideMark/>
          </w:tcPr>
          <w:p w14:paraId="1164E797" w14:textId="0ADD7112" w:rsidR="005E23AC" w:rsidRPr="00983274" w:rsidRDefault="00E702C4" w:rsidP="00983274">
            <w:pPr>
              <w:spacing w:line="360" w:lineRule="auto"/>
              <w:jc w:val="both"/>
              <w:rPr>
                <w:rFonts w:ascii="Book Antiqua" w:hAnsi="Book Antiqua"/>
              </w:rPr>
            </w:pPr>
            <w:r w:rsidRPr="00983274">
              <w:rPr>
                <w:rFonts w:ascii="Book Antiqua" w:hAnsi="Book Antiqua"/>
              </w:rPr>
              <w:t>&lt;</w:t>
            </w:r>
            <w:r w:rsidR="009E2E5B">
              <w:rPr>
                <w:rFonts w:ascii="Book Antiqua" w:hAnsi="Book Antiqua"/>
              </w:rPr>
              <w:t xml:space="preserve"> </w:t>
            </w:r>
            <w:r w:rsidRPr="00983274">
              <w:rPr>
                <w:rFonts w:ascii="Book Antiqua" w:hAnsi="Book Antiqua"/>
              </w:rPr>
              <w:t>0.001</w:t>
            </w:r>
          </w:p>
        </w:tc>
        <w:tc>
          <w:tcPr>
            <w:tcW w:w="0" w:type="auto"/>
            <w:noWrap/>
            <w:vAlign w:val="center"/>
            <w:hideMark/>
          </w:tcPr>
          <w:p w14:paraId="6715428D" w14:textId="07C4F4D5" w:rsidR="005E23AC" w:rsidRPr="00983274" w:rsidRDefault="00E702C4" w:rsidP="00983274">
            <w:pPr>
              <w:spacing w:line="360" w:lineRule="auto"/>
              <w:jc w:val="both"/>
              <w:rPr>
                <w:rFonts w:ascii="Book Antiqua" w:hAnsi="Book Antiqua"/>
              </w:rPr>
            </w:pPr>
            <w:r w:rsidRPr="00983274">
              <w:rPr>
                <w:rFonts w:ascii="Book Antiqua" w:hAnsi="Book Antiqua"/>
              </w:rPr>
              <w:t>0.21</w:t>
            </w:r>
          </w:p>
        </w:tc>
      </w:tr>
      <w:tr w:rsidR="00795E1C" w:rsidRPr="003B3DDD" w14:paraId="4930BE55" w14:textId="77777777" w:rsidTr="00380AE3">
        <w:trPr>
          <w:trHeight w:val="375"/>
        </w:trPr>
        <w:tc>
          <w:tcPr>
            <w:tcW w:w="0" w:type="auto"/>
            <w:noWrap/>
            <w:hideMark/>
          </w:tcPr>
          <w:p w14:paraId="6483D0E9" w14:textId="77777777" w:rsidR="005E23AC" w:rsidRPr="00983274" w:rsidRDefault="00E702C4" w:rsidP="00380AE3">
            <w:pPr>
              <w:spacing w:line="360" w:lineRule="auto"/>
              <w:ind w:firstLineChars="50" w:firstLine="120"/>
              <w:jc w:val="both"/>
              <w:rPr>
                <w:rFonts w:ascii="Book Antiqua" w:hAnsi="Book Antiqua"/>
              </w:rPr>
            </w:pPr>
            <w:r w:rsidRPr="00983274">
              <w:rPr>
                <w:rFonts w:ascii="Book Antiqua" w:hAnsi="Book Antiqua"/>
              </w:rPr>
              <w:t>Expert, mean (SD)</w:t>
            </w:r>
          </w:p>
        </w:tc>
        <w:tc>
          <w:tcPr>
            <w:tcW w:w="0" w:type="auto"/>
            <w:noWrap/>
            <w:vAlign w:val="center"/>
            <w:hideMark/>
          </w:tcPr>
          <w:p w14:paraId="2FF258FB" w14:textId="2A5EDD8C" w:rsidR="005E23AC" w:rsidRPr="00983274" w:rsidRDefault="00E702C4" w:rsidP="00983274">
            <w:pPr>
              <w:spacing w:line="360" w:lineRule="auto"/>
              <w:jc w:val="both"/>
              <w:rPr>
                <w:rFonts w:ascii="Book Antiqua" w:hAnsi="Book Antiqua"/>
              </w:rPr>
            </w:pPr>
            <w:r w:rsidRPr="00983274">
              <w:rPr>
                <w:rFonts w:ascii="Book Antiqua" w:hAnsi="Book Antiqua"/>
              </w:rPr>
              <w:t>2.85 (0.96)</w:t>
            </w:r>
          </w:p>
        </w:tc>
        <w:tc>
          <w:tcPr>
            <w:tcW w:w="0" w:type="auto"/>
            <w:noWrap/>
            <w:vAlign w:val="center"/>
            <w:hideMark/>
          </w:tcPr>
          <w:p w14:paraId="7F4C62F5" w14:textId="2AA8638F" w:rsidR="005E23AC" w:rsidRPr="00983274" w:rsidRDefault="00E702C4" w:rsidP="00983274">
            <w:pPr>
              <w:spacing w:line="360" w:lineRule="auto"/>
              <w:jc w:val="both"/>
              <w:rPr>
                <w:rFonts w:ascii="Book Antiqua" w:hAnsi="Book Antiqua"/>
              </w:rPr>
            </w:pPr>
            <w:r w:rsidRPr="00983274">
              <w:rPr>
                <w:rFonts w:ascii="Book Antiqua" w:hAnsi="Book Antiqua"/>
              </w:rPr>
              <w:t>3.57 (0.66)</w:t>
            </w:r>
          </w:p>
        </w:tc>
        <w:tc>
          <w:tcPr>
            <w:tcW w:w="0" w:type="auto"/>
            <w:noWrap/>
            <w:vAlign w:val="center"/>
            <w:hideMark/>
          </w:tcPr>
          <w:p w14:paraId="307D3FAD" w14:textId="3487B5D4" w:rsidR="005E23AC" w:rsidRPr="00983274" w:rsidRDefault="00E702C4" w:rsidP="00983274">
            <w:pPr>
              <w:spacing w:line="360" w:lineRule="auto"/>
              <w:jc w:val="both"/>
              <w:rPr>
                <w:rFonts w:ascii="Book Antiqua" w:hAnsi="Book Antiqua"/>
              </w:rPr>
            </w:pPr>
            <w:r w:rsidRPr="00983274">
              <w:rPr>
                <w:rFonts w:ascii="Book Antiqua" w:hAnsi="Book Antiqua"/>
              </w:rPr>
              <w:t>3.81 (0.43)</w:t>
            </w:r>
          </w:p>
        </w:tc>
        <w:tc>
          <w:tcPr>
            <w:tcW w:w="0" w:type="auto"/>
            <w:noWrap/>
            <w:vAlign w:val="center"/>
            <w:hideMark/>
          </w:tcPr>
          <w:p w14:paraId="50008E43" w14:textId="14DCBC89" w:rsidR="005E23AC" w:rsidRPr="00983274" w:rsidRDefault="00E702C4" w:rsidP="00983274">
            <w:pPr>
              <w:spacing w:line="360" w:lineRule="auto"/>
              <w:jc w:val="both"/>
              <w:rPr>
                <w:rFonts w:ascii="Book Antiqua" w:hAnsi="Book Antiqua"/>
              </w:rPr>
            </w:pPr>
            <w:r w:rsidRPr="00983274">
              <w:rPr>
                <w:rFonts w:ascii="Book Antiqua" w:hAnsi="Book Antiqua"/>
              </w:rPr>
              <w:t>3.64 (0.70)</w:t>
            </w:r>
          </w:p>
        </w:tc>
        <w:tc>
          <w:tcPr>
            <w:tcW w:w="0" w:type="auto"/>
            <w:noWrap/>
            <w:vAlign w:val="center"/>
            <w:hideMark/>
          </w:tcPr>
          <w:p w14:paraId="405E85F1" w14:textId="6C477616" w:rsidR="005E23AC" w:rsidRPr="00983274" w:rsidRDefault="00E702C4" w:rsidP="00983274">
            <w:pPr>
              <w:spacing w:line="360" w:lineRule="auto"/>
              <w:jc w:val="both"/>
              <w:rPr>
                <w:rFonts w:ascii="Book Antiqua" w:hAnsi="Book Antiqua"/>
              </w:rPr>
            </w:pPr>
            <w:r w:rsidRPr="00983274">
              <w:rPr>
                <w:rFonts w:ascii="Book Antiqua" w:hAnsi="Book Antiqua"/>
              </w:rPr>
              <w:t>&lt;</w:t>
            </w:r>
            <w:r w:rsidR="009E2E5B">
              <w:rPr>
                <w:rFonts w:ascii="Book Antiqua" w:hAnsi="Book Antiqua"/>
              </w:rPr>
              <w:t xml:space="preserve"> </w:t>
            </w:r>
            <w:r w:rsidRPr="00983274">
              <w:rPr>
                <w:rFonts w:ascii="Book Antiqua" w:hAnsi="Book Antiqua"/>
              </w:rPr>
              <w:t>0.001</w:t>
            </w:r>
          </w:p>
        </w:tc>
        <w:tc>
          <w:tcPr>
            <w:tcW w:w="0" w:type="auto"/>
            <w:noWrap/>
            <w:vAlign w:val="center"/>
            <w:hideMark/>
          </w:tcPr>
          <w:p w14:paraId="05455415" w14:textId="0C8A0CD3" w:rsidR="005E23AC" w:rsidRPr="00983274" w:rsidRDefault="00E702C4" w:rsidP="00983274">
            <w:pPr>
              <w:spacing w:line="360" w:lineRule="auto"/>
              <w:jc w:val="both"/>
              <w:rPr>
                <w:rFonts w:ascii="Book Antiqua" w:hAnsi="Book Antiqua"/>
              </w:rPr>
            </w:pPr>
            <w:r w:rsidRPr="00983274">
              <w:rPr>
                <w:rFonts w:ascii="Book Antiqua" w:hAnsi="Book Antiqua"/>
              </w:rPr>
              <w:t>&lt;</w:t>
            </w:r>
            <w:r w:rsidR="009E2E5B">
              <w:rPr>
                <w:rFonts w:ascii="Book Antiqua" w:hAnsi="Book Antiqua"/>
              </w:rPr>
              <w:t xml:space="preserve"> </w:t>
            </w:r>
            <w:r w:rsidRPr="00983274">
              <w:rPr>
                <w:rFonts w:ascii="Book Antiqua" w:hAnsi="Book Antiqua"/>
              </w:rPr>
              <w:t>0.001</w:t>
            </w:r>
          </w:p>
        </w:tc>
        <w:tc>
          <w:tcPr>
            <w:tcW w:w="0" w:type="auto"/>
            <w:noWrap/>
            <w:vAlign w:val="center"/>
            <w:hideMark/>
          </w:tcPr>
          <w:p w14:paraId="4FB761D3" w14:textId="1F690E12" w:rsidR="005E23AC" w:rsidRPr="00983274" w:rsidRDefault="00E702C4" w:rsidP="00983274">
            <w:pPr>
              <w:spacing w:line="360" w:lineRule="auto"/>
              <w:jc w:val="both"/>
              <w:rPr>
                <w:rFonts w:ascii="Book Antiqua" w:hAnsi="Book Antiqua"/>
              </w:rPr>
            </w:pPr>
            <w:r w:rsidRPr="00983274">
              <w:rPr>
                <w:rFonts w:ascii="Book Antiqua" w:hAnsi="Book Antiqua"/>
              </w:rPr>
              <w:t>0.14</w:t>
            </w:r>
          </w:p>
        </w:tc>
      </w:tr>
      <w:tr w:rsidR="00795E1C" w:rsidRPr="003B3DDD" w14:paraId="1A5F0670" w14:textId="77777777" w:rsidTr="00380AE3">
        <w:trPr>
          <w:trHeight w:val="330"/>
        </w:trPr>
        <w:tc>
          <w:tcPr>
            <w:tcW w:w="0" w:type="auto"/>
            <w:noWrap/>
            <w:hideMark/>
          </w:tcPr>
          <w:p w14:paraId="6E02A52F" w14:textId="61ACCED4" w:rsidR="005E23AC" w:rsidRPr="00983274" w:rsidRDefault="00E702C4" w:rsidP="00380AE3">
            <w:pPr>
              <w:spacing w:line="360" w:lineRule="auto"/>
              <w:ind w:firstLineChars="50" w:firstLine="120"/>
              <w:jc w:val="both"/>
              <w:rPr>
                <w:rFonts w:ascii="Book Antiqua" w:hAnsi="Book Antiqua"/>
              </w:rPr>
            </w:pPr>
            <w:r w:rsidRPr="00983274">
              <w:rPr>
                <w:rFonts w:ascii="Book Antiqua" w:hAnsi="Book Antiqua"/>
              </w:rPr>
              <w:t>Nonexpert, mean (SD)</w:t>
            </w:r>
          </w:p>
        </w:tc>
        <w:tc>
          <w:tcPr>
            <w:tcW w:w="0" w:type="auto"/>
            <w:noWrap/>
            <w:vAlign w:val="center"/>
            <w:hideMark/>
          </w:tcPr>
          <w:p w14:paraId="7687E1E6" w14:textId="3CEF5419" w:rsidR="005E23AC" w:rsidRPr="00983274" w:rsidRDefault="00E702C4" w:rsidP="00983274">
            <w:pPr>
              <w:spacing w:line="360" w:lineRule="auto"/>
              <w:jc w:val="both"/>
              <w:rPr>
                <w:rFonts w:ascii="Book Antiqua" w:hAnsi="Book Antiqua"/>
              </w:rPr>
            </w:pPr>
            <w:r w:rsidRPr="00983274">
              <w:rPr>
                <w:rFonts w:ascii="Book Antiqua" w:hAnsi="Book Antiqua"/>
              </w:rPr>
              <w:t>2.86 (1.08)</w:t>
            </w:r>
          </w:p>
        </w:tc>
        <w:tc>
          <w:tcPr>
            <w:tcW w:w="0" w:type="auto"/>
            <w:noWrap/>
            <w:vAlign w:val="center"/>
            <w:hideMark/>
          </w:tcPr>
          <w:p w14:paraId="55F22F10" w14:textId="447A1068" w:rsidR="005E23AC" w:rsidRPr="00983274" w:rsidRDefault="00E702C4" w:rsidP="00983274">
            <w:pPr>
              <w:spacing w:line="360" w:lineRule="auto"/>
              <w:jc w:val="both"/>
              <w:rPr>
                <w:rFonts w:ascii="Book Antiqua" w:hAnsi="Book Antiqua"/>
              </w:rPr>
            </w:pPr>
            <w:r w:rsidRPr="00983274">
              <w:rPr>
                <w:rFonts w:ascii="Book Antiqua" w:hAnsi="Book Antiqua"/>
              </w:rPr>
              <w:t>3.37 (0.90)</w:t>
            </w:r>
          </w:p>
        </w:tc>
        <w:tc>
          <w:tcPr>
            <w:tcW w:w="0" w:type="auto"/>
            <w:noWrap/>
            <w:vAlign w:val="center"/>
            <w:hideMark/>
          </w:tcPr>
          <w:p w14:paraId="4704520D" w14:textId="19D45102" w:rsidR="005E23AC" w:rsidRPr="00983274" w:rsidRDefault="00E702C4" w:rsidP="00983274">
            <w:pPr>
              <w:spacing w:line="360" w:lineRule="auto"/>
              <w:jc w:val="both"/>
              <w:rPr>
                <w:rFonts w:ascii="Book Antiqua" w:hAnsi="Book Antiqua"/>
              </w:rPr>
            </w:pPr>
            <w:r w:rsidRPr="00983274">
              <w:rPr>
                <w:rFonts w:ascii="Book Antiqua" w:hAnsi="Book Antiqua"/>
              </w:rPr>
              <w:t>3.72 (0.59)</w:t>
            </w:r>
          </w:p>
        </w:tc>
        <w:tc>
          <w:tcPr>
            <w:tcW w:w="0" w:type="auto"/>
            <w:noWrap/>
            <w:vAlign w:val="center"/>
            <w:hideMark/>
          </w:tcPr>
          <w:p w14:paraId="0BCCA361" w14:textId="01346A6F" w:rsidR="005E23AC" w:rsidRPr="00983274" w:rsidRDefault="00E702C4" w:rsidP="00983274">
            <w:pPr>
              <w:spacing w:line="360" w:lineRule="auto"/>
              <w:jc w:val="both"/>
              <w:rPr>
                <w:rFonts w:ascii="Book Antiqua" w:hAnsi="Book Antiqua"/>
              </w:rPr>
            </w:pPr>
            <w:r w:rsidRPr="00983274">
              <w:rPr>
                <w:rFonts w:ascii="Book Antiqua" w:hAnsi="Book Antiqua"/>
              </w:rPr>
              <w:t>3.39 (0.94)</w:t>
            </w:r>
          </w:p>
        </w:tc>
        <w:tc>
          <w:tcPr>
            <w:tcW w:w="0" w:type="auto"/>
            <w:noWrap/>
            <w:vAlign w:val="center"/>
            <w:hideMark/>
          </w:tcPr>
          <w:p w14:paraId="44A46DDF" w14:textId="271AC49C" w:rsidR="005E23AC" w:rsidRPr="00983274" w:rsidRDefault="00E702C4" w:rsidP="00983274">
            <w:pPr>
              <w:spacing w:line="360" w:lineRule="auto"/>
              <w:jc w:val="both"/>
              <w:rPr>
                <w:rFonts w:ascii="Book Antiqua" w:hAnsi="Book Antiqua"/>
              </w:rPr>
            </w:pPr>
            <w:r w:rsidRPr="00983274">
              <w:rPr>
                <w:rFonts w:ascii="Book Antiqua" w:hAnsi="Book Antiqua"/>
              </w:rPr>
              <w:t>&lt;</w:t>
            </w:r>
            <w:r w:rsidR="009E2E5B">
              <w:rPr>
                <w:rFonts w:ascii="Book Antiqua" w:hAnsi="Book Antiqua"/>
              </w:rPr>
              <w:t xml:space="preserve"> </w:t>
            </w:r>
            <w:r w:rsidRPr="00983274">
              <w:rPr>
                <w:rFonts w:ascii="Book Antiqua" w:hAnsi="Book Antiqua"/>
              </w:rPr>
              <w:t>0.001</w:t>
            </w:r>
          </w:p>
        </w:tc>
        <w:tc>
          <w:tcPr>
            <w:tcW w:w="0" w:type="auto"/>
            <w:noWrap/>
            <w:vAlign w:val="center"/>
            <w:hideMark/>
          </w:tcPr>
          <w:p w14:paraId="7317CF3D" w14:textId="48F552DD" w:rsidR="005E23AC" w:rsidRPr="00983274" w:rsidRDefault="00E702C4" w:rsidP="00983274">
            <w:pPr>
              <w:spacing w:line="360" w:lineRule="auto"/>
              <w:jc w:val="both"/>
              <w:rPr>
                <w:rFonts w:ascii="Book Antiqua" w:hAnsi="Book Antiqua"/>
              </w:rPr>
            </w:pPr>
            <w:r w:rsidRPr="00983274">
              <w:rPr>
                <w:rFonts w:ascii="Book Antiqua" w:hAnsi="Book Antiqua"/>
              </w:rPr>
              <w:t>&lt;</w:t>
            </w:r>
            <w:r w:rsidR="009E2E5B">
              <w:rPr>
                <w:rFonts w:ascii="Book Antiqua" w:hAnsi="Book Antiqua"/>
              </w:rPr>
              <w:t xml:space="preserve"> </w:t>
            </w:r>
            <w:r w:rsidRPr="00983274">
              <w:rPr>
                <w:rFonts w:ascii="Book Antiqua" w:hAnsi="Book Antiqua"/>
              </w:rPr>
              <w:t>0.001</w:t>
            </w:r>
          </w:p>
        </w:tc>
        <w:tc>
          <w:tcPr>
            <w:tcW w:w="0" w:type="auto"/>
            <w:noWrap/>
            <w:vAlign w:val="center"/>
            <w:hideMark/>
          </w:tcPr>
          <w:p w14:paraId="73763F15" w14:textId="49587194" w:rsidR="005E23AC" w:rsidRPr="00983274" w:rsidRDefault="00E702C4" w:rsidP="00983274">
            <w:pPr>
              <w:spacing w:line="360" w:lineRule="auto"/>
              <w:jc w:val="both"/>
              <w:rPr>
                <w:rFonts w:ascii="Book Antiqua" w:hAnsi="Book Antiqua"/>
              </w:rPr>
            </w:pPr>
            <w:r w:rsidRPr="00983274">
              <w:rPr>
                <w:rFonts w:ascii="Book Antiqua" w:hAnsi="Book Antiqua"/>
              </w:rPr>
              <w:t>0.73</w:t>
            </w:r>
          </w:p>
        </w:tc>
      </w:tr>
      <w:tr w:rsidR="00795E1C" w:rsidRPr="003B3DDD" w14:paraId="068E7345" w14:textId="77777777" w:rsidTr="00380AE3">
        <w:trPr>
          <w:trHeight w:val="330"/>
        </w:trPr>
        <w:tc>
          <w:tcPr>
            <w:tcW w:w="0" w:type="auto"/>
            <w:noWrap/>
            <w:hideMark/>
          </w:tcPr>
          <w:p w14:paraId="4A86A944" w14:textId="77777777" w:rsidR="00DB4D36" w:rsidRPr="00983274" w:rsidRDefault="00E702C4" w:rsidP="00983274">
            <w:pPr>
              <w:spacing w:line="360" w:lineRule="auto"/>
              <w:jc w:val="both"/>
              <w:rPr>
                <w:rFonts w:ascii="Book Antiqua" w:hAnsi="Book Antiqua"/>
              </w:rPr>
            </w:pPr>
            <w:r w:rsidRPr="00983274">
              <w:rPr>
                <w:rFonts w:ascii="Book Antiqua" w:hAnsi="Book Antiqua"/>
              </w:rPr>
              <w:t>Vessel pattern</w:t>
            </w:r>
          </w:p>
        </w:tc>
        <w:tc>
          <w:tcPr>
            <w:tcW w:w="0" w:type="auto"/>
            <w:noWrap/>
            <w:hideMark/>
          </w:tcPr>
          <w:p w14:paraId="2B18607C" w14:textId="77777777" w:rsidR="00DB4D36" w:rsidRPr="00983274" w:rsidRDefault="00DB4D36" w:rsidP="00983274">
            <w:pPr>
              <w:spacing w:line="360" w:lineRule="auto"/>
              <w:jc w:val="both"/>
              <w:rPr>
                <w:rFonts w:ascii="Book Antiqua" w:hAnsi="Book Antiqua"/>
              </w:rPr>
            </w:pPr>
          </w:p>
        </w:tc>
        <w:tc>
          <w:tcPr>
            <w:tcW w:w="0" w:type="auto"/>
            <w:noWrap/>
            <w:hideMark/>
          </w:tcPr>
          <w:p w14:paraId="613A3329" w14:textId="77777777" w:rsidR="00DB4D36" w:rsidRPr="00983274" w:rsidRDefault="00DB4D36" w:rsidP="00983274">
            <w:pPr>
              <w:spacing w:line="360" w:lineRule="auto"/>
              <w:jc w:val="both"/>
              <w:rPr>
                <w:rFonts w:ascii="Book Antiqua" w:hAnsi="Book Antiqua"/>
              </w:rPr>
            </w:pPr>
          </w:p>
        </w:tc>
        <w:tc>
          <w:tcPr>
            <w:tcW w:w="0" w:type="auto"/>
            <w:noWrap/>
            <w:hideMark/>
          </w:tcPr>
          <w:p w14:paraId="10C99BFE" w14:textId="77777777" w:rsidR="00DB4D36" w:rsidRPr="00983274" w:rsidRDefault="00DB4D36" w:rsidP="00983274">
            <w:pPr>
              <w:spacing w:line="360" w:lineRule="auto"/>
              <w:jc w:val="both"/>
              <w:rPr>
                <w:rFonts w:ascii="Book Antiqua" w:hAnsi="Book Antiqua"/>
              </w:rPr>
            </w:pPr>
          </w:p>
        </w:tc>
        <w:tc>
          <w:tcPr>
            <w:tcW w:w="0" w:type="auto"/>
            <w:noWrap/>
            <w:hideMark/>
          </w:tcPr>
          <w:p w14:paraId="21720890" w14:textId="77777777" w:rsidR="00DB4D36" w:rsidRPr="00983274" w:rsidRDefault="00DB4D36" w:rsidP="00983274">
            <w:pPr>
              <w:spacing w:line="360" w:lineRule="auto"/>
              <w:jc w:val="both"/>
              <w:rPr>
                <w:rFonts w:ascii="Book Antiqua" w:hAnsi="Book Antiqua"/>
              </w:rPr>
            </w:pPr>
          </w:p>
        </w:tc>
        <w:tc>
          <w:tcPr>
            <w:tcW w:w="0" w:type="auto"/>
            <w:noWrap/>
            <w:hideMark/>
          </w:tcPr>
          <w:p w14:paraId="2EBF3303" w14:textId="77777777" w:rsidR="00DB4D36" w:rsidRPr="00983274" w:rsidRDefault="00DB4D36" w:rsidP="00983274">
            <w:pPr>
              <w:spacing w:line="360" w:lineRule="auto"/>
              <w:jc w:val="both"/>
              <w:rPr>
                <w:rFonts w:ascii="Book Antiqua" w:hAnsi="Book Antiqua"/>
              </w:rPr>
            </w:pPr>
          </w:p>
        </w:tc>
        <w:tc>
          <w:tcPr>
            <w:tcW w:w="0" w:type="auto"/>
            <w:noWrap/>
            <w:hideMark/>
          </w:tcPr>
          <w:p w14:paraId="7814C47E" w14:textId="77777777" w:rsidR="00DB4D36" w:rsidRPr="00983274" w:rsidRDefault="00DB4D36" w:rsidP="00983274">
            <w:pPr>
              <w:spacing w:line="360" w:lineRule="auto"/>
              <w:jc w:val="both"/>
              <w:rPr>
                <w:rFonts w:ascii="Book Antiqua" w:hAnsi="Book Antiqua"/>
              </w:rPr>
            </w:pPr>
          </w:p>
        </w:tc>
        <w:tc>
          <w:tcPr>
            <w:tcW w:w="0" w:type="auto"/>
            <w:noWrap/>
            <w:hideMark/>
          </w:tcPr>
          <w:p w14:paraId="4FC2FDC6" w14:textId="77777777" w:rsidR="00DB4D36" w:rsidRPr="00983274" w:rsidRDefault="00DB4D36" w:rsidP="00983274">
            <w:pPr>
              <w:spacing w:line="360" w:lineRule="auto"/>
              <w:jc w:val="both"/>
              <w:rPr>
                <w:rFonts w:ascii="Book Antiqua" w:hAnsi="Book Antiqua"/>
              </w:rPr>
            </w:pPr>
          </w:p>
        </w:tc>
      </w:tr>
      <w:tr w:rsidR="00795E1C" w:rsidRPr="003B3DDD" w14:paraId="0E2A4F65" w14:textId="77777777" w:rsidTr="00380AE3">
        <w:trPr>
          <w:trHeight w:val="330"/>
        </w:trPr>
        <w:tc>
          <w:tcPr>
            <w:tcW w:w="0" w:type="auto"/>
            <w:noWrap/>
            <w:hideMark/>
          </w:tcPr>
          <w:p w14:paraId="21E8C57B" w14:textId="77777777" w:rsidR="005E23AC" w:rsidRPr="00983274" w:rsidRDefault="00E702C4" w:rsidP="00380AE3">
            <w:pPr>
              <w:spacing w:line="360" w:lineRule="auto"/>
              <w:ind w:firstLineChars="50" w:firstLine="120"/>
              <w:jc w:val="both"/>
              <w:rPr>
                <w:rFonts w:ascii="Book Antiqua" w:hAnsi="Book Antiqua"/>
              </w:rPr>
            </w:pPr>
            <w:r w:rsidRPr="00983274">
              <w:rPr>
                <w:rFonts w:ascii="Book Antiqua" w:hAnsi="Book Antiqua"/>
              </w:rPr>
              <w:t>All, mean (SD)</w:t>
            </w:r>
          </w:p>
        </w:tc>
        <w:tc>
          <w:tcPr>
            <w:tcW w:w="0" w:type="auto"/>
            <w:noWrap/>
            <w:hideMark/>
          </w:tcPr>
          <w:p w14:paraId="79ECC7FC" w14:textId="50DA75BF" w:rsidR="005E23AC" w:rsidRPr="00983274" w:rsidRDefault="00E702C4" w:rsidP="00983274">
            <w:pPr>
              <w:spacing w:line="360" w:lineRule="auto"/>
              <w:jc w:val="both"/>
              <w:rPr>
                <w:rFonts w:ascii="Book Antiqua" w:hAnsi="Book Antiqua"/>
              </w:rPr>
            </w:pPr>
            <w:r w:rsidRPr="00983274">
              <w:rPr>
                <w:rFonts w:ascii="Book Antiqua" w:hAnsi="Book Antiqua"/>
              </w:rPr>
              <w:t>2.17 (0.90)</w:t>
            </w:r>
          </w:p>
        </w:tc>
        <w:tc>
          <w:tcPr>
            <w:tcW w:w="0" w:type="auto"/>
            <w:noWrap/>
            <w:hideMark/>
          </w:tcPr>
          <w:p w14:paraId="0BC1199E" w14:textId="67E3F355" w:rsidR="005E23AC" w:rsidRPr="00983274" w:rsidRDefault="00E702C4" w:rsidP="00983274">
            <w:pPr>
              <w:spacing w:line="360" w:lineRule="auto"/>
              <w:jc w:val="both"/>
              <w:rPr>
                <w:rFonts w:ascii="Book Antiqua" w:hAnsi="Book Antiqua"/>
              </w:rPr>
            </w:pPr>
            <w:r w:rsidRPr="00983274">
              <w:rPr>
                <w:rFonts w:ascii="Book Antiqua" w:hAnsi="Book Antiqua"/>
              </w:rPr>
              <w:t>3.05 (0.79)</w:t>
            </w:r>
          </w:p>
        </w:tc>
        <w:tc>
          <w:tcPr>
            <w:tcW w:w="0" w:type="auto"/>
            <w:noWrap/>
            <w:hideMark/>
          </w:tcPr>
          <w:p w14:paraId="0A007AAC" w14:textId="2EFAE0A4" w:rsidR="005E23AC" w:rsidRPr="00983274" w:rsidRDefault="00E702C4" w:rsidP="00983274">
            <w:pPr>
              <w:spacing w:line="360" w:lineRule="auto"/>
              <w:jc w:val="both"/>
              <w:rPr>
                <w:rFonts w:ascii="Book Antiqua" w:hAnsi="Book Antiqua"/>
              </w:rPr>
            </w:pPr>
            <w:r w:rsidRPr="00983274">
              <w:rPr>
                <w:rFonts w:ascii="Book Antiqua" w:hAnsi="Book Antiqua"/>
              </w:rPr>
              <w:t>3.79 (0.47)</w:t>
            </w:r>
          </w:p>
        </w:tc>
        <w:tc>
          <w:tcPr>
            <w:tcW w:w="0" w:type="auto"/>
            <w:noWrap/>
            <w:hideMark/>
          </w:tcPr>
          <w:p w14:paraId="4F6EDBC5" w14:textId="6988C878" w:rsidR="005E23AC" w:rsidRPr="00983274" w:rsidRDefault="00E702C4" w:rsidP="00983274">
            <w:pPr>
              <w:spacing w:line="360" w:lineRule="auto"/>
              <w:jc w:val="both"/>
              <w:rPr>
                <w:rFonts w:ascii="Book Antiqua" w:hAnsi="Book Antiqua"/>
              </w:rPr>
            </w:pPr>
            <w:r w:rsidRPr="00983274">
              <w:rPr>
                <w:rFonts w:ascii="Book Antiqua" w:hAnsi="Book Antiqua"/>
              </w:rPr>
              <w:t>2.47 (0.87)</w:t>
            </w:r>
          </w:p>
        </w:tc>
        <w:tc>
          <w:tcPr>
            <w:tcW w:w="0" w:type="auto"/>
            <w:noWrap/>
            <w:hideMark/>
          </w:tcPr>
          <w:p w14:paraId="6AF1F2C0" w14:textId="0678B8FD" w:rsidR="005E23AC" w:rsidRPr="00983274" w:rsidRDefault="00E702C4" w:rsidP="00983274">
            <w:pPr>
              <w:spacing w:line="360" w:lineRule="auto"/>
              <w:jc w:val="both"/>
              <w:rPr>
                <w:rFonts w:ascii="Book Antiqua" w:hAnsi="Book Antiqua"/>
              </w:rPr>
            </w:pPr>
            <w:r w:rsidRPr="00983274">
              <w:rPr>
                <w:rFonts w:ascii="Book Antiqua" w:hAnsi="Book Antiqua"/>
              </w:rPr>
              <w:t>&lt;</w:t>
            </w:r>
            <w:r w:rsidR="009E2E5B">
              <w:rPr>
                <w:rFonts w:ascii="Book Antiqua" w:hAnsi="Book Antiqua"/>
              </w:rPr>
              <w:t xml:space="preserve"> </w:t>
            </w:r>
            <w:r w:rsidRPr="00983274">
              <w:rPr>
                <w:rFonts w:ascii="Book Antiqua" w:hAnsi="Book Antiqua"/>
              </w:rPr>
              <w:t>0.001</w:t>
            </w:r>
          </w:p>
        </w:tc>
        <w:tc>
          <w:tcPr>
            <w:tcW w:w="0" w:type="auto"/>
            <w:noWrap/>
            <w:hideMark/>
          </w:tcPr>
          <w:p w14:paraId="5EFA95F3" w14:textId="605D6713" w:rsidR="005E23AC" w:rsidRPr="00983274" w:rsidRDefault="00E702C4" w:rsidP="00983274">
            <w:pPr>
              <w:spacing w:line="360" w:lineRule="auto"/>
              <w:jc w:val="both"/>
              <w:rPr>
                <w:rFonts w:ascii="Book Antiqua" w:hAnsi="Book Antiqua"/>
              </w:rPr>
            </w:pPr>
            <w:r w:rsidRPr="00983274">
              <w:rPr>
                <w:rFonts w:ascii="Book Antiqua" w:hAnsi="Book Antiqua"/>
              </w:rPr>
              <w:t>&lt;</w:t>
            </w:r>
            <w:r w:rsidR="009E2E5B">
              <w:rPr>
                <w:rFonts w:ascii="Book Antiqua" w:hAnsi="Book Antiqua"/>
              </w:rPr>
              <w:t xml:space="preserve"> </w:t>
            </w:r>
            <w:r w:rsidRPr="00983274">
              <w:rPr>
                <w:rFonts w:ascii="Book Antiqua" w:hAnsi="Book Antiqua"/>
              </w:rPr>
              <w:t>0.001</w:t>
            </w:r>
          </w:p>
        </w:tc>
        <w:tc>
          <w:tcPr>
            <w:tcW w:w="0" w:type="auto"/>
            <w:noWrap/>
            <w:hideMark/>
          </w:tcPr>
          <w:p w14:paraId="4E578230" w14:textId="7A482156" w:rsidR="005E23AC" w:rsidRPr="00983274" w:rsidRDefault="00E702C4" w:rsidP="00983274">
            <w:pPr>
              <w:spacing w:line="360" w:lineRule="auto"/>
              <w:jc w:val="both"/>
              <w:rPr>
                <w:rFonts w:ascii="Book Antiqua" w:hAnsi="Book Antiqua"/>
              </w:rPr>
            </w:pPr>
            <w:r w:rsidRPr="00983274">
              <w:rPr>
                <w:rFonts w:ascii="Book Antiqua" w:hAnsi="Book Antiqua"/>
              </w:rPr>
              <w:t>&lt;</w:t>
            </w:r>
            <w:r w:rsidR="009E2E5B">
              <w:rPr>
                <w:rFonts w:ascii="Book Antiqua" w:hAnsi="Book Antiqua"/>
              </w:rPr>
              <w:t xml:space="preserve"> </w:t>
            </w:r>
            <w:r w:rsidRPr="00983274">
              <w:rPr>
                <w:rFonts w:ascii="Book Antiqua" w:hAnsi="Book Antiqua"/>
              </w:rPr>
              <w:t>0.001</w:t>
            </w:r>
          </w:p>
        </w:tc>
      </w:tr>
      <w:tr w:rsidR="00795E1C" w:rsidRPr="003B3DDD" w14:paraId="591A2486" w14:textId="77777777" w:rsidTr="00380AE3">
        <w:trPr>
          <w:trHeight w:val="375"/>
        </w:trPr>
        <w:tc>
          <w:tcPr>
            <w:tcW w:w="0" w:type="auto"/>
            <w:noWrap/>
            <w:hideMark/>
          </w:tcPr>
          <w:p w14:paraId="08349502" w14:textId="77777777" w:rsidR="005E23AC" w:rsidRPr="00983274" w:rsidRDefault="00E702C4" w:rsidP="00380AE3">
            <w:pPr>
              <w:spacing w:line="360" w:lineRule="auto"/>
              <w:ind w:firstLineChars="50" w:firstLine="120"/>
              <w:jc w:val="both"/>
              <w:rPr>
                <w:rFonts w:ascii="Book Antiqua" w:hAnsi="Book Antiqua"/>
              </w:rPr>
            </w:pPr>
            <w:r w:rsidRPr="00983274">
              <w:rPr>
                <w:rFonts w:ascii="Book Antiqua" w:hAnsi="Book Antiqua"/>
              </w:rPr>
              <w:t>Expert, mean (SD)</w:t>
            </w:r>
          </w:p>
        </w:tc>
        <w:tc>
          <w:tcPr>
            <w:tcW w:w="0" w:type="auto"/>
            <w:noWrap/>
            <w:hideMark/>
          </w:tcPr>
          <w:p w14:paraId="644533DC" w14:textId="2739753D" w:rsidR="005E23AC" w:rsidRPr="00983274" w:rsidRDefault="00E702C4" w:rsidP="00983274">
            <w:pPr>
              <w:spacing w:line="360" w:lineRule="auto"/>
              <w:jc w:val="both"/>
              <w:rPr>
                <w:rFonts w:ascii="Book Antiqua" w:hAnsi="Book Antiqua"/>
              </w:rPr>
            </w:pPr>
            <w:r w:rsidRPr="00983274">
              <w:rPr>
                <w:rFonts w:ascii="Book Antiqua" w:hAnsi="Book Antiqua"/>
              </w:rPr>
              <w:t>2.31 (0.87)</w:t>
            </w:r>
          </w:p>
        </w:tc>
        <w:tc>
          <w:tcPr>
            <w:tcW w:w="0" w:type="auto"/>
            <w:noWrap/>
            <w:hideMark/>
          </w:tcPr>
          <w:p w14:paraId="4DE3595C" w14:textId="38027742" w:rsidR="005E23AC" w:rsidRPr="00983274" w:rsidRDefault="00E702C4" w:rsidP="00983274">
            <w:pPr>
              <w:spacing w:line="360" w:lineRule="auto"/>
              <w:jc w:val="both"/>
              <w:rPr>
                <w:rFonts w:ascii="Book Antiqua" w:hAnsi="Book Antiqua"/>
              </w:rPr>
            </w:pPr>
            <w:r w:rsidRPr="00983274">
              <w:rPr>
                <w:rFonts w:ascii="Book Antiqua" w:hAnsi="Book Antiqua"/>
              </w:rPr>
              <w:t>3.24 (0.67)</w:t>
            </w:r>
          </w:p>
        </w:tc>
        <w:tc>
          <w:tcPr>
            <w:tcW w:w="0" w:type="auto"/>
            <w:noWrap/>
            <w:hideMark/>
          </w:tcPr>
          <w:p w14:paraId="25E8017B" w14:textId="6810728B" w:rsidR="005E23AC" w:rsidRPr="00983274" w:rsidRDefault="00E702C4" w:rsidP="00983274">
            <w:pPr>
              <w:spacing w:line="360" w:lineRule="auto"/>
              <w:jc w:val="both"/>
              <w:rPr>
                <w:rFonts w:ascii="Book Antiqua" w:hAnsi="Book Antiqua"/>
              </w:rPr>
            </w:pPr>
            <w:r w:rsidRPr="00983274">
              <w:rPr>
                <w:rFonts w:ascii="Book Antiqua" w:hAnsi="Book Antiqua"/>
              </w:rPr>
              <w:t>3.80 (0.41)</w:t>
            </w:r>
          </w:p>
        </w:tc>
        <w:tc>
          <w:tcPr>
            <w:tcW w:w="0" w:type="auto"/>
            <w:noWrap/>
            <w:hideMark/>
          </w:tcPr>
          <w:p w14:paraId="508D841B" w14:textId="5FEF4DE0" w:rsidR="005E23AC" w:rsidRPr="00983274" w:rsidRDefault="00E702C4" w:rsidP="00983274">
            <w:pPr>
              <w:spacing w:line="360" w:lineRule="auto"/>
              <w:jc w:val="both"/>
              <w:rPr>
                <w:rFonts w:ascii="Book Antiqua" w:hAnsi="Book Antiqua"/>
              </w:rPr>
            </w:pPr>
            <w:r w:rsidRPr="00983274">
              <w:rPr>
                <w:rFonts w:ascii="Book Antiqua" w:hAnsi="Book Antiqua"/>
              </w:rPr>
              <w:t>2.57 (0.85)</w:t>
            </w:r>
          </w:p>
        </w:tc>
        <w:tc>
          <w:tcPr>
            <w:tcW w:w="0" w:type="auto"/>
            <w:noWrap/>
            <w:hideMark/>
          </w:tcPr>
          <w:p w14:paraId="6011D107" w14:textId="3C33CD7D" w:rsidR="005E23AC" w:rsidRPr="00983274" w:rsidRDefault="00E702C4" w:rsidP="00983274">
            <w:pPr>
              <w:spacing w:line="360" w:lineRule="auto"/>
              <w:jc w:val="both"/>
              <w:rPr>
                <w:rFonts w:ascii="Book Antiqua" w:hAnsi="Book Antiqua"/>
              </w:rPr>
            </w:pPr>
            <w:r w:rsidRPr="00983274">
              <w:rPr>
                <w:rFonts w:ascii="Book Antiqua" w:hAnsi="Book Antiqua"/>
              </w:rPr>
              <w:t>&lt;</w:t>
            </w:r>
            <w:r w:rsidR="009E2E5B">
              <w:rPr>
                <w:rFonts w:ascii="Book Antiqua" w:hAnsi="Book Antiqua"/>
              </w:rPr>
              <w:t xml:space="preserve"> </w:t>
            </w:r>
            <w:r w:rsidRPr="00983274">
              <w:rPr>
                <w:rFonts w:ascii="Book Antiqua" w:hAnsi="Book Antiqua"/>
              </w:rPr>
              <w:t>0.001</w:t>
            </w:r>
          </w:p>
        </w:tc>
        <w:tc>
          <w:tcPr>
            <w:tcW w:w="0" w:type="auto"/>
            <w:noWrap/>
            <w:hideMark/>
          </w:tcPr>
          <w:p w14:paraId="268CF5DA" w14:textId="2A5F07F5" w:rsidR="005E23AC" w:rsidRPr="00983274" w:rsidRDefault="00E702C4" w:rsidP="00983274">
            <w:pPr>
              <w:spacing w:line="360" w:lineRule="auto"/>
              <w:jc w:val="both"/>
              <w:rPr>
                <w:rFonts w:ascii="Book Antiqua" w:hAnsi="Book Antiqua"/>
              </w:rPr>
            </w:pPr>
            <w:r w:rsidRPr="00983274">
              <w:rPr>
                <w:rFonts w:ascii="Book Antiqua" w:hAnsi="Book Antiqua"/>
              </w:rPr>
              <w:t>&lt;</w:t>
            </w:r>
            <w:r w:rsidR="009E2E5B">
              <w:rPr>
                <w:rFonts w:ascii="Book Antiqua" w:hAnsi="Book Antiqua"/>
              </w:rPr>
              <w:t xml:space="preserve"> </w:t>
            </w:r>
            <w:r w:rsidRPr="00983274">
              <w:rPr>
                <w:rFonts w:ascii="Book Antiqua" w:hAnsi="Book Antiqua"/>
              </w:rPr>
              <w:t>0.001</w:t>
            </w:r>
          </w:p>
        </w:tc>
        <w:tc>
          <w:tcPr>
            <w:tcW w:w="0" w:type="auto"/>
            <w:noWrap/>
            <w:hideMark/>
          </w:tcPr>
          <w:p w14:paraId="08C06CCA" w14:textId="1AC109CA" w:rsidR="005E23AC" w:rsidRPr="00983274" w:rsidRDefault="00E702C4" w:rsidP="00983274">
            <w:pPr>
              <w:spacing w:line="360" w:lineRule="auto"/>
              <w:jc w:val="both"/>
              <w:rPr>
                <w:rFonts w:ascii="Book Antiqua" w:hAnsi="Book Antiqua"/>
              </w:rPr>
            </w:pPr>
            <w:r w:rsidRPr="00983274">
              <w:rPr>
                <w:rFonts w:ascii="Book Antiqua" w:hAnsi="Book Antiqua"/>
              </w:rPr>
              <w:t>&lt;</w:t>
            </w:r>
            <w:r w:rsidR="009E2E5B">
              <w:rPr>
                <w:rFonts w:ascii="Book Antiqua" w:hAnsi="Book Antiqua"/>
              </w:rPr>
              <w:t xml:space="preserve"> </w:t>
            </w:r>
            <w:r w:rsidRPr="00983274">
              <w:rPr>
                <w:rFonts w:ascii="Book Antiqua" w:hAnsi="Book Antiqua"/>
              </w:rPr>
              <w:t>0.001</w:t>
            </w:r>
          </w:p>
        </w:tc>
      </w:tr>
      <w:tr w:rsidR="00795E1C" w:rsidRPr="003B3DDD" w14:paraId="33FF8A6B" w14:textId="77777777" w:rsidTr="00380AE3">
        <w:trPr>
          <w:trHeight w:val="330"/>
        </w:trPr>
        <w:tc>
          <w:tcPr>
            <w:tcW w:w="0" w:type="auto"/>
            <w:noWrap/>
            <w:hideMark/>
          </w:tcPr>
          <w:p w14:paraId="5AF809C9" w14:textId="3D8798BF" w:rsidR="005E23AC" w:rsidRPr="00983274" w:rsidRDefault="00E702C4" w:rsidP="00380AE3">
            <w:pPr>
              <w:spacing w:line="360" w:lineRule="auto"/>
              <w:ind w:firstLineChars="50" w:firstLine="120"/>
              <w:jc w:val="both"/>
              <w:rPr>
                <w:rFonts w:ascii="Book Antiqua" w:hAnsi="Book Antiqua"/>
              </w:rPr>
            </w:pPr>
            <w:r w:rsidRPr="00983274">
              <w:rPr>
                <w:rFonts w:ascii="Book Antiqua" w:hAnsi="Book Antiqua"/>
              </w:rPr>
              <w:t>Nonexpert, mean (SD)</w:t>
            </w:r>
          </w:p>
        </w:tc>
        <w:tc>
          <w:tcPr>
            <w:tcW w:w="0" w:type="auto"/>
            <w:noWrap/>
            <w:hideMark/>
          </w:tcPr>
          <w:p w14:paraId="789C4D71" w14:textId="1C93E5C6" w:rsidR="005E23AC" w:rsidRPr="00983274" w:rsidRDefault="00E702C4" w:rsidP="00983274">
            <w:pPr>
              <w:spacing w:line="360" w:lineRule="auto"/>
              <w:jc w:val="both"/>
              <w:rPr>
                <w:rFonts w:ascii="Book Antiqua" w:hAnsi="Book Antiqua"/>
              </w:rPr>
            </w:pPr>
            <w:r w:rsidRPr="00983274">
              <w:rPr>
                <w:rFonts w:ascii="Book Antiqua" w:hAnsi="Book Antiqua"/>
              </w:rPr>
              <w:t>2.03 (0.90)</w:t>
            </w:r>
          </w:p>
        </w:tc>
        <w:tc>
          <w:tcPr>
            <w:tcW w:w="0" w:type="auto"/>
            <w:noWrap/>
            <w:hideMark/>
          </w:tcPr>
          <w:p w14:paraId="1F53D7B2" w14:textId="70E2992B" w:rsidR="005E23AC" w:rsidRPr="00983274" w:rsidRDefault="00E702C4" w:rsidP="00983274">
            <w:pPr>
              <w:spacing w:line="360" w:lineRule="auto"/>
              <w:jc w:val="both"/>
              <w:rPr>
                <w:rFonts w:ascii="Book Antiqua" w:hAnsi="Book Antiqua"/>
              </w:rPr>
            </w:pPr>
            <w:r w:rsidRPr="00983274">
              <w:rPr>
                <w:rFonts w:ascii="Book Antiqua" w:hAnsi="Book Antiqua"/>
              </w:rPr>
              <w:t>2.86 (0.85)</w:t>
            </w:r>
          </w:p>
        </w:tc>
        <w:tc>
          <w:tcPr>
            <w:tcW w:w="0" w:type="auto"/>
            <w:noWrap/>
            <w:hideMark/>
          </w:tcPr>
          <w:p w14:paraId="6E869403" w14:textId="401B0853" w:rsidR="005E23AC" w:rsidRPr="00983274" w:rsidRDefault="00E702C4" w:rsidP="00983274">
            <w:pPr>
              <w:spacing w:line="360" w:lineRule="auto"/>
              <w:jc w:val="both"/>
              <w:rPr>
                <w:rFonts w:ascii="Book Antiqua" w:hAnsi="Book Antiqua"/>
              </w:rPr>
            </w:pPr>
            <w:r w:rsidRPr="00983274">
              <w:rPr>
                <w:rFonts w:ascii="Book Antiqua" w:hAnsi="Book Antiqua"/>
              </w:rPr>
              <w:t>3.78 (0.52)</w:t>
            </w:r>
          </w:p>
        </w:tc>
        <w:tc>
          <w:tcPr>
            <w:tcW w:w="0" w:type="auto"/>
            <w:noWrap/>
            <w:hideMark/>
          </w:tcPr>
          <w:p w14:paraId="3BE93AD0" w14:textId="681B1BCF" w:rsidR="005E23AC" w:rsidRPr="00983274" w:rsidRDefault="00E702C4" w:rsidP="00983274">
            <w:pPr>
              <w:spacing w:line="360" w:lineRule="auto"/>
              <w:jc w:val="both"/>
              <w:rPr>
                <w:rFonts w:ascii="Book Antiqua" w:hAnsi="Book Antiqua"/>
              </w:rPr>
            </w:pPr>
            <w:r w:rsidRPr="00983274">
              <w:rPr>
                <w:rFonts w:ascii="Book Antiqua" w:hAnsi="Book Antiqua"/>
              </w:rPr>
              <w:t>2.37 (0.88)</w:t>
            </w:r>
          </w:p>
        </w:tc>
        <w:tc>
          <w:tcPr>
            <w:tcW w:w="0" w:type="auto"/>
            <w:noWrap/>
            <w:hideMark/>
          </w:tcPr>
          <w:p w14:paraId="7D8223FC" w14:textId="7AA13E4E" w:rsidR="005E23AC" w:rsidRPr="00983274" w:rsidRDefault="00E702C4" w:rsidP="00983274">
            <w:pPr>
              <w:spacing w:line="360" w:lineRule="auto"/>
              <w:jc w:val="both"/>
              <w:rPr>
                <w:rFonts w:ascii="Book Antiqua" w:hAnsi="Book Antiqua"/>
              </w:rPr>
            </w:pPr>
            <w:r w:rsidRPr="00983274">
              <w:rPr>
                <w:rFonts w:ascii="Book Antiqua" w:hAnsi="Book Antiqua"/>
              </w:rPr>
              <w:t>&lt;</w:t>
            </w:r>
            <w:r w:rsidR="009E2E5B">
              <w:rPr>
                <w:rFonts w:ascii="Book Antiqua" w:hAnsi="Book Antiqua"/>
              </w:rPr>
              <w:t xml:space="preserve"> </w:t>
            </w:r>
            <w:r w:rsidRPr="00983274">
              <w:rPr>
                <w:rFonts w:ascii="Book Antiqua" w:hAnsi="Book Antiqua"/>
              </w:rPr>
              <w:t>0.001</w:t>
            </w:r>
          </w:p>
        </w:tc>
        <w:tc>
          <w:tcPr>
            <w:tcW w:w="0" w:type="auto"/>
            <w:noWrap/>
            <w:hideMark/>
          </w:tcPr>
          <w:p w14:paraId="04AB865E" w14:textId="16E031D2" w:rsidR="005E23AC" w:rsidRPr="00983274" w:rsidRDefault="00E702C4" w:rsidP="00983274">
            <w:pPr>
              <w:spacing w:line="360" w:lineRule="auto"/>
              <w:jc w:val="both"/>
              <w:rPr>
                <w:rFonts w:ascii="Book Antiqua" w:hAnsi="Book Antiqua"/>
              </w:rPr>
            </w:pPr>
            <w:r w:rsidRPr="00983274">
              <w:rPr>
                <w:rFonts w:ascii="Book Antiqua" w:hAnsi="Book Antiqua"/>
              </w:rPr>
              <w:t>&lt;</w:t>
            </w:r>
            <w:r w:rsidR="009E2E5B">
              <w:rPr>
                <w:rFonts w:ascii="Book Antiqua" w:hAnsi="Book Antiqua"/>
              </w:rPr>
              <w:t xml:space="preserve"> </w:t>
            </w:r>
            <w:r w:rsidRPr="00983274">
              <w:rPr>
                <w:rFonts w:ascii="Book Antiqua" w:hAnsi="Book Antiqua"/>
              </w:rPr>
              <w:t>0.001</w:t>
            </w:r>
          </w:p>
        </w:tc>
        <w:tc>
          <w:tcPr>
            <w:tcW w:w="0" w:type="auto"/>
            <w:noWrap/>
            <w:hideMark/>
          </w:tcPr>
          <w:p w14:paraId="434E7587" w14:textId="31E405F4" w:rsidR="005E23AC" w:rsidRPr="00983274" w:rsidRDefault="00E702C4" w:rsidP="00983274">
            <w:pPr>
              <w:spacing w:line="360" w:lineRule="auto"/>
              <w:jc w:val="both"/>
              <w:rPr>
                <w:rFonts w:ascii="Book Antiqua" w:hAnsi="Book Antiqua"/>
              </w:rPr>
            </w:pPr>
            <w:r w:rsidRPr="00983274">
              <w:rPr>
                <w:rFonts w:ascii="Book Antiqua" w:hAnsi="Book Antiqua"/>
              </w:rPr>
              <w:t>&lt;</w:t>
            </w:r>
            <w:r w:rsidR="009E2E5B">
              <w:rPr>
                <w:rFonts w:ascii="Book Antiqua" w:hAnsi="Book Antiqua"/>
              </w:rPr>
              <w:t xml:space="preserve"> </w:t>
            </w:r>
            <w:r w:rsidRPr="00983274">
              <w:rPr>
                <w:rFonts w:ascii="Book Antiqua" w:hAnsi="Book Antiqua"/>
              </w:rPr>
              <w:t>0.001</w:t>
            </w:r>
          </w:p>
        </w:tc>
      </w:tr>
      <w:tr w:rsidR="00795E1C" w:rsidRPr="003B3DDD" w14:paraId="10C17F4B" w14:textId="77777777" w:rsidTr="00380AE3">
        <w:trPr>
          <w:trHeight w:val="345"/>
        </w:trPr>
        <w:tc>
          <w:tcPr>
            <w:tcW w:w="0" w:type="auto"/>
            <w:noWrap/>
            <w:hideMark/>
          </w:tcPr>
          <w:p w14:paraId="6D6E048F" w14:textId="77777777" w:rsidR="00DB4D36" w:rsidRPr="00983274" w:rsidRDefault="00E702C4" w:rsidP="00983274">
            <w:pPr>
              <w:spacing w:line="360" w:lineRule="auto"/>
              <w:jc w:val="both"/>
              <w:rPr>
                <w:rFonts w:ascii="Book Antiqua" w:hAnsi="Book Antiqua"/>
              </w:rPr>
            </w:pPr>
            <w:r w:rsidRPr="00983274">
              <w:rPr>
                <w:rFonts w:ascii="Book Antiqua" w:hAnsi="Book Antiqua"/>
              </w:rPr>
              <w:t>Surface pattern</w:t>
            </w:r>
          </w:p>
        </w:tc>
        <w:tc>
          <w:tcPr>
            <w:tcW w:w="0" w:type="auto"/>
            <w:noWrap/>
            <w:hideMark/>
          </w:tcPr>
          <w:p w14:paraId="30B1CC0D" w14:textId="77777777" w:rsidR="00DB4D36" w:rsidRPr="00983274" w:rsidRDefault="00DB4D36" w:rsidP="00983274">
            <w:pPr>
              <w:spacing w:line="360" w:lineRule="auto"/>
              <w:jc w:val="both"/>
              <w:rPr>
                <w:rFonts w:ascii="Book Antiqua" w:hAnsi="Book Antiqua"/>
              </w:rPr>
            </w:pPr>
          </w:p>
        </w:tc>
        <w:tc>
          <w:tcPr>
            <w:tcW w:w="0" w:type="auto"/>
            <w:noWrap/>
            <w:hideMark/>
          </w:tcPr>
          <w:p w14:paraId="2FEDC9FE" w14:textId="77777777" w:rsidR="00DB4D36" w:rsidRPr="00983274" w:rsidRDefault="00DB4D36" w:rsidP="00983274">
            <w:pPr>
              <w:spacing w:line="360" w:lineRule="auto"/>
              <w:jc w:val="both"/>
              <w:rPr>
                <w:rFonts w:ascii="Book Antiqua" w:hAnsi="Book Antiqua"/>
              </w:rPr>
            </w:pPr>
          </w:p>
        </w:tc>
        <w:tc>
          <w:tcPr>
            <w:tcW w:w="0" w:type="auto"/>
            <w:noWrap/>
            <w:hideMark/>
          </w:tcPr>
          <w:p w14:paraId="506AE2C0" w14:textId="77777777" w:rsidR="00DB4D36" w:rsidRPr="00983274" w:rsidRDefault="00DB4D36" w:rsidP="00983274">
            <w:pPr>
              <w:spacing w:line="360" w:lineRule="auto"/>
              <w:jc w:val="both"/>
              <w:rPr>
                <w:rFonts w:ascii="Book Antiqua" w:hAnsi="Book Antiqua"/>
              </w:rPr>
            </w:pPr>
          </w:p>
        </w:tc>
        <w:tc>
          <w:tcPr>
            <w:tcW w:w="0" w:type="auto"/>
            <w:noWrap/>
            <w:hideMark/>
          </w:tcPr>
          <w:p w14:paraId="2F89B28C" w14:textId="77777777" w:rsidR="00DB4D36" w:rsidRPr="00983274" w:rsidRDefault="00DB4D36" w:rsidP="00983274">
            <w:pPr>
              <w:spacing w:line="360" w:lineRule="auto"/>
              <w:jc w:val="both"/>
              <w:rPr>
                <w:rFonts w:ascii="Book Antiqua" w:hAnsi="Book Antiqua"/>
              </w:rPr>
            </w:pPr>
          </w:p>
        </w:tc>
        <w:tc>
          <w:tcPr>
            <w:tcW w:w="0" w:type="auto"/>
            <w:noWrap/>
            <w:hideMark/>
          </w:tcPr>
          <w:p w14:paraId="509373AF" w14:textId="77777777" w:rsidR="00DB4D36" w:rsidRPr="00983274" w:rsidRDefault="00DB4D36" w:rsidP="00983274">
            <w:pPr>
              <w:spacing w:line="360" w:lineRule="auto"/>
              <w:jc w:val="both"/>
              <w:rPr>
                <w:rFonts w:ascii="Book Antiqua" w:hAnsi="Book Antiqua"/>
              </w:rPr>
            </w:pPr>
          </w:p>
        </w:tc>
        <w:tc>
          <w:tcPr>
            <w:tcW w:w="0" w:type="auto"/>
            <w:noWrap/>
            <w:hideMark/>
          </w:tcPr>
          <w:p w14:paraId="43C9DDB6" w14:textId="77777777" w:rsidR="00DB4D36" w:rsidRPr="00983274" w:rsidRDefault="00DB4D36" w:rsidP="00983274">
            <w:pPr>
              <w:spacing w:line="360" w:lineRule="auto"/>
              <w:jc w:val="both"/>
              <w:rPr>
                <w:rFonts w:ascii="Book Antiqua" w:hAnsi="Book Antiqua"/>
              </w:rPr>
            </w:pPr>
          </w:p>
        </w:tc>
        <w:tc>
          <w:tcPr>
            <w:tcW w:w="0" w:type="auto"/>
            <w:noWrap/>
            <w:hideMark/>
          </w:tcPr>
          <w:p w14:paraId="324B607E" w14:textId="77777777" w:rsidR="00DB4D36" w:rsidRPr="00983274" w:rsidRDefault="00DB4D36" w:rsidP="00983274">
            <w:pPr>
              <w:spacing w:line="360" w:lineRule="auto"/>
              <w:jc w:val="both"/>
              <w:rPr>
                <w:rFonts w:ascii="Book Antiqua" w:hAnsi="Book Antiqua"/>
              </w:rPr>
            </w:pPr>
          </w:p>
        </w:tc>
      </w:tr>
      <w:tr w:rsidR="00795E1C" w:rsidRPr="003B3DDD" w14:paraId="38FF9CA2" w14:textId="77777777" w:rsidTr="00380AE3">
        <w:trPr>
          <w:trHeight w:val="330"/>
        </w:trPr>
        <w:tc>
          <w:tcPr>
            <w:tcW w:w="0" w:type="auto"/>
            <w:noWrap/>
            <w:hideMark/>
          </w:tcPr>
          <w:p w14:paraId="6A3D1897" w14:textId="77777777" w:rsidR="005E23AC" w:rsidRPr="00983274" w:rsidRDefault="00E702C4" w:rsidP="00380AE3">
            <w:pPr>
              <w:spacing w:line="360" w:lineRule="auto"/>
              <w:ind w:firstLineChars="50" w:firstLine="120"/>
              <w:jc w:val="both"/>
              <w:rPr>
                <w:rFonts w:ascii="Book Antiqua" w:hAnsi="Book Antiqua"/>
              </w:rPr>
            </w:pPr>
            <w:r w:rsidRPr="00983274">
              <w:rPr>
                <w:rFonts w:ascii="Book Antiqua" w:hAnsi="Book Antiqua"/>
              </w:rPr>
              <w:t>All, mean (SD)</w:t>
            </w:r>
          </w:p>
        </w:tc>
        <w:tc>
          <w:tcPr>
            <w:tcW w:w="0" w:type="auto"/>
            <w:noWrap/>
            <w:hideMark/>
          </w:tcPr>
          <w:p w14:paraId="44E54979" w14:textId="299DE6DF" w:rsidR="005E23AC" w:rsidRPr="00983274" w:rsidRDefault="00E702C4" w:rsidP="00983274">
            <w:pPr>
              <w:spacing w:line="360" w:lineRule="auto"/>
              <w:jc w:val="both"/>
              <w:rPr>
                <w:rFonts w:ascii="Book Antiqua" w:hAnsi="Book Antiqua"/>
              </w:rPr>
            </w:pPr>
            <w:r w:rsidRPr="00983274">
              <w:rPr>
                <w:rFonts w:ascii="Book Antiqua" w:hAnsi="Book Antiqua"/>
              </w:rPr>
              <w:t>1.95 (0.79)</w:t>
            </w:r>
          </w:p>
        </w:tc>
        <w:tc>
          <w:tcPr>
            <w:tcW w:w="0" w:type="auto"/>
            <w:noWrap/>
            <w:hideMark/>
          </w:tcPr>
          <w:p w14:paraId="2B408106" w14:textId="29AECB49" w:rsidR="005E23AC" w:rsidRPr="00983274" w:rsidRDefault="00E702C4" w:rsidP="00983274">
            <w:pPr>
              <w:spacing w:line="360" w:lineRule="auto"/>
              <w:jc w:val="both"/>
              <w:rPr>
                <w:rFonts w:ascii="Book Antiqua" w:hAnsi="Book Antiqua"/>
              </w:rPr>
            </w:pPr>
            <w:r w:rsidRPr="00983274">
              <w:rPr>
                <w:rFonts w:ascii="Book Antiqua" w:hAnsi="Book Antiqua"/>
              </w:rPr>
              <w:t>2.89 (0.85)</w:t>
            </w:r>
          </w:p>
        </w:tc>
        <w:tc>
          <w:tcPr>
            <w:tcW w:w="0" w:type="auto"/>
            <w:noWrap/>
            <w:hideMark/>
          </w:tcPr>
          <w:p w14:paraId="64A28364" w14:textId="31B973EE" w:rsidR="005E23AC" w:rsidRPr="00983274" w:rsidRDefault="00E702C4" w:rsidP="00983274">
            <w:pPr>
              <w:spacing w:line="360" w:lineRule="auto"/>
              <w:jc w:val="both"/>
              <w:rPr>
                <w:rFonts w:ascii="Book Antiqua" w:hAnsi="Book Antiqua"/>
              </w:rPr>
            </w:pPr>
            <w:r w:rsidRPr="00983274">
              <w:rPr>
                <w:rFonts w:ascii="Book Antiqua" w:hAnsi="Book Antiqua"/>
              </w:rPr>
              <w:t>3.67 (0.55)</w:t>
            </w:r>
          </w:p>
        </w:tc>
        <w:tc>
          <w:tcPr>
            <w:tcW w:w="0" w:type="auto"/>
            <w:noWrap/>
            <w:hideMark/>
          </w:tcPr>
          <w:p w14:paraId="499786B8" w14:textId="32A14515" w:rsidR="005E23AC" w:rsidRPr="00983274" w:rsidRDefault="00E702C4" w:rsidP="00983274">
            <w:pPr>
              <w:spacing w:line="360" w:lineRule="auto"/>
              <w:jc w:val="both"/>
              <w:rPr>
                <w:rFonts w:ascii="Book Antiqua" w:hAnsi="Book Antiqua"/>
              </w:rPr>
            </w:pPr>
            <w:r w:rsidRPr="00983274">
              <w:rPr>
                <w:rFonts w:ascii="Book Antiqua" w:hAnsi="Book Antiqua"/>
              </w:rPr>
              <w:t>2.75 (0.90)</w:t>
            </w:r>
          </w:p>
        </w:tc>
        <w:tc>
          <w:tcPr>
            <w:tcW w:w="0" w:type="auto"/>
            <w:noWrap/>
            <w:hideMark/>
          </w:tcPr>
          <w:p w14:paraId="55181031" w14:textId="13C5321E" w:rsidR="005E23AC" w:rsidRPr="00983274" w:rsidRDefault="00E702C4" w:rsidP="00983274">
            <w:pPr>
              <w:spacing w:line="360" w:lineRule="auto"/>
              <w:jc w:val="both"/>
              <w:rPr>
                <w:rFonts w:ascii="Book Antiqua" w:hAnsi="Book Antiqua"/>
              </w:rPr>
            </w:pPr>
            <w:r w:rsidRPr="00983274">
              <w:rPr>
                <w:rFonts w:ascii="Book Antiqua" w:hAnsi="Book Antiqua"/>
              </w:rPr>
              <w:t>&lt;</w:t>
            </w:r>
            <w:r w:rsidR="009E2E5B">
              <w:rPr>
                <w:rFonts w:ascii="Book Antiqua" w:hAnsi="Book Antiqua"/>
              </w:rPr>
              <w:t xml:space="preserve"> </w:t>
            </w:r>
            <w:r w:rsidRPr="00983274">
              <w:rPr>
                <w:rFonts w:ascii="Book Antiqua" w:hAnsi="Book Antiqua"/>
              </w:rPr>
              <w:t>0.001</w:t>
            </w:r>
          </w:p>
        </w:tc>
        <w:tc>
          <w:tcPr>
            <w:tcW w:w="0" w:type="auto"/>
            <w:noWrap/>
            <w:hideMark/>
          </w:tcPr>
          <w:p w14:paraId="17320F5B" w14:textId="0F205F86" w:rsidR="005E23AC" w:rsidRPr="00983274" w:rsidRDefault="00E702C4" w:rsidP="00983274">
            <w:pPr>
              <w:spacing w:line="360" w:lineRule="auto"/>
              <w:jc w:val="both"/>
              <w:rPr>
                <w:rFonts w:ascii="Book Antiqua" w:hAnsi="Book Antiqua"/>
              </w:rPr>
            </w:pPr>
            <w:r w:rsidRPr="00983274">
              <w:rPr>
                <w:rFonts w:ascii="Book Antiqua" w:hAnsi="Book Antiqua"/>
              </w:rPr>
              <w:t>&lt;</w:t>
            </w:r>
            <w:r w:rsidR="009E2E5B">
              <w:rPr>
                <w:rFonts w:ascii="Book Antiqua" w:hAnsi="Book Antiqua"/>
              </w:rPr>
              <w:t xml:space="preserve"> </w:t>
            </w:r>
            <w:r w:rsidRPr="00983274">
              <w:rPr>
                <w:rFonts w:ascii="Book Antiqua" w:hAnsi="Book Antiqua"/>
              </w:rPr>
              <w:t>0.001</w:t>
            </w:r>
          </w:p>
        </w:tc>
        <w:tc>
          <w:tcPr>
            <w:tcW w:w="0" w:type="auto"/>
            <w:noWrap/>
            <w:hideMark/>
          </w:tcPr>
          <w:p w14:paraId="7683CA95" w14:textId="70E0DB6C" w:rsidR="005E23AC" w:rsidRPr="00983274" w:rsidRDefault="00E702C4" w:rsidP="00983274">
            <w:pPr>
              <w:spacing w:line="360" w:lineRule="auto"/>
              <w:jc w:val="both"/>
              <w:rPr>
                <w:rFonts w:ascii="Book Antiqua" w:hAnsi="Book Antiqua"/>
              </w:rPr>
            </w:pPr>
            <w:r w:rsidRPr="00983274">
              <w:rPr>
                <w:rFonts w:ascii="Book Antiqua" w:hAnsi="Book Antiqua"/>
              </w:rPr>
              <w:t>0.002</w:t>
            </w:r>
          </w:p>
        </w:tc>
      </w:tr>
      <w:tr w:rsidR="00795E1C" w:rsidRPr="003B3DDD" w14:paraId="2AB1B0E6" w14:textId="77777777" w:rsidTr="00380AE3">
        <w:trPr>
          <w:trHeight w:val="375"/>
        </w:trPr>
        <w:tc>
          <w:tcPr>
            <w:tcW w:w="0" w:type="auto"/>
            <w:noWrap/>
            <w:hideMark/>
          </w:tcPr>
          <w:p w14:paraId="4128B8E9" w14:textId="77777777" w:rsidR="005E23AC" w:rsidRPr="00983274" w:rsidRDefault="00E702C4" w:rsidP="00380AE3">
            <w:pPr>
              <w:spacing w:line="360" w:lineRule="auto"/>
              <w:ind w:firstLineChars="50" w:firstLine="120"/>
              <w:jc w:val="both"/>
              <w:rPr>
                <w:rFonts w:ascii="Book Antiqua" w:hAnsi="Book Antiqua"/>
              </w:rPr>
            </w:pPr>
            <w:r w:rsidRPr="00983274">
              <w:rPr>
                <w:rFonts w:ascii="Book Antiqua" w:hAnsi="Book Antiqua"/>
              </w:rPr>
              <w:t>Expert, mean (SD)</w:t>
            </w:r>
          </w:p>
        </w:tc>
        <w:tc>
          <w:tcPr>
            <w:tcW w:w="0" w:type="auto"/>
            <w:noWrap/>
            <w:hideMark/>
          </w:tcPr>
          <w:p w14:paraId="524A961D" w14:textId="4EB659FC" w:rsidR="005E23AC" w:rsidRPr="00983274" w:rsidRDefault="00E702C4" w:rsidP="00983274">
            <w:pPr>
              <w:spacing w:line="360" w:lineRule="auto"/>
              <w:jc w:val="both"/>
              <w:rPr>
                <w:rFonts w:ascii="Book Antiqua" w:hAnsi="Book Antiqua"/>
              </w:rPr>
            </w:pPr>
            <w:r w:rsidRPr="00983274">
              <w:rPr>
                <w:rFonts w:ascii="Book Antiqua" w:hAnsi="Book Antiqua"/>
              </w:rPr>
              <w:t>1.92 (0.74)</w:t>
            </w:r>
          </w:p>
        </w:tc>
        <w:tc>
          <w:tcPr>
            <w:tcW w:w="0" w:type="auto"/>
            <w:noWrap/>
            <w:hideMark/>
          </w:tcPr>
          <w:p w14:paraId="126DBDB7" w14:textId="56A46F7E" w:rsidR="005E23AC" w:rsidRPr="00983274" w:rsidRDefault="00E702C4" w:rsidP="00983274">
            <w:pPr>
              <w:spacing w:line="360" w:lineRule="auto"/>
              <w:jc w:val="both"/>
              <w:rPr>
                <w:rFonts w:ascii="Book Antiqua" w:hAnsi="Book Antiqua"/>
              </w:rPr>
            </w:pPr>
            <w:r w:rsidRPr="00983274">
              <w:rPr>
                <w:rFonts w:ascii="Book Antiqua" w:hAnsi="Book Antiqua"/>
              </w:rPr>
              <w:t>2.96 (0.78)</w:t>
            </w:r>
          </w:p>
        </w:tc>
        <w:tc>
          <w:tcPr>
            <w:tcW w:w="0" w:type="auto"/>
            <w:noWrap/>
            <w:hideMark/>
          </w:tcPr>
          <w:p w14:paraId="1713CD88" w14:textId="6D190510" w:rsidR="005E23AC" w:rsidRPr="00983274" w:rsidRDefault="00E702C4" w:rsidP="00983274">
            <w:pPr>
              <w:spacing w:line="360" w:lineRule="auto"/>
              <w:jc w:val="both"/>
              <w:rPr>
                <w:rFonts w:ascii="Book Antiqua" w:hAnsi="Book Antiqua"/>
              </w:rPr>
            </w:pPr>
            <w:r w:rsidRPr="00983274">
              <w:rPr>
                <w:rFonts w:ascii="Book Antiqua" w:hAnsi="Book Antiqua"/>
              </w:rPr>
              <w:t>3.70 (0.47)</w:t>
            </w:r>
          </w:p>
        </w:tc>
        <w:tc>
          <w:tcPr>
            <w:tcW w:w="0" w:type="auto"/>
            <w:noWrap/>
            <w:hideMark/>
          </w:tcPr>
          <w:p w14:paraId="6DC088C9" w14:textId="11AA0E09" w:rsidR="005E23AC" w:rsidRPr="00983274" w:rsidRDefault="00E702C4" w:rsidP="00983274">
            <w:pPr>
              <w:spacing w:line="360" w:lineRule="auto"/>
              <w:jc w:val="both"/>
              <w:rPr>
                <w:rFonts w:ascii="Book Antiqua" w:hAnsi="Book Antiqua"/>
              </w:rPr>
            </w:pPr>
            <w:r w:rsidRPr="00983274">
              <w:rPr>
                <w:rFonts w:ascii="Book Antiqua" w:hAnsi="Book Antiqua"/>
              </w:rPr>
              <w:t>2.67 (0.81)</w:t>
            </w:r>
          </w:p>
        </w:tc>
        <w:tc>
          <w:tcPr>
            <w:tcW w:w="0" w:type="auto"/>
            <w:noWrap/>
            <w:hideMark/>
          </w:tcPr>
          <w:p w14:paraId="0E4C7192" w14:textId="67FD5B1D" w:rsidR="005E23AC" w:rsidRPr="00983274" w:rsidRDefault="00E702C4" w:rsidP="00983274">
            <w:pPr>
              <w:spacing w:line="360" w:lineRule="auto"/>
              <w:jc w:val="both"/>
              <w:rPr>
                <w:rFonts w:ascii="Book Antiqua" w:hAnsi="Book Antiqua"/>
              </w:rPr>
            </w:pPr>
            <w:r w:rsidRPr="00983274">
              <w:rPr>
                <w:rFonts w:ascii="Book Antiqua" w:hAnsi="Book Antiqua"/>
              </w:rPr>
              <w:t>&lt;</w:t>
            </w:r>
            <w:r w:rsidR="009E2E5B">
              <w:rPr>
                <w:rFonts w:ascii="Book Antiqua" w:hAnsi="Book Antiqua"/>
              </w:rPr>
              <w:t xml:space="preserve"> </w:t>
            </w:r>
            <w:r w:rsidRPr="00983274">
              <w:rPr>
                <w:rFonts w:ascii="Book Antiqua" w:hAnsi="Book Antiqua"/>
              </w:rPr>
              <w:t>0.001</w:t>
            </w:r>
          </w:p>
        </w:tc>
        <w:tc>
          <w:tcPr>
            <w:tcW w:w="0" w:type="auto"/>
            <w:noWrap/>
            <w:hideMark/>
          </w:tcPr>
          <w:p w14:paraId="25ADACE8" w14:textId="7D9D53A7" w:rsidR="005E23AC" w:rsidRPr="00983274" w:rsidRDefault="00E702C4" w:rsidP="00983274">
            <w:pPr>
              <w:spacing w:line="360" w:lineRule="auto"/>
              <w:jc w:val="both"/>
              <w:rPr>
                <w:rFonts w:ascii="Book Antiqua" w:hAnsi="Book Antiqua"/>
              </w:rPr>
            </w:pPr>
            <w:r w:rsidRPr="00983274">
              <w:rPr>
                <w:rFonts w:ascii="Book Antiqua" w:hAnsi="Book Antiqua"/>
              </w:rPr>
              <w:t>&lt;</w:t>
            </w:r>
            <w:r w:rsidR="009E2E5B">
              <w:rPr>
                <w:rFonts w:ascii="Book Antiqua" w:hAnsi="Book Antiqua"/>
              </w:rPr>
              <w:t xml:space="preserve"> </w:t>
            </w:r>
            <w:r w:rsidRPr="00983274">
              <w:rPr>
                <w:rFonts w:ascii="Book Antiqua" w:hAnsi="Book Antiqua"/>
              </w:rPr>
              <w:t>0.001</w:t>
            </w:r>
          </w:p>
        </w:tc>
        <w:tc>
          <w:tcPr>
            <w:tcW w:w="0" w:type="auto"/>
            <w:noWrap/>
            <w:hideMark/>
          </w:tcPr>
          <w:p w14:paraId="12CF02F8" w14:textId="179F31FE" w:rsidR="005E23AC" w:rsidRPr="00983274" w:rsidRDefault="00E702C4" w:rsidP="00983274">
            <w:pPr>
              <w:spacing w:line="360" w:lineRule="auto"/>
              <w:jc w:val="both"/>
              <w:rPr>
                <w:rFonts w:ascii="Book Antiqua" w:hAnsi="Book Antiqua"/>
              </w:rPr>
            </w:pPr>
            <w:r w:rsidRPr="00983274">
              <w:rPr>
                <w:rFonts w:ascii="Book Antiqua" w:hAnsi="Book Antiqua"/>
              </w:rPr>
              <w:t>&lt;</w:t>
            </w:r>
            <w:r w:rsidR="009E2E5B">
              <w:rPr>
                <w:rFonts w:ascii="Book Antiqua" w:hAnsi="Book Antiqua"/>
              </w:rPr>
              <w:t xml:space="preserve"> </w:t>
            </w:r>
            <w:r w:rsidRPr="00983274">
              <w:rPr>
                <w:rFonts w:ascii="Book Antiqua" w:hAnsi="Book Antiqua"/>
              </w:rPr>
              <w:t>0.001</w:t>
            </w:r>
          </w:p>
        </w:tc>
      </w:tr>
      <w:tr w:rsidR="00795E1C" w:rsidRPr="003B3DDD" w14:paraId="2F7717E5" w14:textId="77777777" w:rsidTr="00380AE3">
        <w:trPr>
          <w:trHeight w:val="330"/>
        </w:trPr>
        <w:tc>
          <w:tcPr>
            <w:tcW w:w="0" w:type="auto"/>
            <w:tcBorders>
              <w:bottom w:val="single" w:sz="8" w:space="0" w:color="auto"/>
            </w:tcBorders>
            <w:noWrap/>
            <w:hideMark/>
          </w:tcPr>
          <w:p w14:paraId="7DDC21FF" w14:textId="15FBA949" w:rsidR="005E23AC" w:rsidRPr="00983274" w:rsidRDefault="00E702C4" w:rsidP="00380AE3">
            <w:pPr>
              <w:spacing w:line="360" w:lineRule="auto"/>
              <w:ind w:firstLineChars="50" w:firstLine="120"/>
              <w:jc w:val="both"/>
              <w:rPr>
                <w:rFonts w:ascii="Book Antiqua" w:hAnsi="Book Antiqua"/>
              </w:rPr>
            </w:pPr>
            <w:r w:rsidRPr="00983274">
              <w:rPr>
                <w:rFonts w:ascii="Book Antiqua" w:hAnsi="Book Antiqua"/>
              </w:rPr>
              <w:t>Nonexpert, mean (SD)</w:t>
            </w:r>
          </w:p>
        </w:tc>
        <w:tc>
          <w:tcPr>
            <w:tcW w:w="0" w:type="auto"/>
            <w:tcBorders>
              <w:bottom w:val="single" w:sz="8" w:space="0" w:color="auto"/>
            </w:tcBorders>
            <w:noWrap/>
            <w:hideMark/>
          </w:tcPr>
          <w:p w14:paraId="0111278E" w14:textId="71C0B149" w:rsidR="005E23AC" w:rsidRPr="00983274" w:rsidRDefault="00E702C4" w:rsidP="00983274">
            <w:pPr>
              <w:spacing w:line="360" w:lineRule="auto"/>
              <w:jc w:val="both"/>
              <w:rPr>
                <w:rFonts w:ascii="Book Antiqua" w:hAnsi="Book Antiqua"/>
              </w:rPr>
            </w:pPr>
            <w:r w:rsidRPr="00983274">
              <w:rPr>
                <w:rFonts w:ascii="Book Antiqua" w:hAnsi="Book Antiqua"/>
              </w:rPr>
              <w:t>1.97 (0.83)</w:t>
            </w:r>
          </w:p>
        </w:tc>
        <w:tc>
          <w:tcPr>
            <w:tcW w:w="0" w:type="auto"/>
            <w:tcBorders>
              <w:bottom w:val="single" w:sz="8" w:space="0" w:color="auto"/>
            </w:tcBorders>
            <w:noWrap/>
            <w:hideMark/>
          </w:tcPr>
          <w:p w14:paraId="0A272611" w14:textId="085E21ED" w:rsidR="005E23AC" w:rsidRPr="00983274" w:rsidRDefault="00E702C4" w:rsidP="00983274">
            <w:pPr>
              <w:spacing w:line="360" w:lineRule="auto"/>
              <w:jc w:val="both"/>
              <w:rPr>
                <w:rFonts w:ascii="Book Antiqua" w:hAnsi="Book Antiqua"/>
              </w:rPr>
            </w:pPr>
            <w:r w:rsidRPr="00983274">
              <w:rPr>
                <w:rFonts w:ascii="Book Antiqua" w:hAnsi="Book Antiqua"/>
              </w:rPr>
              <w:t>2.83 (0.92)</w:t>
            </w:r>
          </w:p>
        </w:tc>
        <w:tc>
          <w:tcPr>
            <w:tcW w:w="0" w:type="auto"/>
            <w:tcBorders>
              <w:bottom w:val="single" w:sz="8" w:space="0" w:color="auto"/>
            </w:tcBorders>
            <w:noWrap/>
            <w:hideMark/>
          </w:tcPr>
          <w:p w14:paraId="1AEC057D" w14:textId="1E4843DC" w:rsidR="005E23AC" w:rsidRPr="00983274" w:rsidRDefault="00E702C4" w:rsidP="00983274">
            <w:pPr>
              <w:spacing w:line="360" w:lineRule="auto"/>
              <w:jc w:val="both"/>
              <w:rPr>
                <w:rFonts w:ascii="Book Antiqua" w:hAnsi="Book Antiqua"/>
              </w:rPr>
            </w:pPr>
            <w:r w:rsidRPr="00983274">
              <w:rPr>
                <w:rFonts w:ascii="Book Antiqua" w:hAnsi="Book Antiqua"/>
              </w:rPr>
              <w:t>3.64 (0.61)</w:t>
            </w:r>
          </w:p>
        </w:tc>
        <w:tc>
          <w:tcPr>
            <w:tcW w:w="0" w:type="auto"/>
            <w:tcBorders>
              <w:bottom w:val="single" w:sz="8" w:space="0" w:color="auto"/>
            </w:tcBorders>
            <w:noWrap/>
            <w:hideMark/>
          </w:tcPr>
          <w:p w14:paraId="6B9B4AEF" w14:textId="556022B1" w:rsidR="005E23AC" w:rsidRPr="00983274" w:rsidRDefault="00E702C4" w:rsidP="00983274">
            <w:pPr>
              <w:spacing w:line="360" w:lineRule="auto"/>
              <w:jc w:val="both"/>
              <w:rPr>
                <w:rFonts w:ascii="Book Antiqua" w:hAnsi="Book Antiqua"/>
              </w:rPr>
            </w:pPr>
            <w:r w:rsidRPr="00983274">
              <w:rPr>
                <w:rFonts w:ascii="Book Antiqua" w:hAnsi="Book Antiqua"/>
              </w:rPr>
              <w:t>2.83 (0.97)</w:t>
            </w:r>
          </w:p>
        </w:tc>
        <w:tc>
          <w:tcPr>
            <w:tcW w:w="0" w:type="auto"/>
            <w:tcBorders>
              <w:bottom w:val="single" w:sz="8" w:space="0" w:color="auto"/>
            </w:tcBorders>
            <w:noWrap/>
            <w:hideMark/>
          </w:tcPr>
          <w:p w14:paraId="3F96B610" w14:textId="514DAEB8" w:rsidR="005E23AC" w:rsidRPr="00983274" w:rsidRDefault="00E702C4" w:rsidP="00983274">
            <w:pPr>
              <w:spacing w:line="360" w:lineRule="auto"/>
              <w:jc w:val="both"/>
              <w:rPr>
                <w:rFonts w:ascii="Book Antiqua" w:hAnsi="Book Antiqua"/>
              </w:rPr>
            </w:pPr>
            <w:r w:rsidRPr="00983274">
              <w:rPr>
                <w:rFonts w:ascii="Book Antiqua" w:hAnsi="Book Antiqua"/>
              </w:rPr>
              <w:t>&lt;</w:t>
            </w:r>
            <w:r w:rsidR="009E2E5B">
              <w:rPr>
                <w:rFonts w:ascii="Book Antiqua" w:hAnsi="Book Antiqua"/>
              </w:rPr>
              <w:t xml:space="preserve"> </w:t>
            </w:r>
            <w:r w:rsidRPr="00983274">
              <w:rPr>
                <w:rFonts w:ascii="Book Antiqua" w:hAnsi="Book Antiqua"/>
              </w:rPr>
              <w:t>0.001</w:t>
            </w:r>
          </w:p>
        </w:tc>
        <w:tc>
          <w:tcPr>
            <w:tcW w:w="0" w:type="auto"/>
            <w:tcBorders>
              <w:bottom w:val="single" w:sz="8" w:space="0" w:color="auto"/>
            </w:tcBorders>
            <w:noWrap/>
            <w:hideMark/>
          </w:tcPr>
          <w:p w14:paraId="13D35005" w14:textId="2C34B3B1" w:rsidR="005E23AC" w:rsidRPr="00983274" w:rsidRDefault="00E702C4" w:rsidP="00983274">
            <w:pPr>
              <w:spacing w:line="360" w:lineRule="auto"/>
              <w:jc w:val="both"/>
              <w:rPr>
                <w:rFonts w:ascii="Book Antiqua" w:hAnsi="Book Antiqua"/>
              </w:rPr>
            </w:pPr>
            <w:r w:rsidRPr="00983274">
              <w:rPr>
                <w:rFonts w:ascii="Book Antiqua" w:hAnsi="Book Antiqua"/>
              </w:rPr>
              <w:t>&lt;</w:t>
            </w:r>
            <w:r w:rsidR="009E2E5B">
              <w:rPr>
                <w:rFonts w:ascii="Book Antiqua" w:hAnsi="Book Antiqua"/>
              </w:rPr>
              <w:t xml:space="preserve"> </w:t>
            </w:r>
            <w:r w:rsidRPr="00983274">
              <w:rPr>
                <w:rFonts w:ascii="Book Antiqua" w:hAnsi="Book Antiqua"/>
              </w:rPr>
              <w:t>0.001</w:t>
            </w:r>
          </w:p>
        </w:tc>
        <w:tc>
          <w:tcPr>
            <w:tcW w:w="0" w:type="auto"/>
            <w:tcBorders>
              <w:bottom w:val="single" w:sz="8" w:space="0" w:color="auto"/>
            </w:tcBorders>
            <w:noWrap/>
            <w:hideMark/>
          </w:tcPr>
          <w:p w14:paraId="2CB178E1" w14:textId="5279FEFC" w:rsidR="005E23AC" w:rsidRPr="00983274" w:rsidRDefault="00E702C4" w:rsidP="00983274">
            <w:pPr>
              <w:spacing w:line="360" w:lineRule="auto"/>
              <w:jc w:val="both"/>
              <w:rPr>
                <w:rFonts w:ascii="Book Antiqua" w:hAnsi="Book Antiqua"/>
              </w:rPr>
            </w:pPr>
            <w:r w:rsidRPr="00983274">
              <w:rPr>
                <w:rFonts w:ascii="Book Antiqua" w:hAnsi="Book Antiqua"/>
              </w:rPr>
              <w:t>0.94</w:t>
            </w:r>
          </w:p>
        </w:tc>
      </w:tr>
    </w:tbl>
    <w:p w14:paraId="1F7ABFAC" w14:textId="45A86C23" w:rsidR="00905658" w:rsidRPr="00983274" w:rsidRDefault="00E702C4" w:rsidP="00983274">
      <w:pPr>
        <w:spacing w:line="360" w:lineRule="auto"/>
        <w:jc w:val="both"/>
        <w:rPr>
          <w:rFonts w:ascii="Book Antiqua" w:hAnsi="Book Antiqua"/>
        </w:rPr>
      </w:pPr>
      <w:r w:rsidRPr="00983274">
        <w:rPr>
          <w:rFonts w:ascii="Book Antiqua" w:hAnsi="Book Antiqua"/>
        </w:rPr>
        <w:t xml:space="preserve">The visibility score was defined as follows: </w:t>
      </w:r>
      <w:r w:rsidRPr="003B3DDD">
        <w:rPr>
          <w:rFonts w:ascii="Book Antiqua" w:eastAsia="MS PMincho" w:hAnsi="Book Antiqua"/>
        </w:rPr>
        <w:t>score</w:t>
      </w:r>
      <w:r w:rsidRPr="00983274">
        <w:rPr>
          <w:rFonts w:ascii="Book Antiqua" w:hAnsi="Book Antiqua"/>
        </w:rPr>
        <w:t xml:space="preserve"> 4, excellent (easily detectable); score 3, good (detectable </w:t>
      </w:r>
      <w:r w:rsidRPr="003B3DDD">
        <w:rPr>
          <w:rFonts w:ascii="Book Antiqua" w:eastAsia="MS PMincho" w:hAnsi="Book Antiqua"/>
        </w:rPr>
        <w:t>with</w:t>
      </w:r>
      <w:r w:rsidRPr="00983274">
        <w:rPr>
          <w:rFonts w:ascii="Book Antiqua" w:hAnsi="Book Antiqua"/>
        </w:rPr>
        <w:t xml:space="preserve"> careful observation</w:t>
      </w:r>
      <w:r w:rsidR="00B365E0">
        <w:rPr>
          <w:rFonts w:ascii="Book Antiqua" w:hAnsi="Book Antiqua"/>
        </w:rPr>
        <w:t>)</w:t>
      </w:r>
      <w:r w:rsidRPr="00983274">
        <w:rPr>
          <w:rFonts w:ascii="Book Antiqua" w:hAnsi="Book Antiqua"/>
        </w:rPr>
        <w:t xml:space="preserve">; score 2, fair (hardly detectable without careful examination); score 1, </w:t>
      </w:r>
      <w:r w:rsidR="00D776DF">
        <w:rPr>
          <w:rFonts w:ascii="Book Antiqua" w:eastAsia="MS PMincho" w:hAnsi="Book Antiqua"/>
        </w:rPr>
        <w:t xml:space="preserve">poor </w:t>
      </w:r>
      <w:r w:rsidRPr="00983274">
        <w:rPr>
          <w:rFonts w:ascii="Book Antiqua" w:hAnsi="Book Antiqua"/>
        </w:rPr>
        <w:t>(not detectable without repeated careful examination</w:t>
      </w:r>
      <w:r w:rsidR="009E2E5B" w:rsidRPr="009E2E5B">
        <w:rPr>
          <w:rFonts w:ascii="Book Antiqua" w:hAnsi="Book Antiqua"/>
        </w:rPr>
        <w:t>). NBI</w:t>
      </w:r>
      <w:r w:rsidR="009E2E5B">
        <w:rPr>
          <w:rFonts w:ascii="Book Antiqua" w:hAnsi="Book Antiqua"/>
        </w:rPr>
        <w:t>:</w:t>
      </w:r>
      <w:r w:rsidR="009E2E5B" w:rsidRPr="009E2E5B">
        <w:rPr>
          <w:rFonts w:ascii="Book Antiqua" w:hAnsi="Book Antiqua"/>
        </w:rPr>
        <w:t xml:space="preserve"> </w:t>
      </w:r>
      <w:r w:rsidR="009E2E5B">
        <w:rPr>
          <w:rFonts w:ascii="Book Antiqua" w:hAnsi="Book Antiqua"/>
        </w:rPr>
        <w:t>N</w:t>
      </w:r>
      <w:r w:rsidR="009E2E5B" w:rsidRPr="009E2E5B">
        <w:rPr>
          <w:rFonts w:ascii="Book Antiqua" w:hAnsi="Book Antiqua"/>
        </w:rPr>
        <w:t>arrow</w:t>
      </w:r>
      <w:r w:rsidR="00A3436C">
        <w:rPr>
          <w:rFonts w:ascii="Book Antiqua" w:hAnsi="Book Antiqua"/>
        </w:rPr>
        <w:t xml:space="preserve"> </w:t>
      </w:r>
      <w:r w:rsidR="009E2E5B" w:rsidRPr="009E2E5B">
        <w:rPr>
          <w:rFonts w:ascii="Book Antiqua" w:hAnsi="Book Antiqua"/>
        </w:rPr>
        <w:t>band imaging;</w:t>
      </w:r>
      <w:r w:rsidR="009E2E5B">
        <w:rPr>
          <w:rFonts w:ascii="Book Antiqua" w:hAnsi="Book Antiqua"/>
        </w:rPr>
        <w:t xml:space="preserve"> </w:t>
      </w:r>
      <w:r w:rsidRPr="00983274">
        <w:rPr>
          <w:rFonts w:ascii="Book Antiqua" w:hAnsi="Book Antiqua"/>
        </w:rPr>
        <w:t>JNET</w:t>
      </w:r>
      <w:r w:rsidR="009E2E5B">
        <w:rPr>
          <w:rFonts w:ascii="Book Antiqua" w:hAnsi="Book Antiqua"/>
        </w:rPr>
        <w:t>:</w:t>
      </w:r>
      <w:r w:rsidRPr="00983274">
        <w:rPr>
          <w:rFonts w:ascii="Book Antiqua" w:hAnsi="Book Antiqua"/>
        </w:rPr>
        <w:t xml:space="preserve"> Japan NBI </w:t>
      </w:r>
      <w:r w:rsidR="001810FF">
        <w:rPr>
          <w:rFonts w:ascii="Book Antiqua" w:eastAsia="MS PMincho" w:hAnsi="Book Antiqua"/>
        </w:rPr>
        <w:t>E</w:t>
      </w:r>
      <w:r w:rsidRPr="003B3DDD">
        <w:rPr>
          <w:rFonts w:ascii="Book Antiqua" w:eastAsia="MS PMincho" w:hAnsi="Book Antiqua"/>
        </w:rPr>
        <w:t>xpert</w:t>
      </w:r>
      <w:r w:rsidR="001810FF">
        <w:rPr>
          <w:rFonts w:ascii="Book Antiqua" w:eastAsia="MS PMincho" w:hAnsi="Book Antiqua"/>
        </w:rPr>
        <w:t xml:space="preserve"> T</w:t>
      </w:r>
      <w:r w:rsidRPr="003B3DDD">
        <w:rPr>
          <w:rFonts w:ascii="Book Antiqua" w:eastAsia="MS PMincho" w:hAnsi="Book Antiqua"/>
        </w:rPr>
        <w:t>eam</w:t>
      </w:r>
      <w:r w:rsidRPr="00983274">
        <w:rPr>
          <w:rFonts w:ascii="Book Antiqua" w:hAnsi="Book Antiqua"/>
        </w:rPr>
        <w:t xml:space="preserve">; </w:t>
      </w:r>
      <w:r w:rsidR="009D5884" w:rsidRPr="00983274">
        <w:rPr>
          <w:rFonts w:ascii="Book Antiqua" w:hAnsi="Book Antiqua"/>
        </w:rPr>
        <w:t>WLI</w:t>
      </w:r>
      <w:r w:rsidR="009E2E5B">
        <w:rPr>
          <w:rFonts w:ascii="Book Antiqua" w:hAnsi="Book Antiqua"/>
        </w:rPr>
        <w:t>:</w:t>
      </w:r>
      <w:r w:rsidR="009E2E5B" w:rsidRPr="009E2E5B">
        <w:rPr>
          <w:rFonts w:ascii="Book Antiqua" w:hAnsi="Book Antiqua"/>
        </w:rPr>
        <w:t xml:space="preserve"> </w:t>
      </w:r>
      <w:r w:rsidR="009E2E5B">
        <w:rPr>
          <w:rFonts w:ascii="Book Antiqua" w:hAnsi="Book Antiqua"/>
        </w:rPr>
        <w:t>W</w:t>
      </w:r>
      <w:r w:rsidR="009E2E5B" w:rsidRPr="009E2E5B">
        <w:rPr>
          <w:rFonts w:ascii="Book Antiqua" w:hAnsi="Book Antiqua"/>
        </w:rPr>
        <w:t>hite</w:t>
      </w:r>
      <w:r w:rsidR="00460A27" w:rsidRPr="00983274">
        <w:rPr>
          <w:rFonts w:ascii="Book Antiqua" w:hAnsi="Book Antiqua"/>
        </w:rPr>
        <w:t xml:space="preserve"> </w:t>
      </w:r>
      <w:r w:rsidR="009D5884" w:rsidRPr="00983274">
        <w:rPr>
          <w:rFonts w:ascii="Book Antiqua" w:hAnsi="Book Antiqua"/>
        </w:rPr>
        <w:t>light imaging; TXI</w:t>
      </w:r>
      <w:r w:rsidR="00983274">
        <w:rPr>
          <w:rFonts w:ascii="Book Antiqua" w:eastAsia="MS PMincho" w:hAnsi="Book Antiqua"/>
        </w:rPr>
        <w:t>:</w:t>
      </w:r>
      <w:r w:rsidR="009D5884" w:rsidRPr="003B3DDD">
        <w:rPr>
          <w:rFonts w:ascii="Book Antiqua" w:eastAsia="MS PMincho" w:hAnsi="Book Antiqua"/>
        </w:rPr>
        <w:t xml:space="preserve"> </w:t>
      </w:r>
      <w:r w:rsidR="00983274">
        <w:rPr>
          <w:rFonts w:ascii="Book Antiqua" w:eastAsia="MS PMincho" w:hAnsi="Book Antiqua"/>
        </w:rPr>
        <w:t>T</w:t>
      </w:r>
      <w:r w:rsidR="009D5884" w:rsidRPr="003B3DDD">
        <w:rPr>
          <w:rFonts w:ascii="Book Antiqua" w:eastAsia="MS PMincho" w:hAnsi="Book Antiqua"/>
        </w:rPr>
        <w:t xml:space="preserve">exture and </w:t>
      </w:r>
      <w:r w:rsidRPr="003B3DDD">
        <w:rPr>
          <w:rFonts w:ascii="Book Antiqua" w:eastAsia="MS PMincho" w:hAnsi="Book Antiqua"/>
        </w:rPr>
        <w:t>c</w:t>
      </w:r>
      <w:r w:rsidR="009D5884" w:rsidRPr="003B3DDD">
        <w:rPr>
          <w:rFonts w:ascii="Book Antiqua" w:eastAsia="MS PMincho" w:hAnsi="Book Antiqua"/>
        </w:rPr>
        <w:t xml:space="preserve">olor </w:t>
      </w:r>
      <w:r w:rsidRPr="003B3DDD">
        <w:rPr>
          <w:rFonts w:ascii="Book Antiqua" w:eastAsia="MS PMincho" w:hAnsi="Book Antiqua"/>
        </w:rPr>
        <w:t>e</w:t>
      </w:r>
      <w:r w:rsidR="009D5884" w:rsidRPr="003B3DDD">
        <w:rPr>
          <w:rFonts w:ascii="Book Antiqua" w:eastAsia="MS PMincho" w:hAnsi="Book Antiqua"/>
        </w:rPr>
        <w:t xml:space="preserve">nhancement </w:t>
      </w:r>
      <w:r w:rsidRPr="003B3DDD">
        <w:rPr>
          <w:rFonts w:ascii="Book Antiqua" w:eastAsia="MS PMincho" w:hAnsi="Book Antiqua"/>
        </w:rPr>
        <w:t>i</w:t>
      </w:r>
      <w:r w:rsidR="009D5884" w:rsidRPr="003B3DDD">
        <w:rPr>
          <w:rFonts w:ascii="Book Antiqua" w:eastAsia="MS PMincho" w:hAnsi="Book Antiqua"/>
        </w:rPr>
        <w:t>maging; CE</w:t>
      </w:r>
      <w:r w:rsidR="00983274">
        <w:rPr>
          <w:rFonts w:ascii="Book Antiqua" w:eastAsia="MS PMincho" w:hAnsi="Book Antiqua"/>
        </w:rPr>
        <w:t>:</w:t>
      </w:r>
      <w:r w:rsidR="009D5884" w:rsidRPr="003B3DDD">
        <w:rPr>
          <w:rFonts w:ascii="Book Antiqua" w:eastAsia="MS PMincho" w:hAnsi="Book Antiqua"/>
        </w:rPr>
        <w:t xml:space="preserve"> </w:t>
      </w:r>
      <w:r w:rsidR="00983274">
        <w:rPr>
          <w:rFonts w:ascii="Book Antiqua" w:eastAsia="MS PMincho" w:hAnsi="Book Antiqua"/>
        </w:rPr>
        <w:t>C</w:t>
      </w:r>
      <w:r w:rsidR="009D5884" w:rsidRPr="003B3DDD">
        <w:rPr>
          <w:rFonts w:ascii="Book Antiqua" w:eastAsia="MS PMincho" w:hAnsi="Book Antiqua"/>
        </w:rPr>
        <w:t>hromoendoscopy</w:t>
      </w:r>
      <w:r w:rsidR="00983274">
        <w:rPr>
          <w:rFonts w:ascii="Book Antiqua" w:eastAsia="MS PMincho" w:hAnsi="Book Antiqua"/>
        </w:rPr>
        <w:t>.</w:t>
      </w:r>
    </w:p>
    <w:sectPr w:rsidR="00905658" w:rsidRPr="00983274" w:rsidSect="00983274">
      <w:pgSz w:w="23811" w:h="16838" w:orient="landscape" w:code="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F660B" w14:textId="77777777" w:rsidR="008C5506" w:rsidRDefault="008C5506">
      <w:r>
        <w:separator/>
      </w:r>
    </w:p>
  </w:endnote>
  <w:endnote w:type="continuationSeparator" w:id="0">
    <w:p w14:paraId="56BB80F0" w14:textId="77777777" w:rsidR="008C5506" w:rsidRDefault="008C5506">
      <w:r>
        <w:continuationSeparator/>
      </w:r>
    </w:p>
  </w:endnote>
  <w:endnote w:type="continuationNotice" w:id="1">
    <w:p w14:paraId="45D7198E" w14:textId="77777777" w:rsidR="008C5506" w:rsidRDefault="008C55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 Antiqua">
    <w:panose1 w:val="02040602050305030304"/>
    <w:charset w:val="00"/>
    <w:family w:val="roman"/>
    <w:pitch w:val="variable"/>
    <w:sig w:usb0="00000287" w:usb1="00000000" w:usb2="00000000" w:usb3="00000000" w:csb0="0000009F" w:csb1="00000000"/>
  </w:font>
  <w:font w:name="MS PMincho">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3A003" w14:textId="77777777" w:rsidR="000B7D30" w:rsidRPr="000B7D30" w:rsidRDefault="000B7D30" w:rsidP="000B7D30">
    <w:pPr>
      <w:pStyle w:val="a5"/>
      <w:jc w:val="right"/>
      <w:rPr>
        <w:rFonts w:ascii="Book Antiqua" w:hAnsi="Book Antiqua"/>
      </w:rPr>
    </w:pPr>
    <w:r w:rsidRPr="000B7D30">
      <w:rPr>
        <w:rFonts w:ascii="Book Antiqua" w:hAnsi="Book Antiqua"/>
        <w:lang w:val="zh-CN" w:eastAsia="zh-CN"/>
      </w:rPr>
      <w:t xml:space="preserve"> </w:t>
    </w:r>
    <w:r w:rsidRPr="000B7D30">
      <w:rPr>
        <w:rFonts w:ascii="Book Antiqua" w:hAnsi="Book Antiqua"/>
      </w:rPr>
      <w:fldChar w:fldCharType="begin"/>
    </w:r>
    <w:r w:rsidRPr="000B7D30">
      <w:rPr>
        <w:rFonts w:ascii="Book Antiqua" w:hAnsi="Book Antiqua"/>
      </w:rPr>
      <w:instrText>PAGE  \* Arabic  \* MERGEFORMAT</w:instrText>
    </w:r>
    <w:r w:rsidRPr="000B7D30">
      <w:rPr>
        <w:rFonts w:ascii="Book Antiqua" w:hAnsi="Book Antiqua"/>
      </w:rPr>
      <w:fldChar w:fldCharType="separate"/>
    </w:r>
    <w:r w:rsidRPr="000B7D30">
      <w:rPr>
        <w:rFonts w:ascii="Book Antiqua" w:hAnsi="Book Antiqua"/>
        <w:lang w:val="zh-CN" w:eastAsia="zh-CN"/>
      </w:rPr>
      <w:t>2</w:t>
    </w:r>
    <w:r w:rsidRPr="000B7D30">
      <w:rPr>
        <w:rFonts w:ascii="Book Antiqua" w:hAnsi="Book Antiqua"/>
      </w:rPr>
      <w:fldChar w:fldCharType="end"/>
    </w:r>
    <w:r w:rsidRPr="000B7D30">
      <w:rPr>
        <w:rFonts w:ascii="Book Antiqua" w:hAnsi="Book Antiqua"/>
        <w:lang w:val="zh-CN" w:eastAsia="zh-CN"/>
      </w:rPr>
      <w:t xml:space="preserve"> / </w:t>
    </w:r>
    <w:r w:rsidRPr="000B7D30">
      <w:rPr>
        <w:rFonts w:ascii="Book Antiqua" w:hAnsi="Book Antiqua"/>
      </w:rPr>
      <w:fldChar w:fldCharType="begin"/>
    </w:r>
    <w:r w:rsidRPr="000B7D30">
      <w:rPr>
        <w:rFonts w:ascii="Book Antiqua" w:hAnsi="Book Antiqua"/>
      </w:rPr>
      <w:instrText>NUMPAGES  \* Arabic  \* MERGEFORMAT</w:instrText>
    </w:r>
    <w:r w:rsidRPr="000B7D30">
      <w:rPr>
        <w:rFonts w:ascii="Book Antiqua" w:hAnsi="Book Antiqua"/>
      </w:rPr>
      <w:fldChar w:fldCharType="separate"/>
    </w:r>
    <w:r w:rsidRPr="000B7D30">
      <w:rPr>
        <w:rFonts w:ascii="Book Antiqua" w:hAnsi="Book Antiqua"/>
        <w:lang w:val="zh-CN" w:eastAsia="zh-CN"/>
      </w:rPr>
      <w:t>2</w:t>
    </w:r>
    <w:r w:rsidRPr="000B7D30">
      <w:rPr>
        <w:rFonts w:ascii="Book Antiqua" w:hAnsi="Book Antiqua"/>
      </w:rPr>
      <w:fldChar w:fldCharType="end"/>
    </w:r>
  </w:p>
  <w:p w14:paraId="7FE084D8" w14:textId="77777777" w:rsidR="00587A7A" w:rsidRDefault="00587A7A" w:rsidP="000B7D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EE2F5" w14:textId="77777777" w:rsidR="001810FF" w:rsidRPr="001810FF" w:rsidRDefault="001810FF" w:rsidP="001810FF">
    <w:pPr>
      <w:pStyle w:val="a5"/>
      <w:jc w:val="right"/>
      <w:rPr>
        <w:rFonts w:ascii="Book Antiqua" w:hAnsi="Book Antiqua"/>
      </w:rPr>
    </w:pPr>
    <w:r w:rsidRPr="001810FF">
      <w:rPr>
        <w:rFonts w:ascii="Book Antiqua" w:hAnsi="Book Antiqua"/>
        <w:lang w:val="zh-CN" w:eastAsia="zh-CN"/>
      </w:rPr>
      <w:t xml:space="preserve"> </w:t>
    </w:r>
    <w:r w:rsidRPr="001810FF">
      <w:rPr>
        <w:rFonts w:ascii="Book Antiqua" w:hAnsi="Book Antiqua"/>
      </w:rPr>
      <w:fldChar w:fldCharType="begin"/>
    </w:r>
    <w:r w:rsidRPr="001810FF">
      <w:rPr>
        <w:rFonts w:ascii="Book Antiqua" w:hAnsi="Book Antiqua"/>
      </w:rPr>
      <w:instrText>PAGE  \* Arabic  \* MERGEFORMAT</w:instrText>
    </w:r>
    <w:r w:rsidRPr="001810FF">
      <w:rPr>
        <w:rFonts w:ascii="Book Antiqua" w:hAnsi="Book Antiqua"/>
      </w:rPr>
      <w:fldChar w:fldCharType="separate"/>
    </w:r>
    <w:r w:rsidRPr="001810FF">
      <w:rPr>
        <w:rFonts w:ascii="Book Antiqua" w:hAnsi="Book Antiqua"/>
        <w:lang w:val="zh-CN" w:eastAsia="zh-CN"/>
      </w:rPr>
      <w:t>2</w:t>
    </w:r>
    <w:r w:rsidRPr="001810FF">
      <w:rPr>
        <w:rFonts w:ascii="Book Antiqua" w:hAnsi="Book Antiqua"/>
      </w:rPr>
      <w:fldChar w:fldCharType="end"/>
    </w:r>
    <w:r w:rsidRPr="001810FF">
      <w:rPr>
        <w:rFonts w:ascii="Book Antiqua" w:hAnsi="Book Antiqua"/>
        <w:lang w:val="zh-CN" w:eastAsia="zh-CN"/>
      </w:rPr>
      <w:t xml:space="preserve"> / </w:t>
    </w:r>
    <w:r w:rsidRPr="001810FF">
      <w:rPr>
        <w:rFonts w:ascii="Book Antiqua" w:hAnsi="Book Antiqua"/>
      </w:rPr>
      <w:fldChar w:fldCharType="begin"/>
    </w:r>
    <w:r w:rsidRPr="001810FF">
      <w:rPr>
        <w:rFonts w:ascii="Book Antiqua" w:hAnsi="Book Antiqua"/>
      </w:rPr>
      <w:instrText>NUMPAGES  \* Arabic  \* MERGEFORMAT</w:instrText>
    </w:r>
    <w:r w:rsidRPr="001810FF">
      <w:rPr>
        <w:rFonts w:ascii="Book Antiqua" w:hAnsi="Book Antiqua"/>
      </w:rPr>
      <w:fldChar w:fldCharType="separate"/>
    </w:r>
    <w:r w:rsidRPr="001810FF">
      <w:rPr>
        <w:rFonts w:ascii="Book Antiqua" w:hAnsi="Book Antiqua"/>
        <w:lang w:val="zh-CN" w:eastAsia="zh-CN"/>
      </w:rPr>
      <w:t>2</w:t>
    </w:r>
    <w:r w:rsidRPr="001810FF">
      <w:rPr>
        <w:rFonts w:ascii="Book Antiqua" w:hAnsi="Book Antiqua"/>
      </w:rPr>
      <w:fldChar w:fldCharType="end"/>
    </w:r>
  </w:p>
  <w:p w14:paraId="2AB72B0F" w14:textId="77777777" w:rsidR="008B02CE" w:rsidRPr="001810FF" w:rsidRDefault="008B02CE" w:rsidP="001810FF">
    <w:pPr>
      <w:jc w:val="right"/>
      <w:rPr>
        <w:rFonts w:ascii="Book Antiqua" w:hAnsi="Book Antiq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BA787" w14:textId="77777777" w:rsidR="008C5506" w:rsidRDefault="008C5506">
      <w:r>
        <w:separator/>
      </w:r>
    </w:p>
  </w:footnote>
  <w:footnote w:type="continuationSeparator" w:id="0">
    <w:p w14:paraId="247648A2" w14:textId="77777777" w:rsidR="008C5506" w:rsidRDefault="008C5506">
      <w:r>
        <w:continuationSeparator/>
      </w:r>
    </w:p>
  </w:footnote>
  <w:footnote w:type="continuationNotice" w:id="1">
    <w:p w14:paraId="217C98C0" w14:textId="77777777" w:rsidR="008C5506" w:rsidRDefault="008C550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E7AFE"/>
    <w:multiLevelType w:val="hybridMultilevel"/>
    <w:tmpl w:val="5B286A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World J Gastroenterology&lt;/Style&gt;&lt;LeftDelim&gt;{&lt;/LeftDelim&gt;&lt;RightDelim&gt;}&lt;/RightDelim&gt;&lt;FontName&gt;游明朝&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td0f9sd7r0te3efrsoxtz9z0x2dzrswevr2&quot;&gt;My EndNote Library Copy toyoshima 201510 Copy Copy&lt;record-ids&gt;&lt;item&gt;646&lt;/item&gt;&lt;item&gt;917&lt;/item&gt;&lt;item&gt;930&lt;/item&gt;&lt;item&gt;944&lt;/item&gt;&lt;item&gt;1360&lt;/item&gt;&lt;item&gt;2037&lt;/item&gt;&lt;item&gt;2292&lt;/item&gt;&lt;item&gt;2579&lt;/item&gt;&lt;item&gt;2580&lt;/item&gt;&lt;item&gt;2584&lt;/item&gt;&lt;item&gt;2616&lt;/item&gt;&lt;item&gt;2617&lt;/item&gt;&lt;item&gt;2622&lt;/item&gt;&lt;item&gt;2623&lt;/item&gt;&lt;item&gt;2627&lt;/item&gt;&lt;item&gt;2628&lt;/item&gt;&lt;item&gt;2629&lt;/item&gt;&lt;item&gt;2634&lt;/item&gt;&lt;item&gt;2636&lt;/item&gt;&lt;item&gt;2637&lt;/item&gt;&lt;item&gt;2638&lt;/item&gt;&lt;item&gt;2642&lt;/item&gt;&lt;item&gt;2643&lt;/item&gt;&lt;item&gt;2644&lt;/item&gt;&lt;item&gt;2645&lt;/item&gt;&lt;item&gt;2662&lt;/item&gt;&lt;item&gt;2664&lt;/item&gt;&lt;item&gt;2671&lt;/item&gt;&lt;/record-ids&gt;&lt;/item&gt;&lt;/Libraries&gt;"/>
  </w:docVars>
  <w:rsids>
    <w:rsidRoot w:val="007D57AA"/>
    <w:rsid w:val="0000039A"/>
    <w:rsid w:val="00002392"/>
    <w:rsid w:val="00002F1F"/>
    <w:rsid w:val="000069D5"/>
    <w:rsid w:val="00006E05"/>
    <w:rsid w:val="000221E4"/>
    <w:rsid w:val="00024DE3"/>
    <w:rsid w:val="00025B51"/>
    <w:rsid w:val="000400F3"/>
    <w:rsid w:val="000420F9"/>
    <w:rsid w:val="000475AD"/>
    <w:rsid w:val="00051101"/>
    <w:rsid w:val="00056A9E"/>
    <w:rsid w:val="00065D8D"/>
    <w:rsid w:val="00070AA1"/>
    <w:rsid w:val="00073D11"/>
    <w:rsid w:val="00076EE7"/>
    <w:rsid w:val="000771D0"/>
    <w:rsid w:val="00077F1C"/>
    <w:rsid w:val="00092C39"/>
    <w:rsid w:val="000A20BA"/>
    <w:rsid w:val="000B217B"/>
    <w:rsid w:val="000B7D30"/>
    <w:rsid w:val="000C12AE"/>
    <w:rsid w:val="000C2324"/>
    <w:rsid w:val="000C6878"/>
    <w:rsid w:val="000D6FCD"/>
    <w:rsid w:val="000D7EF1"/>
    <w:rsid w:val="000E0C52"/>
    <w:rsid w:val="000E2456"/>
    <w:rsid w:val="000E347F"/>
    <w:rsid w:val="000E40D7"/>
    <w:rsid w:val="000E57FE"/>
    <w:rsid w:val="001024DD"/>
    <w:rsid w:val="001079FB"/>
    <w:rsid w:val="00113ECB"/>
    <w:rsid w:val="00134A25"/>
    <w:rsid w:val="001415EB"/>
    <w:rsid w:val="00141A23"/>
    <w:rsid w:val="00143E84"/>
    <w:rsid w:val="00175792"/>
    <w:rsid w:val="001810FF"/>
    <w:rsid w:val="00191397"/>
    <w:rsid w:val="00192039"/>
    <w:rsid w:val="001A0488"/>
    <w:rsid w:val="001A5360"/>
    <w:rsid w:val="001B01BB"/>
    <w:rsid w:val="001B2D99"/>
    <w:rsid w:val="001C2961"/>
    <w:rsid w:val="001C57D3"/>
    <w:rsid w:val="001E47A6"/>
    <w:rsid w:val="001E5BA6"/>
    <w:rsid w:val="001F0653"/>
    <w:rsid w:val="001F0FF1"/>
    <w:rsid w:val="001F57E1"/>
    <w:rsid w:val="001F5E92"/>
    <w:rsid w:val="00206C0D"/>
    <w:rsid w:val="0021047F"/>
    <w:rsid w:val="00210D62"/>
    <w:rsid w:val="0021154E"/>
    <w:rsid w:val="002123EE"/>
    <w:rsid w:val="002255ED"/>
    <w:rsid w:val="002357AE"/>
    <w:rsid w:val="00237107"/>
    <w:rsid w:val="002461E4"/>
    <w:rsid w:val="002473DC"/>
    <w:rsid w:val="00256409"/>
    <w:rsid w:val="00257B7A"/>
    <w:rsid w:val="00262664"/>
    <w:rsid w:val="00285925"/>
    <w:rsid w:val="002861EC"/>
    <w:rsid w:val="00293BFD"/>
    <w:rsid w:val="00295FBE"/>
    <w:rsid w:val="002A42B2"/>
    <w:rsid w:val="002A4811"/>
    <w:rsid w:val="002A64BA"/>
    <w:rsid w:val="002A7A36"/>
    <w:rsid w:val="002B4B60"/>
    <w:rsid w:val="002B59D8"/>
    <w:rsid w:val="002C2200"/>
    <w:rsid w:val="002C3C65"/>
    <w:rsid w:val="002C3C94"/>
    <w:rsid w:val="002C5E5D"/>
    <w:rsid w:val="002D3F65"/>
    <w:rsid w:val="002E1B64"/>
    <w:rsid w:val="002E21B8"/>
    <w:rsid w:val="002E4F80"/>
    <w:rsid w:val="002E7286"/>
    <w:rsid w:val="002F7433"/>
    <w:rsid w:val="003004D7"/>
    <w:rsid w:val="0032578C"/>
    <w:rsid w:val="003308BA"/>
    <w:rsid w:val="00335EFA"/>
    <w:rsid w:val="003468A7"/>
    <w:rsid w:val="00361BCF"/>
    <w:rsid w:val="00362424"/>
    <w:rsid w:val="00362FB6"/>
    <w:rsid w:val="00380AE3"/>
    <w:rsid w:val="003820CB"/>
    <w:rsid w:val="00386634"/>
    <w:rsid w:val="00387AD4"/>
    <w:rsid w:val="00392DB6"/>
    <w:rsid w:val="00395C6A"/>
    <w:rsid w:val="00396405"/>
    <w:rsid w:val="003B2813"/>
    <w:rsid w:val="003B3DDD"/>
    <w:rsid w:val="003C15A4"/>
    <w:rsid w:val="003C20F3"/>
    <w:rsid w:val="003D406F"/>
    <w:rsid w:val="003D5370"/>
    <w:rsid w:val="003D7EB0"/>
    <w:rsid w:val="003F19A4"/>
    <w:rsid w:val="003F4BDE"/>
    <w:rsid w:val="00417655"/>
    <w:rsid w:val="0042612B"/>
    <w:rsid w:val="00426B5B"/>
    <w:rsid w:val="00435A72"/>
    <w:rsid w:val="0044329F"/>
    <w:rsid w:val="00444DC3"/>
    <w:rsid w:val="00450CD2"/>
    <w:rsid w:val="00454619"/>
    <w:rsid w:val="00460A27"/>
    <w:rsid w:val="0046436E"/>
    <w:rsid w:val="00475940"/>
    <w:rsid w:val="004801F0"/>
    <w:rsid w:val="00483DA8"/>
    <w:rsid w:val="00492250"/>
    <w:rsid w:val="00492D82"/>
    <w:rsid w:val="004977F0"/>
    <w:rsid w:val="004A777B"/>
    <w:rsid w:val="004C3BE3"/>
    <w:rsid w:val="004C4F45"/>
    <w:rsid w:val="004C56C2"/>
    <w:rsid w:val="004D0E93"/>
    <w:rsid w:val="004D25FF"/>
    <w:rsid w:val="004D3E96"/>
    <w:rsid w:val="004E4777"/>
    <w:rsid w:val="004E602B"/>
    <w:rsid w:val="004F0131"/>
    <w:rsid w:val="004F066B"/>
    <w:rsid w:val="004F2513"/>
    <w:rsid w:val="005024D9"/>
    <w:rsid w:val="00505B06"/>
    <w:rsid w:val="00505E66"/>
    <w:rsid w:val="00505F0F"/>
    <w:rsid w:val="005116C6"/>
    <w:rsid w:val="00511C3B"/>
    <w:rsid w:val="00526B1D"/>
    <w:rsid w:val="00530121"/>
    <w:rsid w:val="005330B5"/>
    <w:rsid w:val="00540311"/>
    <w:rsid w:val="00541CC8"/>
    <w:rsid w:val="005448EE"/>
    <w:rsid w:val="00562791"/>
    <w:rsid w:val="00574B45"/>
    <w:rsid w:val="00577E57"/>
    <w:rsid w:val="005838BC"/>
    <w:rsid w:val="00585AA9"/>
    <w:rsid w:val="0058680C"/>
    <w:rsid w:val="00587A7A"/>
    <w:rsid w:val="005939D3"/>
    <w:rsid w:val="00593E54"/>
    <w:rsid w:val="005A0B31"/>
    <w:rsid w:val="005B7354"/>
    <w:rsid w:val="005C145A"/>
    <w:rsid w:val="005C2802"/>
    <w:rsid w:val="005C4A30"/>
    <w:rsid w:val="005E23AC"/>
    <w:rsid w:val="00606CE3"/>
    <w:rsid w:val="006257B3"/>
    <w:rsid w:val="00626C4F"/>
    <w:rsid w:val="00636A07"/>
    <w:rsid w:val="00657937"/>
    <w:rsid w:val="00676280"/>
    <w:rsid w:val="00681D9E"/>
    <w:rsid w:val="006855B7"/>
    <w:rsid w:val="00686B71"/>
    <w:rsid w:val="00686BCE"/>
    <w:rsid w:val="00686D9A"/>
    <w:rsid w:val="006873AE"/>
    <w:rsid w:val="006943BD"/>
    <w:rsid w:val="006A1615"/>
    <w:rsid w:val="006B1FD9"/>
    <w:rsid w:val="006B33AB"/>
    <w:rsid w:val="006B3BF3"/>
    <w:rsid w:val="006C0347"/>
    <w:rsid w:val="006C1B61"/>
    <w:rsid w:val="006C1FC6"/>
    <w:rsid w:val="006C47D5"/>
    <w:rsid w:val="006C7DFA"/>
    <w:rsid w:val="006D5F00"/>
    <w:rsid w:val="006D73C5"/>
    <w:rsid w:val="006D7E25"/>
    <w:rsid w:val="006E2590"/>
    <w:rsid w:val="006E682B"/>
    <w:rsid w:val="006E7009"/>
    <w:rsid w:val="006E7F60"/>
    <w:rsid w:val="006F1CAB"/>
    <w:rsid w:val="006F5B39"/>
    <w:rsid w:val="00704A9A"/>
    <w:rsid w:val="00706593"/>
    <w:rsid w:val="00712730"/>
    <w:rsid w:val="00720C35"/>
    <w:rsid w:val="007278E4"/>
    <w:rsid w:val="007368C4"/>
    <w:rsid w:val="00742CEF"/>
    <w:rsid w:val="0076554F"/>
    <w:rsid w:val="00766C11"/>
    <w:rsid w:val="00772EF3"/>
    <w:rsid w:val="00783194"/>
    <w:rsid w:val="0078457E"/>
    <w:rsid w:val="00784B12"/>
    <w:rsid w:val="007854E4"/>
    <w:rsid w:val="0078677C"/>
    <w:rsid w:val="007914D9"/>
    <w:rsid w:val="00794CFC"/>
    <w:rsid w:val="00795E1C"/>
    <w:rsid w:val="007A232C"/>
    <w:rsid w:val="007A3A6E"/>
    <w:rsid w:val="007A4E91"/>
    <w:rsid w:val="007B32A1"/>
    <w:rsid w:val="007D0E37"/>
    <w:rsid w:val="007D15CA"/>
    <w:rsid w:val="007D36EE"/>
    <w:rsid w:val="007D57AA"/>
    <w:rsid w:val="007D716D"/>
    <w:rsid w:val="007F1306"/>
    <w:rsid w:val="007F3D7F"/>
    <w:rsid w:val="007F70B7"/>
    <w:rsid w:val="00800B35"/>
    <w:rsid w:val="00801F46"/>
    <w:rsid w:val="008046D2"/>
    <w:rsid w:val="00822308"/>
    <w:rsid w:val="00830ABA"/>
    <w:rsid w:val="0084416E"/>
    <w:rsid w:val="00853C6B"/>
    <w:rsid w:val="00853D42"/>
    <w:rsid w:val="008661BE"/>
    <w:rsid w:val="00874C8E"/>
    <w:rsid w:val="0087564D"/>
    <w:rsid w:val="0087646A"/>
    <w:rsid w:val="008855FA"/>
    <w:rsid w:val="0088573B"/>
    <w:rsid w:val="00885ED5"/>
    <w:rsid w:val="00890D8A"/>
    <w:rsid w:val="008A0ECC"/>
    <w:rsid w:val="008A4969"/>
    <w:rsid w:val="008A578A"/>
    <w:rsid w:val="008A641A"/>
    <w:rsid w:val="008B02CE"/>
    <w:rsid w:val="008B4EE3"/>
    <w:rsid w:val="008C1D90"/>
    <w:rsid w:val="008C5506"/>
    <w:rsid w:val="008D430B"/>
    <w:rsid w:val="008D5737"/>
    <w:rsid w:val="008E047B"/>
    <w:rsid w:val="008F1981"/>
    <w:rsid w:val="00900F89"/>
    <w:rsid w:val="00905658"/>
    <w:rsid w:val="00907402"/>
    <w:rsid w:val="009101D3"/>
    <w:rsid w:val="00911E93"/>
    <w:rsid w:val="00913876"/>
    <w:rsid w:val="00913C25"/>
    <w:rsid w:val="00916C42"/>
    <w:rsid w:val="0091799B"/>
    <w:rsid w:val="0092091F"/>
    <w:rsid w:val="00931D04"/>
    <w:rsid w:val="009324B5"/>
    <w:rsid w:val="00932C07"/>
    <w:rsid w:val="00942CCF"/>
    <w:rsid w:val="00944570"/>
    <w:rsid w:val="00947F02"/>
    <w:rsid w:val="0095279B"/>
    <w:rsid w:val="00964883"/>
    <w:rsid w:val="0096515F"/>
    <w:rsid w:val="00965F7A"/>
    <w:rsid w:val="00971519"/>
    <w:rsid w:val="0097436D"/>
    <w:rsid w:val="009813D6"/>
    <w:rsid w:val="00983274"/>
    <w:rsid w:val="009856CF"/>
    <w:rsid w:val="009872A4"/>
    <w:rsid w:val="009965E6"/>
    <w:rsid w:val="009A382A"/>
    <w:rsid w:val="009B1A09"/>
    <w:rsid w:val="009B2889"/>
    <w:rsid w:val="009B7FE0"/>
    <w:rsid w:val="009D0EEB"/>
    <w:rsid w:val="009D1083"/>
    <w:rsid w:val="009D43FA"/>
    <w:rsid w:val="009D4959"/>
    <w:rsid w:val="009D50DB"/>
    <w:rsid w:val="009D5884"/>
    <w:rsid w:val="009D7678"/>
    <w:rsid w:val="009E2E5B"/>
    <w:rsid w:val="009F78E0"/>
    <w:rsid w:val="00A0217A"/>
    <w:rsid w:val="00A11634"/>
    <w:rsid w:val="00A256B5"/>
    <w:rsid w:val="00A27243"/>
    <w:rsid w:val="00A335F2"/>
    <w:rsid w:val="00A3436C"/>
    <w:rsid w:val="00A4009D"/>
    <w:rsid w:val="00A405F7"/>
    <w:rsid w:val="00A4107F"/>
    <w:rsid w:val="00A43FF0"/>
    <w:rsid w:val="00A47377"/>
    <w:rsid w:val="00A62F55"/>
    <w:rsid w:val="00A649E2"/>
    <w:rsid w:val="00A72AD3"/>
    <w:rsid w:val="00A77B3E"/>
    <w:rsid w:val="00A810F2"/>
    <w:rsid w:val="00A82AEF"/>
    <w:rsid w:val="00A83F2C"/>
    <w:rsid w:val="00A841BA"/>
    <w:rsid w:val="00A8571C"/>
    <w:rsid w:val="00AA1D71"/>
    <w:rsid w:val="00AA2663"/>
    <w:rsid w:val="00AA4481"/>
    <w:rsid w:val="00AA51EF"/>
    <w:rsid w:val="00AA5CAB"/>
    <w:rsid w:val="00AA7584"/>
    <w:rsid w:val="00AB12C7"/>
    <w:rsid w:val="00AB3E80"/>
    <w:rsid w:val="00AB78EF"/>
    <w:rsid w:val="00AC2251"/>
    <w:rsid w:val="00AC41BB"/>
    <w:rsid w:val="00AC48BD"/>
    <w:rsid w:val="00AC658D"/>
    <w:rsid w:val="00AD2CD3"/>
    <w:rsid w:val="00AD484B"/>
    <w:rsid w:val="00AD4BB2"/>
    <w:rsid w:val="00AD7B74"/>
    <w:rsid w:val="00AE3C93"/>
    <w:rsid w:val="00B00630"/>
    <w:rsid w:val="00B02D41"/>
    <w:rsid w:val="00B04B40"/>
    <w:rsid w:val="00B15870"/>
    <w:rsid w:val="00B1790E"/>
    <w:rsid w:val="00B24933"/>
    <w:rsid w:val="00B31D41"/>
    <w:rsid w:val="00B3283E"/>
    <w:rsid w:val="00B36407"/>
    <w:rsid w:val="00B365E0"/>
    <w:rsid w:val="00B42645"/>
    <w:rsid w:val="00B606D8"/>
    <w:rsid w:val="00B66288"/>
    <w:rsid w:val="00B732C2"/>
    <w:rsid w:val="00B7541C"/>
    <w:rsid w:val="00B82669"/>
    <w:rsid w:val="00B85224"/>
    <w:rsid w:val="00B918F0"/>
    <w:rsid w:val="00B92470"/>
    <w:rsid w:val="00B92C63"/>
    <w:rsid w:val="00BA53EE"/>
    <w:rsid w:val="00BB0AB8"/>
    <w:rsid w:val="00BB7B7A"/>
    <w:rsid w:val="00BC3333"/>
    <w:rsid w:val="00BC4363"/>
    <w:rsid w:val="00BC6D56"/>
    <w:rsid w:val="00BD3694"/>
    <w:rsid w:val="00BD3C4A"/>
    <w:rsid w:val="00BD615F"/>
    <w:rsid w:val="00BE1208"/>
    <w:rsid w:val="00BF0A7E"/>
    <w:rsid w:val="00BF59B3"/>
    <w:rsid w:val="00C036F6"/>
    <w:rsid w:val="00C06DB3"/>
    <w:rsid w:val="00C07EA5"/>
    <w:rsid w:val="00C14CC7"/>
    <w:rsid w:val="00C2634D"/>
    <w:rsid w:val="00C32928"/>
    <w:rsid w:val="00C37D42"/>
    <w:rsid w:val="00C46CAD"/>
    <w:rsid w:val="00C53281"/>
    <w:rsid w:val="00C53799"/>
    <w:rsid w:val="00C62725"/>
    <w:rsid w:val="00C63F74"/>
    <w:rsid w:val="00C652D6"/>
    <w:rsid w:val="00CA055F"/>
    <w:rsid w:val="00CA2A55"/>
    <w:rsid w:val="00CB054E"/>
    <w:rsid w:val="00CB7092"/>
    <w:rsid w:val="00CC4C8A"/>
    <w:rsid w:val="00CC6ABE"/>
    <w:rsid w:val="00CD7DAF"/>
    <w:rsid w:val="00CE12AB"/>
    <w:rsid w:val="00D12CC4"/>
    <w:rsid w:val="00D147C2"/>
    <w:rsid w:val="00D16882"/>
    <w:rsid w:val="00D23FEF"/>
    <w:rsid w:val="00D302AB"/>
    <w:rsid w:val="00D42ADD"/>
    <w:rsid w:val="00D44844"/>
    <w:rsid w:val="00D53032"/>
    <w:rsid w:val="00D628F8"/>
    <w:rsid w:val="00D634F5"/>
    <w:rsid w:val="00D63C2D"/>
    <w:rsid w:val="00D6683B"/>
    <w:rsid w:val="00D776DF"/>
    <w:rsid w:val="00D81495"/>
    <w:rsid w:val="00D81F7F"/>
    <w:rsid w:val="00D85AEB"/>
    <w:rsid w:val="00D92239"/>
    <w:rsid w:val="00D94B5E"/>
    <w:rsid w:val="00DA15D9"/>
    <w:rsid w:val="00DA3B5F"/>
    <w:rsid w:val="00DA63B3"/>
    <w:rsid w:val="00DA7079"/>
    <w:rsid w:val="00DB0748"/>
    <w:rsid w:val="00DB09E0"/>
    <w:rsid w:val="00DB4D36"/>
    <w:rsid w:val="00DB6EEE"/>
    <w:rsid w:val="00DC5C1A"/>
    <w:rsid w:val="00DC763C"/>
    <w:rsid w:val="00DD49FD"/>
    <w:rsid w:val="00DE24F4"/>
    <w:rsid w:val="00DE775D"/>
    <w:rsid w:val="00DF2A5A"/>
    <w:rsid w:val="00E01961"/>
    <w:rsid w:val="00E064BC"/>
    <w:rsid w:val="00E0708E"/>
    <w:rsid w:val="00E11D76"/>
    <w:rsid w:val="00E1426B"/>
    <w:rsid w:val="00E2221C"/>
    <w:rsid w:val="00E24DE3"/>
    <w:rsid w:val="00E3047A"/>
    <w:rsid w:val="00E30968"/>
    <w:rsid w:val="00E34A3F"/>
    <w:rsid w:val="00E34AE2"/>
    <w:rsid w:val="00E35583"/>
    <w:rsid w:val="00E403F6"/>
    <w:rsid w:val="00E40E4E"/>
    <w:rsid w:val="00E57873"/>
    <w:rsid w:val="00E63419"/>
    <w:rsid w:val="00E64555"/>
    <w:rsid w:val="00E67478"/>
    <w:rsid w:val="00E702C4"/>
    <w:rsid w:val="00E77AAE"/>
    <w:rsid w:val="00E80F7F"/>
    <w:rsid w:val="00EA090D"/>
    <w:rsid w:val="00EA0B0A"/>
    <w:rsid w:val="00EA294F"/>
    <w:rsid w:val="00EA4E61"/>
    <w:rsid w:val="00EB0278"/>
    <w:rsid w:val="00EB0543"/>
    <w:rsid w:val="00EB1147"/>
    <w:rsid w:val="00EC2C70"/>
    <w:rsid w:val="00EC32BC"/>
    <w:rsid w:val="00EE0225"/>
    <w:rsid w:val="00EE085D"/>
    <w:rsid w:val="00EE0F58"/>
    <w:rsid w:val="00F024EE"/>
    <w:rsid w:val="00F0682B"/>
    <w:rsid w:val="00F1085A"/>
    <w:rsid w:val="00F12294"/>
    <w:rsid w:val="00F15955"/>
    <w:rsid w:val="00F23C28"/>
    <w:rsid w:val="00F25693"/>
    <w:rsid w:val="00F31B94"/>
    <w:rsid w:val="00F32820"/>
    <w:rsid w:val="00F358B8"/>
    <w:rsid w:val="00F412BE"/>
    <w:rsid w:val="00F71E07"/>
    <w:rsid w:val="00F753A5"/>
    <w:rsid w:val="00F95DC8"/>
    <w:rsid w:val="00FA038F"/>
    <w:rsid w:val="00FA390D"/>
    <w:rsid w:val="00FA3F54"/>
    <w:rsid w:val="00FB0F9D"/>
    <w:rsid w:val="00FC051B"/>
    <w:rsid w:val="00FC1983"/>
    <w:rsid w:val="00FC5E6E"/>
    <w:rsid w:val="00FC6A65"/>
    <w:rsid w:val="00FD376C"/>
    <w:rsid w:val="00FD38D7"/>
    <w:rsid w:val="00FD453C"/>
    <w:rsid w:val="00FD7783"/>
    <w:rsid w:val="00FE519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0847EA"/>
  <w15:chartTrackingRefBased/>
  <w15:docId w15:val="{1982924A-4D18-4501-BDAA-391F0627A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a">
    <w:name w:val="Normal"/>
    <w:qFormat/>
    <w:rsid w:val="000B7D30"/>
    <w:rPr>
      <w:rFonts w:ascii="Times New Roman" w:hAnsi="Times New Roman" w:cs="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6E05"/>
    <w:pPr>
      <w:tabs>
        <w:tab w:val="center" w:pos="4252"/>
        <w:tab w:val="right" w:pos="8504"/>
      </w:tabs>
      <w:snapToGrid w:val="0"/>
    </w:pPr>
  </w:style>
  <w:style w:type="character" w:customStyle="1" w:styleId="a4">
    <w:name w:val="页眉 字符"/>
    <w:basedOn w:val="a0"/>
    <w:link w:val="a3"/>
    <w:uiPriority w:val="99"/>
    <w:rsid w:val="00006E05"/>
  </w:style>
  <w:style w:type="paragraph" w:styleId="a5">
    <w:name w:val="footer"/>
    <w:basedOn w:val="a"/>
    <w:link w:val="a6"/>
    <w:uiPriority w:val="99"/>
    <w:unhideWhenUsed/>
    <w:rsid w:val="00006E05"/>
    <w:pPr>
      <w:tabs>
        <w:tab w:val="center" w:pos="4252"/>
        <w:tab w:val="right" w:pos="8504"/>
      </w:tabs>
      <w:snapToGrid w:val="0"/>
    </w:pPr>
  </w:style>
  <w:style w:type="character" w:customStyle="1" w:styleId="a6">
    <w:name w:val="页脚 字符"/>
    <w:basedOn w:val="a0"/>
    <w:link w:val="a5"/>
    <w:uiPriority w:val="99"/>
    <w:rsid w:val="00006E05"/>
  </w:style>
  <w:style w:type="table" w:styleId="a7">
    <w:name w:val="Table Grid"/>
    <w:basedOn w:val="a1"/>
    <w:rsid w:val="00A40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a"/>
    <w:link w:val="EndNoteBibliographyTitle0"/>
    <w:rsid w:val="006F5B39"/>
    <w:pPr>
      <w:jc w:val="center"/>
    </w:pPr>
    <w:rPr>
      <w:rFonts w:ascii="Yu Mincho" w:eastAsia="Yu Mincho" w:hAnsi="Yu Mincho"/>
      <w:noProof/>
      <w:sz w:val="20"/>
    </w:rPr>
  </w:style>
  <w:style w:type="character" w:customStyle="1" w:styleId="EndNoteBibliographyTitle0">
    <w:name w:val="EndNote Bibliography Title (文字)"/>
    <w:basedOn w:val="a0"/>
    <w:link w:val="EndNoteBibliographyTitle"/>
    <w:rsid w:val="006F5B39"/>
    <w:rPr>
      <w:rFonts w:ascii="Yu Mincho" w:eastAsia="Yu Mincho" w:hAnsi="Yu Mincho"/>
      <w:noProof/>
      <w:sz w:val="20"/>
    </w:rPr>
  </w:style>
  <w:style w:type="paragraph" w:customStyle="1" w:styleId="EndNoteBibliography">
    <w:name w:val="EndNote Bibliography"/>
    <w:basedOn w:val="a"/>
    <w:link w:val="EndNoteBibliography0"/>
    <w:rsid w:val="006F5B39"/>
    <w:rPr>
      <w:rFonts w:ascii="Yu Mincho" w:eastAsia="Yu Mincho" w:hAnsi="Yu Mincho"/>
      <w:noProof/>
      <w:sz w:val="20"/>
    </w:rPr>
  </w:style>
  <w:style w:type="character" w:customStyle="1" w:styleId="EndNoteBibliography0">
    <w:name w:val="EndNote Bibliography (文字)"/>
    <w:basedOn w:val="a0"/>
    <w:link w:val="EndNoteBibliography"/>
    <w:rsid w:val="006F5B39"/>
    <w:rPr>
      <w:rFonts w:ascii="Yu Mincho" w:eastAsia="Yu Mincho" w:hAnsi="Yu Mincho"/>
      <w:noProof/>
      <w:sz w:val="20"/>
    </w:rPr>
  </w:style>
  <w:style w:type="character" w:styleId="a8">
    <w:name w:val="Hyperlink"/>
    <w:basedOn w:val="a0"/>
    <w:uiPriority w:val="99"/>
    <w:unhideWhenUsed/>
    <w:rsid w:val="009D43FA"/>
    <w:rPr>
      <w:color w:val="0563C1" w:themeColor="hyperlink"/>
      <w:u w:val="single"/>
    </w:rPr>
  </w:style>
  <w:style w:type="paragraph" w:styleId="a9">
    <w:name w:val="Balloon Text"/>
    <w:basedOn w:val="a"/>
    <w:link w:val="aa"/>
    <w:uiPriority w:val="99"/>
    <w:semiHidden/>
    <w:unhideWhenUsed/>
    <w:rsid w:val="00AE3C93"/>
    <w:rPr>
      <w:rFonts w:asciiTheme="majorHAnsi" w:eastAsiaTheme="majorEastAsia" w:hAnsiTheme="majorHAnsi" w:cstheme="majorBidi"/>
      <w:sz w:val="18"/>
      <w:szCs w:val="18"/>
    </w:rPr>
  </w:style>
  <w:style w:type="character" w:customStyle="1" w:styleId="aa">
    <w:name w:val="批注框文本 字符"/>
    <w:basedOn w:val="a0"/>
    <w:link w:val="a9"/>
    <w:uiPriority w:val="99"/>
    <w:semiHidden/>
    <w:rsid w:val="00AE3C93"/>
    <w:rPr>
      <w:rFonts w:asciiTheme="majorHAnsi" w:eastAsiaTheme="majorEastAsia" w:hAnsiTheme="majorHAnsi" w:cstheme="majorBidi"/>
      <w:sz w:val="18"/>
      <w:szCs w:val="18"/>
    </w:rPr>
  </w:style>
  <w:style w:type="character" w:customStyle="1" w:styleId="docsum-authors">
    <w:name w:val="docsum-authors"/>
    <w:basedOn w:val="a0"/>
    <w:rsid w:val="00AD4BB2"/>
  </w:style>
  <w:style w:type="character" w:customStyle="1" w:styleId="docsum-journal-citation">
    <w:name w:val="docsum-journal-citation"/>
    <w:basedOn w:val="a0"/>
    <w:rsid w:val="00AD4BB2"/>
  </w:style>
  <w:style w:type="character" w:styleId="ab">
    <w:name w:val="annotation reference"/>
    <w:basedOn w:val="a0"/>
    <w:semiHidden/>
    <w:unhideWhenUsed/>
    <w:rsid w:val="00587A7A"/>
    <w:rPr>
      <w:sz w:val="21"/>
      <w:szCs w:val="21"/>
    </w:rPr>
  </w:style>
  <w:style w:type="paragraph" w:styleId="ac">
    <w:name w:val="annotation text"/>
    <w:basedOn w:val="a"/>
    <w:link w:val="ad"/>
    <w:semiHidden/>
    <w:unhideWhenUsed/>
    <w:rsid w:val="00587A7A"/>
  </w:style>
  <w:style w:type="character" w:customStyle="1" w:styleId="ad">
    <w:name w:val="批注文字 字符"/>
    <w:basedOn w:val="a0"/>
    <w:link w:val="ac"/>
    <w:semiHidden/>
    <w:rsid w:val="00577E57"/>
    <w:rPr>
      <w:rFonts w:ascii="Times New Roman" w:hAnsi="Times New Roman" w:cs="Times New Roman"/>
      <w:kern w:val="0"/>
      <w:sz w:val="24"/>
      <w:szCs w:val="24"/>
      <w:lang w:eastAsia="en-US"/>
    </w:rPr>
  </w:style>
  <w:style w:type="paragraph" w:styleId="ae">
    <w:name w:val="annotation subject"/>
    <w:basedOn w:val="ac"/>
    <w:next w:val="ac"/>
    <w:link w:val="af"/>
    <w:semiHidden/>
    <w:unhideWhenUsed/>
    <w:rsid w:val="00577E57"/>
    <w:rPr>
      <w:b/>
      <w:bCs/>
    </w:rPr>
  </w:style>
  <w:style w:type="character" w:customStyle="1" w:styleId="af">
    <w:name w:val="批注主题 字符"/>
    <w:basedOn w:val="ad"/>
    <w:link w:val="ae"/>
    <w:semiHidden/>
    <w:rsid w:val="00577E57"/>
    <w:rPr>
      <w:rFonts w:ascii="Times New Roman" w:hAnsi="Times New Roman" w:cs="Times New Roman"/>
      <w:b/>
      <w:bCs/>
      <w:kern w:val="0"/>
      <w:sz w:val="20"/>
      <w:szCs w:val="20"/>
      <w:lang w:eastAsia="en-US"/>
    </w:rPr>
  </w:style>
  <w:style w:type="paragraph" w:styleId="af0">
    <w:name w:val="List Paragraph"/>
    <w:basedOn w:val="a"/>
    <w:uiPriority w:val="34"/>
    <w:qFormat/>
    <w:rsid w:val="005448EE"/>
    <w:pPr>
      <w:ind w:left="720"/>
      <w:contextualSpacing/>
    </w:pPr>
    <w:rPr>
      <w:rFonts w:eastAsiaTheme="minorHAnsi"/>
    </w:rPr>
  </w:style>
  <w:style w:type="character" w:styleId="af1">
    <w:name w:val="Unresolved Mention"/>
    <w:basedOn w:val="a0"/>
    <w:uiPriority w:val="99"/>
    <w:rsid w:val="00483DA8"/>
    <w:rPr>
      <w:color w:val="605E5C"/>
      <w:shd w:val="clear" w:color="auto" w:fill="E1DFDD"/>
    </w:rPr>
  </w:style>
  <w:style w:type="table" w:styleId="af2">
    <w:name w:val="Table Theme"/>
    <w:basedOn w:val="a1"/>
    <w:rsid w:val="00587A7A"/>
    <w:rPr>
      <w:rFonts w:ascii="Times New Roman" w:hAnsi="Times New Roman" w:cs="Times New Roman"/>
      <w:kern w:val="0"/>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1B2D99"/>
    <w:rPr>
      <w:rFonts w:ascii="Times New Roman" w:hAnsi="Times New Roman" w:cs="Times New Roman"/>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640681">
      <w:bodyDiv w:val="1"/>
      <w:marLeft w:val="0"/>
      <w:marRight w:val="0"/>
      <w:marTop w:val="0"/>
      <w:marBottom w:val="0"/>
      <w:divBdr>
        <w:top w:val="none" w:sz="0" w:space="0" w:color="auto"/>
        <w:left w:val="none" w:sz="0" w:space="0" w:color="auto"/>
        <w:bottom w:val="none" w:sz="0" w:space="0" w:color="auto"/>
        <w:right w:val="none" w:sz="0" w:space="0" w:color="auto"/>
      </w:divBdr>
    </w:div>
    <w:div w:id="45090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316F6-728E-4C14-B0B9-740608B52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5524</Words>
  <Characters>31492</Characters>
  <Application>Microsoft Office Word</Application>
  <DocSecurity>0</DocSecurity>
  <Lines>262</Lines>
  <Paragraphs>73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豊島 治</dc:creator>
  <cp:lastModifiedBy>Liansheng Ma</cp:lastModifiedBy>
  <cp:revision>2</cp:revision>
  <cp:lastPrinted>2021-12-19T12:50:00Z</cp:lastPrinted>
  <dcterms:created xsi:type="dcterms:W3CDTF">2022-01-06T08:00:00Z</dcterms:created>
  <dcterms:modified xsi:type="dcterms:W3CDTF">2022-01-06T08:00:00Z</dcterms:modified>
</cp:coreProperties>
</file>