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CD4B" w14:textId="2D33B9DC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Name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Journal: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color w:val="000000"/>
        </w:rPr>
        <w:t>World</w:t>
      </w:r>
      <w:r w:rsidR="00D01EFE" w:rsidRPr="005A4BF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color w:val="000000"/>
        </w:rPr>
        <w:t>Journal</w:t>
      </w:r>
      <w:r w:rsidR="00D01EFE" w:rsidRPr="005A4BF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color w:val="000000"/>
        </w:rPr>
        <w:t>Cases</w:t>
      </w:r>
    </w:p>
    <w:p w14:paraId="14487E08" w14:textId="7942CCD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Manuscript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NO: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70853</w:t>
      </w:r>
    </w:p>
    <w:p w14:paraId="3C17ACD5" w14:textId="3F9FDEA4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Manuscript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Type: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ORIGINAL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ARTICLE</w:t>
      </w:r>
    </w:p>
    <w:p w14:paraId="734E3C7F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1B73BB2A" w14:textId="26225973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D01EFE" w:rsidRPr="005A4B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D01EFE" w:rsidRPr="005A4B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1E00ACE" w14:textId="34162EA2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indicates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cholangiocarcinoma</w:t>
      </w:r>
    </w:p>
    <w:p w14:paraId="4B0B64CA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0F267F10" w14:textId="1F78440C" w:rsidR="00DD287F" w:rsidRPr="005A4BFD" w:rsidRDefault="00D706CE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Song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ICC</w:t>
      </w:r>
    </w:p>
    <w:p w14:paraId="52E54EF2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4212745A" w14:textId="435C9AFA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Jian</w:t>
      </w:r>
      <w:r w:rsidR="00A829F1" w:rsidRPr="005A4BFD">
        <w:rPr>
          <w:rFonts w:ascii="Book Antiqua" w:eastAsia="Book Antiqua" w:hAnsi="Book Antiqua" w:cs="Book Antiqua"/>
          <w:color w:val="000000"/>
        </w:rPr>
        <w:t>-Ping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Song</w:t>
      </w:r>
      <w:r w:rsidR="00A829F1"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Xue</w:t>
      </w:r>
      <w:r w:rsidR="00A829F1" w:rsidRPr="005A4BFD">
        <w:rPr>
          <w:rFonts w:ascii="Book Antiqua" w:eastAsia="Book Antiqua" w:hAnsi="Book Antiqua" w:cs="Book Antiqua"/>
          <w:color w:val="000000"/>
        </w:rPr>
        <w:t>-Zhi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Liu,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Qian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Yan-Feng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Liu</w:t>
      </w:r>
    </w:p>
    <w:p w14:paraId="590683C0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9F93B88" w14:textId="13BEECC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Jian</w:t>
      </w:r>
      <w:r w:rsidR="00884EB7" w:rsidRPr="005A4BFD">
        <w:rPr>
          <w:rFonts w:ascii="Book Antiqua" w:eastAsia="Book Antiqua" w:hAnsi="Book Antiqua" w:cs="Book Antiqua"/>
          <w:b/>
          <w:bCs/>
          <w:color w:val="000000"/>
        </w:rPr>
        <w:t>-Ping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Department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Organ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Transplantation,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Qilu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Hospital,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Cheeloo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College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Medicine,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Shandong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University,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Jinan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250012,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Shandong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884EB7" w:rsidRPr="005A4BFD">
        <w:rPr>
          <w:rFonts w:ascii="Book Antiqua" w:eastAsia="Book Antiqua" w:hAnsi="Book Antiqua" w:cs="Book Antiqua"/>
          <w:color w:val="000000"/>
        </w:rPr>
        <w:t>Province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China</w:t>
      </w:r>
    </w:p>
    <w:p w14:paraId="196DC7FF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239E3138" w14:textId="0383B242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proofErr w:type="spellStart"/>
      <w:r w:rsidRPr="005A4BFD">
        <w:rPr>
          <w:rFonts w:ascii="Book Antiqua" w:eastAsia="Book Antiqua" w:hAnsi="Book Antiqua" w:cs="Book Antiqua"/>
          <w:b/>
          <w:bCs/>
          <w:color w:val="000000"/>
        </w:rPr>
        <w:t>Xue-</w:t>
      </w:r>
      <w:r w:rsidR="000953F8" w:rsidRPr="005A4BFD"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Department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Surgery,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Shouguang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People's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Hospital,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Shouguang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262700,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83640B" w:rsidRPr="005A4BFD">
        <w:rPr>
          <w:rFonts w:ascii="Book Antiqua" w:eastAsia="Book Antiqua" w:hAnsi="Book Antiqua" w:cs="Book Antiqua"/>
          <w:color w:val="000000"/>
        </w:rPr>
        <w:t>Shandong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83640B" w:rsidRPr="005A4BFD">
        <w:rPr>
          <w:rFonts w:ascii="Book Antiqua" w:eastAsia="Book Antiqua" w:hAnsi="Book Antiqua" w:cs="Book Antiqua"/>
          <w:color w:val="000000"/>
        </w:rPr>
        <w:t>Province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China</w:t>
      </w:r>
    </w:p>
    <w:p w14:paraId="06D2F1F0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5982754" w14:textId="6197FE9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Qian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Department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Medical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Oncology,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Qilu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Hospital,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Cheeloo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College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Medicine,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Shandong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University,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Jinan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250012,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Shandong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1A7042" w:rsidRPr="005A4BFD">
        <w:rPr>
          <w:rFonts w:ascii="Book Antiqua" w:eastAsia="Book Antiqua" w:hAnsi="Book Antiqua" w:cs="Book Antiqua"/>
          <w:color w:val="000000"/>
        </w:rPr>
        <w:t>Province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China</w:t>
      </w:r>
    </w:p>
    <w:p w14:paraId="1929A2A0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D50972F" w14:textId="45FC0590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Yan-Feng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0638" w:rsidRPr="005A4BFD">
        <w:rPr>
          <w:rFonts w:ascii="Book Antiqua" w:eastAsia="Book Antiqua" w:hAnsi="Book Antiqua" w:cs="Book Antiqua"/>
          <w:color w:val="000000"/>
        </w:rPr>
        <w:t>Department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4A0638"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Hepatobiliary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Surgery,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Qilu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Hospital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Shandong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University,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Jinan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250012,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1211D0" w:rsidRPr="005A4BFD">
        <w:rPr>
          <w:rFonts w:ascii="Book Antiqua" w:eastAsia="Book Antiqua" w:hAnsi="Book Antiqua" w:cs="Book Antiqua"/>
          <w:color w:val="000000"/>
        </w:rPr>
        <w:t>Shandong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1211D0" w:rsidRPr="005A4BFD">
        <w:rPr>
          <w:rFonts w:ascii="Book Antiqua" w:eastAsia="Book Antiqua" w:hAnsi="Book Antiqua" w:cs="Book Antiqua"/>
          <w:color w:val="000000"/>
        </w:rPr>
        <w:t>Province,</w:t>
      </w:r>
      <w:r w:rsidR="00C62722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China</w:t>
      </w:r>
    </w:p>
    <w:p w14:paraId="47C4D5B8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547C032" w14:textId="5CBC4A6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authors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solely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contributed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paper.</w:t>
      </w:r>
    </w:p>
    <w:p w14:paraId="0CA51B87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351DC9F5" w14:textId="743504E0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Suppor</w:t>
      </w:r>
      <w:r w:rsidRPr="005A4BFD">
        <w:rPr>
          <w:rFonts w:ascii="Book Antiqua" w:eastAsia="Book Antiqua" w:hAnsi="Book Antiqua" w:cs="Book Antiqua"/>
          <w:b/>
          <w:bCs/>
        </w:rPr>
        <w:t>ted</w:t>
      </w:r>
      <w:r w:rsidR="00D01EFE" w:rsidRPr="005A4BFD">
        <w:rPr>
          <w:rFonts w:ascii="Book Antiqua" w:eastAsia="Book Antiqua" w:hAnsi="Book Antiqua" w:cs="Book Antiqua"/>
          <w:b/>
          <w:bCs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</w:rPr>
        <w:t>by</w:t>
      </w:r>
      <w:r w:rsidR="00251B92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Shandong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Scientific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Technological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Research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Program</w:t>
      </w:r>
      <w:r w:rsidR="00A65363" w:rsidRPr="005A4BFD">
        <w:rPr>
          <w:rFonts w:ascii="Book Antiqua" w:eastAsia="Book Antiqua" w:hAnsi="Book Antiqua" w:cs="Book Antiqua"/>
        </w:rPr>
        <w:t>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="00A65363" w:rsidRPr="005A4BFD">
        <w:rPr>
          <w:rFonts w:ascii="Book Antiqua" w:eastAsia="Book Antiqua" w:hAnsi="Book Antiqua" w:cs="Book Antiqua"/>
        </w:rPr>
        <w:t xml:space="preserve">No. </w:t>
      </w:r>
      <w:r w:rsidRPr="005A4BFD">
        <w:rPr>
          <w:rFonts w:ascii="Book Antiqua" w:eastAsia="Book Antiqua" w:hAnsi="Book Antiqua" w:cs="Book Antiqua"/>
        </w:rPr>
        <w:t>2019GSF108254</w:t>
      </w:r>
      <w:r w:rsidR="00A65363" w:rsidRPr="005A4BFD">
        <w:rPr>
          <w:rFonts w:ascii="Book Antiqua" w:eastAsia="Book Antiqua" w:hAnsi="Book Antiqua" w:cs="Book Antiqua"/>
        </w:rPr>
        <w:t xml:space="preserve">;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Shandong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Natural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Science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Foundation</w:t>
      </w:r>
      <w:r w:rsidR="00A65363" w:rsidRPr="005A4BFD">
        <w:rPr>
          <w:rFonts w:ascii="Book Antiqua" w:eastAsia="Book Antiqua" w:hAnsi="Book Antiqua" w:cs="Book Antiqua"/>
        </w:rPr>
        <w:t xml:space="preserve">, No. </w:t>
      </w:r>
      <w:r w:rsidRPr="005A4BFD">
        <w:rPr>
          <w:rFonts w:ascii="Book Antiqua" w:eastAsia="Book Antiqua" w:hAnsi="Book Antiqua" w:cs="Book Antiqua"/>
        </w:rPr>
        <w:t>ZR2021MH339.</w:t>
      </w:r>
    </w:p>
    <w:p w14:paraId="52D99385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7FFD3525" w14:textId="2486F5D5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Yan-Feng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FRSC,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2722" w:rsidRPr="005A4BFD">
        <w:rPr>
          <w:rFonts w:ascii="Book Antiqua" w:eastAsia="Book Antiqua" w:hAnsi="Book Antiqua" w:cs="Book Antiqua"/>
          <w:color w:val="000000"/>
        </w:rPr>
        <w:t xml:space="preserve">Department of </w:t>
      </w:r>
      <w:r w:rsidRPr="005A4BFD">
        <w:rPr>
          <w:rFonts w:ascii="Book Antiqua" w:eastAsia="Book Antiqua" w:hAnsi="Book Antiqua" w:cs="Book Antiqua"/>
          <w:color w:val="000000"/>
        </w:rPr>
        <w:t>Hepatobiliary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Surgery,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Qilu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Hospital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Shandong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University,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616489" w:rsidRPr="005A4BFD">
        <w:rPr>
          <w:rFonts w:ascii="Book Antiqua" w:eastAsia="Book Antiqua" w:hAnsi="Book Antiqua" w:cs="Book Antiqua"/>
          <w:color w:val="000000"/>
        </w:rPr>
        <w:t xml:space="preserve">No. </w:t>
      </w:r>
      <w:r w:rsidRPr="005A4BFD">
        <w:rPr>
          <w:rFonts w:ascii="Book Antiqua" w:eastAsia="Book Antiqua" w:hAnsi="Book Antiqua" w:cs="Book Antiqua"/>
          <w:color w:val="000000"/>
        </w:rPr>
        <w:t>107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Wenhua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Road,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Jinan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250012,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C62722" w:rsidRPr="005A4BFD">
        <w:rPr>
          <w:rFonts w:ascii="Book Antiqua" w:eastAsia="Book Antiqua" w:hAnsi="Book Antiqua" w:cs="Book Antiqua"/>
          <w:color w:val="000000"/>
        </w:rPr>
        <w:t xml:space="preserve">Shandong Province, </w:t>
      </w:r>
      <w:r w:rsidRPr="005A4BFD">
        <w:rPr>
          <w:rFonts w:ascii="Book Antiqua" w:eastAsia="Book Antiqua" w:hAnsi="Book Antiqua" w:cs="Book Antiqua"/>
          <w:color w:val="000000"/>
        </w:rPr>
        <w:t>China.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liu19822012@163.com</w:t>
      </w:r>
    </w:p>
    <w:p w14:paraId="2FECD8DC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2C4832AF" w14:textId="75E020D4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August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17,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2021</w:t>
      </w:r>
    </w:p>
    <w:p w14:paraId="68CD3758" w14:textId="101E9433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4272" w:rsidRPr="005A4BFD">
        <w:rPr>
          <w:rFonts w:ascii="Book Antiqua" w:eastAsia="Book Antiqua" w:hAnsi="Book Antiqua" w:cs="Book Antiqua"/>
          <w:color w:val="000000"/>
        </w:rPr>
        <w:t>November 17, 2021</w:t>
      </w:r>
    </w:p>
    <w:p w14:paraId="23D107A8" w14:textId="72D67344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2-23T03:15:00Z">
        <w:r w:rsidR="00B135EF" w:rsidRPr="00B135EF">
          <w:rPr>
            <w:rFonts w:ascii="Book Antiqua" w:eastAsia="Book Antiqua" w:hAnsi="Book Antiqua" w:cs="Book Antiqua"/>
            <w:b/>
            <w:bCs/>
            <w:color w:val="000000"/>
          </w:rPr>
          <w:t>December 23, 2021</w:t>
        </w:r>
      </w:ins>
    </w:p>
    <w:p w14:paraId="251F85F5" w14:textId="24E0F3DD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562DE3F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  <w:sectPr w:rsidR="00DD287F" w:rsidRPr="005A4BF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F4F358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C287CB7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BACKGROUND</w:t>
      </w:r>
    </w:p>
    <w:p w14:paraId="18455B2A" w14:textId="0E6F0777" w:rsidR="00DD287F" w:rsidRPr="005A4BFD" w:rsidRDefault="002656B6" w:rsidP="00804A00">
      <w:pPr>
        <w:spacing w:line="360" w:lineRule="auto"/>
        <w:jc w:val="both"/>
        <w:rPr>
          <w:rFonts w:ascii="Book Antiqua" w:hAnsi="Book Antiqua"/>
          <w:color w:val="FF0000"/>
        </w:rPr>
      </w:pP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(ICC)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malignancies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biliary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duct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system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constitutes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approximately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</w:t>
      </w:r>
      <w:r w:rsidR="005C5032" w:rsidRPr="005A4BFD">
        <w:rPr>
          <w:rFonts w:ascii="Book Antiqua" w:eastAsia="Book Antiqua" w:hAnsi="Book Antiqua" w:cs="Book Antiqua"/>
          <w:color w:val="000000"/>
        </w:rPr>
        <w:t>%-</w:t>
      </w:r>
      <w:r w:rsidRPr="005A4BFD">
        <w:rPr>
          <w:rFonts w:ascii="Book Antiqua" w:eastAsia="Book Antiqua" w:hAnsi="Book Antiqua" w:cs="Book Antiqua"/>
          <w:color w:val="000000"/>
        </w:rPr>
        <w:t>20</w:t>
      </w:r>
      <w:r w:rsidR="00115C32" w:rsidRPr="005A4BFD">
        <w:rPr>
          <w:rFonts w:ascii="Book Antiqua" w:eastAsia="Book Antiqua" w:hAnsi="Book Antiqua" w:cs="Book Antiqua"/>
          <w:color w:val="000000"/>
        </w:rPr>
        <w:t>%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primary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(TMB)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useful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biomarker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across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many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types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identification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benefit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immunotherap</w:t>
      </w:r>
      <w:r w:rsidRPr="005A4BFD">
        <w:rPr>
          <w:rFonts w:ascii="Book Antiqua" w:eastAsia="Book Antiqua" w:hAnsi="Book Antiqua" w:cs="Book Antiqua"/>
        </w:rPr>
        <w:t>y.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Despite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role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calculating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effectiveness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prognosis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="00C739F2" w:rsidRPr="005A4BFD">
        <w:rPr>
          <w:rFonts w:ascii="Book Antiqua" w:eastAsia="Book Antiqua" w:hAnsi="Book Antiqua" w:cs="Book Antiqua"/>
          <w:color w:val="000000"/>
        </w:rPr>
        <w:t>immune checkpoint inhibitor</w:t>
      </w:r>
      <w:r w:rsidRPr="005A4BFD">
        <w:rPr>
          <w:rFonts w:ascii="Book Antiqua" w:eastAsia="Book Antiqua" w:hAnsi="Book Antiqua" w:cs="Book Antiqua"/>
        </w:rPr>
        <w:t>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has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been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confirmed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multiple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human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cancer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types,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prognostic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value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ICC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patients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rare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investigated.</w:t>
      </w:r>
    </w:p>
    <w:p w14:paraId="37C71634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BAB885A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AIM</w:t>
      </w:r>
    </w:p>
    <w:p w14:paraId="2E9ADF21" w14:textId="6DBAE575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investigate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ICC.</w:t>
      </w:r>
    </w:p>
    <w:p w14:paraId="066EC757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2E1F99E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METHODS</w:t>
      </w:r>
    </w:p>
    <w:p w14:paraId="12321844" w14:textId="26D0A85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412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calculated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total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number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somatic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non-silent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protein-coding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divided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region.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Kaplan-Meier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method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overall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(OS),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relapse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free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(RFS).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cut-off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determined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time-dependent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receiver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operating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characteristic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(ROC)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Cox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performed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multivariable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calibration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construct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evaluate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model.</w:t>
      </w:r>
    </w:p>
    <w:p w14:paraId="26D99177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03AE54E1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RESULTS</w:t>
      </w:r>
    </w:p>
    <w:p w14:paraId="51FAFCA0" w14:textId="513238B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time-dependent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defined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3.1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mut/Mb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cut-off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Kaplan-Meier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plot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revealed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1.47,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B031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2B031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0.002)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RFS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B52E9F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B52E9F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B52E9F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B52E9F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0.035).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Cox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demonstrated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1.43,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0.0240).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Furthermore,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1.78,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0.0005),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chronic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viral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hepatitis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1.72,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0.0468),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lastRenderedPageBreak/>
        <w:t>2.58,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F38F1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&lt;</w:t>
      </w:r>
      <w:r w:rsidR="00CF38F1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0.0001)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(metastatic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solitary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2.55,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0.0002).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calibration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effectiveness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constructed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model.</w:t>
      </w:r>
    </w:p>
    <w:p w14:paraId="24BA6B81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1EBB047D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CONCLUSION</w:t>
      </w:r>
    </w:p>
    <w:p w14:paraId="07A7F3F9" w14:textId="34A0262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biomarker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Moreover,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RFS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compared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those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TMB.</w:t>
      </w:r>
    </w:p>
    <w:p w14:paraId="514752A6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383A972D" w14:textId="3077EB6A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B76" w:rsidRPr="005A4BFD">
        <w:rPr>
          <w:rFonts w:ascii="Book Antiqua" w:eastAsia="Book Antiqua" w:hAnsi="Book Antiqua" w:cs="Book Antiqua"/>
          <w:color w:val="000000"/>
        </w:rPr>
        <w:t xml:space="preserve">Tumor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151B76" w:rsidRPr="005A4BFD">
        <w:rPr>
          <w:rFonts w:ascii="Book Antiqua" w:eastAsia="Book Antiqua" w:hAnsi="Book Antiqua" w:cs="Book Antiqua"/>
          <w:color w:val="000000"/>
        </w:rPr>
        <w:t xml:space="preserve">Intrahepatic </w:t>
      </w:r>
      <w:r w:rsidRPr="005A4BFD">
        <w:rPr>
          <w:rFonts w:ascii="Book Antiqua" w:eastAsia="Book Antiqua" w:hAnsi="Book Antiqua" w:cs="Book Antiqua"/>
          <w:color w:val="000000"/>
        </w:rPr>
        <w:t>cholangiocarcinoma;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151B76" w:rsidRPr="005A4BFD">
        <w:rPr>
          <w:rFonts w:ascii="Book Antiqua" w:eastAsia="Book Antiqua" w:hAnsi="Book Antiqua" w:cs="Book Antiqua"/>
          <w:color w:val="000000"/>
        </w:rPr>
        <w:t>Prognosis</w:t>
      </w:r>
      <w:r w:rsidRPr="005A4BFD">
        <w:rPr>
          <w:rFonts w:ascii="Book Antiqua" w:eastAsia="Book Antiqua" w:hAnsi="Book Antiqua" w:cs="Book Antiqua"/>
          <w:color w:val="000000"/>
        </w:rPr>
        <w:t>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151B76" w:rsidRPr="005A4BFD">
        <w:rPr>
          <w:rFonts w:ascii="Book Antiqua" w:eastAsia="Book Antiqua" w:hAnsi="Book Antiqua" w:cs="Book Antiqua"/>
          <w:color w:val="000000"/>
        </w:rPr>
        <w:t>Nomogram</w:t>
      </w:r>
    </w:p>
    <w:p w14:paraId="3AC67044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9CDAF27" w14:textId="28452FA5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Song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XZ,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Q,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YF.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2021;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press</w:t>
      </w:r>
    </w:p>
    <w:p w14:paraId="12C54BD4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35FAC3A1" w14:textId="31795EC4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412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FA0A4D" w:rsidRPr="005A4BFD">
        <w:rPr>
          <w:rFonts w:ascii="Book Antiqua" w:eastAsia="Book Antiqua" w:hAnsi="Book Antiqua" w:cs="Book Antiqua"/>
          <w:color w:val="000000"/>
        </w:rPr>
        <w:t>i</w:t>
      </w:r>
      <w:r w:rsidR="00804A00" w:rsidRPr="005A4BFD">
        <w:rPr>
          <w:rFonts w:ascii="Book Antiqua" w:eastAsia="Book Antiqua" w:hAnsi="Book Antiqua" w:cs="Book Antiqua"/>
          <w:color w:val="000000"/>
        </w:rPr>
        <w:t>ntrahepatic cholangiocarcinoma (ICC)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826542" w:rsidRPr="005A4BFD">
        <w:rPr>
          <w:rFonts w:ascii="Book Antiqua" w:eastAsia="Book Antiqua" w:hAnsi="Book Antiqua" w:cs="Book Antiqua"/>
          <w:color w:val="000000"/>
        </w:rPr>
        <w:t>Memorial Sloan Kettering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Center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cohort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B1741" w:rsidRPr="005A4BFD">
        <w:rPr>
          <w:rFonts w:ascii="Book Antiqua" w:eastAsia="Book Antiqua" w:hAnsi="Book Antiqua" w:cs="Book Antiqua"/>
          <w:color w:val="000000"/>
        </w:rPr>
        <w:t>t</w:t>
      </w:r>
      <w:r w:rsidR="009E00FD" w:rsidRPr="005A4BFD">
        <w:rPr>
          <w:rFonts w:ascii="Book Antiqua" w:eastAsia="Book Antiqua" w:hAnsi="Book Antiqua" w:cs="Book Antiqua"/>
          <w:color w:val="000000"/>
        </w:rPr>
        <w:t xml:space="preserve">umor mutation burden (TMB) </w:t>
      </w:r>
      <w:r w:rsidRPr="005A4BFD">
        <w:rPr>
          <w:rFonts w:ascii="Book Antiqua" w:eastAsia="Book Antiqua" w:hAnsi="Book Antiqua" w:cs="Book Antiqua"/>
          <w:color w:val="000000"/>
        </w:rPr>
        <w:t>indicated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AE7C1E" w:rsidRPr="005A4BFD">
        <w:rPr>
          <w:rFonts w:ascii="Book Antiqua" w:eastAsia="Book Antiqua" w:hAnsi="Book Antiqua" w:cs="Book Antiqua"/>
          <w:color w:val="000000"/>
        </w:rPr>
        <w:t>overall survival (OS)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AE7C1E" w:rsidRPr="005A4BFD">
        <w:rPr>
          <w:rFonts w:ascii="Book Antiqua" w:eastAsia="Book Antiqua" w:hAnsi="Book Antiqua" w:cs="Book Antiqua"/>
          <w:color w:val="000000"/>
        </w:rPr>
        <w:t>relapse free 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compared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those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those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Cox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demonstrated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calibration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effectiveness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constructed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model.</w:t>
      </w:r>
    </w:p>
    <w:p w14:paraId="3C8B4814" w14:textId="77777777" w:rsidR="00C44D84" w:rsidRPr="005A4BFD" w:rsidRDefault="00C44D84" w:rsidP="00804A00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C44D84" w:rsidRPr="005A4B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B7A717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E9201FB" w14:textId="61DE76E6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proofErr w:type="spellStart"/>
      <w:r w:rsidRPr="005A4BFD">
        <w:rPr>
          <w:rFonts w:ascii="Book Antiqua" w:eastAsia="Book Antiqua" w:hAnsi="Book Antiqua" w:cs="Book Antiqua"/>
          <w:color w:val="000000"/>
        </w:rPr>
        <w:t>Cholangiocarcinomas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malignancies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biliary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duct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system,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classified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either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origin.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Particularly,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(ICC)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constitutes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approximately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</w:t>
      </w:r>
      <w:r w:rsidR="00C44D84" w:rsidRPr="005A4BFD">
        <w:rPr>
          <w:rFonts w:ascii="Book Antiqua" w:eastAsia="Book Antiqua" w:hAnsi="Book Antiqua" w:cs="Book Antiqua"/>
          <w:color w:val="000000"/>
        </w:rPr>
        <w:t>%</w:t>
      </w:r>
      <w:r w:rsidR="005C5032" w:rsidRPr="005A4BFD">
        <w:rPr>
          <w:rFonts w:ascii="Book Antiqua" w:eastAsia="Book Antiqua" w:hAnsi="Book Antiqua" w:cs="Book Antiqua"/>
          <w:color w:val="000000"/>
        </w:rPr>
        <w:t>-</w:t>
      </w:r>
      <w:r w:rsidRPr="005A4BFD">
        <w:rPr>
          <w:rFonts w:ascii="Book Antiqua" w:eastAsia="Book Antiqua" w:hAnsi="Book Antiqua" w:cs="Book Antiqua"/>
          <w:color w:val="000000"/>
        </w:rPr>
        <w:t>20%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primary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cancers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1]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Despite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increasing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incidence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worldwide,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etiology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remains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unclear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2]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Moreover,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although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surgery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potentially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curative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two-thirds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found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unsuitable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surgery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diagnosis,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60%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underwent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surgery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reported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relapse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disease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3]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previous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5-year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median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(hereinafter,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underwent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curative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approximately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30%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28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respectively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4]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Besides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surgical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standard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gemcitabine-based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chemotherapy,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transplantation,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chemoembolization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5]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several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radical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(R0),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number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(single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multiple),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vascular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invasion,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lymph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metastasis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recognized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important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patients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6]</w:t>
      </w:r>
      <w:r w:rsidRPr="005A4BFD">
        <w:rPr>
          <w:rFonts w:ascii="Book Antiqua" w:eastAsia="Book Antiqua" w:hAnsi="Book Antiqua" w:cs="Book Antiqua"/>
          <w:color w:val="000000"/>
        </w:rPr>
        <w:t>.</w:t>
      </w:r>
    </w:p>
    <w:p w14:paraId="4262F84A" w14:textId="39B5FB7B" w:rsidR="00DD287F" w:rsidRPr="005A4BFD" w:rsidRDefault="002656B6" w:rsidP="00C44D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Multiple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demonstrated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(TMB),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defined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total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number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somatic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errors,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substitutions,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million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bases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7]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effectively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estimate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both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overall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neoantigen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load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[8]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Recent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associated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immunotherapy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response,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reflects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overall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neoantigen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load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9-11]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Moreover,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checkpoint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inhibitor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(ICI)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therapy,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useful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biomarker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across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many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types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identification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benefit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immunotherapy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12,13]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addition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identification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viable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immunotherapy,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immunotherapy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efficacy.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Specifically,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associated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response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longer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among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received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ICIs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14</w:t>
      </w:r>
      <w:r w:rsidR="00AA73BB"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16]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However,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among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receive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generally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associated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overall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many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types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17]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Furthe</w:t>
      </w:r>
      <w:r w:rsidRPr="005A4BFD">
        <w:rPr>
          <w:rFonts w:ascii="Book Antiqua" w:eastAsia="Book Antiqua" w:hAnsi="Book Antiqua" w:cs="Book Antiqua"/>
        </w:rPr>
        <w:t>rmore,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宋体" w:hAnsi="Book Antiqua" w:cs="Book Antiqua"/>
          <w:lang w:eastAsia="zh-CN"/>
        </w:rPr>
        <w:t>d</w:t>
      </w:r>
      <w:r w:rsidRPr="005A4BFD">
        <w:rPr>
          <w:rFonts w:ascii="Book Antiqua" w:eastAsia="Book Antiqua" w:hAnsi="Book Antiqua" w:cs="Book Antiqua"/>
        </w:rPr>
        <w:t>espite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role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lastRenderedPageBreak/>
        <w:t>TMB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calculating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effectiveness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prognosis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ICIs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has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been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confirmed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multiple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human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cancer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types,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prognostic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value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ICC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patients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rare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investigated.</w:t>
      </w:r>
    </w:p>
    <w:p w14:paraId="69DBFD55" w14:textId="08700041" w:rsidR="00DD287F" w:rsidRPr="005A4BFD" w:rsidRDefault="002656B6" w:rsidP="003D56F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Therefore,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database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Memorial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Sloan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Kettering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(MSK)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Center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investigate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impact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combination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other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features,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confirming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</w:p>
    <w:p w14:paraId="3792868A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0B401BC0" w14:textId="347A31F9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01EFE"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01EFE"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5755065" w14:textId="772D59E5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processing</w:t>
      </w:r>
    </w:p>
    <w:p w14:paraId="7099FCA5" w14:textId="54DED949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412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Center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cohort</w:t>
      </w:r>
      <w:r w:rsidR="003C145B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(MSK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cohort: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http://www.cbioportal.org/study/summary?id=ihch_msk_2021)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included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18]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calculated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total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number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somatic,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non-silent,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protein-coding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divided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captured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each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MSK-IMPACT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panel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(341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0.98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Mb;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410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1.06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Mb;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468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1.22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Mb).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Ethics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approval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waived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MSKCC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Institutional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Review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Board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informed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waived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MSKCC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IRB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CFR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46.116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CFR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164.512,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our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retrieved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public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database.</w:t>
      </w:r>
      <w:r w:rsidR="00D01EFE" w:rsidRPr="005A4BF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Clinicopathological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information,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age,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gender,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BMI,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</w:t>
      </w:r>
      <w:r w:rsidR="00B77915"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chronic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viral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hepatitis,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grade,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smoking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status,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reviewed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retrospectively.</w:t>
      </w:r>
    </w:p>
    <w:p w14:paraId="5E7E2A7E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29311AFC" w14:textId="585C9ED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Cox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regression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BE50F03" w14:textId="5E695FD9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Cox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performed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examine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correlation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between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patient’s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overall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(OS).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According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time-dependent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receiver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operating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characteristic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(ROC)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3A7242" w:rsidRPr="005A4BFD">
        <w:rPr>
          <w:rFonts w:ascii="Book Antiqua" w:eastAsia="Book Antiqua" w:hAnsi="Book Antiqua" w:cs="Book Antiqua"/>
          <w:color w:val="000000"/>
        </w:rPr>
        <w:t>divided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either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(TMB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&gt;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3.1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mut/Mb)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(TMB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≤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3.1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mut/Mb)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group.</w:t>
      </w:r>
      <w:r w:rsidR="00185B1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Kaplan-Meier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method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construct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specificity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sensitivity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deploying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timeROC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package.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lastRenderedPageBreak/>
        <w:t>log-rank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test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examine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differences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between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3A7242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&lt;</w:t>
      </w:r>
      <w:r w:rsidR="003A7242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considered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statistically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significant.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calibration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rms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package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R.</w:t>
      </w:r>
    </w:p>
    <w:p w14:paraId="7D7DBB48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5B86A726" w14:textId="7F76E098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7C74F85" w14:textId="1FE2B90C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Statistical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performed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SPSS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version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25.0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(IBM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Corp.)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software.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Kaplan-Meier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package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version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3.6.3,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timeROC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package,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wherein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picture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generated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ggplot2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package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version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3.6.3.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reported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two-tailed,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≤</w:t>
      </w:r>
      <w:r w:rsidR="0063424C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considered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statistically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significant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study.</w:t>
      </w:r>
    </w:p>
    <w:p w14:paraId="14427EAE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56029920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CB93824" w14:textId="737BCDC3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Overview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MSK-IMPACT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cohort</w:t>
      </w:r>
    </w:p>
    <w:p w14:paraId="28AB9CEA" w14:textId="025D0D54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MSK-IMPACT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cohort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total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412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mainly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compared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cohort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examined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341-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(IMPACT341)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410-gene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(IMPACT410)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panels.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comparison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latest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468-gene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panel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(IMPACT468),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unsequenced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earlier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versions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assumed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wild-type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non-mutated.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age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(&lt;</w:t>
      </w:r>
      <w:r w:rsidR="001B6FE0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65,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≥</w:t>
      </w:r>
      <w:r w:rsidR="001B6FE0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65),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gender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(male,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female),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BMI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(&lt;</w:t>
      </w:r>
      <w:r w:rsidR="001B6FE0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28,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≥</w:t>
      </w:r>
      <w:r w:rsidR="001B6FE0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28),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(≤</w:t>
      </w:r>
      <w:r w:rsidR="001B6FE0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3.1,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&gt;</w:t>
      </w:r>
      <w:r w:rsidR="001B6FE0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3.1),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(&lt;</w:t>
      </w:r>
      <w:r w:rsidR="001B6FE0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U/mL,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≥</w:t>
      </w:r>
      <w:r w:rsidR="001B6FE0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U/mL),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chronic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viral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(negative,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positive),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(resected,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unresected),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(well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differentiated,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moderately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differentiated,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differentiated),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(solitary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multifocal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metastatic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smoking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status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(never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smoked,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former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smoker,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current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smoker).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Baseline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clinicopathological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features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cohort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summarized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Table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(median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age: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63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years,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range: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18-88;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46.1%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females;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median: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2.5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mut/MB,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range: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0-51.6).</w:t>
      </w:r>
    </w:p>
    <w:p w14:paraId="5AAF7CB2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194FA1A4" w14:textId="35C6AA7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impact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1EF8D66A" w14:textId="195BE9F1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lastRenderedPageBreak/>
        <w:t>First,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utility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calculating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median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2.5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mut/Mb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(range: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0-51.6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mut/Mb).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</w:rPr>
        <w:t>To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analyzed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predictive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performance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relating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to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OS,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generated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time-dependent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ROC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curve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which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showed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area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under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curve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(AUC)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for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involving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1-,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3-,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5-year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survival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0.545,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0.592,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0.605,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respectively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(Figure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1A).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Afterwards,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used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1-,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3-,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5-year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ROC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curve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analysis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with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corresponding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maximum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Youden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index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to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calculate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threshold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values.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result,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when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cut-off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value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3.1,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maximal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AUC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value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achieved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(1-year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sensitivity: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0.448,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specificity: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0.656;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3-year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sensitivity: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0.430,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specificity: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0.742;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5-year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sensitivity: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0.402,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specificity: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0.767).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Therefore,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defined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3.1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mut/Mb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cut-off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value.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Patients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with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</w:t>
      </w:r>
      <w:r w:rsidR="00AB1DEA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&gt;</w:t>
      </w:r>
      <w:r w:rsidR="00AB1DEA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3.1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mut/Mb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were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clarified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high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group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(</w:t>
      </w:r>
      <w:r w:rsidRPr="005A4BFD">
        <w:rPr>
          <w:rFonts w:ascii="Book Antiqua" w:eastAsia="Book Antiqua" w:hAnsi="Book Antiqua" w:cs="Book Antiqua"/>
          <w:i/>
          <w:iCs/>
        </w:rPr>
        <w:t>n</w:t>
      </w:r>
      <w:r w:rsidR="00AB1DEA" w:rsidRPr="005A4BFD">
        <w:rPr>
          <w:rFonts w:ascii="Book Antiqua" w:eastAsia="Book Antiqua" w:hAnsi="Book Antiqua" w:cs="Book Antiqua"/>
          <w:i/>
          <w:iCs/>
        </w:rPr>
        <w:t xml:space="preserve"> </w:t>
      </w:r>
      <w:r w:rsidRPr="005A4BFD">
        <w:rPr>
          <w:rFonts w:ascii="Book Antiqua" w:eastAsia="Book Antiqua" w:hAnsi="Book Antiqua" w:cs="Book Antiqua"/>
        </w:rPr>
        <w:t>=</w:t>
      </w:r>
      <w:r w:rsidR="00AB1DEA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140),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patients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with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</w:t>
      </w:r>
      <w:r w:rsidR="00AB1DEA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≤</w:t>
      </w:r>
      <w:r w:rsidR="00AB1DEA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3.1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mut/Mb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were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clarified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low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group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(</w:t>
      </w:r>
      <w:r w:rsidRPr="005A4BFD">
        <w:rPr>
          <w:rFonts w:ascii="Book Antiqua" w:eastAsia="Book Antiqua" w:hAnsi="Book Antiqua" w:cs="Book Antiqua"/>
          <w:i/>
          <w:iCs/>
        </w:rPr>
        <w:t>n</w:t>
      </w:r>
      <w:r w:rsidR="00AB1DEA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=</w:t>
      </w:r>
      <w:r w:rsidR="00AB1DEA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239).</w:t>
      </w:r>
    </w:p>
    <w:p w14:paraId="65BA2914" w14:textId="51ED4330" w:rsidR="00DD287F" w:rsidRPr="005A4BFD" w:rsidRDefault="002656B6" w:rsidP="00A8300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Following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classification,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Kaplan-Meier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plotter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1.47,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0.002;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1B)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RFS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0.035;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1C),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compared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  <w:r w:rsidR="00A83001" w:rsidRPr="005A4BFD">
        <w:rPr>
          <w:rFonts w:ascii="Book Antiqua" w:eastAsiaTheme="minorEastAsia" w:hAnsi="Book Antiqua"/>
          <w:lang w:eastAsia="zh-CN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performed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subgroup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assess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impact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subsets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(Table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grade,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moderately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1.46,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0.026;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1E)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subsets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1.72,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0.007;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1F).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contrast,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definite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results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obtained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subsets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sample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size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0.64,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0.582;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1D).</w:t>
      </w:r>
    </w:p>
    <w:p w14:paraId="34978967" w14:textId="77777777" w:rsidR="00B01D7E" w:rsidRPr="005A4BFD" w:rsidRDefault="002656B6" w:rsidP="00970CCD">
      <w:pPr>
        <w:spacing w:line="360" w:lineRule="auto"/>
        <w:ind w:firstLineChars="200" w:firstLine="480"/>
        <w:jc w:val="both"/>
        <w:rPr>
          <w:rFonts w:ascii="Book Antiqua" w:eastAsiaTheme="minorEastAsia" w:hAnsi="Book Antiqua"/>
          <w:lang w:eastAsia="zh-CN"/>
        </w:rPr>
      </w:pP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progression,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multifocal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1.85,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0.026;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1H).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However,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significant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differences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between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groups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found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solitary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0.140;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1G)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metastatic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1.17,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0.357;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1I).</w:t>
      </w:r>
      <w:r w:rsidR="00970CCD" w:rsidRPr="005A4BFD">
        <w:rPr>
          <w:rFonts w:ascii="Book Antiqua" w:eastAsiaTheme="minorEastAsia" w:hAnsi="Book Antiqua"/>
          <w:lang w:eastAsia="zh-CN"/>
        </w:rPr>
        <w:t xml:space="preserve"> </w:t>
      </w:r>
    </w:p>
    <w:p w14:paraId="30FC1D88" w14:textId="4794DAB7" w:rsidR="00DD287F" w:rsidRPr="005A4BFD" w:rsidRDefault="002656B6" w:rsidP="00970CC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shorter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underwent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1.77,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0.002;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1J).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Conversely,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differences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observed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between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groups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without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1.13,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0.461;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1K).</w:t>
      </w:r>
    </w:p>
    <w:p w14:paraId="5305C60B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1F8B7375" w14:textId="1EC37EE9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i/>
          <w:iCs/>
        </w:rPr>
        <w:t>Construction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</w:rPr>
        <w:t>of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</w:rPr>
        <w:t>multivariate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</w:rPr>
        <w:t>survival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</w:rPr>
        <w:t>model</w:t>
      </w:r>
    </w:p>
    <w:p w14:paraId="43D912B7" w14:textId="26FC047C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</w:rPr>
        <w:t>Finally,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would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like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to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screen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independent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prognostic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factors</w:t>
      </w:r>
      <w:r w:rsidR="00185B1A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establish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prognostic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model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ICC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patients.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Multivariate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Cox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regression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analysis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to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used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to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analyze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associations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between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specific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factors,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including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age,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sex,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TMB.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result,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identified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8107F6" w:rsidRPr="005A4BFD">
        <w:rPr>
          <w:rFonts w:ascii="Book Antiqua" w:eastAsia="Book Antiqua" w:hAnsi="Book Antiqua" w:cs="Book Antiqua"/>
          <w:color w:val="000000"/>
        </w:rPr>
        <w:t>[</w:t>
      </w:r>
      <w:r w:rsidRPr="005A4BFD">
        <w:rPr>
          <w:rFonts w:ascii="Book Antiqua" w:eastAsia="Book Antiqua" w:hAnsi="Book Antiqua" w:cs="Book Antiqua"/>
          <w:color w:val="000000"/>
        </w:rPr>
        <w:t>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(1.05-1.96),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0.0240</w:t>
      </w:r>
      <w:r w:rsidR="008107F6" w:rsidRPr="005A4BFD">
        <w:rPr>
          <w:rFonts w:ascii="Book Antiqua" w:eastAsia="Book Antiqua" w:hAnsi="Book Antiqua" w:cs="Book Antiqua"/>
          <w:color w:val="000000"/>
        </w:rPr>
        <w:t>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Additionally,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5A4BFD" w:rsidRPr="005A4BFD">
        <w:rPr>
          <w:rFonts w:ascii="Book Antiqua" w:eastAsia="Book Antiqua" w:hAnsi="Book Antiqua" w:cs="Book Antiqua"/>
          <w:color w:val="000000"/>
        </w:rPr>
        <w:t>[</w:t>
      </w:r>
      <w:r w:rsidRPr="005A4BFD">
        <w:rPr>
          <w:rFonts w:ascii="Book Antiqua" w:eastAsia="Book Antiqua" w:hAnsi="Book Antiqua" w:cs="Book Antiqua"/>
          <w:color w:val="000000"/>
        </w:rPr>
        <w:t>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1.78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(1.28-2.46),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0.0005</w:t>
      </w:r>
      <w:r w:rsidR="005A4BFD" w:rsidRPr="005A4BFD">
        <w:rPr>
          <w:rFonts w:ascii="Book Antiqua" w:eastAsia="Book Antiqua" w:hAnsi="Book Antiqua" w:cs="Book Antiqua"/>
          <w:color w:val="000000"/>
        </w:rPr>
        <w:t>]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chronic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viral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hepatitis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5A4BFD" w:rsidRPr="005A4BFD">
        <w:rPr>
          <w:rFonts w:ascii="Book Antiqua" w:eastAsia="Book Antiqua" w:hAnsi="Book Antiqua" w:cs="Book Antiqua"/>
          <w:color w:val="000000"/>
        </w:rPr>
        <w:t>[</w:t>
      </w:r>
      <w:r w:rsidRPr="005A4BFD">
        <w:rPr>
          <w:rFonts w:ascii="Book Antiqua" w:eastAsia="Book Antiqua" w:hAnsi="Book Antiqua" w:cs="Book Antiqua"/>
          <w:color w:val="000000"/>
        </w:rPr>
        <w:t>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1.72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(1.01-2.95),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0.0468</w:t>
      </w:r>
      <w:r w:rsidR="005A4BFD" w:rsidRPr="005A4BFD">
        <w:rPr>
          <w:rFonts w:ascii="Book Antiqua" w:eastAsia="Book Antiqua" w:hAnsi="Book Antiqua" w:cs="Book Antiqua"/>
          <w:color w:val="000000"/>
        </w:rPr>
        <w:t>]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5A4BFD" w:rsidRPr="005A4BFD">
        <w:rPr>
          <w:rFonts w:ascii="Book Antiqua" w:eastAsia="Book Antiqua" w:hAnsi="Book Antiqua" w:cs="Book Antiqua"/>
          <w:color w:val="000000"/>
        </w:rPr>
        <w:t>[</w:t>
      </w:r>
      <w:r w:rsidRPr="005A4BFD">
        <w:rPr>
          <w:rFonts w:ascii="Book Antiqua" w:eastAsia="Book Antiqua" w:hAnsi="Book Antiqua" w:cs="Book Antiqua"/>
          <w:color w:val="000000"/>
        </w:rPr>
        <w:t>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2.58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(1.72-3.88),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&lt;</w:t>
      </w:r>
      <w:r w:rsidR="005A4BFD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0.0001</w:t>
      </w:r>
      <w:r w:rsidR="005A4BFD" w:rsidRPr="005A4BFD">
        <w:rPr>
          <w:rFonts w:ascii="Book Antiqua" w:eastAsia="Book Antiqua" w:hAnsi="Book Antiqua" w:cs="Book Antiqua"/>
          <w:color w:val="000000"/>
        </w:rPr>
        <w:t>]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5A4BFD" w:rsidRPr="005A4BFD">
        <w:rPr>
          <w:rFonts w:ascii="Book Antiqua" w:eastAsia="Book Antiqua" w:hAnsi="Book Antiqua" w:cs="Book Antiqua"/>
          <w:color w:val="000000"/>
        </w:rPr>
        <w:t>[</w:t>
      </w:r>
      <w:r w:rsidRPr="005A4BFD">
        <w:rPr>
          <w:rFonts w:ascii="Book Antiqua" w:eastAsia="Book Antiqua" w:hAnsi="Book Antiqua" w:cs="Book Antiqua"/>
          <w:color w:val="000000"/>
        </w:rPr>
        <w:t>metastatic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solitary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2.55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(1.55-4.20),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0.0002</w:t>
      </w:r>
      <w:r w:rsidR="005A4BFD" w:rsidRPr="005A4BFD">
        <w:rPr>
          <w:rFonts w:ascii="Book Antiqua" w:eastAsia="Book Antiqua" w:hAnsi="Book Antiqua" w:cs="Book Antiqua"/>
          <w:color w:val="000000"/>
        </w:rPr>
        <w:t>]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(Table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Following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constructed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Cox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coefficients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selected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variables,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accuracy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every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evaluated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calibration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plots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2A).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total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score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calculated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1-,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3-,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5-year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rates,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would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help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clinicians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assess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level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practice.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Notably,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calibration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observed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consistent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2B).</w:t>
      </w:r>
    </w:p>
    <w:p w14:paraId="79AFCDB2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8730FFC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1392D29" w14:textId="450D6166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investigated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among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First,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412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obtained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public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database.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Next,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cut-off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determined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time-dependent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Combined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other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features,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univariate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multivariate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Cox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establish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elevated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associated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RFS.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addition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chronic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viral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hepatitis,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(metastatic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73616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solitary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found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reliable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constructed,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demonstrating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satisfactory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performance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lastRenderedPageBreak/>
        <w:t>predicting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Therefore,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provided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effective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evaluation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contributed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screening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high-risk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provision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individualized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treatment.</w:t>
      </w:r>
    </w:p>
    <w:p w14:paraId="298645FA" w14:textId="6149CB75" w:rsidR="00DD287F" w:rsidRPr="005A4BFD" w:rsidRDefault="002656B6" w:rsidP="0073616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Recently,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become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novel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biomarker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potential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therapeutic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effect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screen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suitable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immunotherapy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19]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present,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research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mainly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focused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ability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efficacy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ICIs,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numerous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association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particular,</w:t>
      </w:r>
      <w:r w:rsidR="007361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616D"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="0073616D"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20]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found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papillary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thyroid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reported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worse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82225E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2225E"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="0082225E"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21]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resulted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neck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squamous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Similarly,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318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worse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B5857">
        <w:rPr>
          <w:rFonts w:ascii="Book Antiqua" w:eastAsia="Book Antiqua" w:hAnsi="Book Antiqua" w:cs="Book Antiqua"/>
          <w:color w:val="000000"/>
        </w:rPr>
        <w:t>[</w:t>
      </w:r>
      <w:r w:rsidRPr="005A4BFD">
        <w:rPr>
          <w:rFonts w:ascii="Book Antiqua" w:eastAsia="Book Antiqua" w:hAnsi="Book Antiqua" w:cs="Book Antiqua"/>
          <w:color w:val="000000"/>
        </w:rPr>
        <w:t>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1.500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(1.085</w:t>
      </w:r>
      <w:r w:rsidR="005C5032" w:rsidRPr="005A4BFD">
        <w:rPr>
          <w:rFonts w:ascii="Book Antiqua" w:eastAsia="Book Antiqua" w:hAnsi="Book Antiqua" w:cs="Book Antiqua"/>
          <w:color w:val="000000"/>
        </w:rPr>
        <w:t>-</w:t>
      </w:r>
      <w:r w:rsidRPr="005A4BFD">
        <w:rPr>
          <w:rFonts w:ascii="Book Antiqua" w:eastAsia="Book Antiqua" w:hAnsi="Book Antiqua" w:cs="Book Antiqua"/>
          <w:color w:val="000000"/>
        </w:rPr>
        <w:t>2.073)</w:t>
      </w:r>
      <w:r w:rsidR="002B5857">
        <w:rPr>
          <w:rFonts w:ascii="Book Antiqua" w:eastAsia="Book Antiqua" w:hAnsi="Book Antiqua" w:cs="Book Antiqua"/>
          <w:color w:val="000000"/>
        </w:rPr>
        <w:t>]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[22]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present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412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published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Center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March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determine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utility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prediction.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Notably,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original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researchers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investigated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relationship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between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characteristics,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however,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explore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aforementioned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found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RFS,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consistent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findings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previous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studies.</w:t>
      </w:r>
    </w:p>
    <w:p w14:paraId="1F37579F" w14:textId="27BAADA0" w:rsidR="00DD287F" w:rsidRPr="005A4BFD" w:rsidRDefault="002656B6" w:rsidP="002B585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Clinically,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B5857">
        <w:rPr>
          <w:rFonts w:ascii="Book Antiqua" w:eastAsia="Book Antiqua" w:hAnsi="Book Antiqua" w:cs="Book Antiqua"/>
          <w:color w:val="000000"/>
        </w:rPr>
        <w:t>l</w:t>
      </w:r>
      <w:r w:rsidRPr="005A4BFD">
        <w:rPr>
          <w:rFonts w:ascii="Book Antiqua" w:eastAsia="Book Antiqua" w:hAnsi="Book Antiqua" w:cs="Book Antiqua"/>
          <w:color w:val="000000"/>
        </w:rPr>
        <w:t>evels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commonly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ICC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23,24]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327A74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However,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their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thresholds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widely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across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reports,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lack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large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meta-analysis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consolidate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values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25]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Moreover,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reported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other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associated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elevated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C-reactive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protein,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circulating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osteopontin</w:t>
      </w:r>
      <w:proofErr w:type="spellEnd"/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KRAS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TP53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tissues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26-29]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application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immunotherapy,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become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common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index.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order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common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detected,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reflected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overall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tissue.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Therefore,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convenient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crucial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practice.</w:t>
      </w:r>
    </w:p>
    <w:p w14:paraId="29293366" w14:textId="2748F2FC" w:rsidR="00DD287F" w:rsidRPr="005A4BFD" w:rsidRDefault="002656B6" w:rsidP="005B73F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lastRenderedPageBreak/>
        <w:t>Medical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biologic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variables,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age,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graphically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depict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statistical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generates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probability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event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given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individual,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recurrence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death.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Furthermore,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user-friendly,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incorporate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continuous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variables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relevant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determinants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superior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clinician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judgment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estimating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course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30,31]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constructed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according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Cox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coefficients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selected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variables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help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clinicians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evaluate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calculate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their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rate,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make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correct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decisions.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Particularly,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combined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construct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helpful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application.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ensure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accuracy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calibration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plot,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allowed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determine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close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estimated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observed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risk.</w:t>
      </w:r>
    </w:p>
    <w:p w14:paraId="2CA59238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6E730BA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E454D39" w14:textId="1C38334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conclusion,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explored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Multivariate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among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identified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Although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our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confirmed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our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several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limitations.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First,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characteristics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extracted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Center,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missing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result,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increased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error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our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Second,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single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source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increases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statistical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error.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Thus,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further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larger</w:t>
      </w:r>
      <w:r w:rsidRPr="005A4BFD">
        <w:rPr>
          <w:rFonts w:ascii="宋体" w:eastAsia="宋体" w:hAnsi="宋体" w:cs="宋体" w:hint="eastAsia"/>
          <w:color w:val="000000"/>
        </w:rPr>
        <w:t>‐</w:t>
      </w:r>
      <w:r w:rsidRPr="005A4BFD">
        <w:rPr>
          <w:rFonts w:ascii="Book Antiqua" w:eastAsia="Book Antiqua" w:hAnsi="Book Antiqua" w:cs="Book Antiqua"/>
          <w:color w:val="000000"/>
        </w:rPr>
        <w:t>cohort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necessary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confirm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benefit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future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studies,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continue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collect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consolidate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our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conclusions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expanding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present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study’s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sample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size.</w:t>
      </w:r>
    </w:p>
    <w:p w14:paraId="53B074FF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33854D0E" w14:textId="1C42CEB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01EFE"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BE9D393" w14:textId="4A157AF3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1EFE" w:rsidRPr="005A4B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4667ECC" w14:textId="48586F04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lastRenderedPageBreak/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(ICC)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malignancies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biliary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duct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system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constitutes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approximately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</w:t>
      </w:r>
      <w:r w:rsidR="00E4318B">
        <w:rPr>
          <w:rFonts w:ascii="Book Antiqua" w:eastAsia="Book Antiqua" w:hAnsi="Book Antiqua" w:cs="Book Antiqua"/>
          <w:color w:val="000000"/>
        </w:rPr>
        <w:t>%</w:t>
      </w:r>
      <w:r w:rsidR="005C5032" w:rsidRPr="005A4BFD">
        <w:rPr>
          <w:rFonts w:ascii="Book Antiqua" w:eastAsia="Book Antiqua" w:hAnsi="Book Antiqua" w:cs="Book Antiqua"/>
          <w:color w:val="000000"/>
        </w:rPr>
        <w:t>-</w:t>
      </w:r>
      <w:r w:rsidRPr="005A4BFD">
        <w:rPr>
          <w:rFonts w:ascii="Book Antiqua" w:eastAsia="Book Antiqua" w:hAnsi="Book Antiqua" w:cs="Book Antiqua"/>
          <w:color w:val="000000"/>
        </w:rPr>
        <w:t>20%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primary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(TMB)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useful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biomarker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across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many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types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identification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benefit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immunotherapy.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collected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database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Memorial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Sloan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Kettering</w:t>
      </w:r>
      <w:r w:rsidR="004705A1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Center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investigate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impact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</w:p>
    <w:p w14:paraId="1B1B547E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02852D56" w14:textId="4406B622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1EFE" w:rsidRPr="005A4B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A28DB43" w14:textId="4D9771A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very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Previous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suggest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many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types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critical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help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individual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treatment.</w:t>
      </w:r>
    </w:p>
    <w:p w14:paraId="1C707AD4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2224C732" w14:textId="4F35EB84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1EFE" w:rsidRPr="005A4B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7FA9B22" w14:textId="4A0A05C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746594" w:rsidRPr="005A4BFD">
        <w:rPr>
          <w:rFonts w:ascii="Book Antiqua" w:eastAsia="Book Antiqua" w:hAnsi="Book Antiqua" w:cs="Book Antiqua"/>
          <w:color w:val="000000"/>
        </w:rPr>
        <w:t>aims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investigate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particular,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sought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confirm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construct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helpful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application.</w:t>
      </w:r>
    </w:p>
    <w:p w14:paraId="641E5C9D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7BD3D736" w14:textId="51E7540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1EFE" w:rsidRPr="005A4B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8F42D34" w14:textId="4A0B6CC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retrospective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cohort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large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sample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investigate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other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characters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ICC.</w:t>
      </w:r>
    </w:p>
    <w:p w14:paraId="1A76DDAA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5D2277F5" w14:textId="0E14AEEA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1EFE" w:rsidRPr="005A4B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E60CA7F" w14:textId="0AB8B068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Furthermore,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chronic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viral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hepatitis,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(metastatic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656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6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01EFE" w:rsidRPr="00656038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solitary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characteristics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185B1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missing.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increased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error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our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study.</w:t>
      </w:r>
      <w:proofErr w:type="gram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single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source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increases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statistical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error.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Further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</w:t>
      </w:r>
      <w:r w:rsidRPr="00904FB1">
        <w:rPr>
          <w:rFonts w:ascii="Book Antiqua" w:eastAsia="Book Antiqua" w:hAnsi="Book Antiqua" w:cs="Book Antiqua"/>
          <w:color w:val="000000"/>
        </w:rPr>
        <w:t>arger</w:t>
      </w:r>
      <w:r w:rsidR="000B6B49">
        <w:rPr>
          <w:rFonts w:ascii="Book Antiqua" w:eastAsia="宋体" w:hAnsi="Book Antiqua" w:cs="宋体"/>
          <w:color w:val="000000"/>
          <w:lang w:eastAsia="zh-CN"/>
        </w:rPr>
        <w:t>–</w:t>
      </w:r>
      <w:r w:rsidRPr="005A4BFD">
        <w:rPr>
          <w:rFonts w:ascii="Book Antiqua" w:eastAsia="Book Antiqua" w:hAnsi="Book Antiqua" w:cs="Book Antiqua"/>
          <w:color w:val="000000"/>
        </w:rPr>
        <w:t>cohort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necessary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confirm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</w:p>
    <w:p w14:paraId="32453178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23879F70" w14:textId="35819FB8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1EFE" w:rsidRPr="005A4B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4FC532C" w14:textId="2BB6B5E1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These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findings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suggest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biomarker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Moreover,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8B5D69" w:rsidRPr="005A4BFD">
        <w:rPr>
          <w:rFonts w:ascii="Book Antiqua" w:eastAsia="Book Antiqua" w:hAnsi="Book Antiqua" w:cs="Book Antiqua"/>
          <w:color w:val="000000"/>
        </w:rPr>
        <w:t>overall 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D67A92" w:rsidRPr="005A4BFD">
        <w:rPr>
          <w:rFonts w:ascii="Book Antiqua" w:eastAsia="Book Antiqua" w:hAnsi="Book Antiqua" w:cs="Book Antiqua"/>
          <w:color w:val="000000"/>
        </w:rPr>
        <w:t xml:space="preserve">relapse free survival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compared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those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TMB.</w:t>
      </w:r>
    </w:p>
    <w:p w14:paraId="7F0F7D65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104A97A9" w14:textId="0ABAA04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1EFE" w:rsidRPr="005A4B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8A8ED90" w14:textId="486BFDC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continue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collect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consolidate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our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conclusions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expanding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present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study’s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sample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size.</w:t>
      </w:r>
    </w:p>
    <w:p w14:paraId="713F1FC7" w14:textId="77777777" w:rsidR="00D472E1" w:rsidRDefault="00D472E1" w:rsidP="00804A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278AC52" w14:textId="76A3494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REFERENCES</w:t>
      </w:r>
    </w:p>
    <w:p w14:paraId="7A7799DB" w14:textId="6B9855BC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Cao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Meric</w:t>
      </w:r>
      <w:proofErr w:type="spellEnd"/>
      <w:r w:rsidRPr="005A4BFD">
        <w:rPr>
          <w:rFonts w:ascii="Book Antiqua" w:eastAsia="Book Antiqua" w:hAnsi="Book Antiqua" w:cs="Book Antiqua"/>
          <w:color w:val="000000"/>
        </w:rPr>
        <w:t>-Bernstam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Abdel-Wahab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Q,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Feng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Zhao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Kwong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Carapeto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Borad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Javle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Zhao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Genomic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Heterogeneity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Between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Eastern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Western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JCO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Precis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2020;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32923885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10.1200/PO.18.00414]</w:t>
      </w:r>
    </w:p>
    <w:p w14:paraId="59565F1E" w14:textId="482E5B2C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b/>
          <w:bCs/>
          <w:color w:val="000000"/>
        </w:rPr>
        <w:t>Saha</w:t>
      </w:r>
      <w:proofErr w:type="spellEnd"/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Fuchs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Brooks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Forty-Year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Trends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Incidence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U.S.: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Oncologist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2016;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594-599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27000463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10.1634/theoncologist.2015-0446]</w:t>
      </w:r>
    </w:p>
    <w:p w14:paraId="618BE5C7" w14:textId="581A940A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Takasaki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Yoshikawa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Lymph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metastasis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i/>
          <w:iCs/>
          <w:color w:val="000000"/>
        </w:rPr>
        <w:t>Jpn</w:t>
      </w:r>
      <w:proofErr w:type="spellEnd"/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1999;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147-150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10225697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jjco</w:t>
      </w:r>
      <w:proofErr w:type="spellEnd"/>
      <w:r w:rsidRPr="005A4BFD">
        <w:rPr>
          <w:rFonts w:ascii="Book Antiqua" w:eastAsia="Book Antiqua" w:hAnsi="Book Antiqua" w:cs="Book Antiqua"/>
          <w:color w:val="000000"/>
        </w:rPr>
        <w:t>/29.3.147]</w:t>
      </w:r>
    </w:p>
    <w:p w14:paraId="4EFAE200" w14:textId="3AC4AEED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b/>
          <w:bCs/>
          <w:color w:val="000000"/>
        </w:rPr>
        <w:t>Mavros</w:t>
      </w:r>
      <w:proofErr w:type="spellEnd"/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MN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Economopoulos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Alexiou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Systematic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Review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Meta-analysis.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2014;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565-574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24718873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10.1001/jamasurg.2013.5137]</w:t>
      </w:r>
    </w:p>
    <w:p w14:paraId="09BD0A9F" w14:textId="01011006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Sui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Luo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Q,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Two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cholangiocellular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insertion-deletion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ratios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achieved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complete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response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following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chemotherapy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lastRenderedPageBreak/>
        <w:t>combined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PD-1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blockade.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2019;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125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31064408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10.1186/s40425-019-0596-y]</w:t>
      </w:r>
    </w:p>
    <w:p w14:paraId="344D2977" w14:textId="586BAAC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Weber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Ribero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O'Reilly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Kokudo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Miyazaki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expert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consensus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statement.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2015;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669-680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26172134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10.1111/hpb.12441]</w:t>
      </w:r>
    </w:p>
    <w:p w14:paraId="0F3C7A73" w14:textId="377CF95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7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Qi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Luo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Exploration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relationships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between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infiltrates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clear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2019;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648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31930049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10.21037/atm.2019.10.84]</w:t>
      </w:r>
    </w:p>
    <w:p w14:paraId="1E323471" w14:textId="0C8D53A1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TA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Yarchoan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Jaffee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Swanton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Quezada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Stenzinger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Peters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Development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immunotherapy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biomarker: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utility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oncology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2019;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44-56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30395155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Pr="005A4BFD">
        <w:rPr>
          <w:rFonts w:ascii="Book Antiqua" w:eastAsia="Book Antiqua" w:hAnsi="Book Antiqua" w:cs="Book Antiqua"/>
          <w:color w:val="000000"/>
        </w:rPr>
        <w:t>/mdy495]</w:t>
      </w:r>
    </w:p>
    <w:p w14:paraId="0712A267" w14:textId="5CFFD5F9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Snyder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Makarov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Merghoub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Yuan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Zaretsky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Desrichard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Walsh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Postow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Hollmann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Bruggeman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Kannan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Elipenahli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Harbison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Ribas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Wolchok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response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CTLA-4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blockade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melanoma.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N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2014;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371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2189-2199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25409260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10.1056/NEJMoa1406498]</w:t>
      </w:r>
    </w:p>
    <w:p w14:paraId="70ED0A9A" w14:textId="460B40E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Rizvi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NA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Hellmann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Snyder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Kvistborg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Makarov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Havel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Lee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Yuan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Miller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Rekhtman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Moreira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Ibrahim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Bruggeman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Gasmi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Zappasodi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Maeda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Sander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Garon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Merghoub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Wolchok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Schumacher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immunology.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landscape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determines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sensitivity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PD-1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blockade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non-small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lung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2015;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348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124-128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25765070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10.1126/science.aaa1348]</w:t>
      </w:r>
    </w:p>
    <w:p w14:paraId="50BCB732" w14:textId="7AF5AC9D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ZY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WZ,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Zhou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Q,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Liao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RQ,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YL.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Potential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Status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Response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PD-1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Blockade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Immunotherapy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Lung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Adenocarcinoma.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2017;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3012-3024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28039262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10.1158/1078-0432.CCR-16-2554]</w:t>
      </w:r>
    </w:p>
    <w:p w14:paraId="72CCDFBD" w14:textId="4A99CC31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lastRenderedPageBreak/>
        <w:t>12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Hugo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Zaretsky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Moreno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Hu-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Lieskovan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Berent</w:t>
      </w:r>
      <w:proofErr w:type="spellEnd"/>
      <w:r w:rsidRPr="005A4BFD">
        <w:rPr>
          <w:rFonts w:ascii="Book Antiqua" w:eastAsia="Book Antiqua" w:hAnsi="Book Antiqua" w:cs="Book Antiqua"/>
          <w:color w:val="000000"/>
        </w:rPr>
        <w:t>-Maoz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Chmielowski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Cherry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Seja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Lomeli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Kelley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Sosman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Johnson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Ribas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Genomic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Transcriptomic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Features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Response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Anti-PD-1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Therapy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Metastatic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Melanoma.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2016;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35-44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26997480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10.1016/j.cell.2016.02.065]</w:t>
      </w:r>
    </w:p>
    <w:p w14:paraId="38B0490D" w14:textId="2E49318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Carbone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Reck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Paz-Ares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Creelan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Horn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Steins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Felip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Heuvel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Ciuleanu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Badin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Ready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Hiltermann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TJN,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Nair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Juergens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Peters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Minenza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Wrangle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Rodriguez-Abreu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Borghaei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Blumenschein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Villaruz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Havel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Krejci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Corral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Jaime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Geese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Bhagavatheeswaran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Socinski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CheckMate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026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Investigators.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First-Line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Nivolumab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Stage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IV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Recurrent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Non-Small-Cell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Lung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N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2017;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376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2415-2426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28636851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10.1056/NEJMoa1613493]</w:t>
      </w:r>
    </w:p>
    <w:p w14:paraId="5DEF4712" w14:textId="2EEBBE7D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b/>
          <w:bCs/>
          <w:color w:val="000000"/>
        </w:rPr>
        <w:t>Samstein</w:t>
      </w:r>
      <w:proofErr w:type="spellEnd"/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Lee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Shoushtari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Hellmann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Janjigian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Barron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Zehir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Jordan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Omuro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Kaley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Kendall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Motzer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Hakimi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Voss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Russo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Rosenberg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Iyer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Bochner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Bajorin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Ahmadie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Chaft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Rudin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Riely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Baxi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Pfister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Wolchok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Barker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Gutin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Brennan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CW,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Tabar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Mellinghoff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DeAngelis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Ariyan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Lee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Tap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Gounder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D'Angelo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Saltz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Stadler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Scher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Baselga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Razavi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Klebanoff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Yaeger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Segal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DeMatteo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Ladanyi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Rizvi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Berger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Riaz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Solit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Morris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LGT.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after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immunotherapy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across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multiple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types.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2019;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202-206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30643254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10.1038/s41588-018-0312-8]</w:t>
      </w:r>
    </w:p>
    <w:p w14:paraId="3F866517" w14:textId="7C1C4360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Allen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Miao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Schilling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Shukla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Blank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Zimmer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Sucker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Hillen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Foppen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MHG,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Goldinger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Utikal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Hassel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Weide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Kaehler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Loquai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Gutzmer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Dummer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Gabriel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Schadendorf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Garraway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Genomic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correlates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response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CTLA-4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blockade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metastatic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melanoma.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2015;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350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207-211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26359337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10.1126/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science.aad</w:t>
      </w:r>
      <w:proofErr w:type="gramEnd"/>
      <w:r w:rsidRPr="005A4BFD">
        <w:rPr>
          <w:rFonts w:ascii="Book Antiqua" w:eastAsia="Book Antiqua" w:hAnsi="Book Antiqua" w:cs="Book Antiqua"/>
          <w:color w:val="000000"/>
        </w:rPr>
        <w:t>0095]</w:t>
      </w:r>
    </w:p>
    <w:p w14:paraId="21E0FE3F" w14:textId="4EB76766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Le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DT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Durham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Bartlett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Aulakh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Kemberling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Wilt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Luber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Azad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Rucki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Laheru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Donehower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Zaheer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lastRenderedPageBreak/>
        <w:t>Fisher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Crocenzi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Lee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Greten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Duffy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Ciombor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Eyring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Joe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Holdhoff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Danilova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Cope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Meyer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Zhou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Goldberg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Armstrong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Fader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Taube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Housseau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Spetzler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Xiao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Pardoll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Papadopoulos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Kinzler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KW,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Eshleman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Vogelstein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Anders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Diaz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Mismatch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repair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deficiency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response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solid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PD-1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blockade.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2017;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357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409-413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28596308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10.1126/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science.aan</w:t>
      </w:r>
      <w:proofErr w:type="gramEnd"/>
      <w:r w:rsidRPr="005A4BFD">
        <w:rPr>
          <w:rFonts w:ascii="Book Antiqua" w:eastAsia="Book Antiqua" w:hAnsi="Book Antiqua" w:cs="Book Antiqua"/>
          <w:color w:val="000000"/>
        </w:rPr>
        <w:t>6733]</w:t>
      </w:r>
    </w:p>
    <w:p w14:paraId="4F867706" w14:textId="753CB5B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17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Valero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Lee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Hoen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Nadeem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Postow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Shoushtari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Plitas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Balachandran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Crago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Roche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Kelly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DW,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Samstein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Rana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Ganly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Hakimi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Berger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Zehir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Solit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Ladanyi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Riaz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Seshan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Morris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LGT.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association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between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context.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2021;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11-15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33398197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10.1038/s41588-020-00752-4]</w:t>
      </w:r>
    </w:p>
    <w:p w14:paraId="74910D99" w14:textId="65B789E2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Boerner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Drill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Nguyen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Sigel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Doussot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Goldman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Gonen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Balachandran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Cercek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Harding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Solit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Schultz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Kundra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Walch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D'Angelica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DeMatteo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Drebin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Kemeny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Kingham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Simpson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Hechtman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Vakiani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Lowery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Ijzermans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JNM,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Buettner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Koerkamp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Doukas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Chandwani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Jarnagin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Determinants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Outcome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2021;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1429-1444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33765338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10.1002/hep.31829]</w:t>
      </w:r>
    </w:p>
    <w:p w14:paraId="7BC3A06A" w14:textId="12F4C00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Chalmers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ZR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Connelly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Fabrizio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Gay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Ennis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Schrock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Campbell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Shlien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Chmielecki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Huang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Tabori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Kennedy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Lieber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Roels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Otto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Garraway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Miller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Stephens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Frampton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GM.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100,000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human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genomes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reveals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landscape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Genome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2017;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28420421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10.1186/s13073-017-0424-2]</w:t>
      </w:r>
    </w:p>
    <w:p w14:paraId="1AEDE9D6" w14:textId="0425C97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Lun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Papillary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thyroid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i/>
          <w:iCs/>
          <w:color w:val="000000"/>
        </w:rPr>
        <w:t>Immunopharmacol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2020;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107090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33091816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10.1016/j.intimp.2020.107090]</w:t>
      </w:r>
    </w:p>
    <w:p w14:paraId="34307CCD" w14:textId="124DDBA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Q,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Xiao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relationship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between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lastRenderedPageBreak/>
        <w:t>immune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infiltration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neck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squamous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carcinoma: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expression-based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2020;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104943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32919362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10.1016/j.oraloncology.2020.104943]</w:t>
      </w:r>
    </w:p>
    <w:p w14:paraId="433097F1" w14:textId="317C3E24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Q,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Geng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Comprehensive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genomic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signature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2021;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112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33535978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10.1186/s12885-021-07788-7]</w:t>
      </w:r>
    </w:p>
    <w:p w14:paraId="3A41DFBA" w14:textId="02BF4215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Loosen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Roderburg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Kauertz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Koch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Vucur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Schneider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Binnebösel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Ulmer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Lurje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Schoening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Tacke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Trautwein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Longerich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Dejong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Neumann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Luedde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undergoing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2017;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16975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29208940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10.1038/s41598-017-17175-7]</w:t>
      </w:r>
    </w:p>
    <w:p w14:paraId="0C30C0FC" w14:textId="51BE69C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Kondo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Murakami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Sudo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Hashimoto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Sasaki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Sueda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Elevated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perioperative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serum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19-9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Levels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resectable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2014;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422-429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24889968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10.1002/jso.23666]</w:t>
      </w:r>
    </w:p>
    <w:p w14:paraId="456831ED" w14:textId="06726C73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Macias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RIR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Kornek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Rodrigues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Paiva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Castro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Urban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Pereira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Cadamuro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Rupp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Loosen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Luedde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Banales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JM.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Diagnostic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biomarkers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2019;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39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108-122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30843325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CC6D49" w:rsidRPr="00CC6D49">
        <w:rPr>
          <w:rFonts w:ascii="Book Antiqua" w:eastAsia="Book Antiqua" w:hAnsi="Book Antiqua" w:cs="Book Antiqua"/>
          <w:color w:val="000000"/>
        </w:rPr>
        <w:t>10.1111/liv.14090</w:t>
      </w:r>
      <w:r w:rsidRPr="005A4BFD">
        <w:rPr>
          <w:rFonts w:ascii="Book Antiqua" w:eastAsia="Book Antiqua" w:hAnsi="Book Antiqua" w:cs="Book Antiqua"/>
          <w:color w:val="000000"/>
        </w:rPr>
        <w:t>]</w:t>
      </w:r>
    </w:p>
    <w:p w14:paraId="49503BA5" w14:textId="4307E06D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ZY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Zhuang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JW,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Yun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determination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pre-operative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serum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C-reactive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protein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levels.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2016;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792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27733196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10.1186/s12885-016-2827-7]</w:t>
      </w:r>
    </w:p>
    <w:p w14:paraId="260D0E06" w14:textId="58149576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27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Loosen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Roderburg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Kauertz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Pombeiro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Leyh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Benz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Vucur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Longerich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Koch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Braunschweig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Ulmer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Heidenhain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Tacke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Binnebösel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Schmeding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Trautwein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Neumann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Luedde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Elevated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levels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circulating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osteopontin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associated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after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2017;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749-757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28668580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10.1016/j.jhep.2017.06.020]</w:t>
      </w:r>
    </w:p>
    <w:p w14:paraId="5DDFB0ED" w14:textId="3D8621B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lastRenderedPageBreak/>
        <w:t>28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Nepal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O'Rourke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Oliveira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DVNP,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Taranta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Shema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Gautam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Calderaro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Barbour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Raggi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Wennerberg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XW,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Lautem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Roberts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Andersen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JB.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Genomic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perturbations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reveal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distinct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regulatory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networks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2018;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949-963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29278425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10.1002/hep.29764]</w:t>
      </w:r>
    </w:p>
    <w:p w14:paraId="69936F81" w14:textId="109D7E2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Zou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Zhou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Frech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Jiang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Zhao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Q,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landscape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2014;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5696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25526346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10.1038/ncomms6696]</w:t>
      </w:r>
    </w:p>
    <w:p w14:paraId="582987EC" w14:textId="26B184B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30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Cho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Gonen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Shia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MW,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Klimstra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Jarnagin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D'Angelica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Blumgart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DeMatteo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RP.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novel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accurate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conventional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staging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systems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after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hepatocellular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2008;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206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281-291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18222381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10.1016/j.jamcollsurg.2007.07.031]</w:t>
      </w:r>
    </w:p>
    <w:p w14:paraId="4C503D54" w14:textId="76374553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31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b/>
          <w:bCs/>
          <w:color w:val="000000"/>
        </w:rPr>
        <w:t>Kattan</w:t>
      </w:r>
      <w:proofErr w:type="spellEnd"/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MW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Stephenson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Sartor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Tombal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Clinicians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future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technetium-99m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bone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positivity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prostate-specific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antigen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after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radical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prostatectomy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prostate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Urology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2013;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956-961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23375915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10.1016/j.urology.2012.12.010]</w:t>
      </w:r>
    </w:p>
    <w:p w14:paraId="3D4D9C21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  <w:sectPr w:rsidR="00DD287F" w:rsidRPr="005A4B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6B64F2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40C7247" w14:textId="7E77364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Ethics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approval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waived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MSKCC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Institutional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Review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Board</w:t>
      </w:r>
      <w:r w:rsidR="0090486E">
        <w:rPr>
          <w:rFonts w:ascii="Book Antiqua" w:eastAsia="Book Antiqua" w:hAnsi="Book Antiqua" w:cs="Book Antiqua"/>
          <w:color w:val="000000"/>
        </w:rPr>
        <w:t>.</w:t>
      </w:r>
    </w:p>
    <w:p w14:paraId="4C88E9E1" w14:textId="46DD9579" w:rsidR="00DD287F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3DBC1621" w14:textId="6B80AF94" w:rsidR="00654F66" w:rsidRPr="00246CC5" w:rsidRDefault="00654F66" w:rsidP="00804A00">
      <w:pPr>
        <w:spacing w:line="360" w:lineRule="auto"/>
        <w:jc w:val="both"/>
        <w:rPr>
          <w:rFonts w:ascii="Book Antiqua" w:hAnsi="Book Antiqua"/>
          <w:b/>
          <w:bCs/>
        </w:rPr>
      </w:pPr>
      <w:r w:rsidRPr="00246CC5">
        <w:rPr>
          <w:rFonts w:ascii="Book Antiqua" w:hAnsi="Book Antiqua"/>
          <w:b/>
          <w:bCs/>
        </w:rPr>
        <w:t>Informed consent statement:</w:t>
      </w:r>
      <w:r w:rsidR="005D624C" w:rsidRPr="005D624C">
        <w:t xml:space="preserve"> </w:t>
      </w:r>
      <w:r w:rsidR="005D624C" w:rsidRPr="005D624C">
        <w:rPr>
          <w:rFonts w:ascii="Book Antiqua" w:hAnsi="Book Antiqua"/>
        </w:rPr>
        <w:t xml:space="preserve">Informed consent from patients was waived </w:t>
      </w:r>
      <w:r w:rsidR="005D624C" w:rsidRPr="005A4BFD">
        <w:rPr>
          <w:rFonts w:ascii="Book Antiqua" w:eastAsia="Book Antiqua" w:hAnsi="Book Antiqua" w:cs="Book Antiqua"/>
          <w:color w:val="000000"/>
        </w:rPr>
        <w:t>by the MSKCC IRB per 45 CFR 46.116 and 45 CFR 164.512, since our data were retrieved from a public database.</w:t>
      </w:r>
    </w:p>
    <w:p w14:paraId="5182F4C7" w14:textId="77777777" w:rsidR="00654F66" w:rsidRPr="005A4BFD" w:rsidRDefault="00654F66" w:rsidP="00804A00">
      <w:pPr>
        <w:spacing w:line="360" w:lineRule="auto"/>
        <w:jc w:val="both"/>
        <w:rPr>
          <w:rFonts w:ascii="Book Antiqua" w:hAnsi="Book Antiqua"/>
        </w:rPr>
      </w:pPr>
    </w:p>
    <w:p w14:paraId="3B813FA5" w14:textId="3E6B652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authors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declare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they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have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no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conflict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interest</w:t>
      </w:r>
      <w:r w:rsidR="0090486E">
        <w:rPr>
          <w:rStyle w:val="15"/>
          <w:rFonts w:ascii="Book Antiqua" w:eastAsia="Book Antiqua" w:hAnsi="Book Antiqua" w:cs="Book Antiqua"/>
          <w:color w:val="000000"/>
        </w:rPr>
        <w:t>.</w:t>
      </w:r>
    </w:p>
    <w:p w14:paraId="68736DC9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2F47B7D9" w14:textId="4F24289A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support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findings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available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MSKCC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(MSKCC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cohort: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http://www.cbioportal.org/study/summary?id=ihch_msk_2021)</w:t>
      </w:r>
    </w:p>
    <w:p w14:paraId="6D64D506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504D352C" w14:textId="69AC9B6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STROBE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90486E" w:rsidRPr="0090486E">
        <w:rPr>
          <w:rStyle w:val="15"/>
          <w:rFonts w:ascii="Book Antiqua" w:eastAsia="Book Antiqua" w:hAnsi="Book Antiqua" w:cs="Book Antiqua"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3CFDCBB3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F7C6F63" w14:textId="097F4F9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article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open-access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article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selected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in-house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editor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peer-reviewed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external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reviewers.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distributed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accordance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Creative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Commons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Attribution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BY-NC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4.0)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license,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permits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others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distribute,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remix,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adapt,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build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upon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work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non-commercially,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license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their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derivative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works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terms,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provided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original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work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properly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cited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non-commercial.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See: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3CA0F3F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49B7951D" w14:textId="795BB938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Provenance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peer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review: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Unsolicited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article;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Externally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reviewed.</w:t>
      </w:r>
    </w:p>
    <w:p w14:paraId="22E06057" w14:textId="6EB23C25" w:rsidR="00DD287F" w:rsidRDefault="00BC5CB8" w:rsidP="00804A00">
      <w:pPr>
        <w:spacing w:line="360" w:lineRule="auto"/>
        <w:jc w:val="both"/>
        <w:rPr>
          <w:rFonts w:ascii="Book Antiqua" w:hAnsi="Book Antiqua"/>
        </w:rPr>
      </w:pPr>
      <w:r w:rsidRPr="00BC5CB8">
        <w:rPr>
          <w:rFonts w:ascii="Book Antiqua" w:hAnsi="Book Antiqua"/>
          <w:b/>
          <w:bCs/>
        </w:rPr>
        <w:t xml:space="preserve">Peer-review model: </w:t>
      </w:r>
      <w:r w:rsidRPr="00BC5CB8">
        <w:rPr>
          <w:rFonts w:ascii="Book Antiqua" w:hAnsi="Book Antiqua"/>
        </w:rPr>
        <w:t>Single blind</w:t>
      </w:r>
    </w:p>
    <w:p w14:paraId="46BA4104" w14:textId="77777777" w:rsidR="00BC5CB8" w:rsidRPr="005A4BFD" w:rsidRDefault="00BC5CB8" w:rsidP="00804A00">
      <w:pPr>
        <w:spacing w:line="360" w:lineRule="auto"/>
        <w:jc w:val="both"/>
        <w:rPr>
          <w:rFonts w:ascii="Book Antiqua" w:hAnsi="Book Antiqua"/>
        </w:rPr>
      </w:pPr>
    </w:p>
    <w:p w14:paraId="14DCA52D" w14:textId="496E2366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started: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August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17,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2021</w:t>
      </w:r>
    </w:p>
    <w:p w14:paraId="6FB97255" w14:textId="7373F792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First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decision: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November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8,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2021</w:t>
      </w:r>
    </w:p>
    <w:p w14:paraId="38640F8E" w14:textId="30E0496A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Article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press: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1B58AFB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5CA1BB90" w14:textId="4E00E2C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Specialty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type: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Gastroent</w:t>
      </w:r>
      <w:r w:rsidR="003D780E" w:rsidRPr="005A4BFD">
        <w:rPr>
          <w:rFonts w:ascii="Book Antiqua" w:eastAsia="Book Antiqua" w:hAnsi="Book Antiqua" w:cs="Book Antiqua"/>
          <w:color w:val="000000"/>
        </w:rPr>
        <w:t>erology and hepat</w:t>
      </w:r>
      <w:r w:rsidRPr="005A4BFD">
        <w:rPr>
          <w:rFonts w:ascii="Book Antiqua" w:eastAsia="Book Antiqua" w:hAnsi="Book Antiqua" w:cs="Book Antiqua"/>
          <w:color w:val="000000"/>
        </w:rPr>
        <w:t>ology</w:t>
      </w:r>
    </w:p>
    <w:p w14:paraId="43A5713B" w14:textId="1E2B545D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Country/Territory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origin: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China</w:t>
      </w:r>
    </w:p>
    <w:p w14:paraId="3CF5D02E" w14:textId="758451B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Peer-review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report’s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scientific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quality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D405631" w14:textId="41B6041A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Grade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(Excellent):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</w:t>
      </w:r>
    </w:p>
    <w:p w14:paraId="68377BB3" w14:textId="170F6B84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Grade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(Very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good):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</w:t>
      </w:r>
    </w:p>
    <w:p w14:paraId="3391836E" w14:textId="3621A2A5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Grade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(Good):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</w:t>
      </w:r>
    </w:p>
    <w:p w14:paraId="706BE109" w14:textId="3BC2A5F9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Grade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(Fair):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</w:t>
      </w:r>
    </w:p>
    <w:p w14:paraId="75A4FA72" w14:textId="5BD4EA91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Grade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(Poor):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</w:t>
      </w:r>
    </w:p>
    <w:p w14:paraId="5528E212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7BE0AA11" w14:textId="22F33056" w:rsidR="007D4636" w:rsidRDefault="002656B6" w:rsidP="00804A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P-Reviewer: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Fernández-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Placencia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Suzuki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S-Editor:</w:t>
      </w:r>
      <w:r w:rsidR="00D01EFE" w:rsidRPr="003D78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80E" w:rsidRPr="003D780E">
        <w:rPr>
          <w:rFonts w:ascii="Book Antiqua" w:eastAsia="Book Antiqua" w:hAnsi="Book Antiqua" w:cs="Book Antiqua"/>
          <w:color w:val="000000"/>
        </w:rPr>
        <w:t>W</w:t>
      </w:r>
      <w:r w:rsidR="003D780E" w:rsidRPr="003D780E">
        <w:rPr>
          <w:rFonts w:ascii="Book Antiqua" w:eastAsiaTheme="minorEastAsia" w:hAnsi="Book Antiqua" w:cs="Book Antiqua"/>
          <w:color w:val="000000"/>
          <w:lang w:eastAsia="zh-CN"/>
        </w:rPr>
        <w:t xml:space="preserve">u YXJ </w:t>
      </w:r>
      <w:r w:rsidRPr="005A4BFD">
        <w:rPr>
          <w:rFonts w:ascii="Book Antiqua" w:eastAsia="Book Antiqua" w:hAnsi="Book Antiqua" w:cs="Book Antiqua"/>
          <w:b/>
          <w:color w:val="000000"/>
        </w:rPr>
        <w:t>L-Editor:</w:t>
      </w:r>
      <w:r w:rsidR="00185B1A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07D8" w:rsidRPr="00A207D8">
        <w:rPr>
          <w:rFonts w:ascii="Book Antiqua" w:eastAsia="Book Antiqua" w:hAnsi="Book Antiqua" w:cs="Book Antiqua"/>
          <w:bCs/>
          <w:color w:val="000000"/>
        </w:rPr>
        <w:t>A</w:t>
      </w:r>
      <w:r w:rsidR="00A207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P-Editor:</w:t>
      </w:r>
      <w:r w:rsidR="00A207D8" w:rsidRPr="00A207D8">
        <w:rPr>
          <w:rFonts w:ascii="Book Antiqua" w:eastAsia="Book Antiqua" w:hAnsi="Book Antiqua" w:cs="Book Antiqua"/>
          <w:color w:val="000000"/>
        </w:rPr>
        <w:t xml:space="preserve"> </w:t>
      </w:r>
      <w:r w:rsidR="00A207D8" w:rsidRPr="003D780E">
        <w:rPr>
          <w:rFonts w:ascii="Book Antiqua" w:eastAsia="Book Antiqua" w:hAnsi="Book Antiqua" w:cs="Book Antiqua"/>
          <w:color w:val="000000"/>
        </w:rPr>
        <w:t>W</w:t>
      </w:r>
      <w:r w:rsidR="00A207D8" w:rsidRPr="003D780E">
        <w:rPr>
          <w:rFonts w:ascii="Book Antiqua" w:eastAsiaTheme="minorEastAsia" w:hAnsi="Book Antiqua" w:cs="Book Antiqua"/>
          <w:color w:val="000000"/>
          <w:lang w:eastAsia="zh-CN"/>
        </w:rPr>
        <w:t>u YXJ</w:t>
      </w:r>
    </w:p>
    <w:p w14:paraId="6AFADFC6" w14:textId="55CEDC27" w:rsidR="00DD287F" w:rsidRDefault="00D01EFE" w:rsidP="00804A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C75B3B8" w14:textId="13096881" w:rsidR="003D780E" w:rsidRPr="005A4BFD" w:rsidRDefault="003D780E" w:rsidP="00804A00">
      <w:pPr>
        <w:spacing w:line="360" w:lineRule="auto"/>
        <w:jc w:val="both"/>
        <w:rPr>
          <w:rFonts w:ascii="Book Antiqua" w:hAnsi="Book Antiqua"/>
        </w:rPr>
        <w:sectPr w:rsidR="003D780E" w:rsidRPr="005A4B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7C51E3" w14:textId="3173A9E6" w:rsidR="00DD287F" w:rsidRDefault="002656B6" w:rsidP="00804A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Legends</w:t>
      </w:r>
    </w:p>
    <w:p w14:paraId="3D49BD10" w14:textId="14AD3A9A" w:rsidR="00741EA1" w:rsidRPr="005A4BFD" w:rsidRDefault="003D2B50" w:rsidP="00804A00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2CEAC7CD" wp14:editId="4DA0A5D2">
            <wp:extent cx="1818342" cy="227753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03" cy="22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E6C93" w14:textId="34B9C9DA" w:rsidR="00DD287F" w:rsidRDefault="002656B6" w:rsidP="00804A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1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ability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323" w:rsidRPr="00E40323">
        <w:rPr>
          <w:rFonts w:ascii="Book Antiqua" w:eastAsia="Book Antiqua" w:hAnsi="Book Antiqua" w:cs="Book Antiqua"/>
          <w:b/>
          <w:bCs/>
          <w:color w:val="000000"/>
        </w:rPr>
        <w:t>tumor mutation burden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predicting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D4698" w:rsidRPr="001D4698">
        <w:rPr>
          <w:rFonts w:ascii="Book Antiqua" w:eastAsia="Book Antiqua" w:hAnsi="Book Antiqua" w:cs="Book Antiqua"/>
          <w:b/>
          <w:bCs/>
          <w:color w:val="000000"/>
        </w:rPr>
        <w:t>intrahepatic cholangiocarcinoma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Time-dependent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A87C44" w:rsidRPr="005A4BFD">
        <w:rPr>
          <w:rFonts w:ascii="Book Antiqua" w:eastAsia="Book Antiqua" w:hAnsi="Book Antiqua" w:cs="Book Antiqua"/>
          <w:color w:val="000000"/>
        </w:rPr>
        <w:t>receiver operating characteristic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E40323">
        <w:rPr>
          <w:rFonts w:ascii="Book Antiqua" w:eastAsia="Book Antiqua" w:hAnsi="Book Antiqua" w:cs="Book Antiqua"/>
          <w:color w:val="000000"/>
        </w:rPr>
        <w:t>t</w:t>
      </w:r>
      <w:r w:rsidR="00E40323" w:rsidRPr="005A4BFD">
        <w:rPr>
          <w:rFonts w:ascii="Book Antiqua" w:eastAsia="Book Antiqua" w:hAnsi="Book Antiqua" w:cs="Book Antiqua"/>
          <w:color w:val="000000"/>
        </w:rPr>
        <w:t>umor mutation burden (TMB)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106CE1" w:rsidRPr="005A4BFD">
        <w:rPr>
          <w:rFonts w:ascii="Book Antiqua" w:eastAsia="Book Antiqua" w:hAnsi="Book Antiqua" w:cs="Book Antiqua"/>
        </w:rPr>
        <w:t>area under the curve (AUC)</w:t>
      </w:r>
      <w:r w:rsidRPr="005A4BFD">
        <w:rPr>
          <w:rFonts w:ascii="Book Antiqua" w:eastAsia="Book Antiqua" w:hAnsi="Book Antiqua" w:cs="Book Antiqua"/>
          <w:color w:val="000000"/>
        </w:rPr>
        <w:t>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1-,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3-,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5-year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0.545,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0.592,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0.605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respectively.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cut-off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three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3.1;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</w:t>
      </w:r>
      <w:r w:rsidR="00A15643">
        <w:rPr>
          <w:rFonts w:ascii="Book Antiqua" w:eastAsia="Book Antiqua" w:hAnsi="Book Antiqua" w:cs="Book Antiqua"/>
          <w:color w:val="000000"/>
        </w:rPr>
        <w:t xml:space="preserve"> and </w:t>
      </w:r>
      <w:r w:rsidRPr="005A4BFD">
        <w:rPr>
          <w:rFonts w:ascii="Book Antiqua" w:eastAsia="Book Antiqua" w:hAnsi="Book Antiqua" w:cs="Book Antiqua"/>
          <w:color w:val="000000"/>
        </w:rPr>
        <w:t>C: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Kaplan-Meier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plot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1D4698">
        <w:rPr>
          <w:rFonts w:ascii="Book Antiqua" w:eastAsia="Book Antiqua" w:hAnsi="Book Antiqua" w:cs="Book Antiqua"/>
          <w:color w:val="000000"/>
        </w:rPr>
        <w:t>i</w:t>
      </w:r>
      <w:r w:rsidR="001D4698" w:rsidRPr="005A4BFD">
        <w:rPr>
          <w:rFonts w:ascii="Book Antiqua" w:eastAsia="Book Antiqua" w:hAnsi="Book Antiqua" w:cs="Book Antiqua"/>
          <w:color w:val="000000"/>
        </w:rPr>
        <w:t>ntrahepatic cholangiocarcinoma (ICC)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high-TMB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356787" w:rsidRPr="005A4BFD">
        <w:rPr>
          <w:rFonts w:ascii="Book Antiqua" w:eastAsia="Book Antiqua" w:hAnsi="Book Antiqua" w:cs="Book Antiqua"/>
          <w:color w:val="000000"/>
        </w:rPr>
        <w:t>overall survival (OS)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1.47,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761AB1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0.002;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B1362C" w:rsidRPr="005A4BFD">
        <w:rPr>
          <w:rFonts w:ascii="Book Antiqua" w:eastAsia="Book Antiqua" w:hAnsi="Book Antiqua" w:cs="Book Antiqua"/>
          <w:color w:val="000000"/>
        </w:rPr>
        <w:t>relapse free 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2876A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0.035;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C);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D-F: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Kaplan-Meier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impact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grades,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(D)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0.64,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3B1BF0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0.582),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(E)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moderately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1.46,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3B1BF0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0.026),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(F)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subsets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1.72,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3B1BF0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0.007);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G-I: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Kaplan-Meier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impact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progressions,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(G)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solitary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57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0.140),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multifocal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1.85,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57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0.026),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(I)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metastatic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1.17,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57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0.357);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J-K: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Kaplan-Meier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impact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respect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(J)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1.77,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57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0.002)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(K)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unresected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1.13,</w:t>
      </w:r>
      <w:r w:rsidR="00D01EFE" w:rsidRPr="005A57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57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0.461).</w:t>
      </w:r>
    </w:p>
    <w:p w14:paraId="540BECD2" w14:textId="77777777" w:rsidR="000D4421" w:rsidRDefault="000D4421" w:rsidP="00804A00">
      <w:pPr>
        <w:spacing w:line="360" w:lineRule="auto"/>
        <w:jc w:val="both"/>
        <w:rPr>
          <w:rFonts w:ascii="Book Antiqua" w:hAnsi="Book Antiqua"/>
        </w:rPr>
        <w:sectPr w:rsidR="000D44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817E32" w14:textId="740722A6" w:rsidR="005A575D" w:rsidRPr="005A4BFD" w:rsidRDefault="00DB1EE8" w:rsidP="00804A00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62FF2F41" wp14:editId="25D83F75">
            <wp:extent cx="5892800" cy="4318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80796" w14:textId="0F1D9E93" w:rsidR="00DD287F" w:rsidRDefault="002656B6" w:rsidP="00804A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Construction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C26EE" w:rsidRPr="00FC26EE">
        <w:rPr>
          <w:rFonts w:ascii="Book Antiqua" w:eastAsia="Book Antiqua" w:hAnsi="Book Antiqua" w:cs="Book Antiqua"/>
          <w:b/>
          <w:bCs/>
          <w:color w:val="000000"/>
        </w:rPr>
        <w:t>intrahepatic cholangiocarcinoma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1-,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3-,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5-year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FC26EE">
        <w:rPr>
          <w:rFonts w:ascii="Book Antiqua" w:eastAsia="Book Antiqua" w:hAnsi="Book Antiqua" w:cs="Book Antiqua"/>
          <w:color w:val="000000"/>
        </w:rPr>
        <w:t>i</w:t>
      </w:r>
      <w:r w:rsidR="00FC26EE" w:rsidRPr="005A4BFD">
        <w:rPr>
          <w:rFonts w:ascii="Book Antiqua" w:eastAsia="Book Antiqua" w:hAnsi="Book Antiqua" w:cs="Book Antiqua"/>
          <w:color w:val="000000"/>
        </w:rPr>
        <w:t>ntrahepatic cholangiocarcinoma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our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7058DC">
        <w:rPr>
          <w:rFonts w:ascii="Book Antiqua" w:eastAsia="Book Antiqua" w:hAnsi="Book Antiqua" w:cs="Book Antiqua"/>
          <w:color w:val="000000"/>
        </w:rPr>
        <w:t>t</w:t>
      </w:r>
      <w:r w:rsidR="007058DC" w:rsidRPr="005A4BFD">
        <w:rPr>
          <w:rFonts w:ascii="Book Antiqua" w:eastAsia="Book Antiqua" w:hAnsi="Book Antiqua" w:cs="Book Antiqua"/>
          <w:color w:val="000000"/>
        </w:rPr>
        <w:t>umor mutation burden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chronic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viral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hepatitis,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progression;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Calibration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plots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observation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results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1-,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3-,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5-year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consistent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actual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observation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prediction.</w:t>
      </w:r>
    </w:p>
    <w:p w14:paraId="6CB17DC2" w14:textId="77777777" w:rsidR="00086E31" w:rsidRDefault="00086E31" w:rsidP="00804A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086E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4D7EFC" w14:textId="77777777" w:rsidR="00086E31" w:rsidRPr="00C607C9" w:rsidRDefault="00086E31" w:rsidP="00086E31">
      <w:pPr>
        <w:spacing w:line="360" w:lineRule="auto"/>
        <w:jc w:val="both"/>
        <w:rPr>
          <w:rFonts w:ascii="Book Antiqua" w:hAnsi="Book Antiqua"/>
          <w:b/>
          <w:bCs/>
        </w:rPr>
      </w:pPr>
      <w:r w:rsidRPr="00C607C9">
        <w:rPr>
          <w:rFonts w:ascii="Book Antiqua" w:hAnsi="Book Antiqua"/>
          <w:b/>
          <w:bCs/>
        </w:rPr>
        <w:lastRenderedPageBreak/>
        <w:t>Table 1 Clinical characteristics of the study population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70"/>
        <w:gridCol w:w="2406"/>
        <w:gridCol w:w="2484"/>
      </w:tblGrid>
      <w:tr w:rsidR="00086E31" w:rsidRPr="00C607C9" w14:paraId="734C1434" w14:textId="77777777" w:rsidTr="00055A18">
        <w:trPr>
          <w:trHeight w:val="90"/>
        </w:trPr>
        <w:tc>
          <w:tcPr>
            <w:tcW w:w="2388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4D0D5752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Characteristics</w:t>
            </w:r>
          </w:p>
        </w:tc>
        <w:tc>
          <w:tcPr>
            <w:tcW w:w="2612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DBD376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All patients (</w:t>
            </w:r>
            <w:r w:rsidRPr="00D75632">
              <w:rPr>
                <w:rFonts w:ascii="Book Antiqua" w:eastAsia="等线" w:hAnsi="Book Antiqua"/>
                <w:b/>
                <w:bCs/>
                <w:i/>
                <w:iCs/>
                <w:color w:val="000000"/>
              </w:rPr>
              <w:t>n</w:t>
            </w: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 xml:space="preserve"> = 412)</w:t>
            </w:r>
          </w:p>
        </w:tc>
      </w:tr>
      <w:tr w:rsidR="00086E31" w:rsidRPr="00C607C9" w14:paraId="1F8ABDF0" w14:textId="77777777" w:rsidTr="00055A18">
        <w:trPr>
          <w:trHeight w:val="90"/>
        </w:trPr>
        <w:tc>
          <w:tcPr>
            <w:tcW w:w="2388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B013E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25F7D531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Number (</w:t>
            </w:r>
            <w:r w:rsidRPr="00D75632">
              <w:rPr>
                <w:rFonts w:ascii="Book Antiqua" w:eastAsia="等线" w:hAnsi="Book Antiqua"/>
                <w:b/>
                <w:bCs/>
                <w:i/>
                <w:iCs/>
                <w:color w:val="000000"/>
              </w:rPr>
              <w:t>n</w:t>
            </w: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2FBA7798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Percent (%)</w:t>
            </w:r>
          </w:p>
        </w:tc>
      </w:tr>
      <w:tr w:rsidR="00086E31" w:rsidRPr="00C607C9" w14:paraId="4809CDC2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A5711D" w14:textId="77777777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 xml:space="preserve">Age, </w:t>
            </w:r>
            <w:proofErr w:type="spellStart"/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F11F9A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564E61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0BA3A5DF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27623F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Median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F0CB66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63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B7F0F4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086E31" w:rsidRPr="00C607C9" w14:paraId="786CCA33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1F1EB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Range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E985D4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18-88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BFF6D2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086E31" w:rsidRPr="00C607C9" w14:paraId="4CC4EAA5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9606BC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65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D05AF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188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1FC492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45.6</w:t>
            </w:r>
          </w:p>
        </w:tc>
      </w:tr>
      <w:tr w:rsidR="00086E31" w:rsidRPr="00C607C9" w14:paraId="38FE7B25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A96C1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≥</w:t>
            </w:r>
            <w:r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65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2649A6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224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E42F7B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54.4</w:t>
            </w:r>
          </w:p>
        </w:tc>
      </w:tr>
      <w:tr w:rsidR="00086E31" w:rsidRPr="00C607C9" w14:paraId="2FB2F6D0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C6FEC7" w14:textId="77777777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Gender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28E4F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E3EAC9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17F71241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B3629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Female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D99984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190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E31705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46.1</w:t>
            </w:r>
          </w:p>
        </w:tc>
      </w:tr>
      <w:tr w:rsidR="00086E31" w:rsidRPr="00C607C9" w14:paraId="772C52D3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840FC4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Male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5DCF55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222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E7D6E8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53.9</w:t>
            </w:r>
          </w:p>
        </w:tc>
      </w:tr>
      <w:tr w:rsidR="00086E31" w:rsidRPr="00C607C9" w14:paraId="66A35EE7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7272F7" w14:textId="77777777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BMI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B179ED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9F26E2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08025035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7CA39A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Median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9D230F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27.5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56E7AB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086E31" w:rsidRPr="00C607C9" w14:paraId="1E9EAC53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CBC6DC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Range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98DC4F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17.6-59.8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489C3E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086E31" w:rsidRPr="00C607C9" w14:paraId="03BD2D24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45AFAA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>
              <w:rPr>
                <w:rFonts w:ascii="MS Mincho" w:eastAsiaTheme="minorEastAsia" w:hAnsi="MS Mincho" w:cs="MS Mincho" w:hint="eastAsia"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28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70D97C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191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5443E2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46.4</w:t>
            </w:r>
          </w:p>
        </w:tc>
      </w:tr>
      <w:tr w:rsidR="00086E31" w:rsidRPr="00C607C9" w14:paraId="1C838229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9711C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≥ 28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F4E709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217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501005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52.7</w:t>
            </w:r>
          </w:p>
        </w:tc>
      </w:tr>
      <w:tr w:rsidR="00086E31" w:rsidRPr="00C607C9" w14:paraId="07934285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251969" w14:textId="1C1BCD36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TMB, mut/M</w:t>
            </w:r>
            <w:r w:rsidR="00844B2A">
              <w:rPr>
                <w:rFonts w:ascii="Book Antiqua" w:eastAsia="等线" w:hAnsi="Book Antiqua"/>
                <w:b/>
                <w:bCs/>
                <w:color w:val="000000"/>
              </w:rPr>
              <w:t>b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4CCC07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3BFE30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6FE77EF8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6B9BF1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Median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4A4C29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2.5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8920A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086E31" w:rsidRPr="00C607C9" w14:paraId="07BD5DCC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FEDB2B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Range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2AC9D4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0-51.6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8D8F40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086E31" w:rsidRPr="00C607C9" w14:paraId="2ED19B7B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C422E5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≤ 3.1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7B5F1E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239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FCD704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58.0 </w:t>
            </w:r>
          </w:p>
        </w:tc>
      </w:tr>
      <w:tr w:rsidR="00086E31" w:rsidRPr="00C607C9" w14:paraId="326A0813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468E3B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 w:hint="eastAsia"/>
                <w:color w:val="000000"/>
              </w:rPr>
              <w:t>&gt;</w:t>
            </w:r>
            <w:r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3.1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CB516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140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FE28A4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34.0 </w:t>
            </w:r>
          </w:p>
        </w:tc>
      </w:tr>
      <w:tr w:rsidR="00086E31" w:rsidRPr="00C607C9" w14:paraId="47E532EF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C49B58" w14:textId="77777777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CA19-9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83BAA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65A12E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034EE861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DFD0C4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 w:rsidRPr="00C607C9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C607C9">
              <w:rPr>
                <w:rFonts w:ascii="Book Antiqua" w:eastAsia="等线" w:hAnsi="Book Antiqua"/>
                <w:color w:val="000000"/>
              </w:rPr>
              <w:t>40 U/mL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58D628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121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1C860A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29.4 </w:t>
            </w:r>
          </w:p>
        </w:tc>
      </w:tr>
      <w:tr w:rsidR="00086E31" w:rsidRPr="00C607C9" w14:paraId="683011C8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35944E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≥ 40 U/mL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871741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192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93FBD0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46.6 </w:t>
            </w:r>
          </w:p>
        </w:tc>
      </w:tr>
      <w:tr w:rsidR="00086E31" w:rsidRPr="00C607C9" w14:paraId="06DFDB51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2720D7" w14:textId="77777777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Chronic viral hepatitis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23A342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3AFBF0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59BAEA9B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ED5D95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Negative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2C0EF2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379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46306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92.0 </w:t>
            </w:r>
          </w:p>
        </w:tc>
      </w:tr>
      <w:tr w:rsidR="00086E31" w:rsidRPr="00C607C9" w14:paraId="39069411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C70F54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Positive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A4043F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33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43D31C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8.0 </w:t>
            </w:r>
          </w:p>
        </w:tc>
      </w:tr>
      <w:tr w:rsidR="00086E31" w:rsidRPr="00C607C9" w14:paraId="593735C0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6B212C" w14:textId="77777777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Tumor resection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E47C6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4AEEB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3D7826D0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5F26C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lastRenderedPageBreak/>
              <w:t>Resected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01F3C0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203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F0D068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49.3 </w:t>
            </w:r>
          </w:p>
        </w:tc>
      </w:tr>
      <w:tr w:rsidR="00086E31" w:rsidRPr="00C607C9" w14:paraId="44ED74F1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75BBE0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Unresected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B550B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209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E5B21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50.7</w:t>
            </w:r>
          </w:p>
        </w:tc>
      </w:tr>
      <w:tr w:rsidR="00086E31" w:rsidRPr="00C607C9" w14:paraId="0A1D3401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AC2CEC" w14:textId="77777777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Tumor grade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443EBD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27ACCF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0AD6589E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60C3B0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Well differentiated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3FE8B1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15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CE9928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3.6</w:t>
            </w:r>
          </w:p>
        </w:tc>
      </w:tr>
      <w:tr w:rsidR="00086E31" w:rsidRPr="00C607C9" w14:paraId="56BBC90B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126B01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Moderately differentiated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9FFBC0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231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9CE4B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56.1</w:t>
            </w:r>
          </w:p>
        </w:tc>
      </w:tr>
      <w:tr w:rsidR="00086E31" w:rsidRPr="00C607C9" w14:paraId="55B00F2C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1C94DE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Poorly differentiated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87FBBD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146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D15B81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35.4</w:t>
            </w:r>
          </w:p>
        </w:tc>
      </w:tr>
      <w:tr w:rsidR="00086E31" w:rsidRPr="00C607C9" w14:paraId="5A5FAA81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42E45F" w14:textId="77777777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Disease progression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40051A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108232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32C4A295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1CF7E6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Solitary liver tumor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5EEEA6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148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F623B5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35.9</w:t>
            </w:r>
          </w:p>
        </w:tc>
      </w:tr>
      <w:tr w:rsidR="00086E31" w:rsidRPr="00C607C9" w14:paraId="7D7850C9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9E011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Multifocal liver disease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9C12AB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86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84D8A7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20.9</w:t>
            </w:r>
          </w:p>
        </w:tc>
      </w:tr>
      <w:tr w:rsidR="00086E31" w:rsidRPr="00C607C9" w14:paraId="4000A1B7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C03239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Metastatic disease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536A47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178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212121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43.2</w:t>
            </w:r>
          </w:p>
        </w:tc>
      </w:tr>
      <w:tr w:rsidR="00086E31" w:rsidRPr="00C607C9" w14:paraId="12514909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48C231" w14:textId="77777777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Smoking status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4ED467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373DF8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77424298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6B8E26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Never smoked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392444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202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312417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49.0</w:t>
            </w:r>
          </w:p>
        </w:tc>
      </w:tr>
      <w:tr w:rsidR="00086E31" w:rsidRPr="00C607C9" w14:paraId="359310A8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01C2EB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Former smoker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9F9B66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166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194C5C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40.3</w:t>
            </w:r>
          </w:p>
        </w:tc>
      </w:tr>
      <w:tr w:rsidR="00086E31" w:rsidRPr="00C607C9" w14:paraId="5313A1E2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5F2CF7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Current smoker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2F0D677D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41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3047F1CA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10.0</w:t>
            </w:r>
          </w:p>
        </w:tc>
      </w:tr>
    </w:tbl>
    <w:p w14:paraId="7E592B84" w14:textId="2D6F3EDB" w:rsidR="00086E31" w:rsidRPr="00844B2A" w:rsidRDefault="00844B2A" w:rsidP="00804A00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>
        <w:rPr>
          <w:rFonts w:ascii="Book Antiqua" w:eastAsiaTheme="minorEastAsia" w:hAnsi="Book Antiqua" w:cs="Book Antiqua" w:hint="eastAsia"/>
          <w:color w:val="000000"/>
          <w:lang w:eastAsia="zh-CN"/>
        </w:rPr>
        <w:t>B</w:t>
      </w:r>
      <w:r>
        <w:rPr>
          <w:rFonts w:ascii="Book Antiqua" w:eastAsiaTheme="minorEastAsia" w:hAnsi="Book Antiqua" w:cs="Book Antiqua"/>
          <w:color w:val="000000"/>
          <w:lang w:eastAsia="zh-CN"/>
        </w:rPr>
        <w:t xml:space="preserve">MI: </w:t>
      </w:r>
      <w:r w:rsidR="00D54430" w:rsidRPr="00D54430">
        <w:rPr>
          <w:rFonts w:ascii="Book Antiqua" w:eastAsiaTheme="minorEastAsia" w:hAnsi="Book Antiqua" w:cs="Book Antiqua"/>
          <w:color w:val="000000"/>
          <w:lang w:eastAsia="zh-CN"/>
        </w:rPr>
        <w:t>Body mass index</w:t>
      </w:r>
      <w:r>
        <w:rPr>
          <w:rFonts w:ascii="Book Antiqua" w:eastAsiaTheme="minorEastAsia" w:hAnsi="Book Antiqua" w:cs="Book Antiqua"/>
          <w:color w:val="000000"/>
          <w:lang w:eastAsia="zh-CN"/>
        </w:rPr>
        <w:t xml:space="preserve">; TMB: </w:t>
      </w:r>
      <w:r w:rsidR="00D54430" w:rsidRPr="005A4BFD">
        <w:rPr>
          <w:rFonts w:ascii="Book Antiqua" w:eastAsia="Book Antiqua" w:hAnsi="Book Antiqua" w:cs="Book Antiqua"/>
          <w:color w:val="000000"/>
        </w:rPr>
        <w:t>Tumor mutation burden</w:t>
      </w:r>
      <w:r w:rsidR="00407385">
        <w:rPr>
          <w:rFonts w:ascii="Book Antiqua" w:eastAsiaTheme="minorEastAsia" w:hAnsi="Book Antiqua" w:cs="Book Antiqua" w:hint="eastAsia"/>
          <w:color w:val="000000"/>
          <w:lang w:eastAsia="zh-CN"/>
        </w:rPr>
        <w:t>.</w:t>
      </w:r>
    </w:p>
    <w:p w14:paraId="27B4AE90" w14:textId="77777777" w:rsidR="00FE1F85" w:rsidRDefault="00FE1F85" w:rsidP="00804A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FE1F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F40F1C" w14:textId="03E5096F" w:rsidR="00FE1F85" w:rsidRPr="00C607C9" w:rsidRDefault="00FE1F85" w:rsidP="00FE1F85">
      <w:pPr>
        <w:spacing w:line="360" w:lineRule="auto"/>
        <w:jc w:val="both"/>
        <w:rPr>
          <w:rFonts w:ascii="Book Antiqua" w:hAnsi="Book Antiqua"/>
          <w:b/>
          <w:bCs/>
        </w:rPr>
      </w:pPr>
      <w:r w:rsidRPr="00C607C9">
        <w:rPr>
          <w:rFonts w:ascii="Book Antiqua" w:hAnsi="Book Antiqua"/>
          <w:b/>
          <w:bCs/>
        </w:rPr>
        <w:lastRenderedPageBreak/>
        <w:t xml:space="preserve">Table 2 Grouping analysis of the relationship between </w:t>
      </w:r>
      <w:r w:rsidR="002B176F">
        <w:rPr>
          <w:rFonts w:ascii="Book Antiqua" w:hAnsi="Book Antiqua"/>
          <w:b/>
          <w:bCs/>
        </w:rPr>
        <w:t>t</w:t>
      </w:r>
      <w:r w:rsidR="002B176F" w:rsidRPr="002B176F">
        <w:rPr>
          <w:rFonts w:ascii="Book Antiqua" w:hAnsi="Book Antiqua"/>
          <w:b/>
          <w:bCs/>
        </w:rPr>
        <w:t>umor mutation burden</w:t>
      </w:r>
      <w:r w:rsidRPr="00C607C9">
        <w:rPr>
          <w:rFonts w:ascii="Book Antiqua" w:hAnsi="Book Antiqua"/>
          <w:b/>
          <w:bCs/>
        </w:rPr>
        <w:t xml:space="preserve"> and overall survival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56"/>
        <w:gridCol w:w="1643"/>
        <w:gridCol w:w="1615"/>
        <w:gridCol w:w="1776"/>
        <w:gridCol w:w="1370"/>
      </w:tblGrid>
      <w:tr w:rsidR="00264521" w:rsidRPr="00C607C9" w14:paraId="7BD35633" w14:textId="77777777" w:rsidTr="00890081">
        <w:trPr>
          <w:trHeight w:val="317"/>
        </w:trPr>
        <w:tc>
          <w:tcPr>
            <w:tcW w:w="1543" w:type="pct"/>
            <w:tcBorders>
              <w:top w:val="single" w:sz="4" w:space="0" w:color="auto"/>
            </w:tcBorders>
            <w:noWrap/>
          </w:tcPr>
          <w:p w14:paraId="2AFD2791" w14:textId="77777777" w:rsidR="00264521" w:rsidRPr="00264521" w:rsidRDefault="00264521" w:rsidP="00055A18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CE3C06A" w14:textId="750C30D4" w:rsidR="00264521" w:rsidRPr="00264521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264521">
              <w:rPr>
                <w:rFonts w:ascii="Book Antiqua" w:eastAsia="等线" w:hAnsi="Book Antiqua"/>
                <w:b/>
                <w:bCs/>
                <w:color w:val="000000"/>
              </w:rPr>
              <w:t>Median survival (</w:t>
            </w:r>
            <w:r>
              <w:rPr>
                <w:rFonts w:ascii="Book Antiqua" w:eastAsia="等线" w:hAnsi="Book Antiqua"/>
                <w:b/>
                <w:bCs/>
                <w:color w:val="000000"/>
              </w:rPr>
              <w:t>m</w:t>
            </w:r>
            <w:r w:rsidRPr="00264521">
              <w:rPr>
                <w:rFonts w:ascii="Book Antiqua" w:eastAsia="等线" w:hAnsi="Book Antiqua"/>
                <w:b/>
                <w:bCs/>
                <w:color w:val="000000"/>
              </w:rPr>
              <w:t>o)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597B12" w14:textId="77777777" w:rsidR="00264521" w:rsidRPr="00264521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264521">
              <w:rPr>
                <w:rFonts w:ascii="Book Antiqua" w:eastAsia="等线" w:hAnsi="Book Antiqua"/>
                <w:b/>
                <w:bCs/>
                <w:color w:val="000000"/>
              </w:rPr>
              <w:t>Log-rank test</w:t>
            </w:r>
          </w:p>
        </w:tc>
      </w:tr>
      <w:tr w:rsidR="00264521" w:rsidRPr="00C607C9" w14:paraId="2B68AC38" w14:textId="77777777" w:rsidTr="00890081">
        <w:trPr>
          <w:trHeight w:val="307"/>
        </w:trPr>
        <w:tc>
          <w:tcPr>
            <w:tcW w:w="1543" w:type="pct"/>
            <w:tcBorders>
              <w:bottom w:val="single" w:sz="4" w:space="0" w:color="auto"/>
            </w:tcBorders>
            <w:noWrap/>
          </w:tcPr>
          <w:p w14:paraId="759EDB9C" w14:textId="77777777" w:rsidR="00264521" w:rsidRPr="00264521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A5BDDE4" w14:textId="77777777" w:rsidR="00264521" w:rsidRPr="00264521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264521">
              <w:rPr>
                <w:rFonts w:ascii="Book Antiqua" w:eastAsia="等线" w:hAnsi="Book Antiqua"/>
                <w:b/>
                <w:bCs/>
                <w:color w:val="000000"/>
              </w:rPr>
              <w:t>TMB-high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5C5529" w14:textId="77777777" w:rsidR="00264521" w:rsidRPr="00264521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264521">
              <w:rPr>
                <w:rFonts w:ascii="Book Antiqua" w:eastAsia="等线" w:hAnsi="Book Antiqua"/>
                <w:b/>
                <w:bCs/>
                <w:color w:val="000000"/>
              </w:rPr>
              <w:t>TMB-low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3BDDDD" w14:textId="77777777" w:rsidR="00264521" w:rsidRPr="00264521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264521">
              <w:rPr>
                <w:rFonts w:ascii="Book Antiqua" w:eastAsia="等线" w:hAnsi="Book Antiqua"/>
                <w:b/>
                <w:bCs/>
                <w:color w:val="000000"/>
              </w:rPr>
              <w:t>HR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9BB2434" w14:textId="55A6D65E" w:rsidR="00264521" w:rsidRPr="00264521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264521">
              <w:rPr>
                <w:rFonts w:ascii="Book Antiqua" w:eastAsia="等线" w:hAnsi="Book Antiqua"/>
                <w:b/>
                <w:bCs/>
                <w:i/>
                <w:iCs/>
                <w:color w:val="000000"/>
              </w:rPr>
              <w:t>P</w:t>
            </w:r>
            <w:r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264521">
              <w:rPr>
                <w:rFonts w:ascii="Book Antiqua" w:eastAsia="等线" w:hAnsi="Book Antiqua"/>
                <w:b/>
                <w:bCs/>
                <w:color w:val="000000"/>
              </w:rPr>
              <w:t>value</w:t>
            </w:r>
          </w:p>
        </w:tc>
      </w:tr>
      <w:tr w:rsidR="00264521" w:rsidRPr="00C607C9" w14:paraId="31C2A8B7" w14:textId="77777777" w:rsidTr="00890081">
        <w:trPr>
          <w:trHeight w:val="317"/>
        </w:trPr>
        <w:tc>
          <w:tcPr>
            <w:tcW w:w="1543" w:type="pct"/>
            <w:tcBorders>
              <w:top w:val="single" w:sz="4" w:space="0" w:color="auto"/>
            </w:tcBorders>
            <w:noWrap/>
          </w:tcPr>
          <w:p w14:paraId="69A3A533" w14:textId="22860BCD" w:rsidR="00264521" w:rsidRPr="00F7063B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F7063B">
              <w:rPr>
                <w:rFonts w:ascii="Book Antiqua" w:eastAsia="等线" w:hAnsi="Book Antiqua"/>
                <w:b/>
                <w:bCs/>
                <w:color w:val="000000"/>
              </w:rPr>
              <w:t xml:space="preserve">Tumor </w:t>
            </w:r>
            <w:r w:rsidR="00F7063B" w:rsidRPr="00F7063B">
              <w:rPr>
                <w:rFonts w:ascii="Book Antiqua" w:eastAsia="等线" w:hAnsi="Book Antiqua"/>
                <w:b/>
                <w:bCs/>
                <w:color w:val="000000"/>
              </w:rPr>
              <w:t>g</w:t>
            </w:r>
            <w:r w:rsidRPr="00F7063B">
              <w:rPr>
                <w:rFonts w:ascii="Book Antiqua" w:eastAsia="等线" w:hAnsi="Book Antiqua"/>
                <w:b/>
                <w:bCs/>
                <w:color w:val="000000"/>
              </w:rPr>
              <w:t>rade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</w:tcPr>
          <w:p w14:paraId="460592F5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  <w:noWrap/>
          </w:tcPr>
          <w:p w14:paraId="5EE39D64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27" w:type="pct"/>
            <w:tcBorders>
              <w:top w:val="single" w:sz="4" w:space="0" w:color="auto"/>
            </w:tcBorders>
            <w:noWrap/>
          </w:tcPr>
          <w:p w14:paraId="5D19DDBE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noWrap/>
          </w:tcPr>
          <w:p w14:paraId="445CA8C0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64521" w:rsidRPr="00C607C9" w14:paraId="4BAA584F" w14:textId="77777777" w:rsidTr="00890081">
        <w:trPr>
          <w:trHeight w:val="307"/>
        </w:trPr>
        <w:tc>
          <w:tcPr>
            <w:tcW w:w="1543" w:type="pct"/>
            <w:noWrap/>
          </w:tcPr>
          <w:p w14:paraId="13CF3B97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Well differentiated</w:t>
            </w:r>
          </w:p>
        </w:tc>
        <w:tc>
          <w:tcPr>
            <w:tcW w:w="897" w:type="pct"/>
            <w:noWrap/>
          </w:tcPr>
          <w:p w14:paraId="102DD1CC" w14:textId="5BAAB9A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-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5)</w:t>
            </w:r>
          </w:p>
        </w:tc>
        <w:tc>
          <w:tcPr>
            <w:tcW w:w="869" w:type="pct"/>
            <w:noWrap/>
          </w:tcPr>
          <w:p w14:paraId="48D62C97" w14:textId="2515C79F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56.1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10)</w:t>
            </w:r>
          </w:p>
        </w:tc>
        <w:tc>
          <w:tcPr>
            <w:tcW w:w="927" w:type="pct"/>
            <w:noWrap/>
          </w:tcPr>
          <w:p w14:paraId="5B798082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0.64 (0.15-2.27)</w:t>
            </w:r>
          </w:p>
        </w:tc>
        <w:tc>
          <w:tcPr>
            <w:tcW w:w="764" w:type="pct"/>
            <w:noWrap/>
          </w:tcPr>
          <w:p w14:paraId="5F43EB65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0.582</w:t>
            </w:r>
          </w:p>
        </w:tc>
      </w:tr>
      <w:tr w:rsidR="00264521" w:rsidRPr="00C607C9" w14:paraId="29469BC7" w14:textId="77777777" w:rsidTr="00890081">
        <w:trPr>
          <w:trHeight w:val="613"/>
        </w:trPr>
        <w:tc>
          <w:tcPr>
            <w:tcW w:w="1543" w:type="pct"/>
            <w:noWrap/>
          </w:tcPr>
          <w:p w14:paraId="610AA7A3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Moderately differentiated</w:t>
            </w:r>
          </w:p>
        </w:tc>
        <w:tc>
          <w:tcPr>
            <w:tcW w:w="897" w:type="pct"/>
            <w:noWrap/>
          </w:tcPr>
          <w:p w14:paraId="70CE095B" w14:textId="0F82F329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26.5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79)</w:t>
            </w:r>
          </w:p>
        </w:tc>
        <w:tc>
          <w:tcPr>
            <w:tcW w:w="869" w:type="pct"/>
            <w:noWrap/>
          </w:tcPr>
          <w:p w14:paraId="2B49CC8A" w14:textId="67E1B2A9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42.5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134)</w:t>
            </w:r>
          </w:p>
        </w:tc>
        <w:tc>
          <w:tcPr>
            <w:tcW w:w="927" w:type="pct"/>
            <w:noWrap/>
          </w:tcPr>
          <w:p w14:paraId="493893F0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1.46 (1.02-2.08)</w:t>
            </w:r>
          </w:p>
        </w:tc>
        <w:tc>
          <w:tcPr>
            <w:tcW w:w="764" w:type="pct"/>
            <w:noWrap/>
          </w:tcPr>
          <w:p w14:paraId="1A9034CF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0.026</w:t>
            </w:r>
          </w:p>
        </w:tc>
      </w:tr>
      <w:tr w:rsidR="00264521" w:rsidRPr="00C607C9" w14:paraId="0FECE34A" w14:textId="77777777" w:rsidTr="00890081">
        <w:trPr>
          <w:trHeight w:val="307"/>
        </w:trPr>
        <w:tc>
          <w:tcPr>
            <w:tcW w:w="1543" w:type="pct"/>
            <w:noWrap/>
          </w:tcPr>
          <w:p w14:paraId="14D2EC13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Poorly differentiated</w:t>
            </w:r>
          </w:p>
        </w:tc>
        <w:tc>
          <w:tcPr>
            <w:tcW w:w="897" w:type="pct"/>
            <w:noWrap/>
          </w:tcPr>
          <w:p w14:paraId="7AB75304" w14:textId="24EA004F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20.2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52)</w:t>
            </w:r>
          </w:p>
        </w:tc>
        <w:tc>
          <w:tcPr>
            <w:tcW w:w="869" w:type="pct"/>
            <w:noWrap/>
          </w:tcPr>
          <w:p w14:paraId="65F8B08B" w14:textId="5AC571DF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29.8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82)</w:t>
            </w:r>
          </w:p>
        </w:tc>
        <w:tc>
          <w:tcPr>
            <w:tcW w:w="927" w:type="pct"/>
            <w:noWrap/>
          </w:tcPr>
          <w:p w14:paraId="1099BA83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1.72 (1.11-2.66)</w:t>
            </w:r>
          </w:p>
        </w:tc>
        <w:tc>
          <w:tcPr>
            <w:tcW w:w="764" w:type="pct"/>
            <w:noWrap/>
          </w:tcPr>
          <w:p w14:paraId="7494EA49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0.007</w:t>
            </w:r>
          </w:p>
        </w:tc>
      </w:tr>
      <w:tr w:rsidR="00264521" w:rsidRPr="00C607C9" w14:paraId="02FDAF68" w14:textId="77777777" w:rsidTr="00890081">
        <w:trPr>
          <w:trHeight w:val="307"/>
        </w:trPr>
        <w:tc>
          <w:tcPr>
            <w:tcW w:w="1543" w:type="pct"/>
            <w:noWrap/>
          </w:tcPr>
          <w:p w14:paraId="0DD84F99" w14:textId="10FE29FF" w:rsidR="00264521" w:rsidRPr="007146A0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7146A0">
              <w:rPr>
                <w:rFonts w:ascii="Book Antiqua" w:eastAsia="等线" w:hAnsi="Book Antiqua"/>
                <w:b/>
                <w:bCs/>
                <w:color w:val="000000"/>
              </w:rPr>
              <w:t xml:space="preserve">Disease </w:t>
            </w:r>
            <w:r w:rsidR="007146A0" w:rsidRPr="007146A0">
              <w:rPr>
                <w:rFonts w:ascii="Book Antiqua" w:eastAsia="等线" w:hAnsi="Book Antiqua"/>
                <w:b/>
                <w:bCs/>
                <w:color w:val="000000"/>
              </w:rPr>
              <w:t>p</w:t>
            </w:r>
            <w:r w:rsidRPr="007146A0">
              <w:rPr>
                <w:rFonts w:ascii="Book Antiqua" w:eastAsia="等线" w:hAnsi="Book Antiqua"/>
                <w:b/>
                <w:bCs/>
                <w:color w:val="000000"/>
              </w:rPr>
              <w:t>rogression</w:t>
            </w:r>
          </w:p>
        </w:tc>
        <w:tc>
          <w:tcPr>
            <w:tcW w:w="897" w:type="pct"/>
            <w:noWrap/>
          </w:tcPr>
          <w:p w14:paraId="3E725F86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869" w:type="pct"/>
            <w:noWrap/>
          </w:tcPr>
          <w:p w14:paraId="44C76156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27" w:type="pct"/>
            <w:noWrap/>
          </w:tcPr>
          <w:p w14:paraId="2FEDE8ED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64" w:type="pct"/>
            <w:noWrap/>
          </w:tcPr>
          <w:p w14:paraId="550D86EA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64521" w:rsidRPr="00C607C9" w14:paraId="036E622F" w14:textId="77777777" w:rsidTr="00890081">
        <w:trPr>
          <w:trHeight w:val="307"/>
        </w:trPr>
        <w:tc>
          <w:tcPr>
            <w:tcW w:w="1543" w:type="pct"/>
            <w:noWrap/>
          </w:tcPr>
          <w:p w14:paraId="593EC793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Solitary liver tumor</w:t>
            </w:r>
          </w:p>
        </w:tc>
        <w:tc>
          <w:tcPr>
            <w:tcW w:w="897" w:type="pct"/>
            <w:noWrap/>
          </w:tcPr>
          <w:p w14:paraId="587B4558" w14:textId="35977B0D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55.1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44)</w:t>
            </w:r>
          </w:p>
        </w:tc>
        <w:tc>
          <w:tcPr>
            <w:tcW w:w="869" w:type="pct"/>
            <w:noWrap/>
          </w:tcPr>
          <w:p w14:paraId="0C2023E1" w14:textId="511E8E42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69.4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93)</w:t>
            </w:r>
          </w:p>
        </w:tc>
        <w:tc>
          <w:tcPr>
            <w:tcW w:w="927" w:type="pct"/>
            <w:noWrap/>
          </w:tcPr>
          <w:p w14:paraId="480D1939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1.42 (0.85-2.38)</w:t>
            </w:r>
          </w:p>
        </w:tc>
        <w:tc>
          <w:tcPr>
            <w:tcW w:w="764" w:type="pct"/>
            <w:noWrap/>
          </w:tcPr>
          <w:p w14:paraId="398D792C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0.140 </w:t>
            </w:r>
          </w:p>
        </w:tc>
      </w:tr>
      <w:tr w:rsidR="00264521" w:rsidRPr="00C607C9" w14:paraId="75C1D924" w14:textId="77777777" w:rsidTr="00890081">
        <w:trPr>
          <w:trHeight w:val="307"/>
        </w:trPr>
        <w:tc>
          <w:tcPr>
            <w:tcW w:w="1543" w:type="pct"/>
            <w:noWrap/>
          </w:tcPr>
          <w:p w14:paraId="3CB94658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Multifocal liver disease</w:t>
            </w:r>
          </w:p>
        </w:tc>
        <w:tc>
          <w:tcPr>
            <w:tcW w:w="897" w:type="pct"/>
            <w:noWrap/>
          </w:tcPr>
          <w:p w14:paraId="2ACC6A53" w14:textId="06A06FF6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24.4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31)</w:t>
            </w:r>
          </w:p>
        </w:tc>
        <w:tc>
          <w:tcPr>
            <w:tcW w:w="869" w:type="pct"/>
            <w:noWrap/>
          </w:tcPr>
          <w:p w14:paraId="7F17A925" w14:textId="4DA9B074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40.6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46)</w:t>
            </w:r>
          </w:p>
        </w:tc>
        <w:tc>
          <w:tcPr>
            <w:tcW w:w="927" w:type="pct"/>
            <w:noWrap/>
          </w:tcPr>
          <w:p w14:paraId="49C0FD15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1.85 (1.00-3.43)</w:t>
            </w:r>
          </w:p>
        </w:tc>
        <w:tc>
          <w:tcPr>
            <w:tcW w:w="764" w:type="pct"/>
            <w:noWrap/>
          </w:tcPr>
          <w:p w14:paraId="0BB9E639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0.026</w:t>
            </w:r>
          </w:p>
        </w:tc>
      </w:tr>
      <w:tr w:rsidR="00264521" w:rsidRPr="00C607C9" w14:paraId="5DB7DAED" w14:textId="77777777" w:rsidTr="00890081">
        <w:trPr>
          <w:trHeight w:val="307"/>
        </w:trPr>
        <w:tc>
          <w:tcPr>
            <w:tcW w:w="1543" w:type="pct"/>
            <w:noWrap/>
          </w:tcPr>
          <w:p w14:paraId="28B44260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Metastatic disease</w:t>
            </w:r>
          </w:p>
        </w:tc>
        <w:tc>
          <w:tcPr>
            <w:tcW w:w="897" w:type="pct"/>
            <w:noWrap/>
          </w:tcPr>
          <w:p w14:paraId="26631FF0" w14:textId="0182E039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15.5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65)</w:t>
            </w:r>
          </w:p>
        </w:tc>
        <w:tc>
          <w:tcPr>
            <w:tcW w:w="869" w:type="pct"/>
            <w:noWrap/>
          </w:tcPr>
          <w:p w14:paraId="43CD0378" w14:textId="0985C9B6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15.8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100)</w:t>
            </w:r>
          </w:p>
        </w:tc>
        <w:tc>
          <w:tcPr>
            <w:tcW w:w="927" w:type="pct"/>
            <w:noWrap/>
          </w:tcPr>
          <w:p w14:paraId="2B0ADECC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1.17 (0.83-1.66)</w:t>
            </w:r>
          </w:p>
        </w:tc>
        <w:tc>
          <w:tcPr>
            <w:tcW w:w="764" w:type="pct"/>
            <w:noWrap/>
          </w:tcPr>
          <w:p w14:paraId="5B120788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0.357</w:t>
            </w:r>
          </w:p>
        </w:tc>
      </w:tr>
      <w:tr w:rsidR="00264521" w:rsidRPr="00C607C9" w14:paraId="0C3F0F3C" w14:textId="77777777" w:rsidTr="00890081">
        <w:trPr>
          <w:trHeight w:val="307"/>
        </w:trPr>
        <w:tc>
          <w:tcPr>
            <w:tcW w:w="1543" w:type="pct"/>
            <w:noWrap/>
          </w:tcPr>
          <w:p w14:paraId="71568CDD" w14:textId="77777777" w:rsidR="00264521" w:rsidRPr="007146A0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7146A0">
              <w:rPr>
                <w:rFonts w:ascii="Book Antiqua" w:eastAsia="等线" w:hAnsi="Book Antiqua"/>
                <w:b/>
                <w:bCs/>
                <w:color w:val="000000"/>
              </w:rPr>
              <w:t>Tumor resection</w:t>
            </w:r>
          </w:p>
        </w:tc>
        <w:tc>
          <w:tcPr>
            <w:tcW w:w="897" w:type="pct"/>
            <w:noWrap/>
          </w:tcPr>
          <w:p w14:paraId="2066E12A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869" w:type="pct"/>
            <w:noWrap/>
          </w:tcPr>
          <w:p w14:paraId="25D8CADF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27" w:type="pct"/>
            <w:noWrap/>
          </w:tcPr>
          <w:p w14:paraId="08EB92D9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64" w:type="pct"/>
            <w:noWrap/>
          </w:tcPr>
          <w:p w14:paraId="506D4D65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64521" w:rsidRPr="00C607C9" w14:paraId="5DF2B73F" w14:textId="77777777" w:rsidTr="00890081">
        <w:trPr>
          <w:trHeight w:val="307"/>
        </w:trPr>
        <w:tc>
          <w:tcPr>
            <w:tcW w:w="1543" w:type="pct"/>
            <w:noWrap/>
          </w:tcPr>
          <w:p w14:paraId="6A3827B8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Resected</w:t>
            </w:r>
          </w:p>
        </w:tc>
        <w:tc>
          <w:tcPr>
            <w:tcW w:w="897" w:type="pct"/>
            <w:noWrap/>
          </w:tcPr>
          <w:p w14:paraId="07589D28" w14:textId="1DAC6B53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36.6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67)</w:t>
            </w:r>
          </w:p>
        </w:tc>
        <w:tc>
          <w:tcPr>
            <w:tcW w:w="869" w:type="pct"/>
            <w:noWrap/>
          </w:tcPr>
          <w:p w14:paraId="6D91BCCE" w14:textId="1A5EF198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61.5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127)</w:t>
            </w:r>
          </w:p>
        </w:tc>
        <w:tc>
          <w:tcPr>
            <w:tcW w:w="927" w:type="pct"/>
            <w:noWrap/>
          </w:tcPr>
          <w:p w14:paraId="0B050A4C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1.77 (1.17-2.66)</w:t>
            </w:r>
          </w:p>
        </w:tc>
        <w:tc>
          <w:tcPr>
            <w:tcW w:w="764" w:type="pct"/>
            <w:noWrap/>
          </w:tcPr>
          <w:p w14:paraId="5B68C8F8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0.002</w:t>
            </w:r>
          </w:p>
        </w:tc>
      </w:tr>
      <w:tr w:rsidR="00264521" w:rsidRPr="00C607C9" w14:paraId="64A059E8" w14:textId="77777777" w:rsidTr="00890081">
        <w:trPr>
          <w:trHeight w:val="317"/>
        </w:trPr>
        <w:tc>
          <w:tcPr>
            <w:tcW w:w="1543" w:type="pct"/>
            <w:tcBorders>
              <w:bottom w:val="single" w:sz="4" w:space="0" w:color="auto"/>
            </w:tcBorders>
            <w:noWrap/>
          </w:tcPr>
          <w:p w14:paraId="436CCDF8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Unresected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14:paraId="40267404" w14:textId="597EE83A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17.5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73)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noWrap/>
          </w:tcPr>
          <w:p w14:paraId="1E3D9DE3" w14:textId="3539A5FC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17.7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112)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noWrap/>
          </w:tcPr>
          <w:p w14:paraId="3CDEDE8A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1.13 (0.81-1.59)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noWrap/>
          </w:tcPr>
          <w:p w14:paraId="4D0C1C23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0.461</w:t>
            </w:r>
          </w:p>
        </w:tc>
      </w:tr>
    </w:tbl>
    <w:p w14:paraId="220AD11F" w14:textId="77777777" w:rsidR="00890081" w:rsidRPr="00844B2A" w:rsidRDefault="00890081" w:rsidP="00890081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>
        <w:rPr>
          <w:rFonts w:ascii="Book Antiqua" w:eastAsiaTheme="minorEastAsia" w:hAnsi="Book Antiqua" w:cs="Book Antiqua"/>
          <w:color w:val="000000"/>
          <w:lang w:eastAsia="zh-CN"/>
        </w:rPr>
        <w:t xml:space="preserve">TMB: </w:t>
      </w:r>
      <w:r w:rsidRPr="005A4BFD">
        <w:rPr>
          <w:rFonts w:ascii="Book Antiqua" w:eastAsia="Book Antiqua" w:hAnsi="Book Antiqua" w:cs="Book Antiqua"/>
          <w:color w:val="000000"/>
        </w:rPr>
        <w:t>Tumor mutation burden</w:t>
      </w:r>
      <w:r>
        <w:rPr>
          <w:rFonts w:ascii="Book Antiqua" w:eastAsiaTheme="minorEastAsia" w:hAnsi="Book Antiqua" w:cs="Book Antiqua" w:hint="eastAsia"/>
          <w:color w:val="000000"/>
          <w:lang w:eastAsia="zh-CN"/>
        </w:rPr>
        <w:t>.</w:t>
      </w:r>
    </w:p>
    <w:p w14:paraId="63FA157A" w14:textId="77777777" w:rsidR="009160F2" w:rsidRDefault="009160F2" w:rsidP="00804A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9160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CBF131" w14:textId="77777777" w:rsidR="00044604" w:rsidRPr="00C607C9" w:rsidRDefault="00044604" w:rsidP="00044604">
      <w:pPr>
        <w:spacing w:line="360" w:lineRule="auto"/>
        <w:jc w:val="both"/>
        <w:rPr>
          <w:rFonts w:ascii="Book Antiqua" w:hAnsi="Book Antiqua"/>
          <w:b/>
          <w:bCs/>
        </w:rPr>
      </w:pPr>
      <w:r w:rsidRPr="00C607C9">
        <w:rPr>
          <w:rFonts w:ascii="Book Antiqua" w:hAnsi="Book Antiqua"/>
          <w:b/>
          <w:bCs/>
        </w:rPr>
        <w:lastRenderedPageBreak/>
        <w:t>Table 3 Univariable and multivariable analysis of overall survival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00"/>
        <w:gridCol w:w="1175"/>
        <w:gridCol w:w="2042"/>
        <w:gridCol w:w="1433"/>
        <w:gridCol w:w="868"/>
        <w:gridCol w:w="1941"/>
        <w:gridCol w:w="1501"/>
      </w:tblGrid>
      <w:tr w:rsidR="00BD3CA9" w:rsidRPr="00C607C9" w14:paraId="6F53B988" w14:textId="77777777" w:rsidTr="00BD4BC4">
        <w:trPr>
          <w:trHeight w:val="317"/>
        </w:trPr>
        <w:tc>
          <w:tcPr>
            <w:tcW w:w="1543" w:type="pct"/>
            <w:tcBorders>
              <w:top w:val="single" w:sz="4" w:space="0" w:color="auto"/>
            </w:tcBorders>
            <w:noWrap/>
          </w:tcPr>
          <w:p w14:paraId="58CEE28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 w:cs="宋体"/>
              </w:rPr>
            </w:pPr>
          </w:p>
        </w:tc>
        <w:tc>
          <w:tcPr>
            <w:tcW w:w="1794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D5830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Univariable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10748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Multivariable</w:t>
            </w:r>
          </w:p>
        </w:tc>
      </w:tr>
      <w:tr w:rsidR="00BD3CA9" w:rsidRPr="00C607C9" w14:paraId="7140822A" w14:textId="77777777" w:rsidTr="00BD4BC4">
        <w:trPr>
          <w:trHeight w:val="307"/>
        </w:trPr>
        <w:tc>
          <w:tcPr>
            <w:tcW w:w="1543" w:type="pct"/>
            <w:tcBorders>
              <w:bottom w:val="single" w:sz="4" w:space="0" w:color="auto"/>
            </w:tcBorders>
            <w:noWrap/>
          </w:tcPr>
          <w:p w14:paraId="7A0189B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0D523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HR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2176032" w14:textId="5C07092D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95%CI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5D226B1" w14:textId="3AB5DE44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BD3CA9">
              <w:rPr>
                <w:rFonts w:ascii="Book Antiqua" w:eastAsia="等线" w:hAnsi="Book Antiqua"/>
                <w:b/>
                <w:bCs/>
                <w:i/>
                <w:iCs/>
                <w:color w:val="000000"/>
              </w:rPr>
              <w:t>P</w:t>
            </w:r>
            <w:r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value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234DE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HR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70B5FD" w14:textId="6E1CA586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95%CI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029CA7" w14:textId="086B1862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BD3CA9">
              <w:rPr>
                <w:rFonts w:ascii="Book Antiqua" w:eastAsia="等线" w:hAnsi="Book Antiqua"/>
                <w:b/>
                <w:bCs/>
                <w:i/>
                <w:iCs/>
                <w:color w:val="000000"/>
              </w:rPr>
              <w:t xml:space="preserve">P </w:t>
            </w: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value</w:t>
            </w:r>
          </w:p>
        </w:tc>
      </w:tr>
      <w:tr w:rsidR="00BD3CA9" w:rsidRPr="00C607C9" w14:paraId="134EF23C" w14:textId="77777777" w:rsidTr="00BD4BC4">
        <w:trPr>
          <w:trHeight w:val="317"/>
        </w:trPr>
        <w:tc>
          <w:tcPr>
            <w:tcW w:w="1543" w:type="pct"/>
            <w:tcBorders>
              <w:top w:val="single" w:sz="4" w:space="0" w:color="auto"/>
            </w:tcBorders>
            <w:noWrap/>
          </w:tcPr>
          <w:p w14:paraId="52CE7ABF" w14:textId="649A4AEA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Age, </w:t>
            </w:r>
            <w:proofErr w:type="spellStart"/>
            <w:r w:rsidRPr="00C607C9">
              <w:rPr>
                <w:rFonts w:ascii="Book Antiqua" w:eastAsia="等线" w:hAnsi="Book Antiqua"/>
                <w:color w:val="000000"/>
              </w:rPr>
              <w:t>y</w:t>
            </w:r>
            <w:r w:rsidR="002C570C">
              <w:rPr>
                <w:rFonts w:ascii="Book Antiqua" w:eastAsia="等线" w:hAnsi="Book Antiqua"/>
                <w:color w:val="000000"/>
              </w:rPr>
              <w:t>r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</w:tcBorders>
            <w:noWrap/>
          </w:tcPr>
          <w:p w14:paraId="5647C40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tcBorders>
              <w:top w:val="single" w:sz="4" w:space="0" w:color="auto"/>
            </w:tcBorders>
            <w:noWrap/>
          </w:tcPr>
          <w:p w14:paraId="1A384E2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tcBorders>
              <w:top w:val="single" w:sz="4" w:space="0" w:color="auto"/>
            </w:tcBorders>
            <w:noWrap/>
          </w:tcPr>
          <w:p w14:paraId="7D1B39E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  <w:noWrap/>
          </w:tcPr>
          <w:p w14:paraId="1889704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  <w:noWrap/>
          </w:tcPr>
          <w:p w14:paraId="6BA4CBA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  <w:noWrap/>
          </w:tcPr>
          <w:p w14:paraId="2C249AA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1A45AFCB" w14:textId="77777777" w:rsidTr="00BD3CA9">
        <w:trPr>
          <w:trHeight w:val="307"/>
        </w:trPr>
        <w:tc>
          <w:tcPr>
            <w:tcW w:w="1543" w:type="pct"/>
            <w:noWrap/>
          </w:tcPr>
          <w:p w14:paraId="56AFA649" w14:textId="28A07ABF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 w:rsidR="00F2286B">
              <w:rPr>
                <w:rFonts w:ascii="MS Mincho" w:eastAsiaTheme="minorEastAsia" w:hAnsi="MS Mincho" w:cs="MS Mincho" w:hint="eastAsia"/>
                <w:color w:val="000000"/>
                <w:lang w:eastAsia="zh-CN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65</w:t>
            </w:r>
          </w:p>
        </w:tc>
        <w:tc>
          <w:tcPr>
            <w:tcW w:w="453" w:type="pct"/>
            <w:noWrap/>
          </w:tcPr>
          <w:p w14:paraId="2B8B2B1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1500F2C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606E01C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7746E81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7642880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716A68D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0517958D" w14:textId="77777777" w:rsidTr="00BD3CA9">
        <w:trPr>
          <w:trHeight w:val="307"/>
        </w:trPr>
        <w:tc>
          <w:tcPr>
            <w:tcW w:w="1543" w:type="pct"/>
            <w:noWrap/>
          </w:tcPr>
          <w:p w14:paraId="7E75B99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≥ 65</w:t>
            </w:r>
          </w:p>
        </w:tc>
        <w:tc>
          <w:tcPr>
            <w:tcW w:w="453" w:type="pct"/>
            <w:noWrap/>
          </w:tcPr>
          <w:p w14:paraId="055CB9B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0.96 </w:t>
            </w:r>
          </w:p>
        </w:tc>
        <w:tc>
          <w:tcPr>
            <w:tcW w:w="788" w:type="pct"/>
            <w:noWrap/>
          </w:tcPr>
          <w:p w14:paraId="514D19E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0.76-1.21</w:t>
            </w:r>
          </w:p>
        </w:tc>
        <w:tc>
          <w:tcPr>
            <w:tcW w:w="553" w:type="pct"/>
            <w:noWrap/>
          </w:tcPr>
          <w:p w14:paraId="15E7F29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0.7286</w:t>
            </w:r>
          </w:p>
        </w:tc>
        <w:tc>
          <w:tcPr>
            <w:tcW w:w="335" w:type="pct"/>
            <w:noWrap/>
          </w:tcPr>
          <w:p w14:paraId="7E52306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1.16</w:t>
            </w:r>
          </w:p>
        </w:tc>
        <w:tc>
          <w:tcPr>
            <w:tcW w:w="749" w:type="pct"/>
            <w:noWrap/>
          </w:tcPr>
          <w:p w14:paraId="32176C9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0.84-1.61</w:t>
            </w:r>
          </w:p>
        </w:tc>
        <w:tc>
          <w:tcPr>
            <w:tcW w:w="579" w:type="pct"/>
            <w:noWrap/>
          </w:tcPr>
          <w:p w14:paraId="47AE4EF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0.3662 </w:t>
            </w:r>
          </w:p>
        </w:tc>
      </w:tr>
      <w:tr w:rsidR="00BD3CA9" w:rsidRPr="00C607C9" w14:paraId="74373FB2" w14:textId="77777777" w:rsidTr="00BD3CA9">
        <w:trPr>
          <w:trHeight w:val="307"/>
        </w:trPr>
        <w:tc>
          <w:tcPr>
            <w:tcW w:w="1543" w:type="pct"/>
            <w:noWrap/>
          </w:tcPr>
          <w:p w14:paraId="74D0EA7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Gender</w:t>
            </w:r>
          </w:p>
        </w:tc>
        <w:tc>
          <w:tcPr>
            <w:tcW w:w="453" w:type="pct"/>
            <w:noWrap/>
          </w:tcPr>
          <w:p w14:paraId="0DBF791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059591D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5607E1A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0769B97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7DFDABC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07B2DF9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2F514A05" w14:textId="77777777" w:rsidTr="00BD3CA9">
        <w:trPr>
          <w:trHeight w:val="307"/>
        </w:trPr>
        <w:tc>
          <w:tcPr>
            <w:tcW w:w="1543" w:type="pct"/>
            <w:noWrap/>
          </w:tcPr>
          <w:p w14:paraId="06938C3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Female</w:t>
            </w:r>
          </w:p>
        </w:tc>
        <w:tc>
          <w:tcPr>
            <w:tcW w:w="453" w:type="pct"/>
            <w:noWrap/>
          </w:tcPr>
          <w:p w14:paraId="65762FC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0214E34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765FF4C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5A3E7C4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2A3224E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60BF8B5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5C9F3C07" w14:textId="77777777" w:rsidTr="00BD3CA9">
        <w:trPr>
          <w:trHeight w:val="307"/>
        </w:trPr>
        <w:tc>
          <w:tcPr>
            <w:tcW w:w="1543" w:type="pct"/>
            <w:noWrap/>
          </w:tcPr>
          <w:p w14:paraId="5C916B3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Male</w:t>
            </w:r>
          </w:p>
        </w:tc>
        <w:tc>
          <w:tcPr>
            <w:tcW w:w="453" w:type="pct"/>
            <w:noWrap/>
          </w:tcPr>
          <w:p w14:paraId="51CC2A0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1.27 </w:t>
            </w:r>
          </w:p>
        </w:tc>
        <w:tc>
          <w:tcPr>
            <w:tcW w:w="788" w:type="pct"/>
            <w:noWrap/>
          </w:tcPr>
          <w:p w14:paraId="207515B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1.00-1.61</w:t>
            </w:r>
          </w:p>
        </w:tc>
        <w:tc>
          <w:tcPr>
            <w:tcW w:w="553" w:type="pct"/>
            <w:noWrap/>
          </w:tcPr>
          <w:p w14:paraId="46CF497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0.0424</w:t>
            </w:r>
          </w:p>
        </w:tc>
        <w:tc>
          <w:tcPr>
            <w:tcW w:w="335" w:type="pct"/>
            <w:noWrap/>
          </w:tcPr>
          <w:p w14:paraId="19429D0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1.27</w:t>
            </w:r>
          </w:p>
        </w:tc>
        <w:tc>
          <w:tcPr>
            <w:tcW w:w="749" w:type="pct"/>
            <w:noWrap/>
          </w:tcPr>
          <w:p w14:paraId="2B8F9307" w14:textId="639EB4C9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0.94</w:t>
            </w:r>
            <w:r w:rsidR="008E75B8">
              <w:rPr>
                <w:rFonts w:ascii="Book Antiqua" w:eastAsia="等线" w:hAnsi="Book Antiqua"/>
                <w:color w:val="000000"/>
              </w:rPr>
              <w:t>-</w:t>
            </w:r>
            <w:r w:rsidRPr="00C607C9">
              <w:rPr>
                <w:rFonts w:ascii="Book Antiqua" w:eastAsia="等线" w:hAnsi="Book Antiqua"/>
                <w:color w:val="000000"/>
              </w:rPr>
              <w:t>1.72</w:t>
            </w:r>
          </w:p>
        </w:tc>
        <w:tc>
          <w:tcPr>
            <w:tcW w:w="579" w:type="pct"/>
            <w:noWrap/>
          </w:tcPr>
          <w:p w14:paraId="3E0839D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0.1145 </w:t>
            </w:r>
          </w:p>
        </w:tc>
      </w:tr>
      <w:tr w:rsidR="00BD3CA9" w:rsidRPr="00C607C9" w14:paraId="05BCD573" w14:textId="77777777" w:rsidTr="00BD3CA9">
        <w:trPr>
          <w:trHeight w:val="307"/>
        </w:trPr>
        <w:tc>
          <w:tcPr>
            <w:tcW w:w="1543" w:type="pct"/>
            <w:noWrap/>
          </w:tcPr>
          <w:p w14:paraId="63CEB35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BMI</w:t>
            </w:r>
          </w:p>
        </w:tc>
        <w:tc>
          <w:tcPr>
            <w:tcW w:w="453" w:type="pct"/>
            <w:noWrap/>
          </w:tcPr>
          <w:p w14:paraId="0BC3899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6782566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0E395A2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49444E8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5C84778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60E9D5D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1FD3B3CA" w14:textId="77777777" w:rsidTr="00BD3CA9">
        <w:trPr>
          <w:trHeight w:val="307"/>
        </w:trPr>
        <w:tc>
          <w:tcPr>
            <w:tcW w:w="1543" w:type="pct"/>
            <w:noWrap/>
          </w:tcPr>
          <w:p w14:paraId="38554F6E" w14:textId="3FD5E02C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 w:rsidR="00FE7A98">
              <w:rPr>
                <w:rFonts w:ascii="MS Mincho" w:eastAsiaTheme="minorEastAsia" w:hAnsi="MS Mincho" w:cs="MS Mincho" w:hint="eastAsia"/>
                <w:color w:val="000000"/>
                <w:lang w:eastAsia="zh-CN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28</w:t>
            </w:r>
          </w:p>
        </w:tc>
        <w:tc>
          <w:tcPr>
            <w:tcW w:w="453" w:type="pct"/>
            <w:noWrap/>
          </w:tcPr>
          <w:p w14:paraId="3BD500B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7589001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23D622A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68FBB9C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1C12FD1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1F83D6C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64159712" w14:textId="77777777" w:rsidTr="00BD3CA9">
        <w:trPr>
          <w:trHeight w:val="307"/>
        </w:trPr>
        <w:tc>
          <w:tcPr>
            <w:tcW w:w="1543" w:type="pct"/>
            <w:noWrap/>
          </w:tcPr>
          <w:p w14:paraId="17A50CE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≥ 28</w:t>
            </w:r>
          </w:p>
        </w:tc>
        <w:tc>
          <w:tcPr>
            <w:tcW w:w="453" w:type="pct"/>
            <w:noWrap/>
          </w:tcPr>
          <w:p w14:paraId="31EC961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0.80 </w:t>
            </w:r>
          </w:p>
        </w:tc>
        <w:tc>
          <w:tcPr>
            <w:tcW w:w="788" w:type="pct"/>
            <w:noWrap/>
          </w:tcPr>
          <w:p w14:paraId="5C46D595" w14:textId="1AC2243D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0.63</w:t>
            </w:r>
            <w:r w:rsidR="00F33DD3">
              <w:rPr>
                <w:rFonts w:ascii="Book Antiqua" w:eastAsia="等线" w:hAnsi="Book Antiqua"/>
                <w:color w:val="000000"/>
              </w:rPr>
              <w:t>-</w:t>
            </w:r>
            <w:r w:rsidRPr="00C607C9">
              <w:rPr>
                <w:rFonts w:ascii="Book Antiqua" w:eastAsia="等线" w:hAnsi="Book Antiqua"/>
                <w:color w:val="000000"/>
              </w:rPr>
              <w:t>1.00</w:t>
            </w:r>
          </w:p>
        </w:tc>
        <w:tc>
          <w:tcPr>
            <w:tcW w:w="553" w:type="pct"/>
            <w:noWrap/>
          </w:tcPr>
          <w:p w14:paraId="247C9E2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0.0536</w:t>
            </w:r>
          </w:p>
        </w:tc>
        <w:tc>
          <w:tcPr>
            <w:tcW w:w="335" w:type="pct"/>
            <w:noWrap/>
          </w:tcPr>
          <w:p w14:paraId="5BCD178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0.84</w:t>
            </w:r>
          </w:p>
        </w:tc>
        <w:tc>
          <w:tcPr>
            <w:tcW w:w="749" w:type="pct"/>
            <w:noWrap/>
          </w:tcPr>
          <w:p w14:paraId="660BDD6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0.62-1.132</w:t>
            </w:r>
          </w:p>
        </w:tc>
        <w:tc>
          <w:tcPr>
            <w:tcW w:w="579" w:type="pct"/>
            <w:noWrap/>
          </w:tcPr>
          <w:p w14:paraId="70395F9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0.2517 </w:t>
            </w:r>
          </w:p>
        </w:tc>
      </w:tr>
      <w:tr w:rsidR="00BD3CA9" w:rsidRPr="00C607C9" w14:paraId="41C02EBE" w14:textId="77777777" w:rsidTr="00BD3CA9">
        <w:trPr>
          <w:trHeight w:val="307"/>
        </w:trPr>
        <w:tc>
          <w:tcPr>
            <w:tcW w:w="1543" w:type="pct"/>
            <w:noWrap/>
          </w:tcPr>
          <w:p w14:paraId="2B517EC2" w14:textId="357EC416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TMB, mut/M</w:t>
            </w:r>
            <w:r w:rsidR="00736DB3">
              <w:rPr>
                <w:rFonts w:ascii="Book Antiqua" w:eastAsia="等线" w:hAnsi="Book Antiqua"/>
                <w:color w:val="000000"/>
              </w:rPr>
              <w:t>b</w:t>
            </w:r>
          </w:p>
        </w:tc>
        <w:tc>
          <w:tcPr>
            <w:tcW w:w="453" w:type="pct"/>
            <w:noWrap/>
          </w:tcPr>
          <w:p w14:paraId="70789D8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5E4162E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0D7CC7D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070B16E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4F79DA8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10C0711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127E076C" w14:textId="77777777" w:rsidTr="00BD3CA9">
        <w:trPr>
          <w:trHeight w:val="307"/>
        </w:trPr>
        <w:tc>
          <w:tcPr>
            <w:tcW w:w="1543" w:type="pct"/>
            <w:noWrap/>
          </w:tcPr>
          <w:p w14:paraId="04CDF44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Low (≤ 3.1)</w:t>
            </w:r>
          </w:p>
        </w:tc>
        <w:tc>
          <w:tcPr>
            <w:tcW w:w="453" w:type="pct"/>
            <w:noWrap/>
          </w:tcPr>
          <w:p w14:paraId="6C205B8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3063EB7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044CE84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1578DB6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58856A1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1144ABC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34268CE1" w14:textId="77777777" w:rsidTr="00BD3CA9">
        <w:trPr>
          <w:trHeight w:val="307"/>
        </w:trPr>
        <w:tc>
          <w:tcPr>
            <w:tcW w:w="1543" w:type="pct"/>
            <w:noWrap/>
          </w:tcPr>
          <w:p w14:paraId="07EF7AD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High (&gt; 3.1)</w:t>
            </w:r>
          </w:p>
        </w:tc>
        <w:tc>
          <w:tcPr>
            <w:tcW w:w="453" w:type="pct"/>
            <w:noWrap/>
          </w:tcPr>
          <w:p w14:paraId="0947BA2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1.47 </w:t>
            </w:r>
          </w:p>
        </w:tc>
        <w:tc>
          <w:tcPr>
            <w:tcW w:w="788" w:type="pct"/>
            <w:noWrap/>
          </w:tcPr>
          <w:p w14:paraId="1FBD71A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1.13-1.91</w:t>
            </w:r>
          </w:p>
        </w:tc>
        <w:tc>
          <w:tcPr>
            <w:tcW w:w="553" w:type="pct"/>
            <w:noWrap/>
          </w:tcPr>
          <w:p w14:paraId="41BD63A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0.002</w:t>
            </w:r>
          </w:p>
        </w:tc>
        <w:tc>
          <w:tcPr>
            <w:tcW w:w="335" w:type="pct"/>
            <w:noWrap/>
          </w:tcPr>
          <w:p w14:paraId="19A453D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1.43</w:t>
            </w:r>
          </w:p>
        </w:tc>
        <w:tc>
          <w:tcPr>
            <w:tcW w:w="749" w:type="pct"/>
            <w:noWrap/>
          </w:tcPr>
          <w:p w14:paraId="5031EB2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1.05-1.96</w:t>
            </w:r>
          </w:p>
        </w:tc>
        <w:tc>
          <w:tcPr>
            <w:tcW w:w="579" w:type="pct"/>
            <w:noWrap/>
          </w:tcPr>
          <w:p w14:paraId="2615FA0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0.0240 </w:t>
            </w:r>
          </w:p>
        </w:tc>
      </w:tr>
      <w:tr w:rsidR="00BD3CA9" w:rsidRPr="00C607C9" w14:paraId="6DD674E6" w14:textId="77777777" w:rsidTr="00BD3CA9">
        <w:trPr>
          <w:trHeight w:val="307"/>
        </w:trPr>
        <w:tc>
          <w:tcPr>
            <w:tcW w:w="1543" w:type="pct"/>
            <w:noWrap/>
          </w:tcPr>
          <w:p w14:paraId="45F76A8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CA19-9</w:t>
            </w:r>
          </w:p>
        </w:tc>
        <w:tc>
          <w:tcPr>
            <w:tcW w:w="453" w:type="pct"/>
            <w:noWrap/>
          </w:tcPr>
          <w:p w14:paraId="3FBDBDB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6D24E48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3B61272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1928D27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4E1F3FB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1FDC9F4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72F9765E" w14:textId="77777777" w:rsidTr="00BD3CA9">
        <w:trPr>
          <w:trHeight w:val="307"/>
        </w:trPr>
        <w:tc>
          <w:tcPr>
            <w:tcW w:w="1543" w:type="pct"/>
            <w:noWrap/>
          </w:tcPr>
          <w:p w14:paraId="574F9829" w14:textId="402CA81A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 w:rsidR="00395EAF">
              <w:rPr>
                <w:rFonts w:ascii="MS Mincho" w:eastAsiaTheme="minorEastAsia" w:hAnsi="MS Mincho" w:cs="MS Mincho" w:hint="eastAsia"/>
                <w:color w:val="000000"/>
                <w:lang w:eastAsia="zh-CN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40 U/mL</w:t>
            </w:r>
          </w:p>
        </w:tc>
        <w:tc>
          <w:tcPr>
            <w:tcW w:w="453" w:type="pct"/>
            <w:noWrap/>
          </w:tcPr>
          <w:p w14:paraId="238D396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7BE1174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0548368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3E6174A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3BC4CB5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07B9839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23F6E293" w14:textId="77777777" w:rsidTr="00BD3CA9">
        <w:trPr>
          <w:trHeight w:val="307"/>
        </w:trPr>
        <w:tc>
          <w:tcPr>
            <w:tcW w:w="1543" w:type="pct"/>
            <w:noWrap/>
          </w:tcPr>
          <w:p w14:paraId="673ED76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≥ 40 U/mL</w:t>
            </w:r>
          </w:p>
        </w:tc>
        <w:tc>
          <w:tcPr>
            <w:tcW w:w="453" w:type="pct"/>
            <w:noWrap/>
          </w:tcPr>
          <w:p w14:paraId="70DB645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1.79 </w:t>
            </w:r>
          </w:p>
        </w:tc>
        <w:tc>
          <w:tcPr>
            <w:tcW w:w="788" w:type="pct"/>
            <w:noWrap/>
          </w:tcPr>
          <w:p w14:paraId="2BA60F9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1.37-2.33</w:t>
            </w:r>
          </w:p>
        </w:tc>
        <w:tc>
          <w:tcPr>
            <w:tcW w:w="553" w:type="pct"/>
            <w:noWrap/>
          </w:tcPr>
          <w:p w14:paraId="1CB1CCFC" w14:textId="1B64CE0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 w:rsidR="00F33DD3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0.0001</w:t>
            </w:r>
          </w:p>
        </w:tc>
        <w:tc>
          <w:tcPr>
            <w:tcW w:w="335" w:type="pct"/>
            <w:noWrap/>
          </w:tcPr>
          <w:p w14:paraId="6C1195F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1.78</w:t>
            </w:r>
          </w:p>
        </w:tc>
        <w:tc>
          <w:tcPr>
            <w:tcW w:w="749" w:type="pct"/>
            <w:noWrap/>
          </w:tcPr>
          <w:p w14:paraId="79B239C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1.28-2.46</w:t>
            </w:r>
          </w:p>
        </w:tc>
        <w:tc>
          <w:tcPr>
            <w:tcW w:w="579" w:type="pct"/>
            <w:noWrap/>
          </w:tcPr>
          <w:p w14:paraId="45608C6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0.0005 </w:t>
            </w:r>
          </w:p>
        </w:tc>
      </w:tr>
      <w:tr w:rsidR="00BD3CA9" w:rsidRPr="00C607C9" w14:paraId="56304B11" w14:textId="77777777" w:rsidTr="00BD3CA9">
        <w:trPr>
          <w:trHeight w:val="307"/>
        </w:trPr>
        <w:tc>
          <w:tcPr>
            <w:tcW w:w="1543" w:type="pct"/>
            <w:noWrap/>
          </w:tcPr>
          <w:p w14:paraId="515ED9B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Chronic viral hepatitis</w:t>
            </w:r>
          </w:p>
        </w:tc>
        <w:tc>
          <w:tcPr>
            <w:tcW w:w="453" w:type="pct"/>
            <w:noWrap/>
          </w:tcPr>
          <w:p w14:paraId="3ED4650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7533B16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5B2A892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09DD507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0A64221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3E7CD62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3C9ED9CE" w14:textId="77777777" w:rsidTr="00BD3CA9">
        <w:trPr>
          <w:trHeight w:val="307"/>
        </w:trPr>
        <w:tc>
          <w:tcPr>
            <w:tcW w:w="1543" w:type="pct"/>
            <w:noWrap/>
          </w:tcPr>
          <w:p w14:paraId="15BCAE2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Negative</w:t>
            </w:r>
          </w:p>
        </w:tc>
        <w:tc>
          <w:tcPr>
            <w:tcW w:w="453" w:type="pct"/>
            <w:noWrap/>
          </w:tcPr>
          <w:p w14:paraId="02720C5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6C5087A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6871CD6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70E25D0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3718E47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51015EC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4DFE0ED9" w14:textId="77777777" w:rsidTr="00BD3CA9">
        <w:trPr>
          <w:trHeight w:val="307"/>
        </w:trPr>
        <w:tc>
          <w:tcPr>
            <w:tcW w:w="1543" w:type="pct"/>
            <w:noWrap/>
          </w:tcPr>
          <w:p w14:paraId="35168CE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lastRenderedPageBreak/>
              <w:t>Positive</w:t>
            </w:r>
          </w:p>
        </w:tc>
        <w:tc>
          <w:tcPr>
            <w:tcW w:w="453" w:type="pct"/>
            <w:noWrap/>
          </w:tcPr>
          <w:p w14:paraId="3D2938D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1.19 </w:t>
            </w:r>
          </w:p>
        </w:tc>
        <w:tc>
          <w:tcPr>
            <w:tcW w:w="788" w:type="pct"/>
            <w:noWrap/>
          </w:tcPr>
          <w:p w14:paraId="71755FC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0.78-1.83</w:t>
            </w:r>
          </w:p>
        </w:tc>
        <w:tc>
          <w:tcPr>
            <w:tcW w:w="553" w:type="pct"/>
            <w:noWrap/>
          </w:tcPr>
          <w:p w14:paraId="3EE905F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0.3667</w:t>
            </w:r>
          </w:p>
        </w:tc>
        <w:tc>
          <w:tcPr>
            <w:tcW w:w="335" w:type="pct"/>
            <w:noWrap/>
          </w:tcPr>
          <w:p w14:paraId="0C962A6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1.72</w:t>
            </w:r>
          </w:p>
        </w:tc>
        <w:tc>
          <w:tcPr>
            <w:tcW w:w="749" w:type="pct"/>
            <w:noWrap/>
          </w:tcPr>
          <w:p w14:paraId="77E54CD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1.01-2.95</w:t>
            </w:r>
          </w:p>
        </w:tc>
        <w:tc>
          <w:tcPr>
            <w:tcW w:w="579" w:type="pct"/>
            <w:noWrap/>
          </w:tcPr>
          <w:p w14:paraId="32C1C06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0.0468 </w:t>
            </w:r>
          </w:p>
        </w:tc>
      </w:tr>
      <w:tr w:rsidR="00BD3CA9" w:rsidRPr="00C607C9" w14:paraId="61B30553" w14:textId="77777777" w:rsidTr="00BD3CA9">
        <w:trPr>
          <w:trHeight w:val="307"/>
        </w:trPr>
        <w:tc>
          <w:tcPr>
            <w:tcW w:w="1543" w:type="pct"/>
            <w:noWrap/>
          </w:tcPr>
          <w:p w14:paraId="268C6AD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Tumor resection</w:t>
            </w:r>
          </w:p>
        </w:tc>
        <w:tc>
          <w:tcPr>
            <w:tcW w:w="453" w:type="pct"/>
            <w:noWrap/>
          </w:tcPr>
          <w:p w14:paraId="73EC2D1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468AF43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5BC8D88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43284D8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7C32DF4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46AC793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512F40B6" w14:textId="77777777" w:rsidTr="00BD3CA9">
        <w:trPr>
          <w:trHeight w:val="307"/>
        </w:trPr>
        <w:tc>
          <w:tcPr>
            <w:tcW w:w="1543" w:type="pct"/>
            <w:noWrap/>
          </w:tcPr>
          <w:p w14:paraId="2BE032E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Resected</w:t>
            </w:r>
          </w:p>
        </w:tc>
        <w:tc>
          <w:tcPr>
            <w:tcW w:w="453" w:type="pct"/>
            <w:noWrap/>
          </w:tcPr>
          <w:p w14:paraId="530D4AB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3FF7376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0A16233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0E52E8C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1DB8D94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57757C5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0D9D3A96" w14:textId="77777777" w:rsidTr="00BD3CA9">
        <w:trPr>
          <w:trHeight w:val="307"/>
        </w:trPr>
        <w:tc>
          <w:tcPr>
            <w:tcW w:w="1543" w:type="pct"/>
            <w:noWrap/>
          </w:tcPr>
          <w:p w14:paraId="1CD267A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Unresected</w:t>
            </w:r>
          </w:p>
        </w:tc>
        <w:tc>
          <w:tcPr>
            <w:tcW w:w="453" w:type="pct"/>
            <w:noWrap/>
          </w:tcPr>
          <w:p w14:paraId="4EE01E5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3.09 </w:t>
            </w:r>
          </w:p>
        </w:tc>
        <w:tc>
          <w:tcPr>
            <w:tcW w:w="788" w:type="pct"/>
            <w:noWrap/>
          </w:tcPr>
          <w:p w14:paraId="06F95FF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2.39-3.99</w:t>
            </w:r>
          </w:p>
        </w:tc>
        <w:tc>
          <w:tcPr>
            <w:tcW w:w="553" w:type="pct"/>
            <w:noWrap/>
          </w:tcPr>
          <w:p w14:paraId="27E3C846" w14:textId="0864BAF4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 w:rsidR="00F33DD3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0.0001</w:t>
            </w:r>
          </w:p>
        </w:tc>
        <w:tc>
          <w:tcPr>
            <w:tcW w:w="335" w:type="pct"/>
            <w:noWrap/>
          </w:tcPr>
          <w:p w14:paraId="6886DFB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2.58</w:t>
            </w:r>
          </w:p>
        </w:tc>
        <w:tc>
          <w:tcPr>
            <w:tcW w:w="749" w:type="pct"/>
            <w:noWrap/>
          </w:tcPr>
          <w:p w14:paraId="1941A23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1.72-3.88</w:t>
            </w:r>
          </w:p>
        </w:tc>
        <w:tc>
          <w:tcPr>
            <w:tcW w:w="579" w:type="pct"/>
            <w:noWrap/>
          </w:tcPr>
          <w:p w14:paraId="05F7C716" w14:textId="13358CBC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 w:rsidR="00F33DD3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0.0001</w:t>
            </w:r>
          </w:p>
        </w:tc>
      </w:tr>
      <w:tr w:rsidR="00BD3CA9" w:rsidRPr="00C607C9" w14:paraId="73958CC0" w14:textId="77777777" w:rsidTr="00BD3CA9">
        <w:trPr>
          <w:trHeight w:val="307"/>
        </w:trPr>
        <w:tc>
          <w:tcPr>
            <w:tcW w:w="1543" w:type="pct"/>
            <w:noWrap/>
          </w:tcPr>
          <w:p w14:paraId="63DD4AAE" w14:textId="2196220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Tumor </w:t>
            </w:r>
            <w:r w:rsidR="00395EAF">
              <w:rPr>
                <w:rFonts w:ascii="Book Antiqua" w:eastAsia="等线" w:hAnsi="Book Antiqua"/>
                <w:color w:val="000000"/>
              </w:rPr>
              <w:t>g</w:t>
            </w:r>
            <w:r w:rsidRPr="00C607C9">
              <w:rPr>
                <w:rFonts w:ascii="Book Antiqua" w:eastAsia="等线" w:hAnsi="Book Antiqua"/>
                <w:color w:val="000000"/>
              </w:rPr>
              <w:t>rade</w:t>
            </w:r>
          </w:p>
        </w:tc>
        <w:tc>
          <w:tcPr>
            <w:tcW w:w="453" w:type="pct"/>
            <w:noWrap/>
          </w:tcPr>
          <w:p w14:paraId="3B86EC4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422304F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5482087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1B8A9DE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2FD9AD3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4CD71D8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239E438C" w14:textId="77777777" w:rsidTr="00BD3CA9">
        <w:trPr>
          <w:trHeight w:val="307"/>
        </w:trPr>
        <w:tc>
          <w:tcPr>
            <w:tcW w:w="1543" w:type="pct"/>
            <w:noWrap/>
          </w:tcPr>
          <w:p w14:paraId="4B459C7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Well differentiated</w:t>
            </w:r>
          </w:p>
        </w:tc>
        <w:tc>
          <w:tcPr>
            <w:tcW w:w="453" w:type="pct"/>
            <w:noWrap/>
          </w:tcPr>
          <w:p w14:paraId="489108E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7F0F672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0CF5FA5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5391E97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1FB58E5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13223D8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252EF57E" w14:textId="77777777" w:rsidTr="00BD3CA9">
        <w:trPr>
          <w:trHeight w:val="307"/>
        </w:trPr>
        <w:tc>
          <w:tcPr>
            <w:tcW w:w="1543" w:type="pct"/>
            <w:noWrap/>
          </w:tcPr>
          <w:p w14:paraId="099228D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Moderately differentiated</w:t>
            </w:r>
          </w:p>
        </w:tc>
        <w:tc>
          <w:tcPr>
            <w:tcW w:w="453" w:type="pct"/>
            <w:noWrap/>
          </w:tcPr>
          <w:p w14:paraId="4736089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2.01 </w:t>
            </w:r>
          </w:p>
        </w:tc>
        <w:tc>
          <w:tcPr>
            <w:tcW w:w="788" w:type="pct"/>
            <w:noWrap/>
          </w:tcPr>
          <w:p w14:paraId="7EF54B9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1.19-3.39</w:t>
            </w:r>
          </w:p>
        </w:tc>
        <w:tc>
          <w:tcPr>
            <w:tcW w:w="553" w:type="pct"/>
            <w:noWrap/>
          </w:tcPr>
          <w:p w14:paraId="2361066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0.0471</w:t>
            </w:r>
          </w:p>
        </w:tc>
        <w:tc>
          <w:tcPr>
            <w:tcW w:w="335" w:type="pct"/>
            <w:noWrap/>
          </w:tcPr>
          <w:p w14:paraId="5C3F08F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1.08</w:t>
            </w:r>
          </w:p>
        </w:tc>
        <w:tc>
          <w:tcPr>
            <w:tcW w:w="749" w:type="pct"/>
            <w:noWrap/>
          </w:tcPr>
          <w:p w14:paraId="7947AF0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0.49-2.38</w:t>
            </w:r>
          </w:p>
        </w:tc>
        <w:tc>
          <w:tcPr>
            <w:tcW w:w="579" w:type="pct"/>
            <w:noWrap/>
          </w:tcPr>
          <w:p w14:paraId="4E120AA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0.8489 </w:t>
            </w:r>
          </w:p>
        </w:tc>
      </w:tr>
      <w:tr w:rsidR="00BD3CA9" w:rsidRPr="00C607C9" w14:paraId="694A28D1" w14:textId="77777777" w:rsidTr="00BD3CA9">
        <w:trPr>
          <w:trHeight w:val="307"/>
        </w:trPr>
        <w:tc>
          <w:tcPr>
            <w:tcW w:w="1543" w:type="pct"/>
            <w:noWrap/>
          </w:tcPr>
          <w:p w14:paraId="158CBA4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Poorly differentiated</w:t>
            </w:r>
          </w:p>
        </w:tc>
        <w:tc>
          <w:tcPr>
            <w:tcW w:w="453" w:type="pct"/>
            <w:noWrap/>
          </w:tcPr>
          <w:p w14:paraId="52D388B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2.26 </w:t>
            </w:r>
          </w:p>
        </w:tc>
        <w:tc>
          <w:tcPr>
            <w:tcW w:w="788" w:type="pct"/>
            <w:noWrap/>
          </w:tcPr>
          <w:p w14:paraId="1830BA8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1.34-3.80</w:t>
            </w:r>
          </w:p>
        </w:tc>
        <w:tc>
          <w:tcPr>
            <w:tcW w:w="553" w:type="pct"/>
            <w:noWrap/>
          </w:tcPr>
          <w:p w14:paraId="2070DC6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0.0211</w:t>
            </w:r>
          </w:p>
        </w:tc>
        <w:tc>
          <w:tcPr>
            <w:tcW w:w="335" w:type="pct"/>
            <w:noWrap/>
          </w:tcPr>
          <w:p w14:paraId="24C3617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1.15</w:t>
            </w:r>
          </w:p>
        </w:tc>
        <w:tc>
          <w:tcPr>
            <w:tcW w:w="749" w:type="pct"/>
            <w:noWrap/>
          </w:tcPr>
          <w:p w14:paraId="767DC44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0.52-2.57</w:t>
            </w:r>
          </w:p>
        </w:tc>
        <w:tc>
          <w:tcPr>
            <w:tcW w:w="579" w:type="pct"/>
            <w:noWrap/>
          </w:tcPr>
          <w:p w14:paraId="51DEBEC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0.7298 </w:t>
            </w:r>
          </w:p>
        </w:tc>
      </w:tr>
      <w:tr w:rsidR="00BD3CA9" w:rsidRPr="00C607C9" w14:paraId="1E505B92" w14:textId="77777777" w:rsidTr="00BD3CA9">
        <w:trPr>
          <w:trHeight w:val="307"/>
        </w:trPr>
        <w:tc>
          <w:tcPr>
            <w:tcW w:w="1543" w:type="pct"/>
            <w:noWrap/>
          </w:tcPr>
          <w:p w14:paraId="5D0CC72B" w14:textId="059E3FE2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Disease </w:t>
            </w:r>
            <w:r w:rsidR="00207F62">
              <w:rPr>
                <w:rFonts w:ascii="Book Antiqua" w:eastAsia="等线" w:hAnsi="Book Antiqua"/>
                <w:color w:val="000000"/>
              </w:rPr>
              <w:t>p</w:t>
            </w:r>
            <w:r w:rsidRPr="00C607C9">
              <w:rPr>
                <w:rFonts w:ascii="Book Antiqua" w:eastAsia="等线" w:hAnsi="Book Antiqua"/>
                <w:color w:val="000000"/>
              </w:rPr>
              <w:t>rogression</w:t>
            </w:r>
          </w:p>
        </w:tc>
        <w:tc>
          <w:tcPr>
            <w:tcW w:w="453" w:type="pct"/>
            <w:noWrap/>
          </w:tcPr>
          <w:p w14:paraId="4E41B66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49FE877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449F02F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2340D24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08D0023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2EF23E6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4964D516" w14:textId="77777777" w:rsidTr="00BD3CA9">
        <w:trPr>
          <w:trHeight w:val="307"/>
        </w:trPr>
        <w:tc>
          <w:tcPr>
            <w:tcW w:w="1543" w:type="pct"/>
            <w:noWrap/>
          </w:tcPr>
          <w:p w14:paraId="0BD5B05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Solitary liver tumor</w:t>
            </w:r>
          </w:p>
        </w:tc>
        <w:tc>
          <w:tcPr>
            <w:tcW w:w="453" w:type="pct"/>
            <w:noWrap/>
          </w:tcPr>
          <w:p w14:paraId="1FDA5A8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16CF1ED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22DE1FD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3E78C59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3A3FF73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42FB9A8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24FA1C2F" w14:textId="77777777" w:rsidTr="00BD3CA9">
        <w:trPr>
          <w:trHeight w:val="307"/>
        </w:trPr>
        <w:tc>
          <w:tcPr>
            <w:tcW w:w="1543" w:type="pct"/>
            <w:noWrap/>
          </w:tcPr>
          <w:p w14:paraId="3C4F79D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Multifocal liver disease</w:t>
            </w:r>
          </w:p>
        </w:tc>
        <w:tc>
          <w:tcPr>
            <w:tcW w:w="453" w:type="pct"/>
            <w:noWrap/>
          </w:tcPr>
          <w:p w14:paraId="5003216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2.26 </w:t>
            </w:r>
          </w:p>
        </w:tc>
        <w:tc>
          <w:tcPr>
            <w:tcW w:w="788" w:type="pct"/>
            <w:noWrap/>
          </w:tcPr>
          <w:p w14:paraId="23261C0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1.53-3.36</w:t>
            </w:r>
          </w:p>
        </w:tc>
        <w:tc>
          <w:tcPr>
            <w:tcW w:w="553" w:type="pct"/>
            <w:noWrap/>
          </w:tcPr>
          <w:p w14:paraId="080E12AF" w14:textId="18E63E10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 w:rsidR="003072A6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0.0001</w:t>
            </w:r>
          </w:p>
        </w:tc>
        <w:tc>
          <w:tcPr>
            <w:tcW w:w="335" w:type="pct"/>
            <w:noWrap/>
          </w:tcPr>
          <w:p w14:paraId="1EEF8AC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1.47</w:t>
            </w:r>
          </w:p>
        </w:tc>
        <w:tc>
          <w:tcPr>
            <w:tcW w:w="749" w:type="pct"/>
            <w:noWrap/>
          </w:tcPr>
          <w:p w14:paraId="66AAFD6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0.86-2.52</w:t>
            </w:r>
          </w:p>
        </w:tc>
        <w:tc>
          <w:tcPr>
            <w:tcW w:w="579" w:type="pct"/>
            <w:noWrap/>
          </w:tcPr>
          <w:p w14:paraId="48C7685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0.1587 </w:t>
            </w:r>
          </w:p>
        </w:tc>
      </w:tr>
      <w:tr w:rsidR="00BD3CA9" w:rsidRPr="00C607C9" w14:paraId="2698F1F8" w14:textId="77777777" w:rsidTr="00BD3CA9">
        <w:trPr>
          <w:trHeight w:val="307"/>
        </w:trPr>
        <w:tc>
          <w:tcPr>
            <w:tcW w:w="1543" w:type="pct"/>
            <w:noWrap/>
          </w:tcPr>
          <w:p w14:paraId="2A17FD5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Metastatic disease</w:t>
            </w:r>
          </w:p>
        </w:tc>
        <w:tc>
          <w:tcPr>
            <w:tcW w:w="453" w:type="pct"/>
            <w:noWrap/>
          </w:tcPr>
          <w:p w14:paraId="755F746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3.79 </w:t>
            </w:r>
          </w:p>
        </w:tc>
        <w:tc>
          <w:tcPr>
            <w:tcW w:w="788" w:type="pct"/>
            <w:noWrap/>
          </w:tcPr>
          <w:p w14:paraId="6A02A12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2.87-5.01</w:t>
            </w:r>
          </w:p>
        </w:tc>
        <w:tc>
          <w:tcPr>
            <w:tcW w:w="553" w:type="pct"/>
            <w:noWrap/>
          </w:tcPr>
          <w:p w14:paraId="01EC9B41" w14:textId="6D4F5E6C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 w:rsidR="003072A6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0.0001</w:t>
            </w:r>
          </w:p>
        </w:tc>
        <w:tc>
          <w:tcPr>
            <w:tcW w:w="335" w:type="pct"/>
            <w:noWrap/>
          </w:tcPr>
          <w:p w14:paraId="6D0CB06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2.55</w:t>
            </w:r>
          </w:p>
        </w:tc>
        <w:tc>
          <w:tcPr>
            <w:tcW w:w="749" w:type="pct"/>
            <w:noWrap/>
          </w:tcPr>
          <w:p w14:paraId="1AD93F1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1.55-4.20</w:t>
            </w:r>
          </w:p>
        </w:tc>
        <w:tc>
          <w:tcPr>
            <w:tcW w:w="579" w:type="pct"/>
            <w:noWrap/>
          </w:tcPr>
          <w:p w14:paraId="1B54FDC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0.0002 </w:t>
            </w:r>
          </w:p>
        </w:tc>
      </w:tr>
      <w:tr w:rsidR="00BD3CA9" w:rsidRPr="00C607C9" w14:paraId="5A9D81D5" w14:textId="77777777" w:rsidTr="00BD3CA9">
        <w:trPr>
          <w:trHeight w:val="307"/>
        </w:trPr>
        <w:tc>
          <w:tcPr>
            <w:tcW w:w="1543" w:type="pct"/>
            <w:noWrap/>
          </w:tcPr>
          <w:p w14:paraId="54878ACA" w14:textId="2A338B3C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Smoking </w:t>
            </w:r>
            <w:r w:rsidR="00DE2BDB">
              <w:rPr>
                <w:rFonts w:ascii="Book Antiqua" w:eastAsia="等线" w:hAnsi="Book Antiqua"/>
                <w:color w:val="000000"/>
              </w:rPr>
              <w:t>s</w:t>
            </w:r>
            <w:r w:rsidRPr="00C607C9">
              <w:rPr>
                <w:rFonts w:ascii="Book Antiqua" w:eastAsia="等线" w:hAnsi="Book Antiqua"/>
                <w:color w:val="000000"/>
              </w:rPr>
              <w:t>tatus</w:t>
            </w:r>
          </w:p>
        </w:tc>
        <w:tc>
          <w:tcPr>
            <w:tcW w:w="453" w:type="pct"/>
            <w:noWrap/>
          </w:tcPr>
          <w:p w14:paraId="6EE43D1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4508E07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009917B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0C2FAE6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1C43A1D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69A42E9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498E622A" w14:textId="77777777" w:rsidTr="003072A6">
        <w:trPr>
          <w:trHeight w:val="307"/>
        </w:trPr>
        <w:tc>
          <w:tcPr>
            <w:tcW w:w="1543" w:type="pct"/>
            <w:noWrap/>
          </w:tcPr>
          <w:p w14:paraId="678AB87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Never smoked</w:t>
            </w:r>
          </w:p>
        </w:tc>
        <w:tc>
          <w:tcPr>
            <w:tcW w:w="453" w:type="pct"/>
            <w:noWrap/>
          </w:tcPr>
          <w:p w14:paraId="4FD3C99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0AEA1C6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524F32E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4361230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0088E21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1E554D9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67A66A00" w14:textId="77777777" w:rsidTr="00BD3CA9">
        <w:trPr>
          <w:trHeight w:val="307"/>
        </w:trPr>
        <w:tc>
          <w:tcPr>
            <w:tcW w:w="1543" w:type="pct"/>
            <w:noWrap/>
          </w:tcPr>
          <w:p w14:paraId="7658AF1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Former smoker</w:t>
            </w:r>
          </w:p>
        </w:tc>
        <w:tc>
          <w:tcPr>
            <w:tcW w:w="453" w:type="pct"/>
            <w:noWrap/>
          </w:tcPr>
          <w:p w14:paraId="43423F5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1.02 </w:t>
            </w:r>
          </w:p>
        </w:tc>
        <w:tc>
          <w:tcPr>
            <w:tcW w:w="788" w:type="pct"/>
            <w:noWrap/>
          </w:tcPr>
          <w:p w14:paraId="5F844D0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0.80-1.31</w:t>
            </w:r>
          </w:p>
        </w:tc>
        <w:tc>
          <w:tcPr>
            <w:tcW w:w="553" w:type="pct"/>
            <w:noWrap/>
          </w:tcPr>
          <w:p w14:paraId="718D269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0.8591</w:t>
            </w:r>
          </w:p>
        </w:tc>
        <w:tc>
          <w:tcPr>
            <w:tcW w:w="335" w:type="pct"/>
            <w:noWrap/>
          </w:tcPr>
          <w:p w14:paraId="4F0E6F8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0.94</w:t>
            </w:r>
          </w:p>
        </w:tc>
        <w:tc>
          <w:tcPr>
            <w:tcW w:w="749" w:type="pct"/>
            <w:noWrap/>
          </w:tcPr>
          <w:p w14:paraId="77D8A36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0.69-1.29</w:t>
            </w:r>
          </w:p>
        </w:tc>
        <w:tc>
          <w:tcPr>
            <w:tcW w:w="579" w:type="pct"/>
            <w:noWrap/>
          </w:tcPr>
          <w:p w14:paraId="4D022DD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0.7077</w:t>
            </w:r>
          </w:p>
        </w:tc>
      </w:tr>
      <w:tr w:rsidR="00BD3CA9" w:rsidRPr="00C607C9" w14:paraId="555D7B39" w14:textId="77777777" w:rsidTr="003072A6">
        <w:trPr>
          <w:trHeight w:val="317"/>
        </w:trPr>
        <w:tc>
          <w:tcPr>
            <w:tcW w:w="1543" w:type="pct"/>
            <w:tcBorders>
              <w:bottom w:val="single" w:sz="4" w:space="0" w:color="auto"/>
            </w:tcBorders>
            <w:noWrap/>
          </w:tcPr>
          <w:p w14:paraId="763D5F5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Current smoker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noWrap/>
          </w:tcPr>
          <w:p w14:paraId="2B8032B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1.03 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noWrap/>
          </w:tcPr>
          <w:p w14:paraId="7025D49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0.69-1.52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noWrap/>
          </w:tcPr>
          <w:p w14:paraId="765A983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0.8971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</w:tcPr>
          <w:p w14:paraId="0C8DBE7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1.64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noWrap/>
          </w:tcPr>
          <w:p w14:paraId="34D077E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0.98-2.73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noWrap/>
          </w:tcPr>
          <w:p w14:paraId="3C95AEB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0.0587 </w:t>
            </w:r>
          </w:p>
        </w:tc>
      </w:tr>
    </w:tbl>
    <w:p w14:paraId="788323CB" w14:textId="074FCBAC" w:rsidR="003072A6" w:rsidRPr="00844B2A" w:rsidRDefault="003072A6" w:rsidP="003072A6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>
        <w:rPr>
          <w:rFonts w:ascii="Book Antiqua" w:eastAsiaTheme="minorEastAsia" w:hAnsi="Book Antiqua" w:cs="Book Antiqua" w:hint="eastAsia"/>
          <w:color w:val="000000"/>
          <w:lang w:eastAsia="zh-CN"/>
        </w:rPr>
        <w:t>B</w:t>
      </w:r>
      <w:r>
        <w:rPr>
          <w:rFonts w:ascii="Book Antiqua" w:eastAsiaTheme="minorEastAsia" w:hAnsi="Book Antiqua" w:cs="Book Antiqua"/>
          <w:color w:val="000000"/>
          <w:lang w:eastAsia="zh-CN"/>
        </w:rPr>
        <w:t xml:space="preserve">MI: </w:t>
      </w:r>
      <w:r w:rsidRPr="00D54430">
        <w:rPr>
          <w:rFonts w:ascii="Book Antiqua" w:eastAsiaTheme="minorEastAsia" w:hAnsi="Book Antiqua" w:cs="Book Antiqua"/>
          <w:color w:val="000000"/>
          <w:lang w:eastAsia="zh-CN"/>
        </w:rPr>
        <w:t>Body mass index</w:t>
      </w:r>
      <w:r>
        <w:rPr>
          <w:rFonts w:ascii="Book Antiqua" w:eastAsiaTheme="minorEastAsia" w:hAnsi="Book Antiqua" w:cs="Book Antiqua"/>
          <w:color w:val="000000"/>
          <w:lang w:eastAsia="zh-CN"/>
        </w:rPr>
        <w:t xml:space="preserve">; TMB: </w:t>
      </w:r>
      <w:r w:rsidRPr="005A4BFD">
        <w:rPr>
          <w:rFonts w:ascii="Book Antiqua" w:eastAsia="Book Antiqua" w:hAnsi="Book Antiqua" w:cs="Book Antiqua"/>
          <w:color w:val="000000"/>
        </w:rPr>
        <w:t>Tumor mutation burden</w:t>
      </w:r>
      <w:r w:rsidR="00EF13E3">
        <w:rPr>
          <w:rFonts w:ascii="Book Antiqua" w:eastAsiaTheme="minorEastAsia" w:hAnsi="Book Antiqua" w:cs="Book Antiqua"/>
          <w:color w:val="000000"/>
          <w:lang w:eastAsia="zh-CN"/>
        </w:rPr>
        <w:t xml:space="preserve">; CI: </w:t>
      </w:r>
      <w:r w:rsidR="00657722" w:rsidRPr="00657722">
        <w:rPr>
          <w:rFonts w:ascii="Book Antiqua" w:eastAsiaTheme="minorEastAsia" w:hAnsi="Book Antiqua" w:cs="Book Antiqua"/>
          <w:color w:val="000000"/>
          <w:lang w:eastAsia="zh-CN"/>
        </w:rPr>
        <w:t>Confidence interval</w:t>
      </w:r>
      <w:r w:rsidR="00657722">
        <w:rPr>
          <w:rFonts w:ascii="Book Antiqua" w:eastAsiaTheme="minorEastAsia" w:hAnsi="Book Antiqua" w:cs="Book Antiqua"/>
          <w:color w:val="000000"/>
          <w:lang w:eastAsia="zh-CN"/>
        </w:rPr>
        <w:t>.</w:t>
      </w:r>
    </w:p>
    <w:p w14:paraId="6F033701" w14:textId="696224C9" w:rsidR="00086E31" w:rsidRDefault="00086E31" w:rsidP="00804A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52A23EF" w14:textId="77777777" w:rsidR="00086E31" w:rsidRPr="005A4BFD" w:rsidRDefault="00086E31" w:rsidP="00804A00">
      <w:pPr>
        <w:spacing w:line="360" w:lineRule="auto"/>
        <w:jc w:val="both"/>
        <w:rPr>
          <w:rFonts w:ascii="Book Antiqua" w:hAnsi="Book Antiqua"/>
        </w:rPr>
      </w:pPr>
    </w:p>
    <w:sectPr w:rsidR="00086E31" w:rsidRPr="005A4BFD" w:rsidSect="003072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FA7E" w14:textId="77777777" w:rsidR="008B27E0" w:rsidRDefault="008B27E0" w:rsidP="00A829F1">
      <w:r>
        <w:separator/>
      </w:r>
    </w:p>
  </w:endnote>
  <w:endnote w:type="continuationSeparator" w:id="0">
    <w:p w14:paraId="3DBC3670" w14:textId="77777777" w:rsidR="008B27E0" w:rsidRDefault="008B27E0" w:rsidP="00A8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CA8C" w14:textId="318742F7" w:rsidR="00804A00" w:rsidRPr="00804A00" w:rsidRDefault="00804A00" w:rsidP="00804A00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21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F8A9" w14:textId="77777777" w:rsidR="008B27E0" w:rsidRDefault="008B27E0" w:rsidP="00A829F1">
      <w:r>
        <w:separator/>
      </w:r>
    </w:p>
  </w:footnote>
  <w:footnote w:type="continuationSeparator" w:id="0">
    <w:p w14:paraId="04C82F1A" w14:textId="77777777" w:rsidR="008B27E0" w:rsidRDefault="008B27E0" w:rsidP="00A829F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E35DB041-680E-413C-85FD-A4DE4F31651C}"/>
    <w:docVar w:name="KY_MEDREF_VERSION" w:val="3"/>
  </w:docVars>
  <w:rsids>
    <w:rsidRoot w:val="00A77B3E"/>
    <w:rsid w:val="00006665"/>
    <w:rsid w:val="00026ABB"/>
    <w:rsid w:val="00044604"/>
    <w:rsid w:val="000478E5"/>
    <w:rsid w:val="00050236"/>
    <w:rsid w:val="000628B1"/>
    <w:rsid w:val="00086811"/>
    <w:rsid w:val="00086E31"/>
    <w:rsid w:val="000953F8"/>
    <w:rsid w:val="000B278C"/>
    <w:rsid w:val="000B6B49"/>
    <w:rsid w:val="000D4421"/>
    <w:rsid w:val="000F3C44"/>
    <w:rsid w:val="00106CE1"/>
    <w:rsid w:val="00115C32"/>
    <w:rsid w:val="001211D0"/>
    <w:rsid w:val="00124C26"/>
    <w:rsid w:val="00142083"/>
    <w:rsid w:val="00151B76"/>
    <w:rsid w:val="00185B1A"/>
    <w:rsid w:val="001A7042"/>
    <w:rsid w:val="001B6FE0"/>
    <w:rsid w:val="001D4698"/>
    <w:rsid w:val="00207F62"/>
    <w:rsid w:val="00246CC5"/>
    <w:rsid w:val="00251B92"/>
    <w:rsid w:val="00264521"/>
    <w:rsid w:val="002656B6"/>
    <w:rsid w:val="002876A3"/>
    <w:rsid w:val="002B031E"/>
    <w:rsid w:val="002B1741"/>
    <w:rsid w:val="002B176F"/>
    <w:rsid w:val="002B5857"/>
    <w:rsid w:val="002C570C"/>
    <w:rsid w:val="002F4272"/>
    <w:rsid w:val="003072A6"/>
    <w:rsid w:val="00317B4A"/>
    <w:rsid w:val="00327A74"/>
    <w:rsid w:val="00356787"/>
    <w:rsid w:val="0037342F"/>
    <w:rsid w:val="00385D74"/>
    <w:rsid w:val="00395EAF"/>
    <w:rsid w:val="003A0329"/>
    <w:rsid w:val="003A7242"/>
    <w:rsid w:val="003B1BF0"/>
    <w:rsid w:val="003C145B"/>
    <w:rsid w:val="003C1F8F"/>
    <w:rsid w:val="003D04EF"/>
    <w:rsid w:val="003D2B50"/>
    <w:rsid w:val="003D5424"/>
    <w:rsid w:val="003D56F7"/>
    <w:rsid w:val="003D780E"/>
    <w:rsid w:val="003E5709"/>
    <w:rsid w:val="00407385"/>
    <w:rsid w:val="004369CF"/>
    <w:rsid w:val="00457299"/>
    <w:rsid w:val="004705A1"/>
    <w:rsid w:val="004A0638"/>
    <w:rsid w:val="004A33AF"/>
    <w:rsid w:val="004D3248"/>
    <w:rsid w:val="004F1674"/>
    <w:rsid w:val="005A25F2"/>
    <w:rsid w:val="005A4BFD"/>
    <w:rsid w:val="005A575D"/>
    <w:rsid w:val="005B0BC0"/>
    <w:rsid w:val="005B73F5"/>
    <w:rsid w:val="005C5032"/>
    <w:rsid w:val="005D624C"/>
    <w:rsid w:val="00616489"/>
    <w:rsid w:val="00621BC8"/>
    <w:rsid w:val="0063424C"/>
    <w:rsid w:val="00654F66"/>
    <w:rsid w:val="00656038"/>
    <w:rsid w:val="00657722"/>
    <w:rsid w:val="0069443E"/>
    <w:rsid w:val="006A14CE"/>
    <w:rsid w:val="006B1CB4"/>
    <w:rsid w:val="007058DC"/>
    <w:rsid w:val="007146A0"/>
    <w:rsid w:val="0073616D"/>
    <w:rsid w:val="00736DB3"/>
    <w:rsid w:val="00741EA1"/>
    <w:rsid w:val="00746594"/>
    <w:rsid w:val="00761AB1"/>
    <w:rsid w:val="00765287"/>
    <w:rsid w:val="007D4636"/>
    <w:rsid w:val="007D7A58"/>
    <w:rsid w:val="007E6EAB"/>
    <w:rsid w:val="00804577"/>
    <w:rsid w:val="00804A00"/>
    <w:rsid w:val="008107F6"/>
    <w:rsid w:val="008148BA"/>
    <w:rsid w:val="0082225E"/>
    <w:rsid w:val="00826542"/>
    <w:rsid w:val="0083640B"/>
    <w:rsid w:val="00844B2A"/>
    <w:rsid w:val="008838F6"/>
    <w:rsid w:val="00884EB7"/>
    <w:rsid w:val="00886202"/>
    <w:rsid w:val="00890081"/>
    <w:rsid w:val="0089308B"/>
    <w:rsid w:val="008A12B3"/>
    <w:rsid w:val="008B27E0"/>
    <w:rsid w:val="008B5D69"/>
    <w:rsid w:val="008C798E"/>
    <w:rsid w:val="008D086A"/>
    <w:rsid w:val="008D5F7D"/>
    <w:rsid w:val="008E75B8"/>
    <w:rsid w:val="0090486E"/>
    <w:rsid w:val="00904FB1"/>
    <w:rsid w:val="009160F2"/>
    <w:rsid w:val="009541A8"/>
    <w:rsid w:val="009636B4"/>
    <w:rsid w:val="00970CCD"/>
    <w:rsid w:val="009B6A93"/>
    <w:rsid w:val="009C2138"/>
    <w:rsid w:val="009E00FD"/>
    <w:rsid w:val="009F6526"/>
    <w:rsid w:val="009F6C79"/>
    <w:rsid w:val="00A15643"/>
    <w:rsid w:val="00A207D8"/>
    <w:rsid w:val="00A33D0C"/>
    <w:rsid w:val="00A65363"/>
    <w:rsid w:val="00A70FCA"/>
    <w:rsid w:val="00A77B3E"/>
    <w:rsid w:val="00A829F1"/>
    <w:rsid w:val="00A83001"/>
    <w:rsid w:val="00A87C44"/>
    <w:rsid w:val="00A919A7"/>
    <w:rsid w:val="00AA73BB"/>
    <w:rsid w:val="00AB1DEA"/>
    <w:rsid w:val="00AB5232"/>
    <w:rsid w:val="00AE7C1E"/>
    <w:rsid w:val="00B01D7E"/>
    <w:rsid w:val="00B11C81"/>
    <w:rsid w:val="00B135EF"/>
    <w:rsid w:val="00B1362C"/>
    <w:rsid w:val="00B52E9F"/>
    <w:rsid w:val="00B60AA2"/>
    <w:rsid w:val="00B77915"/>
    <w:rsid w:val="00B8541B"/>
    <w:rsid w:val="00BC5CB8"/>
    <w:rsid w:val="00BD3CA9"/>
    <w:rsid w:val="00BD4BC4"/>
    <w:rsid w:val="00C05C6F"/>
    <w:rsid w:val="00C1481A"/>
    <w:rsid w:val="00C40F42"/>
    <w:rsid w:val="00C44D84"/>
    <w:rsid w:val="00C62722"/>
    <w:rsid w:val="00C739F2"/>
    <w:rsid w:val="00CA2A55"/>
    <w:rsid w:val="00CB65A3"/>
    <w:rsid w:val="00CC6D49"/>
    <w:rsid w:val="00CE5C2D"/>
    <w:rsid w:val="00CF38F1"/>
    <w:rsid w:val="00D01EFE"/>
    <w:rsid w:val="00D02B8A"/>
    <w:rsid w:val="00D22340"/>
    <w:rsid w:val="00D25C43"/>
    <w:rsid w:val="00D472E1"/>
    <w:rsid w:val="00D54430"/>
    <w:rsid w:val="00D67A92"/>
    <w:rsid w:val="00D706CE"/>
    <w:rsid w:val="00D756CA"/>
    <w:rsid w:val="00D87B76"/>
    <w:rsid w:val="00DB1EE8"/>
    <w:rsid w:val="00DD287F"/>
    <w:rsid w:val="00DE2BDB"/>
    <w:rsid w:val="00E2365C"/>
    <w:rsid w:val="00E40323"/>
    <w:rsid w:val="00E4318B"/>
    <w:rsid w:val="00E55B6B"/>
    <w:rsid w:val="00E60E72"/>
    <w:rsid w:val="00E60F52"/>
    <w:rsid w:val="00EF13E3"/>
    <w:rsid w:val="00F2286B"/>
    <w:rsid w:val="00F33DD3"/>
    <w:rsid w:val="00F45B77"/>
    <w:rsid w:val="00F7063B"/>
    <w:rsid w:val="00FA0A4D"/>
    <w:rsid w:val="00FC26EE"/>
    <w:rsid w:val="00FE1F85"/>
    <w:rsid w:val="00FE7A98"/>
    <w:rsid w:val="1D7377E5"/>
    <w:rsid w:val="2A4B57EB"/>
    <w:rsid w:val="3413511E"/>
    <w:rsid w:val="3EC91961"/>
    <w:rsid w:val="48AD2F65"/>
    <w:rsid w:val="4F0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29BA9E"/>
  <w15:docId w15:val="{12E90C9C-B33A-4084-AE02-D6D5BA95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72A6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</w:style>
  <w:style w:type="paragraph" w:styleId="a3">
    <w:name w:val="header"/>
    <w:basedOn w:val="a"/>
    <w:link w:val="a4"/>
    <w:rsid w:val="00A8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829F1"/>
    <w:rPr>
      <w:rFonts w:eastAsia="Times New Roman"/>
      <w:sz w:val="18"/>
      <w:szCs w:val="18"/>
      <w:lang w:eastAsia="en-US"/>
    </w:rPr>
  </w:style>
  <w:style w:type="paragraph" w:styleId="a5">
    <w:name w:val="footer"/>
    <w:basedOn w:val="a"/>
    <w:link w:val="a6"/>
    <w:rsid w:val="00A829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829F1"/>
    <w:rPr>
      <w:rFonts w:eastAsia="Times New Roman"/>
      <w:sz w:val="18"/>
      <w:szCs w:val="18"/>
      <w:lang w:eastAsia="en-US"/>
    </w:rPr>
  </w:style>
  <w:style w:type="character" w:styleId="a7">
    <w:name w:val="annotation reference"/>
    <w:basedOn w:val="a0"/>
    <w:rsid w:val="00A70FCA"/>
    <w:rPr>
      <w:sz w:val="21"/>
      <w:szCs w:val="21"/>
    </w:rPr>
  </w:style>
  <w:style w:type="paragraph" w:styleId="a8">
    <w:name w:val="annotation text"/>
    <w:basedOn w:val="a"/>
    <w:link w:val="a9"/>
    <w:rsid w:val="00A70FCA"/>
  </w:style>
  <w:style w:type="character" w:customStyle="1" w:styleId="a9">
    <w:name w:val="批注文字 字符"/>
    <w:basedOn w:val="a0"/>
    <w:link w:val="a8"/>
    <w:rsid w:val="00A70FCA"/>
    <w:rPr>
      <w:rFonts w:eastAsia="Times New Roman"/>
      <w:sz w:val="24"/>
      <w:szCs w:val="24"/>
      <w:lang w:eastAsia="en-US"/>
    </w:rPr>
  </w:style>
  <w:style w:type="paragraph" w:styleId="aa">
    <w:name w:val="annotation subject"/>
    <w:basedOn w:val="a8"/>
    <w:next w:val="a8"/>
    <w:link w:val="ab"/>
    <w:rsid w:val="00A70FCA"/>
    <w:rPr>
      <w:b/>
      <w:bCs/>
    </w:rPr>
  </w:style>
  <w:style w:type="character" w:customStyle="1" w:styleId="ab">
    <w:name w:val="批注主题 字符"/>
    <w:basedOn w:val="a9"/>
    <w:link w:val="aa"/>
    <w:rsid w:val="00A70FCA"/>
    <w:rPr>
      <w:rFonts w:eastAsia="Times New Roman"/>
      <w:b/>
      <w:bCs/>
      <w:sz w:val="24"/>
      <w:szCs w:val="24"/>
      <w:lang w:eastAsia="en-US"/>
    </w:rPr>
  </w:style>
  <w:style w:type="paragraph" w:styleId="ac">
    <w:name w:val="Revision"/>
    <w:hidden/>
    <w:uiPriority w:val="99"/>
    <w:semiHidden/>
    <w:rsid w:val="00D25C4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B928EF4-F2EC-4DEC-B326-58D934FB8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5818</Words>
  <Characters>33166</Characters>
  <Application>Microsoft Office Word</Application>
  <DocSecurity>0</DocSecurity>
  <Lines>276</Lines>
  <Paragraphs>77</Paragraphs>
  <ScaleCrop>false</ScaleCrop>
  <Company/>
  <LinksUpToDate>false</LinksUpToDate>
  <CharactersWithSpaces>38907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 jianping</dc:creator>
  <cp:lastModifiedBy>Liansheng Ma</cp:lastModifiedBy>
  <cp:revision>2</cp:revision>
  <dcterms:created xsi:type="dcterms:W3CDTF">2021-12-22T19:16:00Z</dcterms:created>
  <dcterms:modified xsi:type="dcterms:W3CDTF">2021-12-22T19:16:00Z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6614528D85A2414FA22B200E3B8E17D3</vt:lpwstr>
  </property>
</Properties>
</file>