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AE1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Name of Journal: </w:t>
      </w:r>
      <w:r w:rsidRPr="00397BD0">
        <w:rPr>
          <w:rFonts w:ascii="Book Antiqua" w:eastAsia="Book Antiqua" w:hAnsi="Book Antiqua" w:cs="Book Antiqua"/>
          <w:i/>
          <w:color w:val="000000"/>
        </w:rPr>
        <w:t>World Journal of Clinical Cases</w:t>
      </w:r>
    </w:p>
    <w:p w14:paraId="4D08C514"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Manuscript NO: </w:t>
      </w:r>
      <w:r w:rsidRPr="00397BD0">
        <w:rPr>
          <w:rFonts w:ascii="Book Antiqua" w:eastAsia="Book Antiqua" w:hAnsi="Book Antiqua" w:cs="Book Antiqua"/>
          <w:color w:val="000000"/>
        </w:rPr>
        <w:t>70912</w:t>
      </w:r>
    </w:p>
    <w:p w14:paraId="647D674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Manuscript Type: </w:t>
      </w:r>
      <w:r w:rsidRPr="00397BD0">
        <w:rPr>
          <w:rFonts w:ascii="Book Antiqua" w:eastAsia="Book Antiqua" w:hAnsi="Book Antiqua" w:cs="Book Antiqua"/>
          <w:color w:val="000000"/>
        </w:rPr>
        <w:t>ORIGINAL ARTICLE</w:t>
      </w:r>
    </w:p>
    <w:p w14:paraId="39EF2465" w14:textId="77777777" w:rsidR="00A77B3E" w:rsidRPr="00397BD0" w:rsidRDefault="00A77B3E" w:rsidP="00397BD0">
      <w:pPr>
        <w:spacing w:line="360" w:lineRule="auto"/>
        <w:jc w:val="both"/>
        <w:rPr>
          <w:rFonts w:ascii="Book Antiqua" w:hAnsi="Book Antiqua"/>
        </w:rPr>
      </w:pPr>
    </w:p>
    <w:p w14:paraId="2654133B"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Retrospective Study</w:t>
      </w:r>
    </w:p>
    <w:p w14:paraId="02727E6D" w14:textId="5559695E" w:rsidR="00A77B3E" w:rsidRPr="00397BD0" w:rsidRDefault="00010F1E" w:rsidP="00397BD0">
      <w:pPr>
        <w:spacing w:line="360" w:lineRule="auto"/>
        <w:jc w:val="both"/>
        <w:rPr>
          <w:rFonts w:ascii="Book Antiqua" w:hAnsi="Book Antiqua"/>
        </w:rPr>
      </w:pPr>
      <w:bookmarkStart w:id="0" w:name="_Hlk86328007"/>
      <w:r w:rsidRPr="00397BD0">
        <w:rPr>
          <w:rFonts w:ascii="Book Antiqua" w:eastAsia="Book Antiqua" w:hAnsi="Book Antiqua" w:cs="Book Antiqua"/>
          <w:b/>
          <w:bCs/>
          <w:color w:val="000000"/>
        </w:rPr>
        <w:t>Characteri</w:t>
      </w:r>
      <w:r>
        <w:rPr>
          <w:rFonts w:ascii="Book Antiqua" w:eastAsia="Book Antiqua" w:hAnsi="Book Antiqua" w:cs="Book Antiqua"/>
          <w:b/>
          <w:bCs/>
          <w:color w:val="000000"/>
        </w:rPr>
        <w:t>z</w:t>
      </w:r>
      <w:r w:rsidRPr="00397BD0">
        <w:rPr>
          <w:rFonts w:ascii="Book Antiqua" w:eastAsia="Book Antiqua" w:hAnsi="Book Antiqua" w:cs="Book Antiqua"/>
          <w:b/>
          <w:bCs/>
          <w:color w:val="000000"/>
        </w:rPr>
        <w:t xml:space="preserve">ation </w:t>
      </w:r>
      <w:r w:rsidR="0012324E" w:rsidRPr="00397BD0">
        <w:rPr>
          <w:rFonts w:ascii="Book Antiqua" w:eastAsia="Book Antiqua" w:hAnsi="Book Antiqua" w:cs="Book Antiqua"/>
          <w:b/>
          <w:bCs/>
          <w:color w:val="000000"/>
        </w:rPr>
        <w:t xml:space="preserve">of focal hypermetabolic thyroid incidentaloma: An analysis with </w:t>
      </w:r>
      <w:r w:rsidR="00A45881" w:rsidRPr="00397BD0">
        <w:rPr>
          <w:rFonts w:ascii="Book Antiqua" w:eastAsia="Book Antiqua" w:hAnsi="Book Antiqua" w:cs="Book Antiqua"/>
          <w:b/>
          <w:bCs/>
          <w:color w:val="000000"/>
        </w:rPr>
        <w:t>F-</w:t>
      </w:r>
      <w:r w:rsidR="00C90DD2" w:rsidRPr="00397BD0">
        <w:rPr>
          <w:rFonts w:ascii="Book Antiqua" w:eastAsia="Book Antiqua" w:hAnsi="Book Antiqua" w:cs="Book Antiqua"/>
          <w:b/>
          <w:bCs/>
          <w:color w:val="000000"/>
        </w:rPr>
        <w:t>18 f</w:t>
      </w:r>
      <w:r w:rsidR="00A45881" w:rsidRPr="00397BD0">
        <w:rPr>
          <w:rFonts w:ascii="Book Antiqua" w:eastAsia="Book Antiqua" w:hAnsi="Book Antiqua" w:cs="Book Antiqua"/>
          <w:b/>
          <w:bCs/>
          <w:color w:val="000000"/>
        </w:rPr>
        <w:t xml:space="preserve">luorodeoxyglucose positron emission tomography/computed tomography </w:t>
      </w:r>
      <w:r w:rsidR="0012324E" w:rsidRPr="00397BD0">
        <w:rPr>
          <w:rFonts w:ascii="Book Antiqua" w:eastAsia="Book Antiqua" w:hAnsi="Book Antiqua" w:cs="Book Antiqua"/>
          <w:b/>
          <w:bCs/>
          <w:color w:val="000000"/>
        </w:rPr>
        <w:t>parameters</w:t>
      </w:r>
    </w:p>
    <w:bookmarkEnd w:id="0"/>
    <w:p w14:paraId="7D68D3B7" w14:textId="77777777" w:rsidR="00A77B3E" w:rsidRPr="00397BD0" w:rsidRDefault="00A77B3E" w:rsidP="00397BD0">
      <w:pPr>
        <w:spacing w:line="360" w:lineRule="auto"/>
        <w:jc w:val="both"/>
        <w:rPr>
          <w:rFonts w:ascii="Book Antiqua" w:hAnsi="Book Antiqua"/>
        </w:rPr>
      </w:pPr>
    </w:p>
    <w:p w14:paraId="398F158F" w14:textId="68457413" w:rsidR="00A77B3E" w:rsidRPr="00397BD0" w:rsidRDefault="00A45881" w:rsidP="00397BD0">
      <w:pPr>
        <w:spacing w:line="360" w:lineRule="auto"/>
        <w:jc w:val="both"/>
        <w:rPr>
          <w:rFonts w:ascii="Book Antiqua" w:hAnsi="Book Antiqua"/>
        </w:rPr>
      </w:pPr>
      <w:r w:rsidRPr="00397BD0">
        <w:rPr>
          <w:rFonts w:ascii="Book Antiqua" w:eastAsia="Book Antiqua" w:hAnsi="Book Antiqua" w:cs="Book Antiqua"/>
          <w:color w:val="000000"/>
        </w:rPr>
        <w:t xml:space="preserve">Lee H </w:t>
      </w:r>
      <w:r w:rsidRPr="00397BD0">
        <w:rPr>
          <w:rFonts w:ascii="Book Antiqua" w:eastAsia="Book Antiqua" w:hAnsi="Book Antiqua" w:cs="Book Antiqua"/>
          <w:i/>
          <w:iCs/>
          <w:color w:val="000000"/>
        </w:rPr>
        <w:t>et al</w:t>
      </w:r>
      <w:r w:rsidRPr="00397BD0">
        <w:rPr>
          <w:rFonts w:ascii="Book Antiqua" w:eastAsia="Book Antiqua" w:hAnsi="Book Antiqua" w:cs="Book Antiqua"/>
          <w:color w:val="000000"/>
        </w:rPr>
        <w:t xml:space="preserve">. </w:t>
      </w:r>
      <w:r w:rsidR="0012324E" w:rsidRPr="00397BD0">
        <w:rPr>
          <w:rFonts w:ascii="Book Antiqua" w:eastAsia="Book Antiqua" w:hAnsi="Book Antiqua" w:cs="Book Antiqua"/>
          <w:color w:val="000000"/>
        </w:rPr>
        <w:t>Focal hypermetabolic thyroid incidentaloma</w:t>
      </w:r>
    </w:p>
    <w:p w14:paraId="413AE617" w14:textId="77777777" w:rsidR="00A77B3E" w:rsidRPr="00397BD0" w:rsidRDefault="00A77B3E" w:rsidP="00397BD0">
      <w:pPr>
        <w:spacing w:line="360" w:lineRule="auto"/>
        <w:jc w:val="both"/>
        <w:rPr>
          <w:rFonts w:ascii="Book Antiqua" w:hAnsi="Book Antiqua"/>
        </w:rPr>
      </w:pPr>
    </w:p>
    <w:p w14:paraId="0B99E3B7" w14:textId="65A0264B" w:rsidR="00A77B3E" w:rsidRPr="00397BD0" w:rsidRDefault="0012324E" w:rsidP="00397BD0">
      <w:pPr>
        <w:spacing w:line="360" w:lineRule="auto"/>
        <w:jc w:val="both"/>
        <w:rPr>
          <w:rFonts w:ascii="Book Antiqua" w:hAnsi="Book Antiqua"/>
        </w:rPr>
      </w:pPr>
      <w:proofErr w:type="spellStart"/>
      <w:r w:rsidRPr="00397BD0">
        <w:rPr>
          <w:rFonts w:ascii="Book Antiqua" w:eastAsia="Book Antiqua" w:hAnsi="Book Antiqua" w:cs="Book Antiqua"/>
          <w:color w:val="000000"/>
        </w:rPr>
        <w:t>Haejun</w:t>
      </w:r>
      <w:proofErr w:type="spellEnd"/>
      <w:r w:rsidRPr="00397BD0">
        <w:rPr>
          <w:rFonts w:ascii="Book Antiqua" w:eastAsia="Book Antiqua" w:hAnsi="Book Antiqua" w:cs="Book Antiqua"/>
          <w:color w:val="000000"/>
        </w:rPr>
        <w:t xml:space="preserve"> Lee, </w:t>
      </w:r>
      <w:proofErr w:type="spellStart"/>
      <w:r w:rsidRPr="00397BD0">
        <w:rPr>
          <w:rFonts w:ascii="Book Antiqua" w:eastAsia="Book Antiqua" w:hAnsi="Book Antiqua" w:cs="Book Antiqua"/>
          <w:color w:val="000000"/>
        </w:rPr>
        <w:t>Yoo</w:t>
      </w:r>
      <w:proofErr w:type="spellEnd"/>
      <w:r w:rsidR="00870C51">
        <w:rPr>
          <w:rFonts w:ascii="Book Antiqua" w:eastAsia="Book Antiqua" w:hAnsi="Book Antiqua" w:cs="Book Antiqua"/>
          <w:color w:val="000000"/>
        </w:rPr>
        <w:t xml:space="preserve"> </w:t>
      </w:r>
      <w:r w:rsidRPr="00397BD0">
        <w:rPr>
          <w:rFonts w:ascii="Book Antiqua" w:eastAsia="Book Antiqua" w:hAnsi="Book Antiqua" w:cs="Book Antiqua"/>
          <w:color w:val="000000"/>
        </w:rPr>
        <w:t>Seung Chung, Joon</w:t>
      </w:r>
      <w:r w:rsidR="00A45881" w:rsidRPr="00397BD0">
        <w:rPr>
          <w:rFonts w:ascii="Book Antiqua" w:eastAsia="Book Antiqua" w:hAnsi="Book Antiqua" w:cs="Book Antiqua"/>
          <w:color w:val="000000"/>
        </w:rPr>
        <w:t>-</w:t>
      </w:r>
      <w:proofErr w:type="spellStart"/>
      <w:r w:rsidRPr="00397BD0">
        <w:rPr>
          <w:rFonts w:ascii="Book Antiqua" w:eastAsia="Book Antiqua" w:hAnsi="Book Antiqua" w:cs="Book Antiqua"/>
          <w:color w:val="000000"/>
        </w:rPr>
        <w:t>Hyop</w:t>
      </w:r>
      <w:proofErr w:type="spellEnd"/>
      <w:r w:rsidRPr="00397BD0">
        <w:rPr>
          <w:rFonts w:ascii="Book Antiqua" w:eastAsia="Book Antiqua" w:hAnsi="Book Antiqua" w:cs="Book Antiqua"/>
          <w:color w:val="000000"/>
        </w:rPr>
        <w:t xml:space="preserve"> Lee, Ki-Young Lee, Kyung-</w:t>
      </w:r>
      <w:proofErr w:type="spellStart"/>
      <w:r w:rsidRPr="00397BD0">
        <w:rPr>
          <w:rFonts w:ascii="Book Antiqua" w:eastAsia="Book Antiqua" w:hAnsi="Book Antiqua" w:cs="Book Antiqua"/>
          <w:color w:val="000000"/>
        </w:rPr>
        <w:t>Hoon</w:t>
      </w:r>
      <w:proofErr w:type="spellEnd"/>
      <w:r w:rsidRPr="00397BD0">
        <w:rPr>
          <w:rFonts w:ascii="Book Antiqua" w:eastAsia="Book Antiqua" w:hAnsi="Book Antiqua" w:cs="Book Antiqua"/>
          <w:color w:val="000000"/>
        </w:rPr>
        <w:t xml:space="preserve"> Hwang</w:t>
      </w:r>
    </w:p>
    <w:p w14:paraId="29C1916A" w14:textId="77777777" w:rsidR="00A77B3E" w:rsidRPr="00397BD0" w:rsidRDefault="00A77B3E" w:rsidP="00397BD0">
      <w:pPr>
        <w:spacing w:line="360" w:lineRule="auto"/>
        <w:jc w:val="both"/>
        <w:rPr>
          <w:rFonts w:ascii="Book Antiqua" w:hAnsi="Book Antiqua"/>
        </w:rPr>
      </w:pPr>
    </w:p>
    <w:p w14:paraId="01F45040" w14:textId="1AF61528" w:rsidR="00A77B3E" w:rsidRPr="00397BD0" w:rsidRDefault="0012324E" w:rsidP="00397BD0">
      <w:pPr>
        <w:spacing w:line="360" w:lineRule="auto"/>
        <w:jc w:val="both"/>
        <w:rPr>
          <w:rFonts w:ascii="Book Antiqua" w:hAnsi="Book Antiqua"/>
        </w:rPr>
      </w:pPr>
      <w:proofErr w:type="spellStart"/>
      <w:r w:rsidRPr="00397BD0">
        <w:rPr>
          <w:rFonts w:ascii="Book Antiqua" w:eastAsia="Book Antiqua" w:hAnsi="Book Antiqua" w:cs="Book Antiqua"/>
          <w:b/>
          <w:bCs/>
          <w:color w:val="000000"/>
        </w:rPr>
        <w:t>Haejun</w:t>
      </w:r>
      <w:proofErr w:type="spellEnd"/>
      <w:r w:rsidRPr="00397BD0">
        <w:rPr>
          <w:rFonts w:ascii="Book Antiqua" w:eastAsia="Book Antiqua" w:hAnsi="Book Antiqua" w:cs="Book Antiqua"/>
          <w:b/>
          <w:bCs/>
          <w:color w:val="000000"/>
        </w:rPr>
        <w:t xml:space="preserve"> Lee, Kyung-</w:t>
      </w:r>
      <w:proofErr w:type="spellStart"/>
      <w:r w:rsidRPr="00397BD0">
        <w:rPr>
          <w:rFonts w:ascii="Book Antiqua" w:eastAsia="Book Antiqua" w:hAnsi="Book Antiqua" w:cs="Book Antiqua"/>
          <w:b/>
          <w:bCs/>
          <w:color w:val="000000"/>
        </w:rPr>
        <w:t>Hoon</w:t>
      </w:r>
      <w:proofErr w:type="spellEnd"/>
      <w:r w:rsidRPr="00397BD0">
        <w:rPr>
          <w:rFonts w:ascii="Book Antiqua" w:eastAsia="Book Antiqua" w:hAnsi="Book Antiqua" w:cs="Book Antiqua"/>
          <w:b/>
          <w:bCs/>
          <w:color w:val="000000"/>
        </w:rPr>
        <w:t xml:space="preserve"> Hwang, </w:t>
      </w:r>
      <w:r w:rsidR="00D13D8E">
        <w:rPr>
          <w:rFonts w:ascii="Book Antiqua" w:eastAsia="Book Antiqua" w:hAnsi="Book Antiqua" w:cs="Book Antiqua"/>
          <w:color w:val="000000"/>
        </w:rPr>
        <w:t xml:space="preserve">Department of </w:t>
      </w:r>
      <w:r w:rsidR="00C465CD">
        <w:rPr>
          <w:rFonts w:ascii="Book Antiqua" w:eastAsia="Book Antiqua" w:hAnsi="Book Antiqua" w:cs="Book Antiqua"/>
          <w:color w:val="000000"/>
        </w:rPr>
        <w:t>N</w:t>
      </w:r>
      <w:r w:rsidRPr="00397BD0">
        <w:rPr>
          <w:rFonts w:ascii="Book Antiqua" w:eastAsia="Book Antiqua" w:hAnsi="Book Antiqua" w:cs="Book Antiqua"/>
          <w:color w:val="000000"/>
        </w:rPr>
        <w:t xml:space="preserve">uclear Medicine, </w:t>
      </w:r>
      <w:proofErr w:type="spellStart"/>
      <w:r w:rsidRPr="00397BD0">
        <w:rPr>
          <w:rFonts w:ascii="Book Antiqua" w:eastAsia="Book Antiqua" w:hAnsi="Book Antiqua" w:cs="Book Antiqua"/>
          <w:color w:val="000000"/>
        </w:rPr>
        <w:t>Gachon</w:t>
      </w:r>
      <w:proofErr w:type="spellEnd"/>
      <w:r w:rsidRPr="00397BD0">
        <w:rPr>
          <w:rFonts w:ascii="Book Antiqua" w:eastAsia="Book Antiqua" w:hAnsi="Book Antiqua" w:cs="Book Antiqua"/>
          <w:color w:val="000000"/>
        </w:rPr>
        <w:t xml:space="preserve"> University College of Medicine, Gil Medical Center, Incheon 21565, South Korea</w:t>
      </w:r>
    </w:p>
    <w:p w14:paraId="14B75855" w14:textId="77777777" w:rsidR="00A77B3E" w:rsidRPr="00397BD0" w:rsidRDefault="00A77B3E" w:rsidP="00397BD0">
      <w:pPr>
        <w:spacing w:line="360" w:lineRule="auto"/>
        <w:jc w:val="both"/>
        <w:rPr>
          <w:rFonts w:ascii="Book Antiqua" w:hAnsi="Book Antiqua"/>
        </w:rPr>
      </w:pPr>
    </w:p>
    <w:p w14:paraId="58C46762" w14:textId="4BE9ED1A" w:rsidR="00A77B3E" w:rsidRPr="00397BD0" w:rsidRDefault="0012324E" w:rsidP="00397BD0">
      <w:pPr>
        <w:spacing w:line="360" w:lineRule="auto"/>
        <w:jc w:val="both"/>
        <w:rPr>
          <w:rFonts w:ascii="Book Antiqua" w:hAnsi="Book Antiqua"/>
        </w:rPr>
      </w:pPr>
      <w:proofErr w:type="spellStart"/>
      <w:r w:rsidRPr="00397BD0">
        <w:rPr>
          <w:rFonts w:ascii="Book Antiqua" w:eastAsia="Book Antiqua" w:hAnsi="Book Antiqua" w:cs="Book Antiqua"/>
          <w:b/>
          <w:bCs/>
          <w:color w:val="000000"/>
        </w:rPr>
        <w:t>Yoo</w:t>
      </w:r>
      <w:proofErr w:type="spellEnd"/>
      <w:r w:rsidR="00870C51">
        <w:rPr>
          <w:rFonts w:ascii="Book Antiqua" w:eastAsia="Book Antiqua" w:hAnsi="Book Antiqua" w:cs="Book Antiqua"/>
          <w:b/>
          <w:bCs/>
          <w:color w:val="000000"/>
        </w:rPr>
        <w:t xml:space="preserve"> </w:t>
      </w:r>
      <w:r w:rsidRPr="00397BD0">
        <w:rPr>
          <w:rFonts w:ascii="Book Antiqua" w:eastAsia="Book Antiqua" w:hAnsi="Book Antiqua" w:cs="Book Antiqua"/>
          <w:b/>
          <w:bCs/>
          <w:color w:val="000000"/>
        </w:rPr>
        <w:t>Seung Chung, Joon-</w:t>
      </w:r>
      <w:proofErr w:type="spellStart"/>
      <w:r w:rsidRPr="00397BD0">
        <w:rPr>
          <w:rFonts w:ascii="Book Antiqua" w:eastAsia="Book Antiqua" w:hAnsi="Book Antiqua" w:cs="Book Antiqua"/>
          <w:b/>
          <w:bCs/>
          <w:color w:val="000000"/>
        </w:rPr>
        <w:t>Hyop</w:t>
      </w:r>
      <w:proofErr w:type="spellEnd"/>
      <w:r w:rsidRPr="00397BD0">
        <w:rPr>
          <w:rFonts w:ascii="Book Antiqua" w:eastAsia="Book Antiqua" w:hAnsi="Book Antiqua" w:cs="Book Antiqua"/>
          <w:b/>
          <w:bCs/>
          <w:color w:val="000000"/>
        </w:rPr>
        <w:t xml:space="preserve"> Lee, </w:t>
      </w:r>
      <w:r w:rsidRPr="00397BD0">
        <w:rPr>
          <w:rFonts w:ascii="Book Antiqua" w:eastAsia="Book Antiqua" w:hAnsi="Book Antiqua" w:cs="Book Antiqua"/>
          <w:color w:val="000000"/>
        </w:rPr>
        <w:t xml:space="preserve">Department of Endocrine Surgery, </w:t>
      </w:r>
      <w:proofErr w:type="spellStart"/>
      <w:r w:rsidRPr="00397BD0">
        <w:rPr>
          <w:rFonts w:ascii="Book Antiqua" w:eastAsia="Book Antiqua" w:hAnsi="Book Antiqua" w:cs="Book Antiqua"/>
          <w:color w:val="000000"/>
        </w:rPr>
        <w:t>Gachon</w:t>
      </w:r>
      <w:proofErr w:type="spellEnd"/>
      <w:r w:rsidRPr="00397BD0">
        <w:rPr>
          <w:rFonts w:ascii="Book Antiqua" w:eastAsia="Book Antiqua" w:hAnsi="Book Antiqua" w:cs="Book Antiqua"/>
          <w:color w:val="000000"/>
        </w:rPr>
        <w:t xml:space="preserve"> University College of Medicine, Gil Medical Center, Incheon 21565, South Korea</w:t>
      </w:r>
    </w:p>
    <w:p w14:paraId="01BEF56B" w14:textId="77777777" w:rsidR="00A77B3E" w:rsidRPr="00397BD0" w:rsidRDefault="00A77B3E" w:rsidP="00397BD0">
      <w:pPr>
        <w:spacing w:line="360" w:lineRule="auto"/>
        <w:jc w:val="both"/>
        <w:rPr>
          <w:rFonts w:ascii="Book Antiqua" w:hAnsi="Book Antiqua"/>
        </w:rPr>
      </w:pPr>
    </w:p>
    <w:p w14:paraId="15D9C30B" w14:textId="7D9BBC9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Ki-Young Lee,</w:t>
      </w:r>
      <w:r w:rsidR="00C465CD">
        <w:rPr>
          <w:rFonts w:ascii="Book Antiqua" w:eastAsia="Book Antiqua" w:hAnsi="Book Antiqua" w:cs="Book Antiqua"/>
          <w:color w:val="000000"/>
        </w:rPr>
        <w:t xml:space="preserve"> </w:t>
      </w:r>
      <w:r w:rsidR="00D13D8E">
        <w:rPr>
          <w:rFonts w:ascii="Book Antiqua" w:eastAsia="Book Antiqua" w:hAnsi="Book Antiqua" w:cs="Book Antiqua"/>
          <w:color w:val="000000"/>
        </w:rPr>
        <w:t xml:space="preserve">Department of </w:t>
      </w:r>
      <w:r w:rsidR="00C465CD">
        <w:rPr>
          <w:rFonts w:ascii="Book Antiqua" w:eastAsia="Book Antiqua" w:hAnsi="Book Antiqua" w:cs="Book Antiqua"/>
          <w:color w:val="000000"/>
        </w:rPr>
        <w:t>En</w:t>
      </w:r>
      <w:r w:rsidRPr="00397BD0">
        <w:rPr>
          <w:rFonts w:ascii="Book Antiqua" w:eastAsia="Book Antiqua" w:hAnsi="Book Antiqua" w:cs="Book Antiqua"/>
          <w:color w:val="000000"/>
        </w:rPr>
        <w:t xml:space="preserve">docrinology and </w:t>
      </w:r>
      <w:r w:rsidR="00A45881" w:rsidRPr="00397BD0">
        <w:rPr>
          <w:rFonts w:ascii="Book Antiqua" w:eastAsia="Book Antiqua" w:hAnsi="Book Antiqua" w:cs="Book Antiqua"/>
          <w:color w:val="000000"/>
        </w:rPr>
        <w:t>M</w:t>
      </w:r>
      <w:r w:rsidRPr="00397BD0">
        <w:rPr>
          <w:rFonts w:ascii="Book Antiqua" w:eastAsia="Book Antiqua" w:hAnsi="Book Antiqua" w:cs="Book Antiqua"/>
          <w:color w:val="000000"/>
        </w:rPr>
        <w:t xml:space="preserve">etabolism, </w:t>
      </w:r>
      <w:proofErr w:type="spellStart"/>
      <w:r w:rsidRPr="00397BD0">
        <w:rPr>
          <w:rFonts w:ascii="Book Antiqua" w:eastAsia="Book Antiqua" w:hAnsi="Book Antiqua" w:cs="Book Antiqua"/>
          <w:color w:val="000000"/>
        </w:rPr>
        <w:t>Gachon</w:t>
      </w:r>
      <w:proofErr w:type="spellEnd"/>
      <w:r w:rsidRPr="00397BD0">
        <w:rPr>
          <w:rFonts w:ascii="Book Antiqua" w:eastAsia="Book Antiqua" w:hAnsi="Book Antiqua" w:cs="Book Antiqua"/>
          <w:color w:val="000000"/>
        </w:rPr>
        <w:t xml:space="preserve"> University College of Medicine, Gil Medical Center, Incheon 21565, South Korea</w:t>
      </w:r>
    </w:p>
    <w:p w14:paraId="5E1C472D" w14:textId="77777777" w:rsidR="00A77B3E" w:rsidRPr="00397BD0" w:rsidRDefault="00A77B3E" w:rsidP="00397BD0">
      <w:pPr>
        <w:spacing w:line="360" w:lineRule="auto"/>
        <w:jc w:val="both"/>
        <w:rPr>
          <w:rFonts w:ascii="Book Antiqua" w:hAnsi="Book Antiqua"/>
        </w:rPr>
      </w:pPr>
    </w:p>
    <w:p w14:paraId="7DE37371" w14:textId="3AE2015D"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Author contributions: </w:t>
      </w:r>
      <w:r w:rsidRPr="00397BD0">
        <w:rPr>
          <w:rFonts w:ascii="Book Antiqua" w:eastAsia="Book Antiqua" w:hAnsi="Book Antiqua" w:cs="Book Antiqua"/>
          <w:color w:val="000000"/>
          <w:shd w:val="clear" w:color="auto" w:fill="FFFFFF"/>
        </w:rPr>
        <w:t>Lee H and Hwang KH contributed to this work; Lee H and Hwang KH designed the research study; Lee H, Chung YS, Lee JH, Lee KY and Hwang KH performed the research; Lee H contributed analytic tools; Lee H, Chung YS, Lee JH, Lee KY and Hwang KH</w:t>
      </w:r>
      <w:r w:rsidR="00C90DD2" w:rsidRPr="00397BD0">
        <w:rPr>
          <w:rFonts w:ascii="Book Antiqua" w:eastAsia="Book Antiqua" w:hAnsi="Book Antiqua" w:cs="Book Antiqua"/>
          <w:color w:val="000000"/>
          <w:shd w:val="clear" w:color="auto" w:fill="FFFFFF"/>
        </w:rPr>
        <w:t xml:space="preserve"> </w:t>
      </w:r>
      <w:r w:rsidRPr="00397BD0">
        <w:rPr>
          <w:rFonts w:ascii="Book Antiqua" w:eastAsia="Book Antiqua" w:hAnsi="Book Antiqua" w:cs="Book Antiqua"/>
          <w:color w:val="000000"/>
          <w:shd w:val="clear" w:color="auto" w:fill="FFFFFF"/>
        </w:rPr>
        <w:t xml:space="preserve">analyzed the data and wrote the manuscript; </w:t>
      </w:r>
      <w:r w:rsidR="00C90DD2" w:rsidRPr="00397BD0">
        <w:rPr>
          <w:rFonts w:ascii="Book Antiqua" w:eastAsia="Book Antiqua" w:hAnsi="Book Antiqua" w:cs="Book Antiqua"/>
          <w:color w:val="000000"/>
          <w:shd w:val="clear" w:color="auto" w:fill="FFFFFF"/>
        </w:rPr>
        <w:t>and a</w:t>
      </w:r>
      <w:r w:rsidRPr="00397BD0">
        <w:rPr>
          <w:rFonts w:ascii="Book Antiqua" w:eastAsia="Book Antiqua" w:hAnsi="Book Antiqua" w:cs="Book Antiqua"/>
          <w:color w:val="000000"/>
          <w:shd w:val="clear" w:color="auto" w:fill="FFFFFF"/>
        </w:rPr>
        <w:t>ll authors have read and approv</w:t>
      </w:r>
      <w:r w:rsidR="00C465CD">
        <w:rPr>
          <w:rFonts w:ascii="Book Antiqua" w:eastAsia="Book Antiqua" w:hAnsi="Book Antiqua" w:cs="Book Antiqua"/>
          <w:color w:val="000000"/>
          <w:shd w:val="clear" w:color="auto" w:fill="FFFFFF"/>
        </w:rPr>
        <w:t>e</w:t>
      </w:r>
      <w:r w:rsidR="00D13D8E">
        <w:rPr>
          <w:rFonts w:ascii="Book Antiqua" w:eastAsia="Book Antiqua" w:hAnsi="Book Antiqua" w:cs="Book Antiqua"/>
          <w:color w:val="000000"/>
          <w:shd w:val="clear" w:color="auto" w:fill="FFFFFF"/>
        </w:rPr>
        <w:t xml:space="preserve">d </w:t>
      </w:r>
      <w:r w:rsidRPr="00397BD0">
        <w:rPr>
          <w:rFonts w:ascii="Book Antiqua" w:eastAsia="Book Antiqua" w:hAnsi="Book Antiqua" w:cs="Book Antiqua"/>
          <w:color w:val="000000"/>
          <w:shd w:val="clear" w:color="auto" w:fill="FFFFFF"/>
        </w:rPr>
        <w:t>the final manuscript.</w:t>
      </w:r>
    </w:p>
    <w:p w14:paraId="19D0BE0C" w14:textId="77777777" w:rsidR="00A77B3E" w:rsidRPr="00397BD0" w:rsidRDefault="00A77B3E" w:rsidP="00397BD0">
      <w:pPr>
        <w:spacing w:line="360" w:lineRule="auto"/>
        <w:jc w:val="both"/>
        <w:rPr>
          <w:rFonts w:ascii="Book Antiqua" w:hAnsi="Book Antiqua"/>
        </w:rPr>
      </w:pPr>
    </w:p>
    <w:p w14:paraId="78179FE8" w14:textId="03341012"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lastRenderedPageBreak/>
        <w:t>Corresponding author: Kyung-</w:t>
      </w:r>
      <w:proofErr w:type="spellStart"/>
      <w:r w:rsidRPr="00397BD0">
        <w:rPr>
          <w:rFonts w:ascii="Book Antiqua" w:eastAsia="Book Antiqua" w:hAnsi="Book Antiqua" w:cs="Book Antiqua"/>
          <w:b/>
          <w:bCs/>
          <w:color w:val="000000"/>
        </w:rPr>
        <w:t>Hoon</w:t>
      </w:r>
      <w:proofErr w:type="spellEnd"/>
      <w:r w:rsidRPr="00397BD0">
        <w:rPr>
          <w:rFonts w:ascii="Book Antiqua" w:eastAsia="Book Antiqua" w:hAnsi="Book Antiqua" w:cs="Book Antiqua"/>
          <w:b/>
          <w:bCs/>
          <w:color w:val="000000"/>
        </w:rPr>
        <w:t xml:space="preserve"> Hwang, MD, Professor, </w:t>
      </w:r>
      <w:r w:rsidR="00B07E15">
        <w:rPr>
          <w:rFonts w:ascii="Book Antiqua" w:eastAsia="Book Antiqua" w:hAnsi="Book Antiqua" w:cs="Book Antiqua"/>
          <w:color w:val="000000"/>
        </w:rPr>
        <w:t xml:space="preserve">Department of </w:t>
      </w:r>
      <w:r w:rsidR="00C465CD">
        <w:rPr>
          <w:rFonts w:ascii="Book Antiqua" w:eastAsia="Book Antiqua" w:hAnsi="Book Antiqua" w:cs="Book Antiqua"/>
          <w:color w:val="000000"/>
        </w:rPr>
        <w:t>Nu</w:t>
      </w:r>
      <w:r w:rsidRPr="00397BD0">
        <w:rPr>
          <w:rFonts w:ascii="Book Antiqua" w:eastAsia="Book Antiqua" w:hAnsi="Book Antiqua" w:cs="Book Antiqua"/>
          <w:color w:val="000000"/>
        </w:rPr>
        <w:t xml:space="preserve">clear Medicine, </w:t>
      </w:r>
      <w:proofErr w:type="spellStart"/>
      <w:r w:rsidRPr="00397BD0">
        <w:rPr>
          <w:rFonts w:ascii="Book Antiqua" w:eastAsia="Book Antiqua" w:hAnsi="Book Antiqua" w:cs="Book Antiqua"/>
          <w:color w:val="000000"/>
        </w:rPr>
        <w:t>Gachon</w:t>
      </w:r>
      <w:proofErr w:type="spellEnd"/>
      <w:r w:rsidRPr="00397BD0">
        <w:rPr>
          <w:rFonts w:ascii="Book Antiqua" w:eastAsia="Book Antiqua" w:hAnsi="Book Antiqua" w:cs="Book Antiqua"/>
          <w:color w:val="000000"/>
        </w:rPr>
        <w:t xml:space="preserve"> University College of Medicine, Gil Medical Center, </w:t>
      </w:r>
      <w:proofErr w:type="spellStart"/>
      <w:r w:rsidRPr="00397BD0">
        <w:rPr>
          <w:rFonts w:ascii="Book Antiqua" w:eastAsia="Book Antiqua" w:hAnsi="Book Antiqua" w:cs="Book Antiqua"/>
          <w:color w:val="000000"/>
        </w:rPr>
        <w:t>Namdong-daero</w:t>
      </w:r>
      <w:proofErr w:type="spellEnd"/>
      <w:r w:rsidR="002F5247">
        <w:rPr>
          <w:rFonts w:ascii="Book Antiqua" w:eastAsia="Book Antiqua" w:hAnsi="Book Antiqua" w:cs="Book Antiqua"/>
          <w:color w:val="000000"/>
        </w:rPr>
        <w:t xml:space="preserve"> </w:t>
      </w:r>
      <w:r w:rsidRPr="00397BD0">
        <w:rPr>
          <w:rFonts w:ascii="Book Antiqua" w:eastAsia="Book Antiqua" w:hAnsi="Book Antiqua" w:cs="Book Antiqua"/>
          <w:color w:val="000000"/>
        </w:rPr>
        <w:t xml:space="preserve">774 </w:t>
      </w:r>
      <w:proofErr w:type="spellStart"/>
      <w:r w:rsidRPr="00397BD0">
        <w:rPr>
          <w:rFonts w:ascii="Book Antiqua" w:eastAsia="Book Antiqua" w:hAnsi="Book Antiqua" w:cs="Book Antiqua"/>
          <w:color w:val="000000"/>
        </w:rPr>
        <w:t>beon-gil</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Namdong-gu</w:t>
      </w:r>
      <w:proofErr w:type="spellEnd"/>
      <w:r w:rsidRPr="00397BD0">
        <w:rPr>
          <w:rFonts w:ascii="Book Antiqua" w:eastAsia="Book Antiqua" w:hAnsi="Book Antiqua" w:cs="Book Antiqua"/>
          <w:color w:val="000000"/>
        </w:rPr>
        <w:t>, Incheon 21565, South Korea. forrest88@hanmail.net</w:t>
      </w:r>
    </w:p>
    <w:p w14:paraId="3D5E8769" w14:textId="77777777" w:rsidR="00A77B3E" w:rsidRPr="00397BD0" w:rsidRDefault="00A77B3E" w:rsidP="00397BD0">
      <w:pPr>
        <w:spacing w:line="360" w:lineRule="auto"/>
        <w:jc w:val="both"/>
        <w:rPr>
          <w:rFonts w:ascii="Book Antiqua" w:hAnsi="Book Antiqua"/>
        </w:rPr>
      </w:pPr>
    </w:p>
    <w:p w14:paraId="6E7D91FF"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Received: </w:t>
      </w:r>
      <w:r w:rsidRPr="00397BD0">
        <w:rPr>
          <w:rFonts w:ascii="Book Antiqua" w:eastAsia="Book Antiqua" w:hAnsi="Book Antiqua" w:cs="Book Antiqua"/>
          <w:color w:val="000000"/>
        </w:rPr>
        <w:t>August 19, 2021</w:t>
      </w:r>
    </w:p>
    <w:p w14:paraId="6256CF1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Revised: </w:t>
      </w:r>
      <w:r w:rsidRPr="00397BD0">
        <w:rPr>
          <w:rFonts w:ascii="Book Antiqua" w:eastAsia="Book Antiqua" w:hAnsi="Book Antiqua" w:cs="Book Antiqua"/>
          <w:color w:val="000000"/>
        </w:rPr>
        <w:t>October 9, 2021</w:t>
      </w:r>
    </w:p>
    <w:p w14:paraId="375344C0" w14:textId="113FD038"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Accepted: </w:t>
      </w:r>
      <w:ins w:id="1" w:author="Liansheng Ma" w:date="2021-11-25T07:08:00Z">
        <w:r w:rsidR="004355B0" w:rsidRPr="004355B0">
          <w:rPr>
            <w:rFonts w:ascii="Book Antiqua" w:eastAsia="Book Antiqua" w:hAnsi="Book Antiqua" w:cs="Book Antiqua"/>
            <w:b/>
            <w:bCs/>
            <w:color w:val="000000"/>
          </w:rPr>
          <w:t>November 25, 2021</w:t>
        </w:r>
      </w:ins>
    </w:p>
    <w:p w14:paraId="6A80063B" w14:textId="5136FB6B" w:rsidR="00A77B3E" w:rsidRPr="00397BD0" w:rsidRDefault="0012324E" w:rsidP="00397BD0">
      <w:pPr>
        <w:spacing w:line="360" w:lineRule="auto"/>
        <w:jc w:val="both"/>
        <w:rPr>
          <w:rFonts w:ascii="Book Antiqua" w:eastAsia="Book Antiqua" w:hAnsi="Book Antiqua" w:cs="Book Antiqua"/>
          <w:b/>
          <w:bCs/>
          <w:color w:val="000000"/>
        </w:rPr>
      </w:pPr>
      <w:r w:rsidRPr="00397BD0">
        <w:rPr>
          <w:rFonts w:ascii="Book Antiqua" w:eastAsia="Book Antiqua" w:hAnsi="Book Antiqua" w:cs="Book Antiqua"/>
          <w:b/>
          <w:bCs/>
          <w:color w:val="000000"/>
        </w:rPr>
        <w:t xml:space="preserve">Published online: </w:t>
      </w:r>
    </w:p>
    <w:p w14:paraId="326DE7B0" w14:textId="77777777" w:rsidR="00C90DD2" w:rsidRPr="00397BD0" w:rsidRDefault="00C90DD2" w:rsidP="00397BD0">
      <w:pPr>
        <w:spacing w:line="360" w:lineRule="auto"/>
        <w:jc w:val="both"/>
        <w:rPr>
          <w:rFonts w:ascii="Book Antiqua" w:eastAsia="Book Antiqua" w:hAnsi="Book Antiqua" w:cs="Book Antiqua"/>
          <w:b/>
          <w:color w:val="000000"/>
        </w:rPr>
      </w:pPr>
    </w:p>
    <w:p w14:paraId="5B7448FA" w14:textId="77777777" w:rsidR="00C90DD2" w:rsidRPr="00397BD0" w:rsidRDefault="00C90DD2" w:rsidP="00397BD0">
      <w:pPr>
        <w:spacing w:line="360" w:lineRule="auto"/>
        <w:jc w:val="both"/>
        <w:rPr>
          <w:rFonts w:ascii="Book Antiqua" w:eastAsia="Book Antiqua" w:hAnsi="Book Antiqua" w:cs="Book Antiqua"/>
          <w:b/>
          <w:color w:val="000000"/>
        </w:rPr>
      </w:pPr>
    </w:p>
    <w:p w14:paraId="47DF696B" w14:textId="3D5E0861"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Abstract</w:t>
      </w:r>
    </w:p>
    <w:p w14:paraId="60DC10B3"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BACKGROUND</w:t>
      </w:r>
    </w:p>
    <w:p w14:paraId="75799344" w14:textId="308C5484"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Incidentally found thyroid tumor (thyroid incidentaloma, TI) on </w:t>
      </w:r>
      <w:bookmarkStart w:id="2" w:name="_Hlk86332145"/>
      <w:r w:rsidRPr="00397BD0">
        <w:rPr>
          <w:rFonts w:ascii="Book Antiqua" w:eastAsia="Book Antiqua" w:hAnsi="Book Antiqua" w:cs="Book Antiqua"/>
          <w:color w:val="000000"/>
        </w:rPr>
        <w:t>F-18 fluorodeoxyglucose (FDG) positron emission tomography</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computed tomography</w:t>
      </w:r>
      <w:bookmarkEnd w:id="2"/>
      <w:r w:rsidRPr="00397BD0">
        <w:rPr>
          <w:rFonts w:ascii="Book Antiqua" w:eastAsia="Book Antiqua" w:hAnsi="Book Antiqua" w:cs="Book Antiqua"/>
          <w:color w:val="000000"/>
        </w:rPr>
        <w:t xml:space="preserve"> (PET-CT) is reported in 2.5</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5% of patients being investigated for non</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thyroid purposes. Up to 50% of these cases have been diagnosed to be malignant by cytological/histological results. Ultrasonography (US) and fine</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needle aspiration cytology are recommended for thyroid nodules with high FDG uptake (hypermetabolism) that are 1 cm or greater in size. It is important to accurately determine whether a suspicious hypermetabolic TI is malignant or benign.</w:t>
      </w:r>
    </w:p>
    <w:p w14:paraId="54139BA7" w14:textId="77777777" w:rsidR="00A77B3E" w:rsidRPr="00397BD0" w:rsidRDefault="00A77B3E" w:rsidP="00397BD0">
      <w:pPr>
        <w:spacing w:line="360" w:lineRule="auto"/>
        <w:jc w:val="both"/>
        <w:rPr>
          <w:rFonts w:ascii="Book Antiqua" w:hAnsi="Book Antiqua"/>
        </w:rPr>
      </w:pPr>
    </w:p>
    <w:p w14:paraId="0F472A9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AIM</w:t>
      </w:r>
    </w:p>
    <w:p w14:paraId="3838A86F" w14:textId="2947552D"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To distinguish malignant hypermetabolic TIs from benign disease by </w:t>
      </w:r>
      <w:r w:rsidR="00010F1E" w:rsidRPr="00397BD0">
        <w:rPr>
          <w:rFonts w:ascii="Book Antiqua" w:eastAsia="Book Antiqua" w:hAnsi="Book Antiqua" w:cs="Book Antiqua"/>
          <w:color w:val="000000"/>
        </w:rPr>
        <w:t>analy</w:t>
      </w:r>
      <w:r w:rsidR="00010F1E">
        <w:rPr>
          <w:rFonts w:ascii="Book Antiqua" w:eastAsia="Book Antiqua" w:hAnsi="Book Antiqua" w:cs="Book Antiqua"/>
          <w:color w:val="000000"/>
        </w:rPr>
        <w:t>z</w:t>
      </w:r>
      <w:r w:rsidR="00010F1E" w:rsidRPr="00397BD0">
        <w:rPr>
          <w:rFonts w:ascii="Book Antiqua" w:eastAsia="Book Antiqua" w:hAnsi="Book Antiqua" w:cs="Book Antiqua"/>
          <w:color w:val="000000"/>
        </w:rPr>
        <w:t xml:space="preserve">ing </w:t>
      </w:r>
      <w:r w:rsidRPr="00397BD0">
        <w:rPr>
          <w:rFonts w:ascii="Book Antiqua" w:eastAsia="Book Antiqua" w:hAnsi="Book Antiqua" w:cs="Book Antiqua"/>
          <w:color w:val="000000"/>
        </w:rPr>
        <w:t>F</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CT parameters and to identify a cut</w:t>
      </w:r>
      <w:r w:rsidR="00C90DD2"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70A28728" w14:textId="77777777" w:rsidR="00A77B3E" w:rsidRPr="00397BD0" w:rsidRDefault="00A77B3E" w:rsidP="00397BD0">
      <w:pPr>
        <w:spacing w:line="360" w:lineRule="auto"/>
        <w:jc w:val="both"/>
        <w:rPr>
          <w:rFonts w:ascii="Book Antiqua" w:hAnsi="Book Antiqua"/>
        </w:rPr>
      </w:pPr>
    </w:p>
    <w:p w14:paraId="26280BC2"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METHODS</w:t>
      </w:r>
    </w:p>
    <w:p w14:paraId="6957DFA0" w14:textId="398511A1"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Totally, 12761 images of patients who underwent F</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CT for non</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thyroid purposes at our hospital between January 2016 and December 2020 were retrospectively reviewed, and 339 patients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185 men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68</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11.2</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and 154 women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63</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lastRenderedPageBreak/>
        <w:t>±</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15.0</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were found to have abnormal, either focal or diffuse, thyroid FDG uptake. After a thorough review of their medical records, US, and cytological/histological reports, 46 eligible patients with focal hypermetabolic TI were included in this study. The TIs were </w:t>
      </w:r>
      <w:r w:rsidR="00010F1E" w:rsidRPr="00397BD0">
        <w:rPr>
          <w:rFonts w:ascii="Book Antiqua" w:eastAsia="Book Antiqua" w:hAnsi="Book Antiqua" w:cs="Book Antiqua"/>
          <w:color w:val="000000"/>
        </w:rPr>
        <w:t>categori</w:t>
      </w:r>
      <w:r w:rsidR="00010F1E">
        <w:rPr>
          <w:rFonts w:ascii="Book Antiqua" w:eastAsia="Book Antiqua" w:hAnsi="Book Antiqua" w:cs="Book Antiqua"/>
          <w:color w:val="000000"/>
        </w:rPr>
        <w:t>z</w:t>
      </w:r>
      <w:r w:rsidR="00010F1E" w:rsidRPr="00397BD0">
        <w:rPr>
          <w:rFonts w:ascii="Book Antiqua" w:eastAsia="Book Antiqua" w:hAnsi="Book Antiqua" w:cs="Book Antiqua"/>
          <w:color w:val="000000"/>
        </w:rPr>
        <w:t xml:space="preserve">ed </w:t>
      </w:r>
      <w:r w:rsidRPr="00397BD0">
        <w:rPr>
          <w:rFonts w:ascii="Book Antiqua" w:eastAsia="Book Antiqua" w:hAnsi="Book Antiqua" w:cs="Book Antiqua"/>
          <w:color w:val="000000"/>
        </w:rPr>
        <w:t xml:space="preserve">as malignant and benign according to the cytological/histological reports, and four PET parameters </w:t>
      </w:r>
      <w:r w:rsidR="004E272A" w:rsidRPr="00397BD0">
        <w:rPr>
          <w:rFonts w:ascii="Book Antiqua" w:eastAsia="Book Antiqua" w:hAnsi="Book Antiqua" w:cs="Book Antiqua"/>
          <w:color w:val="000000"/>
        </w:rPr>
        <w:t>[</w:t>
      </w:r>
      <w:bookmarkStart w:id="3" w:name="_Hlk86331866"/>
      <w:bookmarkStart w:id="4" w:name="_Hlk86332357"/>
      <w:r w:rsidRPr="00397BD0">
        <w:rPr>
          <w:rFonts w:ascii="Book Antiqua" w:eastAsia="Book Antiqua" w:hAnsi="Book Antiqua" w:cs="Book Antiqua"/>
          <w:color w:val="000000"/>
        </w:rPr>
        <w:t>standardi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ed uptake value</w:t>
      </w:r>
      <w:bookmarkEnd w:id="3"/>
      <w:r w:rsidRPr="00397BD0">
        <w:rPr>
          <w:rFonts w:ascii="Book Antiqua" w:eastAsia="Book Antiqua" w:hAnsi="Book Antiqua" w:cs="Book Antiqua"/>
          <w:color w:val="000000"/>
        </w:rPr>
        <w:t xml:space="preserve"> </w:t>
      </w:r>
      <w:bookmarkEnd w:id="4"/>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SUV</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vertAlign w:val="subscript"/>
        </w:rPr>
        <w:t>max</w:t>
      </w:r>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and metabolic tumor volume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MTV</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were measured on FDG PET</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Total lesion glycolysis (TLG) was calculated by multiplying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vertAlign w:val="subscript"/>
        </w:rPr>
        <w:t xml:space="preserve"> </w:t>
      </w:r>
      <w:r w:rsidRPr="00397BD0">
        <w:rPr>
          <w:rFonts w:ascii="Book Antiqua" w:eastAsia="Book Antiqua" w:hAnsi="Book Antiqua" w:cs="Book Antiqua"/>
          <w:color w:val="000000"/>
        </w:rPr>
        <w:t>by MTV. Both parametric and non</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parametric methods were used to compare the five parameters between malignant and benign lesions. Receiver operating characteristic (ROC) curve analysis was performed to identify a cut</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6B2AE845" w14:textId="77777777" w:rsidR="00A77B3E" w:rsidRPr="00397BD0" w:rsidRDefault="00A77B3E" w:rsidP="00397BD0">
      <w:pPr>
        <w:spacing w:line="360" w:lineRule="auto"/>
        <w:jc w:val="both"/>
        <w:rPr>
          <w:rFonts w:ascii="Book Antiqua" w:hAnsi="Book Antiqua"/>
        </w:rPr>
      </w:pPr>
    </w:p>
    <w:p w14:paraId="681D9587"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RESULTS</w:t>
      </w:r>
    </w:p>
    <w:p w14:paraId="51FE3CA0" w14:textId="5C529A03"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Each of the 46 patients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12 men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26.1%; mean age: 62</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13.1 years</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and 34 women </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73.9%; mean age: 60</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4E272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12.0 years</w:t>
      </w:r>
      <w:r w:rsidR="004E272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with focal hypermetabolic TIs had one focal hypermetabolic TI. Among them, 26 (56.5%) were malignant and 20 (43.5%) were benign.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and TLG were all higher in malignant lesions than benign ones, but the difference was statistically significant (</w:t>
      </w:r>
      <w:r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 xml:space="preserve"> = 0.012) only for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There was a positive linear correlation (</w:t>
      </w:r>
      <w:r w:rsidRPr="00397BD0">
        <w:rPr>
          <w:rFonts w:ascii="Book Antiqua" w:eastAsia="Book Antiqua" w:hAnsi="Book Antiqua" w:cs="Book Antiqua"/>
          <w:i/>
          <w:iCs/>
          <w:color w:val="000000"/>
        </w:rPr>
        <w:t>r</w:t>
      </w:r>
      <w:r w:rsidRPr="00397BD0">
        <w:rPr>
          <w:rFonts w:ascii="Book Antiqua" w:eastAsia="Book Antiqua" w:hAnsi="Book Antiqua" w:cs="Book Antiqua"/>
          <w:color w:val="000000"/>
        </w:rPr>
        <w:t xml:space="preserve"> = 0.339) between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and the diagnosis of malignancy. ROC curve analysis for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revealed an area under the curve of 0.702 (</w:t>
      </w:r>
      <w:r w:rsidR="00EA700A" w:rsidRPr="00397BD0">
        <w:rPr>
          <w:rFonts w:ascii="Book Antiqua" w:eastAsia="Book Antiqua" w:hAnsi="Book Antiqua" w:cs="Book Antiqua"/>
          <w:i/>
          <w:iCs/>
          <w:color w:val="000000"/>
        </w:rPr>
        <w:t>P</w:t>
      </w:r>
      <w:r w:rsidR="00EA700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&lt;</w:t>
      </w:r>
      <w:r w:rsidR="00EA700A"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0.05, 95%</w:t>
      </w:r>
      <w:r w:rsidR="00EA700A" w:rsidRPr="00397BD0">
        <w:rPr>
          <w:rFonts w:ascii="Book Antiqua" w:eastAsia="Book Antiqua" w:hAnsi="Book Antiqua" w:cs="Book Antiqua"/>
          <w:color w:val="000000"/>
        </w:rPr>
        <w:t xml:space="preserve"> confidence interval</w:t>
      </w:r>
      <w:r w:rsidRPr="00397BD0">
        <w:rPr>
          <w:rFonts w:ascii="Book Antiqua" w:eastAsia="Book Antiqua" w:hAnsi="Book Antiqua" w:cs="Book Antiqua"/>
          <w:color w:val="000000"/>
        </w:rPr>
        <w:t>: 0.550</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0.855) and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cut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off of 8.5 with a sensitivity of 0.615 and a specificity of 0.789.</w:t>
      </w:r>
    </w:p>
    <w:p w14:paraId="2168A523" w14:textId="77777777" w:rsidR="00A77B3E" w:rsidRPr="00397BD0" w:rsidRDefault="00A77B3E" w:rsidP="00397BD0">
      <w:pPr>
        <w:spacing w:line="360" w:lineRule="auto"/>
        <w:jc w:val="both"/>
        <w:rPr>
          <w:rFonts w:ascii="Book Antiqua" w:hAnsi="Book Antiqua"/>
        </w:rPr>
      </w:pPr>
    </w:p>
    <w:p w14:paraId="4693EF7B"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CONCLUSION</w:t>
      </w:r>
    </w:p>
    <w:p w14:paraId="34570B44" w14:textId="1B944D2D"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More than half of focal hypermetabolic TIs on F</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were revealed as malignant lesions, and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was the best parameter for discriminating between malignant and benign disease. Unexpected focal hypermetabolic TIs with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above the cut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of 8.5 may have a greater than 70% chance of malignancy; therefore, further active assessment is required.</w:t>
      </w:r>
    </w:p>
    <w:p w14:paraId="0A57F16B" w14:textId="77777777" w:rsidR="00A77B3E" w:rsidRPr="00397BD0" w:rsidRDefault="00A77B3E" w:rsidP="00397BD0">
      <w:pPr>
        <w:spacing w:line="360" w:lineRule="auto"/>
        <w:jc w:val="both"/>
        <w:rPr>
          <w:rFonts w:ascii="Book Antiqua" w:hAnsi="Book Antiqua"/>
        </w:rPr>
      </w:pPr>
    </w:p>
    <w:p w14:paraId="6AD554CF" w14:textId="62485E7C"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lastRenderedPageBreak/>
        <w:t xml:space="preserve">Key Words: </w:t>
      </w:r>
      <w:r w:rsidRPr="00397BD0">
        <w:rPr>
          <w:rFonts w:ascii="Book Antiqua" w:eastAsia="Book Antiqua" w:hAnsi="Book Antiqua" w:cs="Book Antiqua"/>
          <w:color w:val="000000"/>
        </w:rPr>
        <w:t xml:space="preserve">Thyroid incidentaloma; </w:t>
      </w:r>
      <w:r w:rsidR="00EA700A" w:rsidRPr="00397BD0">
        <w:rPr>
          <w:rFonts w:ascii="Book Antiqua" w:eastAsia="Book Antiqua" w:hAnsi="Book Antiqua" w:cs="Book Antiqua"/>
          <w:color w:val="000000"/>
        </w:rPr>
        <w:t>M</w:t>
      </w:r>
      <w:r w:rsidRPr="00397BD0">
        <w:rPr>
          <w:rFonts w:ascii="Book Antiqua" w:eastAsia="Book Antiqua" w:hAnsi="Book Antiqua" w:cs="Book Antiqua"/>
          <w:color w:val="000000"/>
        </w:rPr>
        <w:t xml:space="preserve">alignancy; </w:t>
      </w:r>
      <w:r w:rsidR="00EA700A" w:rsidRPr="00397BD0">
        <w:rPr>
          <w:rFonts w:ascii="Book Antiqua" w:eastAsia="Book Antiqua" w:hAnsi="Book Antiqua" w:cs="Book Antiqua"/>
          <w:color w:val="000000"/>
        </w:rPr>
        <w:t>Fluorodeoxyglucose positron emission tomography</w:t>
      </w:r>
      <w:r w:rsidR="00B07E15">
        <w:rPr>
          <w:rFonts w:ascii="Book Antiqua" w:eastAsia="Book Antiqua" w:hAnsi="Book Antiqua" w:cs="Book Antiqua"/>
          <w:color w:val="000000"/>
        </w:rPr>
        <w:t>/</w:t>
      </w:r>
      <w:r w:rsidR="00EA700A" w:rsidRPr="00397BD0">
        <w:rPr>
          <w:rFonts w:ascii="Book Antiqua" w:eastAsia="Book Antiqua" w:hAnsi="Book Antiqua" w:cs="Book Antiqua"/>
          <w:color w:val="000000"/>
        </w:rPr>
        <w:t>computed tomography</w:t>
      </w:r>
      <w:r w:rsidRPr="00397BD0">
        <w:rPr>
          <w:rFonts w:ascii="Book Antiqua" w:eastAsia="Book Antiqua" w:hAnsi="Book Antiqua" w:cs="Book Antiqua"/>
          <w:color w:val="000000"/>
        </w:rPr>
        <w:t xml:space="preserve">; </w:t>
      </w:r>
      <w:r w:rsidR="00EA700A" w:rsidRPr="00397BD0">
        <w:rPr>
          <w:rFonts w:ascii="Book Antiqua" w:eastAsia="Book Antiqua" w:hAnsi="Book Antiqua" w:cs="Book Antiqua"/>
          <w:color w:val="000000"/>
        </w:rPr>
        <w:t>Standardi</w:t>
      </w:r>
      <w:r w:rsidR="006962D7" w:rsidRPr="00397BD0">
        <w:rPr>
          <w:rFonts w:ascii="Book Antiqua" w:eastAsia="Book Antiqua" w:hAnsi="Book Antiqua" w:cs="Book Antiqua"/>
          <w:color w:val="000000"/>
        </w:rPr>
        <w:t>z</w:t>
      </w:r>
      <w:r w:rsidR="00EA700A" w:rsidRPr="00397BD0">
        <w:rPr>
          <w:rFonts w:ascii="Book Antiqua" w:eastAsia="Book Antiqua" w:hAnsi="Book Antiqua" w:cs="Book Antiqua"/>
          <w:color w:val="000000"/>
        </w:rPr>
        <w:t>ed uptake value</w:t>
      </w:r>
      <w:r w:rsidRPr="00397BD0">
        <w:rPr>
          <w:rFonts w:ascii="Book Antiqua" w:eastAsia="Book Antiqua" w:hAnsi="Book Antiqua" w:cs="Book Antiqua"/>
          <w:color w:val="000000"/>
        </w:rPr>
        <w:t>; Cut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off</w:t>
      </w:r>
    </w:p>
    <w:p w14:paraId="15237938" w14:textId="77777777" w:rsidR="00A77B3E" w:rsidRPr="00397BD0" w:rsidRDefault="00A77B3E" w:rsidP="00397BD0">
      <w:pPr>
        <w:spacing w:line="360" w:lineRule="auto"/>
        <w:jc w:val="both"/>
        <w:rPr>
          <w:rFonts w:ascii="Book Antiqua" w:hAnsi="Book Antiqua"/>
        </w:rPr>
      </w:pPr>
    </w:p>
    <w:p w14:paraId="0CEE221A" w14:textId="57CC0603"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Lee H, Chung YS, Lee JH, Lee KY, Hwang KH. </w:t>
      </w:r>
      <w:r w:rsidR="00010F1E" w:rsidRPr="00397BD0">
        <w:rPr>
          <w:rFonts w:ascii="Book Antiqua" w:eastAsia="Book Antiqua" w:hAnsi="Book Antiqua" w:cs="Book Antiqua"/>
          <w:color w:val="000000"/>
        </w:rPr>
        <w:t>Characteri</w:t>
      </w:r>
      <w:r w:rsidR="00010F1E">
        <w:rPr>
          <w:rFonts w:ascii="Book Antiqua" w:eastAsia="Book Antiqua" w:hAnsi="Book Antiqua" w:cs="Book Antiqua"/>
          <w:color w:val="000000"/>
        </w:rPr>
        <w:t>z</w:t>
      </w:r>
      <w:r w:rsidR="00010F1E" w:rsidRPr="00397BD0">
        <w:rPr>
          <w:rFonts w:ascii="Book Antiqua" w:eastAsia="Book Antiqua" w:hAnsi="Book Antiqua" w:cs="Book Antiqua"/>
          <w:color w:val="000000"/>
        </w:rPr>
        <w:t xml:space="preserve">ation </w:t>
      </w:r>
      <w:r w:rsidR="00EA700A" w:rsidRPr="00397BD0">
        <w:rPr>
          <w:rFonts w:ascii="Book Antiqua" w:eastAsia="Book Antiqua" w:hAnsi="Book Antiqua" w:cs="Book Antiqua"/>
          <w:color w:val="000000"/>
        </w:rPr>
        <w:t>of focal hypermetabolic thyroid incidentaloma: An analysis with F-18 fluorodeoxyglucose positron emission tomography/computed tomography parameters</w:t>
      </w:r>
      <w:r w:rsidRPr="00397BD0">
        <w:rPr>
          <w:rFonts w:ascii="Book Antiqua" w:eastAsia="Book Antiqua" w:hAnsi="Book Antiqua" w:cs="Book Antiqua"/>
          <w:color w:val="000000"/>
        </w:rPr>
        <w:t xml:space="preserve">. </w:t>
      </w:r>
      <w:r w:rsidRPr="00397BD0">
        <w:rPr>
          <w:rFonts w:ascii="Book Antiqua" w:eastAsia="Book Antiqua" w:hAnsi="Book Antiqua" w:cs="Book Antiqua"/>
          <w:i/>
          <w:iCs/>
          <w:color w:val="000000"/>
        </w:rPr>
        <w:t>World J Clin Cases</w:t>
      </w:r>
      <w:r w:rsidRPr="00397BD0">
        <w:rPr>
          <w:rFonts w:ascii="Book Antiqua" w:eastAsia="Book Antiqua" w:hAnsi="Book Antiqua" w:cs="Book Antiqua"/>
          <w:color w:val="000000"/>
        </w:rPr>
        <w:t xml:space="preserve"> 2021; In press</w:t>
      </w:r>
    </w:p>
    <w:p w14:paraId="269F013C" w14:textId="77777777" w:rsidR="00A77B3E" w:rsidRPr="00397BD0" w:rsidRDefault="00A77B3E" w:rsidP="00397BD0">
      <w:pPr>
        <w:spacing w:line="360" w:lineRule="auto"/>
        <w:jc w:val="both"/>
        <w:rPr>
          <w:rFonts w:ascii="Book Antiqua" w:hAnsi="Book Antiqua"/>
        </w:rPr>
      </w:pPr>
    </w:p>
    <w:p w14:paraId="3CFF20B5" w14:textId="6A63B9CD" w:rsidR="00EA700A" w:rsidRPr="00397BD0" w:rsidRDefault="0012324E" w:rsidP="00397BD0">
      <w:pPr>
        <w:spacing w:line="360" w:lineRule="auto"/>
        <w:jc w:val="both"/>
        <w:rPr>
          <w:rFonts w:ascii="Book Antiqua" w:eastAsia="Book Antiqua" w:hAnsi="Book Antiqua" w:cs="Book Antiqua"/>
          <w:color w:val="000000"/>
        </w:rPr>
      </w:pPr>
      <w:r w:rsidRPr="00397BD0">
        <w:rPr>
          <w:rFonts w:ascii="Book Antiqua" w:eastAsia="Book Antiqua" w:hAnsi="Book Antiqua" w:cs="Book Antiqua"/>
          <w:b/>
          <w:bCs/>
          <w:color w:val="000000"/>
        </w:rPr>
        <w:t xml:space="preserve">Core Tip: </w:t>
      </w:r>
      <w:r w:rsidRPr="00397BD0">
        <w:rPr>
          <w:rFonts w:ascii="Book Antiqua" w:eastAsia="Book Antiqua" w:hAnsi="Book Antiqua" w:cs="Book Antiqua"/>
          <w:color w:val="000000"/>
        </w:rPr>
        <w:t>An unexpected focal thyroid incidentaloma (TI) is detected on various medical imaging studies. The lesion may harbor a risk of malignancy and the differentiation between malignant and benign disease is important. Standardi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ed uptake value (SUV) is often measured for metabolism on F</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18 fluorodeoxyglucose (FDG) positron emission tomography</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computed tomography (PET-CT). Parameters of FDG PET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CT, including SUV, have been studied for many years in the fields of nuclear medicine and oncology. We conducted the present study to distinguish malignant TI from benign disease with an analysis of FDG PET</w:t>
      </w:r>
      <w:r w:rsidR="00EA700A" w:rsidRPr="00397BD0">
        <w:rPr>
          <w:rFonts w:ascii="Book Antiqua" w:eastAsia="Book Antiqua" w:hAnsi="Book Antiqua" w:cs="Book Antiqua"/>
          <w:color w:val="000000"/>
        </w:rPr>
        <w:t>-</w:t>
      </w:r>
      <w:r w:rsidRPr="00397BD0">
        <w:rPr>
          <w:rFonts w:ascii="Book Antiqua" w:eastAsia="Book Antiqua" w:hAnsi="Book Antiqua" w:cs="Book Antiqua"/>
          <w:color w:val="000000"/>
        </w:rPr>
        <w:t>CT parameters.</w:t>
      </w:r>
    </w:p>
    <w:p w14:paraId="038430F1" w14:textId="198DFA4C" w:rsidR="00A77B3E" w:rsidRPr="00397BD0" w:rsidRDefault="00EA700A" w:rsidP="00397BD0">
      <w:pPr>
        <w:spacing w:line="360" w:lineRule="auto"/>
        <w:jc w:val="both"/>
        <w:rPr>
          <w:rFonts w:ascii="Book Antiqua" w:hAnsi="Book Antiqua"/>
        </w:rPr>
      </w:pPr>
      <w:r w:rsidRPr="00397BD0">
        <w:rPr>
          <w:rFonts w:ascii="Book Antiqua" w:eastAsia="Book Antiqua" w:hAnsi="Book Antiqua" w:cs="Book Antiqua"/>
          <w:color w:val="000000"/>
        </w:rPr>
        <w:br w:type="page"/>
      </w:r>
      <w:r w:rsidR="0012324E" w:rsidRPr="00397BD0">
        <w:rPr>
          <w:rFonts w:ascii="Book Antiqua" w:eastAsia="Book Antiqua" w:hAnsi="Book Antiqua" w:cs="Book Antiqua"/>
          <w:b/>
          <w:caps/>
          <w:color w:val="000000"/>
          <w:u w:val="single"/>
        </w:rPr>
        <w:lastRenderedPageBreak/>
        <w:t>INTRODUCTION</w:t>
      </w:r>
    </w:p>
    <w:p w14:paraId="015644DA" w14:textId="25F7BA7F"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The incidence of thyroid cancer has been increasing worldwide since the last few </w:t>
      </w:r>
      <w:proofErr w:type="gramStart"/>
      <w:r w:rsidRPr="00397BD0">
        <w:rPr>
          <w:rFonts w:ascii="Book Antiqua" w:eastAsia="Book Antiqua" w:hAnsi="Book Antiqua" w:cs="Book Antiqua"/>
          <w:color w:val="000000"/>
        </w:rPr>
        <w:t>decades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1-3]</w:t>
      </w:r>
      <w:r w:rsidRPr="00397BD0">
        <w:rPr>
          <w:rFonts w:ascii="Book Antiqua" w:eastAsia="Book Antiqua" w:hAnsi="Book Antiqua" w:cs="Book Antiqua"/>
          <w:color w:val="000000"/>
        </w:rPr>
        <w:t>, although its mortality rate is relatively stable</w:t>
      </w:r>
      <w:r w:rsidRPr="00397BD0">
        <w:rPr>
          <w:rFonts w:ascii="Book Antiqua" w:eastAsia="Book Antiqua" w:hAnsi="Book Antiqua" w:cs="Book Antiqua"/>
          <w:color w:val="000000"/>
          <w:vertAlign w:val="superscript"/>
        </w:rPr>
        <w:t>[4,5]</w:t>
      </w:r>
      <w:r w:rsidRPr="00397BD0">
        <w:rPr>
          <w:rFonts w:ascii="Book Antiqua" w:eastAsia="Book Antiqua" w:hAnsi="Book Antiqua" w:cs="Book Antiqua"/>
          <w:color w:val="000000"/>
        </w:rPr>
        <w:t xml:space="preserve">. According to a recent report from a national institute of South Korea, the disease was ranked as the second most frequent cancer in women after breast cancer in 2018, and it was three times more common in women than in </w:t>
      </w:r>
      <w:proofErr w:type="gramStart"/>
      <w:r w:rsidRPr="00397BD0">
        <w:rPr>
          <w:rFonts w:ascii="Book Antiqua" w:eastAsia="Book Antiqua" w:hAnsi="Book Antiqua" w:cs="Book Antiqua"/>
          <w:color w:val="000000"/>
        </w:rPr>
        <w:t>men</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6]</w:t>
      </w:r>
      <w:r w:rsidRPr="00397BD0">
        <w:rPr>
          <w:rFonts w:ascii="Book Antiqua" w:eastAsia="Book Antiqua" w:hAnsi="Book Antiqua" w:cs="Book Antiqua"/>
          <w:color w:val="000000"/>
        </w:rPr>
        <w:t xml:space="preserve">. Cancer predominantly occurs in older individuals; however, thyroid cancer and breast cancer have their highest frequencies at relatively young </w:t>
      </w:r>
      <w:proofErr w:type="gramStart"/>
      <w:r w:rsidRPr="00397BD0">
        <w:rPr>
          <w:rFonts w:ascii="Book Antiqua" w:eastAsia="Book Antiqua" w:hAnsi="Book Antiqua" w:cs="Book Antiqua"/>
          <w:color w:val="000000"/>
        </w:rPr>
        <w:t>ages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7]</w:t>
      </w:r>
      <w:r w:rsidRPr="00397BD0">
        <w:rPr>
          <w:rFonts w:ascii="Book Antiqua" w:eastAsia="Book Antiqua" w:hAnsi="Book Antiqua" w:cs="Book Antiqua"/>
          <w:color w:val="000000"/>
        </w:rPr>
        <w:t xml:space="preserve">. In both sexes, thyroid cancer is most frequently found between the ages of 15 and 34 </w:t>
      </w:r>
      <w:proofErr w:type="gramStart"/>
      <w:r w:rsidRPr="00397BD0">
        <w:rPr>
          <w:rFonts w:ascii="Book Antiqua" w:eastAsia="Book Antiqua" w:hAnsi="Book Antiqua" w:cs="Book Antiqua"/>
          <w:color w:val="000000"/>
        </w:rPr>
        <w:t>years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6,7]</w:t>
      </w:r>
      <w:r w:rsidRPr="00397BD0">
        <w:rPr>
          <w:rFonts w:ascii="Book Antiqua" w:eastAsia="Book Antiqua" w:hAnsi="Book Antiqua" w:cs="Book Antiqua"/>
          <w:color w:val="000000"/>
        </w:rPr>
        <w:t>. Moreover, the age</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standardi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 xml:space="preserve">ed incidence of thyroid cancer is reported to be 48.9 for both sexes, and it is 75.5 in women, which is higher than 65.6 for breast </w:t>
      </w:r>
      <w:proofErr w:type="gramStart"/>
      <w:r w:rsidRPr="00397BD0">
        <w:rPr>
          <w:rFonts w:ascii="Book Antiqua" w:eastAsia="Book Antiqua" w:hAnsi="Book Antiqua" w:cs="Book Antiqua"/>
          <w:color w:val="000000"/>
        </w:rPr>
        <w:t>cancer</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6]</w:t>
      </w:r>
      <w:r w:rsidRPr="00397BD0">
        <w:rPr>
          <w:rFonts w:ascii="Book Antiqua" w:eastAsia="Book Antiqua" w:hAnsi="Book Antiqua" w:cs="Book Antiqua"/>
          <w:color w:val="000000"/>
        </w:rPr>
        <w:t>. Thyroid cancer is becoming more common among younger women.</w:t>
      </w:r>
    </w:p>
    <w:p w14:paraId="659C149E" w14:textId="25293BE3" w:rsidR="00A77B3E" w:rsidRPr="00397BD0" w:rsidRDefault="0012324E" w:rsidP="00397BD0">
      <w:pPr>
        <w:spacing w:line="360" w:lineRule="auto"/>
        <w:ind w:firstLine="240"/>
        <w:jc w:val="both"/>
        <w:rPr>
          <w:rFonts w:ascii="Book Antiqua" w:hAnsi="Book Antiqua"/>
        </w:rPr>
      </w:pPr>
      <w:r w:rsidRPr="00397BD0">
        <w:rPr>
          <w:rFonts w:ascii="Book Antiqua" w:eastAsia="Book Antiqua" w:hAnsi="Book Antiqua" w:cs="Book Antiqua"/>
          <w:color w:val="000000"/>
        </w:rPr>
        <w:t>2</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Deoxy</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2</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w:t>
      </w:r>
      <w:r w:rsidRPr="00397BD0">
        <w:rPr>
          <w:rFonts w:ascii="Book Antiqua" w:eastAsia="Book Antiqua" w:hAnsi="Book Antiqua" w:cs="Book Antiqua"/>
          <w:color w:val="000000"/>
          <w:vertAlign w:val="superscript"/>
        </w:rPr>
        <w:t>18</w:t>
      </w:r>
      <w:r w:rsidRPr="00397BD0">
        <w:rPr>
          <w:rFonts w:ascii="Book Antiqua" w:eastAsia="Book Antiqua" w:hAnsi="Book Antiqua" w:cs="Book Antiqua"/>
          <w:color w:val="000000"/>
        </w:rPr>
        <w:t>F]</w:t>
      </w:r>
      <w:r w:rsidR="00754B98"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fluoroglucose</w:t>
      </w:r>
      <w:proofErr w:type="spellEnd"/>
      <w:r w:rsidRPr="00397BD0">
        <w:rPr>
          <w:rFonts w:ascii="Book Antiqua" w:eastAsia="Book Antiqua" w:hAnsi="Book Antiqua" w:cs="Book Antiqua"/>
          <w:color w:val="000000"/>
        </w:rPr>
        <w:t xml:space="preserve"> or F-18 fluorodeoxyglucose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positron emission tomography</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computed tomography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is used widely in the diagnosis, treatment evaluation, and follow</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up of cancer. However, its role in thyroid cancer is not as definite as in other cancers. This imaging modality is rather limited and might be used for thyroid cancer in cases of elevated blood thyroglobulin without obvious abnormal iodine uptake on a whole</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body scan after total thyroidectomy and/or radioactive iodine </w:t>
      </w:r>
      <w:proofErr w:type="gramStart"/>
      <w:r w:rsidRPr="00397BD0">
        <w:rPr>
          <w:rFonts w:ascii="Book Antiqua" w:eastAsia="Book Antiqua" w:hAnsi="Book Antiqua" w:cs="Book Antiqua"/>
          <w:color w:val="000000"/>
        </w:rPr>
        <w:t>therapy</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8</w:t>
      </w:r>
      <w:r w:rsidR="00754B98" w:rsidRPr="00397BD0">
        <w:rPr>
          <w:rFonts w:ascii="Book Antiqua" w:eastAsia="Book Antiqua" w:hAnsi="Book Antiqua" w:cs="Book Antiqua"/>
          <w:color w:val="000000"/>
          <w:vertAlign w:val="superscript"/>
        </w:rPr>
        <w:t>-</w:t>
      </w:r>
      <w:r w:rsidRPr="00397BD0">
        <w:rPr>
          <w:rFonts w:ascii="Book Antiqua" w:eastAsia="Book Antiqua" w:hAnsi="Book Antiqua" w:cs="Book Antiqua"/>
          <w:color w:val="000000"/>
          <w:vertAlign w:val="superscript"/>
        </w:rPr>
        <w:t>10]</w:t>
      </w:r>
      <w:r w:rsidRPr="00397BD0">
        <w:rPr>
          <w:rFonts w:ascii="Book Antiqua" w:eastAsia="Book Antiqua" w:hAnsi="Book Antiqua" w:cs="Book Antiqua"/>
          <w:color w:val="000000"/>
        </w:rPr>
        <w:t>.</w:t>
      </w:r>
    </w:p>
    <w:p w14:paraId="2FCFDECC" w14:textId="1D0BEF41"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In this situation, an unexpectedly detected thyroid lesion (thyroid incidentaloma, TI) with high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18 FDG uptake (hypermetabolism) may have important implications. This retrospective study was conducted to distinguish malignant hypermetabolic TIs from benign disease by </w:t>
      </w:r>
      <w:proofErr w:type="spellStart"/>
      <w:r w:rsidRPr="00397BD0">
        <w:rPr>
          <w:rFonts w:ascii="Book Antiqua" w:eastAsia="Book Antiqua" w:hAnsi="Book Antiqua" w:cs="Book Antiqua"/>
          <w:color w:val="000000"/>
        </w:rPr>
        <w:t>analysing</w:t>
      </w:r>
      <w:proofErr w:type="spellEnd"/>
      <w:r w:rsidRPr="00397BD0">
        <w:rPr>
          <w:rFonts w:ascii="Book Antiqua" w:eastAsia="Book Antiqua" w:hAnsi="Book Antiqua" w:cs="Book Antiqua"/>
          <w:color w:val="000000"/>
        </w:rPr>
        <w:t xml:space="preserve"> FDG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parameters of hypermetabolic TIs on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performed at our hospital for non</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thyroid purposes and to identify an optimal cut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54A2FE8B" w14:textId="77777777" w:rsidR="00A77B3E" w:rsidRPr="00397BD0" w:rsidRDefault="00A77B3E" w:rsidP="00397BD0">
      <w:pPr>
        <w:spacing w:line="360" w:lineRule="auto"/>
        <w:jc w:val="both"/>
        <w:rPr>
          <w:rFonts w:ascii="Book Antiqua" w:hAnsi="Book Antiqua"/>
        </w:rPr>
      </w:pPr>
    </w:p>
    <w:p w14:paraId="0C0BEA73"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MATERIALS AND METHODS</w:t>
      </w:r>
    </w:p>
    <w:p w14:paraId="402DE9FC"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Patients</w:t>
      </w:r>
    </w:p>
    <w:p w14:paraId="3C7648D5" w14:textId="3A417B81"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We retrospectively reviewed the imaging data of 12761 patients who underwent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to evaluate or follow</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up their newly or previously diagnosed malignant </w:t>
      </w:r>
      <w:r w:rsidRPr="00397BD0">
        <w:rPr>
          <w:rFonts w:ascii="Book Antiqua" w:eastAsia="Book Antiqua" w:hAnsi="Book Antiqua" w:cs="Book Antiqua"/>
          <w:color w:val="000000"/>
        </w:rPr>
        <w:lastRenderedPageBreak/>
        <w:t>disease, except for thyroid cancer, at our hospital between January 2016 and December 2020. We identified 339 patients (185 men and 154 women with mean age 68</w:t>
      </w:r>
      <w:r w:rsidR="00754B98"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754B98"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11.2 years and 63</w:t>
      </w:r>
      <w:r w:rsidR="00754B98"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754B98"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15.0 years, respectively) whose images presented incidentally abnormal hypermetabolism in their thyroid. From those, we selected patients with focal thyroid hypermetabolism after exclusion of the cases with known thyroid lesions and diffuse FDG uptake in or around the thyroid. The reports of ultrasonography (US) and, as a gold standard, cytological/histological examinations from fine</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needle aspiration cytology or thyroidectomy were collected for the selected patients. Those with the reports of all three examinations were eligible for inclusion in this study.</w:t>
      </w:r>
    </w:p>
    <w:p w14:paraId="20D4D684" w14:textId="77777777" w:rsidR="00A77B3E" w:rsidRPr="00397BD0" w:rsidRDefault="00A77B3E" w:rsidP="00397BD0">
      <w:pPr>
        <w:spacing w:line="360" w:lineRule="auto"/>
        <w:jc w:val="both"/>
        <w:rPr>
          <w:rFonts w:ascii="Book Antiqua" w:hAnsi="Book Antiqua"/>
        </w:rPr>
      </w:pPr>
    </w:p>
    <w:p w14:paraId="20365634" w14:textId="0012DD6E"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Imaging of F</w:t>
      </w:r>
      <w:r w:rsidR="00754B98" w:rsidRPr="00397BD0">
        <w:rPr>
          <w:rFonts w:ascii="Book Antiqua" w:eastAsia="Book Antiqua" w:hAnsi="Book Antiqua" w:cs="Book Antiqua"/>
          <w:b/>
          <w:bCs/>
          <w:i/>
          <w:iCs/>
          <w:color w:val="000000"/>
        </w:rPr>
        <w:t>-</w:t>
      </w:r>
      <w:r w:rsidRPr="00397BD0">
        <w:rPr>
          <w:rFonts w:ascii="Book Antiqua" w:eastAsia="Book Antiqua" w:hAnsi="Book Antiqua" w:cs="Book Antiqua"/>
          <w:b/>
          <w:bCs/>
          <w:i/>
          <w:iCs/>
          <w:color w:val="000000"/>
        </w:rPr>
        <w:t>18 FDG PET</w:t>
      </w:r>
      <w:r w:rsidR="00754B98" w:rsidRPr="00397BD0">
        <w:rPr>
          <w:rFonts w:ascii="Book Antiqua" w:eastAsia="Book Antiqua" w:hAnsi="Book Antiqua" w:cs="Book Antiqua"/>
          <w:b/>
          <w:bCs/>
          <w:i/>
          <w:iCs/>
          <w:color w:val="000000"/>
        </w:rPr>
        <w:t>-</w:t>
      </w:r>
      <w:r w:rsidRPr="00397BD0">
        <w:rPr>
          <w:rFonts w:ascii="Book Antiqua" w:eastAsia="Book Antiqua" w:hAnsi="Book Antiqua" w:cs="Book Antiqua"/>
          <w:b/>
          <w:bCs/>
          <w:i/>
          <w:iCs/>
          <w:color w:val="000000"/>
        </w:rPr>
        <w:t>CT</w:t>
      </w:r>
    </w:p>
    <w:p w14:paraId="5F95D0F8" w14:textId="391C6311"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All patients were required to fast for 4</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6 h and had their blood glucose level checked before acquiring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CT to ensure optimal image quality. When the blood glucose level was greater than or equal to 11 mmol/L (200 mg/dL), the scan was rescheduled. Scanning was performed 60 min after intravenously injecting 185 MBq F</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Images from the skull base to the upper thigh were acquired using a dedicated PET</w:t>
      </w:r>
      <w:r w:rsidR="00754B9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scanner, Biograph </w:t>
      </w:r>
      <w:proofErr w:type="spellStart"/>
      <w:r w:rsidRPr="00397BD0">
        <w:rPr>
          <w:rFonts w:ascii="Book Antiqua" w:eastAsia="Book Antiqua" w:hAnsi="Book Antiqua" w:cs="Book Antiqua"/>
          <w:color w:val="000000"/>
        </w:rPr>
        <w:t>mCT</w:t>
      </w:r>
      <w:proofErr w:type="spellEnd"/>
      <w:r w:rsidRPr="00397BD0">
        <w:rPr>
          <w:rFonts w:ascii="Book Antiqua" w:eastAsia="Book Antiqua" w:hAnsi="Book Antiqua" w:cs="Book Antiqua"/>
          <w:color w:val="000000"/>
        </w:rPr>
        <w:t xml:space="preserve"> 128 (Siemens Healthcare GmbH, Erlangen, Germany). Individually optimi</w:t>
      </w:r>
      <w:r w:rsidR="00754B98" w:rsidRPr="00397BD0">
        <w:rPr>
          <w:rFonts w:ascii="Book Antiqua" w:eastAsia="Book Antiqua" w:hAnsi="Book Antiqua" w:cs="Book Antiqua"/>
          <w:color w:val="000000"/>
        </w:rPr>
        <w:t>z</w:t>
      </w:r>
      <w:r w:rsidRPr="00397BD0">
        <w:rPr>
          <w:rFonts w:ascii="Book Antiqua" w:eastAsia="Book Antiqua" w:hAnsi="Book Antiqua" w:cs="Book Antiqua"/>
          <w:color w:val="000000"/>
        </w:rPr>
        <w:t xml:space="preserve">ed images with lower patient radiation exposure were obtained with the emission scan performed for 3 min per bed by the step and shoot method and the CT scan performed in the continuous spiral mode with functions such as CareDose4D and CARE kV based on the default values of 60 </w:t>
      </w:r>
      <w:proofErr w:type="spellStart"/>
      <w:r w:rsidRPr="00397BD0">
        <w:rPr>
          <w:rFonts w:ascii="Book Antiqua" w:eastAsia="Book Antiqua" w:hAnsi="Book Antiqua" w:cs="Book Antiqua"/>
          <w:color w:val="000000"/>
        </w:rPr>
        <w:t>mAs</w:t>
      </w:r>
      <w:proofErr w:type="spellEnd"/>
      <w:r w:rsidRPr="00397BD0">
        <w:rPr>
          <w:rFonts w:ascii="Book Antiqua" w:eastAsia="Book Antiqua" w:hAnsi="Book Antiqua" w:cs="Book Antiqua"/>
          <w:color w:val="000000"/>
        </w:rPr>
        <w:t xml:space="preserve"> and 120 </w:t>
      </w:r>
      <w:proofErr w:type="spellStart"/>
      <w:r w:rsidRPr="00397BD0">
        <w:rPr>
          <w:rFonts w:ascii="Book Antiqua" w:eastAsia="Book Antiqua" w:hAnsi="Book Antiqua" w:cs="Book Antiqua"/>
          <w:color w:val="000000"/>
        </w:rPr>
        <w:t>kVp</w:t>
      </w:r>
      <w:proofErr w:type="spellEnd"/>
      <w:r w:rsidRPr="00397BD0">
        <w:rPr>
          <w:rFonts w:ascii="Book Antiqua" w:eastAsia="Book Antiqua" w:hAnsi="Book Antiqua" w:cs="Book Antiqua"/>
          <w:color w:val="000000"/>
        </w:rPr>
        <w:t>, respectively. No contrast material was used for the CT scan. Both PET and CT images were reconstructed by the iterative reconstruction method, and fusion PET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images were generated on the dedicated image acquisition workstation provided with the PET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CT equipment.</w:t>
      </w:r>
    </w:p>
    <w:p w14:paraId="117EB042" w14:textId="77777777" w:rsidR="00A77B3E" w:rsidRPr="00397BD0" w:rsidRDefault="00A77B3E" w:rsidP="00397BD0">
      <w:pPr>
        <w:spacing w:line="360" w:lineRule="auto"/>
        <w:jc w:val="both"/>
        <w:rPr>
          <w:rFonts w:ascii="Book Antiqua" w:hAnsi="Book Antiqua"/>
        </w:rPr>
      </w:pPr>
    </w:p>
    <w:p w14:paraId="443C989C"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Analysis of the F-18 FDG PET-CT images and cytological/histological results</w:t>
      </w:r>
    </w:p>
    <w:p w14:paraId="63B78132" w14:textId="3AB190E0"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Two nuclear medicine physicians examined the F</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18 FDG PET-CT images. Once they identified an abnormal FDG uptake by the thyroid, they looked up the patient’s medical record to obtain the US and cytological/histological reports, then the lesion was </w:t>
      </w:r>
      <w:r w:rsidRPr="00397BD0">
        <w:rPr>
          <w:rFonts w:ascii="Book Antiqua" w:eastAsia="Book Antiqua" w:hAnsi="Book Antiqua" w:cs="Book Antiqua"/>
          <w:color w:val="000000"/>
        </w:rPr>
        <w:lastRenderedPageBreak/>
        <w:t>categori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ed as malignant or benign according to the cytological/histological report when available. The maximum, peak, and mean of the semi</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quantitative standardi</w:t>
      </w:r>
      <w:r w:rsidR="006962D7" w:rsidRPr="00397BD0">
        <w:rPr>
          <w:rFonts w:ascii="Book Antiqua" w:eastAsia="Book Antiqua" w:hAnsi="Book Antiqua" w:cs="Book Antiqua"/>
          <w:color w:val="000000"/>
        </w:rPr>
        <w:t>z</w:t>
      </w:r>
      <w:r w:rsidRPr="00397BD0">
        <w:rPr>
          <w:rFonts w:ascii="Book Antiqua" w:eastAsia="Book Antiqua" w:hAnsi="Book Antiqua" w:cs="Book Antiqua"/>
          <w:color w:val="000000"/>
        </w:rPr>
        <w:t>ed uptake value (SUV) of focal TI were measured. SUVs of the contralateral thyroid were also measured. Additionally, the metabolic tumor volume (MTV) of TI was measured. The volume of interest (VOI) for measuring MTV can be drawn differently using different SUV thresholds. In this study, multiple SUV thresholds from 2 to 5 with an increment of 0.5 were used to obtain multiple MTVs. Finally, total lesion glycolysis (TLG) was calculated by multiplying MTV by the mean SUV. All imaging analyses were performed on a dedicated PET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workstation equipped with </w:t>
      </w:r>
      <w:proofErr w:type="spellStart"/>
      <w:r w:rsidRPr="00397BD0">
        <w:rPr>
          <w:rFonts w:ascii="Book Antiqua" w:eastAsia="Book Antiqua" w:hAnsi="Book Antiqua" w:cs="Book Antiqua"/>
          <w:color w:val="000000"/>
        </w:rPr>
        <w:t>SyngoMMWP</w:t>
      </w:r>
      <w:proofErr w:type="spellEnd"/>
      <w:r w:rsidRPr="00397BD0">
        <w:rPr>
          <w:rFonts w:ascii="Book Antiqua" w:eastAsia="Book Antiqua" w:hAnsi="Book Antiqua" w:cs="Book Antiqua"/>
          <w:color w:val="000000"/>
        </w:rPr>
        <w:t xml:space="preserve"> (Siemens Healthcare GmbH, Erlangen, Germany). These five parameters were compared between malignant and benign TIs, and receiver operating characteristic (ROC) curve analysis was performed to identify a cut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11E443EB" w14:textId="77777777" w:rsidR="00A77B3E" w:rsidRPr="00397BD0" w:rsidRDefault="00A77B3E" w:rsidP="00397BD0">
      <w:pPr>
        <w:spacing w:line="360" w:lineRule="auto"/>
        <w:jc w:val="both"/>
        <w:rPr>
          <w:rFonts w:ascii="Book Antiqua" w:hAnsi="Book Antiqua"/>
        </w:rPr>
      </w:pPr>
    </w:p>
    <w:p w14:paraId="7D0E3F4C"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Statistics</w:t>
      </w:r>
    </w:p>
    <w:p w14:paraId="269F37E7" w14:textId="179F504A"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Both parametric and non-parametric methods were used to compare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D56FD6">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MTV, and TLG between the malignant and benign lesions. Point biserial correlation was performed for the parameter(s) and malignancy. ROC curves were plotted, and the area under the curve (AUC) was calculated to determine an optimal cut</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Statistical analysis was performed using SPSS 16 (IBM, Armonk, New York, U</w:t>
      </w:r>
      <w:r w:rsidR="006962D7" w:rsidRPr="00397BD0">
        <w:rPr>
          <w:rFonts w:ascii="Book Antiqua" w:eastAsia="Book Antiqua" w:hAnsi="Book Antiqua" w:cs="Book Antiqua"/>
          <w:color w:val="000000"/>
        </w:rPr>
        <w:t>nited States</w:t>
      </w:r>
      <w:r w:rsidRPr="00397BD0">
        <w:rPr>
          <w:rFonts w:ascii="Book Antiqua" w:eastAsia="Book Antiqua" w:hAnsi="Book Antiqua" w:cs="Book Antiqua"/>
          <w:color w:val="000000"/>
        </w:rPr>
        <w:t xml:space="preserve">). A </w:t>
      </w:r>
      <w:r w:rsidR="006962D7" w:rsidRPr="00397BD0">
        <w:rPr>
          <w:rFonts w:ascii="Book Antiqua" w:eastAsia="Book Antiqua" w:hAnsi="Book Antiqua" w:cs="Book Antiqua"/>
          <w:i/>
          <w:iCs/>
          <w:color w:val="000000"/>
        </w:rPr>
        <w:t>P</w:t>
      </w:r>
      <w:r w:rsidR="006962D7" w:rsidRPr="00397BD0">
        <w:rPr>
          <w:rFonts w:ascii="Book Antiqua" w:eastAsia="Book Antiqua" w:hAnsi="Book Antiqua" w:cs="Book Antiqua"/>
          <w:color w:val="000000"/>
        </w:rPr>
        <w:t>-</w:t>
      </w:r>
      <w:r w:rsidRPr="00397BD0">
        <w:rPr>
          <w:rFonts w:ascii="Book Antiqua" w:eastAsia="Book Antiqua" w:hAnsi="Book Antiqua" w:cs="Book Antiqua"/>
          <w:color w:val="000000"/>
        </w:rPr>
        <w:t>value of less than 0.05 was considered statistically significant.</w:t>
      </w:r>
    </w:p>
    <w:p w14:paraId="453064F8" w14:textId="77777777" w:rsidR="00A77B3E" w:rsidRPr="00397BD0" w:rsidRDefault="00A77B3E" w:rsidP="00397BD0">
      <w:pPr>
        <w:spacing w:line="360" w:lineRule="auto"/>
        <w:jc w:val="both"/>
        <w:rPr>
          <w:rFonts w:ascii="Book Antiqua" w:hAnsi="Book Antiqua"/>
        </w:rPr>
      </w:pPr>
    </w:p>
    <w:p w14:paraId="6C9E65F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Ethics</w:t>
      </w:r>
    </w:p>
    <w:p w14:paraId="13B9C55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This retrospective study was approved by the institutional review board of our hospital (IRB no. GAIRB2020-297), and the requirement to obtain informed consent was waived. The study was conducted in accordance with the 1964 Declaration of Helsinki and later amendments.</w:t>
      </w:r>
    </w:p>
    <w:p w14:paraId="58D36427" w14:textId="77777777" w:rsidR="00A77B3E" w:rsidRPr="00397BD0" w:rsidRDefault="00A77B3E" w:rsidP="00397BD0">
      <w:pPr>
        <w:spacing w:line="360" w:lineRule="auto"/>
        <w:jc w:val="both"/>
        <w:rPr>
          <w:rFonts w:ascii="Book Antiqua" w:hAnsi="Book Antiqua"/>
        </w:rPr>
      </w:pPr>
    </w:p>
    <w:p w14:paraId="40B6210E"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RESULTS</w:t>
      </w:r>
    </w:p>
    <w:p w14:paraId="261EFDB7" w14:textId="616FA68E"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lastRenderedPageBreak/>
        <w:t>Approximately 2.7% (339/12761) of all FDG PET</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images reviewed initially showed abnormal thyroid hypermetabolism. The demographic and clinical characteristics of these 339 patients are shown in Table 1. Amongst the 339 non</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thyroid disease patients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185 men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68</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11.2</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and 154 women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63</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15.0 years</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with incidental suspicious hypermetabolism of the thyroid gland, 46 patients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13.6%, 12 men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62</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13.1 years</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and 34 women </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mean age: 60</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12.0 years</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had focal hypermetabolism on PET</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CT, and the hypermetabolic location was identified as a nodule on US and confirmed by cytological/histological analysis. Figure 1 shows some representative PET</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images of such cases. Overall, 56.5% (26/46) of the cases were malignant, and the rest 43.5% (20/46) were benign. Amongst malignancy cases, 84.6% (22/26) were papillary, 3.8% (1/26) follicular, 3.8% (1/26) poorly differentiated, and 7.7% (2/26) </w:t>
      </w:r>
      <w:proofErr w:type="spellStart"/>
      <w:r w:rsidRPr="00397BD0">
        <w:rPr>
          <w:rFonts w:ascii="Book Antiqua" w:eastAsia="Book Antiqua" w:hAnsi="Book Antiqua" w:cs="Book Antiqua"/>
          <w:color w:val="000000"/>
        </w:rPr>
        <w:t>Hurthle</w:t>
      </w:r>
      <w:proofErr w:type="spellEnd"/>
      <w:r w:rsidRPr="00397BD0">
        <w:rPr>
          <w:rFonts w:ascii="Book Antiqua" w:eastAsia="Book Antiqua" w:hAnsi="Book Antiqua" w:cs="Book Antiqua"/>
          <w:color w:val="000000"/>
        </w:rPr>
        <w:t xml:space="preserve"> cell malignancies. Their primary cancers and cytological/histological results are presented in Table 2. Additionally, of the 23 well</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thyroid cancer lesions, BRAF mutation test results were available for 19 cases, and all the 19 </w:t>
      </w:r>
      <w:r w:rsidR="008A085B" w:rsidRPr="00397BD0">
        <w:rPr>
          <w:rFonts w:ascii="Book Antiqua" w:eastAsia="Book Antiqua" w:hAnsi="Book Antiqua" w:cs="Book Antiqua"/>
          <w:color w:val="000000"/>
        </w:rPr>
        <w:t>l</w:t>
      </w:r>
      <w:r w:rsidRPr="00397BD0">
        <w:rPr>
          <w:rFonts w:ascii="Book Antiqua" w:eastAsia="Book Antiqua" w:hAnsi="Book Antiqua" w:cs="Book Antiqua"/>
          <w:color w:val="000000"/>
        </w:rPr>
        <w:t>esions were confirmed to have the mutation.</w:t>
      </w:r>
    </w:p>
    <w:p w14:paraId="0DF810FA" w14:textId="77777777" w:rsidR="00A77B3E" w:rsidRPr="00397BD0" w:rsidRDefault="00A77B3E" w:rsidP="00397BD0">
      <w:pPr>
        <w:spacing w:line="360" w:lineRule="auto"/>
        <w:jc w:val="both"/>
        <w:rPr>
          <w:rFonts w:ascii="Book Antiqua" w:hAnsi="Book Antiqua"/>
        </w:rPr>
      </w:pPr>
    </w:p>
    <w:p w14:paraId="00B002D8" w14:textId="4FCE7833"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i/>
          <w:iCs/>
          <w:color w:val="000000"/>
        </w:rPr>
        <w:t>PET</w:t>
      </w:r>
      <w:r w:rsidR="008A085B" w:rsidRPr="00397BD0">
        <w:rPr>
          <w:rFonts w:ascii="Book Antiqua" w:eastAsia="Book Antiqua" w:hAnsi="Book Antiqua" w:cs="Book Antiqua"/>
          <w:b/>
          <w:bCs/>
          <w:i/>
          <w:iCs/>
          <w:color w:val="000000"/>
        </w:rPr>
        <w:t>-</w:t>
      </w:r>
      <w:r w:rsidRPr="00397BD0">
        <w:rPr>
          <w:rFonts w:ascii="Book Antiqua" w:eastAsia="Book Antiqua" w:hAnsi="Book Antiqua" w:cs="Book Antiqua"/>
          <w:b/>
          <w:bCs/>
          <w:i/>
          <w:iCs/>
          <w:color w:val="000000"/>
        </w:rPr>
        <w:t>CT parameters</w:t>
      </w:r>
    </w:p>
    <w:p w14:paraId="7B69B889" w14:textId="4B5DBFDB"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Five representative parameters of PET</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CT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MTV, and TLG) were compared to evaluate the differences between malignant and benign lesions. Table 3 shows an example of these parameters. The average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of 26 malignant lesions and their contralateral </w:t>
      </w:r>
      <w:proofErr w:type="spellStart"/>
      <w:r w:rsidRPr="00397BD0">
        <w:rPr>
          <w:rFonts w:ascii="Book Antiqua" w:eastAsia="Book Antiqua" w:hAnsi="Book Antiqua" w:cs="Book Antiqua"/>
          <w:color w:val="000000"/>
        </w:rPr>
        <w:t>isometabolic</w:t>
      </w:r>
      <w:proofErr w:type="spellEnd"/>
      <w:r w:rsidRPr="00397BD0">
        <w:rPr>
          <w:rFonts w:ascii="Book Antiqua" w:eastAsia="Book Antiqua" w:hAnsi="Book Antiqua" w:cs="Book Antiqua"/>
          <w:color w:val="000000"/>
        </w:rPr>
        <w:t xml:space="preserve"> thyroid areas without US</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identified lesions was 10.8</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7.5 and 2.5</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1.2, respectively, with a statistically significant difference (</w:t>
      </w:r>
      <w:r w:rsidR="008A085B" w:rsidRPr="00397BD0">
        <w:rPr>
          <w:rFonts w:ascii="Book Antiqua" w:eastAsia="Book Antiqua" w:hAnsi="Book Antiqua" w:cs="Book Antiqua"/>
          <w:i/>
          <w:iCs/>
          <w:color w:val="000000"/>
        </w:rPr>
        <w:t xml:space="preserve">P </w:t>
      </w:r>
      <w:r w:rsidRPr="00397BD0">
        <w:rPr>
          <w:rFonts w:ascii="Book Antiqua" w:eastAsia="Book Antiqua" w:hAnsi="Book Antiqua" w:cs="Book Antiqua"/>
          <w:color w:val="000000"/>
        </w:rPr>
        <w:t>&lt;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 xml:space="preserve">0.05). Similarly, the average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of benign lesions and their contralateral thyroid areas was 6.5</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3.0 and 2.1</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 xml:space="preserve">0.7, respectively, also with statistical significance. There was a significant difference between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of malignant and benign focal thyroid lesions (</w:t>
      </w:r>
      <w:r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 xml:space="preserve"> = 0.012).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of contralateral thyroid areas of both malignant and benign lesions presented no significant difference. Point biserial correlation resulted in a statistically significant positive linear correlation (</w:t>
      </w:r>
      <w:r w:rsidRPr="00397BD0">
        <w:rPr>
          <w:rFonts w:ascii="Book Antiqua" w:eastAsia="Book Antiqua" w:hAnsi="Book Antiqua" w:cs="Book Antiqua"/>
          <w:i/>
          <w:iCs/>
          <w:color w:val="000000"/>
        </w:rPr>
        <w:t>r</w:t>
      </w:r>
      <w:r w:rsidRPr="00397BD0">
        <w:rPr>
          <w:rFonts w:ascii="Book Antiqua" w:eastAsia="Book Antiqua" w:hAnsi="Book Antiqua" w:cs="Book Antiqua"/>
          <w:color w:val="000000"/>
        </w:rPr>
        <w:t xml:space="preserve"> = 0.339) between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and the malignant cytological/histological report (</w:t>
      </w:r>
      <w:r w:rsidR="008A085B" w:rsidRPr="00397BD0">
        <w:rPr>
          <w:rFonts w:ascii="Book Antiqua" w:eastAsia="Book Antiqua" w:hAnsi="Book Antiqua" w:cs="Book Antiqua"/>
          <w:i/>
          <w:iCs/>
          <w:color w:val="000000"/>
        </w:rPr>
        <w:t xml:space="preserve">P </w:t>
      </w:r>
      <w:r w:rsidRPr="00397BD0">
        <w:rPr>
          <w:rFonts w:ascii="Book Antiqua" w:eastAsia="Book Antiqua" w:hAnsi="Book Antiqua" w:cs="Book Antiqua"/>
          <w:color w:val="000000"/>
        </w:rPr>
        <w:t>&lt;</w:t>
      </w:r>
      <w:r w:rsidR="008A085B"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0.05).</w:t>
      </w:r>
    </w:p>
    <w:p w14:paraId="21D95616" w14:textId="33DC7100" w:rsidR="00A77B3E" w:rsidRPr="00397BD0" w:rsidRDefault="0012324E" w:rsidP="00397BD0">
      <w:pPr>
        <w:spacing w:line="360" w:lineRule="auto"/>
        <w:ind w:firstLineChars="100" w:firstLine="240"/>
        <w:jc w:val="both"/>
        <w:rPr>
          <w:rFonts w:ascii="Book Antiqua" w:hAnsi="Book Antiqua"/>
        </w:rPr>
      </w:pPr>
      <w:proofErr w:type="spellStart"/>
      <w:r w:rsidRPr="00397BD0">
        <w:rPr>
          <w:rFonts w:ascii="Book Antiqua" w:eastAsia="Book Antiqua" w:hAnsi="Book Antiqua" w:cs="Book Antiqua"/>
          <w:color w:val="000000"/>
        </w:rPr>
        <w:lastRenderedPageBreak/>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presented no statistical significance with a </w:t>
      </w:r>
      <w:r w:rsidR="008A085B" w:rsidRPr="00397BD0">
        <w:rPr>
          <w:rFonts w:ascii="Book Antiqua" w:eastAsia="Book Antiqua" w:hAnsi="Book Antiqua" w:cs="Book Antiqua"/>
          <w:i/>
          <w:iCs/>
          <w:color w:val="000000"/>
        </w:rPr>
        <w:t>P</w:t>
      </w:r>
      <w:r w:rsidR="008A085B"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value of 0.058, which was close to significance.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showed statistical significance with a threshold of 2 (</w:t>
      </w:r>
      <w:r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 xml:space="preserve"> = 0.011) and 2.5 (</w:t>
      </w:r>
      <w:r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 xml:space="preserve"> = 0.014).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with other thresholds, MTV, and TLG failed to show any statistical significance.</w:t>
      </w:r>
    </w:p>
    <w:p w14:paraId="29C841D1" w14:textId="3A9DD702"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 xml:space="preserve">An ROC curve was plotted for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(Figure 2), and the AUC was 0.702 (</w:t>
      </w:r>
      <w:r w:rsidR="00AD7A37" w:rsidRPr="00397BD0">
        <w:rPr>
          <w:rFonts w:ascii="Book Antiqua" w:eastAsia="Book Antiqua" w:hAnsi="Book Antiqua" w:cs="Book Antiqua"/>
          <w:i/>
          <w:iCs/>
          <w:color w:val="000000"/>
        </w:rPr>
        <w:t xml:space="preserve">P </w:t>
      </w:r>
      <w:r w:rsidRPr="00397BD0">
        <w:rPr>
          <w:rFonts w:ascii="Book Antiqua" w:eastAsia="Book Antiqua" w:hAnsi="Book Antiqua" w:cs="Book Antiqua"/>
          <w:color w:val="000000"/>
        </w:rPr>
        <w:t>&lt;</w:t>
      </w:r>
      <w:r w:rsidR="00AD7A37" w:rsidRPr="00397BD0">
        <w:rPr>
          <w:rFonts w:ascii="Book Antiqua" w:eastAsia="Book Antiqua" w:hAnsi="Book Antiqua" w:cs="Book Antiqua"/>
          <w:color w:val="000000"/>
        </w:rPr>
        <w:t xml:space="preserve"> </w:t>
      </w:r>
      <w:r w:rsidRPr="00397BD0">
        <w:rPr>
          <w:rFonts w:ascii="Book Antiqua" w:eastAsia="Book Antiqua" w:hAnsi="Book Antiqua" w:cs="Book Antiqua"/>
          <w:color w:val="000000"/>
        </w:rPr>
        <w:t>0.05, 95%</w:t>
      </w:r>
      <w:r w:rsidR="00AD7A37" w:rsidRPr="00397BD0">
        <w:rPr>
          <w:rFonts w:ascii="Book Antiqua" w:eastAsia="Book Antiqua" w:hAnsi="Book Antiqua" w:cs="Book Antiqua"/>
          <w:color w:val="000000"/>
        </w:rPr>
        <w:t xml:space="preserve"> confidence interval</w:t>
      </w:r>
      <w:r w:rsidRPr="00397BD0">
        <w:rPr>
          <w:rFonts w:ascii="Book Antiqua" w:eastAsia="Book Antiqua" w:hAnsi="Book Antiqua" w:cs="Book Antiqua"/>
          <w:color w:val="000000"/>
        </w:rPr>
        <w:t>: 0.550</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0.855).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cut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was 8.5 with a sensitivity of 0.615 and a specificity of 0.789.</w:t>
      </w:r>
    </w:p>
    <w:p w14:paraId="0291AEC5" w14:textId="77777777" w:rsidR="00A77B3E" w:rsidRPr="00397BD0" w:rsidRDefault="00A77B3E" w:rsidP="00397BD0">
      <w:pPr>
        <w:spacing w:line="360" w:lineRule="auto"/>
        <w:jc w:val="both"/>
        <w:rPr>
          <w:rFonts w:ascii="Book Antiqua" w:hAnsi="Book Antiqua"/>
        </w:rPr>
      </w:pPr>
    </w:p>
    <w:p w14:paraId="29EA65C1"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DISCUSSION</w:t>
      </w:r>
    </w:p>
    <w:p w14:paraId="204E5AB5" w14:textId="42B19732"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The number of diagnoses of thyroid cancer has been increasing for several decades, and this includes TIs identified by PET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CT, </w:t>
      </w:r>
      <w:r w:rsidR="00AD7A37" w:rsidRPr="00397BD0">
        <w:rPr>
          <w:rFonts w:ascii="Book Antiqua" w:eastAsia="Book Antiqua" w:hAnsi="Book Antiqua" w:cs="Book Antiqua"/>
          <w:color w:val="000000"/>
        </w:rPr>
        <w:t>magnetic resonance imaging</w:t>
      </w:r>
      <w:r w:rsidRPr="00397BD0">
        <w:rPr>
          <w:rFonts w:ascii="Book Antiqua" w:eastAsia="Book Antiqua" w:hAnsi="Book Antiqua" w:cs="Book Antiqua"/>
          <w:color w:val="000000"/>
        </w:rPr>
        <w:t>, and US conducted for non</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thyroid purposes.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thyroid cancers such as papillary and follicular cancers, which develop from thyroid follicular cells, comprise more than 85% of all thyroid </w:t>
      </w:r>
      <w:proofErr w:type="gramStart"/>
      <w:r w:rsidRPr="00397BD0">
        <w:rPr>
          <w:rFonts w:ascii="Book Antiqua" w:eastAsia="Book Antiqua" w:hAnsi="Book Antiqua" w:cs="Book Antiqua"/>
          <w:color w:val="000000"/>
        </w:rPr>
        <w:t>cancers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11,12]</w:t>
      </w:r>
      <w:r w:rsidRPr="00397BD0">
        <w:rPr>
          <w:rFonts w:ascii="Book Antiqua" w:eastAsia="Book Antiqua" w:hAnsi="Book Antiqua" w:cs="Book Antiqua"/>
          <w:color w:val="000000"/>
        </w:rPr>
        <w:t>.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thyroid cancers are known to be less aggressive and have a better prognosis than other thyroid cancers such as poorly differentiated thyroid cancer, anaplastic thyroid cancer, or </w:t>
      </w:r>
      <w:proofErr w:type="spellStart"/>
      <w:r w:rsidRPr="00397BD0">
        <w:rPr>
          <w:rFonts w:ascii="Book Antiqua" w:eastAsia="Book Antiqua" w:hAnsi="Book Antiqua" w:cs="Book Antiqua"/>
          <w:color w:val="000000"/>
        </w:rPr>
        <w:t>Hurthle</w:t>
      </w:r>
      <w:proofErr w:type="spellEnd"/>
      <w:r w:rsidRPr="00397BD0">
        <w:rPr>
          <w:rFonts w:ascii="Book Antiqua" w:eastAsia="Book Antiqua" w:hAnsi="Book Antiqua" w:cs="Book Antiqua"/>
          <w:color w:val="000000"/>
        </w:rPr>
        <w:t xml:space="preserve"> cell cancer; however, up to 5% of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differentiated thyroid cancers could become dedifferentiated and </w:t>
      </w:r>
      <w:proofErr w:type="gramStart"/>
      <w:r w:rsidRPr="00397BD0">
        <w:rPr>
          <w:rFonts w:ascii="Book Antiqua" w:eastAsia="Book Antiqua" w:hAnsi="Book Antiqua" w:cs="Book Antiqua"/>
          <w:color w:val="000000"/>
        </w:rPr>
        <w:t>aggressive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13</w:t>
      </w:r>
      <w:r w:rsidR="00AD7A37" w:rsidRPr="00397BD0">
        <w:rPr>
          <w:rFonts w:ascii="Book Antiqua" w:eastAsia="Book Antiqua" w:hAnsi="Book Antiqua" w:cs="Book Antiqua"/>
          <w:color w:val="000000"/>
          <w:vertAlign w:val="superscript"/>
        </w:rPr>
        <w:t>-</w:t>
      </w:r>
      <w:r w:rsidRPr="00397BD0">
        <w:rPr>
          <w:rFonts w:ascii="Book Antiqua" w:eastAsia="Book Antiqua" w:hAnsi="Book Antiqua" w:cs="Book Antiqua"/>
          <w:color w:val="000000"/>
          <w:vertAlign w:val="superscript"/>
        </w:rPr>
        <w:t>15]</w:t>
      </w:r>
      <w:r w:rsidRPr="00397BD0">
        <w:rPr>
          <w:rFonts w:ascii="Book Antiqua" w:eastAsia="Book Antiqua" w:hAnsi="Book Antiqua" w:cs="Book Antiqua"/>
          <w:color w:val="000000"/>
        </w:rPr>
        <w:t>. Dedifferentiated thyroid cancer is generally not very responsive to radioactive iodine therapy, while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differentiated cancer shows a good response. FDG is easily taken up by aggressive cancers with less/non-iodine-avidity or by tumors with increased malignancy due to the elevated expression of glucose transporter 1. As the majority of thyroid cancers are slow</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growing well-differentiated types, they are generally less FDG avid, and F-18 FDG PET-CT has a limited role in the initial evaluation. It is usually only used for the evaluation of recurrences after resection and/or iodine therapy when the thyroglobulin level in the serum is suspicious without definite abnormal findings on US or an iodine whole</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body scan. Therefore, the focus of this study is not on the initial evaluation of thyroid cancer but on unexpectedly identified FDG uptake by the thyroid on PET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CT performed for the diagnosis or follow</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up of other cancers.</w:t>
      </w:r>
    </w:p>
    <w:p w14:paraId="78FAA811" w14:textId="345CEC56"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lastRenderedPageBreak/>
        <w:t xml:space="preserve">Diffuse thyroid FDG uptake has a greater chance of being benign thyroid diseases such as thyroiditis or hypothyroidism than </w:t>
      </w:r>
      <w:proofErr w:type="gramStart"/>
      <w:r w:rsidRPr="00397BD0">
        <w:rPr>
          <w:rFonts w:ascii="Book Antiqua" w:eastAsia="Book Antiqua" w:hAnsi="Book Antiqua" w:cs="Book Antiqua"/>
          <w:color w:val="000000"/>
        </w:rPr>
        <w:t>cancer</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16,17]</w:t>
      </w:r>
      <w:r w:rsidRPr="00397BD0">
        <w:rPr>
          <w:rFonts w:ascii="Book Antiqua" w:eastAsia="Book Antiqua" w:hAnsi="Book Antiqua" w:cs="Book Antiqua"/>
          <w:color w:val="000000"/>
        </w:rPr>
        <w:t>. However, about 25</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50% of focal hypermetabolic TIs, with a prevalence of 2.5</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5%, have malignant cytological/histological </w:t>
      </w:r>
      <w:proofErr w:type="gramStart"/>
      <w:r w:rsidRPr="00397BD0">
        <w:rPr>
          <w:rFonts w:ascii="Book Antiqua" w:eastAsia="Book Antiqua" w:hAnsi="Book Antiqua" w:cs="Book Antiqua"/>
          <w:color w:val="000000"/>
        </w:rPr>
        <w:t>reports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18-22]</w:t>
      </w:r>
      <w:r w:rsidRPr="00397BD0">
        <w:rPr>
          <w:rFonts w:ascii="Book Antiqua" w:eastAsia="Book Antiqua" w:hAnsi="Book Antiqua" w:cs="Book Antiqua"/>
          <w:color w:val="000000"/>
        </w:rPr>
        <w:t>. In other words, approximately half of hypermetabolic TIs could have a risk of malignancy, and therefore, it is critical to differentiate them as malignant or benign. In this study, 2.7% of total available PET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images had either diffuse or focal abnormal thyroid hypermetabolism, and 13.6% (46/339) of these presented focal hypermetabolism. Finally, 56.5% of the latter were diagnosed as cancer and, within the known range, 88.5% (23/26) of the pathologically confirmed malignant lesions were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differentiated thyroid cancers. From this, it is suggested that any 2 out of 1000 FDG PET</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CT scans have a possibility of incidentally finding thyroid cancer.</w:t>
      </w:r>
    </w:p>
    <w:p w14:paraId="430E9DF8" w14:textId="43EED5FD"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Of the 23 well</w:t>
      </w:r>
      <w:r w:rsidR="00AD7A37" w:rsidRPr="00397BD0">
        <w:rPr>
          <w:rFonts w:ascii="Book Antiqua" w:eastAsia="Book Antiqua" w:hAnsi="Book Antiqua" w:cs="Book Antiqua"/>
          <w:color w:val="000000"/>
        </w:rPr>
        <w:t>-</w:t>
      </w:r>
      <w:r w:rsidRPr="00397BD0">
        <w:rPr>
          <w:rFonts w:ascii="Book Antiqua" w:eastAsia="Book Antiqua" w:hAnsi="Book Antiqua" w:cs="Book Antiqua"/>
          <w:color w:val="000000"/>
        </w:rPr>
        <w:t>differentiated malignant lesions of this study, 19 were available for the BRAF mutation test, and 100% (19/19) lesions were proved to have the mutation. This (dedifferentiation) could be associated with a change in FDG avidity from low to high. As this study was conducted on any hypermetabolic lesions discovered with the naked eye, lesions not yet advanced, which is why they had low FDG uptake and therefore had less chance to be observed on images, were likely excluded from the study. This unrecogni</w:t>
      </w:r>
      <w:r w:rsidR="00912EA7" w:rsidRPr="00397BD0">
        <w:rPr>
          <w:rFonts w:ascii="Book Antiqua" w:eastAsia="Book Antiqua" w:hAnsi="Book Antiqua" w:cs="Book Antiqua"/>
          <w:color w:val="000000"/>
        </w:rPr>
        <w:t>z</w:t>
      </w:r>
      <w:r w:rsidRPr="00397BD0">
        <w:rPr>
          <w:rFonts w:ascii="Book Antiqua" w:eastAsia="Book Antiqua" w:hAnsi="Book Antiqua" w:cs="Book Antiqua"/>
          <w:color w:val="000000"/>
        </w:rPr>
        <w:t>ed selection bias probably resulted in a high FDG uptake even in lesions of well</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differentiated thyroid cancer. Conversely, if thyroid cancer was diagnosed pathologically first and then FDG PET</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CT was performed, there would be more lesions with low FDG uptake.</w:t>
      </w:r>
    </w:p>
    <w:p w14:paraId="22CF0E6F" w14:textId="777BEED3"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All of the patients involved in this study already had one type of cancer but not thyroid cancer, and we excluded PET</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images acquired for benign diseases or health check</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ups. This patient selection might influence the malignancy rate, especially since there is a report describing the prevalence of TI being higher in patients with cancer than in healthy </w:t>
      </w:r>
      <w:proofErr w:type="gramStart"/>
      <w:r w:rsidRPr="00397BD0">
        <w:rPr>
          <w:rFonts w:ascii="Book Antiqua" w:eastAsia="Book Antiqua" w:hAnsi="Book Antiqua" w:cs="Book Antiqua"/>
          <w:color w:val="000000"/>
        </w:rPr>
        <w:t>subjects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19]</w:t>
      </w:r>
      <w:r w:rsidRPr="00397BD0">
        <w:rPr>
          <w:rFonts w:ascii="Book Antiqua" w:eastAsia="Book Antiqua" w:hAnsi="Book Antiqua" w:cs="Book Antiqua"/>
          <w:color w:val="000000"/>
        </w:rPr>
        <w:t>.</w:t>
      </w:r>
    </w:p>
    <w:p w14:paraId="7C697BE8" w14:textId="75DC4C8E"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The higher the semi</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quantitative SUV on F</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CT, the higher is the possibility of cancer with various reported cut</w:t>
      </w:r>
      <w:r w:rsidR="00912EA7"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off values, and this is related to the prognosis and </w:t>
      </w:r>
      <w:r w:rsidRPr="00397BD0">
        <w:rPr>
          <w:rFonts w:ascii="Book Antiqua" w:eastAsia="Book Antiqua" w:hAnsi="Book Antiqua" w:cs="Book Antiqua"/>
          <w:color w:val="000000"/>
        </w:rPr>
        <w:lastRenderedPageBreak/>
        <w:t xml:space="preserve">overall </w:t>
      </w:r>
      <w:proofErr w:type="gramStart"/>
      <w:r w:rsidRPr="00397BD0">
        <w:rPr>
          <w:rFonts w:ascii="Book Antiqua" w:eastAsia="Book Antiqua" w:hAnsi="Book Antiqua" w:cs="Book Antiqua"/>
          <w:color w:val="000000"/>
        </w:rPr>
        <w:t>survival</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23-26]</w:t>
      </w:r>
      <w:r w:rsidRPr="00397BD0">
        <w:rPr>
          <w:rFonts w:ascii="Book Antiqua" w:eastAsia="Book Antiqua" w:hAnsi="Book Antiqua" w:cs="Book Antiqua"/>
          <w:color w:val="000000"/>
        </w:rPr>
        <w:t xml:space="preserve">. Among the five PET parameters associated with SUV and the metabolic volume of the tumor,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showed good performance in discriminating malignant lesions from benign ones. The mean value of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was higher in the malignant group and presented a statistical significance difference comparable to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in some conditions (SUV threshold of 2.0 and 2.5). This could be associated with a larger volume of benign lesions with the same SUV thresholds. There was no statistical significance for the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with other SUV thresholds where the volumes were all larger in the malignant group. In a situation with a low SUV threshold, the VOI might include areas outside the tumor, and consequently, the final measured volume could be larger than the real volume.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might be influenced and reduced as the volume of benign lesions is unintentionally larger, and this could lead to a significant statistical difference from that of malignant lesions. The mean values of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and TLG were higher in the malignant group but without statistical significance, although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caught our attention with a </w:t>
      </w:r>
      <w:r w:rsidR="00912EA7" w:rsidRPr="00397BD0">
        <w:rPr>
          <w:rFonts w:ascii="Book Antiqua" w:eastAsia="Book Antiqua" w:hAnsi="Book Antiqua" w:cs="Book Antiqua"/>
          <w:i/>
          <w:iCs/>
          <w:color w:val="000000"/>
        </w:rPr>
        <w:t>P</w:t>
      </w:r>
      <w:r w:rsidRPr="00397BD0">
        <w:rPr>
          <w:rFonts w:ascii="Book Antiqua" w:eastAsia="Book Antiqua" w:hAnsi="Book Antiqua" w:cs="Book Antiqua"/>
          <w:color w:val="000000"/>
        </w:rPr>
        <w:t>-value of 0.058, which was close to significance.</w:t>
      </w:r>
    </w:p>
    <w:p w14:paraId="75C36D56" w14:textId="287C30A6" w:rsidR="00A77B3E" w:rsidRPr="00397BD0" w:rsidRDefault="0012324E" w:rsidP="00397BD0">
      <w:pPr>
        <w:spacing w:line="360" w:lineRule="auto"/>
        <w:ind w:firstLineChars="100" w:firstLine="240"/>
        <w:jc w:val="both"/>
        <w:rPr>
          <w:rFonts w:ascii="Book Antiqua" w:hAnsi="Book Antiqua"/>
        </w:rPr>
      </w:pPr>
      <w:r w:rsidRPr="00397BD0">
        <w:rPr>
          <w:rFonts w:ascii="Book Antiqua" w:eastAsia="Book Antiqua" w:hAnsi="Book Antiqua" w:cs="Book Antiqua"/>
          <w:color w:val="000000"/>
        </w:rPr>
        <w:t xml:space="preserve">There are studies on TIs reporting that MTV, TLG, or both are useful parameters in distinguishing malignant lesions from benign </w:t>
      </w:r>
      <w:proofErr w:type="gramStart"/>
      <w:r w:rsidRPr="00397BD0">
        <w:rPr>
          <w:rFonts w:ascii="Book Antiqua" w:eastAsia="Book Antiqua" w:hAnsi="Book Antiqua" w:cs="Book Antiqua"/>
          <w:color w:val="000000"/>
        </w:rPr>
        <w:t>ones</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27-31]</w:t>
      </w:r>
      <w:r w:rsidRPr="00397BD0">
        <w:rPr>
          <w:rFonts w:ascii="Book Antiqua" w:eastAsia="Book Antiqua" w:hAnsi="Book Antiqua" w:cs="Book Antiqua"/>
          <w:color w:val="000000"/>
        </w:rPr>
        <w:t>, while other reported different conclusions</w:t>
      </w:r>
      <w:r w:rsidRPr="00397BD0">
        <w:rPr>
          <w:rFonts w:ascii="Book Antiqua" w:eastAsia="Book Antiqua" w:hAnsi="Book Antiqua" w:cs="Book Antiqua"/>
          <w:color w:val="000000"/>
          <w:vertAlign w:val="superscript"/>
        </w:rPr>
        <w:t>[32]</w:t>
      </w:r>
      <w:r w:rsidRPr="00397BD0">
        <w:rPr>
          <w:rFonts w:ascii="Book Antiqua" w:eastAsia="Book Antiqua" w:hAnsi="Book Antiqua" w:cs="Book Antiqua"/>
          <w:color w:val="000000"/>
        </w:rPr>
        <w:t xml:space="preserve">. The roles of MTV and TLG in other cancers are still open to </w:t>
      </w:r>
      <w:proofErr w:type="gramStart"/>
      <w:r w:rsidRPr="00397BD0">
        <w:rPr>
          <w:rFonts w:ascii="Book Antiqua" w:eastAsia="Book Antiqua" w:hAnsi="Book Antiqua" w:cs="Book Antiqua"/>
          <w:color w:val="000000"/>
        </w:rPr>
        <w:t>debate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33-36]</w:t>
      </w:r>
      <w:r w:rsidRPr="00397BD0">
        <w:rPr>
          <w:rFonts w:ascii="Book Antiqua" w:eastAsia="Book Antiqua" w:hAnsi="Book Antiqua" w:cs="Book Antiqua"/>
          <w:color w:val="000000"/>
        </w:rPr>
        <w:t xml:space="preserve">. In this study, both MTV and TLG were not useful in the discrimination. TLG was expected to be a good discriminator initially like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but it was not. This might have something to do with MTV. There are reports that a specific range of thyroid nodule sizes had a greater prevalence of malignancy, while others found no increased risk of malignancy over a specific nodule </w:t>
      </w:r>
      <w:proofErr w:type="gramStart"/>
      <w:r w:rsidRPr="00397BD0">
        <w:rPr>
          <w:rFonts w:ascii="Book Antiqua" w:eastAsia="Book Antiqua" w:hAnsi="Book Antiqua" w:cs="Book Antiqua"/>
          <w:color w:val="000000"/>
        </w:rPr>
        <w:t>size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37</w:t>
      </w:r>
      <w:r w:rsidR="00912EA7" w:rsidRPr="00397BD0">
        <w:rPr>
          <w:rFonts w:ascii="Book Antiqua" w:eastAsia="Book Antiqua" w:hAnsi="Book Antiqua" w:cs="Book Antiqua"/>
          <w:color w:val="000000"/>
          <w:vertAlign w:val="superscript"/>
        </w:rPr>
        <w:t>-</w:t>
      </w:r>
      <w:r w:rsidRPr="00397BD0">
        <w:rPr>
          <w:rFonts w:ascii="Book Antiqua" w:eastAsia="Book Antiqua" w:hAnsi="Book Antiqua" w:cs="Book Antiqua"/>
          <w:color w:val="000000"/>
          <w:vertAlign w:val="superscript"/>
        </w:rPr>
        <w:t>41]</w:t>
      </w:r>
      <w:r w:rsidRPr="00397BD0">
        <w:rPr>
          <w:rFonts w:ascii="Book Antiqua" w:eastAsia="Book Antiqua" w:hAnsi="Book Antiqua" w:cs="Book Antiqua"/>
          <w:color w:val="000000"/>
        </w:rPr>
        <w:t xml:space="preserve">. These findings imply that a larger size does not necessarily mean a higher possibility of malignancy. MTV might be thought of in a similar way, and thus a larger MTV does not always mean malignancy. In this way, there is a possibility that TLG, which is the product of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mean</w:t>
      </w:r>
      <w:proofErr w:type="spellEnd"/>
      <w:r w:rsidRPr="00397BD0">
        <w:rPr>
          <w:rFonts w:ascii="Book Antiqua" w:eastAsia="Book Antiqua" w:hAnsi="Book Antiqua" w:cs="Book Antiqua"/>
          <w:color w:val="000000"/>
        </w:rPr>
        <w:t xml:space="preserve"> and MTV, might not reflect the risk of malignancy well. Finally,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was the only reliable discriminator, while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peak</w:t>
      </w:r>
      <w:proofErr w:type="spellEnd"/>
      <w:r w:rsidRPr="00397BD0">
        <w:rPr>
          <w:rFonts w:ascii="Book Antiqua" w:eastAsia="Book Antiqua" w:hAnsi="Book Antiqua" w:cs="Book Antiqua"/>
          <w:color w:val="000000"/>
        </w:rPr>
        <w:t xml:space="preserve"> might be a candidate. In contrast, the other parameters had no discernible statistical impact.</w:t>
      </w:r>
    </w:p>
    <w:p w14:paraId="65467865" w14:textId="163A79CA" w:rsidR="00A77B3E" w:rsidRPr="00397BD0" w:rsidRDefault="0012324E" w:rsidP="00397BD0">
      <w:pPr>
        <w:spacing w:line="360" w:lineRule="auto"/>
        <w:ind w:firstLineChars="100" w:firstLine="240"/>
        <w:jc w:val="both"/>
        <w:rPr>
          <w:rFonts w:ascii="Book Antiqua" w:hAnsi="Book Antiqua"/>
        </w:rPr>
      </w:pPr>
      <w:proofErr w:type="spellStart"/>
      <w:r w:rsidRPr="00397BD0">
        <w:rPr>
          <w:rFonts w:ascii="Book Antiqua" w:eastAsia="Book Antiqua" w:hAnsi="Book Antiqua" w:cs="Book Antiqua"/>
          <w:color w:val="000000"/>
        </w:rPr>
        <w:lastRenderedPageBreak/>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was chosen for the ROC curve. Based on the </w:t>
      </w:r>
      <w:proofErr w:type="gramStart"/>
      <w:r w:rsidRPr="00397BD0">
        <w:rPr>
          <w:rFonts w:ascii="Book Antiqua" w:eastAsia="Book Antiqua" w:hAnsi="Book Antiqua" w:cs="Book Antiqua"/>
          <w:color w:val="000000"/>
        </w:rPr>
        <w:t>AUC</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42</w:t>
      </w:r>
      <w:r w:rsidR="00C11278" w:rsidRPr="00397BD0">
        <w:rPr>
          <w:rFonts w:ascii="Book Antiqua" w:eastAsia="Book Antiqua" w:hAnsi="Book Antiqua" w:cs="Book Antiqua"/>
          <w:color w:val="000000"/>
          <w:vertAlign w:val="superscript"/>
        </w:rPr>
        <w:t>,</w:t>
      </w:r>
      <w:r w:rsidRPr="00397BD0">
        <w:rPr>
          <w:rFonts w:ascii="Book Antiqua" w:eastAsia="Book Antiqua" w:hAnsi="Book Antiqua" w:cs="Book Antiqua"/>
          <w:color w:val="000000"/>
          <w:vertAlign w:val="superscript"/>
        </w:rPr>
        <w:t>43]</w:t>
      </w:r>
      <w:r w:rsidRPr="00397BD0">
        <w:rPr>
          <w:rFonts w:ascii="Book Antiqua" w:eastAsia="Book Antiqua" w:hAnsi="Book Antiqua" w:cs="Book Antiqua"/>
          <w:color w:val="000000"/>
        </w:rPr>
        <w:t xml:space="preserv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has a power of fair discrimination with approximately 70% probability for malignancy in an unexpectedly identified focal hypermetabolic thyroid lesion. The lesions with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vertAlign w:val="subscript"/>
        </w:rPr>
        <w:t xml:space="preserve"> </w:t>
      </w:r>
      <w:r w:rsidRPr="00397BD0">
        <w:rPr>
          <w:rFonts w:ascii="Book Antiqua" w:eastAsia="Book Antiqua" w:hAnsi="Book Antiqua" w:cs="Book Antiqua"/>
          <w:color w:val="000000"/>
        </w:rPr>
        <w:t xml:space="preserve">higher than 8.5 have a greater chance to be malignant with a sensitivity of 61.5% and a specificity of 78.9%. Some cases of </w:t>
      </w:r>
      <w:proofErr w:type="spellStart"/>
      <w:r w:rsidRPr="00397BD0">
        <w:rPr>
          <w:rFonts w:ascii="Book Antiqua" w:eastAsia="Book Antiqua" w:hAnsi="Book Antiqua" w:cs="Book Antiqua"/>
          <w:color w:val="000000"/>
        </w:rPr>
        <w:t>Hurthle</w:t>
      </w:r>
      <w:proofErr w:type="spellEnd"/>
      <w:r w:rsidRPr="00397BD0">
        <w:rPr>
          <w:rFonts w:ascii="Book Antiqua" w:eastAsia="Book Antiqua" w:hAnsi="Book Antiqua" w:cs="Book Antiqua"/>
          <w:color w:val="000000"/>
        </w:rPr>
        <w:t xml:space="preserve"> cell adenoma, which might have high FDG </w:t>
      </w:r>
      <w:proofErr w:type="gramStart"/>
      <w:r w:rsidRPr="00397BD0">
        <w:rPr>
          <w:rFonts w:ascii="Book Antiqua" w:eastAsia="Book Antiqua" w:hAnsi="Book Antiqua" w:cs="Book Antiqua"/>
          <w:color w:val="000000"/>
        </w:rPr>
        <w:t>uptake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44-46]</w:t>
      </w:r>
      <w:r w:rsidRPr="00397BD0">
        <w:rPr>
          <w:rFonts w:ascii="Book Antiqua" w:eastAsia="Book Antiqua" w:hAnsi="Book Antiqua" w:cs="Book Antiqua"/>
          <w:color w:val="000000"/>
        </w:rPr>
        <w:t>, were included in the benign group and these could reduce the sensitivity and AUC, making the discrimination difficult. The reading of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images relies mainly on the naked eye qualitatively and it is not simple to distinguish malignant lesions from benign ones with a high FDG uptake. Relatively rare metastatic lesions from other cancers could also have a high FDG </w:t>
      </w:r>
      <w:proofErr w:type="gramStart"/>
      <w:r w:rsidRPr="00397BD0">
        <w:rPr>
          <w:rFonts w:ascii="Book Antiqua" w:eastAsia="Book Antiqua" w:hAnsi="Book Antiqua" w:cs="Book Antiqua"/>
          <w:color w:val="000000"/>
        </w:rPr>
        <w:t>uptake</w:t>
      </w:r>
      <w:r w:rsidRPr="00397BD0">
        <w:rPr>
          <w:rFonts w:ascii="Book Antiqua" w:eastAsia="Book Antiqua" w:hAnsi="Book Antiqua" w:cs="Book Antiqua"/>
          <w:color w:val="000000"/>
          <w:vertAlign w:val="superscript"/>
        </w:rPr>
        <w:t>[</w:t>
      </w:r>
      <w:proofErr w:type="gramEnd"/>
      <w:r w:rsidRPr="00397BD0">
        <w:rPr>
          <w:rFonts w:ascii="Book Antiqua" w:eastAsia="Book Antiqua" w:hAnsi="Book Antiqua" w:cs="Book Antiqua"/>
          <w:color w:val="000000"/>
          <w:vertAlign w:val="superscript"/>
        </w:rPr>
        <w:t>47-49]</w:t>
      </w:r>
      <w:r w:rsidRPr="00397BD0">
        <w:rPr>
          <w:rFonts w:ascii="Book Antiqua" w:eastAsia="Book Antiqua" w:hAnsi="Book Antiqua" w:cs="Book Antiqua"/>
          <w:color w:val="000000"/>
        </w:rPr>
        <w:t xml:space="preserve">. Therefore,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with a reference of suggested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should be measured in cases of hypermetabolic TI, and further active examination is recommended to characteri</w:t>
      </w:r>
      <w:r w:rsidR="00C11278" w:rsidRPr="00397BD0">
        <w:rPr>
          <w:rFonts w:ascii="Book Antiqua" w:eastAsia="Book Antiqua" w:hAnsi="Book Antiqua" w:cs="Book Antiqua"/>
          <w:color w:val="000000"/>
        </w:rPr>
        <w:t>ze</w:t>
      </w:r>
      <w:r w:rsidRPr="00397BD0">
        <w:rPr>
          <w:rFonts w:ascii="Book Antiqua" w:eastAsia="Book Antiqua" w:hAnsi="Book Antiqua" w:cs="Book Antiqua"/>
          <w:color w:val="000000"/>
        </w:rPr>
        <w:t xml:space="preserve"> lesions above the threshold.</w:t>
      </w:r>
    </w:p>
    <w:p w14:paraId="5B85BA25" w14:textId="77777777" w:rsidR="00A77B3E" w:rsidRPr="00397BD0" w:rsidRDefault="00A77B3E" w:rsidP="00397BD0">
      <w:pPr>
        <w:spacing w:line="360" w:lineRule="auto"/>
        <w:jc w:val="both"/>
        <w:rPr>
          <w:rFonts w:ascii="Book Antiqua" w:hAnsi="Book Antiqua"/>
        </w:rPr>
      </w:pPr>
    </w:p>
    <w:p w14:paraId="3442F628"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CONCLUSION</w:t>
      </w:r>
    </w:p>
    <w:p w14:paraId="07EA38C6" w14:textId="0D5DB6AF"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More than half of the focal hypermetabolic TIs on F</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18 FDG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CT were revealed as malignant.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was the best parameter for discriminating malignant and benign lesions. The unexpected focal hypermetabolic TIs with an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above the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of 8.5 may have a greater than 70% chance of malignancy; therefore, further active assessment is required to characteri</w:t>
      </w:r>
      <w:r w:rsidR="00C11278" w:rsidRPr="00397BD0">
        <w:rPr>
          <w:rFonts w:ascii="Book Antiqua" w:eastAsia="Book Antiqua" w:hAnsi="Book Antiqua" w:cs="Book Antiqua"/>
          <w:color w:val="000000"/>
        </w:rPr>
        <w:t>z</w:t>
      </w:r>
      <w:r w:rsidRPr="00397BD0">
        <w:rPr>
          <w:rFonts w:ascii="Book Antiqua" w:eastAsia="Book Antiqua" w:hAnsi="Book Antiqua" w:cs="Book Antiqua"/>
          <w:color w:val="000000"/>
        </w:rPr>
        <w:t>e these lesions.</w:t>
      </w:r>
    </w:p>
    <w:p w14:paraId="3F90A80C" w14:textId="77777777" w:rsidR="00A77B3E" w:rsidRPr="00397BD0" w:rsidRDefault="00A77B3E" w:rsidP="00397BD0">
      <w:pPr>
        <w:spacing w:line="360" w:lineRule="auto"/>
        <w:jc w:val="both"/>
        <w:rPr>
          <w:rFonts w:ascii="Book Antiqua" w:hAnsi="Book Antiqua"/>
        </w:rPr>
      </w:pPr>
    </w:p>
    <w:p w14:paraId="2B8B9CF7"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aps/>
          <w:color w:val="000000"/>
          <w:u w:val="single"/>
        </w:rPr>
        <w:t>ARTICLE HIGHLIGHTS</w:t>
      </w:r>
    </w:p>
    <w:p w14:paraId="261189F2"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background</w:t>
      </w:r>
    </w:p>
    <w:p w14:paraId="09E5D711" w14:textId="5CEE510C"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Thyroid incidentaloma (TI) is detected on imaging studies for non</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thyroid purposes and the lesion may harbor a risk of malignancy. It is critical to distinguish malignant TI from benign disease.</w:t>
      </w:r>
    </w:p>
    <w:p w14:paraId="51786BF6" w14:textId="77777777" w:rsidR="00A77B3E" w:rsidRPr="00397BD0" w:rsidRDefault="00A77B3E" w:rsidP="00397BD0">
      <w:pPr>
        <w:spacing w:line="360" w:lineRule="auto"/>
        <w:jc w:val="both"/>
        <w:rPr>
          <w:rFonts w:ascii="Book Antiqua" w:hAnsi="Book Antiqua"/>
        </w:rPr>
      </w:pPr>
    </w:p>
    <w:p w14:paraId="13D28C78"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motivation</w:t>
      </w:r>
    </w:p>
    <w:p w14:paraId="0F6391BE" w14:textId="4DBCA68F"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lastRenderedPageBreak/>
        <w:t>The higher the metabolism on F-18 fluorodeoxyglucose (FDG) positron emission tomography</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computed tomography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CT) image, the higher the possibility of malignancy. TI might be characteri</w:t>
      </w:r>
      <w:r w:rsidR="00C11278" w:rsidRPr="00397BD0">
        <w:rPr>
          <w:rFonts w:ascii="Book Antiqua" w:eastAsia="Book Antiqua" w:hAnsi="Book Antiqua" w:cs="Book Antiqua"/>
          <w:color w:val="000000"/>
        </w:rPr>
        <w:t>z</w:t>
      </w:r>
      <w:r w:rsidRPr="00397BD0">
        <w:rPr>
          <w:rFonts w:ascii="Book Antiqua" w:eastAsia="Book Antiqua" w:hAnsi="Book Antiqua" w:cs="Book Antiqua"/>
          <w:color w:val="000000"/>
        </w:rPr>
        <w:t>ed depending on the FDG metabolism.</w:t>
      </w:r>
    </w:p>
    <w:p w14:paraId="79DAD7B3" w14:textId="77777777" w:rsidR="00A77B3E" w:rsidRPr="00397BD0" w:rsidRDefault="00A77B3E" w:rsidP="00397BD0">
      <w:pPr>
        <w:spacing w:line="360" w:lineRule="auto"/>
        <w:jc w:val="both"/>
        <w:rPr>
          <w:rFonts w:ascii="Book Antiqua" w:hAnsi="Book Antiqua"/>
        </w:rPr>
      </w:pPr>
    </w:p>
    <w:p w14:paraId="5B91D846"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objectives</w:t>
      </w:r>
    </w:p>
    <w:p w14:paraId="0522E527" w14:textId="7AD4E1A8"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To distinguish malignant hypermetabolic TIs from benign disease by analy</w:t>
      </w:r>
      <w:r w:rsidR="00C11278" w:rsidRPr="00397BD0">
        <w:rPr>
          <w:rFonts w:ascii="Book Antiqua" w:eastAsia="Book Antiqua" w:hAnsi="Book Antiqua" w:cs="Book Antiqua"/>
          <w:color w:val="000000"/>
        </w:rPr>
        <w:t>z</w:t>
      </w:r>
      <w:r w:rsidRPr="00397BD0">
        <w:rPr>
          <w:rFonts w:ascii="Book Antiqua" w:eastAsia="Book Antiqua" w:hAnsi="Book Antiqua" w:cs="Book Antiqua"/>
          <w:color w:val="000000"/>
        </w:rPr>
        <w:t>ing F-18 FDG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CT parameters and to identify a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26BDB5FA" w14:textId="77777777" w:rsidR="00A77B3E" w:rsidRPr="00397BD0" w:rsidRDefault="00A77B3E" w:rsidP="00397BD0">
      <w:pPr>
        <w:spacing w:line="360" w:lineRule="auto"/>
        <w:jc w:val="both"/>
        <w:rPr>
          <w:rFonts w:ascii="Book Antiqua" w:hAnsi="Book Antiqua"/>
        </w:rPr>
      </w:pPr>
    </w:p>
    <w:p w14:paraId="56FB031F"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methods</w:t>
      </w:r>
    </w:p>
    <w:p w14:paraId="76B3AB27" w14:textId="40F7E813"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The values of parameters from FDG PET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CT of 46 focal hypermetabolic thyroid lesions were measured, calculated, and compared. Receiver operating characteristic (ROC) curve was plotted to determine a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w:t>
      </w:r>
    </w:p>
    <w:p w14:paraId="65B9F0C6" w14:textId="77777777" w:rsidR="00A77B3E" w:rsidRPr="00397BD0" w:rsidRDefault="00A77B3E" w:rsidP="00397BD0">
      <w:pPr>
        <w:spacing w:line="360" w:lineRule="auto"/>
        <w:jc w:val="both"/>
        <w:rPr>
          <w:rFonts w:ascii="Book Antiqua" w:hAnsi="Book Antiqua"/>
        </w:rPr>
      </w:pPr>
    </w:p>
    <w:p w14:paraId="2956D4A4"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results</w:t>
      </w:r>
    </w:p>
    <w:p w14:paraId="032862F6" w14:textId="647EC62F" w:rsidR="00A77B3E" w:rsidRPr="00397BD0" w:rsidRDefault="006F7602" w:rsidP="00397BD0">
      <w:pPr>
        <w:spacing w:line="360" w:lineRule="auto"/>
        <w:jc w:val="both"/>
        <w:rPr>
          <w:rFonts w:ascii="Book Antiqua" w:hAnsi="Book Antiqua"/>
        </w:rPr>
      </w:pPr>
      <w:r w:rsidRPr="00397BD0">
        <w:rPr>
          <w:rFonts w:ascii="Book Antiqua" w:eastAsia="Book Antiqua" w:hAnsi="Book Antiqua" w:cs="Book Antiqua"/>
          <w:color w:val="000000"/>
        </w:rPr>
        <w:t xml:space="preserve">Standardized uptake value </w:t>
      </w:r>
      <w:r>
        <w:rPr>
          <w:rFonts w:ascii="Book Antiqua" w:eastAsia="Book Antiqua" w:hAnsi="Book Antiqua" w:cs="Book Antiqua"/>
          <w:color w:val="000000"/>
        </w:rPr>
        <w:t>(</w:t>
      </w:r>
      <w:r w:rsidR="0012324E" w:rsidRPr="00397BD0">
        <w:rPr>
          <w:rFonts w:ascii="Book Antiqua" w:eastAsia="Book Antiqua" w:hAnsi="Book Antiqua" w:cs="Book Antiqua"/>
          <w:color w:val="000000"/>
        </w:rPr>
        <w:t>SUV</w:t>
      </w:r>
      <w:r>
        <w:rPr>
          <w:rFonts w:ascii="Book Antiqua" w:eastAsia="Book Antiqua" w:hAnsi="Book Antiqua" w:cs="Book Antiqua"/>
          <w:color w:val="000000"/>
        </w:rPr>
        <w:t>)</w:t>
      </w:r>
      <w:r w:rsidR="0012324E" w:rsidRPr="00397BD0">
        <w:rPr>
          <w:rFonts w:ascii="Book Antiqua" w:eastAsia="Book Antiqua" w:hAnsi="Book Antiqua" w:cs="Book Antiqua"/>
          <w:color w:val="000000"/>
          <w:vertAlign w:val="subscript"/>
        </w:rPr>
        <w:t>max</w:t>
      </w:r>
      <w:r w:rsidR="0012324E" w:rsidRPr="00397BD0">
        <w:rPr>
          <w:rFonts w:ascii="Book Antiqua" w:eastAsia="Book Antiqua" w:hAnsi="Book Antiqua" w:cs="Book Antiqua"/>
          <w:color w:val="000000"/>
        </w:rPr>
        <w:t xml:space="preserve"> was the only statistically significant discriminator in differentiation. From the ROC curve, the AUC was 0.702 and the </w:t>
      </w:r>
      <w:proofErr w:type="spellStart"/>
      <w:r w:rsidR="0012324E" w:rsidRPr="00397BD0">
        <w:rPr>
          <w:rFonts w:ascii="Book Antiqua" w:eastAsia="Book Antiqua" w:hAnsi="Book Antiqua" w:cs="Book Antiqua"/>
          <w:color w:val="000000"/>
        </w:rPr>
        <w:t>SUV</w:t>
      </w:r>
      <w:r w:rsidR="0012324E" w:rsidRPr="00397BD0">
        <w:rPr>
          <w:rFonts w:ascii="Book Antiqua" w:eastAsia="Book Antiqua" w:hAnsi="Book Antiqua" w:cs="Book Antiqua"/>
          <w:color w:val="000000"/>
          <w:vertAlign w:val="subscript"/>
        </w:rPr>
        <w:t>max</w:t>
      </w:r>
      <w:proofErr w:type="spellEnd"/>
      <w:r w:rsidR="0012324E" w:rsidRPr="00397BD0">
        <w:rPr>
          <w:rFonts w:ascii="Book Antiqua" w:eastAsia="Book Antiqua" w:hAnsi="Book Antiqua" w:cs="Book Antiqua"/>
          <w:color w:val="000000"/>
        </w:rPr>
        <w:t xml:space="preserve"> cut-off value was 8.5.</w:t>
      </w:r>
    </w:p>
    <w:p w14:paraId="3F692081" w14:textId="77777777" w:rsidR="00A77B3E" w:rsidRPr="00397BD0" w:rsidRDefault="00A77B3E" w:rsidP="00397BD0">
      <w:pPr>
        <w:spacing w:line="360" w:lineRule="auto"/>
        <w:jc w:val="both"/>
        <w:rPr>
          <w:rFonts w:ascii="Book Antiqua" w:hAnsi="Book Antiqua"/>
        </w:rPr>
      </w:pPr>
    </w:p>
    <w:p w14:paraId="3F10C3FE"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conclusions</w:t>
      </w:r>
    </w:p>
    <w:p w14:paraId="013BAA90" w14:textId="634A92CF"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 xml:space="preserve">TIs with </w:t>
      </w:r>
      <w:proofErr w:type="spellStart"/>
      <w:r w:rsidRPr="00397BD0">
        <w:rPr>
          <w:rFonts w:ascii="Book Antiqua" w:eastAsia="Book Antiqua" w:hAnsi="Book Antiqua" w:cs="Book Antiqua"/>
          <w:color w:val="000000"/>
        </w:rPr>
        <w:t>SUV</w:t>
      </w:r>
      <w:r w:rsidRPr="00397BD0">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above the cut</w:t>
      </w:r>
      <w:r w:rsidR="00C11278" w:rsidRPr="00397BD0">
        <w:rPr>
          <w:rFonts w:ascii="Book Antiqua" w:eastAsia="Book Antiqua" w:hAnsi="Book Antiqua" w:cs="Book Antiqua"/>
          <w:color w:val="000000"/>
        </w:rPr>
        <w:t>-</w:t>
      </w:r>
      <w:r w:rsidRPr="00397BD0">
        <w:rPr>
          <w:rFonts w:ascii="Book Antiqua" w:eastAsia="Book Antiqua" w:hAnsi="Book Antiqua" w:cs="Book Antiqua"/>
          <w:color w:val="000000"/>
        </w:rPr>
        <w:t>off value 8.5 may have a greater than 70% chance of malignancy. A further active assessment is required.</w:t>
      </w:r>
    </w:p>
    <w:p w14:paraId="690B0E22" w14:textId="77777777" w:rsidR="00A77B3E" w:rsidRPr="00397BD0" w:rsidRDefault="00A77B3E" w:rsidP="00397BD0">
      <w:pPr>
        <w:spacing w:line="360" w:lineRule="auto"/>
        <w:jc w:val="both"/>
        <w:rPr>
          <w:rFonts w:ascii="Book Antiqua" w:hAnsi="Book Antiqua"/>
        </w:rPr>
      </w:pPr>
    </w:p>
    <w:p w14:paraId="682A148E"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i/>
          <w:color w:val="000000"/>
        </w:rPr>
        <w:t>Research perspectives</w:t>
      </w:r>
    </w:p>
    <w:p w14:paraId="31636799" w14:textId="6839EC4A"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Other studies and controversies on the parameters included in this study are ongoing. Further studies with a large number of subject</w:t>
      </w:r>
      <w:r w:rsidR="002F5247">
        <w:rPr>
          <w:rFonts w:ascii="Book Antiqua" w:eastAsia="Book Antiqua" w:hAnsi="Book Antiqua" w:cs="Book Antiqua"/>
          <w:color w:val="000000"/>
        </w:rPr>
        <w:t>s</w:t>
      </w:r>
      <w:r w:rsidRPr="00397BD0">
        <w:rPr>
          <w:rFonts w:ascii="Book Antiqua" w:eastAsia="Book Antiqua" w:hAnsi="Book Antiqua" w:cs="Book Antiqua"/>
          <w:color w:val="000000"/>
        </w:rPr>
        <w:t xml:space="preserve"> are guaranteed.</w:t>
      </w:r>
    </w:p>
    <w:p w14:paraId="4D8A3485" w14:textId="77777777" w:rsidR="00A77B3E" w:rsidRPr="00397BD0" w:rsidRDefault="00A77B3E" w:rsidP="00397BD0">
      <w:pPr>
        <w:spacing w:line="360" w:lineRule="auto"/>
        <w:jc w:val="both"/>
        <w:rPr>
          <w:rFonts w:ascii="Book Antiqua" w:hAnsi="Book Antiqua"/>
        </w:rPr>
      </w:pPr>
    </w:p>
    <w:p w14:paraId="4A0DA749"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REFERENCES</w:t>
      </w:r>
    </w:p>
    <w:p w14:paraId="6C56AAF2" w14:textId="77777777" w:rsidR="006255EE" w:rsidRPr="00397BD0" w:rsidRDefault="006255EE" w:rsidP="00397BD0">
      <w:pPr>
        <w:spacing w:line="360" w:lineRule="auto"/>
        <w:jc w:val="both"/>
        <w:rPr>
          <w:rFonts w:ascii="Book Antiqua" w:hAnsi="Book Antiqua"/>
        </w:rPr>
      </w:pPr>
      <w:r w:rsidRPr="00397BD0">
        <w:rPr>
          <w:rFonts w:ascii="Book Antiqua" w:hAnsi="Book Antiqua"/>
        </w:rPr>
        <w:lastRenderedPageBreak/>
        <w:t xml:space="preserve">1 </w:t>
      </w:r>
      <w:r w:rsidRPr="00397BD0">
        <w:rPr>
          <w:rFonts w:ascii="Book Antiqua" w:hAnsi="Book Antiqua"/>
          <w:b/>
          <w:bCs/>
        </w:rPr>
        <w:t>Rossi ED</w:t>
      </w:r>
      <w:r w:rsidRPr="00397BD0">
        <w:rPr>
          <w:rFonts w:ascii="Book Antiqua" w:hAnsi="Book Antiqua"/>
        </w:rPr>
        <w:t xml:space="preserve">, </w:t>
      </w:r>
      <w:proofErr w:type="spellStart"/>
      <w:r w:rsidRPr="00397BD0">
        <w:rPr>
          <w:rFonts w:ascii="Book Antiqua" w:hAnsi="Book Antiqua"/>
        </w:rPr>
        <w:t>Pantanowitz</w:t>
      </w:r>
      <w:proofErr w:type="spellEnd"/>
      <w:r w:rsidRPr="00397BD0">
        <w:rPr>
          <w:rFonts w:ascii="Book Antiqua" w:hAnsi="Book Antiqua"/>
        </w:rPr>
        <w:t xml:space="preserve"> L, </w:t>
      </w:r>
      <w:proofErr w:type="spellStart"/>
      <w:r w:rsidRPr="00397BD0">
        <w:rPr>
          <w:rFonts w:ascii="Book Antiqua" w:hAnsi="Book Antiqua"/>
        </w:rPr>
        <w:t>Hornick</w:t>
      </w:r>
      <w:proofErr w:type="spellEnd"/>
      <w:r w:rsidRPr="00397BD0">
        <w:rPr>
          <w:rFonts w:ascii="Book Antiqua" w:hAnsi="Book Antiqua"/>
        </w:rPr>
        <w:t xml:space="preserve"> JL. A worldwide journey of thyroid cancer incidence </w:t>
      </w:r>
      <w:proofErr w:type="spellStart"/>
      <w:r w:rsidRPr="00397BD0">
        <w:rPr>
          <w:rFonts w:ascii="Book Antiqua" w:hAnsi="Book Antiqua"/>
        </w:rPr>
        <w:t>centred</w:t>
      </w:r>
      <w:proofErr w:type="spellEnd"/>
      <w:r w:rsidRPr="00397BD0">
        <w:rPr>
          <w:rFonts w:ascii="Book Antiqua" w:hAnsi="Book Antiqua"/>
        </w:rPr>
        <w:t xml:space="preserve"> on </w:t>
      </w:r>
      <w:proofErr w:type="spellStart"/>
      <w:r w:rsidRPr="00397BD0">
        <w:rPr>
          <w:rFonts w:ascii="Book Antiqua" w:hAnsi="Book Antiqua"/>
        </w:rPr>
        <w:t>tumour</w:t>
      </w:r>
      <w:proofErr w:type="spellEnd"/>
      <w:r w:rsidRPr="00397BD0">
        <w:rPr>
          <w:rFonts w:ascii="Book Antiqua" w:hAnsi="Book Antiqua"/>
        </w:rPr>
        <w:t xml:space="preserve"> histology. </w:t>
      </w:r>
      <w:r w:rsidRPr="00397BD0">
        <w:rPr>
          <w:rFonts w:ascii="Book Antiqua" w:hAnsi="Book Antiqua"/>
          <w:i/>
          <w:iCs/>
        </w:rPr>
        <w:t>Lancet Diabetes Endocrinol</w:t>
      </w:r>
      <w:r w:rsidRPr="00397BD0">
        <w:rPr>
          <w:rFonts w:ascii="Book Antiqua" w:hAnsi="Book Antiqua"/>
        </w:rPr>
        <w:t xml:space="preserve"> 2021; </w:t>
      </w:r>
      <w:r w:rsidRPr="00397BD0">
        <w:rPr>
          <w:rFonts w:ascii="Book Antiqua" w:hAnsi="Book Antiqua"/>
          <w:b/>
          <w:bCs/>
        </w:rPr>
        <w:t>9</w:t>
      </w:r>
      <w:r w:rsidRPr="00397BD0">
        <w:rPr>
          <w:rFonts w:ascii="Book Antiqua" w:hAnsi="Book Antiqua"/>
        </w:rPr>
        <w:t>: 193-194 [PMID: 33662332 DOI: 10.1016/S2213-8587(21)00049-8]</w:t>
      </w:r>
    </w:p>
    <w:p w14:paraId="53E90750"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 </w:t>
      </w:r>
      <w:r w:rsidRPr="00397BD0">
        <w:rPr>
          <w:rFonts w:ascii="Book Antiqua" w:hAnsi="Book Antiqua"/>
          <w:b/>
          <w:bCs/>
        </w:rPr>
        <w:t>Olson E</w:t>
      </w:r>
      <w:r w:rsidRPr="00397BD0">
        <w:rPr>
          <w:rFonts w:ascii="Book Antiqua" w:hAnsi="Book Antiqua"/>
        </w:rPr>
        <w:t xml:space="preserve">, </w:t>
      </w:r>
      <w:proofErr w:type="spellStart"/>
      <w:r w:rsidRPr="00397BD0">
        <w:rPr>
          <w:rFonts w:ascii="Book Antiqua" w:hAnsi="Book Antiqua"/>
        </w:rPr>
        <w:t>Wintheiser</w:t>
      </w:r>
      <w:proofErr w:type="spellEnd"/>
      <w:r w:rsidRPr="00397BD0">
        <w:rPr>
          <w:rFonts w:ascii="Book Antiqua" w:hAnsi="Book Antiqua"/>
        </w:rPr>
        <w:t xml:space="preserve"> G, Wolfe KM, </w:t>
      </w:r>
      <w:proofErr w:type="spellStart"/>
      <w:r w:rsidRPr="00397BD0">
        <w:rPr>
          <w:rFonts w:ascii="Book Antiqua" w:hAnsi="Book Antiqua"/>
        </w:rPr>
        <w:t>Droessler</w:t>
      </w:r>
      <w:proofErr w:type="spellEnd"/>
      <w:r w:rsidRPr="00397BD0">
        <w:rPr>
          <w:rFonts w:ascii="Book Antiqua" w:hAnsi="Book Antiqua"/>
        </w:rPr>
        <w:t xml:space="preserve"> J, Silberstein PT. Epidemiology of Thyroid Cancer: A Review of the National Cancer Database, 2000-2013. </w:t>
      </w:r>
      <w:proofErr w:type="spellStart"/>
      <w:r w:rsidRPr="00397BD0">
        <w:rPr>
          <w:rFonts w:ascii="Book Antiqua" w:hAnsi="Book Antiqua"/>
          <w:i/>
          <w:iCs/>
        </w:rPr>
        <w:t>Cureus</w:t>
      </w:r>
      <w:proofErr w:type="spellEnd"/>
      <w:r w:rsidRPr="00397BD0">
        <w:rPr>
          <w:rFonts w:ascii="Book Antiqua" w:hAnsi="Book Antiqua"/>
        </w:rPr>
        <w:t xml:space="preserve"> 2019; </w:t>
      </w:r>
      <w:r w:rsidRPr="00397BD0">
        <w:rPr>
          <w:rFonts w:ascii="Book Antiqua" w:hAnsi="Book Antiqua"/>
          <w:b/>
          <w:bCs/>
        </w:rPr>
        <w:t>11</w:t>
      </w:r>
      <w:r w:rsidRPr="00397BD0">
        <w:rPr>
          <w:rFonts w:ascii="Book Antiqua" w:hAnsi="Book Antiqua"/>
        </w:rPr>
        <w:t>: e4127 [PMID: 31049276 DOI: 10.7759/cureus.4127]</w:t>
      </w:r>
    </w:p>
    <w:p w14:paraId="2DCA7C94"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 </w:t>
      </w:r>
      <w:proofErr w:type="spellStart"/>
      <w:r w:rsidRPr="00397BD0">
        <w:rPr>
          <w:rFonts w:ascii="Book Antiqua" w:hAnsi="Book Antiqua"/>
          <w:b/>
          <w:bCs/>
        </w:rPr>
        <w:t>Vaccarella</w:t>
      </w:r>
      <w:proofErr w:type="spellEnd"/>
      <w:r w:rsidRPr="00397BD0">
        <w:rPr>
          <w:rFonts w:ascii="Book Antiqua" w:hAnsi="Book Antiqua"/>
          <w:b/>
          <w:bCs/>
        </w:rPr>
        <w:t xml:space="preserve"> S</w:t>
      </w:r>
      <w:r w:rsidRPr="00397BD0">
        <w:rPr>
          <w:rFonts w:ascii="Book Antiqua" w:hAnsi="Book Antiqua"/>
        </w:rPr>
        <w:t xml:space="preserve">, </w:t>
      </w:r>
      <w:proofErr w:type="spellStart"/>
      <w:r w:rsidRPr="00397BD0">
        <w:rPr>
          <w:rFonts w:ascii="Book Antiqua" w:hAnsi="Book Antiqua"/>
        </w:rPr>
        <w:t>Franceschi</w:t>
      </w:r>
      <w:proofErr w:type="spellEnd"/>
      <w:r w:rsidRPr="00397BD0">
        <w:rPr>
          <w:rFonts w:ascii="Book Antiqua" w:hAnsi="Book Antiqua"/>
        </w:rPr>
        <w:t xml:space="preserve"> S, Bray F, Wild CP, Plummer M, Dal </w:t>
      </w:r>
      <w:proofErr w:type="spellStart"/>
      <w:r w:rsidRPr="00397BD0">
        <w:rPr>
          <w:rFonts w:ascii="Book Antiqua" w:hAnsi="Book Antiqua"/>
        </w:rPr>
        <w:t>Maso</w:t>
      </w:r>
      <w:proofErr w:type="spellEnd"/>
      <w:r w:rsidRPr="00397BD0">
        <w:rPr>
          <w:rFonts w:ascii="Book Antiqua" w:hAnsi="Book Antiqua"/>
        </w:rPr>
        <w:t xml:space="preserve"> L. Worldwide Thyroid-Cancer Epidemic? The Increasing Impact of Overdiagnosis. </w:t>
      </w:r>
      <w:r w:rsidRPr="00397BD0">
        <w:rPr>
          <w:rFonts w:ascii="Book Antiqua" w:hAnsi="Book Antiqua"/>
          <w:i/>
          <w:iCs/>
        </w:rPr>
        <w:t xml:space="preserve">N </w:t>
      </w:r>
      <w:proofErr w:type="spellStart"/>
      <w:r w:rsidRPr="00397BD0">
        <w:rPr>
          <w:rFonts w:ascii="Book Antiqua" w:hAnsi="Book Antiqua"/>
          <w:i/>
          <w:iCs/>
        </w:rPr>
        <w:t>Engl</w:t>
      </w:r>
      <w:proofErr w:type="spellEnd"/>
      <w:r w:rsidRPr="00397BD0">
        <w:rPr>
          <w:rFonts w:ascii="Book Antiqua" w:hAnsi="Book Antiqua"/>
          <w:i/>
          <w:iCs/>
        </w:rPr>
        <w:t xml:space="preserve"> J Med</w:t>
      </w:r>
      <w:r w:rsidRPr="00397BD0">
        <w:rPr>
          <w:rFonts w:ascii="Book Antiqua" w:hAnsi="Book Antiqua"/>
        </w:rPr>
        <w:t xml:space="preserve"> 2016; </w:t>
      </w:r>
      <w:r w:rsidRPr="00397BD0">
        <w:rPr>
          <w:rFonts w:ascii="Book Antiqua" w:hAnsi="Book Antiqua"/>
          <w:b/>
          <w:bCs/>
        </w:rPr>
        <w:t>375</w:t>
      </w:r>
      <w:r w:rsidRPr="00397BD0">
        <w:rPr>
          <w:rFonts w:ascii="Book Antiqua" w:hAnsi="Book Antiqua"/>
        </w:rPr>
        <w:t>: 614-617 [PMID: 27532827 DOI: 10.1056/NEJMp1604412]</w:t>
      </w:r>
    </w:p>
    <w:p w14:paraId="4C19FE8D"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4 </w:t>
      </w:r>
      <w:proofErr w:type="spellStart"/>
      <w:r w:rsidRPr="00397BD0">
        <w:rPr>
          <w:rFonts w:ascii="Book Antiqua" w:hAnsi="Book Antiqua"/>
          <w:b/>
          <w:bCs/>
        </w:rPr>
        <w:t>Ahn</w:t>
      </w:r>
      <w:proofErr w:type="spellEnd"/>
      <w:r w:rsidRPr="00397BD0">
        <w:rPr>
          <w:rFonts w:ascii="Book Antiqua" w:hAnsi="Book Antiqua"/>
          <w:b/>
          <w:bCs/>
        </w:rPr>
        <w:t xml:space="preserve"> HS</w:t>
      </w:r>
      <w:r w:rsidRPr="00397BD0">
        <w:rPr>
          <w:rFonts w:ascii="Book Antiqua" w:hAnsi="Book Antiqua"/>
        </w:rPr>
        <w:t xml:space="preserve">, Kim HJ, Kim KH, Lee YS, Han SJ, Kim Y, Ko MJ, Brito JP. Thyroid Cancer Screening in South Korea Increases Detection of Papillary Cancers with No Impact on Other Subtypes or Thyroid Cancer Mortality. </w:t>
      </w:r>
      <w:r w:rsidRPr="00397BD0">
        <w:rPr>
          <w:rFonts w:ascii="Book Antiqua" w:hAnsi="Book Antiqua"/>
          <w:i/>
          <w:iCs/>
        </w:rPr>
        <w:t>Thyroid</w:t>
      </w:r>
      <w:r w:rsidRPr="00397BD0">
        <w:rPr>
          <w:rFonts w:ascii="Book Antiqua" w:hAnsi="Book Antiqua"/>
        </w:rPr>
        <w:t xml:space="preserve"> 2016; </w:t>
      </w:r>
      <w:r w:rsidRPr="00397BD0">
        <w:rPr>
          <w:rFonts w:ascii="Book Antiqua" w:hAnsi="Book Antiqua"/>
          <w:b/>
          <w:bCs/>
        </w:rPr>
        <w:t>26</w:t>
      </w:r>
      <w:r w:rsidRPr="00397BD0">
        <w:rPr>
          <w:rFonts w:ascii="Book Antiqua" w:hAnsi="Book Antiqua"/>
        </w:rPr>
        <w:t>: 1535-1540 [PMID: 27627550 DOI: 10.1089/thy.2016.0075]</w:t>
      </w:r>
    </w:p>
    <w:p w14:paraId="1C473753"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5 </w:t>
      </w:r>
      <w:r w:rsidRPr="00397BD0">
        <w:rPr>
          <w:rFonts w:ascii="Book Antiqua" w:hAnsi="Book Antiqua"/>
          <w:b/>
          <w:bCs/>
        </w:rPr>
        <w:t>Davies L</w:t>
      </w:r>
      <w:r w:rsidRPr="00397BD0">
        <w:rPr>
          <w:rFonts w:ascii="Book Antiqua" w:hAnsi="Book Antiqua"/>
        </w:rPr>
        <w:t xml:space="preserve">, Welch HG. Current thyroid cancer trends in the United States. </w:t>
      </w:r>
      <w:r w:rsidRPr="00397BD0">
        <w:rPr>
          <w:rFonts w:ascii="Book Antiqua" w:hAnsi="Book Antiqua"/>
          <w:i/>
          <w:iCs/>
        </w:rPr>
        <w:t xml:space="preserve">JAMA </w:t>
      </w:r>
      <w:proofErr w:type="spellStart"/>
      <w:r w:rsidRPr="00397BD0">
        <w:rPr>
          <w:rFonts w:ascii="Book Antiqua" w:hAnsi="Book Antiqua"/>
          <w:i/>
          <w:iCs/>
        </w:rPr>
        <w:t>Otolaryngol</w:t>
      </w:r>
      <w:proofErr w:type="spellEnd"/>
      <w:r w:rsidRPr="00397BD0">
        <w:rPr>
          <w:rFonts w:ascii="Book Antiqua" w:hAnsi="Book Antiqua"/>
          <w:i/>
          <w:iCs/>
        </w:rPr>
        <w:t xml:space="preserve"> Head Neck Surg</w:t>
      </w:r>
      <w:r w:rsidRPr="00397BD0">
        <w:rPr>
          <w:rFonts w:ascii="Book Antiqua" w:hAnsi="Book Antiqua"/>
        </w:rPr>
        <w:t xml:space="preserve"> 2014; </w:t>
      </w:r>
      <w:r w:rsidRPr="00397BD0">
        <w:rPr>
          <w:rFonts w:ascii="Book Antiqua" w:hAnsi="Book Antiqua"/>
          <w:b/>
          <w:bCs/>
        </w:rPr>
        <w:t>140</w:t>
      </w:r>
      <w:r w:rsidRPr="00397BD0">
        <w:rPr>
          <w:rFonts w:ascii="Book Antiqua" w:hAnsi="Book Antiqua"/>
        </w:rPr>
        <w:t>: 317-322 [PMID: 24557566 DOI: 10.1001/jamaoto.2014.1]</w:t>
      </w:r>
    </w:p>
    <w:p w14:paraId="7322254B" w14:textId="59C33668" w:rsidR="006255EE" w:rsidRPr="00397BD0" w:rsidRDefault="006255EE" w:rsidP="00397BD0">
      <w:pPr>
        <w:spacing w:line="360" w:lineRule="auto"/>
        <w:jc w:val="both"/>
        <w:rPr>
          <w:rFonts w:ascii="Book Antiqua" w:hAnsi="Book Antiqua"/>
        </w:rPr>
      </w:pPr>
      <w:r w:rsidRPr="00397BD0">
        <w:rPr>
          <w:rFonts w:ascii="Book Antiqua" w:hAnsi="Book Antiqua"/>
        </w:rPr>
        <w:t xml:space="preserve">6 </w:t>
      </w:r>
      <w:r w:rsidRPr="00D40446">
        <w:rPr>
          <w:rFonts w:ascii="Book Antiqua" w:hAnsi="Book Antiqua"/>
          <w:b/>
          <w:bCs/>
          <w:highlight w:val="yellow"/>
        </w:rPr>
        <w:t>Korea Central Cancer Registry.</w:t>
      </w:r>
      <w:r w:rsidRPr="00397BD0">
        <w:rPr>
          <w:rFonts w:ascii="Book Antiqua" w:hAnsi="Book Antiqua"/>
          <w:highlight w:val="yellow"/>
        </w:rPr>
        <w:t xml:space="preserve"> Annual report of cancer statistics in Korea in 2018. </w:t>
      </w:r>
      <w:r w:rsidR="00D56FD6">
        <w:rPr>
          <w:rFonts w:ascii="Book Antiqua" w:hAnsi="Book Antiqua"/>
          <w:highlight w:val="yellow"/>
        </w:rPr>
        <w:t xml:space="preserve">[cited from 15 August 2021]. </w:t>
      </w:r>
      <w:r w:rsidR="00D40446" w:rsidRPr="00D56FD6">
        <w:rPr>
          <w:rFonts w:ascii="Book Antiqua" w:hAnsi="Book Antiqua"/>
          <w:highlight w:val="yellow"/>
        </w:rPr>
        <w:t xml:space="preserve">Available from: </w:t>
      </w:r>
      <w:r w:rsidR="00A179FA" w:rsidRPr="00D56FD6">
        <w:rPr>
          <w:rFonts w:ascii="Book Antiqua" w:hAnsi="Book Antiqua"/>
          <w:highlight w:val="yellow"/>
        </w:rPr>
        <w:t>https://ncc.re.kr/cancerStatsView.ncc?bbsnum=558&amp;searchKey=total&amp;searchValue=&amp;pageNum=1</w:t>
      </w:r>
    </w:p>
    <w:p w14:paraId="7FFDACA6"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7 </w:t>
      </w:r>
      <w:r w:rsidRPr="00397BD0">
        <w:rPr>
          <w:rFonts w:ascii="Book Antiqua" w:hAnsi="Book Antiqua"/>
          <w:b/>
          <w:bCs/>
        </w:rPr>
        <w:t>Hong S</w:t>
      </w:r>
      <w:r w:rsidRPr="00397BD0">
        <w:rPr>
          <w:rFonts w:ascii="Book Antiqua" w:hAnsi="Book Antiqua"/>
        </w:rPr>
        <w:t xml:space="preserve">, Won YJ, Park YR, Jung KW, Kong HJ, Lee ES; Community of Population-Based Regional Cancer Registries. Cancer Statistics in Korea: Incidence, Mortality, Survival, and Prevalence in 2017. </w:t>
      </w:r>
      <w:r w:rsidRPr="00397BD0">
        <w:rPr>
          <w:rFonts w:ascii="Book Antiqua" w:hAnsi="Book Antiqua"/>
          <w:i/>
          <w:iCs/>
        </w:rPr>
        <w:t>Cancer Res Treat</w:t>
      </w:r>
      <w:r w:rsidRPr="00397BD0">
        <w:rPr>
          <w:rFonts w:ascii="Book Antiqua" w:hAnsi="Book Antiqua"/>
        </w:rPr>
        <w:t xml:space="preserve"> 2020; </w:t>
      </w:r>
      <w:r w:rsidRPr="00397BD0">
        <w:rPr>
          <w:rFonts w:ascii="Book Antiqua" w:hAnsi="Book Antiqua"/>
          <w:b/>
          <w:bCs/>
        </w:rPr>
        <w:t>52</w:t>
      </w:r>
      <w:r w:rsidRPr="00397BD0">
        <w:rPr>
          <w:rFonts w:ascii="Book Antiqua" w:hAnsi="Book Antiqua"/>
        </w:rPr>
        <w:t>: 335-350 [PMID: 32178489 DOI: 10.4143/crt.2020.206]</w:t>
      </w:r>
    </w:p>
    <w:p w14:paraId="41D546A1"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8 </w:t>
      </w:r>
      <w:proofErr w:type="spellStart"/>
      <w:r w:rsidRPr="00397BD0">
        <w:rPr>
          <w:rFonts w:ascii="Book Antiqua" w:hAnsi="Book Antiqua"/>
          <w:b/>
          <w:bCs/>
        </w:rPr>
        <w:t>Bannas</w:t>
      </w:r>
      <w:proofErr w:type="spellEnd"/>
      <w:r w:rsidRPr="00397BD0">
        <w:rPr>
          <w:rFonts w:ascii="Book Antiqua" w:hAnsi="Book Antiqua"/>
          <w:b/>
          <w:bCs/>
        </w:rPr>
        <w:t xml:space="preserve"> P</w:t>
      </w:r>
      <w:r w:rsidRPr="00397BD0">
        <w:rPr>
          <w:rFonts w:ascii="Book Antiqua" w:hAnsi="Book Antiqua"/>
        </w:rPr>
        <w:t xml:space="preserve">, </w:t>
      </w:r>
      <w:proofErr w:type="spellStart"/>
      <w:r w:rsidRPr="00397BD0">
        <w:rPr>
          <w:rFonts w:ascii="Book Antiqua" w:hAnsi="Book Antiqua"/>
        </w:rPr>
        <w:t>Derlin</w:t>
      </w:r>
      <w:proofErr w:type="spellEnd"/>
      <w:r w:rsidRPr="00397BD0">
        <w:rPr>
          <w:rFonts w:ascii="Book Antiqua" w:hAnsi="Book Antiqua"/>
        </w:rPr>
        <w:t xml:space="preserve"> T, </w:t>
      </w:r>
      <w:proofErr w:type="spellStart"/>
      <w:r w:rsidRPr="00397BD0">
        <w:rPr>
          <w:rFonts w:ascii="Book Antiqua" w:hAnsi="Book Antiqua"/>
        </w:rPr>
        <w:t>Groth</w:t>
      </w:r>
      <w:proofErr w:type="spellEnd"/>
      <w:r w:rsidRPr="00397BD0">
        <w:rPr>
          <w:rFonts w:ascii="Book Antiqua" w:hAnsi="Book Antiqua"/>
        </w:rPr>
        <w:t xml:space="preserve"> M, </w:t>
      </w:r>
      <w:proofErr w:type="spellStart"/>
      <w:r w:rsidRPr="00397BD0">
        <w:rPr>
          <w:rFonts w:ascii="Book Antiqua" w:hAnsi="Book Antiqua"/>
        </w:rPr>
        <w:t>Apostolova</w:t>
      </w:r>
      <w:proofErr w:type="spellEnd"/>
      <w:r w:rsidRPr="00397BD0">
        <w:rPr>
          <w:rFonts w:ascii="Book Antiqua" w:hAnsi="Book Antiqua"/>
        </w:rPr>
        <w:t xml:space="preserve"> I, Adam G, </w:t>
      </w:r>
      <w:proofErr w:type="spellStart"/>
      <w:r w:rsidRPr="00397BD0">
        <w:rPr>
          <w:rFonts w:ascii="Book Antiqua" w:hAnsi="Book Antiqua"/>
        </w:rPr>
        <w:t>Mester</w:t>
      </w:r>
      <w:proofErr w:type="spellEnd"/>
      <w:r w:rsidRPr="00397BD0">
        <w:rPr>
          <w:rFonts w:ascii="Book Antiqua" w:hAnsi="Book Antiqua"/>
        </w:rPr>
        <w:t xml:space="preserve"> J, </w:t>
      </w:r>
      <w:proofErr w:type="spellStart"/>
      <w:r w:rsidRPr="00397BD0">
        <w:rPr>
          <w:rFonts w:ascii="Book Antiqua" w:hAnsi="Book Antiqua"/>
        </w:rPr>
        <w:t>Klutmann</w:t>
      </w:r>
      <w:proofErr w:type="spellEnd"/>
      <w:r w:rsidRPr="00397BD0">
        <w:rPr>
          <w:rFonts w:ascii="Book Antiqua" w:hAnsi="Book Antiqua"/>
        </w:rPr>
        <w:t xml:space="preserve"> S. Can (18)F-FDG-PET/CT be generally recommended in patients with differentiated thyroid carcinoma and elevated thyroglobulin levels but negative I-131 whole body scan? </w:t>
      </w:r>
      <w:r w:rsidRPr="00397BD0">
        <w:rPr>
          <w:rFonts w:ascii="Book Antiqua" w:hAnsi="Book Antiqua"/>
          <w:i/>
          <w:iCs/>
        </w:rPr>
        <w:t xml:space="preserve">Ann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2012; </w:t>
      </w:r>
      <w:r w:rsidRPr="00397BD0">
        <w:rPr>
          <w:rFonts w:ascii="Book Antiqua" w:hAnsi="Book Antiqua"/>
          <w:b/>
          <w:bCs/>
        </w:rPr>
        <w:t>26</w:t>
      </w:r>
      <w:r w:rsidRPr="00397BD0">
        <w:rPr>
          <w:rFonts w:ascii="Book Antiqua" w:hAnsi="Book Antiqua"/>
        </w:rPr>
        <w:t>: 77-85 [PMID: 22006540 DOI: 10.1007/s12149-011-0545-4]</w:t>
      </w:r>
    </w:p>
    <w:p w14:paraId="2E035EBD" w14:textId="77777777" w:rsidR="006255EE" w:rsidRPr="00397BD0" w:rsidRDefault="006255EE" w:rsidP="00397BD0">
      <w:pPr>
        <w:spacing w:line="360" w:lineRule="auto"/>
        <w:jc w:val="both"/>
        <w:rPr>
          <w:rFonts w:ascii="Book Antiqua" w:hAnsi="Book Antiqua"/>
        </w:rPr>
      </w:pPr>
      <w:r w:rsidRPr="00397BD0">
        <w:rPr>
          <w:rFonts w:ascii="Book Antiqua" w:hAnsi="Book Antiqua"/>
        </w:rPr>
        <w:lastRenderedPageBreak/>
        <w:t xml:space="preserve">9 </w:t>
      </w:r>
      <w:proofErr w:type="spellStart"/>
      <w:r w:rsidRPr="00397BD0">
        <w:rPr>
          <w:rFonts w:ascii="Book Antiqua" w:hAnsi="Book Antiqua"/>
          <w:b/>
          <w:bCs/>
        </w:rPr>
        <w:t>Bertagna</w:t>
      </w:r>
      <w:proofErr w:type="spellEnd"/>
      <w:r w:rsidRPr="00397BD0">
        <w:rPr>
          <w:rFonts w:ascii="Book Antiqua" w:hAnsi="Book Antiqua"/>
          <w:b/>
          <w:bCs/>
        </w:rPr>
        <w:t xml:space="preserve"> F</w:t>
      </w:r>
      <w:r w:rsidRPr="00397BD0">
        <w:rPr>
          <w:rFonts w:ascii="Book Antiqua" w:hAnsi="Book Antiqua"/>
        </w:rPr>
        <w:t xml:space="preserve">, </w:t>
      </w:r>
      <w:proofErr w:type="spellStart"/>
      <w:r w:rsidRPr="00397BD0">
        <w:rPr>
          <w:rFonts w:ascii="Book Antiqua" w:hAnsi="Book Antiqua"/>
        </w:rPr>
        <w:t>Bosio</w:t>
      </w:r>
      <w:proofErr w:type="spellEnd"/>
      <w:r w:rsidRPr="00397BD0">
        <w:rPr>
          <w:rFonts w:ascii="Book Antiqua" w:hAnsi="Book Antiqua"/>
        </w:rPr>
        <w:t xml:space="preserve"> G, </w:t>
      </w:r>
      <w:proofErr w:type="spellStart"/>
      <w:r w:rsidRPr="00397BD0">
        <w:rPr>
          <w:rFonts w:ascii="Book Antiqua" w:hAnsi="Book Antiqua"/>
        </w:rPr>
        <w:t>Biasiotto</w:t>
      </w:r>
      <w:proofErr w:type="spellEnd"/>
      <w:r w:rsidRPr="00397BD0">
        <w:rPr>
          <w:rFonts w:ascii="Book Antiqua" w:hAnsi="Book Antiqua"/>
        </w:rPr>
        <w:t xml:space="preserve"> G, Rodella C, Puta E, </w:t>
      </w:r>
      <w:proofErr w:type="spellStart"/>
      <w:r w:rsidRPr="00397BD0">
        <w:rPr>
          <w:rFonts w:ascii="Book Antiqua" w:hAnsi="Book Antiqua"/>
        </w:rPr>
        <w:t>Gabanelli</w:t>
      </w:r>
      <w:proofErr w:type="spellEnd"/>
      <w:r w:rsidRPr="00397BD0">
        <w:rPr>
          <w:rFonts w:ascii="Book Antiqua" w:hAnsi="Book Antiqua"/>
        </w:rPr>
        <w:t xml:space="preserve"> S, </w:t>
      </w:r>
      <w:proofErr w:type="spellStart"/>
      <w:r w:rsidRPr="00397BD0">
        <w:rPr>
          <w:rFonts w:ascii="Book Antiqua" w:hAnsi="Book Antiqua"/>
        </w:rPr>
        <w:t>Lucchini</w:t>
      </w:r>
      <w:proofErr w:type="spellEnd"/>
      <w:r w:rsidRPr="00397BD0">
        <w:rPr>
          <w:rFonts w:ascii="Book Antiqua" w:hAnsi="Book Antiqua"/>
        </w:rPr>
        <w:t xml:space="preserve"> S, </w:t>
      </w:r>
      <w:proofErr w:type="spellStart"/>
      <w:r w:rsidRPr="00397BD0">
        <w:rPr>
          <w:rFonts w:ascii="Book Antiqua" w:hAnsi="Book Antiqua"/>
        </w:rPr>
        <w:t>Merli</w:t>
      </w:r>
      <w:proofErr w:type="spellEnd"/>
      <w:r w:rsidRPr="00397BD0">
        <w:rPr>
          <w:rFonts w:ascii="Book Antiqua" w:hAnsi="Book Antiqua"/>
        </w:rPr>
        <w:t xml:space="preserve"> G, Savelli G, </w:t>
      </w:r>
      <w:proofErr w:type="spellStart"/>
      <w:r w:rsidRPr="00397BD0">
        <w:rPr>
          <w:rFonts w:ascii="Book Antiqua" w:hAnsi="Book Antiqua"/>
        </w:rPr>
        <w:t>Giubbini</w:t>
      </w:r>
      <w:proofErr w:type="spellEnd"/>
      <w:r w:rsidRPr="00397BD0">
        <w:rPr>
          <w:rFonts w:ascii="Book Antiqua" w:hAnsi="Book Antiqua"/>
        </w:rPr>
        <w:t xml:space="preserve"> R, Rosenbaum J, </w:t>
      </w:r>
      <w:proofErr w:type="spellStart"/>
      <w:r w:rsidRPr="00397BD0">
        <w:rPr>
          <w:rFonts w:ascii="Book Antiqua" w:hAnsi="Book Antiqua"/>
        </w:rPr>
        <w:t>Alavi</w:t>
      </w:r>
      <w:proofErr w:type="spellEnd"/>
      <w:r w:rsidRPr="00397BD0">
        <w:rPr>
          <w:rFonts w:ascii="Book Antiqua" w:hAnsi="Book Antiqua"/>
        </w:rPr>
        <w:t xml:space="preserve"> A. F-18 FDG-PET/CT evaluation of patients with differentiated thyroid cancer with negative I-131 total body scan and high thyroglobulin level. </w:t>
      </w:r>
      <w:r w:rsidRPr="00397BD0">
        <w:rPr>
          <w:rFonts w:ascii="Book Antiqua" w:hAnsi="Book Antiqua"/>
          <w:i/>
          <w:iCs/>
        </w:rPr>
        <w:t xml:space="preserve">Clin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2009; </w:t>
      </w:r>
      <w:r w:rsidRPr="00397BD0">
        <w:rPr>
          <w:rFonts w:ascii="Book Antiqua" w:hAnsi="Book Antiqua"/>
          <w:b/>
          <w:bCs/>
        </w:rPr>
        <w:t>34</w:t>
      </w:r>
      <w:r w:rsidRPr="00397BD0">
        <w:rPr>
          <w:rFonts w:ascii="Book Antiqua" w:hAnsi="Book Antiqua"/>
        </w:rPr>
        <w:t>: 756-761 [PMID: 19851169 DOI: 10.1097/RLU.0b013e3181b7d95c]</w:t>
      </w:r>
    </w:p>
    <w:p w14:paraId="525640BE" w14:textId="3475909C" w:rsidR="006255EE" w:rsidRPr="00397BD0" w:rsidRDefault="006255EE" w:rsidP="00397BD0">
      <w:pPr>
        <w:spacing w:line="360" w:lineRule="auto"/>
        <w:jc w:val="both"/>
        <w:rPr>
          <w:rFonts w:ascii="Book Antiqua" w:hAnsi="Book Antiqua"/>
        </w:rPr>
      </w:pPr>
      <w:r w:rsidRPr="00397BD0">
        <w:rPr>
          <w:rFonts w:ascii="Book Antiqua" w:hAnsi="Book Antiqua"/>
        </w:rPr>
        <w:t xml:space="preserve">10 </w:t>
      </w:r>
      <w:proofErr w:type="spellStart"/>
      <w:r w:rsidRPr="00397BD0">
        <w:rPr>
          <w:rFonts w:ascii="Book Antiqua" w:hAnsi="Book Antiqua"/>
          <w:b/>
          <w:bCs/>
        </w:rPr>
        <w:t>Okuyucu</w:t>
      </w:r>
      <w:proofErr w:type="spellEnd"/>
      <w:r w:rsidRPr="00397BD0">
        <w:rPr>
          <w:rFonts w:ascii="Book Antiqua" w:hAnsi="Book Antiqua"/>
          <w:b/>
          <w:bCs/>
        </w:rPr>
        <w:t xml:space="preserve"> K</w:t>
      </w:r>
      <w:r w:rsidRPr="00397BD0">
        <w:rPr>
          <w:rFonts w:ascii="Book Antiqua" w:hAnsi="Book Antiqua"/>
        </w:rPr>
        <w:t xml:space="preserve">, Ince S, </w:t>
      </w:r>
      <w:proofErr w:type="spellStart"/>
      <w:r w:rsidRPr="00397BD0">
        <w:rPr>
          <w:rFonts w:ascii="Book Antiqua" w:hAnsi="Book Antiqua"/>
        </w:rPr>
        <w:t>Alagoz</w:t>
      </w:r>
      <w:proofErr w:type="spellEnd"/>
      <w:r w:rsidRPr="00397BD0">
        <w:rPr>
          <w:rFonts w:ascii="Book Antiqua" w:hAnsi="Book Antiqua"/>
        </w:rPr>
        <w:t xml:space="preserve"> E, Emer O, San H, Balkan E, Ayan A, </w:t>
      </w:r>
      <w:proofErr w:type="spellStart"/>
      <w:r w:rsidRPr="00397BD0">
        <w:rPr>
          <w:rFonts w:ascii="Book Antiqua" w:hAnsi="Book Antiqua"/>
        </w:rPr>
        <w:t>Meric</w:t>
      </w:r>
      <w:proofErr w:type="spellEnd"/>
      <w:r w:rsidRPr="00397BD0">
        <w:rPr>
          <w:rFonts w:ascii="Book Antiqua" w:hAnsi="Book Antiqua"/>
        </w:rPr>
        <w:t xml:space="preserve"> C, </w:t>
      </w:r>
      <w:proofErr w:type="spellStart"/>
      <w:r w:rsidRPr="00397BD0">
        <w:rPr>
          <w:rFonts w:ascii="Book Antiqua" w:hAnsi="Book Antiqua"/>
        </w:rPr>
        <w:t>Haymana</w:t>
      </w:r>
      <w:proofErr w:type="spellEnd"/>
      <w:r w:rsidRPr="00397BD0">
        <w:rPr>
          <w:rFonts w:ascii="Book Antiqua" w:hAnsi="Book Antiqua"/>
        </w:rPr>
        <w:t xml:space="preserve"> C, </w:t>
      </w:r>
      <w:proofErr w:type="spellStart"/>
      <w:r w:rsidRPr="00397BD0">
        <w:rPr>
          <w:rFonts w:ascii="Book Antiqua" w:hAnsi="Book Antiqua"/>
        </w:rPr>
        <w:t>Acıkel</w:t>
      </w:r>
      <w:proofErr w:type="spellEnd"/>
      <w:r w:rsidRPr="00397BD0">
        <w:rPr>
          <w:rFonts w:ascii="Book Antiqua" w:hAnsi="Book Antiqua"/>
        </w:rPr>
        <w:t xml:space="preserve"> C, </w:t>
      </w:r>
      <w:proofErr w:type="spellStart"/>
      <w:r w:rsidRPr="00397BD0">
        <w:rPr>
          <w:rFonts w:ascii="Book Antiqua" w:hAnsi="Book Antiqua"/>
        </w:rPr>
        <w:t>Gunalp</w:t>
      </w:r>
      <w:proofErr w:type="spellEnd"/>
      <w:r w:rsidRPr="00397BD0">
        <w:rPr>
          <w:rFonts w:ascii="Book Antiqua" w:hAnsi="Book Antiqua"/>
        </w:rPr>
        <w:t xml:space="preserve"> B, </w:t>
      </w:r>
      <w:proofErr w:type="spellStart"/>
      <w:r w:rsidRPr="00397BD0">
        <w:rPr>
          <w:rFonts w:ascii="Book Antiqua" w:hAnsi="Book Antiqua"/>
        </w:rPr>
        <w:t>Karacalioglu</w:t>
      </w:r>
      <w:proofErr w:type="spellEnd"/>
      <w:r w:rsidRPr="00397BD0">
        <w:rPr>
          <w:rFonts w:ascii="Book Antiqua" w:hAnsi="Book Antiqua"/>
        </w:rPr>
        <w:t xml:space="preserve"> AO, Arslan N. Risk factors and stratification for recurrence of patients with differentiated thyroid cancer, elevated thyroglobulin and negative I-131 whole-body scan, by restaging </w:t>
      </w:r>
      <w:r w:rsidRPr="00397BD0">
        <w:rPr>
          <w:rFonts w:ascii="Book Antiqua" w:hAnsi="Book Antiqua"/>
          <w:vertAlign w:val="superscript"/>
        </w:rPr>
        <w:t>18</w:t>
      </w:r>
      <w:r w:rsidRPr="00397BD0">
        <w:rPr>
          <w:rFonts w:ascii="Book Antiqua" w:hAnsi="Book Antiqua"/>
        </w:rPr>
        <w:t xml:space="preserve">F-FDG PET/CT. </w:t>
      </w:r>
      <w:r w:rsidRPr="00397BD0">
        <w:rPr>
          <w:rFonts w:ascii="Book Antiqua" w:hAnsi="Book Antiqua"/>
          <w:i/>
          <w:iCs/>
        </w:rPr>
        <w:t xml:space="preserve">Hell J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2016; </w:t>
      </w:r>
      <w:r w:rsidRPr="00397BD0">
        <w:rPr>
          <w:rFonts w:ascii="Book Antiqua" w:hAnsi="Book Antiqua"/>
          <w:b/>
          <w:bCs/>
        </w:rPr>
        <w:t>19</w:t>
      </w:r>
      <w:r w:rsidRPr="00397BD0">
        <w:rPr>
          <w:rFonts w:ascii="Book Antiqua" w:hAnsi="Book Antiqua"/>
        </w:rPr>
        <w:t>: 208-217 [PMID: 27824959 DOI: 10.1967/s002449910402]</w:t>
      </w:r>
    </w:p>
    <w:p w14:paraId="51FE88D2"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11 </w:t>
      </w:r>
      <w:r w:rsidRPr="00397BD0">
        <w:rPr>
          <w:rFonts w:ascii="Book Antiqua" w:hAnsi="Book Antiqua"/>
          <w:b/>
          <w:bCs/>
        </w:rPr>
        <w:t>Shah JP</w:t>
      </w:r>
      <w:r w:rsidRPr="00397BD0">
        <w:rPr>
          <w:rFonts w:ascii="Book Antiqua" w:hAnsi="Book Antiqua"/>
        </w:rPr>
        <w:t xml:space="preserve">. Thyroid carcinoma: epidemiology, histology, and diagnosis. </w:t>
      </w:r>
      <w:r w:rsidRPr="00397BD0">
        <w:rPr>
          <w:rFonts w:ascii="Book Antiqua" w:hAnsi="Book Antiqua"/>
          <w:i/>
          <w:iCs/>
        </w:rPr>
        <w:t xml:space="preserve">Clin Adv </w:t>
      </w:r>
      <w:proofErr w:type="spellStart"/>
      <w:r w:rsidRPr="00397BD0">
        <w:rPr>
          <w:rFonts w:ascii="Book Antiqua" w:hAnsi="Book Antiqua"/>
          <w:i/>
          <w:iCs/>
        </w:rPr>
        <w:t>Hematol</w:t>
      </w:r>
      <w:proofErr w:type="spellEnd"/>
      <w:r w:rsidRPr="00397BD0">
        <w:rPr>
          <w:rFonts w:ascii="Book Antiqua" w:hAnsi="Book Antiqua"/>
          <w:i/>
          <w:iCs/>
        </w:rPr>
        <w:t xml:space="preserve"> Oncol</w:t>
      </w:r>
      <w:r w:rsidRPr="00397BD0">
        <w:rPr>
          <w:rFonts w:ascii="Book Antiqua" w:hAnsi="Book Antiqua"/>
        </w:rPr>
        <w:t xml:space="preserve"> 2015; </w:t>
      </w:r>
      <w:r w:rsidRPr="00397BD0">
        <w:rPr>
          <w:rFonts w:ascii="Book Antiqua" w:hAnsi="Book Antiqua"/>
          <w:b/>
          <w:bCs/>
        </w:rPr>
        <w:t>13</w:t>
      </w:r>
      <w:r w:rsidRPr="00397BD0">
        <w:rPr>
          <w:rFonts w:ascii="Book Antiqua" w:hAnsi="Book Antiqua"/>
        </w:rPr>
        <w:t>: 3-6 [PMID: 26430868]</w:t>
      </w:r>
    </w:p>
    <w:p w14:paraId="2CD3CB4A"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12 </w:t>
      </w:r>
      <w:r w:rsidRPr="00397BD0">
        <w:rPr>
          <w:rFonts w:ascii="Book Antiqua" w:hAnsi="Book Antiqua"/>
          <w:b/>
          <w:bCs/>
        </w:rPr>
        <w:t>Haddad RI</w:t>
      </w:r>
      <w:r w:rsidRPr="00397BD0">
        <w:rPr>
          <w:rFonts w:ascii="Book Antiqua" w:hAnsi="Book Antiqua"/>
        </w:rPr>
        <w:t xml:space="preserve">, Nasr C, Bischoff L, </w:t>
      </w:r>
      <w:proofErr w:type="spellStart"/>
      <w:r w:rsidRPr="00397BD0">
        <w:rPr>
          <w:rFonts w:ascii="Book Antiqua" w:hAnsi="Book Antiqua"/>
        </w:rPr>
        <w:t>Busaidy</w:t>
      </w:r>
      <w:proofErr w:type="spellEnd"/>
      <w:r w:rsidRPr="00397BD0">
        <w:rPr>
          <w:rFonts w:ascii="Book Antiqua" w:hAnsi="Book Antiqua"/>
        </w:rPr>
        <w:t xml:space="preserve"> NL, Byrd D, </w:t>
      </w:r>
      <w:proofErr w:type="spellStart"/>
      <w:r w:rsidRPr="00397BD0">
        <w:rPr>
          <w:rFonts w:ascii="Book Antiqua" w:hAnsi="Book Antiqua"/>
        </w:rPr>
        <w:t>Callender</w:t>
      </w:r>
      <w:proofErr w:type="spellEnd"/>
      <w:r w:rsidRPr="00397BD0">
        <w:rPr>
          <w:rFonts w:ascii="Book Antiqua" w:hAnsi="Book Antiqua"/>
        </w:rPr>
        <w:t xml:space="preserve"> G, Dickson P, Duh QY, </w:t>
      </w:r>
      <w:proofErr w:type="spellStart"/>
      <w:r w:rsidRPr="00397BD0">
        <w:rPr>
          <w:rFonts w:ascii="Book Antiqua" w:hAnsi="Book Antiqua"/>
        </w:rPr>
        <w:t>Ehya</w:t>
      </w:r>
      <w:proofErr w:type="spellEnd"/>
      <w:r w:rsidRPr="00397BD0">
        <w:rPr>
          <w:rFonts w:ascii="Book Antiqua" w:hAnsi="Book Antiqua"/>
        </w:rPr>
        <w:t xml:space="preserve"> H, Goldner W, </w:t>
      </w:r>
      <w:proofErr w:type="spellStart"/>
      <w:r w:rsidRPr="00397BD0">
        <w:rPr>
          <w:rFonts w:ascii="Book Antiqua" w:hAnsi="Book Antiqua"/>
        </w:rPr>
        <w:t>Haymart</w:t>
      </w:r>
      <w:proofErr w:type="spellEnd"/>
      <w:r w:rsidRPr="00397BD0">
        <w:rPr>
          <w:rFonts w:ascii="Book Antiqua" w:hAnsi="Book Antiqua"/>
        </w:rPr>
        <w:t xml:space="preserve"> M, Hoh C, Hunt JP, </w:t>
      </w:r>
      <w:proofErr w:type="spellStart"/>
      <w:r w:rsidRPr="00397BD0">
        <w:rPr>
          <w:rFonts w:ascii="Book Antiqua" w:hAnsi="Book Antiqua"/>
        </w:rPr>
        <w:t>Iagaru</w:t>
      </w:r>
      <w:proofErr w:type="spellEnd"/>
      <w:r w:rsidRPr="00397BD0">
        <w:rPr>
          <w:rFonts w:ascii="Book Antiqua" w:hAnsi="Book Antiqua"/>
        </w:rPr>
        <w:t xml:space="preserve"> A, </w:t>
      </w:r>
      <w:proofErr w:type="spellStart"/>
      <w:r w:rsidRPr="00397BD0">
        <w:rPr>
          <w:rFonts w:ascii="Book Antiqua" w:hAnsi="Book Antiqua"/>
        </w:rPr>
        <w:t>Kandeel</w:t>
      </w:r>
      <w:proofErr w:type="spellEnd"/>
      <w:r w:rsidRPr="00397BD0">
        <w:rPr>
          <w:rFonts w:ascii="Book Antiqua" w:hAnsi="Book Antiqua"/>
        </w:rPr>
        <w:t xml:space="preserve"> F, Kopp P, Lamonica DM, McIver B, Raeburn CD, Ridge JA, </w:t>
      </w:r>
      <w:proofErr w:type="spellStart"/>
      <w:r w:rsidRPr="00397BD0">
        <w:rPr>
          <w:rFonts w:ascii="Book Antiqua" w:hAnsi="Book Antiqua"/>
        </w:rPr>
        <w:t>Ringel</w:t>
      </w:r>
      <w:proofErr w:type="spellEnd"/>
      <w:r w:rsidRPr="00397BD0">
        <w:rPr>
          <w:rFonts w:ascii="Book Antiqua" w:hAnsi="Book Antiqua"/>
        </w:rPr>
        <w:t xml:space="preserve"> MD, </w:t>
      </w:r>
      <w:proofErr w:type="spellStart"/>
      <w:r w:rsidRPr="00397BD0">
        <w:rPr>
          <w:rFonts w:ascii="Book Antiqua" w:hAnsi="Book Antiqua"/>
        </w:rPr>
        <w:t>Scheri</w:t>
      </w:r>
      <w:proofErr w:type="spellEnd"/>
      <w:r w:rsidRPr="00397BD0">
        <w:rPr>
          <w:rFonts w:ascii="Book Antiqua" w:hAnsi="Book Antiqua"/>
        </w:rPr>
        <w:t xml:space="preserve"> RP, Shah JP, </w:t>
      </w:r>
      <w:proofErr w:type="spellStart"/>
      <w:r w:rsidRPr="00397BD0">
        <w:rPr>
          <w:rFonts w:ascii="Book Antiqua" w:hAnsi="Book Antiqua"/>
        </w:rPr>
        <w:t>Sippel</w:t>
      </w:r>
      <w:proofErr w:type="spellEnd"/>
      <w:r w:rsidRPr="00397BD0">
        <w:rPr>
          <w:rFonts w:ascii="Book Antiqua" w:hAnsi="Book Antiqua"/>
        </w:rPr>
        <w:t xml:space="preserve"> R, </w:t>
      </w:r>
      <w:proofErr w:type="spellStart"/>
      <w:r w:rsidRPr="00397BD0">
        <w:rPr>
          <w:rFonts w:ascii="Book Antiqua" w:hAnsi="Book Antiqua"/>
        </w:rPr>
        <w:t>Smallridge</w:t>
      </w:r>
      <w:proofErr w:type="spellEnd"/>
      <w:r w:rsidRPr="00397BD0">
        <w:rPr>
          <w:rFonts w:ascii="Book Antiqua" w:hAnsi="Book Antiqua"/>
        </w:rPr>
        <w:t xml:space="preserve"> RC, Sturgeon C, Wang TN, Wirth LJ, Wong RJ, Johnson-</w:t>
      </w:r>
      <w:proofErr w:type="spellStart"/>
      <w:r w:rsidRPr="00397BD0">
        <w:rPr>
          <w:rFonts w:ascii="Book Antiqua" w:hAnsi="Book Antiqua"/>
        </w:rPr>
        <w:t>Chilla</w:t>
      </w:r>
      <w:proofErr w:type="spellEnd"/>
      <w:r w:rsidRPr="00397BD0">
        <w:rPr>
          <w:rFonts w:ascii="Book Antiqua" w:hAnsi="Book Antiqua"/>
        </w:rPr>
        <w:t xml:space="preserve"> A, Hoffmann KG, Gurski LA. NCCN Guidelines Insights: Thyroid Carcinoma, Version 2.2018. </w:t>
      </w:r>
      <w:r w:rsidRPr="00397BD0">
        <w:rPr>
          <w:rFonts w:ascii="Book Antiqua" w:hAnsi="Book Antiqua"/>
          <w:i/>
          <w:iCs/>
        </w:rPr>
        <w:t xml:space="preserve">J Natl </w:t>
      </w:r>
      <w:proofErr w:type="spellStart"/>
      <w:r w:rsidRPr="00397BD0">
        <w:rPr>
          <w:rFonts w:ascii="Book Antiqua" w:hAnsi="Book Antiqua"/>
          <w:i/>
          <w:iCs/>
        </w:rPr>
        <w:t>Compr</w:t>
      </w:r>
      <w:proofErr w:type="spellEnd"/>
      <w:r w:rsidRPr="00397BD0">
        <w:rPr>
          <w:rFonts w:ascii="Book Antiqua" w:hAnsi="Book Antiqua"/>
          <w:i/>
          <w:iCs/>
        </w:rPr>
        <w:t xml:space="preserve"> </w:t>
      </w:r>
      <w:proofErr w:type="spellStart"/>
      <w:r w:rsidRPr="00397BD0">
        <w:rPr>
          <w:rFonts w:ascii="Book Antiqua" w:hAnsi="Book Antiqua"/>
          <w:i/>
          <w:iCs/>
        </w:rPr>
        <w:t>Canc</w:t>
      </w:r>
      <w:proofErr w:type="spellEnd"/>
      <w:r w:rsidRPr="00397BD0">
        <w:rPr>
          <w:rFonts w:ascii="Book Antiqua" w:hAnsi="Book Antiqua"/>
          <w:i/>
          <w:iCs/>
        </w:rPr>
        <w:t xml:space="preserve"> </w:t>
      </w:r>
      <w:proofErr w:type="spellStart"/>
      <w:r w:rsidRPr="00397BD0">
        <w:rPr>
          <w:rFonts w:ascii="Book Antiqua" w:hAnsi="Book Antiqua"/>
          <w:i/>
          <w:iCs/>
        </w:rPr>
        <w:t>Netw</w:t>
      </w:r>
      <w:proofErr w:type="spellEnd"/>
      <w:r w:rsidRPr="00397BD0">
        <w:rPr>
          <w:rFonts w:ascii="Book Antiqua" w:hAnsi="Book Antiqua"/>
        </w:rPr>
        <w:t xml:space="preserve"> 2018; </w:t>
      </w:r>
      <w:r w:rsidRPr="00397BD0">
        <w:rPr>
          <w:rFonts w:ascii="Book Antiqua" w:hAnsi="Book Antiqua"/>
          <w:b/>
          <w:bCs/>
        </w:rPr>
        <w:t>16</w:t>
      </w:r>
      <w:r w:rsidRPr="00397BD0">
        <w:rPr>
          <w:rFonts w:ascii="Book Antiqua" w:hAnsi="Book Antiqua"/>
        </w:rPr>
        <w:t>: 1429-1440 [PMID: 30545990 DOI: 10.6004/jnccn.2018.0089]</w:t>
      </w:r>
    </w:p>
    <w:p w14:paraId="542A980B"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13 </w:t>
      </w:r>
      <w:r w:rsidRPr="00397BD0">
        <w:rPr>
          <w:rFonts w:ascii="Book Antiqua" w:hAnsi="Book Antiqua"/>
          <w:b/>
          <w:bCs/>
        </w:rPr>
        <w:t>Antonelli A</w:t>
      </w:r>
      <w:r w:rsidRPr="00397BD0">
        <w:rPr>
          <w:rFonts w:ascii="Book Antiqua" w:hAnsi="Book Antiqua"/>
        </w:rPr>
        <w:t xml:space="preserve">, </w:t>
      </w:r>
      <w:proofErr w:type="spellStart"/>
      <w:r w:rsidRPr="00397BD0">
        <w:rPr>
          <w:rFonts w:ascii="Book Antiqua" w:hAnsi="Book Antiqua"/>
        </w:rPr>
        <w:t>Ferri</w:t>
      </w:r>
      <w:proofErr w:type="spellEnd"/>
      <w:r w:rsidRPr="00397BD0">
        <w:rPr>
          <w:rFonts w:ascii="Book Antiqua" w:hAnsi="Book Antiqua"/>
        </w:rPr>
        <w:t xml:space="preserve"> C, Ferrari SM, </w:t>
      </w:r>
      <w:proofErr w:type="spellStart"/>
      <w:r w:rsidRPr="00397BD0">
        <w:rPr>
          <w:rFonts w:ascii="Book Antiqua" w:hAnsi="Book Antiqua"/>
        </w:rPr>
        <w:t>Sebastiani</w:t>
      </w:r>
      <w:proofErr w:type="spellEnd"/>
      <w:r w:rsidRPr="00397BD0">
        <w:rPr>
          <w:rFonts w:ascii="Book Antiqua" w:hAnsi="Book Antiqua"/>
        </w:rPr>
        <w:t xml:space="preserve"> M, </w:t>
      </w:r>
      <w:proofErr w:type="spellStart"/>
      <w:r w:rsidRPr="00397BD0">
        <w:rPr>
          <w:rFonts w:ascii="Book Antiqua" w:hAnsi="Book Antiqua"/>
        </w:rPr>
        <w:t>Colaci</w:t>
      </w:r>
      <w:proofErr w:type="spellEnd"/>
      <w:r w:rsidRPr="00397BD0">
        <w:rPr>
          <w:rFonts w:ascii="Book Antiqua" w:hAnsi="Book Antiqua"/>
        </w:rPr>
        <w:t xml:space="preserve"> M, </w:t>
      </w:r>
      <w:proofErr w:type="spellStart"/>
      <w:r w:rsidRPr="00397BD0">
        <w:rPr>
          <w:rFonts w:ascii="Book Antiqua" w:hAnsi="Book Antiqua"/>
        </w:rPr>
        <w:t>Ruffilli</w:t>
      </w:r>
      <w:proofErr w:type="spellEnd"/>
      <w:r w:rsidRPr="00397BD0">
        <w:rPr>
          <w:rFonts w:ascii="Book Antiqua" w:hAnsi="Book Antiqua"/>
        </w:rPr>
        <w:t xml:space="preserve"> I, </w:t>
      </w:r>
      <w:proofErr w:type="spellStart"/>
      <w:r w:rsidRPr="00397BD0">
        <w:rPr>
          <w:rFonts w:ascii="Book Antiqua" w:hAnsi="Book Antiqua"/>
        </w:rPr>
        <w:t>Fallahi</w:t>
      </w:r>
      <w:proofErr w:type="spellEnd"/>
      <w:r w:rsidRPr="00397BD0">
        <w:rPr>
          <w:rFonts w:ascii="Book Antiqua" w:hAnsi="Book Antiqua"/>
        </w:rPr>
        <w:t xml:space="preserve"> P. New targeted molecular therapies for dedifferentiated thyroid cancer. </w:t>
      </w:r>
      <w:r w:rsidRPr="00397BD0">
        <w:rPr>
          <w:rFonts w:ascii="Book Antiqua" w:hAnsi="Book Antiqua"/>
          <w:i/>
          <w:iCs/>
        </w:rPr>
        <w:t>J Oncol</w:t>
      </w:r>
      <w:r w:rsidRPr="00397BD0">
        <w:rPr>
          <w:rFonts w:ascii="Book Antiqua" w:hAnsi="Book Antiqua"/>
        </w:rPr>
        <w:t xml:space="preserve"> 2010; </w:t>
      </w:r>
      <w:r w:rsidRPr="00397BD0">
        <w:rPr>
          <w:rFonts w:ascii="Book Antiqua" w:hAnsi="Book Antiqua"/>
          <w:b/>
          <w:bCs/>
        </w:rPr>
        <w:t>2010</w:t>
      </w:r>
      <w:r w:rsidRPr="00397BD0">
        <w:rPr>
          <w:rFonts w:ascii="Book Antiqua" w:hAnsi="Book Antiqua"/>
        </w:rPr>
        <w:t>: 921682 [PMID: 20628483 DOI: 10.1155/2010/921682]</w:t>
      </w:r>
    </w:p>
    <w:p w14:paraId="0117C6C0"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14 </w:t>
      </w:r>
      <w:r w:rsidRPr="00397BD0">
        <w:rPr>
          <w:rFonts w:ascii="Book Antiqua" w:hAnsi="Book Antiqua"/>
          <w:b/>
          <w:bCs/>
        </w:rPr>
        <w:t>Sturgeon C</w:t>
      </w:r>
      <w:r w:rsidRPr="00397BD0">
        <w:rPr>
          <w:rFonts w:ascii="Book Antiqua" w:hAnsi="Book Antiqua"/>
        </w:rPr>
        <w:t xml:space="preserve">, </w:t>
      </w:r>
      <w:proofErr w:type="spellStart"/>
      <w:r w:rsidRPr="00397BD0">
        <w:rPr>
          <w:rFonts w:ascii="Book Antiqua" w:hAnsi="Book Antiqua"/>
        </w:rPr>
        <w:t>Angelos</w:t>
      </w:r>
      <w:proofErr w:type="spellEnd"/>
      <w:r w:rsidRPr="00397BD0">
        <w:rPr>
          <w:rFonts w:ascii="Book Antiqua" w:hAnsi="Book Antiqua"/>
        </w:rPr>
        <w:t xml:space="preserve"> P. Identification and treatment of aggressive thyroid cancers. Part 1: subtypes. </w:t>
      </w:r>
      <w:r w:rsidRPr="00397BD0">
        <w:rPr>
          <w:rFonts w:ascii="Book Antiqua" w:hAnsi="Book Antiqua"/>
          <w:i/>
          <w:iCs/>
        </w:rPr>
        <w:t>Oncology (Williston Park)</w:t>
      </w:r>
      <w:r w:rsidRPr="00397BD0">
        <w:rPr>
          <w:rFonts w:ascii="Book Antiqua" w:hAnsi="Book Antiqua"/>
        </w:rPr>
        <w:t xml:space="preserve"> 2006; </w:t>
      </w:r>
      <w:r w:rsidRPr="00397BD0">
        <w:rPr>
          <w:rFonts w:ascii="Book Antiqua" w:hAnsi="Book Antiqua"/>
          <w:b/>
          <w:bCs/>
        </w:rPr>
        <w:t>20</w:t>
      </w:r>
      <w:r w:rsidRPr="00397BD0">
        <w:rPr>
          <w:rFonts w:ascii="Book Antiqua" w:hAnsi="Book Antiqua"/>
        </w:rPr>
        <w:t>: 253-260 [PMID: 16629257]</w:t>
      </w:r>
    </w:p>
    <w:p w14:paraId="083064AF"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15 </w:t>
      </w:r>
      <w:r w:rsidRPr="00397BD0">
        <w:rPr>
          <w:rFonts w:ascii="Book Antiqua" w:hAnsi="Book Antiqua"/>
          <w:b/>
          <w:bCs/>
        </w:rPr>
        <w:t>Braga-</w:t>
      </w:r>
      <w:proofErr w:type="spellStart"/>
      <w:r w:rsidRPr="00397BD0">
        <w:rPr>
          <w:rFonts w:ascii="Book Antiqua" w:hAnsi="Book Antiqua"/>
          <w:b/>
          <w:bCs/>
        </w:rPr>
        <w:t>Basaria</w:t>
      </w:r>
      <w:proofErr w:type="spellEnd"/>
      <w:r w:rsidRPr="00397BD0">
        <w:rPr>
          <w:rFonts w:ascii="Book Antiqua" w:hAnsi="Book Antiqua"/>
          <w:b/>
          <w:bCs/>
        </w:rPr>
        <w:t xml:space="preserve"> M</w:t>
      </w:r>
      <w:r w:rsidRPr="00397BD0">
        <w:rPr>
          <w:rFonts w:ascii="Book Antiqua" w:hAnsi="Book Antiqua"/>
        </w:rPr>
        <w:t xml:space="preserve">, </w:t>
      </w:r>
      <w:proofErr w:type="spellStart"/>
      <w:r w:rsidRPr="00397BD0">
        <w:rPr>
          <w:rFonts w:ascii="Book Antiqua" w:hAnsi="Book Antiqua"/>
        </w:rPr>
        <w:t>Ringel</w:t>
      </w:r>
      <w:proofErr w:type="spellEnd"/>
      <w:r w:rsidRPr="00397BD0">
        <w:rPr>
          <w:rFonts w:ascii="Book Antiqua" w:hAnsi="Book Antiqua"/>
        </w:rPr>
        <w:t xml:space="preserve"> MD. Clinical review 158: Beyond radioiodine: a review of potential new therapeutic approaches for thyroid cancer. </w:t>
      </w:r>
      <w:r w:rsidRPr="00397BD0">
        <w:rPr>
          <w:rFonts w:ascii="Book Antiqua" w:hAnsi="Book Antiqua"/>
          <w:i/>
          <w:iCs/>
        </w:rPr>
        <w:t xml:space="preserve">J Clin Endocrinol </w:t>
      </w:r>
      <w:proofErr w:type="spellStart"/>
      <w:r w:rsidRPr="00397BD0">
        <w:rPr>
          <w:rFonts w:ascii="Book Antiqua" w:hAnsi="Book Antiqua"/>
          <w:i/>
          <w:iCs/>
        </w:rPr>
        <w:t>Metab</w:t>
      </w:r>
      <w:proofErr w:type="spellEnd"/>
      <w:r w:rsidRPr="00397BD0">
        <w:rPr>
          <w:rFonts w:ascii="Book Antiqua" w:hAnsi="Book Antiqua"/>
        </w:rPr>
        <w:t xml:space="preserve"> 2003; </w:t>
      </w:r>
      <w:r w:rsidRPr="00397BD0">
        <w:rPr>
          <w:rFonts w:ascii="Book Antiqua" w:hAnsi="Book Antiqua"/>
          <w:b/>
          <w:bCs/>
        </w:rPr>
        <w:t>88</w:t>
      </w:r>
      <w:r w:rsidRPr="00397BD0">
        <w:rPr>
          <w:rFonts w:ascii="Book Antiqua" w:hAnsi="Book Antiqua"/>
        </w:rPr>
        <w:t>: 1947-1960 [PMID: 12727938 DOI: 10.1210/jc.2002-021863]</w:t>
      </w:r>
    </w:p>
    <w:p w14:paraId="43933224"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16 </w:t>
      </w:r>
      <w:r w:rsidRPr="00397BD0">
        <w:rPr>
          <w:rFonts w:ascii="Book Antiqua" w:hAnsi="Book Antiqua"/>
          <w:b/>
          <w:bCs/>
        </w:rPr>
        <w:t>Liu Y</w:t>
      </w:r>
      <w:r w:rsidRPr="00397BD0">
        <w:rPr>
          <w:rFonts w:ascii="Book Antiqua" w:hAnsi="Book Antiqua"/>
        </w:rPr>
        <w:t xml:space="preserve">. Clinical </w:t>
      </w:r>
      <w:proofErr w:type="gramStart"/>
      <w:r w:rsidRPr="00397BD0">
        <w:rPr>
          <w:rFonts w:ascii="Book Antiqua" w:hAnsi="Book Antiqua"/>
        </w:rPr>
        <w:t>significance</w:t>
      </w:r>
      <w:proofErr w:type="gramEnd"/>
      <w:r w:rsidRPr="00397BD0">
        <w:rPr>
          <w:rFonts w:ascii="Book Antiqua" w:hAnsi="Book Antiqua"/>
        </w:rPr>
        <w:t xml:space="preserve"> of thyroid uptake on F18-fluorodeoxyglucose positron emission tomography. </w:t>
      </w:r>
      <w:r w:rsidRPr="00397BD0">
        <w:rPr>
          <w:rFonts w:ascii="Book Antiqua" w:hAnsi="Book Antiqua"/>
          <w:i/>
          <w:iCs/>
        </w:rPr>
        <w:t xml:space="preserve">Ann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2009; </w:t>
      </w:r>
      <w:r w:rsidRPr="00397BD0">
        <w:rPr>
          <w:rFonts w:ascii="Book Antiqua" w:hAnsi="Book Antiqua"/>
          <w:b/>
          <w:bCs/>
        </w:rPr>
        <w:t>23</w:t>
      </w:r>
      <w:r w:rsidRPr="00397BD0">
        <w:rPr>
          <w:rFonts w:ascii="Book Antiqua" w:hAnsi="Book Antiqua"/>
        </w:rPr>
        <w:t>: 17-23 [PMID: 19205834 DOI: 10.1007/s12149-008-0198-0]</w:t>
      </w:r>
    </w:p>
    <w:p w14:paraId="00F766A3" w14:textId="77777777" w:rsidR="006255EE" w:rsidRPr="00397BD0" w:rsidRDefault="006255EE" w:rsidP="00397BD0">
      <w:pPr>
        <w:spacing w:line="360" w:lineRule="auto"/>
        <w:jc w:val="both"/>
        <w:rPr>
          <w:rFonts w:ascii="Book Antiqua" w:hAnsi="Book Antiqua"/>
        </w:rPr>
      </w:pPr>
      <w:r w:rsidRPr="00397BD0">
        <w:rPr>
          <w:rFonts w:ascii="Book Antiqua" w:hAnsi="Book Antiqua"/>
        </w:rPr>
        <w:lastRenderedPageBreak/>
        <w:t xml:space="preserve">17 </w:t>
      </w:r>
      <w:proofErr w:type="spellStart"/>
      <w:r w:rsidRPr="00397BD0">
        <w:rPr>
          <w:rFonts w:ascii="Book Antiqua" w:hAnsi="Book Antiqua"/>
          <w:b/>
          <w:bCs/>
        </w:rPr>
        <w:t>Karantanis</w:t>
      </w:r>
      <w:proofErr w:type="spellEnd"/>
      <w:r w:rsidRPr="00397BD0">
        <w:rPr>
          <w:rFonts w:ascii="Book Antiqua" w:hAnsi="Book Antiqua"/>
          <w:b/>
          <w:bCs/>
        </w:rPr>
        <w:t xml:space="preserve"> D</w:t>
      </w:r>
      <w:r w:rsidRPr="00397BD0">
        <w:rPr>
          <w:rFonts w:ascii="Book Antiqua" w:hAnsi="Book Antiqua"/>
        </w:rPr>
        <w:t xml:space="preserve">, </w:t>
      </w:r>
      <w:proofErr w:type="spellStart"/>
      <w:r w:rsidRPr="00397BD0">
        <w:rPr>
          <w:rFonts w:ascii="Book Antiqua" w:hAnsi="Book Antiqua"/>
        </w:rPr>
        <w:t>Bogsrud</w:t>
      </w:r>
      <w:proofErr w:type="spellEnd"/>
      <w:r w:rsidRPr="00397BD0">
        <w:rPr>
          <w:rFonts w:ascii="Book Antiqua" w:hAnsi="Book Antiqua"/>
        </w:rPr>
        <w:t xml:space="preserve"> TV, Wiseman GA, Mullan BP, Subramaniam RM, Nathan MA, Peller PJ, Bahn RS, Lowe VJ. Clinical significance of diffusely increased 18F-FDG uptake in the thyroid gland. </w:t>
      </w:r>
      <w:r w:rsidRPr="00397BD0">
        <w:rPr>
          <w:rFonts w:ascii="Book Antiqua" w:hAnsi="Book Antiqua"/>
          <w:i/>
          <w:iCs/>
        </w:rPr>
        <w:t xml:space="preserve">J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2007; </w:t>
      </w:r>
      <w:r w:rsidRPr="00397BD0">
        <w:rPr>
          <w:rFonts w:ascii="Book Antiqua" w:hAnsi="Book Antiqua"/>
          <w:b/>
          <w:bCs/>
        </w:rPr>
        <w:t>48</w:t>
      </w:r>
      <w:r w:rsidRPr="00397BD0">
        <w:rPr>
          <w:rFonts w:ascii="Book Antiqua" w:hAnsi="Book Antiqua"/>
        </w:rPr>
        <w:t>: 896-901 [PMID: 17504869 DOI: 10.2967/jnumed.106.039024]</w:t>
      </w:r>
    </w:p>
    <w:p w14:paraId="2E292507"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18 </w:t>
      </w:r>
      <w:proofErr w:type="spellStart"/>
      <w:r w:rsidRPr="00397BD0">
        <w:rPr>
          <w:rFonts w:ascii="Book Antiqua" w:hAnsi="Book Antiqua"/>
          <w:b/>
          <w:bCs/>
        </w:rPr>
        <w:t>Burguera</w:t>
      </w:r>
      <w:proofErr w:type="spellEnd"/>
      <w:r w:rsidRPr="00397BD0">
        <w:rPr>
          <w:rFonts w:ascii="Book Antiqua" w:hAnsi="Book Antiqua"/>
          <w:b/>
          <w:bCs/>
        </w:rPr>
        <w:t xml:space="preserve"> B</w:t>
      </w:r>
      <w:r w:rsidRPr="00397BD0">
        <w:rPr>
          <w:rFonts w:ascii="Book Antiqua" w:hAnsi="Book Antiqua"/>
        </w:rPr>
        <w:t xml:space="preserve">, Gharib H. Thyroid incidentalomas. Prevalence, diagnosis, significance, and management. </w:t>
      </w:r>
      <w:r w:rsidRPr="00397BD0">
        <w:rPr>
          <w:rFonts w:ascii="Book Antiqua" w:hAnsi="Book Antiqua"/>
          <w:i/>
          <w:iCs/>
        </w:rPr>
        <w:t xml:space="preserve">Endocrinol </w:t>
      </w:r>
      <w:proofErr w:type="spellStart"/>
      <w:r w:rsidRPr="00397BD0">
        <w:rPr>
          <w:rFonts w:ascii="Book Antiqua" w:hAnsi="Book Antiqua"/>
          <w:i/>
          <w:iCs/>
        </w:rPr>
        <w:t>Metab</w:t>
      </w:r>
      <w:proofErr w:type="spellEnd"/>
      <w:r w:rsidRPr="00397BD0">
        <w:rPr>
          <w:rFonts w:ascii="Book Antiqua" w:hAnsi="Book Antiqua"/>
          <w:i/>
          <w:iCs/>
        </w:rPr>
        <w:t xml:space="preserve"> Clin North Am</w:t>
      </w:r>
      <w:r w:rsidRPr="00397BD0">
        <w:rPr>
          <w:rFonts w:ascii="Book Antiqua" w:hAnsi="Book Antiqua"/>
        </w:rPr>
        <w:t xml:space="preserve"> 2000; </w:t>
      </w:r>
      <w:r w:rsidRPr="00397BD0">
        <w:rPr>
          <w:rFonts w:ascii="Book Antiqua" w:hAnsi="Book Antiqua"/>
          <w:b/>
          <w:bCs/>
        </w:rPr>
        <w:t>29</w:t>
      </w:r>
      <w:r w:rsidRPr="00397BD0">
        <w:rPr>
          <w:rFonts w:ascii="Book Antiqua" w:hAnsi="Book Antiqua"/>
        </w:rPr>
        <w:t>: 187-203 [PMID: 10732271 DOI: 10.1016/s0889-8529(05)70123-7]</w:t>
      </w:r>
    </w:p>
    <w:p w14:paraId="7B7E3EA7"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19 </w:t>
      </w:r>
      <w:r w:rsidRPr="00397BD0">
        <w:rPr>
          <w:rFonts w:ascii="Book Antiqua" w:hAnsi="Book Antiqua"/>
          <w:b/>
          <w:bCs/>
        </w:rPr>
        <w:t>Choi JY</w:t>
      </w:r>
      <w:r w:rsidRPr="00397BD0">
        <w:rPr>
          <w:rFonts w:ascii="Book Antiqua" w:hAnsi="Book Antiqua"/>
        </w:rPr>
        <w:t xml:space="preserve">, Lee KS, Kim HJ, Shim YM, Kwon OJ, Park K, </w:t>
      </w:r>
      <w:proofErr w:type="spellStart"/>
      <w:r w:rsidRPr="00397BD0">
        <w:rPr>
          <w:rFonts w:ascii="Book Antiqua" w:hAnsi="Book Antiqua"/>
        </w:rPr>
        <w:t>Baek</w:t>
      </w:r>
      <w:proofErr w:type="spellEnd"/>
      <w:r w:rsidRPr="00397BD0">
        <w:rPr>
          <w:rFonts w:ascii="Book Antiqua" w:hAnsi="Book Antiqua"/>
        </w:rPr>
        <w:t xml:space="preserve"> CH, Chung JH, Lee KH, Kim BT. Focal thyroid lesions incidentally identified by integrated 18F-FDG PET/CT: clinical significance and improved characterization. </w:t>
      </w:r>
      <w:r w:rsidRPr="00397BD0">
        <w:rPr>
          <w:rFonts w:ascii="Book Antiqua" w:hAnsi="Book Antiqua"/>
          <w:i/>
          <w:iCs/>
        </w:rPr>
        <w:t xml:space="preserve">J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2006; </w:t>
      </w:r>
      <w:r w:rsidRPr="00397BD0">
        <w:rPr>
          <w:rFonts w:ascii="Book Antiqua" w:hAnsi="Book Antiqua"/>
          <w:b/>
          <w:bCs/>
        </w:rPr>
        <w:t>47</w:t>
      </w:r>
      <w:r w:rsidRPr="00397BD0">
        <w:rPr>
          <w:rFonts w:ascii="Book Antiqua" w:hAnsi="Book Antiqua"/>
        </w:rPr>
        <w:t>: 609-615 [PMID: 16595494]</w:t>
      </w:r>
    </w:p>
    <w:p w14:paraId="35369274"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20 </w:t>
      </w:r>
      <w:r w:rsidRPr="00397BD0">
        <w:rPr>
          <w:rFonts w:ascii="Book Antiqua" w:hAnsi="Book Antiqua"/>
          <w:b/>
          <w:bCs/>
        </w:rPr>
        <w:t>Kwak JY</w:t>
      </w:r>
      <w:r w:rsidRPr="00397BD0">
        <w:rPr>
          <w:rFonts w:ascii="Book Antiqua" w:hAnsi="Book Antiqua"/>
        </w:rPr>
        <w:t xml:space="preserve">, Kim EK, Yun M, Cho A, Kim MJ, Son EJ, Oh KK. Thyroid incidentalomas identified by 18F-FDG PET: sonographic correlation. </w:t>
      </w:r>
      <w:r w:rsidRPr="00397BD0">
        <w:rPr>
          <w:rFonts w:ascii="Book Antiqua" w:hAnsi="Book Antiqua"/>
          <w:i/>
          <w:iCs/>
        </w:rPr>
        <w:t xml:space="preserve">AJR Am J </w:t>
      </w:r>
      <w:proofErr w:type="spellStart"/>
      <w:r w:rsidRPr="00397BD0">
        <w:rPr>
          <w:rFonts w:ascii="Book Antiqua" w:hAnsi="Book Antiqua"/>
          <w:i/>
          <w:iCs/>
        </w:rPr>
        <w:t>Roentgenol</w:t>
      </w:r>
      <w:proofErr w:type="spellEnd"/>
      <w:r w:rsidRPr="00397BD0">
        <w:rPr>
          <w:rFonts w:ascii="Book Antiqua" w:hAnsi="Book Antiqua"/>
        </w:rPr>
        <w:t xml:space="preserve"> 2008; </w:t>
      </w:r>
      <w:r w:rsidRPr="00397BD0">
        <w:rPr>
          <w:rFonts w:ascii="Book Antiqua" w:hAnsi="Book Antiqua"/>
          <w:b/>
          <w:bCs/>
        </w:rPr>
        <w:t>191</w:t>
      </w:r>
      <w:r w:rsidRPr="00397BD0">
        <w:rPr>
          <w:rFonts w:ascii="Book Antiqua" w:hAnsi="Book Antiqua"/>
        </w:rPr>
        <w:t>: 598-603 [PMID: 18647938 DOI: 10.2214/AJR.07.3443]</w:t>
      </w:r>
    </w:p>
    <w:p w14:paraId="099D3F17"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21 </w:t>
      </w:r>
      <w:proofErr w:type="spellStart"/>
      <w:r w:rsidRPr="00397BD0">
        <w:rPr>
          <w:rFonts w:ascii="Book Antiqua" w:hAnsi="Book Antiqua"/>
          <w:b/>
          <w:bCs/>
        </w:rPr>
        <w:t>Bertagna</w:t>
      </w:r>
      <w:proofErr w:type="spellEnd"/>
      <w:r w:rsidRPr="00397BD0">
        <w:rPr>
          <w:rFonts w:ascii="Book Antiqua" w:hAnsi="Book Antiqua"/>
          <w:b/>
          <w:bCs/>
        </w:rPr>
        <w:t xml:space="preserve"> F</w:t>
      </w:r>
      <w:r w:rsidRPr="00397BD0">
        <w:rPr>
          <w:rFonts w:ascii="Book Antiqua" w:hAnsi="Book Antiqua"/>
        </w:rPr>
        <w:t xml:space="preserve">, Treglia G, </w:t>
      </w:r>
      <w:proofErr w:type="spellStart"/>
      <w:r w:rsidRPr="00397BD0">
        <w:rPr>
          <w:rFonts w:ascii="Book Antiqua" w:hAnsi="Book Antiqua"/>
        </w:rPr>
        <w:t>Piccardo</w:t>
      </w:r>
      <w:proofErr w:type="spellEnd"/>
      <w:r w:rsidRPr="00397BD0">
        <w:rPr>
          <w:rFonts w:ascii="Book Antiqua" w:hAnsi="Book Antiqua"/>
        </w:rPr>
        <w:t xml:space="preserve"> A, </w:t>
      </w:r>
      <w:proofErr w:type="spellStart"/>
      <w:r w:rsidRPr="00397BD0">
        <w:rPr>
          <w:rFonts w:ascii="Book Antiqua" w:hAnsi="Book Antiqua"/>
        </w:rPr>
        <w:t>Giubbini</w:t>
      </w:r>
      <w:proofErr w:type="spellEnd"/>
      <w:r w:rsidRPr="00397BD0">
        <w:rPr>
          <w:rFonts w:ascii="Book Antiqua" w:hAnsi="Book Antiqua"/>
        </w:rPr>
        <w:t xml:space="preserve"> R. Diagnostic and clinical significance of F-18-FDG-PET/CT thyroid incidentalomas. </w:t>
      </w:r>
      <w:r w:rsidRPr="00397BD0">
        <w:rPr>
          <w:rFonts w:ascii="Book Antiqua" w:hAnsi="Book Antiqua"/>
          <w:i/>
          <w:iCs/>
        </w:rPr>
        <w:t xml:space="preserve">J Clin Endocrinol </w:t>
      </w:r>
      <w:proofErr w:type="spellStart"/>
      <w:r w:rsidRPr="00397BD0">
        <w:rPr>
          <w:rFonts w:ascii="Book Antiqua" w:hAnsi="Book Antiqua"/>
          <w:i/>
          <w:iCs/>
        </w:rPr>
        <w:t>Metab</w:t>
      </w:r>
      <w:proofErr w:type="spellEnd"/>
      <w:r w:rsidRPr="00397BD0">
        <w:rPr>
          <w:rFonts w:ascii="Book Antiqua" w:hAnsi="Book Antiqua"/>
        </w:rPr>
        <w:t xml:space="preserve"> 2012; </w:t>
      </w:r>
      <w:r w:rsidRPr="00397BD0">
        <w:rPr>
          <w:rFonts w:ascii="Book Antiqua" w:hAnsi="Book Antiqua"/>
          <w:b/>
          <w:bCs/>
        </w:rPr>
        <w:t>97</w:t>
      </w:r>
      <w:r w:rsidRPr="00397BD0">
        <w:rPr>
          <w:rFonts w:ascii="Book Antiqua" w:hAnsi="Book Antiqua"/>
        </w:rPr>
        <w:t>: 3866-3875 [PMID: 22904176 DOI: 10.1210/jc.2012-2390]</w:t>
      </w:r>
    </w:p>
    <w:p w14:paraId="708A0BC0"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22 </w:t>
      </w:r>
      <w:proofErr w:type="spellStart"/>
      <w:r w:rsidRPr="00397BD0">
        <w:rPr>
          <w:rFonts w:ascii="Book Antiqua" w:hAnsi="Book Antiqua"/>
          <w:b/>
          <w:bCs/>
        </w:rPr>
        <w:t>Gavriel</w:t>
      </w:r>
      <w:proofErr w:type="spellEnd"/>
      <w:r w:rsidRPr="00397BD0">
        <w:rPr>
          <w:rFonts w:ascii="Book Antiqua" w:hAnsi="Book Antiqua"/>
          <w:b/>
          <w:bCs/>
        </w:rPr>
        <w:t xml:space="preserve"> H</w:t>
      </w:r>
      <w:r w:rsidRPr="00397BD0">
        <w:rPr>
          <w:rFonts w:ascii="Book Antiqua" w:hAnsi="Book Antiqua"/>
        </w:rPr>
        <w:t xml:space="preserve">, Tang A, </w:t>
      </w:r>
      <w:proofErr w:type="spellStart"/>
      <w:r w:rsidRPr="00397BD0">
        <w:rPr>
          <w:rFonts w:ascii="Book Antiqua" w:hAnsi="Book Antiqua"/>
        </w:rPr>
        <w:t>Eviatar</w:t>
      </w:r>
      <w:proofErr w:type="spellEnd"/>
      <w:r w:rsidRPr="00397BD0">
        <w:rPr>
          <w:rFonts w:ascii="Book Antiqua" w:hAnsi="Book Antiqua"/>
        </w:rPr>
        <w:t xml:space="preserve"> E, Chan SW. Unfolding the role of PET FDG scan in the management of thyroid incidentaloma in cancer patients. </w:t>
      </w:r>
      <w:r w:rsidRPr="00397BD0">
        <w:rPr>
          <w:rFonts w:ascii="Book Antiqua" w:hAnsi="Book Antiqua"/>
          <w:i/>
          <w:iCs/>
        </w:rPr>
        <w:t xml:space="preserve">Eur Arch </w:t>
      </w:r>
      <w:proofErr w:type="spellStart"/>
      <w:r w:rsidRPr="00397BD0">
        <w:rPr>
          <w:rFonts w:ascii="Book Antiqua" w:hAnsi="Book Antiqua"/>
          <w:i/>
          <w:iCs/>
        </w:rPr>
        <w:t>Otorhinolaryngol</w:t>
      </w:r>
      <w:proofErr w:type="spellEnd"/>
      <w:r w:rsidRPr="00397BD0">
        <w:rPr>
          <w:rFonts w:ascii="Book Antiqua" w:hAnsi="Book Antiqua"/>
        </w:rPr>
        <w:t xml:space="preserve"> 2015; </w:t>
      </w:r>
      <w:r w:rsidRPr="00397BD0">
        <w:rPr>
          <w:rFonts w:ascii="Book Antiqua" w:hAnsi="Book Antiqua"/>
          <w:b/>
          <w:bCs/>
        </w:rPr>
        <w:t>272</w:t>
      </w:r>
      <w:r w:rsidRPr="00397BD0">
        <w:rPr>
          <w:rFonts w:ascii="Book Antiqua" w:hAnsi="Book Antiqua"/>
        </w:rPr>
        <w:t>: 1763-1768 [PMID: 24902804 DOI: 10.1007/s00405-014-3120-5]</w:t>
      </w:r>
    </w:p>
    <w:p w14:paraId="7AF1C001"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23 </w:t>
      </w:r>
      <w:r w:rsidRPr="00397BD0">
        <w:rPr>
          <w:rFonts w:ascii="Book Antiqua" w:hAnsi="Book Antiqua"/>
          <w:b/>
          <w:bCs/>
        </w:rPr>
        <w:t>Kim SH</w:t>
      </w:r>
      <w:r w:rsidRPr="00397BD0">
        <w:rPr>
          <w:rFonts w:ascii="Book Antiqua" w:hAnsi="Book Antiqua"/>
        </w:rPr>
        <w:t xml:space="preserve">, Song BI, Kim HW, Won KS, Son YG, Ryu SW. Prognostic Value of Restaging F-18 Fluorodeoxyglucose Positron Emission Tomography/Computed Tomography to Predict 3-Year Post-Recurrence Survival in Patients with Recurrent Gastric Cancer after Curative Resection. </w:t>
      </w:r>
      <w:r w:rsidRPr="00397BD0">
        <w:rPr>
          <w:rFonts w:ascii="Book Antiqua" w:hAnsi="Book Antiqua"/>
          <w:i/>
          <w:iCs/>
        </w:rPr>
        <w:t xml:space="preserve">Korean J </w:t>
      </w:r>
      <w:proofErr w:type="spellStart"/>
      <w:r w:rsidRPr="00397BD0">
        <w:rPr>
          <w:rFonts w:ascii="Book Antiqua" w:hAnsi="Book Antiqua"/>
          <w:i/>
          <w:iCs/>
        </w:rPr>
        <w:t>Radiol</w:t>
      </w:r>
      <w:proofErr w:type="spellEnd"/>
      <w:r w:rsidRPr="00397BD0">
        <w:rPr>
          <w:rFonts w:ascii="Book Antiqua" w:hAnsi="Book Antiqua"/>
        </w:rPr>
        <w:t xml:space="preserve"> 2020; </w:t>
      </w:r>
      <w:r w:rsidRPr="00397BD0">
        <w:rPr>
          <w:rFonts w:ascii="Book Antiqua" w:hAnsi="Book Antiqua"/>
          <w:b/>
          <w:bCs/>
        </w:rPr>
        <w:t>21</w:t>
      </w:r>
      <w:r w:rsidRPr="00397BD0">
        <w:rPr>
          <w:rFonts w:ascii="Book Antiqua" w:hAnsi="Book Antiqua"/>
        </w:rPr>
        <w:t>: 829-837 [PMID: 32524783 DOI: 10.3348/kjr.2019.0672]</w:t>
      </w:r>
    </w:p>
    <w:p w14:paraId="275FDEED"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24 </w:t>
      </w:r>
      <w:proofErr w:type="spellStart"/>
      <w:r w:rsidRPr="00397BD0">
        <w:rPr>
          <w:rFonts w:ascii="Book Antiqua" w:hAnsi="Book Antiqua"/>
          <w:b/>
          <w:bCs/>
        </w:rPr>
        <w:t>Purandare</w:t>
      </w:r>
      <w:proofErr w:type="spellEnd"/>
      <w:r w:rsidRPr="00397BD0">
        <w:rPr>
          <w:rFonts w:ascii="Book Antiqua" w:hAnsi="Book Antiqua"/>
          <w:b/>
          <w:bCs/>
        </w:rPr>
        <w:t xml:space="preserve"> NC</w:t>
      </w:r>
      <w:r w:rsidRPr="00397BD0">
        <w:rPr>
          <w:rFonts w:ascii="Book Antiqua" w:hAnsi="Book Antiqua"/>
        </w:rPr>
        <w:t xml:space="preserve">, </w:t>
      </w:r>
      <w:proofErr w:type="spellStart"/>
      <w:r w:rsidRPr="00397BD0">
        <w:rPr>
          <w:rFonts w:ascii="Book Antiqua" w:hAnsi="Book Antiqua"/>
        </w:rPr>
        <w:t>Puranik</w:t>
      </w:r>
      <w:proofErr w:type="spellEnd"/>
      <w:r w:rsidRPr="00397BD0">
        <w:rPr>
          <w:rFonts w:ascii="Book Antiqua" w:hAnsi="Book Antiqua"/>
        </w:rPr>
        <w:t xml:space="preserve"> A, Shah S, Agrawal A, </w:t>
      </w:r>
      <w:proofErr w:type="spellStart"/>
      <w:r w:rsidRPr="00397BD0">
        <w:rPr>
          <w:rFonts w:ascii="Book Antiqua" w:hAnsi="Book Antiqua"/>
        </w:rPr>
        <w:t>Puri</w:t>
      </w:r>
      <w:proofErr w:type="spellEnd"/>
      <w:r w:rsidRPr="00397BD0">
        <w:rPr>
          <w:rFonts w:ascii="Book Antiqua" w:hAnsi="Book Antiqua"/>
        </w:rPr>
        <w:t xml:space="preserve"> A, </w:t>
      </w:r>
      <w:proofErr w:type="spellStart"/>
      <w:r w:rsidRPr="00397BD0">
        <w:rPr>
          <w:rFonts w:ascii="Book Antiqua" w:hAnsi="Book Antiqua"/>
        </w:rPr>
        <w:t>Gulia</w:t>
      </w:r>
      <w:proofErr w:type="spellEnd"/>
      <w:r w:rsidRPr="00397BD0">
        <w:rPr>
          <w:rFonts w:ascii="Book Antiqua" w:hAnsi="Book Antiqua"/>
        </w:rPr>
        <w:t xml:space="preserve"> A, Nayak P, </w:t>
      </w:r>
      <w:proofErr w:type="spellStart"/>
      <w:r w:rsidRPr="00397BD0">
        <w:rPr>
          <w:rFonts w:ascii="Book Antiqua" w:hAnsi="Book Antiqua"/>
        </w:rPr>
        <w:t>Rekhi</w:t>
      </w:r>
      <w:proofErr w:type="spellEnd"/>
      <w:r w:rsidRPr="00397BD0">
        <w:rPr>
          <w:rFonts w:ascii="Book Antiqua" w:hAnsi="Book Antiqua"/>
        </w:rPr>
        <w:t xml:space="preserve"> B, Rangarajan V. Can 18F-FDG PET/CT diagnose malignant change in benign chondroid tumors? </w:t>
      </w:r>
      <w:proofErr w:type="spellStart"/>
      <w:r w:rsidRPr="00397BD0">
        <w:rPr>
          <w:rFonts w:ascii="Book Antiqua" w:hAnsi="Book Antiqua"/>
          <w:i/>
          <w:iCs/>
        </w:rPr>
        <w:t>Nucl</w:t>
      </w:r>
      <w:proofErr w:type="spellEnd"/>
      <w:r w:rsidRPr="00397BD0">
        <w:rPr>
          <w:rFonts w:ascii="Book Antiqua" w:hAnsi="Book Antiqua"/>
          <w:i/>
          <w:iCs/>
        </w:rPr>
        <w:t xml:space="preserve"> Med </w:t>
      </w:r>
      <w:proofErr w:type="spellStart"/>
      <w:r w:rsidRPr="00397BD0">
        <w:rPr>
          <w:rFonts w:ascii="Book Antiqua" w:hAnsi="Book Antiqua"/>
          <w:i/>
          <w:iCs/>
        </w:rPr>
        <w:t>Commun</w:t>
      </w:r>
      <w:proofErr w:type="spellEnd"/>
      <w:r w:rsidRPr="00397BD0">
        <w:rPr>
          <w:rFonts w:ascii="Book Antiqua" w:hAnsi="Book Antiqua"/>
        </w:rPr>
        <w:t xml:space="preserve"> 2019; </w:t>
      </w:r>
      <w:r w:rsidRPr="00397BD0">
        <w:rPr>
          <w:rFonts w:ascii="Book Antiqua" w:hAnsi="Book Antiqua"/>
          <w:b/>
          <w:bCs/>
        </w:rPr>
        <w:t>40</w:t>
      </w:r>
      <w:r w:rsidRPr="00397BD0">
        <w:rPr>
          <w:rFonts w:ascii="Book Antiqua" w:hAnsi="Book Antiqua"/>
        </w:rPr>
        <w:t>: 645-651 [PMID: 30921251 DOI: 10.1097/MNM.0000000000001015]</w:t>
      </w:r>
    </w:p>
    <w:p w14:paraId="23F7E79E" w14:textId="77777777" w:rsidR="006255EE" w:rsidRPr="00397BD0" w:rsidRDefault="006255EE" w:rsidP="00397BD0">
      <w:pPr>
        <w:spacing w:line="360" w:lineRule="auto"/>
        <w:jc w:val="both"/>
        <w:rPr>
          <w:rFonts w:ascii="Book Antiqua" w:hAnsi="Book Antiqua"/>
        </w:rPr>
      </w:pPr>
      <w:r w:rsidRPr="00397BD0">
        <w:rPr>
          <w:rFonts w:ascii="Book Antiqua" w:hAnsi="Book Antiqua"/>
        </w:rPr>
        <w:lastRenderedPageBreak/>
        <w:t xml:space="preserve">25 </w:t>
      </w:r>
      <w:proofErr w:type="spellStart"/>
      <w:r w:rsidRPr="00397BD0">
        <w:rPr>
          <w:rFonts w:ascii="Book Antiqua" w:hAnsi="Book Antiqua"/>
          <w:b/>
          <w:bCs/>
        </w:rPr>
        <w:t>Kohutek</w:t>
      </w:r>
      <w:proofErr w:type="spellEnd"/>
      <w:r w:rsidRPr="00397BD0">
        <w:rPr>
          <w:rFonts w:ascii="Book Antiqua" w:hAnsi="Book Antiqua"/>
          <w:b/>
          <w:bCs/>
        </w:rPr>
        <w:t xml:space="preserve"> ZA</w:t>
      </w:r>
      <w:r w:rsidRPr="00397BD0">
        <w:rPr>
          <w:rFonts w:ascii="Book Antiqua" w:hAnsi="Book Antiqua"/>
        </w:rPr>
        <w:t xml:space="preserve">, Wu AJ, Zhang Z, Foster A, Din SU, Yorke ED, Downey R, Rosenzweig KE, Weber WA, </w:t>
      </w:r>
      <w:proofErr w:type="spellStart"/>
      <w:r w:rsidRPr="00397BD0">
        <w:rPr>
          <w:rFonts w:ascii="Book Antiqua" w:hAnsi="Book Antiqua"/>
        </w:rPr>
        <w:t>Rimner</w:t>
      </w:r>
      <w:proofErr w:type="spellEnd"/>
      <w:r w:rsidRPr="00397BD0">
        <w:rPr>
          <w:rFonts w:ascii="Book Antiqua" w:hAnsi="Book Antiqua"/>
        </w:rPr>
        <w:t xml:space="preserve"> A. FDG-PET maximum standardized uptake value is prognostic for recurrence and survival after stereotactic body radiotherapy for non-small cell lung cancer. </w:t>
      </w:r>
      <w:r w:rsidRPr="00397BD0">
        <w:rPr>
          <w:rFonts w:ascii="Book Antiqua" w:hAnsi="Book Antiqua"/>
          <w:i/>
          <w:iCs/>
        </w:rPr>
        <w:t>Lung Cancer</w:t>
      </w:r>
      <w:r w:rsidRPr="00397BD0">
        <w:rPr>
          <w:rFonts w:ascii="Book Antiqua" w:hAnsi="Book Antiqua"/>
        </w:rPr>
        <w:t xml:space="preserve"> 2015; </w:t>
      </w:r>
      <w:r w:rsidRPr="00397BD0">
        <w:rPr>
          <w:rFonts w:ascii="Book Antiqua" w:hAnsi="Book Antiqua"/>
          <w:b/>
          <w:bCs/>
        </w:rPr>
        <w:t>89</w:t>
      </w:r>
      <w:r w:rsidRPr="00397BD0">
        <w:rPr>
          <w:rFonts w:ascii="Book Antiqua" w:hAnsi="Book Antiqua"/>
        </w:rPr>
        <w:t>: 115-120 [PMID: 26078260 DOI: 10.1016/j.lungcan.2015.05.019]</w:t>
      </w:r>
    </w:p>
    <w:p w14:paraId="787D50BE"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26 </w:t>
      </w:r>
      <w:r w:rsidRPr="00397BD0">
        <w:rPr>
          <w:rFonts w:ascii="Book Antiqua" w:hAnsi="Book Antiqua"/>
          <w:b/>
          <w:bCs/>
        </w:rPr>
        <w:t>Nguyen NC</w:t>
      </w:r>
      <w:r w:rsidRPr="00397BD0">
        <w:rPr>
          <w:rFonts w:ascii="Book Antiqua" w:hAnsi="Book Antiqua"/>
        </w:rPr>
        <w:t xml:space="preserve">, Kaushik A, </w:t>
      </w:r>
      <w:proofErr w:type="spellStart"/>
      <w:r w:rsidRPr="00397BD0">
        <w:rPr>
          <w:rFonts w:ascii="Book Antiqua" w:hAnsi="Book Antiqua"/>
        </w:rPr>
        <w:t>Wolverson</w:t>
      </w:r>
      <w:proofErr w:type="spellEnd"/>
      <w:r w:rsidRPr="00397BD0">
        <w:rPr>
          <w:rFonts w:ascii="Book Antiqua" w:hAnsi="Book Antiqua"/>
        </w:rPr>
        <w:t xml:space="preserve"> MK, Osman MM. Is there a common SUV threshold in oncological FDG PET/CT, at least for some common indications? A retrospective study. </w:t>
      </w:r>
      <w:r w:rsidRPr="00397BD0">
        <w:rPr>
          <w:rFonts w:ascii="Book Antiqua" w:hAnsi="Book Antiqua"/>
          <w:i/>
          <w:iCs/>
        </w:rPr>
        <w:t>Acta Oncol</w:t>
      </w:r>
      <w:r w:rsidRPr="00397BD0">
        <w:rPr>
          <w:rFonts w:ascii="Book Antiqua" w:hAnsi="Book Antiqua"/>
        </w:rPr>
        <w:t xml:space="preserve"> 2011; </w:t>
      </w:r>
      <w:r w:rsidRPr="00397BD0">
        <w:rPr>
          <w:rFonts w:ascii="Book Antiqua" w:hAnsi="Book Antiqua"/>
          <w:b/>
          <w:bCs/>
        </w:rPr>
        <w:t>50</w:t>
      </w:r>
      <w:r w:rsidRPr="00397BD0">
        <w:rPr>
          <w:rFonts w:ascii="Book Antiqua" w:hAnsi="Book Antiqua"/>
        </w:rPr>
        <w:t>: 670-677 [PMID: 21247262 DOI: 10.3109/0284186X.2010.550933]</w:t>
      </w:r>
    </w:p>
    <w:p w14:paraId="7A8F79A3"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27 </w:t>
      </w:r>
      <w:proofErr w:type="spellStart"/>
      <w:r w:rsidRPr="00397BD0">
        <w:rPr>
          <w:rFonts w:ascii="Book Antiqua" w:hAnsi="Book Antiqua"/>
          <w:b/>
          <w:bCs/>
        </w:rPr>
        <w:t>Erdoğan</w:t>
      </w:r>
      <w:proofErr w:type="spellEnd"/>
      <w:r w:rsidRPr="00397BD0">
        <w:rPr>
          <w:rFonts w:ascii="Book Antiqua" w:hAnsi="Book Antiqua"/>
          <w:b/>
          <w:bCs/>
        </w:rPr>
        <w:t xml:space="preserve"> M</w:t>
      </w:r>
      <w:r w:rsidRPr="00397BD0">
        <w:rPr>
          <w:rFonts w:ascii="Book Antiqua" w:hAnsi="Book Antiqua"/>
        </w:rPr>
        <w:t xml:space="preserve">, Korkmaz H, Torus B, </w:t>
      </w:r>
      <w:proofErr w:type="spellStart"/>
      <w:r w:rsidRPr="00397BD0">
        <w:rPr>
          <w:rFonts w:ascii="Book Antiqua" w:hAnsi="Book Antiqua"/>
        </w:rPr>
        <w:t>Avcı</w:t>
      </w:r>
      <w:proofErr w:type="spellEnd"/>
      <w:r w:rsidRPr="00397BD0">
        <w:rPr>
          <w:rFonts w:ascii="Book Antiqua" w:hAnsi="Book Antiqua"/>
        </w:rPr>
        <w:t xml:space="preserve"> M, </w:t>
      </w:r>
      <w:proofErr w:type="spellStart"/>
      <w:r w:rsidRPr="00397BD0">
        <w:rPr>
          <w:rFonts w:ascii="Book Antiqua" w:hAnsi="Book Antiqua"/>
        </w:rPr>
        <w:t>Boylubay</w:t>
      </w:r>
      <w:proofErr w:type="spellEnd"/>
      <w:r w:rsidRPr="00397BD0">
        <w:rPr>
          <w:rFonts w:ascii="Book Antiqua" w:hAnsi="Book Antiqua"/>
        </w:rPr>
        <w:t xml:space="preserve"> ŞM, </w:t>
      </w:r>
      <w:proofErr w:type="spellStart"/>
      <w:r w:rsidRPr="00397BD0">
        <w:rPr>
          <w:rFonts w:ascii="Book Antiqua" w:hAnsi="Book Antiqua"/>
        </w:rPr>
        <w:t>Çiriş</w:t>
      </w:r>
      <w:proofErr w:type="spellEnd"/>
      <w:r w:rsidRPr="00397BD0">
        <w:rPr>
          <w:rFonts w:ascii="Book Antiqua" w:hAnsi="Book Antiqua"/>
        </w:rPr>
        <w:t xml:space="preserve"> M, </w:t>
      </w:r>
      <w:proofErr w:type="spellStart"/>
      <w:r w:rsidRPr="00397BD0">
        <w:rPr>
          <w:rFonts w:ascii="Book Antiqua" w:hAnsi="Book Antiqua"/>
        </w:rPr>
        <w:t>Yıldız</w:t>
      </w:r>
      <w:proofErr w:type="spellEnd"/>
      <w:r w:rsidRPr="00397BD0">
        <w:rPr>
          <w:rFonts w:ascii="Book Antiqua" w:hAnsi="Book Antiqua"/>
        </w:rPr>
        <w:t xml:space="preserve"> M, </w:t>
      </w:r>
      <w:proofErr w:type="spellStart"/>
      <w:r w:rsidRPr="00397BD0">
        <w:rPr>
          <w:rFonts w:ascii="Book Antiqua" w:hAnsi="Book Antiqua"/>
        </w:rPr>
        <w:t>Şengül</w:t>
      </w:r>
      <w:proofErr w:type="spellEnd"/>
      <w:r w:rsidRPr="00397BD0">
        <w:rPr>
          <w:rFonts w:ascii="Book Antiqua" w:hAnsi="Book Antiqua"/>
        </w:rPr>
        <w:t xml:space="preserve"> SS. The Role of Metabolic Volumetric Parameters in Predicting Malignancy in Incidental Thyroid Nodules Detected in </w:t>
      </w:r>
      <w:r w:rsidRPr="00397BD0">
        <w:rPr>
          <w:rFonts w:ascii="Book Antiqua" w:hAnsi="Book Antiqua"/>
          <w:vertAlign w:val="superscript"/>
        </w:rPr>
        <w:t>18</w:t>
      </w:r>
      <w:r w:rsidRPr="00397BD0">
        <w:rPr>
          <w:rFonts w:ascii="Book Antiqua" w:hAnsi="Book Antiqua"/>
        </w:rPr>
        <w:t>F-FDG PET/</w:t>
      </w:r>
      <w:proofErr w:type="gramStart"/>
      <w:r w:rsidRPr="00397BD0">
        <w:rPr>
          <w:rFonts w:ascii="Book Antiqua" w:hAnsi="Book Antiqua"/>
        </w:rPr>
        <w:t>CT Scans</w:t>
      </w:r>
      <w:proofErr w:type="gramEnd"/>
      <w:r w:rsidRPr="00397BD0">
        <w:rPr>
          <w:rFonts w:ascii="Book Antiqua" w:hAnsi="Book Antiqua"/>
        </w:rPr>
        <w:t xml:space="preserve">. </w:t>
      </w:r>
      <w:r w:rsidRPr="00397BD0">
        <w:rPr>
          <w:rFonts w:ascii="Book Antiqua" w:hAnsi="Book Antiqua"/>
          <w:i/>
          <w:iCs/>
        </w:rPr>
        <w:t xml:space="preserve">Mol Imaging </w:t>
      </w:r>
      <w:proofErr w:type="spellStart"/>
      <w:r w:rsidRPr="00397BD0">
        <w:rPr>
          <w:rFonts w:ascii="Book Antiqua" w:hAnsi="Book Antiqua"/>
          <w:i/>
          <w:iCs/>
        </w:rPr>
        <w:t>Radionucl</w:t>
      </w:r>
      <w:proofErr w:type="spellEnd"/>
      <w:r w:rsidRPr="00397BD0">
        <w:rPr>
          <w:rFonts w:ascii="Book Antiqua" w:hAnsi="Book Antiqua"/>
          <w:i/>
          <w:iCs/>
        </w:rPr>
        <w:t xml:space="preserve"> </w:t>
      </w:r>
      <w:proofErr w:type="spellStart"/>
      <w:r w:rsidRPr="00397BD0">
        <w:rPr>
          <w:rFonts w:ascii="Book Antiqua" w:hAnsi="Book Antiqua"/>
          <w:i/>
          <w:iCs/>
        </w:rPr>
        <w:t>Ther</w:t>
      </w:r>
      <w:proofErr w:type="spellEnd"/>
      <w:r w:rsidRPr="00397BD0">
        <w:rPr>
          <w:rFonts w:ascii="Book Antiqua" w:hAnsi="Book Antiqua"/>
        </w:rPr>
        <w:t xml:space="preserve"> 2021; </w:t>
      </w:r>
      <w:r w:rsidRPr="00397BD0">
        <w:rPr>
          <w:rFonts w:ascii="Book Antiqua" w:hAnsi="Book Antiqua"/>
          <w:b/>
          <w:bCs/>
        </w:rPr>
        <w:t>30</w:t>
      </w:r>
      <w:r w:rsidRPr="00397BD0">
        <w:rPr>
          <w:rFonts w:ascii="Book Antiqua" w:hAnsi="Book Antiqua"/>
        </w:rPr>
        <w:t>: 86-92 [PMID: 34082507 DOI: 10.4274/mirt.galenos.2021.75983]</w:t>
      </w:r>
    </w:p>
    <w:p w14:paraId="6D3A62B7"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28 </w:t>
      </w:r>
      <w:proofErr w:type="spellStart"/>
      <w:r w:rsidRPr="00397BD0">
        <w:rPr>
          <w:rFonts w:ascii="Book Antiqua" w:hAnsi="Book Antiqua"/>
          <w:b/>
          <w:bCs/>
        </w:rPr>
        <w:t>Sollini</w:t>
      </w:r>
      <w:proofErr w:type="spellEnd"/>
      <w:r w:rsidRPr="00397BD0">
        <w:rPr>
          <w:rFonts w:ascii="Book Antiqua" w:hAnsi="Book Antiqua"/>
          <w:b/>
          <w:bCs/>
        </w:rPr>
        <w:t xml:space="preserve"> M</w:t>
      </w:r>
      <w:r w:rsidRPr="00397BD0">
        <w:rPr>
          <w:rFonts w:ascii="Book Antiqua" w:hAnsi="Book Antiqua"/>
        </w:rPr>
        <w:t xml:space="preserve">, </w:t>
      </w:r>
      <w:proofErr w:type="spellStart"/>
      <w:r w:rsidRPr="00397BD0">
        <w:rPr>
          <w:rFonts w:ascii="Book Antiqua" w:hAnsi="Book Antiqua"/>
        </w:rPr>
        <w:t>Cozzi</w:t>
      </w:r>
      <w:proofErr w:type="spellEnd"/>
      <w:r w:rsidRPr="00397BD0">
        <w:rPr>
          <w:rFonts w:ascii="Book Antiqua" w:hAnsi="Book Antiqua"/>
        </w:rPr>
        <w:t xml:space="preserve"> L, Pepe G, </w:t>
      </w:r>
      <w:proofErr w:type="spellStart"/>
      <w:r w:rsidRPr="00397BD0">
        <w:rPr>
          <w:rFonts w:ascii="Book Antiqua" w:hAnsi="Book Antiqua"/>
        </w:rPr>
        <w:t>Antunovic</w:t>
      </w:r>
      <w:proofErr w:type="spellEnd"/>
      <w:r w:rsidRPr="00397BD0">
        <w:rPr>
          <w:rFonts w:ascii="Book Antiqua" w:hAnsi="Book Antiqua"/>
        </w:rPr>
        <w:t xml:space="preserve"> L, </w:t>
      </w:r>
      <w:proofErr w:type="spellStart"/>
      <w:r w:rsidRPr="00397BD0">
        <w:rPr>
          <w:rFonts w:ascii="Book Antiqua" w:hAnsi="Book Antiqua"/>
        </w:rPr>
        <w:t>Lania</w:t>
      </w:r>
      <w:proofErr w:type="spellEnd"/>
      <w:r w:rsidRPr="00397BD0">
        <w:rPr>
          <w:rFonts w:ascii="Book Antiqua" w:hAnsi="Book Antiqua"/>
        </w:rPr>
        <w:t xml:space="preserve"> A, Di Tommaso L, </w:t>
      </w:r>
      <w:proofErr w:type="spellStart"/>
      <w:r w:rsidRPr="00397BD0">
        <w:rPr>
          <w:rFonts w:ascii="Book Antiqua" w:hAnsi="Book Antiqua"/>
        </w:rPr>
        <w:t>Magnoni</w:t>
      </w:r>
      <w:proofErr w:type="spellEnd"/>
      <w:r w:rsidRPr="00397BD0">
        <w:rPr>
          <w:rFonts w:ascii="Book Antiqua" w:hAnsi="Book Antiqua"/>
        </w:rPr>
        <w:t xml:space="preserve"> P, </w:t>
      </w:r>
      <w:proofErr w:type="spellStart"/>
      <w:r w:rsidRPr="00397BD0">
        <w:rPr>
          <w:rFonts w:ascii="Book Antiqua" w:hAnsi="Book Antiqua"/>
        </w:rPr>
        <w:t>Erba</w:t>
      </w:r>
      <w:proofErr w:type="spellEnd"/>
      <w:r w:rsidRPr="00397BD0">
        <w:rPr>
          <w:rFonts w:ascii="Book Antiqua" w:hAnsi="Book Antiqua"/>
        </w:rPr>
        <w:t xml:space="preserve"> PA, </w:t>
      </w:r>
      <w:proofErr w:type="spellStart"/>
      <w:r w:rsidRPr="00397BD0">
        <w:rPr>
          <w:rFonts w:ascii="Book Antiqua" w:hAnsi="Book Antiqua"/>
        </w:rPr>
        <w:t>Kirienko</w:t>
      </w:r>
      <w:proofErr w:type="spellEnd"/>
      <w:r w:rsidRPr="00397BD0">
        <w:rPr>
          <w:rFonts w:ascii="Book Antiqua" w:hAnsi="Book Antiqua"/>
        </w:rPr>
        <w:t xml:space="preserve"> M. [</w:t>
      </w:r>
      <w:r w:rsidRPr="00397BD0">
        <w:rPr>
          <w:rFonts w:ascii="Book Antiqua" w:hAnsi="Book Antiqua"/>
          <w:vertAlign w:val="superscript"/>
        </w:rPr>
        <w:t>18</w:t>
      </w:r>
      <w:proofErr w:type="gramStart"/>
      <w:r w:rsidRPr="00397BD0">
        <w:rPr>
          <w:rFonts w:ascii="Book Antiqua" w:hAnsi="Book Antiqua"/>
        </w:rPr>
        <w:t>F]FDG</w:t>
      </w:r>
      <w:proofErr w:type="gramEnd"/>
      <w:r w:rsidRPr="00397BD0">
        <w:rPr>
          <w:rFonts w:ascii="Book Antiqua" w:hAnsi="Book Antiqua"/>
        </w:rPr>
        <w:t xml:space="preserve">-PET/CT texture analysis in thyroid incidentalomas: preliminary results. </w:t>
      </w:r>
      <w:r w:rsidRPr="00397BD0">
        <w:rPr>
          <w:rFonts w:ascii="Book Antiqua" w:hAnsi="Book Antiqua"/>
          <w:i/>
          <w:iCs/>
        </w:rPr>
        <w:t>Eur J Hybrid Imaging</w:t>
      </w:r>
      <w:r w:rsidRPr="00397BD0">
        <w:rPr>
          <w:rFonts w:ascii="Book Antiqua" w:hAnsi="Book Antiqua"/>
        </w:rPr>
        <w:t xml:space="preserve"> 2017; </w:t>
      </w:r>
      <w:r w:rsidRPr="00397BD0">
        <w:rPr>
          <w:rFonts w:ascii="Book Antiqua" w:hAnsi="Book Antiqua"/>
          <w:b/>
          <w:bCs/>
        </w:rPr>
        <w:t>1</w:t>
      </w:r>
      <w:r w:rsidRPr="00397BD0">
        <w:rPr>
          <w:rFonts w:ascii="Book Antiqua" w:hAnsi="Book Antiqua"/>
        </w:rPr>
        <w:t>: 3 [PMID: 29782578 DOI: 10.1186/s41824-017-0009-8]</w:t>
      </w:r>
    </w:p>
    <w:p w14:paraId="73E9F419"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29 </w:t>
      </w:r>
      <w:r w:rsidRPr="00397BD0">
        <w:rPr>
          <w:rFonts w:ascii="Book Antiqua" w:hAnsi="Book Antiqua"/>
          <w:b/>
          <w:bCs/>
        </w:rPr>
        <w:t>Shi H</w:t>
      </w:r>
      <w:r w:rsidRPr="00397BD0">
        <w:rPr>
          <w:rFonts w:ascii="Book Antiqua" w:hAnsi="Book Antiqua"/>
        </w:rPr>
        <w:t xml:space="preserve">, Yuan Z, Yuan Z, Yang C, Zhang J, Shou Y, Zhang W, Ping Z, Gao X, Liu S. Diagnostic Value of Volume-Based Fluorine-18-Fluorodeoxyglucose PET/CT Parameters for Characterizing Thyroid Incidentaloma. </w:t>
      </w:r>
      <w:r w:rsidRPr="00397BD0">
        <w:rPr>
          <w:rFonts w:ascii="Book Antiqua" w:hAnsi="Book Antiqua"/>
          <w:i/>
          <w:iCs/>
        </w:rPr>
        <w:t xml:space="preserve">Korean J </w:t>
      </w:r>
      <w:proofErr w:type="spellStart"/>
      <w:r w:rsidRPr="00397BD0">
        <w:rPr>
          <w:rFonts w:ascii="Book Antiqua" w:hAnsi="Book Antiqua"/>
          <w:i/>
          <w:iCs/>
        </w:rPr>
        <w:t>Radiol</w:t>
      </w:r>
      <w:proofErr w:type="spellEnd"/>
      <w:r w:rsidRPr="00397BD0">
        <w:rPr>
          <w:rFonts w:ascii="Book Antiqua" w:hAnsi="Book Antiqua"/>
        </w:rPr>
        <w:t xml:space="preserve"> 2018; </w:t>
      </w:r>
      <w:r w:rsidRPr="00397BD0">
        <w:rPr>
          <w:rFonts w:ascii="Book Antiqua" w:hAnsi="Book Antiqua"/>
          <w:b/>
          <w:bCs/>
        </w:rPr>
        <w:t>19</w:t>
      </w:r>
      <w:r w:rsidRPr="00397BD0">
        <w:rPr>
          <w:rFonts w:ascii="Book Antiqua" w:hAnsi="Book Antiqua"/>
        </w:rPr>
        <w:t>: 342-351 [PMID: 29520193 DOI: 10.3348/kjr.2018.19.2.342]</w:t>
      </w:r>
    </w:p>
    <w:p w14:paraId="71465964"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30 </w:t>
      </w:r>
      <w:proofErr w:type="spellStart"/>
      <w:r w:rsidRPr="00397BD0">
        <w:rPr>
          <w:rFonts w:ascii="Book Antiqua" w:hAnsi="Book Antiqua"/>
          <w:b/>
          <w:bCs/>
        </w:rPr>
        <w:t>Ceriani</w:t>
      </w:r>
      <w:proofErr w:type="spellEnd"/>
      <w:r w:rsidRPr="00397BD0">
        <w:rPr>
          <w:rFonts w:ascii="Book Antiqua" w:hAnsi="Book Antiqua"/>
          <w:b/>
          <w:bCs/>
        </w:rPr>
        <w:t xml:space="preserve"> L</w:t>
      </w:r>
      <w:r w:rsidRPr="00397BD0">
        <w:rPr>
          <w:rFonts w:ascii="Book Antiqua" w:hAnsi="Book Antiqua"/>
        </w:rPr>
        <w:t xml:space="preserve">, Milan L, </w:t>
      </w:r>
      <w:proofErr w:type="spellStart"/>
      <w:r w:rsidRPr="00397BD0">
        <w:rPr>
          <w:rFonts w:ascii="Book Antiqua" w:hAnsi="Book Antiqua"/>
        </w:rPr>
        <w:t>Virili</w:t>
      </w:r>
      <w:proofErr w:type="spellEnd"/>
      <w:r w:rsidRPr="00397BD0">
        <w:rPr>
          <w:rFonts w:ascii="Book Antiqua" w:hAnsi="Book Antiqua"/>
        </w:rPr>
        <w:t xml:space="preserve"> C, </w:t>
      </w:r>
      <w:proofErr w:type="spellStart"/>
      <w:r w:rsidRPr="00397BD0">
        <w:rPr>
          <w:rFonts w:ascii="Book Antiqua" w:hAnsi="Book Antiqua"/>
        </w:rPr>
        <w:t>Cascione</w:t>
      </w:r>
      <w:proofErr w:type="spellEnd"/>
      <w:r w:rsidRPr="00397BD0">
        <w:rPr>
          <w:rFonts w:ascii="Book Antiqua" w:hAnsi="Book Antiqua"/>
        </w:rPr>
        <w:t xml:space="preserve"> L, </w:t>
      </w:r>
      <w:proofErr w:type="spellStart"/>
      <w:r w:rsidRPr="00397BD0">
        <w:rPr>
          <w:rFonts w:ascii="Book Antiqua" w:hAnsi="Book Antiqua"/>
        </w:rPr>
        <w:t>Paone</w:t>
      </w:r>
      <w:proofErr w:type="spellEnd"/>
      <w:r w:rsidRPr="00397BD0">
        <w:rPr>
          <w:rFonts w:ascii="Book Antiqua" w:hAnsi="Book Antiqua"/>
        </w:rPr>
        <w:t xml:space="preserve"> G, </w:t>
      </w:r>
      <w:proofErr w:type="spellStart"/>
      <w:r w:rsidRPr="00397BD0">
        <w:rPr>
          <w:rFonts w:ascii="Book Antiqua" w:hAnsi="Book Antiqua"/>
        </w:rPr>
        <w:t>Trimboli</w:t>
      </w:r>
      <w:proofErr w:type="spellEnd"/>
      <w:r w:rsidRPr="00397BD0">
        <w:rPr>
          <w:rFonts w:ascii="Book Antiqua" w:hAnsi="Book Antiqua"/>
        </w:rPr>
        <w:t xml:space="preserve"> P, </w:t>
      </w:r>
      <w:proofErr w:type="spellStart"/>
      <w:r w:rsidRPr="00397BD0">
        <w:rPr>
          <w:rFonts w:ascii="Book Antiqua" w:hAnsi="Book Antiqua"/>
        </w:rPr>
        <w:t>Giovanella</w:t>
      </w:r>
      <w:proofErr w:type="spellEnd"/>
      <w:r w:rsidRPr="00397BD0">
        <w:rPr>
          <w:rFonts w:ascii="Book Antiqua" w:hAnsi="Book Antiqua"/>
        </w:rPr>
        <w:t xml:space="preserve"> L. Radiomics Analysis of [</w:t>
      </w:r>
      <w:r w:rsidRPr="00397BD0">
        <w:rPr>
          <w:rFonts w:ascii="Book Antiqua" w:hAnsi="Book Antiqua"/>
          <w:vertAlign w:val="superscript"/>
        </w:rPr>
        <w:t>18</w:t>
      </w:r>
      <w:r w:rsidRPr="00397BD0">
        <w:rPr>
          <w:rFonts w:ascii="Book Antiqua" w:hAnsi="Book Antiqua"/>
        </w:rPr>
        <w:t xml:space="preserve">F]-Fluorodeoxyglucose-Avid Thyroid Incidentalomas Improves Risk Stratification and Selection for Clinical Assessment. </w:t>
      </w:r>
      <w:r w:rsidRPr="00397BD0">
        <w:rPr>
          <w:rFonts w:ascii="Book Antiqua" w:hAnsi="Book Antiqua"/>
          <w:i/>
          <w:iCs/>
        </w:rPr>
        <w:t>Thyroid</w:t>
      </w:r>
      <w:r w:rsidRPr="00397BD0">
        <w:rPr>
          <w:rFonts w:ascii="Book Antiqua" w:hAnsi="Book Antiqua"/>
        </w:rPr>
        <w:t xml:space="preserve"> 2021; </w:t>
      </w:r>
      <w:r w:rsidRPr="00397BD0">
        <w:rPr>
          <w:rFonts w:ascii="Book Antiqua" w:hAnsi="Book Antiqua"/>
          <w:b/>
          <w:bCs/>
        </w:rPr>
        <w:t>31</w:t>
      </w:r>
      <w:r w:rsidRPr="00397BD0">
        <w:rPr>
          <w:rFonts w:ascii="Book Antiqua" w:hAnsi="Book Antiqua"/>
        </w:rPr>
        <w:t>: 88-95 [PMID: 32517585 DOI: 10.1089/thy.2020.0224]</w:t>
      </w:r>
    </w:p>
    <w:p w14:paraId="32E04A57"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31 </w:t>
      </w:r>
      <w:r w:rsidRPr="00397BD0">
        <w:rPr>
          <w:rFonts w:ascii="Book Antiqua" w:hAnsi="Book Antiqua"/>
          <w:b/>
          <w:bCs/>
        </w:rPr>
        <w:t>Kim BH</w:t>
      </w:r>
      <w:r w:rsidRPr="00397BD0">
        <w:rPr>
          <w:rFonts w:ascii="Book Antiqua" w:hAnsi="Book Antiqua"/>
        </w:rPr>
        <w:t xml:space="preserve">, Kim SJ, Kim H, Jeon YK, Kim SS, Kim IJ, Kim YK. Diagnostic value of metabolic tumor volume assessed by 18F-FDG PET/CT added to </w:t>
      </w:r>
      <w:proofErr w:type="spellStart"/>
      <w:r w:rsidRPr="00397BD0">
        <w:rPr>
          <w:rFonts w:ascii="Book Antiqua" w:hAnsi="Book Antiqua"/>
        </w:rPr>
        <w:t>SUVmax</w:t>
      </w:r>
      <w:proofErr w:type="spellEnd"/>
      <w:r w:rsidRPr="00397BD0">
        <w:rPr>
          <w:rFonts w:ascii="Book Antiqua" w:hAnsi="Book Antiqua"/>
        </w:rPr>
        <w:t xml:space="preserve"> for characterization of thyroid 18F-FDG incidentaloma. </w:t>
      </w:r>
      <w:proofErr w:type="spellStart"/>
      <w:r w:rsidRPr="00397BD0">
        <w:rPr>
          <w:rFonts w:ascii="Book Antiqua" w:hAnsi="Book Antiqua"/>
          <w:i/>
          <w:iCs/>
        </w:rPr>
        <w:t>Nucl</w:t>
      </w:r>
      <w:proofErr w:type="spellEnd"/>
      <w:r w:rsidRPr="00397BD0">
        <w:rPr>
          <w:rFonts w:ascii="Book Antiqua" w:hAnsi="Book Antiqua"/>
          <w:i/>
          <w:iCs/>
        </w:rPr>
        <w:t xml:space="preserve"> Med </w:t>
      </w:r>
      <w:proofErr w:type="spellStart"/>
      <w:r w:rsidRPr="00397BD0">
        <w:rPr>
          <w:rFonts w:ascii="Book Antiqua" w:hAnsi="Book Antiqua"/>
          <w:i/>
          <w:iCs/>
        </w:rPr>
        <w:t>Commun</w:t>
      </w:r>
      <w:proofErr w:type="spellEnd"/>
      <w:r w:rsidRPr="00397BD0">
        <w:rPr>
          <w:rFonts w:ascii="Book Antiqua" w:hAnsi="Book Antiqua"/>
        </w:rPr>
        <w:t xml:space="preserve"> 2013; </w:t>
      </w:r>
      <w:r w:rsidRPr="00397BD0">
        <w:rPr>
          <w:rFonts w:ascii="Book Antiqua" w:hAnsi="Book Antiqua"/>
          <w:b/>
          <w:bCs/>
        </w:rPr>
        <w:t>34</w:t>
      </w:r>
      <w:r w:rsidRPr="00397BD0">
        <w:rPr>
          <w:rFonts w:ascii="Book Antiqua" w:hAnsi="Book Antiqua"/>
        </w:rPr>
        <w:t>: 868-876 [PMID: 23797273 DOI: 10.1097/MNM.0b013e328362d2d7]</w:t>
      </w:r>
    </w:p>
    <w:p w14:paraId="6190AC91" w14:textId="77777777" w:rsidR="006255EE" w:rsidRPr="00397BD0" w:rsidRDefault="006255EE" w:rsidP="00397BD0">
      <w:pPr>
        <w:spacing w:line="360" w:lineRule="auto"/>
        <w:jc w:val="both"/>
        <w:rPr>
          <w:rFonts w:ascii="Book Antiqua" w:hAnsi="Book Antiqua"/>
        </w:rPr>
      </w:pPr>
      <w:r w:rsidRPr="00397BD0">
        <w:rPr>
          <w:rFonts w:ascii="Book Antiqua" w:hAnsi="Book Antiqua"/>
        </w:rPr>
        <w:lastRenderedPageBreak/>
        <w:t xml:space="preserve">32 </w:t>
      </w:r>
      <w:proofErr w:type="spellStart"/>
      <w:r w:rsidRPr="00397BD0">
        <w:rPr>
          <w:rFonts w:ascii="Book Antiqua" w:hAnsi="Book Antiqua"/>
          <w:b/>
          <w:bCs/>
        </w:rPr>
        <w:t>Thuillier</w:t>
      </w:r>
      <w:proofErr w:type="spellEnd"/>
      <w:r w:rsidRPr="00397BD0">
        <w:rPr>
          <w:rFonts w:ascii="Book Antiqua" w:hAnsi="Book Antiqua"/>
          <w:b/>
          <w:bCs/>
        </w:rPr>
        <w:t xml:space="preserve"> P</w:t>
      </w:r>
      <w:r w:rsidRPr="00397BD0">
        <w:rPr>
          <w:rFonts w:ascii="Book Antiqua" w:hAnsi="Book Antiqua"/>
        </w:rPr>
        <w:t xml:space="preserve">, </w:t>
      </w:r>
      <w:proofErr w:type="spellStart"/>
      <w:r w:rsidRPr="00397BD0">
        <w:rPr>
          <w:rFonts w:ascii="Book Antiqua" w:hAnsi="Book Antiqua"/>
        </w:rPr>
        <w:t>Bourhis</w:t>
      </w:r>
      <w:proofErr w:type="spellEnd"/>
      <w:r w:rsidRPr="00397BD0">
        <w:rPr>
          <w:rFonts w:ascii="Book Antiqua" w:hAnsi="Book Antiqua"/>
        </w:rPr>
        <w:t xml:space="preserve"> D, </w:t>
      </w:r>
      <w:proofErr w:type="spellStart"/>
      <w:r w:rsidRPr="00397BD0">
        <w:rPr>
          <w:rFonts w:ascii="Book Antiqua" w:hAnsi="Book Antiqua"/>
        </w:rPr>
        <w:t>Roudaut</w:t>
      </w:r>
      <w:proofErr w:type="spellEnd"/>
      <w:r w:rsidRPr="00397BD0">
        <w:rPr>
          <w:rFonts w:ascii="Book Antiqua" w:hAnsi="Book Antiqua"/>
        </w:rPr>
        <w:t xml:space="preserve"> N, </w:t>
      </w:r>
      <w:proofErr w:type="spellStart"/>
      <w:r w:rsidRPr="00397BD0">
        <w:rPr>
          <w:rFonts w:ascii="Book Antiqua" w:hAnsi="Book Antiqua"/>
        </w:rPr>
        <w:t>Crouzeix</w:t>
      </w:r>
      <w:proofErr w:type="spellEnd"/>
      <w:r w:rsidRPr="00397BD0">
        <w:rPr>
          <w:rFonts w:ascii="Book Antiqua" w:hAnsi="Book Antiqua"/>
        </w:rPr>
        <w:t xml:space="preserve"> G, </w:t>
      </w:r>
      <w:proofErr w:type="spellStart"/>
      <w:r w:rsidRPr="00397BD0">
        <w:rPr>
          <w:rFonts w:ascii="Book Antiqua" w:hAnsi="Book Antiqua"/>
        </w:rPr>
        <w:t>Alavi</w:t>
      </w:r>
      <w:proofErr w:type="spellEnd"/>
      <w:r w:rsidRPr="00397BD0">
        <w:rPr>
          <w:rFonts w:ascii="Book Antiqua" w:hAnsi="Book Antiqua"/>
        </w:rPr>
        <w:t xml:space="preserve"> Z, Schick U, Robin P, </w:t>
      </w:r>
      <w:proofErr w:type="spellStart"/>
      <w:r w:rsidRPr="00397BD0">
        <w:rPr>
          <w:rFonts w:ascii="Book Antiqua" w:hAnsi="Book Antiqua"/>
        </w:rPr>
        <w:t>Kerlan</w:t>
      </w:r>
      <w:proofErr w:type="spellEnd"/>
      <w:r w:rsidRPr="00397BD0">
        <w:rPr>
          <w:rFonts w:ascii="Book Antiqua" w:hAnsi="Book Antiqua"/>
        </w:rPr>
        <w:t xml:space="preserve"> V, </w:t>
      </w:r>
      <w:proofErr w:type="spellStart"/>
      <w:r w:rsidRPr="00397BD0">
        <w:rPr>
          <w:rFonts w:ascii="Book Antiqua" w:hAnsi="Book Antiqua"/>
        </w:rPr>
        <w:t>Salaun</w:t>
      </w:r>
      <w:proofErr w:type="spellEnd"/>
      <w:r w:rsidRPr="00397BD0">
        <w:rPr>
          <w:rFonts w:ascii="Book Antiqua" w:hAnsi="Book Antiqua"/>
        </w:rPr>
        <w:t xml:space="preserve"> PY, </w:t>
      </w:r>
      <w:proofErr w:type="spellStart"/>
      <w:r w:rsidRPr="00397BD0">
        <w:rPr>
          <w:rFonts w:ascii="Book Antiqua" w:hAnsi="Book Antiqua"/>
        </w:rPr>
        <w:t>Abgral</w:t>
      </w:r>
      <w:proofErr w:type="spellEnd"/>
      <w:r w:rsidRPr="00397BD0">
        <w:rPr>
          <w:rFonts w:ascii="Book Antiqua" w:hAnsi="Book Antiqua"/>
        </w:rPr>
        <w:t xml:space="preserve"> R. Diagnostic Value of FDG PET-CT Quantitative Parameters and Deauville-Like 5 Point-Scale in Predicting Malignancy of Focal Thyroid Incidentaloma. </w:t>
      </w:r>
      <w:r w:rsidRPr="00397BD0">
        <w:rPr>
          <w:rFonts w:ascii="Book Antiqua" w:hAnsi="Book Antiqua"/>
          <w:i/>
          <w:iCs/>
        </w:rPr>
        <w:t>Front Med (Lausanne)</w:t>
      </w:r>
      <w:r w:rsidRPr="00397BD0">
        <w:rPr>
          <w:rFonts w:ascii="Book Antiqua" w:hAnsi="Book Antiqua"/>
        </w:rPr>
        <w:t xml:space="preserve"> 2019; </w:t>
      </w:r>
      <w:r w:rsidRPr="00397BD0">
        <w:rPr>
          <w:rFonts w:ascii="Book Antiqua" w:hAnsi="Book Antiqua"/>
          <w:b/>
          <w:bCs/>
        </w:rPr>
        <w:t>6</w:t>
      </w:r>
      <w:r w:rsidRPr="00397BD0">
        <w:rPr>
          <w:rFonts w:ascii="Book Antiqua" w:hAnsi="Book Antiqua"/>
        </w:rPr>
        <w:t>: 24 [PMID: 30809525 DOI: 10.3389/fmed.2019.00024]</w:t>
      </w:r>
    </w:p>
    <w:p w14:paraId="06392307"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33 </w:t>
      </w:r>
      <w:r w:rsidRPr="00397BD0">
        <w:rPr>
          <w:rFonts w:ascii="Book Antiqua" w:hAnsi="Book Antiqua"/>
          <w:b/>
          <w:bCs/>
        </w:rPr>
        <w:t>Chen B</w:t>
      </w:r>
      <w:r w:rsidRPr="00397BD0">
        <w:rPr>
          <w:rFonts w:ascii="Book Antiqua" w:hAnsi="Book Antiqua"/>
        </w:rPr>
        <w:t xml:space="preserve">, Feng H, </w:t>
      </w:r>
      <w:proofErr w:type="spellStart"/>
      <w:r w:rsidRPr="00397BD0">
        <w:rPr>
          <w:rFonts w:ascii="Book Antiqua" w:hAnsi="Book Antiqua"/>
        </w:rPr>
        <w:t>Xie</w:t>
      </w:r>
      <w:proofErr w:type="spellEnd"/>
      <w:r w:rsidRPr="00397BD0">
        <w:rPr>
          <w:rFonts w:ascii="Book Antiqua" w:hAnsi="Book Antiqua"/>
        </w:rPr>
        <w:t xml:space="preserve"> J, Li C, Zhang Y, Wang S. Differentiation of soft tissue and bone sarcomas from benign lesions utilizing </w:t>
      </w:r>
      <w:r w:rsidRPr="00397BD0">
        <w:rPr>
          <w:rFonts w:ascii="Book Antiqua" w:hAnsi="Book Antiqua"/>
          <w:vertAlign w:val="superscript"/>
        </w:rPr>
        <w:t>18</w:t>
      </w:r>
      <w:r w:rsidRPr="00397BD0">
        <w:rPr>
          <w:rFonts w:ascii="Book Antiqua" w:hAnsi="Book Antiqua"/>
        </w:rPr>
        <w:t xml:space="preserve">F-FDG PET/CT-derived parameters. </w:t>
      </w:r>
      <w:r w:rsidRPr="00397BD0">
        <w:rPr>
          <w:rFonts w:ascii="Book Antiqua" w:hAnsi="Book Antiqua"/>
          <w:i/>
          <w:iCs/>
        </w:rPr>
        <w:t>BMC Med Imaging</w:t>
      </w:r>
      <w:r w:rsidRPr="00397BD0">
        <w:rPr>
          <w:rFonts w:ascii="Book Antiqua" w:hAnsi="Book Antiqua"/>
        </w:rPr>
        <w:t xml:space="preserve"> 2020; </w:t>
      </w:r>
      <w:r w:rsidRPr="00397BD0">
        <w:rPr>
          <w:rFonts w:ascii="Book Antiqua" w:hAnsi="Book Antiqua"/>
          <w:b/>
          <w:bCs/>
        </w:rPr>
        <w:t>20</w:t>
      </w:r>
      <w:r w:rsidRPr="00397BD0">
        <w:rPr>
          <w:rFonts w:ascii="Book Antiqua" w:hAnsi="Book Antiqua"/>
        </w:rPr>
        <w:t>: 85 [PMID: 32711449 DOI: 10.1186/s12880-020-00486-z]</w:t>
      </w:r>
    </w:p>
    <w:p w14:paraId="590169AE"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34 </w:t>
      </w:r>
      <w:r w:rsidRPr="00397BD0">
        <w:rPr>
          <w:rFonts w:ascii="Book Antiqua" w:hAnsi="Book Antiqua"/>
          <w:b/>
          <w:bCs/>
        </w:rPr>
        <w:t>Hu Y</w:t>
      </w:r>
      <w:r w:rsidRPr="00397BD0">
        <w:rPr>
          <w:rFonts w:ascii="Book Antiqua" w:hAnsi="Book Antiqua"/>
        </w:rPr>
        <w:t xml:space="preserve">, Zhou W, Sun S, Guan Y, Ma J, </w:t>
      </w:r>
      <w:proofErr w:type="spellStart"/>
      <w:r w:rsidRPr="00397BD0">
        <w:rPr>
          <w:rFonts w:ascii="Book Antiqua" w:hAnsi="Book Antiqua"/>
        </w:rPr>
        <w:t>Xie</w:t>
      </w:r>
      <w:proofErr w:type="spellEnd"/>
      <w:r w:rsidRPr="00397BD0">
        <w:rPr>
          <w:rFonts w:ascii="Book Antiqua" w:hAnsi="Book Antiqua"/>
        </w:rPr>
        <w:t xml:space="preserve"> Y. </w:t>
      </w:r>
      <w:r w:rsidRPr="00397BD0">
        <w:rPr>
          <w:rFonts w:ascii="Book Antiqua" w:hAnsi="Book Antiqua"/>
          <w:vertAlign w:val="superscript"/>
        </w:rPr>
        <w:t>18</w:t>
      </w:r>
      <w:r w:rsidRPr="00397BD0">
        <w:rPr>
          <w:rFonts w:ascii="Book Antiqua" w:hAnsi="Book Antiqua"/>
        </w:rPr>
        <w:t xml:space="preserve">F-fluorodeoxyglucose positron emission tomography-based prediction for splenectomy in patients with suspected splenic lymphoma. </w:t>
      </w:r>
      <w:r w:rsidRPr="00397BD0">
        <w:rPr>
          <w:rFonts w:ascii="Book Antiqua" w:hAnsi="Book Antiqua"/>
          <w:i/>
          <w:iCs/>
        </w:rPr>
        <w:t xml:space="preserve">Ann </w:t>
      </w:r>
      <w:proofErr w:type="spellStart"/>
      <w:r w:rsidRPr="00397BD0">
        <w:rPr>
          <w:rFonts w:ascii="Book Antiqua" w:hAnsi="Book Antiqua"/>
          <w:i/>
          <w:iCs/>
        </w:rPr>
        <w:t>Transl</w:t>
      </w:r>
      <w:proofErr w:type="spellEnd"/>
      <w:r w:rsidRPr="00397BD0">
        <w:rPr>
          <w:rFonts w:ascii="Book Antiqua" w:hAnsi="Book Antiqua"/>
          <w:i/>
          <w:iCs/>
        </w:rPr>
        <w:t xml:space="preserve"> Med</w:t>
      </w:r>
      <w:r w:rsidRPr="00397BD0">
        <w:rPr>
          <w:rFonts w:ascii="Book Antiqua" w:hAnsi="Book Antiqua"/>
        </w:rPr>
        <w:t xml:space="preserve"> 2021; </w:t>
      </w:r>
      <w:r w:rsidRPr="00397BD0">
        <w:rPr>
          <w:rFonts w:ascii="Book Antiqua" w:hAnsi="Book Antiqua"/>
          <w:b/>
          <w:bCs/>
        </w:rPr>
        <w:t>9</w:t>
      </w:r>
      <w:r w:rsidRPr="00397BD0">
        <w:rPr>
          <w:rFonts w:ascii="Book Antiqua" w:hAnsi="Book Antiqua"/>
        </w:rPr>
        <w:t>: 1009 [PMID: 34277809 DOI: 10.21037/atm-21-2790]</w:t>
      </w:r>
    </w:p>
    <w:p w14:paraId="26402383"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35 </w:t>
      </w:r>
      <w:r w:rsidRPr="00397BD0">
        <w:rPr>
          <w:rFonts w:ascii="Book Antiqua" w:hAnsi="Book Antiqua"/>
          <w:b/>
          <w:bCs/>
        </w:rPr>
        <w:t>Morita T</w:t>
      </w:r>
      <w:r w:rsidRPr="00397BD0">
        <w:rPr>
          <w:rFonts w:ascii="Book Antiqua" w:hAnsi="Book Antiqua"/>
        </w:rPr>
        <w:t xml:space="preserve">, Tatsumi M, Ishibashi M, </w:t>
      </w:r>
      <w:proofErr w:type="spellStart"/>
      <w:r w:rsidRPr="00397BD0">
        <w:rPr>
          <w:rFonts w:ascii="Book Antiqua" w:hAnsi="Book Antiqua"/>
        </w:rPr>
        <w:t>Isohashi</w:t>
      </w:r>
      <w:proofErr w:type="spellEnd"/>
      <w:r w:rsidRPr="00397BD0">
        <w:rPr>
          <w:rFonts w:ascii="Book Antiqua" w:hAnsi="Book Antiqua"/>
        </w:rPr>
        <w:t xml:space="preserve"> K, Kato H, Honda O, </w:t>
      </w:r>
      <w:proofErr w:type="spellStart"/>
      <w:r w:rsidRPr="00397BD0">
        <w:rPr>
          <w:rFonts w:ascii="Book Antiqua" w:hAnsi="Book Antiqua"/>
        </w:rPr>
        <w:t>Shimosegawa</w:t>
      </w:r>
      <w:proofErr w:type="spellEnd"/>
      <w:r w:rsidRPr="00397BD0">
        <w:rPr>
          <w:rFonts w:ascii="Book Antiqua" w:hAnsi="Book Antiqua"/>
        </w:rPr>
        <w:t xml:space="preserve"> E, Tomiyama N, </w:t>
      </w:r>
      <w:proofErr w:type="spellStart"/>
      <w:r w:rsidRPr="00397BD0">
        <w:rPr>
          <w:rFonts w:ascii="Book Antiqua" w:hAnsi="Book Antiqua"/>
        </w:rPr>
        <w:t>Hatazawa</w:t>
      </w:r>
      <w:proofErr w:type="spellEnd"/>
      <w:r w:rsidRPr="00397BD0">
        <w:rPr>
          <w:rFonts w:ascii="Book Antiqua" w:hAnsi="Book Antiqua"/>
        </w:rPr>
        <w:t xml:space="preserve"> J. Assessment of Mediastinal Tumors Using </w:t>
      </w:r>
      <w:proofErr w:type="spellStart"/>
      <w:r w:rsidRPr="00397BD0">
        <w:rPr>
          <w:rFonts w:ascii="Book Antiqua" w:hAnsi="Book Antiqua"/>
        </w:rPr>
        <w:t>SUV</w:t>
      </w:r>
      <w:r w:rsidRPr="00397BD0">
        <w:rPr>
          <w:rFonts w:ascii="Book Antiqua" w:hAnsi="Book Antiqua"/>
          <w:vertAlign w:val="subscript"/>
        </w:rPr>
        <w:t>max</w:t>
      </w:r>
      <w:proofErr w:type="spellEnd"/>
      <w:r w:rsidRPr="00397BD0">
        <w:rPr>
          <w:rFonts w:ascii="Book Antiqua" w:hAnsi="Book Antiqua"/>
        </w:rPr>
        <w:t xml:space="preserve"> and Volumetric Parameters on FDG-PET/CT. </w:t>
      </w:r>
      <w:r w:rsidRPr="00397BD0">
        <w:rPr>
          <w:rFonts w:ascii="Book Antiqua" w:hAnsi="Book Antiqua"/>
          <w:i/>
          <w:iCs/>
        </w:rPr>
        <w:t xml:space="preserve">Asia Ocean J </w:t>
      </w:r>
      <w:proofErr w:type="spellStart"/>
      <w:r w:rsidRPr="00397BD0">
        <w:rPr>
          <w:rFonts w:ascii="Book Antiqua" w:hAnsi="Book Antiqua"/>
          <w:i/>
          <w:iCs/>
        </w:rPr>
        <w:t>Nucl</w:t>
      </w:r>
      <w:proofErr w:type="spellEnd"/>
      <w:r w:rsidRPr="00397BD0">
        <w:rPr>
          <w:rFonts w:ascii="Book Antiqua" w:hAnsi="Book Antiqua"/>
          <w:i/>
          <w:iCs/>
        </w:rPr>
        <w:t xml:space="preserve"> Med Biol</w:t>
      </w:r>
      <w:r w:rsidRPr="00397BD0">
        <w:rPr>
          <w:rFonts w:ascii="Book Antiqua" w:hAnsi="Book Antiqua"/>
        </w:rPr>
        <w:t xml:space="preserve"> 2017; </w:t>
      </w:r>
      <w:r w:rsidRPr="00397BD0">
        <w:rPr>
          <w:rFonts w:ascii="Book Antiqua" w:hAnsi="Book Antiqua"/>
          <w:b/>
          <w:bCs/>
        </w:rPr>
        <w:t>5</w:t>
      </w:r>
      <w:r w:rsidRPr="00397BD0">
        <w:rPr>
          <w:rFonts w:ascii="Book Antiqua" w:hAnsi="Book Antiqua"/>
        </w:rPr>
        <w:t>: 22-29 [PMID: 28840135 DOI: 10.22038/aojnmb.2016.7996]</w:t>
      </w:r>
    </w:p>
    <w:p w14:paraId="059F1044"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36 </w:t>
      </w:r>
      <w:r w:rsidRPr="00397BD0">
        <w:rPr>
          <w:rFonts w:ascii="Book Antiqua" w:hAnsi="Book Antiqua"/>
          <w:b/>
          <w:bCs/>
        </w:rPr>
        <w:t>Shen CT</w:t>
      </w:r>
      <w:r w:rsidRPr="00397BD0">
        <w:rPr>
          <w:rFonts w:ascii="Book Antiqua" w:hAnsi="Book Antiqua"/>
        </w:rPr>
        <w:t xml:space="preserve">, </w:t>
      </w:r>
      <w:proofErr w:type="spellStart"/>
      <w:r w:rsidRPr="00397BD0">
        <w:rPr>
          <w:rFonts w:ascii="Book Antiqua" w:hAnsi="Book Antiqua"/>
        </w:rPr>
        <w:t>Qiu</w:t>
      </w:r>
      <w:proofErr w:type="spellEnd"/>
      <w:r w:rsidRPr="00397BD0">
        <w:rPr>
          <w:rFonts w:ascii="Book Antiqua" w:hAnsi="Book Antiqua"/>
        </w:rPr>
        <w:t xml:space="preserve"> ZL, Sun ZK, Wei WJ, Song HJ, Zhang XY, Luo QY. Dual time-point </w:t>
      </w:r>
      <w:r w:rsidRPr="00397BD0">
        <w:rPr>
          <w:rFonts w:ascii="Book Antiqua" w:hAnsi="Book Antiqua"/>
          <w:vertAlign w:val="superscript"/>
        </w:rPr>
        <w:t>18</w:t>
      </w:r>
      <w:r w:rsidRPr="00397BD0">
        <w:rPr>
          <w:rFonts w:ascii="Book Antiqua" w:hAnsi="Book Antiqua"/>
        </w:rPr>
        <w:t xml:space="preserve">F-FDG PET/CT imaging with multiple metabolic parameters in the differential diagnosis of malignancy-suspected bone/joint lesions. </w:t>
      </w:r>
      <w:proofErr w:type="spellStart"/>
      <w:r w:rsidRPr="00397BD0">
        <w:rPr>
          <w:rFonts w:ascii="Book Antiqua" w:hAnsi="Book Antiqua"/>
          <w:i/>
          <w:iCs/>
        </w:rPr>
        <w:t>Oncotarget</w:t>
      </w:r>
      <w:proofErr w:type="spellEnd"/>
      <w:r w:rsidRPr="00397BD0">
        <w:rPr>
          <w:rFonts w:ascii="Book Antiqua" w:hAnsi="Book Antiqua"/>
        </w:rPr>
        <w:t xml:space="preserve"> 2017; </w:t>
      </w:r>
      <w:r w:rsidRPr="00397BD0">
        <w:rPr>
          <w:rFonts w:ascii="Book Antiqua" w:hAnsi="Book Antiqua"/>
          <w:b/>
          <w:bCs/>
        </w:rPr>
        <w:t>8</w:t>
      </w:r>
      <w:r w:rsidRPr="00397BD0">
        <w:rPr>
          <w:rFonts w:ascii="Book Antiqua" w:hAnsi="Book Antiqua"/>
        </w:rPr>
        <w:t>: 71188-71196 [PMID: 29050355 DOI: 10.18632/oncotarget.17140]</w:t>
      </w:r>
    </w:p>
    <w:p w14:paraId="423FB29B"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37 </w:t>
      </w:r>
      <w:r w:rsidRPr="00397BD0">
        <w:rPr>
          <w:rFonts w:ascii="Book Antiqua" w:hAnsi="Book Antiqua"/>
          <w:b/>
          <w:bCs/>
        </w:rPr>
        <w:t>Al-</w:t>
      </w:r>
      <w:proofErr w:type="spellStart"/>
      <w:r w:rsidRPr="00397BD0">
        <w:rPr>
          <w:rFonts w:ascii="Book Antiqua" w:hAnsi="Book Antiqua"/>
          <w:b/>
          <w:bCs/>
        </w:rPr>
        <w:t>Hakami</w:t>
      </w:r>
      <w:proofErr w:type="spellEnd"/>
      <w:r w:rsidRPr="00397BD0">
        <w:rPr>
          <w:rFonts w:ascii="Book Antiqua" w:hAnsi="Book Antiqua"/>
          <w:b/>
          <w:bCs/>
        </w:rPr>
        <w:t xml:space="preserve"> HA</w:t>
      </w:r>
      <w:r w:rsidRPr="00397BD0">
        <w:rPr>
          <w:rFonts w:ascii="Book Antiqua" w:hAnsi="Book Antiqua"/>
        </w:rPr>
        <w:t xml:space="preserve">, </w:t>
      </w:r>
      <w:proofErr w:type="spellStart"/>
      <w:r w:rsidRPr="00397BD0">
        <w:rPr>
          <w:rFonts w:ascii="Book Antiqua" w:hAnsi="Book Antiqua"/>
        </w:rPr>
        <w:t>Alqahtani</w:t>
      </w:r>
      <w:proofErr w:type="spellEnd"/>
      <w:r w:rsidRPr="00397BD0">
        <w:rPr>
          <w:rFonts w:ascii="Book Antiqua" w:hAnsi="Book Antiqua"/>
        </w:rPr>
        <w:t xml:space="preserve"> R, </w:t>
      </w:r>
      <w:proofErr w:type="spellStart"/>
      <w:r w:rsidRPr="00397BD0">
        <w:rPr>
          <w:rFonts w:ascii="Book Antiqua" w:hAnsi="Book Antiqua"/>
        </w:rPr>
        <w:t>Alahmadi</w:t>
      </w:r>
      <w:proofErr w:type="spellEnd"/>
      <w:r w:rsidRPr="00397BD0">
        <w:rPr>
          <w:rFonts w:ascii="Book Antiqua" w:hAnsi="Book Antiqua"/>
        </w:rPr>
        <w:t xml:space="preserve"> A, Almutairi D, </w:t>
      </w:r>
      <w:proofErr w:type="spellStart"/>
      <w:r w:rsidRPr="00397BD0">
        <w:rPr>
          <w:rFonts w:ascii="Book Antiqua" w:hAnsi="Book Antiqua"/>
        </w:rPr>
        <w:t>Algarni</w:t>
      </w:r>
      <w:proofErr w:type="spellEnd"/>
      <w:r w:rsidRPr="00397BD0">
        <w:rPr>
          <w:rFonts w:ascii="Book Antiqua" w:hAnsi="Book Antiqua"/>
        </w:rPr>
        <w:t xml:space="preserve"> M, </w:t>
      </w:r>
      <w:proofErr w:type="spellStart"/>
      <w:r w:rsidRPr="00397BD0">
        <w:rPr>
          <w:rFonts w:ascii="Book Antiqua" w:hAnsi="Book Antiqua"/>
        </w:rPr>
        <w:t>Alandejani</w:t>
      </w:r>
      <w:proofErr w:type="spellEnd"/>
      <w:r w:rsidRPr="00397BD0">
        <w:rPr>
          <w:rFonts w:ascii="Book Antiqua" w:hAnsi="Book Antiqua"/>
        </w:rPr>
        <w:t xml:space="preserve"> T. Thyroid Nodule Size and Prediction of Cancer: A Study at Tertiary Care Hospital in Saudi Arabia. </w:t>
      </w:r>
      <w:proofErr w:type="spellStart"/>
      <w:r w:rsidRPr="00397BD0">
        <w:rPr>
          <w:rFonts w:ascii="Book Antiqua" w:hAnsi="Book Antiqua"/>
          <w:i/>
          <w:iCs/>
        </w:rPr>
        <w:t>Cureus</w:t>
      </w:r>
      <w:proofErr w:type="spellEnd"/>
      <w:r w:rsidRPr="00397BD0">
        <w:rPr>
          <w:rFonts w:ascii="Book Antiqua" w:hAnsi="Book Antiqua"/>
        </w:rPr>
        <w:t xml:space="preserve"> 2020; </w:t>
      </w:r>
      <w:r w:rsidRPr="00397BD0">
        <w:rPr>
          <w:rFonts w:ascii="Book Antiqua" w:hAnsi="Book Antiqua"/>
          <w:b/>
          <w:bCs/>
        </w:rPr>
        <w:t>12</w:t>
      </w:r>
      <w:r w:rsidRPr="00397BD0">
        <w:rPr>
          <w:rFonts w:ascii="Book Antiqua" w:hAnsi="Book Antiqua"/>
        </w:rPr>
        <w:t>: e7478 [PMID: 32351856 DOI: 10.7759/cureus.7478]</w:t>
      </w:r>
    </w:p>
    <w:p w14:paraId="20B3BD1A"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38 </w:t>
      </w:r>
      <w:r w:rsidRPr="00397BD0">
        <w:rPr>
          <w:rFonts w:ascii="Book Antiqua" w:hAnsi="Book Antiqua"/>
          <w:b/>
          <w:bCs/>
        </w:rPr>
        <w:t>Kamran SC</w:t>
      </w:r>
      <w:r w:rsidRPr="00397BD0">
        <w:rPr>
          <w:rFonts w:ascii="Book Antiqua" w:hAnsi="Book Antiqua"/>
        </w:rPr>
        <w:t xml:space="preserve">, </w:t>
      </w:r>
      <w:proofErr w:type="spellStart"/>
      <w:r w:rsidRPr="00397BD0">
        <w:rPr>
          <w:rFonts w:ascii="Book Antiqua" w:hAnsi="Book Antiqua"/>
        </w:rPr>
        <w:t>Marqusee</w:t>
      </w:r>
      <w:proofErr w:type="spellEnd"/>
      <w:r w:rsidRPr="00397BD0">
        <w:rPr>
          <w:rFonts w:ascii="Book Antiqua" w:hAnsi="Book Antiqua"/>
        </w:rPr>
        <w:t xml:space="preserve"> E, Kim MI, Frates MC, </w:t>
      </w:r>
      <w:proofErr w:type="spellStart"/>
      <w:r w:rsidRPr="00397BD0">
        <w:rPr>
          <w:rFonts w:ascii="Book Antiqua" w:hAnsi="Book Antiqua"/>
        </w:rPr>
        <w:t>Ritner</w:t>
      </w:r>
      <w:proofErr w:type="spellEnd"/>
      <w:r w:rsidRPr="00397BD0">
        <w:rPr>
          <w:rFonts w:ascii="Book Antiqua" w:hAnsi="Book Antiqua"/>
        </w:rPr>
        <w:t xml:space="preserve"> J, Peters H, Benson CB, </w:t>
      </w:r>
      <w:proofErr w:type="spellStart"/>
      <w:r w:rsidRPr="00397BD0">
        <w:rPr>
          <w:rFonts w:ascii="Book Antiqua" w:hAnsi="Book Antiqua"/>
        </w:rPr>
        <w:t>Doubilet</w:t>
      </w:r>
      <w:proofErr w:type="spellEnd"/>
      <w:r w:rsidRPr="00397BD0">
        <w:rPr>
          <w:rFonts w:ascii="Book Antiqua" w:hAnsi="Book Antiqua"/>
        </w:rPr>
        <w:t xml:space="preserve"> PM, </w:t>
      </w:r>
      <w:proofErr w:type="spellStart"/>
      <w:r w:rsidRPr="00397BD0">
        <w:rPr>
          <w:rFonts w:ascii="Book Antiqua" w:hAnsi="Book Antiqua"/>
        </w:rPr>
        <w:t>Cibas</w:t>
      </w:r>
      <w:proofErr w:type="spellEnd"/>
      <w:r w:rsidRPr="00397BD0">
        <w:rPr>
          <w:rFonts w:ascii="Book Antiqua" w:hAnsi="Book Antiqua"/>
        </w:rPr>
        <w:t xml:space="preserve"> ES, Barletta J, Cho N, Gawande A, </w:t>
      </w:r>
      <w:proofErr w:type="spellStart"/>
      <w:r w:rsidRPr="00397BD0">
        <w:rPr>
          <w:rFonts w:ascii="Book Antiqua" w:hAnsi="Book Antiqua"/>
        </w:rPr>
        <w:t>Ruan</w:t>
      </w:r>
      <w:proofErr w:type="spellEnd"/>
      <w:r w:rsidRPr="00397BD0">
        <w:rPr>
          <w:rFonts w:ascii="Book Antiqua" w:hAnsi="Book Antiqua"/>
        </w:rPr>
        <w:t xml:space="preserve"> D, Moore FD Jr, </w:t>
      </w:r>
      <w:proofErr w:type="spellStart"/>
      <w:r w:rsidRPr="00397BD0">
        <w:rPr>
          <w:rFonts w:ascii="Book Antiqua" w:hAnsi="Book Antiqua"/>
        </w:rPr>
        <w:t>Pou</w:t>
      </w:r>
      <w:proofErr w:type="spellEnd"/>
      <w:r w:rsidRPr="00397BD0">
        <w:rPr>
          <w:rFonts w:ascii="Book Antiqua" w:hAnsi="Book Antiqua"/>
        </w:rPr>
        <w:t xml:space="preserve"> K, Larsen PR, Alexander EK. Thyroid nodule size and prediction of cancer. </w:t>
      </w:r>
      <w:r w:rsidRPr="00397BD0">
        <w:rPr>
          <w:rFonts w:ascii="Book Antiqua" w:hAnsi="Book Antiqua"/>
          <w:i/>
          <w:iCs/>
        </w:rPr>
        <w:t xml:space="preserve">J Clin Endocrinol </w:t>
      </w:r>
      <w:proofErr w:type="spellStart"/>
      <w:r w:rsidRPr="00397BD0">
        <w:rPr>
          <w:rFonts w:ascii="Book Antiqua" w:hAnsi="Book Antiqua"/>
          <w:i/>
          <w:iCs/>
        </w:rPr>
        <w:t>Metab</w:t>
      </w:r>
      <w:proofErr w:type="spellEnd"/>
      <w:r w:rsidRPr="00397BD0">
        <w:rPr>
          <w:rFonts w:ascii="Book Antiqua" w:hAnsi="Book Antiqua"/>
        </w:rPr>
        <w:t xml:space="preserve"> 2013; </w:t>
      </w:r>
      <w:r w:rsidRPr="00397BD0">
        <w:rPr>
          <w:rFonts w:ascii="Book Antiqua" w:hAnsi="Book Antiqua"/>
          <w:b/>
          <w:bCs/>
        </w:rPr>
        <w:t>98</w:t>
      </w:r>
      <w:r w:rsidRPr="00397BD0">
        <w:rPr>
          <w:rFonts w:ascii="Book Antiqua" w:hAnsi="Book Antiqua"/>
        </w:rPr>
        <w:t>: 564-570 [PMID: 23275525 DOI: 10.1210/jc.2012-2968]</w:t>
      </w:r>
    </w:p>
    <w:p w14:paraId="2A6A4B4A"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39 </w:t>
      </w:r>
      <w:r w:rsidRPr="00397BD0">
        <w:rPr>
          <w:rFonts w:ascii="Book Antiqua" w:hAnsi="Book Antiqua"/>
          <w:b/>
          <w:bCs/>
        </w:rPr>
        <w:t>Chung SR</w:t>
      </w:r>
      <w:r w:rsidRPr="00397BD0">
        <w:rPr>
          <w:rFonts w:ascii="Book Antiqua" w:hAnsi="Book Antiqua"/>
        </w:rPr>
        <w:t xml:space="preserve">, </w:t>
      </w:r>
      <w:proofErr w:type="spellStart"/>
      <w:r w:rsidRPr="00397BD0">
        <w:rPr>
          <w:rFonts w:ascii="Book Antiqua" w:hAnsi="Book Antiqua"/>
        </w:rPr>
        <w:t>Baek</w:t>
      </w:r>
      <w:proofErr w:type="spellEnd"/>
      <w:r w:rsidRPr="00397BD0">
        <w:rPr>
          <w:rFonts w:ascii="Book Antiqua" w:hAnsi="Book Antiqua"/>
        </w:rPr>
        <w:t xml:space="preserve"> JH, Choi YJ, Sung TY, Song DE, Kim TY, Lee JH. The relationship of thyroid nodule size on malignancy risk according to histological type of thyroid cancer. </w:t>
      </w:r>
      <w:r w:rsidRPr="00397BD0">
        <w:rPr>
          <w:rFonts w:ascii="Book Antiqua" w:hAnsi="Book Antiqua"/>
          <w:i/>
          <w:iCs/>
        </w:rPr>
        <w:t xml:space="preserve">Acta </w:t>
      </w:r>
      <w:proofErr w:type="spellStart"/>
      <w:r w:rsidRPr="00397BD0">
        <w:rPr>
          <w:rFonts w:ascii="Book Antiqua" w:hAnsi="Book Antiqua"/>
          <w:i/>
          <w:iCs/>
        </w:rPr>
        <w:t>Radiol</w:t>
      </w:r>
      <w:proofErr w:type="spellEnd"/>
      <w:r w:rsidRPr="00397BD0">
        <w:rPr>
          <w:rFonts w:ascii="Book Antiqua" w:hAnsi="Book Antiqua"/>
        </w:rPr>
        <w:t xml:space="preserve"> 2020; </w:t>
      </w:r>
      <w:r w:rsidRPr="00397BD0">
        <w:rPr>
          <w:rFonts w:ascii="Book Antiqua" w:hAnsi="Book Antiqua"/>
          <w:b/>
          <w:bCs/>
        </w:rPr>
        <w:t>61</w:t>
      </w:r>
      <w:r w:rsidRPr="00397BD0">
        <w:rPr>
          <w:rFonts w:ascii="Book Antiqua" w:hAnsi="Book Antiqua"/>
        </w:rPr>
        <w:t>: 620-628 [PMID: 31554409 DOI: 10.1177/0284185119875642]</w:t>
      </w:r>
    </w:p>
    <w:p w14:paraId="4AD71C3D" w14:textId="77777777" w:rsidR="006255EE" w:rsidRPr="00397BD0" w:rsidRDefault="006255EE" w:rsidP="00397BD0">
      <w:pPr>
        <w:spacing w:line="360" w:lineRule="auto"/>
        <w:jc w:val="both"/>
        <w:rPr>
          <w:rFonts w:ascii="Book Antiqua" w:hAnsi="Book Antiqua"/>
        </w:rPr>
      </w:pPr>
      <w:r w:rsidRPr="00397BD0">
        <w:rPr>
          <w:rFonts w:ascii="Book Antiqua" w:hAnsi="Book Antiqua"/>
        </w:rPr>
        <w:lastRenderedPageBreak/>
        <w:t xml:space="preserve">40 </w:t>
      </w:r>
      <w:r w:rsidRPr="00397BD0">
        <w:rPr>
          <w:rFonts w:ascii="Book Antiqua" w:hAnsi="Book Antiqua"/>
          <w:b/>
          <w:bCs/>
        </w:rPr>
        <w:t>Cavallo A</w:t>
      </w:r>
      <w:r w:rsidRPr="00397BD0">
        <w:rPr>
          <w:rFonts w:ascii="Book Antiqua" w:hAnsi="Book Antiqua"/>
        </w:rPr>
        <w:t xml:space="preserve">, Johnson DN, White MG, Siddiqui S, Antic T, Mathew M, Grogan RH, </w:t>
      </w:r>
      <w:proofErr w:type="spellStart"/>
      <w:r w:rsidRPr="00397BD0">
        <w:rPr>
          <w:rFonts w:ascii="Book Antiqua" w:hAnsi="Book Antiqua"/>
        </w:rPr>
        <w:t>Angelos</w:t>
      </w:r>
      <w:proofErr w:type="spellEnd"/>
      <w:r w:rsidRPr="00397BD0">
        <w:rPr>
          <w:rFonts w:ascii="Book Antiqua" w:hAnsi="Book Antiqua"/>
        </w:rPr>
        <w:t xml:space="preserve"> P, Kaplan EL, Cipriani NA. Thyroid Nodule Size at Ultrasound as a Predictor of Malignancy and Final Pathologic Size. </w:t>
      </w:r>
      <w:r w:rsidRPr="00397BD0">
        <w:rPr>
          <w:rFonts w:ascii="Book Antiqua" w:hAnsi="Book Antiqua"/>
          <w:i/>
          <w:iCs/>
        </w:rPr>
        <w:t>Thyroid</w:t>
      </w:r>
      <w:r w:rsidRPr="00397BD0">
        <w:rPr>
          <w:rFonts w:ascii="Book Antiqua" w:hAnsi="Book Antiqua"/>
        </w:rPr>
        <w:t xml:space="preserve"> 2017; </w:t>
      </w:r>
      <w:r w:rsidRPr="00397BD0">
        <w:rPr>
          <w:rFonts w:ascii="Book Antiqua" w:hAnsi="Book Antiqua"/>
          <w:b/>
          <w:bCs/>
        </w:rPr>
        <w:t>27</w:t>
      </w:r>
      <w:r w:rsidRPr="00397BD0">
        <w:rPr>
          <w:rFonts w:ascii="Book Antiqua" w:hAnsi="Book Antiqua"/>
        </w:rPr>
        <w:t>: 641-650 [PMID: 28052718 DOI: 10.1089/thy.2016.0336]</w:t>
      </w:r>
    </w:p>
    <w:p w14:paraId="39633F81"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41 </w:t>
      </w:r>
      <w:proofErr w:type="spellStart"/>
      <w:r w:rsidRPr="00397BD0">
        <w:rPr>
          <w:rFonts w:ascii="Book Antiqua" w:hAnsi="Book Antiqua"/>
          <w:b/>
          <w:bCs/>
        </w:rPr>
        <w:t>Aydoğan</w:t>
      </w:r>
      <w:proofErr w:type="spellEnd"/>
      <w:r w:rsidRPr="00397BD0">
        <w:rPr>
          <w:rFonts w:ascii="Book Antiqua" w:hAnsi="Book Antiqua"/>
          <w:b/>
          <w:bCs/>
        </w:rPr>
        <w:t xml:space="preserve"> Bİ</w:t>
      </w:r>
      <w:r w:rsidRPr="00397BD0">
        <w:rPr>
          <w:rFonts w:ascii="Book Antiqua" w:hAnsi="Book Antiqua"/>
        </w:rPr>
        <w:t xml:space="preserve">, </w:t>
      </w:r>
      <w:proofErr w:type="spellStart"/>
      <w:r w:rsidRPr="00397BD0">
        <w:rPr>
          <w:rFonts w:ascii="Book Antiqua" w:hAnsi="Book Antiqua"/>
        </w:rPr>
        <w:t>Şahin</w:t>
      </w:r>
      <w:proofErr w:type="spellEnd"/>
      <w:r w:rsidRPr="00397BD0">
        <w:rPr>
          <w:rFonts w:ascii="Book Antiqua" w:hAnsi="Book Antiqua"/>
        </w:rPr>
        <w:t xml:space="preserve"> M, Ceyhan K, Deniz O, Demir Ö, </w:t>
      </w:r>
      <w:proofErr w:type="spellStart"/>
      <w:r w:rsidRPr="00397BD0">
        <w:rPr>
          <w:rFonts w:ascii="Book Antiqua" w:hAnsi="Book Antiqua"/>
        </w:rPr>
        <w:t>Emral</w:t>
      </w:r>
      <w:proofErr w:type="spellEnd"/>
      <w:r w:rsidRPr="00397BD0">
        <w:rPr>
          <w:rFonts w:ascii="Book Antiqua" w:hAnsi="Book Antiqua"/>
        </w:rPr>
        <w:t xml:space="preserve"> R, </w:t>
      </w:r>
      <w:proofErr w:type="spellStart"/>
      <w:r w:rsidRPr="00397BD0">
        <w:rPr>
          <w:rFonts w:ascii="Book Antiqua" w:hAnsi="Book Antiqua"/>
        </w:rPr>
        <w:t>Tonyukuk</w:t>
      </w:r>
      <w:proofErr w:type="spellEnd"/>
      <w:r w:rsidRPr="00397BD0">
        <w:rPr>
          <w:rFonts w:ascii="Book Antiqua" w:hAnsi="Book Antiqua"/>
        </w:rPr>
        <w:t xml:space="preserve"> </w:t>
      </w:r>
      <w:proofErr w:type="spellStart"/>
      <w:r w:rsidRPr="00397BD0">
        <w:rPr>
          <w:rFonts w:ascii="Book Antiqua" w:hAnsi="Book Antiqua"/>
        </w:rPr>
        <w:t>Gedik</w:t>
      </w:r>
      <w:proofErr w:type="spellEnd"/>
      <w:r w:rsidRPr="00397BD0">
        <w:rPr>
          <w:rFonts w:ascii="Book Antiqua" w:hAnsi="Book Antiqua"/>
        </w:rPr>
        <w:t xml:space="preserve"> V, </w:t>
      </w:r>
      <w:proofErr w:type="spellStart"/>
      <w:r w:rsidRPr="00397BD0">
        <w:rPr>
          <w:rFonts w:ascii="Book Antiqua" w:hAnsi="Book Antiqua"/>
        </w:rPr>
        <w:t>Uysal</w:t>
      </w:r>
      <w:proofErr w:type="spellEnd"/>
      <w:r w:rsidRPr="00397BD0">
        <w:rPr>
          <w:rFonts w:ascii="Book Antiqua" w:hAnsi="Book Antiqua"/>
        </w:rPr>
        <w:t xml:space="preserve"> AR, </w:t>
      </w:r>
      <w:proofErr w:type="spellStart"/>
      <w:r w:rsidRPr="00397BD0">
        <w:rPr>
          <w:rFonts w:ascii="Book Antiqua" w:hAnsi="Book Antiqua"/>
        </w:rPr>
        <w:t>Çorapçıoğlu</w:t>
      </w:r>
      <w:proofErr w:type="spellEnd"/>
      <w:r w:rsidRPr="00397BD0">
        <w:rPr>
          <w:rFonts w:ascii="Book Antiqua" w:hAnsi="Book Antiqua"/>
        </w:rPr>
        <w:t xml:space="preserve"> D. The influence of thyroid nodule size on the diagnostic efficacy and accuracy of ultrasound guided fine-needle aspiration cytology. </w:t>
      </w:r>
      <w:r w:rsidRPr="00397BD0">
        <w:rPr>
          <w:rFonts w:ascii="Book Antiqua" w:hAnsi="Book Antiqua"/>
          <w:i/>
          <w:iCs/>
        </w:rPr>
        <w:t xml:space="preserve">Diagn </w:t>
      </w:r>
      <w:proofErr w:type="spellStart"/>
      <w:r w:rsidRPr="00397BD0">
        <w:rPr>
          <w:rFonts w:ascii="Book Antiqua" w:hAnsi="Book Antiqua"/>
          <w:i/>
          <w:iCs/>
        </w:rPr>
        <w:t>Cytopathol</w:t>
      </w:r>
      <w:proofErr w:type="spellEnd"/>
      <w:r w:rsidRPr="00397BD0">
        <w:rPr>
          <w:rFonts w:ascii="Book Antiqua" w:hAnsi="Book Antiqua"/>
        </w:rPr>
        <w:t xml:space="preserve"> 2019; </w:t>
      </w:r>
      <w:r w:rsidRPr="00397BD0">
        <w:rPr>
          <w:rFonts w:ascii="Book Antiqua" w:hAnsi="Book Antiqua"/>
          <w:b/>
          <w:bCs/>
        </w:rPr>
        <w:t>47</w:t>
      </w:r>
      <w:r w:rsidRPr="00397BD0">
        <w:rPr>
          <w:rFonts w:ascii="Book Antiqua" w:hAnsi="Book Antiqua"/>
        </w:rPr>
        <w:t>: 682-687 [PMID: 30861335 DOI: 10.1002/dc.24170]</w:t>
      </w:r>
    </w:p>
    <w:p w14:paraId="2F880E8F"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42 </w:t>
      </w:r>
      <w:r w:rsidRPr="00397BD0">
        <w:rPr>
          <w:rFonts w:ascii="Book Antiqua" w:hAnsi="Book Antiqua"/>
          <w:b/>
          <w:bCs/>
        </w:rPr>
        <w:t>Muller MP</w:t>
      </w:r>
      <w:r w:rsidRPr="00397BD0">
        <w:rPr>
          <w:rFonts w:ascii="Book Antiqua" w:hAnsi="Book Antiqua"/>
        </w:rPr>
        <w:t xml:space="preserve">, Tomlinson G, </w:t>
      </w:r>
      <w:proofErr w:type="spellStart"/>
      <w:r w:rsidRPr="00397BD0">
        <w:rPr>
          <w:rFonts w:ascii="Book Antiqua" w:hAnsi="Book Antiqua"/>
        </w:rPr>
        <w:t>Marrie</w:t>
      </w:r>
      <w:proofErr w:type="spellEnd"/>
      <w:r w:rsidRPr="00397BD0">
        <w:rPr>
          <w:rFonts w:ascii="Book Antiqua" w:hAnsi="Book Antiqua"/>
        </w:rPr>
        <w:t xml:space="preserve"> TJ, Tang P, </w:t>
      </w:r>
      <w:proofErr w:type="spellStart"/>
      <w:r w:rsidRPr="00397BD0">
        <w:rPr>
          <w:rFonts w:ascii="Book Antiqua" w:hAnsi="Book Antiqua"/>
        </w:rPr>
        <w:t>McGeer</w:t>
      </w:r>
      <w:proofErr w:type="spellEnd"/>
      <w:r w:rsidRPr="00397BD0">
        <w:rPr>
          <w:rFonts w:ascii="Book Antiqua" w:hAnsi="Book Antiqua"/>
        </w:rPr>
        <w:t xml:space="preserve"> A, Low DE, </w:t>
      </w:r>
      <w:proofErr w:type="spellStart"/>
      <w:r w:rsidRPr="00397BD0">
        <w:rPr>
          <w:rFonts w:ascii="Book Antiqua" w:hAnsi="Book Antiqua"/>
        </w:rPr>
        <w:t>Detsky</w:t>
      </w:r>
      <w:proofErr w:type="spellEnd"/>
      <w:r w:rsidRPr="00397BD0">
        <w:rPr>
          <w:rFonts w:ascii="Book Antiqua" w:hAnsi="Book Antiqua"/>
        </w:rPr>
        <w:t xml:space="preserve"> AS, Gold WL. Can routine laboratory tests discriminate between severe acute respiratory syndrome and other causes of community-acquired pneumonia? </w:t>
      </w:r>
      <w:r w:rsidRPr="00397BD0">
        <w:rPr>
          <w:rFonts w:ascii="Book Antiqua" w:hAnsi="Book Antiqua"/>
          <w:i/>
          <w:iCs/>
        </w:rPr>
        <w:t>Clin Infect Dis</w:t>
      </w:r>
      <w:r w:rsidRPr="00397BD0">
        <w:rPr>
          <w:rFonts w:ascii="Book Antiqua" w:hAnsi="Book Antiqua"/>
        </w:rPr>
        <w:t xml:space="preserve"> 2005; </w:t>
      </w:r>
      <w:r w:rsidRPr="00397BD0">
        <w:rPr>
          <w:rFonts w:ascii="Book Antiqua" w:hAnsi="Book Antiqua"/>
          <w:b/>
          <w:bCs/>
        </w:rPr>
        <w:t>40</w:t>
      </w:r>
      <w:r w:rsidRPr="00397BD0">
        <w:rPr>
          <w:rFonts w:ascii="Book Antiqua" w:hAnsi="Book Antiqua"/>
        </w:rPr>
        <w:t>: 1079-1086 [PMID: 15791504 DOI: 10.1086/428577]</w:t>
      </w:r>
    </w:p>
    <w:p w14:paraId="11A33D7F" w14:textId="36D4E64E" w:rsidR="006255EE" w:rsidRPr="00D40446" w:rsidRDefault="006255EE" w:rsidP="00397BD0">
      <w:pPr>
        <w:spacing w:line="360" w:lineRule="auto"/>
        <w:jc w:val="both"/>
        <w:rPr>
          <w:rFonts w:ascii="Book Antiqua" w:hAnsi="Book Antiqua"/>
          <w:shd w:val="clear" w:color="auto" w:fill="FFFFFF" w:themeFill="background1"/>
        </w:rPr>
      </w:pPr>
      <w:r w:rsidRPr="00397BD0">
        <w:rPr>
          <w:rFonts w:ascii="Book Antiqua" w:hAnsi="Book Antiqua"/>
        </w:rPr>
        <w:t xml:space="preserve">43 </w:t>
      </w:r>
      <w:r w:rsidRPr="00D40446">
        <w:rPr>
          <w:rFonts w:ascii="Book Antiqua" w:hAnsi="Book Antiqua"/>
          <w:b/>
          <w:bCs/>
          <w:shd w:val="clear" w:color="auto" w:fill="FFFFFF" w:themeFill="background1"/>
        </w:rPr>
        <w:t>Kang YS,</w:t>
      </w:r>
      <w:r w:rsidRPr="00D40446">
        <w:rPr>
          <w:rFonts w:ascii="Book Antiqua" w:hAnsi="Book Antiqua"/>
          <w:shd w:val="clear" w:color="auto" w:fill="FFFFFF" w:themeFill="background1"/>
        </w:rPr>
        <w:t xml:space="preserve"> Kang JH, Kim MC, Yu BY, Sung EJ, Lee SY, </w:t>
      </w:r>
      <w:r w:rsidR="00865793" w:rsidRPr="00D40446">
        <w:rPr>
          <w:rFonts w:ascii="Book Antiqua" w:hAnsi="Book Antiqua"/>
          <w:shd w:val="clear" w:color="auto" w:fill="FFFFFF" w:themeFill="background1"/>
        </w:rPr>
        <w:t>Lee YJ.</w:t>
      </w:r>
      <w:r w:rsidRPr="00D40446">
        <w:rPr>
          <w:rFonts w:ascii="Book Antiqua" w:hAnsi="Book Antiqua"/>
          <w:shd w:val="clear" w:color="auto" w:fill="FFFFFF" w:themeFill="background1"/>
        </w:rPr>
        <w:t xml:space="preserve"> Cutoff of Percent Body Fat to Predict Obesity and Metabolic Risk in Children and Adolescents: 2007 Children and Adolescent Physical Growth Standard. </w:t>
      </w:r>
      <w:r w:rsidRPr="00D40446">
        <w:rPr>
          <w:rFonts w:ascii="Book Antiqua" w:hAnsi="Book Antiqua"/>
          <w:i/>
          <w:iCs/>
          <w:shd w:val="clear" w:color="auto" w:fill="FFFFFF" w:themeFill="background1"/>
        </w:rPr>
        <w:t>Korean J Fam Med</w:t>
      </w:r>
      <w:r w:rsidRPr="00D40446">
        <w:rPr>
          <w:rFonts w:ascii="Book Antiqua" w:hAnsi="Book Antiqua"/>
          <w:shd w:val="clear" w:color="auto" w:fill="FFFFFF" w:themeFill="background1"/>
        </w:rPr>
        <w:t xml:space="preserve"> 2009; </w:t>
      </w:r>
      <w:r w:rsidRPr="00D40446">
        <w:rPr>
          <w:rFonts w:ascii="Book Antiqua" w:hAnsi="Book Antiqua"/>
          <w:b/>
          <w:bCs/>
          <w:shd w:val="clear" w:color="auto" w:fill="FFFFFF" w:themeFill="background1"/>
        </w:rPr>
        <w:t>30</w:t>
      </w:r>
      <w:r w:rsidRPr="00D40446">
        <w:rPr>
          <w:rFonts w:ascii="Book Antiqua" w:hAnsi="Book Antiqua"/>
          <w:shd w:val="clear" w:color="auto" w:fill="FFFFFF" w:themeFill="background1"/>
        </w:rPr>
        <w:t xml:space="preserve">: 887-894 [DOI: </w:t>
      </w:r>
      <w:r w:rsidR="00865793" w:rsidRPr="00D40446">
        <w:rPr>
          <w:rFonts w:ascii="Book Antiqua" w:hAnsi="Book Antiqua"/>
          <w:shd w:val="clear" w:color="auto" w:fill="FFFFFF" w:themeFill="background1"/>
        </w:rPr>
        <w:t>10.4082/kjfm.2009.30.11.887</w:t>
      </w:r>
      <w:r w:rsidRPr="00D40446">
        <w:rPr>
          <w:rFonts w:ascii="Book Antiqua" w:hAnsi="Book Antiqua"/>
          <w:shd w:val="clear" w:color="auto" w:fill="FFFFFF" w:themeFill="background1"/>
        </w:rPr>
        <w:t>]</w:t>
      </w:r>
    </w:p>
    <w:p w14:paraId="3E7AF7CB"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44 </w:t>
      </w:r>
      <w:r w:rsidRPr="00397BD0">
        <w:rPr>
          <w:rFonts w:ascii="Book Antiqua" w:hAnsi="Book Antiqua"/>
          <w:b/>
          <w:bCs/>
        </w:rPr>
        <w:t>Pathak KA</w:t>
      </w:r>
      <w:r w:rsidRPr="00397BD0">
        <w:rPr>
          <w:rFonts w:ascii="Book Antiqua" w:hAnsi="Book Antiqua"/>
        </w:rPr>
        <w:t xml:space="preserve">, </w:t>
      </w:r>
      <w:proofErr w:type="spellStart"/>
      <w:r w:rsidRPr="00397BD0">
        <w:rPr>
          <w:rFonts w:ascii="Book Antiqua" w:hAnsi="Book Antiqua"/>
        </w:rPr>
        <w:t>Klonisch</w:t>
      </w:r>
      <w:proofErr w:type="spellEnd"/>
      <w:r w:rsidRPr="00397BD0">
        <w:rPr>
          <w:rFonts w:ascii="Book Antiqua" w:hAnsi="Book Antiqua"/>
        </w:rPr>
        <w:t xml:space="preserve"> T, </w:t>
      </w:r>
      <w:proofErr w:type="spellStart"/>
      <w:r w:rsidRPr="00397BD0">
        <w:rPr>
          <w:rFonts w:ascii="Book Antiqua" w:hAnsi="Book Antiqua"/>
        </w:rPr>
        <w:t>Nason</w:t>
      </w:r>
      <w:proofErr w:type="spellEnd"/>
      <w:r w:rsidRPr="00397BD0">
        <w:rPr>
          <w:rFonts w:ascii="Book Antiqua" w:hAnsi="Book Antiqua"/>
        </w:rPr>
        <w:t xml:space="preserve"> RW, Leslie WD. FDG-PET characteristics of </w:t>
      </w:r>
      <w:proofErr w:type="spellStart"/>
      <w:r w:rsidRPr="00397BD0">
        <w:rPr>
          <w:rFonts w:ascii="Book Antiqua" w:hAnsi="Book Antiqua"/>
        </w:rPr>
        <w:t>Hürthle</w:t>
      </w:r>
      <w:proofErr w:type="spellEnd"/>
      <w:r w:rsidRPr="00397BD0">
        <w:rPr>
          <w:rFonts w:ascii="Book Antiqua" w:hAnsi="Book Antiqua"/>
        </w:rPr>
        <w:t xml:space="preserve"> cell and follicular adenomas. </w:t>
      </w:r>
      <w:r w:rsidRPr="00397BD0">
        <w:rPr>
          <w:rFonts w:ascii="Book Antiqua" w:hAnsi="Book Antiqua"/>
          <w:i/>
          <w:iCs/>
        </w:rPr>
        <w:t xml:space="preserve">Ann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2016; </w:t>
      </w:r>
      <w:r w:rsidRPr="00397BD0">
        <w:rPr>
          <w:rFonts w:ascii="Book Antiqua" w:hAnsi="Book Antiqua"/>
          <w:b/>
          <w:bCs/>
        </w:rPr>
        <w:t>30</w:t>
      </w:r>
      <w:r w:rsidRPr="00397BD0">
        <w:rPr>
          <w:rFonts w:ascii="Book Antiqua" w:hAnsi="Book Antiqua"/>
        </w:rPr>
        <w:t>: 506-509 [PMID: 27221817 DOI: 10.1007/s12149-016-1087-6]</w:t>
      </w:r>
    </w:p>
    <w:p w14:paraId="0E810B9A"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45 </w:t>
      </w:r>
      <w:r w:rsidRPr="00397BD0">
        <w:rPr>
          <w:rFonts w:ascii="Book Antiqua" w:hAnsi="Book Antiqua"/>
          <w:b/>
          <w:bCs/>
        </w:rPr>
        <w:t>Hassan A</w:t>
      </w:r>
      <w:r w:rsidRPr="00397BD0">
        <w:rPr>
          <w:rFonts w:ascii="Book Antiqua" w:hAnsi="Book Antiqua"/>
        </w:rPr>
        <w:t xml:space="preserve">, Riaz S, Asif A. Hypermetabolic </w:t>
      </w:r>
      <w:proofErr w:type="spellStart"/>
      <w:r w:rsidRPr="00397BD0">
        <w:rPr>
          <w:rFonts w:ascii="Book Antiqua" w:hAnsi="Book Antiqua"/>
        </w:rPr>
        <w:t>Hurthle</w:t>
      </w:r>
      <w:proofErr w:type="spellEnd"/>
      <w:r w:rsidRPr="00397BD0">
        <w:rPr>
          <w:rFonts w:ascii="Book Antiqua" w:hAnsi="Book Antiqua"/>
        </w:rPr>
        <w:t xml:space="preserve"> Cell Adenoma on </w:t>
      </w:r>
      <w:r w:rsidRPr="00397BD0">
        <w:rPr>
          <w:rFonts w:ascii="Book Antiqua" w:hAnsi="Book Antiqua"/>
          <w:vertAlign w:val="superscript"/>
        </w:rPr>
        <w:t>18</w:t>
      </w:r>
      <w:r w:rsidRPr="00397BD0">
        <w:rPr>
          <w:rFonts w:ascii="Book Antiqua" w:hAnsi="Book Antiqua"/>
        </w:rPr>
        <w:t xml:space="preserve">F-FDG PET/CT. </w:t>
      </w:r>
      <w:r w:rsidRPr="00397BD0">
        <w:rPr>
          <w:rFonts w:ascii="Book Antiqua" w:hAnsi="Book Antiqua"/>
          <w:i/>
          <w:iCs/>
        </w:rPr>
        <w:t xml:space="preserve">Mol Imaging </w:t>
      </w:r>
      <w:proofErr w:type="spellStart"/>
      <w:r w:rsidRPr="00397BD0">
        <w:rPr>
          <w:rFonts w:ascii="Book Antiqua" w:hAnsi="Book Antiqua"/>
          <w:i/>
          <w:iCs/>
        </w:rPr>
        <w:t>Radionucl</w:t>
      </w:r>
      <w:proofErr w:type="spellEnd"/>
      <w:r w:rsidRPr="00397BD0">
        <w:rPr>
          <w:rFonts w:ascii="Book Antiqua" w:hAnsi="Book Antiqua"/>
          <w:i/>
          <w:iCs/>
        </w:rPr>
        <w:t xml:space="preserve"> </w:t>
      </w:r>
      <w:proofErr w:type="spellStart"/>
      <w:r w:rsidRPr="00397BD0">
        <w:rPr>
          <w:rFonts w:ascii="Book Antiqua" w:hAnsi="Book Antiqua"/>
          <w:i/>
          <w:iCs/>
        </w:rPr>
        <w:t>Ther</w:t>
      </w:r>
      <w:proofErr w:type="spellEnd"/>
      <w:r w:rsidRPr="00397BD0">
        <w:rPr>
          <w:rFonts w:ascii="Book Antiqua" w:hAnsi="Book Antiqua"/>
        </w:rPr>
        <w:t xml:space="preserve"> 2018; </w:t>
      </w:r>
      <w:r w:rsidRPr="00397BD0">
        <w:rPr>
          <w:rFonts w:ascii="Book Antiqua" w:hAnsi="Book Antiqua"/>
          <w:b/>
          <w:bCs/>
        </w:rPr>
        <w:t>27</w:t>
      </w:r>
      <w:r w:rsidRPr="00397BD0">
        <w:rPr>
          <w:rFonts w:ascii="Book Antiqua" w:hAnsi="Book Antiqua"/>
        </w:rPr>
        <w:t>: 96-98 [PMID: 29889034 DOI: 10.4274/mirt.49469]</w:t>
      </w:r>
    </w:p>
    <w:p w14:paraId="07A6D928"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46 </w:t>
      </w:r>
      <w:r w:rsidRPr="00397BD0">
        <w:rPr>
          <w:rFonts w:ascii="Book Antiqua" w:hAnsi="Book Antiqua"/>
          <w:b/>
          <w:bCs/>
        </w:rPr>
        <w:t>Yu R</w:t>
      </w:r>
      <w:r w:rsidRPr="00397BD0">
        <w:rPr>
          <w:rFonts w:ascii="Book Antiqua" w:hAnsi="Book Antiqua"/>
        </w:rPr>
        <w:t xml:space="preserve">, Auerbach MS. FDG-Avid </w:t>
      </w:r>
      <w:proofErr w:type="spellStart"/>
      <w:r w:rsidRPr="00397BD0">
        <w:rPr>
          <w:rFonts w:ascii="Book Antiqua" w:hAnsi="Book Antiqua"/>
        </w:rPr>
        <w:t>Hürthle</w:t>
      </w:r>
      <w:proofErr w:type="spellEnd"/>
      <w:r w:rsidRPr="00397BD0">
        <w:rPr>
          <w:rFonts w:ascii="Book Antiqua" w:hAnsi="Book Antiqua"/>
        </w:rPr>
        <w:t xml:space="preserve"> Cell Thyroid Adenoma. </w:t>
      </w:r>
      <w:r w:rsidRPr="00397BD0">
        <w:rPr>
          <w:rFonts w:ascii="Book Antiqua" w:hAnsi="Book Antiqua"/>
          <w:i/>
          <w:iCs/>
        </w:rPr>
        <w:t xml:space="preserve">Clin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2019; </w:t>
      </w:r>
      <w:r w:rsidRPr="00397BD0">
        <w:rPr>
          <w:rFonts w:ascii="Book Antiqua" w:hAnsi="Book Antiqua"/>
          <w:b/>
          <w:bCs/>
        </w:rPr>
        <w:t>44</w:t>
      </w:r>
      <w:r w:rsidRPr="00397BD0">
        <w:rPr>
          <w:rFonts w:ascii="Book Antiqua" w:hAnsi="Book Antiqua"/>
        </w:rPr>
        <w:t>: 752-753 [PMID: 31135518 DOI: 10.1097/RLU.0000000000002617]</w:t>
      </w:r>
    </w:p>
    <w:p w14:paraId="26E58E94"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47 </w:t>
      </w:r>
      <w:proofErr w:type="spellStart"/>
      <w:r w:rsidRPr="00397BD0">
        <w:rPr>
          <w:rFonts w:ascii="Book Antiqua" w:hAnsi="Book Antiqua"/>
          <w:b/>
          <w:bCs/>
        </w:rPr>
        <w:t>Nagarajah</w:t>
      </w:r>
      <w:proofErr w:type="spellEnd"/>
      <w:r w:rsidRPr="00397BD0">
        <w:rPr>
          <w:rFonts w:ascii="Book Antiqua" w:hAnsi="Book Antiqua"/>
          <w:b/>
          <w:bCs/>
        </w:rPr>
        <w:t xml:space="preserve"> J</w:t>
      </w:r>
      <w:r w:rsidRPr="00397BD0">
        <w:rPr>
          <w:rFonts w:ascii="Book Antiqua" w:hAnsi="Book Antiqua"/>
        </w:rPr>
        <w:t>, Ho AL, Tuttle RM, Weber WA, Grewal RK. Correlation of BRAFV600E Mutation and Glucose Metabolism in Thyroid Cancer Patients: An ¹</w:t>
      </w:r>
      <w:r w:rsidRPr="00397BD0">
        <w:rPr>
          <w:rFonts w:ascii="微软雅黑" w:eastAsia="微软雅黑" w:hAnsi="微软雅黑" w:cs="微软雅黑" w:hint="eastAsia"/>
        </w:rPr>
        <w:t>⁸</w:t>
      </w:r>
      <w:r w:rsidRPr="00397BD0">
        <w:rPr>
          <w:rFonts w:ascii="Book Antiqua" w:hAnsi="Book Antiqua"/>
        </w:rPr>
        <w:t xml:space="preserve">F-FDG PET Study. </w:t>
      </w:r>
      <w:r w:rsidRPr="00397BD0">
        <w:rPr>
          <w:rFonts w:ascii="Book Antiqua" w:hAnsi="Book Antiqua"/>
          <w:i/>
          <w:iCs/>
        </w:rPr>
        <w:t xml:space="preserve">J </w:t>
      </w:r>
      <w:proofErr w:type="spellStart"/>
      <w:r w:rsidRPr="00397BD0">
        <w:rPr>
          <w:rFonts w:ascii="Book Antiqua" w:hAnsi="Book Antiqua"/>
          <w:i/>
          <w:iCs/>
        </w:rPr>
        <w:t>Nucl</w:t>
      </w:r>
      <w:proofErr w:type="spellEnd"/>
      <w:r w:rsidRPr="00397BD0">
        <w:rPr>
          <w:rFonts w:ascii="Book Antiqua" w:hAnsi="Book Antiqua"/>
          <w:i/>
          <w:iCs/>
        </w:rPr>
        <w:t xml:space="preserve"> Med</w:t>
      </w:r>
      <w:r w:rsidRPr="00397BD0">
        <w:rPr>
          <w:rFonts w:ascii="Book Antiqua" w:hAnsi="Book Antiqua"/>
        </w:rPr>
        <w:t xml:space="preserve"> 2015; </w:t>
      </w:r>
      <w:r w:rsidRPr="00397BD0">
        <w:rPr>
          <w:rFonts w:ascii="Book Antiqua" w:hAnsi="Book Antiqua"/>
          <w:b/>
          <w:bCs/>
        </w:rPr>
        <w:t>56</w:t>
      </w:r>
      <w:r w:rsidRPr="00397BD0">
        <w:rPr>
          <w:rFonts w:ascii="Book Antiqua" w:hAnsi="Book Antiqua"/>
        </w:rPr>
        <w:t>: 662-667 [PMID: 25814520 DOI: 10.2967/jnumed.114.150607]</w:t>
      </w:r>
    </w:p>
    <w:p w14:paraId="4F9B7C56" w14:textId="77777777" w:rsidR="006255EE" w:rsidRPr="00397BD0" w:rsidRDefault="006255EE" w:rsidP="00397BD0">
      <w:pPr>
        <w:spacing w:line="360" w:lineRule="auto"/>
        <w:jc w:val="both"/>
        <w:rPr>
          <w:rFonts w:ascii="Book Antiqua" w:hAnsi="Book Antiqua"/>
        </w:rPr>
      </w:pPr>
      <w:r w:rsidRPr="00397BD0">
        <w:rPr>
          <w:rFonts w:ascii="Book Antiqua" w:hAnsi="Book Antiqua"/>
        </w:rPr>
        <w:lastRenderedPageBreak/>
        <w:t xml:space="preserve">48 </w:t>
      </w:r>
      <w:r w:rsidRPr="00397BD0">
        <w:rPr>
          <w:rFonts w:ascii="Book Antiqua" w:hAnsi="Book Antiqua"/>
          <w:b/>
          <w:bCs/>
        </w:rPr>
        <w:t>Yoon S</w:t>
      </w:r>
      <w:r w:rsidRPr="00397BD0">
        <w:rPr>
          <w:rFonts w:ascii="Book Antiqua" w:hAnsi="Book Antiqua"/>
        </w:rPr>
        <w:t xml:space="preserve">, </w:t>
      </w:r>
      <w:proofErr w:type="gramStart"/>
      <w:r w:rsidRPr="00397BD0">
        <w:rPr>
          <w:rFonts w:ascii="Book Antiqua" w:hAnsi="Book Antiqua"/>
        </w:rPr>
        <w:t>An</w:t>
      </w:r>
      <w:proofErr w:type="gramEnd"/>
      <w:r w:rsidRPr="00397BD0">
        <w:rPr>
          <w:rFonts w:ascii="Book Antiqua" w:hAnsi="Book Antiqua"/>
        </w:rPr>
        <w:t xml:space="preserve"> YS, Lee SJ, So EY, Kim JH, Chung YS, Yoon JK. Relation Between F-18 FDG Uptake of PET/CT and BRAFV600E Mutation in Papillary Thyroid Cancer. </w:t>
      </w:r>
      <w:r w:rsidRPr="00397BD0">
        <w:rPr>
          <w:rFonts w:ascii="Book Antiqua" w:hAnsi="Book Antiqua"/>
          <w:i/>
          <w:iCs/>
        </w:rPr>
        <w:t>Medicine (Baltimore)</w:t>
      </w:r>
      <w:r w:rsidRPr="00397BD0">
        <w:rPr>
          <w:rFonts w:ascii="Book Antiqua" w:hAnsi="Book Antiqua"/>
        </w:rPr>
        <w:t xml:space="preserve"> 2015; </w:t>
      </w:r>
      <w:r w:rsidRPr="00397BD0">
        <w:rPr>
          <w:rFonts w:ascii="Book Antiqua" w:hAnsi="Book Antiqua"/>
          <w:b/>
          <w:bCs/>
        </w:rPr>
        <w:t>94</w:t>
      </w:r>
      <w:r w:rsidRPr="00397BD0">
        <w:rPr>
          <w:rFonts w:ascii="Book Antiqua" w:hAnsi="Book Antiqua"/>
        </w:rPr>
        <w:t>: e2063 [PMID: 26632889 DOI: 10.1097/MD.0000000000002063]</w:t>
      </w:r>
    </w:p>
    <w:p w14:paraId="1AFDCE67" w14:textId="77777777" w:rsidR="006255EE" w:rsidRPr="00397BD0" w:rsidRDefault="006255EE" w:rsidP="00397BD0">
      <w:pPr>
        <w:spacing w:line="360" w:lineRule="auto"/>
        <w:jc w:val="both"/>
        <w:rPr>
          <w:rFonts w:ascii="Book Antiqua" w:hAnsi="Book Antiqua"/>
        </w:rPr>
      </w:pPr>
      <w:r w:rsidRPr="00397BD0">
        <w:rPr>
          <w:rFonts w:ascii="Book Antiqua" w:hAnsi="Book Antiqua"/>
        </w:rPr>
        <w:t xml:space="preserve">49 </w:t>
      </w:r>
      <w:r w:rsidRPr="00397BD0">
        <w:rPr>
          <w:rFonts w:ascii="Book Antiqua" w:hAnsi="Book Antiqua"/>
          <w:b/>
          <w:bCs/>
        </w:rPr>
        <w:t>Kim H</w:t>
      </w:r>
      <w:r w:rsidRPr="00397BD0">
        <w:rPr>
          <w:rFonts w:ascii="Book Antiqua" w:hAnsi="Book Antiqua"/>
        </w:rPr>
        <w:t xml:space="preserve">, Na KJ, Choi JH, </w:t>
      </w:r>
      <w:proofErr w:type="spellStart"/>
      <w:r w:rsidRPr="00397BD0">
        <w:rPr>
          <w:rFonts w:ascii="Book Antiqua" w:hAnsi="Book Antiqua"/>
        </w:rPr>
        <w:t>Ahn</w:t>
      </w:r>
      <w:proofErr w:type="spellEnd"/>
      <w:r w:rsidRPr="00397BD0">
        <w:rPr>
          <w:rFonts w:ascii="Book Antiqua" w:hAnsi="Book Antiqua"/>
        </w:rPr>
        <w:t xml:space="preserve"> BC, </w:t>
      </w:r>
      <w:proofErr w:type="spellStart"/>
      <w:r w:rsidRPr="00397BD0">
        <w:rPr>
          <w:rFonts w:ascii="Book Antiqua" w:hAnsi="Book Antiqua"/>
        </w:rPr>
        <w:t>Ahn</w:t>
      </w:r>
      <w:proofErr w:type="spellEnd"/>
      <w:r w:rsidRPr="00397BD0">
        <w:rPr>
          <w:rFonts w:ascii="Book Antiqua" w:hAnsi="Book Antiqua"/>
        </w:rPr>
        <w:t xml:space="preserve"> D, Sohn JH. Feasibility of FDG-PET/CT for the initial diagnosis of papillary thyroid cancer. </w:t>
      </w:r>
      <w:r w:rsidRPr="00397BD0">
        <w:rPr>
          <w:rFonts w:ascii="Book Antiqua" w:hAnsi="Book Antiqua"/>
          <w:i/>
          <w:iCs/>
        </w:rPr>
        <w:t xml:space="preserve">Eur Arch </w:t>
      </w:r>
      <w:proofErr w:type="spellStart"/>
      <w:r w:rsidRPr="00397BD0">
        <w:rPr>
          <w:rFonts w:ascii="Book Antiqua" w:hAnsi="Book Antiqua"/>
          <w:i/>
          <w:iCs/>
        </w:rPr>
        <w:t>Otorhinolaryngol</w:t>
      </w:r>
      <w:proofErr w:type="spellEnd"/>
      <w:r w:rsidRPr="00397BD0">
        <w:rPr>
          <w:rFonts w:ascii="Book Antiqua" w:hAnsi="Book Antiqua"/>
        </w:rPr>
        <w:t xml:space="preserve"> 2016; </w:t>
      </w:r>
      <w:r w:rsidRPr="00397BD0">
        <w:rPr>
          <w:rFonts w:ascii="Book Antiqua" w:hAnsi="Book Antiqua"/>
          <w:b/>
          <w:bCs/>
        </w:rPr>
        <w:t>273</w:t>
      </w:r>
      <w:r w:rsidRPr="00397BD0">
        <w:rPr>
          <w:rFonts w:ascii="Book Antiqua" w:hAnsi="Book Antiqua"/>
        </w:rPr>
        <w:t>: 1569-1576 [PMID: 25971994 DOI: 10.1007/s00405-015-3640-7]</w:t>
      </w:r>
    </w:p>
    <w:p w14:paraId="4BFC612B" w14:textId="77777777" w:rsidR="00A77B3E" w:rsidRPr="00397BD0" w:rsidRDefault="00A77B3E" w:rsidP="00397BD0">
      <w:pPr>
        <w:spacing w:line="360" w:lineRule="auto"/>
        <w:jc w:val="both"/>
        <w:rPr>
          <w:rFonts w:ascii="Book Antiqua" w:hAnsi="Book Antiqua"/>
        </w:rPr>
        <w:sectPr w:rsidR="00A77B3E" w:rsidRPr="00397BD0">
          <w:footerReference w:type="default" r:id="rId6"/>
          <w:pgSz w:w="12240" w:h="15840"/>
          <w:pgMar w:top="1440" w:right="1440" w:bottom="1440" w:left="1440" w:header="720" w:footer="720" w:gutter="0"/>
          <w:cols w:space="720"/>
          <w:docGrid w:linePitch="360"/>
        </w:sectPr>
      </w:pPr>
    </w:p>
    <w:p w14:paraId="2C28802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lastRenderedPageBreak/>
        <w:t>Footnotes</w:t>
      </w:r>
    </w:p>
    <w:p w14:paraId="28C8D6E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Institutional review board statement: </w:t>
      </w:r>
      <w:r w:rsidRPr="00397BD0">
        <w:rPr>
          <w:rFonts w:ascii="Book Antiqua" w:eastAsia="Book Antiqua" w:hAnsi="Book Antiqua" w:cs="Book Antiqua"/>
          <w:color w:val="000000"/>
        </w:rPr>
        <w:t>This retrospective study was approved by the institutional review board of our hospital (IRB no. GAIRB2020-297), and the requirement to obtain informed consent was waived. The study was conducted in accordance with the 1964 Declaration of Helsinki and later amendments.</w:t>
      </w:r>
    </w:p>
    <w:p w14:paraId="3BE8E5A9" w14:textId="77777777" w:rsidR="00A77B3E" w:rsidRPr="00397BD0" w:rsidRDefault="00A77B3E" w:rsidP="00397BD0">
      <w:pPr>
        <w:spacing w:line="360" w:lineRule="auto"/>
        <w:jc w:val="both"/>
        <w:rPr>
          <w:rFonts w:ascii="Book Antiqua" w:hAnsi="Book Antiqua"/>
        </w:rPr>
      </w:pPr>
    </w:p>
    <w:p w14:paraId="7655CF12" w14:textId="5368D4C0" w:rsidR="00A77B3E" w:rsidRPr="00397BD0" w:rsidRDefault="0012324E" w:rsidP="00397BD0">
      <w:pPr>
        <w:spacing w:line="360" w:lineRule="auto"/>
        <w:jc w:val="both"/>
        <w:rPr>
          <w:rFonts w:ascii="Book Antiqua" w:eastAsia="Book Antiqua" w:hAnsi="Book Antiqua" w:cs="Book Antiqua"/>
          <w:color w:val="000000"/>
        </w:rPr>
      </w:pPr>
      <w:r w:rsidRPr="00397BD0">
        <w:rPr>
          <w:rFonts w:ascii="Book Antiqua" w:eastAsia="Book Antiqua" w:hAnsi="Book Antiqua" w:cs="Book Antiqua"/>
          <w:b/>
          <w:bCs/>
          <w:color w:val="000000"/>
        </w:rPr>
        <w:t xml:space="preserve">Informed consent statement: </w:t>
      </w:r>
      <w:r w:rsidR="008A085B" w:rsidRPr="00397BD0">
        <w:rPr>
          <w:rFonts w:ascii="Book Antiqua" w:eastAsia="Book Antiqua" w:hAnsi="Book Antiqua" w:cs="Book Antiqua"/>
          <w:color w:val="000000"/>
        </w:rPr>
        <w:t>The requirement to obtain informed consent was waived.</w:t>
      </w:r>
    </w:p>
    <w:p w14:paraId="77B6AE73" w14:textId="77777777" w:rsidR="008A085B" w:rsidRPr="00397BD0" w:rsidRDefault="008A085B" w:rsidP="00397BD0">
      <w:pPr>
        <w:spacing w:line="360" w:lineRule="auto"/>
        <w:jc w:val="both"/>
        <w:rPr>
          <w:rFonts w:ascii="Book Antiqua" w:hAnsi="Book Antiqua"/>
        </w:rPr>
      </w:pPr>
    </w:p>
    <w:p w14:paraId="54F5EFA2"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Conflict-of-interest statement: </w:t>
      </w:r>
      <w:r w:rsidRPr="00397BD0">
        <w:rPr>
          <w:rFonts w:ascii="Book Antiqua" w:eastAsia="Book Antiqua" w:hAnsi="Book Antiqua" w:cs="Book Antiqua"/>
          <w:color w:val="000000"/>
        </w:rPr>
        <w:t>The authors have no potential conflicts of interest to disclose.</w:t>
      </w:r>
    </w:p>
    <w:p w14:paraId="79F6EAB2" w14:textId="77777777" w:rsidR="00A77B3E" w:rsidRPr="00397BD0" w:rsidRDefault="00A77B3E" w:rsidP="00397BD0">
      <w:pPr>
        <w:spacing w:line="360" w:lineRule="auto"/>
        <w:jc w:val="both"/>
        <w:rPr>
          <w:rFonts w:ascii="Book Antiqua" w:hAnsi="Book Antiqua"/>
        </w:rPr>
      </w:pPr>
    </w:p>
    <w:p w14:paraId="1096AE7F" w14:textId="30E493B2"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Data sharing statement: </w:t>
      </w:r>
      <w:r w:rsidRPr="00397BD0">
        <w:rPr>
          <w:rFonts w:ascii="Book Antiqua" w:eastAsia="Book Antiqua" w:hAnsi="Book Antiqua" w:cs="Book Antiqua"/>
          <w:color w:val="000000"/>
        </w:rPr>
        <w:t xml:space="preserve">Technical appendix, statistical code, and dataset available from the corresponding author at [forrest88@hanmail.net]. </w:t>
      </w:r>
    </w:p>
    <w:p w14:paraId="7FB0ED1D" w14:textId="77777777" w:rsidR="00A77B3E" w:rsidRPr="00397BD0" w:rsidRDefault="00A77B3E" w:rsidP="00397BD0">
      <w:pPr>
        <w:spacing w:line="360" w:lineRule="auto"/>
        <w:jc w:val="both"/>
        <w:rPr>
          <w:rFonts w:ascii="Book Antiqua" w:hAnsi="Book Antiqua"/>
        </w:rPr>
      </w:pPr>
    </w:p>
    <w:p w14:paraId="41856D77"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bCs/>
          <w:color w:val="000000"/>
        </w:rPr>
        <w:t xml:space="preserve">Open-Access: </w:t>
      </w:r>
      <w:r w:rsidRPr="00397B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7BD0">
        <w:rPr>
          <w:rFonts w:ascii="Book Antiqua" w:eastAsia="Book Antiqua" w:hAnsi="Book Antiqua" w:cs="Book Antiqua"/>
          <w:color w:val="000000"/>
        </w:rPr>
        <w:t>NonCommercial</w:t>
      </w:r>
      <w:proofErr w:type="spellEnd"/>
      <w:r w:rsidRPr="00397B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C558DB" w14:textId="77777777" w:rsidR="00A77B3E" w:rsidRPr="00397BD0" w:rsidRDefault="00A77B3E" w:rsidP="00397BD0">
      <w:pPr>
        <w:spacing w:line="360" w:lineRule="auto"/>
        <w:jc w:val="both"/>
        <w:rPr>
          <w:rFonts w:ascii="Book Antiqua" w:hAnsi="Book Antiqua"/>
        </w:rPr>
      </w:pPr>
    </w:p>
    <w:p w14:paraId="55B8C89F" w14:textId="7353916E" w:rsidR="00D56FD6" w:rsidRPr="00397BD0" w:rsidRDefault="00D56FD6" w:rsidP="00397BD0">
      <w:pPr>
        <w:spacing w:line="360" w:lineRule="auto"/>
        <w:jc w:val="both"/>
        <w:rPr>
          <w:rFonts w:ascii="Book Antiqua" w:hAnsi="Book Antiqua"/>
        </w:rPr>
      </w:pPr>
      <w:r w:rsidRPr="00752370">
        <w:rPr>
          <w:rFonts w:ascii="Book Antiqua" w:hAnsi="Book Antiqua" w:hint="eastAsia"/>
          <w:b/>
          <w:bCs/>
        </w:rPr>
        <w:t>Provenance and peer review:</w:t>
      </w:r>
      <w:r w:rsidRPr="00D15D5F">
        <w:rPr>
          <w:rFonts w:ascii="Book Antiqua" w:hAnsi="Book Antiqua" w:hint="eastAsia"/>
        </w:rPr>
        <w:t xml:space="preserve"> Unsolicited article; Externally peer reviewed</w:t>
      </w:r>
    </w:p>
    <w:p w14:paraId="4A2BC074" w14:textId="77777777" w:rsidR="00D56FD6" w:rsidRPr="00752370" w:rsidRDefault="00D56FD6" w:rsidP="00D56FD6">
      <w:pPr>
        <w:spacing w:line="360" w:lineRule="auto"/>
        <w:rPr>
          <w:rFonts w:ascii="Book Antiqua" w:hAnsi="Book Antiqua"/>
        </w:rPr>
      </w:pPr>
      <w:bookmarkStart w:id="5" w:name="_Hlk88382766"/>
      <w:r w:rsidRPr="00752370">
        <w:rPr>
          <w:rFonts w:ascii="Book Antiqua" w:hAnsi="Book Antiqua"/>
          <w:b/>
          <w:bCs/>
        </w:rPr>
        <w:t>Peer-review model:</w:t>
      </w:r>
      <w:r w:rsidRPr="00752370">
        <w:rPr>
          <w:rFonts w:ascii="Book Antiqua" w:hAnsi="Book Antiqua"/>
        </w:rPr>
        <w:t xml:space="preserve"> Single blind</w:t>
      </w:r>
    </w:p>
    <w:bookmarkEnd w:id="5"/>
    <w:p w14:paraId="19FA1485" w14:textId="77777777" w:rsidR="00A77B3E" w:rsidRPr="00397BD0" w:rsidRDefault="00A77B3E" w:rsidP="00397BD0">
      <w:pPr>
        <w:spacing w:line="360" w:lineRule="auto"/>
        <w:jc w:val="both"/>
        <w:rPr>
          <w:rFonts w:ascii="Book Antiqua" w:hAnsi="Book Antiqua"/>
        </w:rPr>
      </w:pPr>
    </w:p>
    <w:p w14:paraId="29F1E160"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Peer-review started: </w:t>
      </w:r>
      <w:r w:rsidRPr="00397BD0">
        <w:rPr>
          <w:rFonts w:ascii="Book Antiqua" w:eastAsia="Book Antiqua" w:hAnsi="Book Antiqua" w:cs="Book Antiqua"/>
          <w:color w:val="000000"/>
        </w:rPr>
        <w:t>August 19, 2021</w:t>
      </w:r>
    </w:p>
    <w:p w14:paraId="3F5FD60C"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First decision: </w:t>
      </w:r>
      <w:r w:rsidRPr="00397BD0">
        <w:rPr>
          <w:rFonts w:ascii="Book Antiqua" w:eastAsia="Book Antiqua" w:hAnsi="Book Antiqua" w:cs="Book Antiqua"/>
          <w:color w:val="000000"/>
        </w:rPr>
        <w:t>September 29, 2021</w:t>
      </w:r>
    </w:p>
    <w:p w14:paraId="5AA370B6" w14:textId="455807E5" w:rsidR="00A77B3E" w:rsidRPr="00FC5D78" w:rsidRDefault="0012324E" w:rsidP="00397BD0">
      <w:pPr>
        <w:spacing w:line="360" w:lineRule="auto"/>
        <w:jc w:val="both"/>
        <w:rPr>
          <w:rFonts w:ascii="Book Antiqua" w:hAnsi="Book Antiqua"/>
          <w:bCs/>
        </w:rPr>
      </w:pPr>
      <w:r w:rsidRPr="00397BD0">
        <w:rPr>
          <w:rFonts w:ascii="Book Antiqua" w:eastAsia="Book Antiqua" w:hAnsi="Book Antiqua" w:cs="Book Antiqua"/>
          <w:b/>
          <w:color w:val="000000"/>
        </w:rPr>
        <w:t xml:space="preserve">Article in press: </w:t>
      </w:r>
    </w:p>
    <w:p w14:paraId="4B27D49A" w14:textId="77777777" w:rsidR="00A77B3E" w:rsidRPr="00397BD0" w:rsidRDefault="00A77B3E" w:rsidP="00397BD0">
      <w:pPr>
        <w:spacing w:line="360" w:lineRule="auto"/>
        <w:jc w:val="both"/>
        <w:rPr>
          <w:rFonts w:ascii="Book Antiqua" w:hAnsi="Book Antiqua"/>
        </w:rPr>
      </w:pPr>
    </w:p>
    <w:p w14:paraId="5213F3A8" w14:textId="654B3749"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6255EE" w:rsidRPr="00397BD0">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62775A7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lastRenderedPageBreak/>
        <w:t xml:space="preserve">Country/Territory of origin: </w:t>
      </w:r>
      <w:r w:rsidRPr="00397BD0">
        <w:rPr>
          <w:rFonts w:ascii="Book Antiqua" w:eastAsia="Book Antiqua" w:hAnsi="Book Antiqua" w:cs="Book Antiqua"/>
          <w:color w:val="000000"/>
        </w:rPr>
        <w:t>South Korea</w:t>
      </w:r>
    </w:p>
    <w:p w14:paraId="17D61FF6"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Peer-review report’s scientific quality classification</w:t>
      </w:r>
    </w:p>
    <w:p w14:paraId="0C94D199"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A (Excellent): 0</w:t>
      </w:r>
    </w:p>
    <w:p w14:paraId="44399B05"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B (Very good): 0</w:t>
      </w:r>
    </w:p>
    <w:p w14:paraId="70FCF0BF"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C (Good): C, C</w:t>
      </w:r>
    </w:p>
    <w:p w14:paraId="32ACB8BD"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D (Fair): 0</w:t>
      </w:r>
    </w:p>
    <w:p w14:paraId="2737ED20" w14:textId="77777777"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color w:val="000000"/>
        </w:rPr>
        <w:t>Grade E (Poor): 0</w:t>
      </w:r>
    </w:p>
    <w:p w14:paraId="27909C86" w14:textId="77777777" w:rsidR="00A77B3E" w:rsidRPr="00397BD0" w:rsidRDefault="00A77B3E" w:rsidP="00397BD0">
      <w:pPr>
        <w:spacing w:line="360" w:lineRule="auto"/>
        <w:jc w:val="both"/>
        <w:rPr>
          <w:rFonts w:ascii="Book Antiqua" w:hAnsi="Book Antiqua"/>
        </w:rPr>
      </w:pPr>
    </w:p>
    <w:p w14:paraId="6D6AE227" w14:textId="72A69417" w:rsidR="00A77B3E" w:rsidRPr="00397BD0" w:rsidRDefault="0012324E" w:rsidP="00397BD0">
      <w:pPr>
        <w:spacing w:line="360" w:lineRule="auto"/>
        <w:jc w:val="both"/>
        <w:rPr>
          <w:rFonts w:ascii="Book Antiqua" w:eastAsia="Book Antiqua" w:hAnsi="Book Antiqua" w:cs="Book Antiqua"/>
          <w:b/>
          <w:color w:val="000000"/>
        </w:rPr>
      </w:pPr>
      <w:r w:rsidRPr="00397BD0">
        <w:rPr>
          <w:rFonts w:ascii="Book Antiqua" w:eastAsia="Book Antiqua" w:hAnsi="Book Antiqua" w:cs="Book Antiqua"/>
          <w:b/>
          <w:color w:val="000000"/>
        </w:rPr>
        <w:t xml:space="preserve">P-Reviewer: </w:t>
      </w:r>
      <w:proofErr w:type="spellStart"/>
      <w:r w:rsidRPr="00397BD0">
        <w:rPr>
          <w:rFonts w:ascii="Book Antiqua" w:eastAsia="Book Antiqua" w:hAnsi="Book Antiqua" w:cs="Book Antiqua"/>
          <w:color w:val="000000"/>
        </w:rPr>
        <w:t>Ankrah</w:t>
      </w:r>
      <w:proofErr w:type="spellEnd"/>
      <w:r w:rsidRPr="00397BD0">
        <w:rPr>
          <w:rFonts w:ascii="Book Antiqua" w:eastAsia="Book Antiqua" w:hAnsi="Book Antiqua" w:cs="Book Antiqua"/>
          <w:color w:val="000000"/>
        </w:rPr>
        <w:t xml:space="preserve"> AO, </w:t>
      </w:r>
      <w:proofErr w:type="spellStart"/>
      <w:r w:rsidRPr="00397BD0">
        <w:rPr>
          <w:rFonts w:ascii="Book Antiqua" w:eastAsia="Book Antiqua" w:hAnsi="Book Antiqua" w:cs="Book Antiqua"/>
          <w:color w:val="000000"/>
        </w:rPr>
        <w:t>Silano</w:t>
      </w:r>
      <w:proofErr w:type="spellEnd"/>
      <w:r w:rsidRPr="00397BD0">
        <w:rPr>
          <w:rFonts w:ascii="Book Antiqua" w:eastAsia="Book Antiqua" w:hAnsi="Book Antiqua" w:cs="Book Antiqua"/>
          <w:color w:val="000000"/>
        </w:rPr>
        <w:t xml:space="preserve"> F</w:t>
      </w:r>
      <w:r w:rsidRPr="00397BD0">
        <w:rPr>
          <w:rFonts w:ascii="Book Antiqua" w:eastAsia="Book Antiqua" w:hAnsi="Book Antiqua" w:cs="Book Antiqua"/>
          <w:b/>
          <w:color w:val="000000"/>
        </w:rPr>
        <w:t xml:space="preserve"> S-Editor: </w:t>
      </w:r>
      <w:r w:rsidRPr="00397BD0">
        <w:rPr>
          <w:rFonts w:ascii="Book Antiqua" w:eastAsia="Book Antiqua" w:hAnsi="Book Antiqua" w:cs="Book Antiqua"/>
          <w:color w:val="000000"/>
        </w:rPr>
        <w:t>Wang JJ</w:t>
      </w:r>
      <w:r w:rsidRPr="00397BD0">
        <w:rPr>
          <w:rFonts w:ascii="Book Antiqua" w:eastAsia="Book Antiqua" w:hAnsi="Book Antiqua" w:cs="Book Antiqua"/>
          <w:b/>
          <w:color w:val="000000"/>
        </w:rPr>
        <w:t xml:space="preserve"> L-Editor: </w:t>
      </w:r>
      <w:r w:rsidR="00FC5D78">
        <w:rPr>
          <w:rFonts w:ascii="Book Antiqua" w:eastAsia="Book Antiqua" w:hAnsi="Book Antiqua" w:cs="Book Antiqua"/>
          <w:bCs/>
          <w:color w:val="000000"/>
        </w:rPr>
        <w:t>A</w:t>
      </w:r>
      <w:r w:rsidRPr="00397BD0">
        <w:rPr>
          <w:rFonts w:ascii="Book Antiqua" w:eastAsia="Book Antiqua" w:hAnsi="Book Antiqua" w:cs="Book Antiqua"/>
          <w:b/>
          <w:color w:val="000000"/>
        </w:rPr>
        <w:t xml:space="preserve"> P-Editor: </w:t>
      </w:r>
      <w:r w:rsidR="00FC5D78">
        <w:rPr>
          <w:rFonts w:ascii="Book Antiqua" w:eastAsia="Book Antiqua" w:hAnsi="Book Antiqua" w:cs="Book Antiqua"/>
          <w:bCs/>
          <w:color w:val="000000"/>
        </w:rPr>
        <w:t>Wang JJ</w:t>
      </w:r>
      <w:r w:rsidR="006255EE" w:rsidRPr="00397BD0">
        <w:rPr>
          <w:rFonts w:ascii="Book Antiqua" w:eastAsia="Book Antiqua" w:hAnsi="Book Antiqua" w:cs="Book Antiqua"/>
          <w:b/>
          <w:color w:val="000000"/>
        </w:rPr>
        <w:t xml:space="preserve"> </w:t>
      </w:r>
    </w:p>
    <w:p w14:paraId="3DF8495C" w14:textId="77777777" w:rsidR="006255EE" w:rsidRPr="00397BD0" w:rsidRDefault="006255EE" w:rsidP="00397BD0">
      <w:pPr>
        <w:spacing w:line="360" w:lineRule="auto"/>
        <w:jc w:val="both"/>
        <w:rPr>
          <w:rFonts w:ascii="Book Antiqua" w:eastAsia="Book Antiqua" w:hAnsi="Book Antiqua" w:cs="Book Antiqua"/>
          <w:b/>
          <w:color w:val="000000"/>
        </w:rPr>
      </w:pPr>
    </w:p>
    <w:p w14:paraId="0E4792D7" w14:textId="2E7AF43B" w:rsidR="00A77B3E" w:rsidRPr="00397BD0" w:rsidRDefault="0012324E" w:rsidP="00397BD0">
      <w:pPr>
        <w:spacing w:line="360" w:lineRule="auto"/>
        <w:jc w:val="both"/>
        <w:rPr>
          <w:rFonts w:ascii="Book Antiqua" w:hAnsi="Book Antiqua"/>
        </w:rPr>
      </w:pPr>
      <w:r w:rsidRPr="00397BD0">
        <w:rPr>
          <w:rFonts w:ascii="Book Antiqua" w:eastAsia="Book Antiqua" w:hAnsi="Book Antiqua" w:cs="Book Antiqua"/>
          <w:b/>
          <w:color w:val="000000"/>
        </w:rPr>
        <w:t>Figure Legends</w:t>
      </w:r>
    </w:p>
    <w:p w14:paraId="604112EA" w14:textId="07D22A73" w:rsidR="006255EE" w:rsidRPr="00397BD0" w:rsidRDefault="001E553C" w:rsidP="00397BD0">
      <w:pPr>
        <w:spacing w:line="360" w:lineRule="auto"/>
        <w:jc w:val="both"/>
        <w:rPr>
          <w:rFonts w:ascii="Book Antiqua" w:eastAsia="Book Antiqua" w:hAnsi="Book Antiqua" w:cs="Book Antiqua"/>
          <w:b/>
          <w:bCs/>
          <w:color w:val="000000"/>
        </w:rPr>
      </w:pPr>
      <w:r>
        <w:rPr>
          <w:noProof/>
          <w:lang w:eastAsia="ko-KR"/>
        </w:rPr>
        <w:drawing>
          <wp:inline distT="0" distB="0" distL="0" distR="0" wp14:anchorId="320A6A1A" wp14:editId="38614CF5">
            <wp:extent cx="2461260" cy="24231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2423160"/>
                    </a:xfrm>
                    <a:prstGeom prst="rect">
                      <a:avLst/>
                    </a:prstGeom>
                    <a:noFill/>
                    <a:ln>
                      <a:noFill/>
                    </a:ln>
                  </pic:spPr>
                </pic:pic>
              </a:graphicData>
            </a:graphic>
          </wp:inline>
        </w:drawing>
      </w:r>
    </w:p>
    <w:p w14:paraId="6AD90012" w14:textId="1E727160" w:rsidR="00A77B3E" w:rsidRDefault="0012324E" w:rsidP="00397BD0">
      <w:pPr>
        <w:spacing w:line="360" w:lineRule="auto"/>
        <w:jc w:val="both"/>
        <w:rPr>
          <w:rFonts w:ascii="Book Antiqua" w:eastAsia="Book Antiqua" w:hAnsi="Book Antiqua" w:cs="Book Antiqua"/>
          <w:color w:val="000000"/>
        </w:rPr>
      </w:pPr>
      <w:r w:rsidRPr="00397BD0">
        <w:rPr>
          <w:rFonts w:ascii="Book Antiqua" w:eastAsia="Book Antiqua" w:hAnsi="Book Antiqua" w:cs="Book Antiqua"/>
          <w:b/>
          <w:bCs/>
          <w:color w:val="000000"/>
        </w:rPr>
        <w:t xml:space="preserve">Figure 1 </w:t>
      </w:r>
      <w:r w:rsidR="00A179FA" w:rsidRPr="00A179FA">
        <w:rPr>
          <w:rFonts w:ascii="Book Antiqua" w:eastAsia="Book Antiqua" w:hAnsi="Book Antiqua" w:cs="Book Antiqua"/>
          <w:b/>
          <w:bCs/>
          <w:color w:val="000000"/>
        </w:rPr>
        <w:t xml:space="preserve">Examples of focal hypermetabolic thyroid incidentaloma. </w:t>
      </w:r>
      <w:r w:rsidRPr="00397BD0">
        <w:rPr>
          <w:rFonts w:ascii="Book Antiqua" w:eastAsia="Book Antiqua" w:hAnsi="Book Antiqua" w:cs="Book Antiqua"/>
          <w:color w:val="000000"/>
        </w:rPr>
        <w:t>A</w:t>
      </w:r>
      <w:r w:rsidR="006255EE"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 Focal </w:t>
      </w:r>
      <w:r w:rsidR="00865793" w:rsidRPr="00865793">
        <w:rPr>
          <w:rFonts w:ascii="Book Antiqua" w:eastAsia="Book Antiqua" w:hAnsi="Book Antiqua" w:cs="Book Antiqua"/>
          <w:color w:val="000000"/>
        </w:rPr>
        <w:t xml:space="preserve">fluorodeoxyglucose </w:t>
      </w:r>
      <w:r w:rsidR="00865793">
        <w:rPr>
          <w:rFonts w:ascii="Book Antiqua" w:eastAsia="Book Antiqua" w:hAnsi="Book Antiqua" w:cs="Book Antiqua"/>
          <w:color w:val="000000"/>
        </w:rPr>
        <w:t>(</w:t>
      </w:r>
      <w:r w:rsidRPr="00397BD0">
        <w:rPr>
          <w:rFonts w:ascii="Book Antiqua" w:eastAsia="Book Antiqua" w:hAnsi="Book Antiqua" w:cs="Book Antiqua"/>
          <w:color w:val="000000"/>
        </w:rPr>
        <w:t>FDG</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uptake is observed in the right lower neck on the maximum intensity projection (MIP) image of a 53-year-old woman diagnosed with left breast cancer (FDG uptake in the left breast and axillary fossa)</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B</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On the axial view, the focal FDG uptake is observed in the right thyroid lobe </w:t>
      </w:r>
      <w:r w:rsidR="00B809E6">
        <w:rPr>
          <w:rFonts w:ascii="Book Antiqua" w:eastAsia="Book Antiqua" w:hAnsi="Book Antiqua" w:cs="Book Antiqua"/>
          <w:color w:val="000000"/>
        </w:rPr>
        <w:t xml:space="preserve">with maximum </w:t>
      </w:r>
      <w:r w:rsidR="00865793" w:rsidRPr="00865793">
        <w:rPr>
          <w:rFonts w:ascii="Book Antiqua" w:eastAsia="Book Antiqua" w:hAnsi="Book Antiqua" w:cs="Book Antiqua"/>
          <w:color w:val="000000"/>
        </w:rPr>
        <w:t xml:space="preserve">standardized uptake value </w:t>
      </w:r>
      <w:r w:rsidRPr="00397BD0">
        <w:rPr>
          <w:rFonts w:ascii="Book Antiqua" w:eastAsia="Book Antiqua" w:hAnsi="Book Antiqua" w:cs="Book Antiqua"/>
          <w:color w:val="000000"/>
        </w:rPr>
        <w:t>(</w:t>
      </w:r>
      <w:proofErr w:type="spellStart"/>
      <w:r w:rsidRPr="00397BD0">
        <w:rPr>
          <w:rFonts w:ascii="Book Antiqua" w:eastAsia="Book Antiqua" w:hAnsi="Book Antiqua" w:cs="Book Antiqua"/>
          <w:color w:val="000000"/>
        </w:rPr>
        <w:t>SU</w:t>
      </w:r>
      <w:r w:rsidR="00EF6476">
        <w:rPr>
          <w:rFonts w:ascii="Book Antiqua" w:eastAsia="Book Antiqua" w:hAnsi="Book Antiqua" w:cs="Book Antiqua"/>
          <w:color w:val="000000"/>
        </w:rPr>
        <w:t>V</w:t>
      </w:r>
      <w:r w:rsidR="00EF6476" w:rsidRPr="00D56FD6">
        <w:rPr>
          <w:rFonts w:ascii="Book Antiqua" w:eastAsia="Book Antiqua" w:hAnsi="Book Antiqua" w:cs="Book Antiqua"/>
          <w:color w:val="000000"/>
          <w:vertAlign w:val="subscript"/>
        </w:rPr>
        <w:t>max</w:t>
      </w:r>
      <w:proofErr w:type="spellEnd"/>
      <w:r w:rsidR="00EF6476">
        <w:rPr>
          <w:rFonts w:ascii="Book Antiqua" w:eastAsia="Book Antiqua" w:hAnsi="Book Antiqua" w:cs="Book Antiqua"/>
          <w:color w:val="000000"/>
        </w:rPr>
        <w:t>)</w:t>
      </w:r>
      <w:r w:rsidR="00EF6476" w:rsidRPr="00EF6476">
        <w:rPr>
          <w:rFonts w:ascii="Book Antiqua" w:eastAsia="Book Antiqua" w:hAnsi="Book Antiqua" w:cs="Book Antiqua"/>
          <w:color w:val="000000"/>
          <w:vertAlign w:val="subscript"/>
        </w:rPr>
        <w:t xml:space="preserve"> </w:t>
      </w:r>
      <w:r w:rsidRPr="00397BD0">
        <w:rPr>
          <w:rFonts w:ascii="Book Antiqua" w:eastAsia="Book Antiqua" w:hAnsi="Book Antiqua" w:cs="Book Antiqua"/>
          <w:color w:val="000000"/>
        </w:rPr>
        <w:t>5.9 and it was diagnosed as a benign nodule by cytological/histological examination</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C</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Focal FDG uptake is observed in the right lower neck on the MIP image of a 66-year-old woman diagnosed with adenocarcinoma in the right lower lobe of lung as a result of biopsy performed due to abnormal radiologic findings</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D</w:t>
      </w:r>
      <w:r w:rsidR="00865793">
        <w:rPr>
          <w:rFonts w:ascii="Book Antiqua" w:eastAsia="Book Antiqua" w:hAnsi="Book Antiqua" w:cs="Book Antiqua"/>
          <w:color w:val="000000"/>
        </w:rPr>
        <w:t>:</w:t>
      </w:r>
      <w:r w:rsidRPr="00397BD0">
        <w:rPr>
          <w:rFonts w:ascii="Book Antiqua" w:eastAsia="Book Antiqua" w:hAnsi="Book Antiqua" w:cs="Book Antiqua"/>
          <w:color w:val="000000"/>
        </w:rPr>
        <w:t xml:space="preserve"> On the axial view, </w:t>
      </w:r>
      <w:r w:rsidRPr="00397BD0">
        <w:rPr>
          <w:rFonts w:ascii="Book Antiqua" w:eastAsia="Book Antiqua" w:hAnsi="Book Antiqua" w:cs="Book Antiqua"/>
          <w:color w:val="000000"/>
        </w:rPr>
        <w:lastRenderedPageBreak/>
        <w:t>the focal FDG uptake is observed in the right thyroid lobe (</w:t>
      </w:r>
      <w:proofErr w:type="spellStart"/>
      <w:r w:rsidRPr="00397BD0">
        <w:rPr>
          <w:rFonts w:ascii="Book Antiqua" w:eastAsia="Book Antiqua" w:hAnsi="Book Antiqua" w:cs="Book Antiqua"/>
          <w:color w:val="000000"/>
        </w:rPr>
        <w:t>SUV</w:t>
      </w:r>
      <w:r w:rsidRPr="00D56FD6">
        <w:rPr>
          <w:rFonts w:ascii="Book Antiqua" w:eastAsia="Book Antiqua" w:hAnsi="Book Antiqua" w:cs="Book Antiqua"/>
          <w:color w:val="000000"/>
          <w:vertAlign w:val="subscript"/>
        </w:rPr>
        <w:t>max</w:t>
      </w:r>
      <w:proofErr w:type="spellEnd"/>
      <w:r w:rsidRPr="00397BD0">
        <w:rPr>
          <w:rFonts w:ascii="Book Antiqua" w:eastAsia="Book Antiqua" w:hAnsi="Book Antiqua" w:cs="Book Antiqua"/>
          <w:color w:val="000000"/>
        </w:rPr>
        <w:t xml:space="preserve"> 8.6) and the cytological/histological examination revealed papillary thyroid cancer.</w:t>
      </w:r>
    </w:p>
    <w:p w14:paraId="782465FA" w14:textId="77777777" w:rsidR="00865793" w:rsidRPr="00397BD0" w:rsidRDefault="00865793" w:rsidP="00397BD0">
      <w:pPr>
        <w:spacing w:line="360" w:lineRule="auto"/>
        <w:jc w:val="both"/>
        <w:rPr>
          <w:rFonts w:ascii="Book Antiqua" w:hAnsi="Book Antiqua"/>
        </w:rPr>
      </w:pPr>
    </w:p>
    <w:p w14:paraId="0B47E95A" w14:textId="06507C15" w:rsidR="00397BD0" w:rsidRPr="00397BD0" w:rsidRDefault="001E553C" w:rsidP="00397BD0">
      <w:pPr>
        <w:spacing w:line="360" w:lineRule="auto"/>
        <w:jc w:val="both"/>
        <w:rPr>
          <w:rFonts w:ascii="Book Antiqua" w:eastAsia="Book Antiqua" w:hAnsi="Book Antiqua" w:cs="Book Antiqua"/>
          <w:b/>
          <w:bCs/>
          <w:color w:val="000000"/>
        </w:rPr>
      </w:pPr>
      <w:r>
        <w:rPr>
          <w:noProof/>
          <w:lang w:eastAsia="ko-KR"/>
        </w:rPr>
        <w:drawing>
          <wp:inline distT="0" distB="0" distL="0" distR="0" wp14:anchorId="39E5BBF8" wp14:editId="58386390">
            <wp:extent cx="2727960" cy="26517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7960" cy="2651760"/>
                    </a:xfrm>
                    <a:prstGeom prst="rect">
                      <a:avLst/>
                    </a:prstGeom>
                    <a:noFill/>
                    <a:ln>
                      <a:noFill/>
                    </a:ln>
                  </pic:spPr>
                </pic:pic>
              </a:graphicData>
            </a:graphic>
          </wp:inline>
        </w:drawing>
      </w:r>
    </w:p>
    <w:p w14:paraId="21E494B3" w14:textId="13754336" w:rsidR="00D56FD6" w:rsidRDefault="0012324E" w:rsidP="00397BD0">
      <w:pPr>
        <w:spacing w:line="360" w:lineRule="auto"/>
        <w:jc w:val="both"/>
        <w:rPr>
          <w:rFonts w:ascii="Book Antiqua" w:eastAsia="Book Antiqua" w:hAnsi="Book Antiqua" w:cs="Book Antiqua"/>
          <w:color w:val="000000"/>
        </w:rPr>
      </w:pPr>
      <w:r w:rsidRPr="00397BD0">
        <w:rPr>
          <w:rFonts w:ascii="Book Antiqua" w:eastAsia="Book Antiqua" w:hAnsi="Book Antiqua" w:cs="Book Antiqua"/>
          <w:b/>
          <w:bCs/>
          <w:color w:val="000000"/>
        </w:rPr>
        <w:t>Figure 2</w:t>
      </w:r>
      <w:r w:rsidRPr="00397BD0">
        <w:rPr>
          <w:rFonts w:ascii="Book Antiqua" w:eastAsia="Book Antiqua" w:hAnsi="Book Antiqua" w:cs="Book Antiqua"/>
          <w:color w:val="000000"/>
        </w:rPr>
        <w:t xml:space="preserve"> </w:t>
      </w:r>
      <w:r w:rsidRPr="00397BD0">
        <w:rPr>
          <w:rFonts w:ascii="Book Antiqua" w:eastAsia="Book Antiqua" w:hAnsi="Book Antiqua" w:cs="Book Antiqua"/>
          <w:b/>
          <w:bCs/>
          <w:color w:val="000000"/>
        </w:rPr>
        <w:t xml:space="preserve">The </w:t>
      </w:r>
      <w:r w:rsidR="006255EE" w:rsidRPr="00397BD0">
        <w:rPr>
          <w:rFonts w:ascii="Book Antiqua" w:eastAsia="Book Antiqua" w:hAnsi="Book Antiqua" w:cs="Book Antiqua"/>
          <w:b/>
          <w:bCs/>
          <w:color w:val="000000"/>
        </w:rPr>
        <w:t>r</w:t>
      </w:r>
      <w:r w:rsidRPr="00397BD0">
        <w:rPr>
          <w:rFonts w:ascii="Book Antiqua" w:eastAsia="Book Antiqua" w:hAnsi="Book Antiqua" w:cs="Book Antiqua"/>
          <w:b/>
          <w:bCs/>
          <w:color w:val="000000"/>
        </w:rPr>
        <w:t xml:space="preserve">eceiver </w:t>
      </w:r>
      <w:r w:rsidR="006255EE" w:rsidRPr="00397BD0">
        <w:rPr>
          <w:rFonts w:ascii="Book Antiqua" w:eastAsia="Book Antiqua" w:hAnsi="Book Antiqua" w:cs="Book Antiqua"/>
          <w:b/>
          <w:bCs/>
          <w:color w:val="000000"/>
        </w:rPr>
        <w:t>o</w:t>
      </w:r>
      <w:r w:rsidRPr="00397BD0">
        <w:rPr>
          <w:rFonts w:ascii="Book Antiqua" w:eastAsia="Book Antiqua" w:hAnsi="Book Antiqua" w:cs="Book Antiqua"/>
          <w:b/>
          <w:bCs/>
          <w:color w:val="000000"/>
        </w:rPr>
        <w:t xml:space="preserve">perating </w:t>
      </w:r>
      <w:r w:rsidR="006255EE" w:rsidRPr="00397BD0">
        <w:rPr>
          <w:rFonts w:ascii="Book Antiqua" w:eastAsia="Book Antiqua" w:hAnsi="Book Antiqua" w:cs="Book Antiqua"/>
          <w:b/>
          <w:bCs/>
          <w:color w:val="000000"/>
        </w:rPr>
        <w:t>c</w:t>
      </w:r>
      <w:r w:rsidRPr="00397BD0">
        <w:rPr>
          <w:rFonts w:ascii="Book Antiqua" w:eastAsia="Book Antiqua" w:hAnsi="Book Antiqua" w:cs="Book Antiqua"/>
          <w:b/>
          <w:bCs/>
          <w:color w:val="000000"/>
        </w:rPr>
        <w:t xml:space="preserve">haracteristic curve for </w:t>
      </w:r>
      <w:bookmarkStart w:id="15" w:name="_Hlk86331908"/>
      <w:r w:rsidR="004C3943" w:rsidRPr="004C3943">
        <w:rPr>
          <w:rFonts w:ascii="Book Antiqua" w:eastAsia="Book Antiqua" w:hAnsi="Book Antiqua" w:cs="Book Antiqua"/>
          <w:b/>
          <w:bCs/>
          <w:color w:val="000000"/>
        </w:rPr>
        <w:t>maximum standardized uptake value</w:t>
      </w:r>
      <w:bookmarkEnd w:id="15"/>
      <w:r w:rsidRPr="00397BD0">
        <w:rPr>
          <w:rFonts w:ascii="Book Antiqua" w:eastAsia="Book Antiqua" w:hAnsi="Book Antiqua" w:cs="Book Antiqua"/>
          <w:b/>
          <w:bCs/>
          <w:color w:val="000000"/>
        </w:rPr>
        <w:t>.</w:t>
      </w:r>
      <w:r w:rsidRPr="00397BD0">
        <w:rPr>
          <w:rFonts w:ascii="Book Antiqua" w:eastAsia="Book Antiqua" w:hAnsi="Book Antiqua" w:cs="Book Antiqua"/>
          <w:color w:val="000000"/>
        </w:rPr>
        <w:t xml:space="preserve"> The area under the curve is 0.702 (95%</w:t>
      </w:r>
      <w:r w:rsidR="006255EE" w:rsidRPr="00397BD0">
        <w:rPr>
          <w:rFonts w:ascii="Book Antiqua" w:eastAsia="Book Antiqua" w:hAnsi="Book Antiqua" w:cs="Book Antiqua"/>
          <w:color w:val="000000"/>
        </w:rPr>
        <w:t xml:space="preserve"> confidence interval</w:t>
      </w:r>
      <w:r w:rsidRPr="00397BD0">
        <w:rPr>
          <w:rFonts w:ascii="Book Antiqua" w:eastAsia="Book Antiqua" w:hAnsi="Book Antiqua" w:cs="Book Antiqua"/>
          <w:color w:val="000000"/>
        </w:rPr>
        <w:t>, lower: 0.550, upper: 0.855). The cut</w:t>
      </w:r>
      <w:r w:rsidR="00397BD0" w:rsidRPr="00397BD0">
        <w:rPr>
          <w:rFonts w:ascii="Book Antiqua" w:eastAsia="Book Antiqua" w:hAnsi="Book Antiqua" w:cs="Book Antiqua"/>
          <w:color w:val="000000"/>
        </w:rPr>
        <w:t>-</w:t>
      </w:r>
      <w:r w:rsidRPr="00397BD0">
        <w:rPr>
          <w:rFonts w:ascii="Book Antiqua" w:eastAsia="Book Antiqua" w:hAnsi="Book Antiqua" w:cs="Book Antiqua"/>
          <w:color w:val="000000"/>
        </w:rPr>
        <w:t xml:space="preserve">off value for </w:t>
      </w:r>
      <w:r w:rsidR="001F24DB">
        <w:rPr>
          <w:rFonts w:ascii="Book Antiqua" w:eastAsia="Book Antiqua" w:hAnsi="Book Antiqua" w:cs="Book Antiqua"/>
          <w:color w:val="000000"/>
        </w:rPr>
        <w:t xml:space="preserve">maximum </w:t>
      </w:r>
      <w:r w:rsidR="00C465CD">
        <w:rPr>
          <w:rFonts w:ascii="Book Antiqua" w:eastAsia="Book Antiqua" w:hAnsi="Book Antiqua" w:cs="Book Antiqua"/>
          <w:color w:val="000000"/>
        </w:rPr>
        <w:t>s</w:t>
      </w:r>
      <w:r w:rsidR="00397BD0" w:rsidRPr="00397BD0">
        <w:rPr>
          <w:rFonts w:ascii="Book Antiqua" w:eastAsia="Book Antiqua" w:hAnsi="Book Antiqua" w:cs="Book Antiqua"/>
          <w:color w:val="000000"/>
        </w:rPr>
        <w:t>tandardized uptake value</w:t>
      </w:r>
      <w:r w:rsidRPr="00397BD0">
        <w:rPr>
          <w:rFonts w:ascii="Book Antiqua" w:eastAsia="Book Antiqua" w:hAnsi="Book Antiqua" w:cs="Book Antiqua"/>
          <w:color w:val="000000"/>
        </w:rPr>
        <w:t xml:space="preserve"> is 8.5 with a sensitivity of 0.615 and a specificity of 0.789.</w:t>
      </w:r>
      <w:r w:rsidR="00397BD0" w:rsidRPr="00397BD0">
        <w:rPr>
          <w:rFonts w:ascii="Book Antiqua" w:eastAsia="Book Antiqua" w:hAnsi="Book Antiqua" w:cs="Book Antiqua"/>
          <w:color w:val="000000"/>
        </w:rPr>
        <w:t xml:space="preserve"> ROC: Receiver operating characteristic.</w:t>
      </w:r>
    </w:p>
    <w:p w14:paraId="38B14E56" w14:textId="77777777" w:rsidR="00D56FD6" w:rsidRDefault="00D56FD6">
      <w:pPr>
        <w:rPr>
          <w:rFonts w:ascii="Book Antiqua" w:eastAsia="Book Antiqua" w:hAnsi="Book Antiqua" w:cs="Book Antiqua"/>
          <w:color w:val="000000"/>
        </w:rPr>
      </w:pPr>
      <w:r>
        <w:rPr>
          <w:rFonts w:ascii="Book Antiqua" w:eastAsia="Book Antiqua" w:hAnsi="Book Antiqua" w:cs="Book Antiqua"/>
          <w:color w:val="000000"/>
        </w:rPr>
        <w:br w:type="page"/>
      </w:r>
    </w:p>
    <w:p w14:paraId="2E8678BA" w14:textId="77777777" w:rsidR="00397BD0" w:rsidRPr="00397BD0" w:rsidRDefault="00397BD0" w:rsidP="00397BD0">
      <w:pPr>
        <w:spacing w:line="360" w:lineRule="auto"/>
        <w:jc w:val="both"/>
        <w:rPr>
          <w:rFonts w:ascii="Book Antiqua" w:hAnsi="Book Antiqua"/>
          <w:b/>
        </w:rPr>
      </w:pPr>
      <w:r w:rsidRPr="00397BD0">
        <w:rPr>
          <w:rFonts w:ascii="Book Antiqua" w:hAnsi="Book Antiqua"/>
          <w:b/>
        </w:rPr>
        <w:lastRenderedPageBreak/>
        <w:t>Table 1 Demographic and clinical characteristics of patients who had abnormal hypermetabolism in the thyroid (</w:t>
      </w:r>
      <w:r w:rsidRPr="00397BD0">
        <w:rPr>
          <w:rFonts w:ascii="Book Antiqua" w:hAnsi="Book Antiqua"/>
          <w:b/>
          <w:i/>
          <w:iCs/>
        </w:rPr>
        <w:t>n</w:t>
      </w:r>
      <w:r w:rsidRPr="00397BD0">
        <w:rPr>
          <w:rFonts w:ascii="Book Antiqua" w:hAnsi="Book Antiqua"/>
          <w:b/>
        </w:rPr>
        <w:t xml:space="preserve"> = 339)</w:t>
      </w:r>
    </w:p>
    <w:tbl>
      <w:tblPr>
        <w:tblW w:w="8765" w:type="dxa"/>
        <w:tblLayout w:type="fixed"/>
        <w:tblCellMar>
          <w:left w:w="99" w:type="dxa"/>
          <w:right w:w="99" w:type="dxa"/>
        </w:tblCellMar>
        <w:tblLook w:val="04A0" w:firstRow="1" w:lastRow="0" w:firstColumn="1" w:lastColumn="0" w:noHBand="0" w:noVBand="1"/>
      </w:tblPr>
      <w:tblGrid>
        <w:gridCol w:w="3119"/>
        <w:gridCol w:w="1882"/>
        <w:gridCol w:w="1882"/>
        <w:gridCol w:w="1882"/>
      </w:tblGrid>
      <w:tr w:rsidR="00397BD0" w:rsidRPr="00397BD0" w14:paraId="2BE5082A" w14:textId="77777777" w:rsidTr="006251CE">
        <w:trPr>
          <w:trHeight w:val="330"/>
        </w:trPr>
        <w:tc>
          <w:tcPr>
            <w:tcW w:w="3119" w:type="dxa"/>
            <w:tcBorders>
              <w:top w:val="single" w:sz="4" w:space="0" w:color="auto"/>
              <w:left w:val="nil"/>
              <w:bottom w:val="single" w:sz="4" w:space="0" w:color="auto"/>
              <w:right w:val="nil"/>
            </w:tcBorders>
            <w:shd w:val="clear" w:color="auto" w:fill="auto"/>
            <w:noWrap/>
            <w:vAlign w:val="center"/>
            <w:hideMark/>
          </w:tcPr>
          <w:p w14:paraId="77D24B43" w14:textId="77777777" w:rsidR="00397BD0" w:rsidRPr="00397BD0" w:rsidRDefault="00397BD0" w:rsidP="00397BD0">
            <w:pPr>
              <w:spacing w:line="360" w:lineRule="auto"/>
              <w:jc w:val="both"/>
              <w:rPr>
                <w:rFonts w:ascii="Book Antiqua" w:eastAsia="Malgun Gothic" w:hAnsi="Book Antiqua" w:cs="Gulim"/>
                <w:b/>
                <w:bCs/>
                <w:color w:val="000000"/>
              </w:rPr>
            </w:pPr>
            <w:r w:rsidRPr="00397BD0">
              <w:rPr>
                <w:rFonts w:ascii="Book Antiqua" w:eastAsia="Malgun Gothic" w:hAnsi="Book Antiqua" w:cs="Gulim"/>
                <w:b/>
                <w:bCs/>
                <w:color w:val="000000"/>
              </w:rPr>
              <w:t>Characteristics</w:t>
            </w:r>
          </w:p>
        </w:tc>
        <w:tc>
          <w:tcPr>
            <w:tcW w:w="1882" w:type="dxa"/>
            <w:tcBorders>
              <w:top w:val="single" w:sz="4" w:space="0" w:color="auto"/>
              <w:left w:val="nil"/>
              <w:bottom w:val="single" w:sz="4" w:space="0" w:color="auto"/>
              <w:right w:val="nil"/>
            </w:tcBorders>
            <w:shd w:val="clear" w:color="auto" w:fill="auto"/>
            <w:noWrap/>
            <w:vAlign w:val="center"/>
            <w:hideMark/>
          </w:tcPr>
          <w:p w14:paraId="599E456B" w14:textId="77777777" w:rsidR="00397BD0" w:rsidRPr="00397BD0" w:rsidRDefault="00397BD0" w:rsidP="00397BD0">
            <w:pPr>
              <w:spacing w:line="360" w:lineRule="auto"/>
              <w:jc w:val="both"/>
              <w:rPr>
                <w:rFonts w:ascii="Book Antiqua" w:eastAsia="Malgun Gothic" w:hAnsi="Book Antiqua" w:cs="Gulim"/>
                <w:b/>
                <w:bCs/>
                <w:color w:val="000000"/>
              </w:rPr>
            </w:pPr>
            <w:r w:rsidRPr="00397BD0">
              <w:rPr>
                <w:rFonts w:ascii="Book Antiqua" w:eastAsia="Malgun Gothic" w:hAnsi="Book Antiqua" w:cs="Gulim"/>
                <w:b/>
                <w:bCs/>
                <w:color w:val="000000"/>
              </w:rPr>
              <w:t>Male</w:t>
            </w:r>
          </w:p>
        </w:tc>
        <w:tc>
          <w:tcPr>
            <w:tcW w:w="1882" w:type="dxa"/>
            <w:tcBorders>
              <w:top w:val="single" w:sz="4" w:space="0" w:color="auto"/>
              <w:left w:val="nil"/>
              <w:bottom w:val="single" w:sz="4" w:space="0" w:color="auto"/>
              <w:right w:val="nil"/>
            </w:tcBorders>
            <w:shd w:val="clear" w:color="auto" w:fill="auto"/>
            <w:noWrap/>
            <w:vAlign w:val="center"/>
            <w:hideMark/>
          </w:tcPr>
          <w:p w14:paraId="27DA1248" w14:textId="77777777" w:rsidR="00397BD0" w:rsidRPr="00397BD0" w:rsidRDefault="00397BD0" w:rsidP="00397BD0">
            <w:pPr>
              <w:spacing w:line="360" w:lineRule="auto"/>
              <w:jc w:val="both"/>
              <w:rPr>
                <w:rFonts w:ascii="Book Antiqua" w:eastAsia="Malgun Gothic" w:hAnsi="Book Antiqua" w:cs="Gulim"/>
                <w:b/>
                <w:bCs/>
                <w:color w:val="000000"/>
              </w:rPr>
            </w:pPr>
            <w:r w:rsidRPr="00397BD0">
              <w:rPr>
                <w:rFonts w:ascii="Book Antiqua" w:eastAsia="Malgun Gothic" w:hAnsi="Book Antiqua" w:cs="Gulim"/>
                <w:b/>
                <w:bCs/>
                <w:color w:val="000000"/>
              </w:rPr>
              <w:t>Female</w:t>
            </w:r>
          </w:p>
        </w:tc>
        <w:tc>
          <w:tcPr>
            <w:tcW w:w="1882" w:type="dxa"/>
            <w:tcBorders>
              <w:top w:val="single" w:sz="4" w:space="0" w:color="auto"/>
              <w:left w:val="nil"/>
              <w:bottom w:val="single" w:sz="4" w:space="0" w:color="auto"/>
              <w:right w:val="nil"/>
            </w:tcBorders>
            <w:shd w:val="clear" w:color="auto" w:fill="auto"/>
            <w:noWrap/>
            <w:vAlign w:val="center"/>
            <w:hideMark/>
          </w:tcPr>
          <w:p w14:paraId="73FC2A05" w14:textId="77777777" w:rsidR="00397BD0" w:rsidRPr="00397BD0" w:rsidRDefault="00397BD0" w:rsidP="00397BD0">
            <w:pPr>
              <w:spacing w:line="360" w:lineRule="auto"/>
              <w:jc w:val="both"/>
              <w:rPr>
                <w:rFonts w:ascii="Book Antiqua" w:eastAsia="Malgun Gothic" w:hAnsi="Book Antiqua" w:cs="Gulim"/>
                <w:b/>
                <w:bCs/>
                <w:color w:val="000000"/>
              </w:rPr>
            </w:pPr>
            <w:r w:rsidRPr="00397BD0">
              <w:rPr>
                <w:rFonts w:ascii="Book Antiqua" w:eastAsia="Malgun Gothic" w:hAnsi="Book Antiqua" w:cs="Gulim"/>
                <w:b/>
                <w:bCs/>
                <w:color w:val="000000"/>
              </w:rPr>
              <w:t>Total</w:t>
            </w:r>
          </w:p>
        </w:tc>
      </w:tr>
      <w:tr w:rsidR="00397BD0" w:rsidRPr="00397BD0" w14:paraId="09A2C57C" w14:textId="77777777" w:rsidTr="006251CE">
        <w:trPr>
          <w:trHeight w:val="330"/>
        </w:trPr>
        <w:tc>
          <w:tcPr>
            <w:tcW w:w="3119" w:type="dxa"/>
            <w:tcBorders>
              <w:top w:val="nil"/>
              <w:left w:val="nil"/>
              <w:bottom w:val="nil"/>
              <w:right w:val="nil"/>
            </w:tcBorders>
            <w:shd w:val="clear" w:color="auto" w:fill="auto"/>
            <w:noWrap/>
            <w:vAlign w:val="center"/>
            <w:hideMark/>
          </w:tcPr>
          <w:p w14:paraId="0C7700F6"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Subjects (</w:t>
            </w:r>
            <w:r w:rsidRPr="00397BD0">
              <w:rPr>
                <w:rFonts w:ascii="Book Antiqua" w:eastAsia="Malgun Gothic" w:hAnsi="Book Antiqua" w:cs="Gulim"/>
                <w:i/>
                <w:iCs/>
                <w:color w:val="000000"/>
              </w:rPr>
              <w:t>n</w:t>
            </w:r>
            <w:r w:rsidRPr="00397BD0">
              <w:rPr>
                <w:rFonts w:ascii="Book Antiqua" w:eastAsia="Malgun Gothic" w:hAnsi="Book Antiqua" w:cs="Gulim"/>
                <w:color w:val="000000"/>
              </w:rPr>
              <w:t>)</w:t>
            </w:r>
          </w:p>
        </w:tc>
        <w:tc>
          <w:tcPr>
            <w:tcW w:w="1882" w:type="dxa"/>
            <w:tcBorders>
              <w:top w:val="nil"/>
              <w:left w:val="nil"/>
              <w:bottom w:val="nil"/>
              <w:right w:val="nil"/>
            </w:tcBorders>
            <w:shd w:val="clear" w:color="auto" w:fill="auto"/>
            <w:noWrap/>
            <w:vAlign w:val="center"/>
            <w:hideMark/>
          </w:tcPr>
          <w:p w14:paraId="4C6C9EB4"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185</w:t>
            </w:r>
          </w:p>
        </w:tc>
        <w:tc>
          <w:tcPr>
            <w:tcW w:w="1882" w:type="dxa"/>
            <w:tcBorders>
              <w:top w:val="nil"/>
              <w:left w:val="nil"/>
              <w:bottom w:val="nil"/>
              <w:right w:val="nil"/>
            </w:tcBorders>
            <w:shd w:val="clear" w:color="auto" w:fill="auto"/>
            <w:noWrap/>
            <w:vAlign w:val="center"/>
            <w:hideMark/>
          </w:tcPr>
          <w:p w14:paraId="7E114836"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154</w:t>
            </w:r>
          </w:p>
        </w:tc>
        <w:tc>
          <w:tcPr>
            <w:tcW w:w="1882" w:type="dxa"/>
            <w:tcBorders>
              <w:top w:val="nil"/>
              <w:left w:val="nil"/>
              <w:bottom w:val="nil"/>
              <w:right w:val="nil"/>
            </w:tcBorders>
            <w:shd w:val="clear" w:color="auto" w:fill="auto"/>
            <w:noWrap/>
            <w:vAlign w:val="center"/>
            <w:hideMark/>
          </w:tcPr>
          <w:p w14:paraId="780C443D"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339</w:t>
            </w:r>
          </w:p>
        </w:tc>
      </w:tr>
      <w:tr w:rsidR="00397BD0" w:rsidRPr="00397BD0" w14:paraId="4E2F8A0C" w14:textId="77777777" w:rsidTr="006251CE">
        <w:trPr>
          <w:trHeight w:val="330"/>
        </w:trPr>
        <w:tc>
          <w:tcPr>
            <w:tcW w:w="3119" w:type="dxa"/>
            <w:tcBorders>
              <w:top w:val="nil"/>
              <w:left w:val="nil"/>
              <w:bottom w:val="nil"/>
              <w:right w:val="nil"/>
            </w:tcBorders>
            <w:shd w:val="clear" w:color="auto" w:fill="auto"/>
            <w:noWrap/>
            <w:vAlign w:val="center"/>
            <w:hideMark/>
          </w:tcPr>
          <w:p w14:paraId="447EDA1F"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Age (</w:t>
            </w:r>
            <w:proofErr w:type="spellStart"/>
            <w:r w:rsidRPr="00397BD0">
              <w:rPr>
                <w:rFonts w:ascii="Book Antiqua" w:eastAsia="Malgun Gothic" w:hAnsi="Book Antiqua" w:cs="Gulim"/>
                <w:color w:val="000000"/>
              </w:rPr>
              <w:t>yr</w:t>
            </w:r>
            <w:proofErr w:type="spellEnd"/>
            <w:r w:rsidRPr="00397BD0">
              <w:rPr>
                <w:rFonts w:ascii="Book Antiqua" w:eastAsia="Malgun Gothic" w:hAnsi="Book Antiqua" w:cs="Gulim"/>
                <w:color w:val="000000"/>
              </w:rPr>
              <w:t>, mean ± SD)</w:t>
            </w:r>
          </w:p>
        </w:tc>
        <w:tc>
          <w:tcPr>
            <w:tcW w:w="1882" w:type="dxa"/>
            <w:tcBorders>
              <w:top w:val="nil"/>
              <w:left w:val="nil"/>
              <w:bottom w:val="nil"/>
              <w:right w:val="nil"/>
            </w:tcBorders>
            <w:shd w:val="clear" w:color="auto" w:fill="auto"/>
            <w:noWrap/>
            <w:vAlign w:val="center"/>
            <w:hideMark/>
          </w:tcPr>
          <w:p w14:paraId="5182BA51" w14:textId="190B9CC9"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68</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11.2</w:t>
            </w:r>
          </w:p>
        </w:tc>
        <w:tc>
          <w:tcPr>
            <w:tcW w:w="1882" w:type="dxa"/>
            <w:tcBorders>
              <w:top w:val="nil"/>
              <w:left w:val="nil"/>
              <w:bottom w:val="nil"/>
              <w:right w:val="nil"/>
            </w:tcBorders>
            <w:shd w:val="clear" w:color="auto" w:fill="auto"/>
            <w:noWrap/>
            <w:vAlign w:val="center"/>
            <w:hideMark/>
          </w:tcPr>
          <w:p w14:paraId="1F329436" w14:textId="4DA61BC8"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63</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15.0</w:t>
            </w:r>
          </w:p>
        </w:tc>
        <w:tc>
          <w:tcPr>
            <w:tcW w:w="1882" w:type="dxa"/>
            <w:tcBorders>
              <w:top w:val="nil"/>
              <w:left w:val="nil"/>
              <w:bottom w:val="nil"/>
              <w:right w:val="nil"/>
            </w:tcBorders>
            <w:shd w:val="clear" w:color="auto" w:fill="auto"/>
            <w:noWrap/>
            <w:vAlign w:val="center"/>
            <w:hideMark/>
          </w:tcPr>
          <w:p w14:paraId="726CACD6" w14:textId="6DBCABCB"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66</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w:t>
            </w:r>
            <w:r w:rsidR="004C3943">
              <w:rPr>
                <w:rFonts w:ascii="Book Antiqua" w:eastAsia="Malgun Gothic" w:hAnsi="Book Antiqua" w:cs="Gulim"/>
                <w:color w:val="000000"/>
              </w:rPr>
              <w:t xml:space="preserve"> </w:t>
            </w:r>
            <w:r w:rsidRPr="00397BD0">
              <w:rPr>
                <w:rFonts w:ascii="Book Antiqua" w:eastAsia="Malgun Gothic" w:hAnsi="Book Antiqua" w:cs="Gulim"/>
                <w:color w:val="000000"/>
              </w:rPr>
              <w:t>13.3</w:t>
            </w:r>
          </w:p>
        </w:tc>
      </w:tr>
      <w:tr w:rsidR="00397BD0" w:rsidRPr="00397BD0" w14:paraId="69F75647" w14:textId="77777777" w:rsidTr="006251CE">
        <w:trPr>
          <w:trHeight w:val="330"/>
        </w:trPr>
        <w:tc>
          <w:tcPr>
            <w:tcW w:w="3119" w:type="dxa"/>
            <w:tcBorders>
              <w:top w:val="nil"/>
              <w:left w:val="nil"/>
              <w:bottom w:val="nil"/>
              <w:right w:val="nil"/>
            </w:tcBorders>
            <w:shd w:val="clear" w:color="auto" w:fill="auto"/>
            <w:noWrap/>
            <w:vAlign w:val="center"/>
            <w:hideMark/>
          </w:tcPr>
          <w:p w14:paraId="10CFD564"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Primary malignancy (</w:t>
            </w:r>
            <w:r w:rsidRPr="00397BD0">
              <w:rPr>
                <w:rFonts w:ascii="Book Antiqua" w:eastAsia="Malgun Gothic" w:hAnsi="Book Antiqua" w:cs="Gulim"/>
                <w:i/>
                <w:iCs/>
                <w:color w:val="000000"/>
              </w:rPr>
              <w:t>n</w:t>
            </w:r>
            <w:r w:rsidRPr="00397BD0">
              <w:rPr>
                <w:rFonts w:ascii="Book Antiqua" w:eastAsia="Malgun Gothic" w:hAnsi="Book Antiqua" w:cs="Gulim"/>
                <w:color w:val="000000"/>
              </w:rPr>
              <w:t>)</w:t>
            </w:r>
          </w:p>
        </w:tc>
        <w:tc>
          <w:tcPr>
            <w:tcW w:w="1882" w:type="dxa"/>
            <w:tcBorders>
              <w:top w:val="nil"/>
              <w:left w:val="nil"/>
              <w:bottom w:val="nil"/>
              <w:right w:val="nil"/>
            </w:tcBorders>
            <w:shd w:val="clear" w:color="auto" w:fill="auto"/>
            <w:noWrap/>
            <w:vAlign w:val="center"/>
            <w:hideMark/>
          </w:tcPr>
          <w:p w14:paraId="103A0771" w14:textId="77777777" w:rsidR="00397BD0" w:rsidRPr="00397BD0" w:rsidRDefault="00397BD0" w:rsidP="00397BD0">
            <w:pPr>
              <w:spacing w:line="360" w:lineRule="auto"/>
              <w:jc w:val="both"/>
              <w:rPr>
                <w:rFonts w:ascii="Book Antiqua" w:eastAsia="Malgun Gothic" w:hAnsi="Book Antiqua" w:cs="Gulim"/>
                <w:color w:val="000000"/>
              </w:rPr>
            </w:pPr>
          </w:p>
        </w:tc>
        <w:tc>
          <w:tcPr>
            <w:tcW w:w="1882" w:type="dxa"/>
            <w:tcBorders>
              <w:top w:val="nil"/>
              <w:left w:val="nil"/>
              <w:bottom w:val="nil"/>
              <w:right w:val="nil"/>
            </w:tcBorders>
            <w:shd w:val="clear" w:color="auto" w:fill="auto"/>
            <w:noWrap/>
            <w:vAlign w:val="center"/>
            <w:hideMark/>
          </w:tcPr>
          <w:p w14:paraId="1D3C30AD" w14:textId="77777777" w:rsidR="00397BD0" w:rsidRPr="00397BD0" w:rsidRDefault="00397BD0" w:rsidP="00397BD0">
            <w:pPr>
              <w:spacing w:line="360" w:lineRule="auto"/>
              <w:jc w:val="both"/>
              <w:rPr>
                <w:rFonts w:ascii="Book Antiqua" w:eastAsia="Times New Roman" w:hAnsi="Book Antiqua"/>
              </w:rPr>
            </w:pPr>
          </w:p>
        </w:tc>
        <w:tc>
          <w:tcPr>
            <w:tcW w:w="1882" w:type="dxa"/>
            <w:tcBorders>
              <w:top w:val="nil"/>
              <w:left w:val="nil"/>
              <w:bottom w:val="nil"/>
              <w:right w:val="nil"/>
            </w:tcBorders>
            <w:shd w:val="clear" w:color="auto" w:fill="auto"/>
            <w:noWrap/>
            <w:vAlign w:val="center"/>
            <w:hideMark/>
          </w:tcPr>
          <w:p w14:paraId="29242049" w14:textId="77777777" w:rsidR="00397BD0" w:rsidRPr="00397BD0" w:rsidRDefault="00397BD0" w:rsidP="00397BD0">
            <w:pPr>
              <w:spacing w:line="360" w:lineRule="auto"/>
              <w:jc w:val="both"/>
              <w:rPr>
                <w:rFonts w:ascii="Book Antiqua" w:eastAsia="Times New Roman" w:hAnsi="Book Antiqua"/>
              </w:rPr>
            </w:pPr>
          </w:p>
        </w:tc>
      </w:tr>
      <w:tr w:rsidR="00397BD0" w:rsidRPr="00397BD0" w14:paraId="04FEF141" w14:textId="77777777" w:rsidTr="006251CE">
        <w:trPr>
          <w:trHeight w:val="330"/>
        </w:trPr>
        <w:tc>
          <w:tcPr>
            <w:tcW w:w="3119" w:type="dxa"/>
            <w:tcBorders>
              <w:top w:val="nil"/>
              <w:left w:val="nil"/>
              <w:bottom w:val="nil"/>
              <w:right w:val="nil"/>
            </w:tcBorders>
            <w:shd w:val="clear" w:color="auto" w:fill="auto"/>
            <w:noWrap/>
            <w:vAlign w:val="center"/>
            <w:hideMark/>
          </w:tcPr>
          <w:p w14:paraId="50B5BFC1"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Lung</w:t>
            </w:r>
          </w:p>
        </w:tc>
        <w:tc>
          <w:tcPr>
            <w:tcW w:w="1882" w:type="dxa"/>
            <w:tcBorders>
              <w:top w:val="nil"/>
              <w:left w:val="nil"/>
              <w:bottom w:val="nil"/>
              <w:right w:val="nil"/>
            </w:tcBorders>
            <w:shd w:val="clear" w:color="auto" w:fill="auto"/>
            <w:noWrap/>
            <w:vAlign w:val="center"/>
            <w:hideMark/>
          </w:tcPr>
          <w:p w14:paraId="678A2069"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64</w:t>
            </w:r>
          </w:p>
        </w:tc>
        <w:tc>
          <w:tcPr>
            <w:tcW w:w="1882" w:type="dxa"/>
            <w:tcBorders>
              <w:top w:val="nil"/>
              <w:left w:val="nil"/>
              <w:bottom w:val="nil"/>
              <w:right w:val="nil"/>
            </w:tcBorders>
            <w:shd w:val="clear" w:color="auto" w:fill="auto"/>
            <w:noWrap/>
            <w:vAlign w:val="center"/>
            <w:hideMark/>
          </w:tcPr>
          <w:p w14:paraId="390A390E"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33</w:t>
            </w:r>
          </w:p>
        </w:tc>
        <w:tc>
          <w:tcPr>
            <w:tcW w:w="1882" w:type="dxa"/>
            <w:tcBorders>
              <w:top w:val="nil"/>
              <w:left w:val="nil"/>
              <w:bottom w:val="nil"/>
              <w:right w:val="nil"/>
            </w:tcBorders>
            <w:shd w:val="clear" w:color="auto" w:fill="auto"/>
            <w:noWrap/>
            <w:vAlign w:val="center"/>
            <w:hideMark/>
          </w:tcPr>
          <w:p w14:paraId="583BB0E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97 (28.6%)</w:t>
            </w:r>
          </w:p>
        </w:tc>
      </w:tr>
      <w:tr w:rsidR="00397BD0" w:rsidRPr="00397BD0" w14:paraId="0DF21114" w14:textId="77777777" w:rsidTr="006251CE">
        <w:trPr>
          <w:trHeight w:val="330"/>
        </w:trPr>
        <w:tc>
          <w:tcPr>
            <w:tcW w:w="3119" w:type="dxa"/>
            <w:tcBorders>
              <w:top w:val="nil"/>
              <w:left w:val="nil"/>
              <w:bottom w:val="nil"/>
              <w:right w:val="nil"/>
            </w:tcBorders>
            <w:shd w:val="clear" w:color="auto" w:fill="auto"/>
            <w:noWrap/>
            <w:vAlign w:val="center"/>
            <w:hideMark/>
          </w:tcPr>
          <w:p w14:paraId="437A01D6"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Colorectal</w:t>
            </w:r>
          </w:p>
        </w:tc>
        <w:tc>
          <w:tcPr>
            <w:tcW w:w="1882" w:type="dxa"/>
            <w:tcBorders>
              <w:top w:val="nil"/>
              <w:left w:val="nil"/>
              <w:bottom w:val="nil"/>
              <w:right w:val="nil"/>
            </w:tcBorders>
            <w:shd w:val="clear" w:color="auto" w:fill="auto"/>
            <w:noWrap/>
            <w:vAlign w:val="center"/>
            <w:hideMark/>
          </w:tcPr>
          <w:p w14:paraId="3AA54390"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31</w:t>
            </w:r>
          </w:p>
        </w:tc>
        <w:tc>
          <w:tcPr>
            <w:tcW w:w="1882" w:type="dxa"/>
            <w:tcBorders>
              <w:top w:val="nil"/>
              <w:left w:val="nil"/>
              <w:bottom w:val="nil"/>
              <w:right w:val="nil"/>
            </w:tcBorders>
            <w:shd w:val="clear" w:color="auto" w:fill="auto"/>
            <w:noWrap/>
            <w:vAlign w:val="center"/>
            <w:hideMark/>
          </w:tcPr>
          <w:p w14:paraId="711DB677"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11</w:t>
            </w:r>
          </w:p>
        </w:tc>
        <w:tc>
          <w:tcPr>
            <w:tcW w:w="1882" w:type="dxa"/>
            <w:tcBorders>
              <w:top w:val="nil"/>
              <w:left w:val="nil"/>
              <w:bottom w:val="nil"/>
              <w:right w:val="nil"/>
            </w:tcBorders>
            <w:shd w:val="clear" w:color="auto" w:fill="auto"/>
            <w:noWrap/>
            <w:vAlign w:val="center"/>
            <w:hideMark/>
          </w:tcPr>
          <w:p w14:paraId="1BEDD431"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42 (12.4%)</w:t>
            </w:r>
          </w:p>
        </w:tc>
      </w:tr>
      <w:tr w:rsidR="00397BD0" w:rsidRPr="00397BD0" w14:paraId="3C848391" w14:textId="77777777" w:rsidTr="006251CE">
        <w:trPr>
          <w:trHeight w:val="330"/>
        </w:trPr>
        <w:tc>
          <w:tcPr>
            <w:tcW w:w="3119" w:type="dxa"/>
            <w:tcBorders>
              <w:top w:val="nil"/>
              <w:left w:val="nil"/>
              <w:bottom w:val="nil"/>
              <w:right w:val="nil"/>
            </w:tcBorders>
            <w:shd w:val="clear" w:color="auto" w:fill="auto"/>
            <w:noWrap/>
            <w:vAlign w:val="center"/>
            <w:hideMark/>
          </w:tcPr>
          <w:p w14:paraId="1A85E55D"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Breast</w:t>
            </w:r>
          </w:p>
        </w:tc>
        <w:tc>
          <w:tcPr>
            <w:tcW w:w="1882" w:type="dxa"/>
            <w:tcBorders>
              <w:top w:val="nil"/>
              <w:left w:val="nil"/>
              <w:bottom w:val="nil"/>
              <w:right w:val="nil"/>
            </w:tcBorders>
            <w:shd w:val="clear" w:color="auto" w:fill="auto"/>
            <w:noWrap/>
            <w:vAlign w:val="center"/>
            <w:hideMark/>
          </w:tcPr>
          <w:p w14:paraId="1DBCE400"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0</w:t>
            </w:r>
          </w:p>
        </w:tc>
        <w:tc>
          <w:tcPr>
            <w:tcW w:w="1882" w:type="dxa"/>
            <w:tcBorders>
              <w:top w:val="nil"/>
              <w:left w:val="nil"/>
              <w:bottom w:val="nil"/>
              <w:right w:val="nil"/>
            </w:tcBorders>
            <w:shd w:val="clear" w:color="auto" w:fill="auto"/>
            <w:noWrap/>
            <w:vAlign w:val="center"/>
            <w:hideMark/>
          </w:tcPr>
          <w:p w14:paraId="728384D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50</w:t>
            </w:r>
          </w:p>
        </w:tc>
        <w:tc>
          <w:tcPr>
            <w:tcW w:w="1882" w:type="dxa"/>
            <w:tcBorders>
              <w:top w:val="nil"/>
              <w:left w:val="nil"/>
              <w:bottom w:val="nil"/>
              <w:right w:val="nil"/>
            </w:tcBorders>
            <w:shd w:val="clear" w:color="auto" w:fill="auto"/>
            <w:noWrap/>
            <w:vAlign w:val="center"/>
            <w:hideMark/>
          </w:tcPr>
          <w:p w14:paraId="3A8C8985"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50 (14.7%)</w:t>
            </w:r>
          </w:p>
        </w:tc>
      </w:tr>
      <w:tr w:rsidR="00397BD0" w:rsidRPr="00397BD0" w14:paraId="21CA8F03" w14:textId="77777777" w:rsidTr="006251CE">
        <w:trPr>
          <w:trHeight w:val="330"/>
        </w:trPr>
        <w:tc>
          <w:tcPr>
            <w:tcW w:w="3119" w:type="dxa"/>
            <w:tcBorders>
              <w:top w:val="nil"/>
              <w:left w:val="nil"/>
              <w:bottom w:val="nil"/>
              <w:right w:val="nil"/>
            </w:tcBorders>
            <w:shd w:val="clear" w:color="auto" w:fill="auto"/>
            <w:noWrap/>
            <w:vAlign w:val="center"/>
            <w:hideMark/>
          </w:tcPr>
          <w:p w14:paraId="42B819C2"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Lymphoma</w:t>
            </w:r>
          </w:p>
        </w:tc>
        <w:tc>
          <w:tcPr>
            <w:tcW w:w="1882" w:type="dxa"/>
            <w:tcBorders>
              <w:top w:val="nil"/>
              <w:left w:val="nil"/>
              <w:bottom w:val="nil"/>
              <w:right w:val="nil"/>
            </w:tcBorders>
            <w:shd w:val="clear" w:color="auto" w:fill="auto"/>
            <w:noWrap/>
            <w:vAlign w:val="center"/>
            <w:hideMark/>
          </w:tcPr>
          <w:p w14:paraId="2BC0F747"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15</w:t>
            </w:r>
          </w:p>
        </w:tc>
        <w:tc>
          <w:tcPr>
            <w:tcW w:w="1882" w:type="dxa"/>
            <w:tcBorders>
              <w:top w:val="nil"/>
              <w:left w:val="nil"/>
              <w:bottom w:val="nil"/>
              <w:right w:val="nil"/>
            </w:tcBorders>
            <w:shd w:val="clear" w:color="auto" w:fill="auto"/>
            <w:noWrap/>
            <w:vAlign w:val="center"/>
            <w:hideMark/>
          </w:tcPr>
          <w:p w14:paraId="24DB236E"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15</w:t>
            </w:r>
          </w:p>
        </w:tc>
        <w:tc>
          <w:tcPr>
            <w:tcW w:w="1882" w:type="dxa"/>
            <w:tcBorders>
              <w:top w:val="nil"/>
              <w:left w:val="nil"/>
              <w:bottom w:val="nil"/>
              <w:right w:val="nil"/>
            </w:tcBorders>
            <w:shd w:val="clear" w:color="auto" w:fill="auto"/>
            <w:noWrap/>
            <w:vAlign w:val="center"/>
            <w:hideMark/>
          </w:tcPr>
          <w:p w14:paraId="05EAF520"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30 (8.8%)</w:t>
            </w:r>
          </w:p>
        </w:tc>
      </w:tr>
      <w:tr w:rsidR="00397BD0" w:rsidRPr="00397BD0" w14:paraId="4F11A775" w14:textId="77777777" w:rsidTr="006251CE">
        <w:trPr>
          <w:trHeight w:val="330"/>
        </w:trPr>
        <w:tc>
          <w:tcPr>
            <w:tcW w:w="3119" w:type="dxa"/>
            <w:tcBorders>
              <w:top w:val="nil"/>
              <w:left w:val="nil"/>
              <w:bottom w:val="nil"/>
              <w:right w:val="nil"/>
            </w:tcBorders>
            <w:shd w:val="clear" w:color="auto" w:fill="auto"/>
            <w:noWrap/>
            <w:vAlign w:val="center"/>
            <w:hideMark/>
          </w:tcPr>
          <w:p w14:paraId="72DD3D61"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Gastrointestinal</w:t>
            </w:r>
          </w:p>
        </w:tc>
        <w:tc>
          <w:tcPr>
            <w:tcW w:w="1882" w:type="dxa"/>
            <w:tcBorders>
              <w:top w:val="nil"/>
              <w:left w:val="nil"/>
              <w:bottom w:val="nil"/>
              <w:right w:val="nil"/>
            </w:tcBorders>
            <w:shd w:val="clear" w:color="auto" w:fill="auto"/>
            <w:noWrap/>
            <w:vAlign w:val="center"/>
            <w:hideMark/>
          </w:tcPr>
          <w:p w14:paraId="2C88A388"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20</w:t>
            </w:r>
          </w:p>
        </w:tc>
        <w:tc>
          <w:tcPr>
            <w:tcW w:w="1882" w:type="dxa"/>
            <w:tcBorders>
              <w:top w:val="nil"/>
              <w:left w:val="nil"/>
              <w:bottom w:val="nil"/>
              <w:right w:val="nil"/>
            </w:tcBorders>
            <w:shd w:val="clear" w:color="auto" w:fill="auto"/>
            <w:noWrap/>
            <w:vAlign w:val="center"/>
            <w:hideMark/>
          </w:tcPr>
          <w:p w14:paraId="10F66476"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8</w:t>
            </w:r>
          </w:p>
        </w:tc>
        <w:tc>
          <w:tcPr>
            <w:tcW w:w="1882" w:type="dxa"/>
            <w:tcBorders>
              <w:top w:val="nil"/>
              <w:left w:val="nil"/>
              <w:bottom w:val="nil"/>
              <w:right w:val="nil"/>
            </w:tcBorders>
            <w:shd w:val="clear" w:color="auto" w:fill="auto"/>
            <w:noWrap/>
            <w:vAlign w:val="center"/>
            <w:hideMark/>
          </w:tcPr>
          <w:p w14:paraId="5778C45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28 (8.3%)</w:t>
            </w:r>
          </w:p>
        </w:tc>
      </w:tr>
      <w:tr w:rsidR="00397BD0" w:rsidRPr="00397BD0" w14:paraId="7CEB1D9C" w14:textId="77777777" w:rsidTr="006251CE">
        <w:trPr>
          <w:trHeight w:val="330"/>
        </w:trPr>
        <w:tc>
          <w:tcPr>
            <w:tcW w:w="3119" w:type="dxa"/>
            <w:tcBorders>
              <w:top w:val="nil"/>
              <w:left w:val="nil"/>
              <w:bottom w:val="nil"/>
              <w:right w:val="nil"/>
            </w:tcBorders>
            <w:shd w:val="clear" w:color="auto" w:fill="auto"/>
            <w:noWrap/>
            <w:vAlign w:val="center"/>
            <w:hideMark/>
          </w:tcPr>
          <w:p w14:paraId="73520985"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Hepatobiliary</w:t>
            </w:r>
          </w:p>
        </w:tc>
        <w:tc>
          <w:tcPr>
            <w:tcW w:w="1882" w:type="dxa"/>
            <w:tcBorders>
              <w:top w:val="nil"/>
              <w:left w:val="nil"/>
              <w:bottom w:val="nil"/>
              <w:right w:val="nil"/>
            </w:tcBorders>
            <w:shd w:val="clear" w:color="auto" w:fill="auto"/>
            <w:noWrap/>
            <w:vAlign w:val="center"/>
            <w:hideMark/>
          </w:tcPr>
          <w:p w14:paraId="2D44213D"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20</w:t>
            </w:r>
          </w:p>
        </w:tc>
        <w:tc>
          <w:tcPr>
            <w:tcW w:w="1882" w:type="dxa"/>
            <w:tcBorders>
              <w:top w:val="nil"/>
              <w:left w:val="nil"/>
              <w:bottom w:val="nil"/>
              <w:right w:val="nil"/>
            </w:tcBorders>
            <w:shd w:val="clear" w:color="auto" w:fill="auto"/>
            <w:noWrap/>
            <w:vAlign w:val="center"/>
            <w:hideMark/>
          </w:tcPr>
          <w:p w14:paraId="29BBE69F"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8</w:t>
            </w:r>
          </w:p>
        </w:tc>
        <w:tc>
          <w:tcPr>
            <w:tcW w:w="1882" w:type="dxa"/>
            <w:tcBorders>
              <w:top w:val="nil"/>
              <w:left w:val="nil"/>
              <w:bottom w:val="nil"/>
              <w:right w:val="nil"/>
            </w:tcBorders>
            <w:shd w:val="clear" w:color="auto" w:fill="auto"/>
            <w:noWrap/>
            <w:vAlign w:val="center"/>
            <w:hideMark/>
          </w:tcPr>
          <w:p w14:paraId="288B23D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28 (8.3%)</w:t>
            </w:r>
          </w:p>
        </w:tc>
      </w:tr>
      <w:tr w:rsidR="00397BD0" w:rsidRPr="00397BD0" w14:paraId="08290953" w14:textId="77777777" w:rsidTr="006251CE">
        <w:trPr>
          <w:trHeight w:val="330"/>
        </w:trPr>
        <w:tc>
          <w:tcPr>
            <w:tcW w:w="3119" w:type="dxa"/>
            <w:tcBorders>
              <w:top w:val="nil"/>
              <w:left w:val="nil"/>
              <w:bottom w:val="nil"/>
              <w:right w:val="nil"/>
            </w:tcBorders>
            <w:shd w:val="clear" w:color="auto" w:fill="auto"/>
            <w:noWrap/>
            <w:vAlign w:val="center"/>
            <w:hideMark/>
          </w:tcPr>
          <w:p w14:paraId="62DBEB72"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Head and neck</w:t>
            </w:r>
          </w:p>
        </w:tc>
        <w:tc>
          <w:tcPr>
            <w:tcW w:w="1882" w:type="dxa"/>
            <w:tcBorders>
              <w:top w:val="nil"/>
              <w:left w:val="nil"/>
              <w:bottom w:val="nil"/>
              <w:right w:val="nil"/>
            </w:tcBorders>
            <w:shd w:val="clear" w:color="auto" w:fill="auto"/>
            <w:noWrap/>
            <w:vAlign w:val="center"/>
            <w:hideMark/>
          </w:tcPr>
          <w:p w14:paraId="29E46555"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13</w:t>
            </w:r>
          </w:p>
        </w:tc>
        <w:tc>
          <w:tcPr>
            <w:tcW w:w="1882" w:type="dxa"/>
            <w:tcBorders>
              <w:top w:val="nil"/>
              <w:left w:val="nil"/>
              <w:bottom w:val="nil"/>
              <w:right w:val="nil"/>
            </w:tcBorders>
            <w:shd w:val="clear" w:color="auto" w:fill="auto"/>
            <w:noWrap/>
            <w:vAlign w:val="center"/>
            <w:hideMark/>
          </w:tcPr>
          <w:p w14:paraId="3A103D74"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w:t>
            </w:r>
          </w:p>
        </w:tc>
        <w:tc>
          <w:tcPr>
            <w:tcW w:w="1882" w:type="dxa"/>
            <w:tcBorders>
              <w:top w:val="nil"/>
              <w:left w:val="nil"/>
              <w:bottom w:val="nil"/>
              <w:right w:val="nil"/>
            </w:tcBorders>
            <w:shd w:val="clear" w:color="auto" w:fill="auto"/>
            <w:noWrap/>
            <w:vAlign w:val="center"/>
            <w:hideMark/>
          </w:tcPr>
          <w:p w14:paraId="1C12613C"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15 (4.4%)</w:t>
            </w:r>
          </w:p>
        </w:tc>
      </w:tr>
      <w:tr w:rsidR="00397BD0" w:rsidRPr="00397BD0" w14:paraId="4C044D09" w14:textId="77777777" w:rsidTr="006251CE">
        <w:trPr>
          <w:trHeight w:val="330"/>
        </w:trPr>
        <w:tc>
          <w:tcPr>
            <w:tcW w:w="3119" w:type="dxa"/>
            <w:tcBorders>
              <w:top w:val="nil"/>
              <w:left w:val="nil"/>
              <w:bottom w:val="single" w:sz="4" w:space="0" w:color="auto"/>
              <w:right w:val="nil"/>
            </w:tcBorders>
            <w:shd w:val="clear" w:color="auto" w:fill="auto"/>
            <w:noWrap/>
            <w:vAlign w:val="center"/>
            <w:hideMark/>
          </w:tcPr>
          <w:p w14:paraId="2957766B"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Other</w:t>
            </w:r>
          </w:p>
        </w:tc>
        <w:tc>
          <w:tcPr>
            <w:tcW w:w="1882" w:type="dxa"/>
            <w:tcBorders>
              <w:top w:val="nil"/>
              <w:left w:val="nil"/>
              <w:bottom w:val="single" w:sz="4" w:space="0" w:color="auto"/>
              <w:right w:val="nil"/>
            </w:tcBorders>
            <w:shd w:val="clear" w:color="auto" w:fill="auto"/>
            <w:noWrap/>
            <w:vAlign w:val="center"/>
            <w:hideMark/>
          </w:tcPr>
          <w:p w14:paraId="1B66A25E"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22</w:t>
            </w:r>
          </w:p>
        </w:tc>
        <w:tc>
          <w:tcPr>
            <w:tcW w:w="1882" w:type="dxa"/>
            <w:tcBorders>
              <w:top w:val="nil"/>
              <w:left w:val="nil"/>
              <w:bottom w:val="single" w:sz="4" w:space="0" w:color="auto"/>
              <w:right w:val="nil"/>
            </w:tcBorders>
            <w:shd w:val="clear" w:color="auto" w:fill="auto"/>
            <w:noWrap/>
            <w:vAlign w:val="center"/>
            <w:hideMark/>
          </w:tcPr>
          <w:p w14:paraId="4B6FAC2A"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27</w:t>
            </w:r>
          </w:p>
        </w:tc>
        <w:tc>
          <w:tcPr>
            <w:tcW w:w="1882" w:type="dxa"/>
            <w:tcBorders>
              <w:top w:val="nil"/>
              <w:left w:val="nil"/>
              <w:bottom w:val="single" w:sz="4" w:space="0" w:color="auto"/>
              <w:right w:val="nil"/>
            </w:tcBorders>
            <w:shd w:val="clear" w:color="auto" w:fill="auto"/>
            <w:noWrap/>
            <w:vAlign w:val="center"/>
            <w:hideMark/>
          </w:tcPr>
          <w:p w14:paraId="162CB40E" w14:textId="77777777" w:rsidR="00397BD0" w:rsidRPr="00397BD0" w:rsidRDefault="00397BD0" w:rsidP="00397BD0">
            <w:pPr>
              <w:spacing w:line="360" w:lineRule="auto"/>
              <w:jc w:val="both"/>
              <w:rPr>
                <w:rFonts w:ascii="Book Antiqua" w:eastAsia="Malgun Gothic" w:hAnsi="Book Antiqua" w:cs="Gulim"/>
                <w:color w:val="000000"/>
              </w:rPr>
            </w:pPr>
            <w:r w:rsidRPr="00397BD0">
              <w:rPr>
                <w:rFonts w:ascii="Book Antiqua" w:eastAsia="Malgun Gothic" w:hAnsi="Book Antiqua" w:cs="Gulim"/>
                <w:color w:val="000000"/>
              </w:rPr>
              <w:t>49 (14.5%)</w:t>
            </w:r>
          </w:p>
        </w:tc>
      </w:tr>
    </w:tbl>
    <w:p w14:paraId="6638C3BC" w14:textId="4DA569F6" w:rsidR="00397BD0" w:rsidRPr="00397BD0" w:rsidRDefault="00397BD0" w:rsidP="00397BD0">
      <w:pPr>
        <w:spacing w:line="360" w:lineRule="auto"/>
        <w:jc w:val="both"/>
        <w:rPr>
          <w:rFonts w:ascii="Book Antiqua" w:hAnsi="Book Antiqua"/>
        </w:rPr>
      </w:pPr>
    </w:p>
    <w:p w14:paraId="5CD4CFA4" w14:textId="77777777" w:rsidR="00397BD0" w:rsidRPr="00397BD0" w:rsidRDefault="00397BD0" w:rsidP="00397BD0">
      <w:pPr>
        <w:spacing w:line="360" w:lineRule="auto"/>
        <w:jc w:val="both"/>
        <w:rPr>
          <w:rFonts w:ascii="Book Antiqua" w:hAnsi="Book Antiqua"/>
          <w:b/>
        </w:rPr>
      </w:pPr>
      <w:r w:rsidRPr="00397BD0">
        <w:rPr>
          <w:rFonts w:ascii="Book Antiqua" w:hAnsi="Book Antiqua"/>
        </w:rPr>
        <w:br w:type="page"/>
      </w:r>
      <w:r w:rsidRPr="00397BD0">
        <w:rPr>
          <w:rFonts w:ascii="Book Antiqua" w:hAnsi="Book Antiqua"/>
          <w:b/>
        </w:rPr>
        <w:lastRenderedPageBreak/>
        <w:t xml:space="preserve">Table 2 Classification of 46 focal hypermetabolic thyroid lesions as malignant or benign according to the </w:t>
      </w:r>
      <w:r w:rsidRPr="00397BD0">
        <w:rPr>
          <w:rFonts w:ascii="Book Antiqua" w:eastAsiaTheme="minorHAnsi" w:hAnsi="Book Antiqua"/>
          <w:b/>
        </w:rPr>
        <w:t>type of primary cancer (</w:t>
      </w:r>
      <w:r w:rsidRPr="00397BD0">
        <w:rPr>
          <w:rFonts w:ascii="Book Antiqua" w:eastAsiaTheme="minorHAnsi" w:hAnsi="Book Antiqua"/>
          <w:b/>
          <w:i/>
          <w:iCs/>
        </w:rPr>
        <w:t>n</w:t>
      </w:r>
      <w:r w:rsidRPr="00397BD0">
        <w:rPr>
          <w:rFonts w:ascii="Book Antiqua" w:eastAsiaTheme="minorHAnsi" w:hAnsi="Book Antiqua"/>
          <w:b/>
        </w:rPr>
        <w:t xml:space="preserve"> = 46)</w:t>
      </w:r>
    </w:p>
    <w:tbl>
      <w:tblPr>
        <w:tblStyle w:val="a7"/>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2072"/>
        <w:gridCol w:w="2072"/>
        <w:gridCol w:w="2072"/>
      </w:tblGrid>
      <w:tr w:rsidR="00397BD0" w:rsidRPr="00397BD0" w14:paraId="644AB947" w14:textId="77777777" w:rsidTr="006251CE">
        <w:trPr>
          <w:trHeight w:val="427"/>
        </w:trPr>
        <w:tc>
          <w:tcPr>
            <w:tcW w:w="3108" w:type="dxa"/>
            <w:tcBorders>
              <w:top w:val="single" w:sz="4" w:space="0" w:color="auto"/>
              <w:bottom w:val="single" w:sz="4" w:space="0" w:color="auto"/>
            </w:tcBorders>
          </w:tcPr>
          <w:p w14:paraId="6B2EA55C" w14:textId="77777777" w:rsidR="00397BD0" w:rsidRPr="00397BD0" w:rsidRDefault="00397BD0" w:rsidP="00397BD0">
            <w:pPr>
              <w:spacing w:line="360" w:lineRule="auto"/>
              <w:rPr>
                <w:rFonts w:ascii="Book Antiqua" w:hAnsi="Book Antiqua"/>
                <w:b/>
                <w:bCs/>
              </w:rPr>
            </w:pPr>
            <w:r w:rsidRPr="00397BD0">
              <w:rPr>
                <w:rFonts w:ascii="Book Antiqua" w:hAnsi="Book Antiqua"/>
                <w:b/>
                <w:bCs/>
              </w:rPr>
              <w:t>Primary cancer</w:t>
            </w:r>
          </w:p>
        </w:tc>
        <w:tc>
          <w:tcPr>
            <w:tcW w:w="2072" w:type="dxa"/>
            <w:tcBorders>
              <w:top w:val="single" w:sz="4" w:space="0" w:color="auto"/>
              <w:bottom w:val="single" w:sz="4" w:space="0" w:color="auto"/>
            </w:tcBorders>
          </w:tcPr>
          <w:p w14:paraId="778AB201" w14:textId="77777777" w:rsidR="00397BD0" w:rsidRPr="00397BD0" w:rsidRDefault="00397BD0" w:rsidP="00397BD0">
            <w:pPr>
              <w:spacing w:line="360" w:lineRule="auto"/>
              <w:rPr>
                <w:rFonts w:ascii="Book Antiqua" w:hAnsi="Book Antiqua"/>
                <w:b/>
                <w:bCs/>
              </w:rPr>
            </w:pPr>
            <w:r w:rsidRPr="00397BD0">
              <w:rPr>
                <w:rFonts w:ascii="Book Antiqua" w:hAnsi="Book Antiqua"/>
                <w:b/>
                <w:bCs/>
              </w:rPr>
              <w:t>Malignant</w:t>
            </w:r>
          </w:p>
        </w:tc>
        <w:tc>
          <w:tcPr>
            <w:tcW w:w="2072" w:type="dxa"/>
            <w:tcBorders>
              <w:top w:val="single" w:sz="4" w:space="0" w:color="auto"/>
              <w:bottom w:val="single" w:sz="4" w:space="0" w:color="auto"/>
            </w:tcBorders>
          </w:tcPr>
          <w:p w14:paraId="1EDBCCAC" w14:textId="77777777" w:rsidR="00397BD0" w:rsidRPr="00397BD0" w:rsidRDefault="00397BD0" w:rsidP="00397BD0">
            <w:pPr>
              <w:spacing w:line="360" w:lineRule="auto"/>
              <w:rPr>
                <w:rFonts w:ascii="Book Antiqua" w:hAnsi="Book Antiqua"/>
                <w:b/>
                <w:bCs/>
              </w:rPr>
            </w:pPr>
            <w:r w:rsidRPr="00397BD0">
              <w:rPr>
                <w:rFonts w:ascii="Book Antiqua" w:hAnsi="Book Antiqua"/>
                <w:b/>
                <w:bCs/>
              </w:rPr>
              <w:t>Benign</w:t>
            </w:r>
          </w:p>
        </w:tc>
        <w:tc>
          <w:tcPr>
            <w:tcW w:w="2072" w:type="dxa"/>
            <w:tcBorders>
              <w:top w:val="single" w:sz="4" w:space="0" w:color="auto"/>
              <w:bottom w:val="single" w:sz="4" w:space="0" w:color="auto"/>
            </w:tcBorders>
          </w:tcPr>
          <w:p w14:paraId="7147A325" w14:textId="77777777" w:rsidR="00397BD0" w:rsidRPr="00397BD0" w:rsidRDefault="00397BD0" w:rsidP="00397BD0">
            <w:pPr>
              <w:spacing w:line="360" w:lineRule="auto"/>
              <w:rPr>
                <w:rFonts w:ascii="Book Antiqua" w:hAnsi="Book Antiqua"/>
                <w:b/>
                <w:bCs/>
              </w:rPr>
            </w:pPr>
            <w:r w:rsidRPr="00397BD0">
              <w:rPr>
                <w:rFonts w:ascii="Book Antiqua" w:hAnsi="Book Antiqua"/>
                <w:b/>
                <w:bCs/>
              </w:rPr>
              <w:t>Total</w:t>
            </w:r>
          </w:p>
        </w:tc>
      </w:tr>
      <w:tr w:rsidR="00397BD0" w:rsidRPr="00397BD0" w14:paraId="01FC5732" w14:textId="77777777" w:rsidTr="006251CE">
        <w:trPr>
          <w:trHeight w:val="439"/>
        </w:trPr>
        <w:tc>
          <w:tcPr>
            <w:tcW w:w="3108" w:type="dxa"/>
            <w:tcBorders>
              <w:top w:val="single" w:sz="4" w:space="0" w:color="auto"/>
            </w:tcBorders>
          </w:tcPr>
          <w:p w14:paraId="21B2B5EE" w14:textId="77777777" w:rsidR="00397BD0" w:rsidRPr="00397BD0" w:rsidRDefault="00397BD0" w:rsidP="00397BD0">
            <w:pPr>
              <w:spacing w:line="360" w:lineRule="auto"/>
              <w:rPr>
                <w:rFonts w:ascii="Book Antiqua" w:hAnsi="Book Antiqua"/>
              </w:rPr>
            </w:pPr>
            <w:r w:rsidRPr="00397BD0">
              <w:rPr>
                <w:rFonts w:ascii="Book Antiqua" w:hAnsi="Book Antiqua"/>
              </w:rPr>
              <w:t>Breast</w:t>
            </w:r>
          </w:p>
        </w:tc>
        <w:tc>
          <w:tcPr>
            <w:tcW w:w="2072" w:type="dxa"/>
            <w:tcBorders>
              <w:top w:val="single" w:sz="4" w:space="0" w:color="auto"/>
            </w:tcBorders>
          </w:tcPr>
          <w:p w14:paraId="5FFA3CD5" w14:textId="77777777" w:rsidR="00397BD0" w:rsidRPr="00397BD0" w:rsidRDefault="00397BD0" w:rsidP="00397BD0">
            <w:pPr>
              <w:spacing w:line="360" w:lineRule="auto"/>
              <w:rPr>
                <w:rFonts w:ascii="Book Antiqua" w:hAnsi="Book Antiqua"/>
              </w:rPr>
            </w:pPr>
            <w:r w:rsidRPr="00397BD0">
              <w:rPr>
                <w:rFonts w:ascii="Book Antiqua" w:hAnsi="Book Antiqua"/>
              </w:rPr>
              <w:t>5</w:t>
            </w:r>
          </w:p>
        </w:tc>
        <w:tc>
          <w:tcPr>
            <w:tcW w:w="2072" w:type="dxa"/>
            <w:tcBorders>
              <w:top w:val="single" w:sz="4" w:space="0" w:color="auto"/>
            </w:tcBorders>
          </w:tcPr>
          <w:p w14:paraId="1DFC9B43" w14:textId="77777777" w:rsidR="00397BD0" w:rsidRPr="00397BD0" w:rsidRDefault="00397BD0" w:rsidP="00397BD0">
            <w:pPr>
              <w:spacing w:line="360" w:lineRule="auto"/>
              <w:rPr>
                <w:rFonts w:ascii="Book Antiqua" w:hAnsi="Book Antiqua"/>
              </w:rPr>
            </w:pPr>
            <w:r w:rsidRPr="00397BD0">
              <w:rPr>
                <w:rFonts w:ascii="Book Antiqua" w:hAnsi="Book Antiqua"/>
              </w:rPr>
              <w:t>6</w:t>
            </w:r>
          </w:p>
        </w:tc>
        <w:tc>
          <w:tcPr>
            <w:tcW w:w="2072" w:type="dxa"/>
            <w:tcBorders>
              <w:top w:val="single" w:sz="4" w:space="0" w:color="auto"/>
            </w:tcBorders>
          </w:tcPr>
          <w:p w14:paraId="7EDD11AF" w14:textId="77777777" w:rsidR="00397BD0" w:rsidRPr="00397BD0" w:rsidRDefault="00397BD0" w:rsidP="00397BD0">
            <w:pPr>
              <w:spacing w:line="360" w:lineRule="auto"/>
              <w:rPr>
                <w:rFonts w:ascii="Book Antiqua" w:hAnsi="Book Antiqua"/>
              </w:rPr>
            </w:pPr>
            <w:r w:rsidRPr="00397BD0">
              <w:rPr>
                <w:rFonts w:ascii="Book Antiqua" w:hAnsi="Book Antiqua"/>
              </w:rPr>
              <w:t>11</w:t>
            </w:r>
          </w:p>
        </w:tc>
      </w:tr>
      <w:tr w:rsidR="00397BD0" w:rsidRPr="00397BD0" w14:paraId="63BEB67F" w14:textId="77777777" w:rsidTr="006251CE">
        <w:trPr>
          <w:trHeight w:val="439"/>
        </w:trPr>
        <w:tc>
          <w:tcPr>
            <w:tcW w:w="3108" w:type="dxa"/>
          </w:tcPr>
          <w:p w14:paraId="48A9CCF0" w14:textId="77777777" w:rsidR="00397BD0" w:rsidRPr="00397BD0" w:rsidRDefault="00397BD0" w:rsidP="00397BD0">
            <w:pPr>
              <w:spacing w:line="360" w:lineRule="auto"/>
              <w:rPr>
                <w:rFonts w:ascii="Book Antiqua" w:hAnsi="Book Antiqua"/>
              </w:rPr>
            </w:pPr>
            <w:r w:rsidRPr="00397BD0">
              <w:rPr>
                <w:rFonts w:ascii="Book Antiqua" w:hAnsi="Book Antiqua"/>
              </w:rPr>
              <w:t>Kidney</w:t>
            </w:r>
          </w:p>
        </w:tc>
        <w:tc>
          <w:tcPr>
            <w:tcW w:w="2072" w:type="dxa"/>
          </w:tcPr>
          <w:p w14:paraId="352800BC"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5AB10C34"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552E13E9"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57D0320C" w14:textId="77777777" w:rsidTr="006251CE">
        <w:trPr>
          <w:trHeight w:val="451"/>
        </w:trPr>
        <w:tc>
          <w:tcPr>
            <w:tcW w:w="3108" w:type="dxa"/>
          </w:tcPr>
          <w:p w14:paraId="266C12B6" w14:textId="77777777" w:rsidR="00397BD0" w:rsidRPr="00397BD0" w:rsidRDefault="00397BD0" w:rsidP="00397BD0">
            <w:pPr>
              <w:spacing w:line="360" w:lineRule="auto"/>
              <w:rPr>
                <w:rFonts w:ascii="Book Antiqua" w:hAnsi="Book Antiqua"/>
              </w:rPr>
            </w:pPr>
            <w:r w:rsidRPr="00397BD0">
              <w:rPr>
                <w:rFonts w:ascii="Book Antiqua" w:hAnsi="Book Antiqua"/>
              </w:rPr>
              <w:t>Colorectal</w:t>
            </w:r>
          </w:p>
        </w:tc>
        <w:tc>
          <w:tcPr>
            <w:tcW w:w="2072" w:type="dxa"/>
          </w:tcPr>
          <w:p w14:paraId="1B168B2A" w14:textId="77777777" w:rsidR="00397BD0" w:rsidRPr="00397BD0" w:rsidRDefault="00397BD0" w:rsidP="00397BD0">
            <w:pPr>
              <w:spacing w:line="360" w:lineRule="auto"/>
              <w:rPr>
                <w:rFonts w:ascii="Book Antiqua" w:hAnsi="Book Antiqua"/>
              </w:rPr>
            </w:pPr>
            <w:r w:rsidRPr="00397BD0">
              <w:rPr>
                <w:rFonts w:ascii="Book Antiqua" w:hAnsi="Book Antiqua"/>
              </w:rPr>
              <w:t>2</w:t>
            </w:r>
          </w:p>
        </w:tc>
        <w:tc>
          <w:tcPr>
            <w:tcW w:w="2072" w:type="dxa"/>
          </w:tcPr>
          <w:p w14:paraId="4AE582D4" w14:textId="77777777" w:rsidR="00397BD0" w:rsidRPr="00397BD0" w:rsidRDefault="00397BD0" w:rsidP="00397BD0">
            <w:pPr>
              <w:spacing w:line="360" w:lineRule="auto"/>
              <w:rPr>
                <w:rFonts w:ascii="Book Antiqua" w:hAnsi="Book Antiqua"/>
              </w:rPr>
            </w:pPr>
            <w:r w:rsidRPr="00397BD0">
              <w:rPr>
                <w:rFonts w:ascii="Book Antiqua" w:hAnsi="Book Antiqua"/>
              </w:rPr>
              <w:t>3</w:t>
            </w:r>
          </w:p>
        </w:tc>
        <w:tc>
          <w:tcPr>
            <w:tcW w:w="2072" w:type="dxa"/>
          </w:tcPr>
          <w:p w14:paraId="61D8DE2C" w14:textId="77777777" w:rsidR="00397BD0" w:rsidRPr="00397BD0" w:rsidRDefault="00397BD0" w:rsidP="00397BD0">
            <w:pPr>
              <w:spacing w:line="360" w:lineRule="auto"/>
              <w:rPr>
                <w:rFonts w:ascii="Book Antiqua" w:hAnsi="Book Antiqua"/>
              </w:rPr>
            </w:pPr>
            <w:r w:rsidRPr="00397BD0">
              <w:rPr>
                <w:rFonts w:ascii="Book Antiqua" w:hAnsi="Book Antiqua"/>
              </w:rPr>
              <w:t>5</w:t>
            </w:r>
          </w:p>
        </w:tc>
      </w:tr>
      <w:tr w:rsidR="00397BD0" w:rsidRPr="00397BD0" w14:paraId="3ABA7099" w14:textId="77777777" w:rsidTr="006251CE">
        <w:trPr>
          <w:trHeight w:val="439"/>
        </w:trPr>
        <w:tc>
          <w:tcPr>
            <w:tcW w:w="3108" w:type="dxa"/>
          </w:tcPr>
          <w:p w14:paraId="691CDE0F" w14:textId="77777777" w:rsidR="00397BD0" w:rsidRPr="00397BD0" w:rsidRDefault="00397BD0" w:rsidP="00397BD0">
            <w:pPr>
              <w:spacing w:line="360" w:lineRule="auto"/>
              <w:rPr>
                <w:rFonts w:ascii="Book Antiqua" w:hAnsi="Book Antiqua"/>
              </w:rPr>
            </w:pPr>
            <w:r w:rsidRPr="00397BD0">
              <w:rPr>
                <w:rFonts w:ascii="Book Antiqua" w:hAnsi="Book Antiqua"/>
              </w:rPr>
              <w:t>GIST</w:t>
            </w:r>
          </w:p>
        </w:tc>
        <w:tc>
          <w:tcPr>
            <w:tcW w:w="2072" w:type="dxa"/>
          </w:tcPr>
          <w:p w14:paraId="137FCE47"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291931B1"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46941A1C"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7A160987" w14:textId="77777777" w:rsidTr="006251CE">
        <w:trPr>
          <w:trHeight w:val="439"/>
        </w:trPr>
        <w:tc>
          <w:tcPr>
            <w:tcW w:w="3108" w:type="dxa"/>
          </w:tcPr>
          <w:p w14:paraId="1D7E81EA" w14:textId="77777777" w:rsidR="00397BD0" w:rsidRPr="00397BD0" w:rsidRDefault="00397BD0" w:rsidP="00397BD0">
            <w:pPr>
              <w:spacing w:line="360" w:lineRule="auto"/>
              <w:rPr>
                <w:rFonts w:ascii="Book Antiqua" w:hAnsi="Book Antiqua"/>
              </w:rPr>
            </w:pPr>
            <w:r w:rsidRPr="00397BD0">
              <w:rPr>
                <w:rFonts w:ascii="Book Antiqua" w:hAnsi="Book Antiqua"/>
              </w:rPr>
              <w:t>Lung</w:t>
            </w:r>
          </w:p>
        </w:tc>
        <w:tc>
          <w:tcPr>
            <w:tcW w:w="2072" w:type="dxa"/>
          </w:tcPr>
          <w:p w14:paraId="194AA9CE" w14:textId="77777777" w:rsidR="00397BD0" w:rsidRPr="00397BD0" w:rsidRDefault="00397BD0" w:rsidP="00397BD0">
            <w:pPr>
              <w:spacing w:line="360" w:lineRule="auto"/>
              <w:rPr>
                <w:rFonts w:ascii="Book Antiqua" w:hAnsi="Book Antiqua"/>
              </w:rPr>
            </w:pPr>
            <w:r w:rsidRPr="00397BD0">
              <w:rPr>
                <w:rFonts w:ascii="Book Antiqua" w:hAnsi="Book Antiqua"/>
              </w:rPr>
              <w:t>8</w:t>
            </w:r>
          </w:p>
        </w:tc>
        <w:tc>
          <w:tcPr>
            <w:tcW w:w="2072" w:type="dxa"/>
          </w:tcPr>
          <w:p w14:paraId="6060F55D" w14:textId="77777777" w:rsidR="00397BD0" w:rsidRPr="00397BD0" w:rsidRDefault="00397BD0" w:rsidP="00397BD0">
            <w:pPr>
              <w:spacing w:line="360" w:lineRule="auto"/>
              <w:rPr>
                <w:rFonts w:ascii="Book Antiqua" w:hAnsi="Book Antiqua"/>
              </w:rPr>
            </w:pPr>
            <w:r w:rsidRPr="00397BD0">
              <w:rPr>
                <w:rFonts w:ascii="Book Antiqua" w:hAnsi="Book Antiqua"/>
              </w:rPr>
              <w:t>8</w:t>
            </w:r>
          </w:p>
        </w:tc>
        <w:tc>
          <w:tcPr>
            <w:tcW w:w="2072" w:type="dxa"/>
          </w:tcPr>
          <w:p w14:paraId="02B1CD1A" w14:textId="77777777" w:rsidR="00397BD0" w:rsidRPr="00397BD0" w:rsidRDefault="00397BD0" w:rsidP="00397BD0">
            <w:pPr>
              <w:spacing w:line="360" w:lineRule="auto"/>
              <w:rPr>
                <w:rFonts w:ascii="Book Antiqua" w:hAnsi="Book Antiqua"/>
              </w:rPr>
            </w:pPr>
            <w:r w:rsidRPr="00397BD0">
              <w:rPr>
                <w:rFonts w:ascii="Book Antiqua" w:hAnsi="Book Antiqua"/>
              </w:rPr>
              <w:t>16</w:t>
            </w:r>
          </w:p>
        </w:tc>
      </w:tr>
      <w:tr w:rsidR="00397BD0" w:rsidRPr="00397BD0" w14:paraId="7E6F156B" w14:textId="77777777" w:rsidTr="006251CE">
        <w:trPr>
          <w:trHeight w:val="451"/>
        </w:trPr>
        <w:tc>
          <w:tcPr>
            <w:tcW w:w="3108" w:type="dxa"/>
          </w:tcPr>
          <w:p w14:paraId="3A786AE5" w14:textId="77777777" w:rsidR="00397BD0" w:rsidRPr="00397BD0" w:rsidRDefault="00397BD0" w:rsidP="00397BD0">
            <w:pPr>
              <w:spacing w:line="360" w:lineRule="auto"/>
              <w:rPr>
                <w:rFonts w:ascii="Book Antiqua" w:hAnsi="Book Antiqua"/>
              </w:rPr>
            </w:pPr>
            <w:r w:rsidRPr="00397BD0">
              <w:rPr>
                <w:rFonts w:ascii="Book Antiqua" w:hAnsi="Book Antiqua"/>
              </w:rPr>
              <w:t>Stomach</w:t>
            </w:r>
          </w:p>
        </w:tc>
        <w:tc>
          <w:tcPr>
            <w:tcW w:w="2072" w:type="dxa"/>
          </w:tcPr>
          <w:p w14:paraId="38A99E7F" w14:textId="77777777" w:rsidR="00397BD0" w:rsidRPr="00397BD0" w:rsidRDefault="00397BD0" w:rsidP="00397BD0">
            <w:pPr>
              <w:spacing w:line="360" w:lineRule="auto"/>
              <w:rPr>
                <w:rFonts w:ascii="Book Antiqua" w:hAnsi="Book Antiqua"/>
              </w:rPr>
            </w:pPr>
            <w:r w:rsidRPr="00397BD0">
              <w:rPr>
                <w:rFonts w:ascii="Book Antiqua" w:hAnsi="Book Antiqua"/>
              </w:rPr>
              <w:t>2</w:t>
            </w:r>
          </w:p>
        </w:tc>
        <w:tc>
          <w:tcPr>
            <w:tcW w:w="2072" w:type="dxa"/>
          </w:tcPr>
          <w:p w14:paraId="5E3236AA"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4768115E" w14:textId="77777777" w:rsidR="00397BD0" w:rsidRPr="00397BD0" w:rsidRDefault="00397BD0" w:rsidP="00397BD0">
            <w:pPr>
              <w:spacing w:line="360" w:lineRule="auto"/>
              <w:rPr>
                <w:rFonts w:ascii="Book Antiqua" w:hAnsi="Book Antiqua"/>
              </w:rPr>
            </w:pPr>
            <w:r w:rsidRPr="00397BD0">
              <w:rPr>
                <w:rFonts w:ascii="Book Antiqua" w:hAnsi="Book Antiqua"/>
              </w:rPr>
              <w:t>2</w:t>
            </w:r>
          </w:p>
        </w:tc>
      </w:tr>
      <w:tr w:rsidR="00397BD0" w:rsidRPr="00397BD0" w14:paraId="676D81E1" w14:textId="77777777" w:rsidTr="006251CE">
        <w:trPr>
          <w:trHeight w:val="439"/>
        </w:trPr>
        <w:tc>
          <w:tcPr>
            <w:tcW w:w="3108" w:type="dxa"/>
          </w:tcPr>
          <w:p w14:paraId="069594A6" w14:textId="77777777" w:rsidR="00397BD0" w:rsidRPr="00397BD0" w:rsidRDefault="00397BD0" w:rsidP="00397BD0">
            <w:pPr>
              <w:spacing w:line="360" w:lineRule="auto"/>
              <w:rPr>
                <w:rFonts w:ascii="Book Antiqua" w:hAnsi="Book Antiqua"/>
              </w:rPr>
            </w:pPr>
            <w:r w:rsidRPr="00397BD0">
              <w:rPr>
                <w:rFonts w:ascii="Book Antiqua" w:hAnsi="Book Antiqua"/>
              </w:rPr>
              <w:t>Uterine cervix</w:t>
            </w:r>
          </w:p>
        </w:tc>
        <w:tc>
          <w:tcPr>
            <w:tcW w:w="2072" w:type="dxa"/>
          </w:tcPr>
          <w:p w14:paraId="337451A3" w14:textId="77777777" w:rsidR="00397BD0" w:rsidRPr="00397BD0" w:rsidRDefault="00397BD0" w:rsidP="00397BD0">
            <w:pPr>
              <w:spacing w:line="360" w:lineRule="auto"/>
              <w:rPr>
                <w:rFonts w:ascii="Book Antiqua" w:hAnsi="Book Antiqua"/>
              </w:rPr>
            </w:pPr>
            <w:r w:rsidRPr="00397BD0">
              <w:rPr>
                <w:rFonts w:ascii="Book Antiqua" w:hAnsi="Book Antiqua"/>
              </w:rPr>
              <w:t>3</w:t>
            </w:r>
          </w:p>
        </w:tc>
        <w:tc>
          <w:tcPr>
            <w:tcW w:w="2072" w:type="dxa"/>
          </w:tcPr>
          <w:p w14:paraId="106CAFF0"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34A635DF" w14:textId="77777777" w:rsidR="00397BD0" w:rsidRPr="00397BD0" w:rsidRDefault="00397BD0" w:rsidP="00397BD0">
            <w:pPr>
              <w:spacing w:line="360" w:lineRule="auto"/>
              <w:rPr>
                <w:rFonts w:ascii="Book Antiqua" w:hAnsi="Book Antiqua"/>
              </w:rPr>
            </w:pPr>
            <w:r w:rsidRPr="00397BD0">
              <w:rPr>
                <w:rFonts w:ascii="Book Antiqua" w:hAnsi="Book Antiqua"/>
              </w:rPr>
              <w:t>3</w:t>
            </w:r>
          </w:p>
        </w:tc>
      </w:tr>
      <w:tr w:rsidR="00397BD0" w:rsidRPr="00397BD0" w14:paraId="630D1DC8" w14:textId="77777777" w:rsidTr="006251CE">
        <w:trPr>
          <w:trHeight w:val="439"/>
        </w:trPr>
        <w:tc>
          <w:tcPr>
            <w:tcW w:w="3108" w:type="dxa"/>
          </w:tcPr>
          <w:p w14:paraId="6F1C74B8" w14:textId="77777777" w:rsidR="00397BD0" w:rsidRPr="00397BD0" w:rsidRDefault="00397BD0" w:rsidP="00397BD0">
            <w:pPr>
              <w:spacing w:line="360" w:lineRule="auto"/>
              <w:rPr>
                <w:rFonts w:ascii="Book Antiqua" w:hAnsi="Book Antiqua"/>
              </w:rPr>
            </w:pPr>
            <w:r w:rsidRPr="00397BD0">
              <w:rPr>
                <w:rFonts w:ascii="Book Antiqua" w:hAnsi="Book Antiqua"/>
              </w:rPr>
              <w:t>Sarcoma</w:t>
            </w:r>
          </w:p>
        </w:tc>
        <w:tc>
          <w:tcPr>
            <w:tcW w:w="2072" w:type="dxa"/>
          </w:tcPr>
          <w:p w14:paraId="31B6AAD5"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47C48E1C"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5A8CB51E"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707171AA" w14:textId="77777777" w:rsidTr="006251CE">
        <w:trPr>
          <w:trHeight w:val="439"/>
        </w:trPr>
        <w:tc>
          <w:tcPr>
            <w:tcW w:w="3108" w:type="dxa"/>
          </w:tcPr>
          <w:p w14:paraId="093C725A" w14:textId="77777777" w:rsidR="00397BD0" w:rsidRPr="00397BD0" w:rsidRDefault="00397BD0" w:rsidP="00397BD0">
            <w:pPr>
              <w:spacing w:line="360" w:lineRule="auto"/>
              <w:rPr>
                <w:rFonts w:ascii="Book Antiqua" w:hAnsi="Book Antiqua"/>
              </w:rPr>
            </w:pPr>
            <w:r w:rsidRPr="00397BD0">
              <w:rPr>
                <w:rFonts w:ascii="Book Antiqua" w:hAnsi="Book Antiqua"/>
              </w:rPr>
              <w:t>Urinary bladder</w:t>
            </w:r>
          </w:p>
        </w:tc>
        <w:tc>
          <w:tcPr>
            <w:tcW w:w="2072" w:type="dxa"/>
          </w:tcPr>
          <w:p w14:paraId="6EFBA15D"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466A4F3E"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776ECB12"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1B3585F1" w14:textId="77777777" w:rsidTr="006251CE">
        <w:trPr>
          <w:trHeight w:val="451"/>
        </w:trPr>
        <w:tc>
          <w:tcPr>
            <w:tcW w:w="3108" w:type="dxa"/>
          </w:tcPr>
          <w:p w14:paraId="4B2277F9" w14:textId="77777777" w:rsidR="00397BD0" w:rsidRPr="00397BD0" w:rsidRDefault="00397BD0" w:rsidP="00397BD0">
            <w:pPr>
              <w:spacing w:line="360" w:lineRule="auto"/>
              <w:rPr>
                <w:rFonts w:ascii="Book Antiqua" w:hAnsi="Book Antiqua"/>
              </w:rPr>
            </w:pPr>
            <w:r w:rsidRPr="00397BD0">
              <w:rPr>
                <w:rFonts w:ascii="Book Antiqua" w:hAnsi="Book Antiqua"/>
              </w:rPr>
              <w:t>Salivary gland</w:t>
            </w:r>
          </w:p>
        </w:tc>
        <w:tc>
          <w:tcPr>
            <w:tcW w:w="2072" w:type="dxa"/>
          </w:tcPr>
          <w:p w14:paraId="046176FC"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2A1E47C3"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66B3CFBD"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1A60454B" w14:textId="77777777" w:rsidTr="006251CE">
        <w:trPr>
          <w:trHeight w:val="439"/>
        </w:trPr>
        <w:tc>
          <w:tcPr>
            <w:tcW w:w="3108" w:type="dxa"/>
          </w:tcPr>
          <w:p w14:paraId="6F6020D3" w14:textId="77777777" w:rsidR="00397BD0" w:rsidRPr="00397BD0" w:rsidRDefault="00397BD0" w:rsidP="00397BD0">
            <w:pPr>
              <w:spacing w:line="360" w:lineRule="auto"/>
              <w:rPr>
                <w:rFonts w:ascii="Book Antiqua" w:hAnsi="Book Antiqua"/>
              </w:rPr>
            </w:pPr>
            <w:r w:rsidRPr="00397BD0">
              <w:rPr>
                <w:rFonts w:ascii="Book Antiqua" w:hAnsi="Book Antiqua"/>
              </w:rPr>
              <w:t>Lymphoma</w:t>
            </w:r>
          </w:p>
        </w:tc>
        <w:tc>
          <w:tcPr>
            <w:tcW w:w="2072" w:type="dxa"/>
          </w:tcPr>
          <w:p w14:paraId="55D83A48"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6340D144" w14:textId="77777777" w:rsidR="00397BD0" w:rsidRPr="00397BD0" w:rsidRDefault="00397BD0" w:rsidP="00397BD0">
            <w:pPr>
              <w:spacing w:line="360" w:lineRule="auto"/>
              <w:rPr>
                <w:rFonts w:ascii="Book Antiqua" w:hAnsi="Book Antiqua"/>
              </w:rPr>
            </w:pPr>
            <w:r w:rsidRPr="00397BD0">
              <w:rPr>
                <w:rFonts w:ascii="Book Antiqua" w:hAnsi="Book Antiqua"/>
              </w:rPr>
              <w:t>2</w:t>
            </w:r>
          </w:p>
        </w:tc>
        <w:tc>
          <w:tcPr>
            <w:tcW w:w="2072" w:type="dxa"/>
          </w:tcPr>
          <w:p w14:paraId="48A91A3C" w14:textId="77777777" w:rsidR="00397BD0" w:rsidRPr="00397BD0" w:rsidRDefault="00397BD0" w:rsidP="00397BD0">
            <w:pPr>
              <w:spacing w:line="360" w:lineRule="auto"/>
              <w:rPr>
                <w:rFonts w:ascii="Book Antiqua" w:hAnsi="Book Antiqua"/>
              </w:rPr>
            </w:pPr>
            <w:r w:rsidRPr="00397BD0">
              <w:rPr>
                <w:rFonts w:ascii="Book Antiqua" w:hAnsi="Book Antiqua"/>
              </w:rPr>
              <w:t>3</w:t>
            </w:r>
          </w:p>
        </w:tc>
      </w:tr>
      <w:tr w:rsidR="00397BD0" w:rsidRPr="00397BD0" w14:paraId="75791639" w14:textId="77777777" w:rsidTr="006251CE">
        <w:trPr>
          <w:trHeight w:val="439"/>
        </w:trPr>
        <w:tc>
          <w:tcPr>
            <w:tcW w:w="3108" w:type="dxa"/>
          </w:tcPr>
          <w:p w14:paraId="7A4F0B62" w14:textId="77777777" w:rsidR="00397BD0" w:rsidRPr="00397BD0" w:rsidRDefault="00397BD0" w:rsidP="00397BD0">
            <w:pPr>
              <w:spacing w:line="360" w:lineRule="auto"/>
              <w:rPr>
                <w:rFonts w:ascii="Book Antiqua" w:hAnsi="Book Antiqua"/>
              </w:rPr>
            </w:pPr>
            <w:r w:rsidRPr="00397BD0">
              <w:rPr>
                <w:rFonts w:ascii="Book Antiqua" w:hAnsi="Book Antiqua"/>
              </w:rPr>
              <w:t>Bone</w:t>
            </w:r>
          </w:p>
        </w:tc>
        <w:tc>
          <w:tcPr>
            <w:tcW w:w="2072" w:type="dxa"/>
          </w:tcPr>
          <w:p w14:paraId="4574B732"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c>
          <w:tcPr>
            <w:tcW w:w="2072" w:type="dxa"/>
          </w:tcPr>
          <w:p w14:paraId="29A4D81A" w14:textId="77777777" w:rsidR="00397BD0" w:rsidRPr="00397BD0" w:rsidRDefault="00397BD0" w:rsidP="00397BD0">
            <w:pPr>
              <w:spacing w:line="360" w:lineRule="auto"/>
              <w:rPr>
                <w:rFonts w:ascii="Book Antiqua" w:hAnsi="Book Antiqua"/>
              </w:rPr>
            </w:pPr>
            <w:r w:rsidRPr="00397BD0">
              <w:rPr>
                <w:rFonts w:ascii="Book Antiqua" w:hAnsi="Book Antiqua"/>
              </w:rPr>
              <w:t>0</w:t>
            </w:r>
          </w:p>
        </w:tc>
        <w:tc>
          <w:tcPr>
            <w:tcW w:w="2072" w:type="dxa"/>
          </w:tcPr>
          <w:p w14:paraId="3403163E" w14:textId="77777777" w:rsidR="00397BD0" w:rsidRPr="00397BD0" w:rsidRDefault="00397BD0" w:rsidP="00397BD0">
            <w:pPr>
              <w:spacing w:line="360" w:lineRule="auto"/>
              <w:rPr>
                <w:rFonts w:ascii="Book Antiqua" w:hAnsi="Book Antiqua"/>
              </w:rPr>
            </w:pPr>
            <w:r w:rsidRPr="00397BD0">
              <w:rPr>
                <w:rFonts w:ascii="Book Antiqua" w:hAnsi="Book Antiqua"/>
              </w:rPr>
              <w:t>1</w:t>
            </w:r>
          </w:p>
        </w:tc>
      </w:tr>
      <w:tr w:rsidR="00397BD0" w:rsidRPr="00397BD0" w14:paraId="3B3CBA42" w14:textId="77777777" w:rsidTr="006251CE">
        <w:trPr>
          <w:trHeight w:val="439"/>
        </w:trPr>
        <w:tc>
          <w:tcPr>
            <w:tcW w:w="3108" w:type="dxa"/>
            <w:tcBorders>
              <w:bottom w:val="single" w:sz="4" w:space="0" w:color="auto"/>
            </w:tcBorders>
          </w:tcPr>
          <w:p w14:paraId="41567068" w14:textId="77777777" w:rsidR="00397BD0" w:rsidRPr="00397BD0" w:rsidRDefault="00397BD0" w:rsidP="00397BD0">
            <w:pPr>
              <w:spacing w:line="360" w:lineRule="auto"/>
              <w:rPr>
                <w:rFonts w:ascii="Book Antiqua" w:hAnsi="Book Antiqua"/>
              </w:rPr>
            </w:pPr>
            <w:r w:rsidRPr="00397BD0">
              <w:rPr>
                <w:rFonts w:ascii="Book Antiqua" w:hAnsi="Book Antiqua"/>
              </w:rPr>
              <w:t>Total</w:t>
            </w:r>
          </w:p>
        </w:tc>
        <w:tc>
          <w:tcPr>
            <w:tcW w:w="2072" w:type="dxa"/>
            <w:tcBorders>
              <w:bottom w:val="single" w:sz="4" w:space="0" w:color="auto"/>
            </w:tcBorders>
          </w:tcPr>
          <w:p w14:paraId="2C232E9C" w14:textId="77777777" w:rsidR="00397BD0" w:rsidRPr="00397BD0" w:rsidRDefault="00397BD0" w:rsidP="00397BD0">
            <w:pPr>
              <w:spacing w:line="360" w:lineRule="auto"/>
              <w:rPr>
                <w:rFonts w:ascii="Book Antiqua" w:hAnsi="Book Antiqua"/>
              </w:rPr>
            </w:pPr>
            <w:r w:rsidRPr="00397BD0">
              <w:rPr>
                <w:rFonts w:ascii="Book Antiqua" w:hAnsi="Book Antiqua"/>
              </w:rPr>
              <w:t>26</w:t>
            </w:r>
          </w:p>
        </w:tc>
        <w:tc>
          <w:tcPr>
            <w:tcW w:w="2072" w:type="dxa"/>
            <w:tcBorders>
              <w:bottom w:val="single" w:sz="4" w:space="0" w:color="auto"/>
            </w:tcBorders>
          </w:tcPr>
          <w:p w14:paraId="5CBFCE91" w14:textId="77777777" w:rsidR="00397BD0" w:rsidRPr="00397BD0" w:rsidRDefault="00397BD0" w:rsidP="00397BD0">
            <w:pPr>
              <w:spacing w:line="360" w:lineRule="auto"/>
              <w:rPr>
                <w:rFonts w:ascii="Book Antiqua" w:hAnsi="Book Antiqua"/>
              </w:rPr>
            </w:pPr>
            <w:r w:rsidRPr="00397BD0">
              <w:rPr>
                <w:rFonts w:ascii="Book Antiqua" w:hAnsi="Book Antiqua"/>
              </w:rPr>
              <w:t>20</w:t>
            </w:r>
          </w:p>
        </w:tc>
        <w:tc>
          <w:tcPr>
            <w:tcW w:w="2072" w:type="dxa"/>
            <w:tcBorders>
              <w:bottom w:val="single" w:sz="4" w:space="0" w:color="auto"/>
            </w:tcBorders>
          </w:tcPr>
          <w:p w14:paraId="45647DD9" w14:textId="77777777" w:rsidR="00397BD0" w:rsidRPr="00397BD0" w:rsidRDefault="00397BD0" w:rsidP="00397BD0">
            <w:pPr>
              <w:spacing w:line="360" w:lineRule="auto"/>
              <w:rPr>
                <w:rFonts w:ascii="Book Antiqua" w:hAnsi="Book Antiqua"/>
              </w:rPr>
            </w:pPr>
            <w:r w:rsidRPr="00397BD0">
              <w:rPr>
                <w:rFonts w:ascii="Book Antiqua" w:hAnsi="Book Antiqua"/>
              </w:rPr>
              <w:t>46</w:t>
            </w:r>
          </w:p>
        </w:tc>
      </w:tr>
    </w:tbl>
    <w:p w14:paraId="049D9DA7" w14:textId="42B20BF1" w:rsidR="00397BD0" w:rsidRPr="00397BD0" w:rsidRDefault="00397BD0" w:rsidP="00397BD0">
      <w:pPr>
        <w:spacing w:line="360" w:lineRule="auto"/>
        <w:jc w:val="both"/>
        <w:rPr>
          <w:rFonts w:ascii="Book Antiqua" w:eastAsia="等线" w:hAnsi="Book Antiqua"/>
          <w:lang w:eastAsia="zh-CN"/>
        </w:rPr>
      </w:pPr>
      <w:r w:rsidRPr="00397BD0">
        <w:rPr>
          <w:rFonts w:ascii="Book Antiqua" w:eastAsia="等线" w:hAnsi="Book Antiqua"/>
          <w:lang w:eastAsia="zh-CN"/>
        </w:rPr>
        <w:t>GIST: Gastrointestinal stromal tumor.</w:t>
      </w:r>
    </w:p>
    <w:p w14:paraId="4380FA96" w14:textId="0B03116F" w:rsidR="00397BD0" w:rsidRPr="00397BD0" w:rsidRDefault="00397BD0" w:rsidP="00397BD0">
      <w:pPr>
        <w:spacing w:line="360" w:lineRule="auto"/>
        <w:jc w:val="both"/>
        <w:rPr>
          <w:rFonts w:ascii="Book Antiqua" w:eastAsiaTheme="minorHAnsi" w:hAnsi="Book Antiqua" w:cs="Calibri"/>
          <w:b/>
          <w:color w:val="000000"/>
        </w:rPr>
      </w:pPr>
      <w:r w:rsidRPr="00397BD0">
        <w:rPr>
          <w:rFonts w:ascii="Book Antiqua" w:hAnsi="Book Antiqua"/>
        </w:rPr>
        <w:br w:type="page"/>
      </w:r>
      <w:r w:rsidRPr="00397BD0">
        <w:rPr>
          <w:rFonts w:ascii="Book Antiqua" w:eastAsiaTheme="minorHAnsi" w:hAnsi="Book Antiqua" w:cs="Calibri"/>
          <w:b/>
          <w:color w:val="000000"/>
        </w:rPr>
        <w:lastRenderedPageBreak/>
        <w:t xml:space="preserve">Table 3 Examples of F-18 </w:t>
      </w:r>
      <w:bookmarkStart w:id="16" w:name="_Hlk86332299"/>
      <w:r w:rsidRPr="00397BD0">
        <w:rPr>
          <w:rFonts w:ascii="Book Antiqua" w:eastAsiaTheme="minorHAnsi" w:hAnsi="Book Antiqua" w:cs="Calibri"/>
          <w:b/>
          <w:color w:val="000000"/>
        </w:rPr>
        <w:t>fluorodeoxyglucose</w:t>
      </w:r>
      <w:bookmarkEnd w:id="16"/>
      <w:r w:rsidRPr="00397BD0">
        <w:rPr>
          <w:rFonts w:ascii="Book Antiqua" w:eastAsiaTheme="minorHAnsi" w:hAnsi="Book Antiqua" w:cs="Calibri"/>
          <w:b/>
          <w:color w:val="000000"/>
        </w:rPr>
        <w:t xml:space="preserve"> positron emission tomography-computed tomography parameters</w:t>
      </w:r>
    </w:p>
    <w:tbl>
      <w:tblPr>
        <w:tblW w:w="8977" w:type="dxa"/>
        <w:tblLayout w:type="fixed"/>
        <w:tblLook w:val="04A0" w:firstRow="1" w:lastRow="0" w:firstColumn="1" w:lastColumn="0" w:noHBand="0" w:noVBand="1"/>
      </w:tblPr>
      <w:tblGrid>
        <w:gridCol w:w="2167"/>
        <w:gridCol w:w="2270"/>
        <w:gridCol w:w="2270"/>
        <w:gridCol w:w="2270"/>
      </w:tblGrid>
      <w:tr w:rsidR="00397BD0" w:rsidRPr="00397BD0" w14:paraId="43082258" w14:textId="77777777" w:rsidTr="006251CE">
        <w:trPr>
          <w:trHeight w:val="310"/>
        </w:trPr>
        <w:tc>
          <w:tcPr>
            <w:tcW w:w="2167" w:type="dxa"/>
            <w:tcBorders>
              <w:top w:val="single" w:sz="4" w:space="0" w:color="auto"/>
              <w:left w:val="nil"/>
              <w:bottom w:val="single" w:sz="4" w:space="0" w:color="auto"/>
              <w:right w:val="nil"/>
            </w:tcBorders>
            <w:shd w:val="clear" w:color="auto" w:fill="auto"/>
            <w:noWrap/>
            <w:vAlign w:val="center"/>
            <w:hideMark/>
          </w:tcPr>
          <w:p w14:paraId="461A24C2" w14:textId="77777777" w:rsidR="00397BD0" w:rsidRPr="00397BD0" w:rsidRDefault="00397BD0" w:rsidP="00397BD0">
            <w:pPr>
              <w:spacing w:line="360" w:lineRule="auto"/>
              <w:jc w:val="both"/>
              <w:rPr>
                <w:rFonts w:ascii="Book Antiqua" w:eastAsiaTheme="minorHAnsi" w:hAnsi="Book Antiqua" w:cs="Calibri"/>
                <w:b/>
                <w:bCs/>
                <w:color w:val="000000"/>
              </w:rPr>
            </w:pPr>
            <w:r w:rsidRPr="00397BD0">
              <w:rPr>
                <w:rFonts w:ascii="Book Antiqua" w:eastAsiaTheme="minorHAnsi" w:hAnsi="Book Antiqua" w:cs="Calibri"/>
                <w:b/>
                <w:bCs/>
                <w:color w:val="000000"/>
              </w:rPr>
              <w:t>Parameters</w:t>
            </w:r>
          </w:p>
        </w:tc>
        <w:tc>
          <w:tcPr>
            <w:tcW w:w="2270" w:type="dxa"/>
            <w:tcBorders>
              <w:top w:val="single" w:sz="4" w:space="0" w:color="auto"/>
              <w:left w:val="nil"/>
              <w:bottom w:val="single" w:sz="4" w:space="0" w:color="auto"/>
              <w:right w:val="nil"/>
            </w:tcBorders>
            <w:shd w:val="clear" w:color="auto" w:fill="auto"/>
            <w:noWrap/>
            <w:vAlign w:val="center"/>
            <w:hideMark/>
          </w:tcPr>
          <w:p w14:paraId="7400FF44" w14:textId="77777777" w:rsidR="00397BD0" w:rsidRPr="00397BD0" w:rsidRDefault="00397BD0" w:rsidP="00397BD0">
            <w:pPr>
              <w:spacing w:line="360" w:lineRule="auto"/>
              <w:jc w:val="both"/>
              <w:rPr>
                <w:rFonts w:ascii="Book Antiqua" w:eastAsiaTheme="minorHAnsi" w:hAnsi="Book Antiqua" w:cs="Calibri"/>
                <w:b/>
                <w:bCs/>
                <w:color w:val="000000"/>
              </w:rPr>
            </w:pPr>
            <w:r w:rsidRPr="00397BD0">
              <w:rPr>
                <w:rFonts w:ascii="Book Antiqua" w:eastAsiaTheme="minorHAnsi" w:hAnsi="Book Antiqua" w:cs="Calibri"/>
                <w:b/>
                <w:bCs/>
                <w:color w:val="000000"/>
              </w:rPr>
              <w:t>Malignant</w:t>
            </w:r>
            <w:r w:rsidRPr="00397BD0">
              <w:rPr>
                <w:rFonts w:ascii="Book Antiqua" w:eastAsia="等线" w:hAnsi="Book Antiqua" w:cs="Calibri"/>
                <w:b/>
                <w:bCs/>
                <w:color w:val="000000"/>
                <w:lang w:eastAsia="zh-CN"/>
              </w:rPr>
              <w:t xml:space="preserve"> </w:t>
            </w:r>
            <w:r w:rsidRPr="00397BD0">
              <w:rPr>
                <w:rFonts w:ascii="Book Antiqua" w:eastAsiaTheme="minorHAnsi" w:hAnsi="Book Antiqua" w:cs="Calibri"/>
                <w:b/>
                <w:bCs/>
                <w:color w:val="000000"/>
              </w:rPr>
              <w:t>(</w:t>
            </w:r>
            <w:r w:rsidRPr="00397BD0">
              <w:rPr>
                <w:rFonts w:ascii="Book Antiqua" w:eastAsiaTheme="minorHAnsi" w:hAnsi="Book Antiqua" w:cs="Calibri"/>
                <w:b/>
                <w:bCs/>
                <w:i/>
                <w:iCs/>
                <w:color w:val="000000"/>
              </w:rPr>
              <w:t>n</w:t>
            </w:r>
            <w:r w:rsidRPr="00397BD0">
              <w:rPr>
                <w:rFonts w:ascii="Book Antiqua" w:eastAsiaTheme="minorHAnsi" w:hAnsi="Book Antiqua" w:cs="Calibri"/>
                <w:b/>
                <w:bCs/>
                <w:color w:val="000000"/>
              </w:rPr>
              <w:t xml:space="preserve"> = 26)</w:t>
            </w:r>
          </w:p>
        </w:tc>
        <w:tc>
          <w:tcPr>
            <w:tcW w:w="2270" w:type="dxa"/>
            <w:tcBorders>
              <w:top w:val="single" w:sz="4" w:space="0" w:color="auto"/>
              <w:left w:val="nil"/>
              <w:bottom w:val="single" w:sz="4" w:space="0" w:color="auto"/>
              <w:right w:val="nil"/>
            </w:tcBorders>
            <w:shd w:val="clear" w:color="auto" w:fill="auto"/>
            <w:noWrap/>
            <w:vAlign w:val="center"/>
            <w:hideMark/>
          </w:tcPr>
          <w:p w14:paraId="654DB6E8" w14:textId="77777777" w:rsidR="00397BD0" w:rsidRPr="00397BD0" w:rsidRDefault="00397BD0" w:rsidP="00397BD0">
            <w:pPr>
              <w:spacing w:line="360" w:lineRule="auto"/>
              <w:jc w:val="both"/>
              <w:rPr>
                <w:rFonts w:ascii="Book Antiqua" w:eastAsiaTheme="minorHAnsi" w:hAnsi="Book Antiqua" w:cs="Calibri"/>
                <w:b/>
                <w:bCs/>
                <w:color w:val="000000"/>
              </w:rPr>
            </w:pPr>
            <w:r w:rsidRPr="00397BD0">
              <w:rPr>
                <w:rFonts w:ascii="Book Antiqua" w:eastAsiaTheme="minorHAnsi" w:hAnsi="Book Antiqua" w:cs="Calibri"/>
                <w:b/>
                <w:bCs/>
                <w:color w:val="000000"/>
              </w:rPr>
              <w:t>Benign</w:t>
            </w:r>
            <w:r w:rsidRPr="00397BD0">
              <w:rPr>
                <w:rFonts w:ascii="Book Antiqua" w:eastAsia="等线" w:hAnsi="Book Antiqua" w:cs="Calibri"/>
                <w:b/>
                <w:bCs/>
                <w:color w:val="000000"/>
                <w:lang w:eastAsia="zh-CN"/>
              </w:rPr>
              <w:t xml:space="preserve"> </w:t>
            </w:r>
            <w:r w:rsidRPr="00397BD0">
              <w:rPr>
                <w:rFonts w:ascii="Book Antiqua" w:eastAsiaTheme="minorHAnsi" w:hAnsi="Book Antiqua" w:cs="Calibri"/>
                <w:b/>
                <w:bCs/>
                <w:color w:val="000000"/>
              </w:rPr>
              <w:t>(</w:t>
            </w:r>
            <w:r w:rsidRPr="00397BD0">
              <w:rPr>
                <w:rFonts w:ascii="Book Antiqua" w:eastAsiaTheme="minorHAnsi" w:hAnsi="Book Antiqua" w:cs="Calibri"/>
                <w:b/>
                <w:bCs/>
                <w:i/>
                <w:iCs/>
                <w:color w:val="000000"/>
              </w:rPr>
              <w:t>n</w:t>
            </w:r>
            <w:r w:rsidRPr="00397BD0">
              <w:rPr>
                <w:rFonts w:ascii="Book Antiqua" w:eastAsiaTheme="minorHAnsi" w:hAnsi="Book Antiqua" w:cs="Calibri"/>
                <w:b/>
                <w:bCs/>
                <w:color w:val="000000"/>
              </w:rPr>
              <w:t xml:space="preserve"> = 20)</w:t>
            </w:r>
          </w:p>
        </w:tc>
        <w:tc>
          <w:tcPr>
            <w:tcW w:w="2270" w:type="dxa"/>
            <w:tcBorders>
              <w:top w:val="single" w:sz="4" w:space="0" w:color="auto"/>
              <w:left w:val="nil"/>
              <w:bottom w:val="single" w:sz="4" w:space="0" w:color="auto"/>
              <w:right w:val="nil"/>
            </w:tcBorders>
            <w:shd w:val="clear" w:color="auto" w:fill="auto"/>
            <w:noWrap/>
            <w:vAlign w:val="center"/>
            <w:hideMark/>
          </w:tcPr>
          <w:p w14:paraId="716ECF00" w14:textId="0E9F7439" w:rsidR="00397BD0" w:rsidRPr="00397BD0" w:rsidRDefault="00397BD0" w:rsidP="00397BD0">
            <w:pPr>
              <w:spacing w:line="360" w:lineRule="auto"/>
              <w:jc w:val="both"/>
              <w:rPr>
                <w:rFonts w:ascii="Book Antiqua" w:eastAsiaTheme="minorHAnsi" w:hAnsi="Book Antiqua" w:cs="Calibri"/>
                <w:b/>
                <w:bCs/>
                <w:color w:val="000000"/>
              </w:rPr>
            </w:pPr>
            <w:r w:rsidRPr="00397BD0">
              <w:rPr>
                <w:rFonts w:ascii="Book Antiqua" w:eastAsiaTheme="minorHAnsi" w:hAnsi="Book Antiqua" w:cs="Calibri"/>
                <w:b/>
                <w:bCs/>
                <w:i/>
                <w:iCs/>
                <w:color w:val="000000"/>
              </w:rPr>
              <w:t>P</w:t>
            </w:r>
            <w:r w:rsidR="00907856">
              <w:rPr>
                <w:rFonts w:ascii="Book Antiqua" w:eastAsiaTheme="minorHAnsi" w:hAnsi="Book Antiqua" w:cs="Calibri"/>
                <w:b/>
                <w:bCs/>
                <w:color w:val="000000"/>
              </w:rPr>
              <w:t xml:space="preserve"> </w:t>
            </w:r>
            <w:r w:rsidRPr="00397BD0">
              <w:rPr>
                <w:rFonts w:ascii="Book Antiqua" w:eastAsiaTheme="minorHAnsi" w:hAnsi="Book Antiqua" w:cs="Calibri"/>
                <w:b/>
                <w:bCs/>
                <w:color w:val="000000"/>
              </w:rPr>
              <w:t>value</w:t>
            </w:r>
          </w:p>
        </w:tc>
      </w:tr>
      <w:tr w:rsidR="00397BD0" w:rsidRPr="00397BD0" w14:paraId="5E466CEF" w14:textId="77777777" w:rsidTr="006251CE">
        <w:trPr>
          <w:trHeight w:val="310"/>
        </w:trPr>
        <w:tc>
          <w:tcPr>
            <w:tcW w:w="2167" w:type="dxa"/>
            <w:tcBorders>
              <w:top w:val="nil"/>
              <w:left w:val="nil"/>
              <w:bottom w:val="nil"/>
              <w:right w:val="nil"/>
            </w:tcBorders>
            <w:shd w:val="clear" w:color="auto" w:fill="auto"/>
            <w:noWrap/>
            <w:vAlign w:val="center"/>
            <w:hideMark/>
          </w:tcPr>
          <w:p w14:paraId="2A1A60D0" w14:textId="77777777" w:rsidR="00397BD0" w:rsidRPr="00397BD0" w:rsidRDefault="00397BD0" w:rsidP="00397BD0">
            <w:pPr>
              <w:spacing w:line="360" w:lineRule="auto"/>
              <w:jc w:val="both"/>
              <w:rPr>
                <w:rFonts w:ascii="Book Antiqua" w:eastAsiaTheme="minorHAnsi" w:hAnsi="Book Antiqua" w:cs="Calibri"/>
                <w:color w:val="000000"/>
              </w:rPr>
            </w:pPr>
            <w:proofErr w:type="spellStart"/>
            <w:r w:rsidRPr="00397BD0">
              <w:rPr>
                <w:rFonts w:ascii="Book Antiqua" w:eastAsiaTheme="minorHAnsi" w:hAnsi="Book Antiqua" w:cs="Calibri"/>
                <w:color w:val="000000"/>
              </w:rPr>
              <w:t>SUV</w:t>
            </w:r>
            <w:r w:rsidRPr="00397BD0">
              <w:rPr>
                <w:rFonts w:ascii="Book Antiqua" w:eastAsiaTheme="minorHAnsi" w:hAnsi="Book Antiqua" w:cs="Calibri"/>
                <w:color w:val="000000"/>
                <w:vertAlign w:val="subscript"/>
              </w:rPr>
              <w:t>max</w:t>
            </w:r>
            <w:proofErr w:type="spellEnd"/>
          </w:p>
        </w:tc>
        <w:tc>
          <w:tcPr>
            <w:tcW w:w="2270" w:type="dxa"/>
            <w:tcBorders>
              <w:top w:val="nil"/>
              <w:left w:val="nil"/>
              <w:bottom w:val="nil"/>
              <w:right w:val="nil"/>
            </w:tcBorders>
            <w:shd w:val="clear" w:color="auto" w:fill="auto"/>
            <w:noWrap/>
            <w:vAlign w:val="center"/>
            <w:hideMark/>
          </w:tcPr>
          <w:p w14:paraId="5100D30B"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10.8 </w:t>
            </w:r>
            <w:r w:rsidRPr="00397BD0">
              <w:rPr>
                <w:rFonts w:ascii="Book Antiqua" w:eastAsiaTheme="minorHAnsi" w:hAnsi="Book Antiqua"/>
              </w:rPr>
              <w:t xml:space="preserve">± </w:t>
            </w:r>
            <w:r w:rsidRPr="00397BD0">
              <w:rPr>
                <w:rFonts w:ascii="Book Antiqua" w:eastAsiaTheme="minorHAnsi" w:hAnsi="Book Antiqua" w:cs="Calibri"/>
                <w:color w:val="000000"/>
              </w:rPr>
              <w:t>7.5</w:t>
            </w:r>
          </w:p>
        </w:tc>
        <w:tc>
          <w:tcPr>
            <w:tcW w:w="2270" w:type="dxa"/>
            <w:tcBorders>
              <w:top w:val="nil"/>
              <w:left w:val="nil"/>
              <w:bottom w:val="nil"/>
              <w:right w:val="nil"/>
            </w:tcBorders>
            <w:shd w:val="clear" w:color="auto" w:fill="auto"/>
            <w:noWrap/>
            <w:vAlign w:val="center"/>
            <w:hideMark/>
          </w:tcPr>
          <w:p w14:paraId="27AD31C7"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6.5 </w:t>
            </w:r>
            <w:r w:rsidRPr="00397BD0">
              <w:rPr>
                <w:rFonts w:ascii="Book Antiqua" w:eastAsiaTheme="minorHAnsi" w:hAnsi="Book Antiqua"/>
              </w:rPr>
              <w:t xml:space="preserve">± </w:t>
            </w:r>
            <w:r w:rsidRPr="00397BD0">
              <w:rPr>
                <w:rFonts w:ascii="Book Antiqua" w:eastAsiaTheme="minorHAnsi" w:hAnsi="Book Antiqua" w:cs="Calibri"/>
                <w:color w:val="000000"/>
              </w:rPr>
              <w:t>3.0</w:t>
            </w:r>
          </w:p>
        </w:tc>
        <w:tc>
          <w:tcPr>
            <w:tcW w:w="2270" w:type="dxa"/>
            <w:tcBorders>
              <w:top w:val="nil"/>
              <w:left w:val="nil"/>
              <w:bottom w:val="nil"/>
              <w:right w:val="nil"/>
            </w:tcBorders>
            <w:shd w:val="clear" w:color="auto" w:fill="auto"/>
            <w:noWrap/>
            <w:vAlign w:val="center"/>
            <w:hideMark/>
          </w:tcPr>
          <w:p w14:paraId="3A5B5E88"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0.012</w:t>
            </w:r>
          </w:p>
        </w:tc>
      </w:tr>
      <w:tr w:rsidR="00397BD0" w:rsidRPr="00397BD0" w14:paraId="0A1105BD" w14:textId="77777777" w:rsidTr="006251CE">
        <w:trPr>
          <w:trHeight w:val="310"/>
        </w:trPr>
        <w:tc>
          <w:tcPr>
            <w:tcW w:w="2167" w:type="dxa"/>
            <w:tcBorders>
              <w:top w:val="nil"/>
              <w:left w:val="nil"/>
              <w:bottom w:val="nil"/>
              <w:right w:val="nil"/>
            </w:tcBorders>
            <w:shd w:val="clear" w:color="auto" w:fill="auto"/>
            <w:noWrap/>
            <w:vAlign w:val="center"/>
            <w:hideMark/>
          </w:tcPr>
          <w:p w14:paraId="4ECDEB62" w14:textId="77777777" w:rsidR="00397BD0" w:rsidRPr="00397BD0" w:rsidRDefault="00397BD0" w:rsidP="00397BD0">
            <w:pPr>
              <w:spacing w:line="360" w:lineRule="auto"/>
              <w:jc w:val="both"/>
              <w:rPr>
                <w:rFonts w:ascii="Book Antiqua" w:eastAsiaTheme="minorHAnsi" w:hAnsi="Book Antiqua" w:cs="Calibri"/>
                <w:color w:val="000000"/>
              </w:rPr>
            </w:pPr>
            <w:proofErr w:type="spellStart"/>
            <w:r w:rsidRPr="00397BD0">
              <w:rPr>
                <w:rFonts w:ascii="Book Antiqua" w:eastAsiaTheme="minorHAnsi" w:hAnsi="Book Antiqua" w:cs="Calibri"/>
                <w:color w:val="000000"/>
              </w:rPr>
              <w:t>SUV</w:t>
            </w:r>
            <w:r w:rsidRPr="00397BD0">
              <w:rPr>
                <w:rFonts w:ascii="Book Antiqua" w:eastAsiaTheme="minorHAnsi" w:hAnsi="Book Antiqua" w:cs="Calibri"/>
                <w:color w:val="000000"/>
                <w:vertAlign w:val="subscript"/>
              </w:rPr>
              <w:t>peak</w:t>
            </w:r>
            <w:proofErr w:type="spellEnd"/>
          </w:p>
        </w:tc>
        <w:tc>
          <w:tcPr>
            <w:tcW w:w="2270" w:type="dxa"/>
            <w:tcBorders>
              <w:top w:val="nil"/>
              <w:left w:val="nil"/>
              <w:bottom w:val="nil"/>
              <w:right w:val="nil"/>
            </w:tcBorders>
            <w:shd w:val="clear" w:color="auto" w:fill="auto"/>
            <w:noWrap/>
            <w:vAlign w:val="center"/>
            <w:hideMark/>
          </w:tcPr>
          <w:p w14:paraId="4CCBF148"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6.8 </w:t>
            </w:r>
            <w:r w:rsidRPr="00397BD0">
              <w:rPr>
                <w:rFonts w:ascii="Book Antiqua" w:eastAsiaTheme="minorHAnsi" w:hAnsi="Book Antiqua"/>
              </w:rPr>
              <w:t xml:space="preserve">± </w:t>
            </w:r>
            <w:r w:rsidRPr="00397BD0">
              <w:rPr>
                <w:rFonts w:ascii="Book Antiqua" w:eastAsiaTheme="minorHAnsi" w:hAnsi="Book Antiqua" w:cs="Calibri"/>
                <w:color w:val="000000"/>
              </w:rPr>
              <w:t>5.7</w:t>
            </w:r>
          </w:p>
        </w:tc>
        <w:tc>
          <w:tcPr>
            <w:tcW w:w="2270" w:type="dxa"/>
            <w:tcBorders>
              <w:top w:val="nil"/>
              <w:left w:val="nil"/>
              <w:bottom w:val="nil"/>
              <w:right w:val="nil"/>
            </w:tcBorders>
            <w:shd w:val="clear" w:color="auto" w:fill="auto"/>
            <w:noWrap/>
            <w:vAlign w:val="center"/>
            <w:hideMark/>
          </w:tcPr>
          <w:p w14:paraId="46F43976"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4.4 </w:t>
            </w:r>
            <w:r w:rsidRPr="00397BD0">
              <w:rPr>
                <w:rFonts w:ascii="Book Antiqua" w:eastAsiaTheme="minorHAnsi" w:hAnsi="Book Antiqua"/>
              </w:rPr>
              <w:t xml:space="preserve">± </w:t>
            </w:r>
            <w:r w:rsidRPr="00397BD0">
              <w:rPr>
                <w:rFonts w:ascii="Book Antiqua" w:eastAsiaTheme="minorHAnsi" w:hAnsi="Book Antiqua" w:cs="Calibri"/>
                <w:color w:val="000000"/>
              </w:rPr>
              <w:t>2.0</w:t>
            </w:r>
          </w:p>
        </w:tc>
        <w:tc>
          <w:tcPr>
            <w:tcW w:w="2270" w:type="dxa"/>
            <w:tcBorders>
              <w:top w:val="nil"/>
              <w:left w:val="nil"/>
              <w:bottom w:val="nil"/>
              <w:right w:val="nil"/>
            </w:tcBorders>
            <w:shd w:val="clear" w:color="auto" w:fill="auto"/>
            <w:noWrap/>
            <w:vAlign w:val="center"/>
            <w:hideMark/>
          </w:tcPr>
          <w:p w14:paraId="224D49B2"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0.058</w:t>
            </w:r>
          </w:p>
        </w:tc>
      </w:tr>
      <w:tr w:rsidR="00397BD0" w:rsidRPr="00397BD0" w14:paraId="7F8237A2" w14:textId="77777777" w:rsidTr="006251CE">
        <w:trPr>
          <w:trHeight w:val="310"/>
        </w:trPr>
        <w:tc>
          <w:tcPr>
            <w:tcW w:w="2167" w:type="dxa"/>
            <w:tcBorders>
              <w:top w:val="nil"/>
              <w:left w:val="nil"/>
              <w:bottom w:val="nil"/>
              <w:right w:val="nil"/>
            </w:tcBorders>
            <w:shd w:val="clear" w:color="auto" w:fill="auto"/>
            <w:noWrap/>
            <w:vAlign w:val="center"/>
            <w:hideMark/>
          </w:tcPr>
          <w:p w14:paraId="4A15CF7E"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MTV</w:t>
            </w:r>
            <w:r w:rsidRPr="00397BD0">
              <w:rPr>
                <w:rFonts w:ascii="Book Antiqua" w:eastAsiaTheme="minorHAnsi" w:hAnsi="Book Antiqua" w:cs="Calibri"/>
                <w:color w:val="000000"/>
                <w:vertAlign w:val="subscript"/>
              </w:rPr>
              <w:t>2</w:t>
            </w:r>
          </w:p>
        </w:tc>
        <w:tc>
          <w:tcPr>
            <w:tcW w:w="2270" w:type="dxa"/>
            <w:tcBorders>
              <w:top w:val="nil"/>
              <w:left w:val="nil"/>
              <w:bottom w:val="nil"/>
              <w:right w:val="nil"/>
            </w:tcBorders>
            <w:shd w:val="clear" w:color="auto" w:fill="auto"/>
            <w:noWrap/>
            <w:vAlign w:val="center"/>
            <w:hideMark/>
          </w:tcPr>
          <w:p w14:paraId="41C5F894"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5.06 </w:t>
            </w:r>
            <w:r w:rsidRPr="00397BD0">
              <w:rPr>
                <w:rFonts w:ascii="Book Antiqua" w:eastAsiaTheme="minorHAnsi" w:hAnsi="Book Antiqua"/>
              </w:rPr>
              <w:t xml:space="preserve">± </w:t>
            </w:r>
            <w:r w:rsidRPr="00397BD0">
              <w:rPr>
                <w:rFonts w:ascii="Book Antiqua" w:eastAsiaTheme="minorHAnsi" w:hAnsi="Book Antiqua" w:cs="Calibri"/>
                <w:color w:val="000000"/>
              </w:rPr>
              <w:t>5.2</w:t>
            </w:r>
          </w:p>
        </w:tc>
        <w:tc>
          <w:tcPr>
            <w:tcW w:w="2270" w:type="dxa"/>
            <w:tcBorders>
              <w:top w:val="nil"/>
              <w:left w:val="nil"/>
              <w:bottom w:val="nil"/>
              <w:right w:val="nil"/>
            </w:tcBorders>
            <w:shd w:val="clear" w:color="auto" w:fill="auto"/>
            <w:noWrap/>
            <w:vAlign w:val="center"/>
            <w:hideMark/>
          </w:tcPr>
          <w:p w14:paraId="62DE1D81"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6.7 </w:t>
            </w:r>
            <w:r w:rsidRPr="00397BD0">
              <w:rPr>
                <w:rFonts w:ascii="Book Antiqua" w:eastAsiaTheme="minorHAnsi" w:hAnsi="Book Antiqua"/>
              </w:rPr>
              <w:t xml:space="preserve">± </w:t>
            </w:r>
            <w:r w:rsidRPr="00397BD0">
              <w:rPr>
                <w:rFonts w:ascii="Book Antiqua" w:eastAsiaTheme="minorHAnsi" w:hAnsi="Book Antiqua" w:cs="Calibri"/>
                <w:color w:val="000000"/>
              </w:rPr>
              <w:t>6.6</w:t>
            </w:r>
          </w:p>
        </w:tc>
        <w:tc>
          <w:tcPr>
            <w:tcW w:w="2270" w:type="dxa"/>
            <w:tcBorders>
              <w:top w:val="nil"/>
              <w:left w:val="nil"/>
              <w:bottom w:val="nil"/>
              <w:right w:val="nil"/>
            </w:tcBorders>
            <w:shd w:val="clear" w:color="auto" w:fill="auto"/>
            <w:noWrap/>
            <w:vAlign w:val="center"/>
            <w:hideMark/>
          </w:tcPr>
          <w:p w14:paraId="7E1ED299"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0.354</w:t>
            </w:r>
          </w:p>
        </w:tc>
      </w:tr>
      <w:tr w:rsidR="00397BD0" w:rsidRPr="00397BD0" w14:paraId="769FD7D8" w14:textId="77777777" w:rsidTr="006251CE">
        <w:trPr>
          <w:trHeight w:val="310"/>
        </w:trPr>
        <w:tc>
          <w:tcPr>
            <w:tcW w:w="2167" w:type="dxa"/>
            <w:tcBorders>
              <w:top w:val="nil"/>
              <w:left w:val="nil"/>
              <w:bottom w:val="nil"/>
              <w:right w:val="nil"/>
            </w:tcBorders>
            <w:shd w:val="clear" w:color="auto" w:fill="auto"/>
            <w:noWrap/>
            <w:vAlign w:val="center"/>
            <w:hideMark/>
          </w:tcPr>
          <w:p w14:paraId="419D2C06"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SUV</w:t>
            </w:r>
            <w:r w:rsidRPr="00397BD0">
              <w:rPr>
                <w:rFonts w:ascii="Book Antiqua" w:eastAsiaTheme="minorHAnsi" w:hAnsi="Book Antiqua" w:cs="Calibri"/>
                <w:color w:val="000000"/>
                <w:vertAlign w:val="subscript"/>
              </w:rPr>
              <w:t>mean2</w:t>
            </w:r>
          </w:p>
        </w:tc>
        <w:tc>
          <w:tcPr>
            <w:tcW w:w="2270" w:type="dxa"/>
            <w:tcBorders>
              <w:top w:val="nil"/>
              <w:left w:val="nil"/>
              <w:bottom w:val="nil"/>
              <w:right w:val="nil"/>
            </w:tcBorders>
            <w:shd w:val="clear" w:color="auto" w:fill="auto"/>
            <w:noWrap/>
            <w:vAlign w:val="center"/>
            <w:hideMark/>
          </w:tcPr>
          <w:p w14:paraId="45AECADB"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3.8 </w:t>
            </w:r>
            <w:r w:rsidRPr="00397BD0">
              <w:rPr>
                <w:rFonts w:ascii="Book Antiqua" w:eastAsiaTheme="minorHAnsi" w:hAnsi="Book Antiqua"/>
              </w:rPr>
              <w:t xml:space="preserve">± </w:t>
            </w:r>
            <w:r w:rsidRPr="00397BD0">
              <w:rPr>
                <w:rFonts w:ascii="Book Antiqua" w:eastAsiaTheme="minorHAnsi" w:hAnsi="Book Antiqua" w:cs="Calibri"/>
                <w:color w:val="000000"/>
              </w:rPr>
              <w:t>1.5</w:t>
            </w:r>
          </w:p>
        </w:tc>
        <w:tc>
          <w:tcPr>
            <w:tcW w:w="2270" w:type="dxa"/>
            <w:tcBorders>
              <w:top w:val="nil"/>
              <w:left w:val="nil"/>
              <w:bottom w:val="nil"/>
              <w:right w:val="nil"/>
            </w:tcBorders>
            <w:shd w:val="clear" w:color="auto" w:fill="auto"/>
            <w:noWrap/>
            <w:vAlign w:val="center"/>
            <w:hideMark/>
          </w:tcPr>
          <w:p w14:paraId="5DA903E1"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3.0 </w:t>
            </w:r>
            <w:r w:rsidRPr="00397BD0">
              <w:rPr>
                <w:rFonts w:ascii="Book Antiqua" w:eastAsiaTheme="minorHAnsi" w:hAnsi="Book Antiqua"/>
              </w:rPr>
              <w:t xml:space="preserve">± </w:t>
            </w:r>
            <w:r w:rsidRPr="00397BD0">
              <w:rPr>
                <w:rFonts w:ascii="Book Antiqua" w:eastAsiaTheme="minorHAnsi" w:hAnsi="Book Antiqua" w:cs="Calibri"/>
                <w:color w:val="000000"/>
              </w:rPr>
              <w:t>0.5</w:t>
            </w:r>
          </w:p>
        </w:tc>
        <w:tc>
          <w:tcPr>
            <w:tcW w:w="2270" w:type="dxa"/>
            <w:tcBorders>
              <w:top w:val="nil"/>
              <w:left w:val="nil"/>
              <w:bottom w:val="nil"/>
              <w:right w:val="nil"/>
            </w:tcBorders>
            <w:shd w:val="clear" w:color="auto" w:fill="auto"/>
            <w:noWrap/>
            <w:vAlign w:val="center"/>
            <w:hideMark/>
          </w:tcPr>
          <w:p w14:paraId="3806C427"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0.011</w:t>
            </w:r>
          </w:p>
        </w:tc>
      </w:tr>
      <w:tr w:rsidR="00397BD0" w:rsidRPr="00397BD0" w14:paraId="71BCB1A1" w14:textId="77777777" w:rsidTr="006251CE">
        <w:trPr>
          <w:trHeight w:val="310"/>
        </w:trPr>
        <w:tc>
          <w:tcPr>
            <w:tcW w:w="2167" w:type="dxa"/>
            <w:tcBorders>
              <w:top w:val="nil"/>
              <w:left w:val="nil"/>
              <w:bottom w:val="nil"/>
              <w:right w:val="nil"/>
            </w:tcBorders>
            <w:shd w:val="clear" w:color="auto" w:fill="auto"/>
            <w:noWrap/>
            <w:vAlign w:val="center"/>
            <w:hideMark/>
          </w:tcPr>
          <w:p w14:paraId="6D2864D7"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TLG</w:t>
            </w:r>
            <w:r w:rsidRPr="00397BD0">
              <w:rPr>
                <w:rFonts w:ascii="Book Antiqua" w:eastAsiaTheme="minorHAnsi" w:hAnsi="Book Antiqua" w:cs="Calibri"/>
                <w:color w:val="000000"/>
                <w:vertAlign w:val="subscript"/>
              </w:rPr>
              <w:t>2</w:t>
            </w:r>
          </w:p>
        </w:tc>
        <w:tc>
          <w:tcPr>
            <w:tcW w:w="2270" w:type="dxa"/>
            <w:tcBorders>
              <w:top w:val="nil"/>
              <w:left w:val="nil"/>
              <w:bottom w:val="nil"/>
              <w:right w:val="nil"/>
            </w:tcBorders>
            <w:shd w:val="clear" w:color="auto" w:fill="auto"/>
            <w:noWrap/>
            <w:vAlign w:val="center"/>
            <w:hideMark/>
          </w:tcPr>
          <w:p w14:paraId="41B1712F"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25.5 </w:t>
            </w:r>
            <w:r w:rsidRPr="00397BD0">
              <w:rPr>
                <w:rFonts w:ascii="Book Antiqua" w:eastAsiaTheme="minorHAnsi" w:hAnsi="Book Antiqua"/>
              </w:rPr>
              <w:t xml:space="preserve">± </w:t>
            </w:r>
            <w:r w:rsidRPr="00397BD0">
              <w:rPr>
                <w:rFonts w:ascii="Book Antiqua" w:eastAsiaTheme="minorHAnsi" w:hAnsi="Book Antiqua" w:cs="Calibri"/>
                <w:color w:val="000000"/>
              </w:rPr>
              <w:t>48.9</w:t>
            </w:r>
          </w:p>
        </w:tc>
        <w:tc>
          <w:tcPr>
            <w:tcW w:w="2270" w:type="dxa"/>
            <w:tcBorders>
              <w:top w:val="nil"/>
              <w:left w:val="nil"/>
              <w:bottom w:val="nil"/>
              <w:right w:val="nil"/>
            </w:tcBorders>
            <w:shd w:val="clear" w:color="auto" w:fill="auto"/>
            <w:noWrap/>
            <w:vAlign w:val="center"/>
            <w:hideMark/>
          </w:tcPr>
          <w:p w14:paraId="4F4FF343"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21.3 </w:t>
            </w:r>
            <w:r w:rsidRPr="00397BD0">
              <w:rPr>
                <w:rFonts w:ascii="Book Antiqua" w:eastAsiaTheme="minorHAnsi" w:hAnsi="Book Antiqua"/>
              </w:rPr>
              <w:t xml:space="preserve">± </w:t>
            </w:r>
            <w:r w:rsidRPr="00397BD0">
              <w:rPr>
                <w:rFonts w:ascii="Book Antiqua" w:eastAsiaTheme="minorHAnsi" w:hAnsi="Book Antiqua" w:cs="Calibri"/>
                <w:color w:val="000000"/>
              </w:rPr>
              <w:t>24.0</w:t>
            </w:r>
          </w:p>
        </w:tc>
        <w:tc>
          <w:tcPr>
            <w:tcW w:w="2270" w:type="dxa"/>
            <w:tcBorders>
              <w:top w:val="nil"/>
              <w:left w:val="nil"/>
              <w:bottom w:val="nil"/>
              <w:right w:val="nil"/>
            </w:tcBorders>
            <w:shd w:val="clear" w:color="auto" w:fill="auto"/>
            <w:noWrap/>
            <w:vAlign w:val="center"/>
            <w:hideMark/>
          </w:tcPr>
          <w:p w14:paraId="49342D5A"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0.735</w:t>
            </w:r>
          </w:p>
        </w:tc>
      </w:tr>
      <w:tr w:rsidR="00397BD0" w:rsidRPr="00397BD0" w14:paraId="321F6EAA" w14:textId="77777777" w:rsidTr="006251CE">
        <w:trPr>
          <w:trHeight w:val="310"/>
        </w:trPr>
        <w:tc>
          <w:tcPr>
            <w:tcW w:w="2167" w:type="dxa"/>
            <w:tcBorders>
              <w:top w:val="nil"/>
              <w:left w:val="nil"/>
              <w:bottom w:val="nil"/>
              <w:right w:val="nil"/>
            </w:tcBorders>
            <w:shd w:val="clear" w:color="auto" w:fill="auto"/>
            <w:noWrap/>
            <w:vAlign w:val="center"/>
            <w:hideMark/>
          </w:tcPr>
          <w:p w14:paraId="6EF768D1"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MTV</w:t>
            </w:r>
            <w:r w:rsidRPr="00397BD0">
              <w:rPr>
                <w:rFonts w:ascii="Book Antiqua" w:eastAsiaTheme="minorHAnsi" w:hAnsi="Book Antiqua" w:cs="Calibri"/>
                <w:color w:val="000000"/>
                <w:vertAlign w:val="subscript"/>
              </w:rPr>
              <w:t>2.5</w:t>
            </w:r>
          </w:p>
        </w:tc>
        <w:tc>
          <w:tcPr>
            <w:tcW w:w="2270" w:type="dxa"/>
            <w:tcBorders>
              <w:top w:val="nil"/>
              <w:left w:val="nil"/>
              <w:bottom w:val="nil"/>
              <w:right w:val="nil"/>
            </w:tcBorders>
            <w:shd w:val="clear" w:color="auto" w:fill="auto"/>
            <w:noWrap/>
            <w:vAlign w:val="center"/>
            <w:hideMark/>
          </w:tcPr>
          <w:p w14:paraId="247D1988"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3.5 </w:t>
            </w:r>
            <w:r w:rsidRPr="00397BD0">
              <w:rPr>
                <w:rFonts w:ascii="Book Antiqua" w:eastAsiaTheme="minorHAnsi" w:hAnsi="Book Antiqua"/>
              </w:rPr>
              <w:t xml:space="preserve">± </w:t>
            </w:r>
            <w:r w:rsidRPr="00397BD0">
              <w:rPr>
                <w:rFonts w:ascii="Book Antiqua" w:eastAsiaTheme="minorHAnsi" w:hAnsi="Book Antiqua" w:cs="Calibri"/>
                <w:color w:val="000000"/>
              </w:rPr>
              <w:t>4.5</w:t>
            </w:r>
          </w:p>
        </w:tc>
        <w:tc>
          <w:tcPr>
            <w:tcW w:w="2270" w:type="dxa"/>
            <w:tcBorders>
              <w:top w:val="nil"/>
              <w:left w:val="nil"/>
              <w:bottom w:val="nil"/>
              <w:right w:val="nil"/>
            </w:tcBorders>
            <w:shd w:val="clear" w:color="auto" w:fill="auto"/>
            <w:noWrap/>
            <w:vAlign w:val="center"/>
            <w:hideMark/>
          </w:tcPr>
          <w:p w14:paraId="6E4936C4"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3.7 </w:t>
            </w:r>
            <w:r w:rsidRPr="00397BD0">
              <w:rPr>
                <w:rFonts w:ascii="Book Antiqua" w:eastAsiaTheme="minorHAnsi" w:hAnsi="Book Antiqua"/>
              </w:rPr>
              <w:t xml:space="preserve">± </w:t>
            </w:r>
            <w:r w:rsidRPr="00397BD0">
              <w:rPr>
                <w:rFonts w:ascii="Book Antiqua" w:eastAsiaTheme="minorHAnsi" w:hAnsi="Book Antiqua" w:cs="Calibri"/>
                <w:color w:val="000000"/>
              </w:rPr>
              <w:t>4.2</w:t>
            </w:r>
          </w:p>
        </w:tc>
        <w:tc>
          <w:tcPr>
            <w:tcW w:w="2270" w:type="dxa"/>
            <w:tcBorders>
              <w:top w:val="nil"/>
              <w:left w:val="nil"/>
              <w:bottom w:val="nil"/>
              <w:right w:val="nil"/>
            </w:tcBorders>
            <w:shd w:val="clear" w:color="auto" w:fill="auto"/>
            <w:noWrap/>
            <w:vAlign w:val="center"/>
            <w:hideMark/>
          </w:tcPr>
          <w:p w14:paraId="09C6FE88"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0.872</w:t>
            </w:r>
          </w:p>
        </w:tc>
      </w:tr>
      <w:tr w:rsidR="00397BD0" w:rsidRPr="00397BD0" w14:paraId="0A78796D" w14:textId="77777777" w:rsidTr="006251CE">
        <w:trPr>
          <w:trHeight w:val="310"/>
        </w:trPr>
        <w:tc>
          <w:tcPr>
            <w:tcW w:w="2167" w:type="dxa"/>
            <w:tcBorders>
              <w:top w:val="nil"/>
              <w:left w:val="nil"/>
              <w:bottom w:val="nil"/>
              <w:right w:val="nil"/>
            </w:tcBorders>
            <w:shd w:val="clear" w:color="auto" w:fill="auto"/>
            <w:noWrap/>
            <w:vAlign w:val="center"/>
            <w:hideMark/>
          </w:tcPr>
          <w:p w14:paraId="7AE53FA1"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SUV</w:t>
            </w:r>
            <w:r w:rsidRPr="00397BD0">
              <w:rPr>
                <w:rFonts w:ascii="Book Antiqua" w:eastAsiaTheme="minorHAnsi" w:hAnsi="Book Antiqua" w:cs="Calibri"/>
                <w:color w:val="000000"/>
                <w:vertAlign w:val="subscript"/>
              </w:rPr>
              <w:t>mean2.5</w:t>
            </w:r>
          </w:p>
        </w:tc>
        <w:tc>
          <w:tcPr>
            <w:tcW w:w="2270" w:type="dxa"/>
            <w:tcBorders>
              <w:top w:val="nil"/>
              <w:left w:val="nil"/>
              <w:bottom w:val="nil"/>
              <w:right w:val="nil"/>
            </w:tcBorders>
            <w:shd w:val="clear" w:color="auto" w:fill="auto"/>
            <w:noWrap/>
            <w:vAlign w:val="center"/>
            <w:hideMark/>
          </w:tcPr>
          <w:p w14:paraId="47C6F574"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4.5 </w:t>
            </w:r>
            <w:r w:rsidRPr="00397BD0">
              <w:rPr>
                <w:rFonts w:ascii="Book Antiqua" w:eastAsiaTheme="minorHAnsi" w:hAnsi="Book Antiqua"/>
              </w:rPr>
              <w:t xml:space="preserve">± </w:t>
            </w:r>
            <w:r w:rsidRPr="00397BD0">
              <w:rPr>
                <w:rFonts w:ascii="Book Antiqua" w:eastAsiaTheme="minorHAnsi" w:hAnsi="Book Antiqua" w:cs="Calibri"/>
                <w:color w:val="000000"/>
              </w:rPr>
              <w:t>1.6</w:t>
            </w:r>
          </w:p>
        </w:tc>
        <w:tc>
          <w:tcPr>
            <w:tcW w:w="2270" w:type="dxa"/>
            <w:tcBorders>
              <w:top w:val="nil"/>
              <w:left w:val="nil"/>
              <w:bottom w:val="nil"/>
              <w:right w:val="nil"/>
            </w:tcBorders>
            <w:shd w:val="clear" w:color="auto" w:fill="auto"/>
            <w:noWrap/>
            <w:vAlign w:val="center"/>
            <w:hideMark/>
          </w:tcPr>
          <w:p w14:paraId="36C3479F"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3.6 </w:t>
            </w:r>
            <w:r w:rsidRPr="00397BD0">
              <w:rPr>
                <w:rFonts w:ascii="Book Antiqua" w:eastAsiaTheme="minorHAnsi" w:hAnsi="Book Antiqua"/>
              </w:rPr>
              <w:t xml:space="preserve">± </w:t>
            </w:r>
            <w:r w:rsidRPr="00397BD0">
              <w:rPr>
                <w:rFonts w:ascii="Book Antiqua" w:eastAsiaTheme="minorHAnsi" w:hAnsi="Book Antiqua" w:cs="Calibri"/>
                <w:color w:val="000000"/>
              </w:rPr>
              <w:t>0.7</w:t>
            </w:r>
          </w:p>
        </w:tc>
        <w:tc>
          <w:tcPr>
            <w:tcW w:w="2270" w:type="dxa"/>
            <w:tcBorders>
              <w:top w:val="nil"/>
              <w:left w:val="nil"/>
              <w:bottom w:val="nil"/>
              <w:right w:val="nil"/>
            </w:tcBorders>
            <w:shd w:val="clear" w:color="auto" w:fill="auto"/>
            <w:noWrap/>
            <w:vAlign w:val="center"/>
            <w:hideMark/>
          </w:tcPr>
          <w:p w14:paraId="7C9F687D"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0.014</w:t>
            </w:r>
          </w:p>
        </w:tc>
      </w:tr>
      <w:tr w:rsidR="00397BD0" w:rsidRPr="00397BD0" w14:paraId="71986571" w14:textId="77777777" w:rsidTr="006251CE">
        <w:trPr>
          <w:trHeight w:val="310"/>
        </w:trPr>
        <w:tc>
          <w:tcPr>
            <w:tcW w:w="2167" w:type="dxa"/>
            <w:tcBorders>
              <w:top w:val="nil"/>
              <w:left w:val="nil"/>
              <w:bottom w:val="single" w:sz="4" w:space="0" w:color="auto"/>
              <w:right w:val="nil"/>
            </w:tcBorders>
            <w:shd w:val="clear" w:color="auto" w:fill="auto"/>
            <w:noWrap/>
            <w:vAlign w:val="center"/>
            <w:hideMark/>
          </w:tcPr>
          <w:p w14:paraId="4AD7015F"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TLG</w:t>
            </w:r>
            <w:r w:rsidRPr="00397BD0">
              <w:rPr>
                <w:rFonts w:ascii="Book Antiqua" w:eastAsiaTheme="minorHAnsi" w:hAnsi="Book Antiqua" w:cs="Calibri"/>
                <w:color w:val="000000"/>
                <w:vertAlign w:val="subscript"/>
              </w:rPr>
              <w:t>2.5</w:t>
            </w:r>
          </w:p>
        </w:tc>
        <w:tc>
          <w:tcPr>
            <w:tcW w:w="2270" w:type="dxa"/>
            <w:tcBorders>
              <w:top w:val="nil"/>
              <w:left w:val="nil"/>
              <w:bottom w:val="single" w:sz="4" w:space="0" w:color="auto"/>
              <w:right w:val="nil"/>
            </w:tcBorders>
            <w:shd w:val="clear" w:color="auto" w:fill="auto"/>
            <w:noWrap/>
            <w:vAlign w:val="center"/>
            <w:hideMark/>
          </w:tcPr>
          <w:p w14:paraId="355C6AE3"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22.0 </w:t>
            </w:r>
            <w:r w:rsidRPr="00397BD0">
              <w:rPr>
                <w:rFonts w:ascii="Book Antiqua" w:eastAsiaTheme="minorHAnsi" w:hAnsi="Book Antiqua"/>
              </w:rPr>
              <w:t xml:space="preserve">± </w:t>
            </w:r>
            <w:r w:rsidRPr="00397BD0">
              <w:rPr>
                <w:rFonts w:ascii="Book Antiqua" w:eastAsiaTheme="minorHAnsi" w:hAnsi="Book Antiqua" w:cs="Calibri"/>
                <w:color w:val="000000"/>
              </w:rPr>
              <w:t>47.6</w:t>
            </w:r>
          </w:p>
        </w:tc>
        <w:tc>
          <w:tcPr>
            <w:tcW w:w="2270" w:type="dxa"/>
            <w:tcBorders>
              <w:top w:val="nil"/>
              <w:left w:val="nil"/>
              <w:bottom w:val="single" w:sz="4" w:space="0" w:color="auto"/>
              <w:right w:val="nil"/>
            </w:tcBorders>
            <w:shd w:val="clear" w:color="auto" w:fill="auto"/>
            <w:noWrap/>
            <w:vAlign w:val="center"/>
            <w:hideMark/>
          </w:tcPr>
          <w:p w14:paraId="357D43FB"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 xml:space="preserve">14.8 </w:t>
            </w:r>
            <w:r w:rsidRPr="00397BD0">
              <w:rPr>
                <w:rFonts w:ascii="Book Antiqua" w:eastAsiaTheme="minorHAnsi" w:hAnsi="Book Antiqua"/>
              </w:rPr>
              <w:t xml:space="preserve">± </w:t>
            </w:r>
            <w:r w:rsidRPr="00397BD0">
              <w:rPr>
                <w:rFonts w:ascii="Book Antiqua" w:eastAsiaTheme="minorHAnsi" w:hAnsi="Book Antiqua" w:cs="Calibri"/>
                <w:color w:val="000000"/>
              </w:rPr>
              <w:t>19.0</w:t>
            </w:r>
          </w:p>
        </w:tc>
        <w:tc>
          <w:tcPr>
            <w:tcW w:w="2270" w:type="dxa"/>
            <w:tcBorders>
              <w:top w:val="nil"/>
              <w:left w:val="nil"/>
              <w:bottom w:val="single" w:sz="4" w:space="0" w:color="auto"/>
              <w:right w:val="nil"/>
            </w:tcBorders>
            <w:shd w:val="clear" w:color="auto" w:fill="auto"/>
            <w:noWrap/>
            <w:vAlign w:val="center"/>
            <w:hideMark/>
          </w:tcPr>
          <w:p w14:paraId="21A5D2E5" w14:textId="77777777" w:rsidR="00397BD0" w:rsidRPr="00397BD0" w:rsidRDefault="00397BD0" w:rsidP="00397BD0">
            <w:pPr>
              <w:spacing w:line="360" w:lineRule="auto"/>
              <w:jc w:val="both"/>
              <w:rPr>
                <w:rFonts w:ascii="Book Antiqua" w:eastAsiaTheme="minorHAnsi" w:hAnsi="Book Antiqua" w:cs="Calibri"/>
                <w:color w:val="000000"/>
              </w:rPr>
            </w:pPr>
            <w:r w:rsidRPr="00397BD0">
              <w:rPr>
                <w:rFonts w:ascii="Book Antiqua" w:eastAsiaTheme="minorHAnsi" w:hAnsi="Book Antiqua" w:cs="Calibri"/>
                <w:color w:val="000000"/>
              </w:rPr>
              <w:t>0.532</w:t>
            </w:r>
          </w:p>
        </w:tc>
      </w:tr>
    </w:tbl>
    <w:p w14:paraId="397B6383" w14:textId="20B21076" w:rsidR="00397BD0" w:rsidRPr="00397BD0" w:rsidRDefault="00397BD0" w:rsidP="00397BD0">
      <w:pPr>
        <w:spacing w:line="360" w:lineRule="auto"/>
        <w:jc w:val="both"/>
        <w:rPr>
          <w:rFonts w:ascii="Book Antiqua" w:hAnsi="Book Antiqua"/>
          <w:lang w:eastAsia="zh-CN"/>
        </w:rPr>
      </w:pPr>
      <w:r w:rsidRPr="00397BD0">
        <w:rPr>
          <w:rFonts w:ascii="Book Antiqua" w:hAnsi="Book Antiqua"/>
          <w:lang w:eastAsia="zh-CN"/>
        </w:rPr>
        <w:t xml:space="preserve">SUV: </w:t>
      </w:r>
      <w:r w:rsidRPr="00397BD0">
        <w:rPr>
          <w:rFonts w:ascii="Book Antiqua" w:eastAsia="Book Antiqua" w:hAnsi="Book Antiqua" w:cs="Book Antiqua"/>
          <w:color w:val="000000"/>
        </w:rPr>
        <w:t>Standardized uptake value</w:t>
      </w:r>
      <w:r w:rsidRPr="00397BD0">
        <w:rPr>
          <w:rFonts w:ascii="Book Antiqua" w:hAnsi="Book Antiqua"/>
          <w:lang w:eastAsia="zh-CN"/>
        </w:rPr>
        <w:t xml:space="preserve">; MTV: </w:t>
      </w:r>
      <w:r w:rsidRPr="00397BD0">
        <w:rPr>
          <w:rFonts w:ascii="Book Antiqua" w:eastAsia="Book Antiqua" w:hAnsi="Book Antiqua" w:cs="Book Antiqua"/>
          <w:color w:val="000000"/>
        </w:rPr>
        <w:t>Metabolic tumor volume</w:t>
      </w:r>
      <w:r w:rsidRPr="00397BD0">
        <w:rPr>
          <w:rFonts w:ascii="Book Antiqua" w:hAnsi="Book Antiqua"/>
          <w:lang w:eastAsia="zh-CN"/>
        </w:rPr>
        <w:t xml:space="preserve">; TLG: </w:t>
      </w:r>
      <w:r w:rsidRPr="00397BD0">
        <w:rPr>
          <w:rFonts w:ascii="Book Antiqua" w:eastAsia="Book Antiqua" w:hAnsi="Book Antiqua" w:cs="Book Antiqua"/>
          <w:color w:val="000000"/>
        </w:rPr>
        <w:t>Total lesion glycolysis</w:t>
      </w:r>
      <w:r w:rsidRPr="00397BD0">
        <w:rPr>
          <w:rFonts w:ascii="Book Antiqua" w:hAnsi="Book Antiqua"/>
          <w:lang w:eastAsia="zh-CN"/>
        </w:rPr>
        <w:t>.</w:t>
      </w:r>
    </w:p>
    <w:sectPr w:rsidR="00397BD0" w:rsidRPr="00397B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D6C6" w14:textId="77777777" w:rsidR="00BA7293" w:rsidRDefault="00BA7293" w:rsidP="00EA700A">
      <w:r>
        <w:separator/>
      </w:r>
    </w:p>
  </w:endnote>
  <w:endnote w:type="continuationSeparator" w:id="0">
    <w:p w14:paraId="390AF5A0" w14:textId="77777777" w:rsidR="00BA7293" w:rsidRDefault="00BA7293" w:rsidP="00EA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3F33" w14:textId="610B932F" w:rsidR="00EA700A" w:rsidRPr="00EA700A" w:rsidRDefault="00EA700A" w:rsidP="00EA700A">
    <w:pPr>
      <w:pStyle w:val="a5"/>
      <w:jc w:val="right"/>
      <w:rPr>
        <w:rFonts w:ascii="Book Antiqua" w:hAnsi="Book Antiqua"/>
        <w:color w:val="000000" w:themeColor="text1"/>
        <w:sz w:val="24"/>
        <w:szCs w:val="24"/>
      </w:rPr>
    </w:pPr>
    <w:r>
      <w:rPr>
        <w:color w:val="4F81BD" w:themeColor="accent1"/>
        <w:lang w:val="zh-CN" w:eastAsia="zh-CN"/>
      </w:rPr>
      <w:t xml:space="preserve"> </w:t>
    </w:r>
    <w:r w:rsidRPr="00EA700A">
      <w:rPr>
        <w:rFonts w:ascii="Book Antiqua" w:hAnsi="Book Antiqua"/>
        <w:color w:val="000000" w:themeColor="text1"/>
        <w:sz w:val="24"/>
        <w:szCs w:val="24"/>
      </w:rPr>
      <w:fldChar w:fldCharType="begin"/>
    </w:r>
    <w:r w:rsidRPr="00EA700A">
      <w:rPr>
        <w:rFonts w:ascii="Book Antiqua" w:hAnsi="Book Antiqua"/>
        <w:color w:val="000000" w:themeColor="text1"/>
        <w:sz w:val="24"/>
        <w:szCs w:val="24"/>
      </w:rPr>
      <w:instrText>PAGE  \* Arabic  \* MERGEFORMAT</w:instrText>
    </w:r>
    <w:r w:rsidRPr="00EA700A">
      <w:rPr>
        <w:rFonts w:ascii="Book Antiqua" w:hAnsi="Book Antiqua"/>
        <w:color w:val="000000" w:themeColor="text1"/>
        <w:sz w:val="24"/>
        <w:szCs w:val="24"/>
      </w:rPr>
      <w:fldChar w:fldCharType="separate"/>
    </w:r>
    <w:r w:rsidR="00D920FC" w:rsidRPr="00D920FC">
      <w:rPr>
        <w:rFonts w:ascii="Book Antiqua" w:hAnsi="Book Antiqua"/>
        <w:noProof/>
        <w:color w:val="000000" w:themeColor="text1"/>
        <w:sz w:val="24"/>
        <w:szCs w:val="24"/>
        <w:lang w:val="zh-CN" w:eastAsia="zh-CN"/>
      </w:rPr>
      <w:t>2</w:t>
    </w:r>
    <w:r w:rsidRPr="00EA700A">
      <w:rPr>
        <w:rFonts w:ascii="Book Antiqua" w:hAnsi="Book Antiqua"/>
        <w:color w:val="000000" w:themeColor="text1"/>
        <w:sz w:val="24"/>
        <w:szCs w:val="24"/>
      </w:rPr>
      <w:fldChar w:fldCharType="end"/>
    </w:r>
    <w:r w:rsidRPr="00EA700A">
      <w:rPr>
        <w:rFonts w:ascii="Book Antiqua" w:hAnsi="Book Antiqua"/>
        <w:color w:val="000000" w:themeColor="text1"/>
        <w:sz w:val="24"/>
        <w:szCs w:val="24"/>
        <w:lang w:val="zh-CN" w:eastAsia="zh-CN"/>
      </w:rPr>
      <w:t xml:space="preserve"> / </w:t>
    </w:r>
    <w:r w:rsidRPr="00EA700A">
      <w:rPr>
        <w:rFonts w:ascii="Book Antiqua" w:hAnsi="Book Antiqua"/>
        <w:color w:val="000000" w:themeColor="text1"/>
        <w:sz w:val="24"/>
        <w:szCs w:val="24"/>
      </w:rPr>
      <w:fldChar w:fldCharType="begin"/>
    </w:r>
    <w:r w:rsidRPr="00EA700A">
      <w:rPr>
        <w:rFonts w:ascii="Book Antiqua" w:hAnsi="Book Antiqua"/>
        <w:color w:val="000000" w:themeColor="text1"/>
        <w:sz w:val="24"/>
        <w:szCs w:val="24"/>
      </w:rPr>
      <w:instrText>NUMPAGES  \* Arabic  \* MERGEFORMAT</w:instrText>
    </w:r>
    <w:r w:rsidRPr="00EA700A">
      <w:rPr>
        <w:rFonts w:ascii="Book Antiqua" w:hAnsi="Book Antiqua"/>
        <w:color w:val="000000" w:themeColor="text1"/>
        <w:sz w:val="24"/>
        <w:szCs w:val="24"/>
      </w:rPr>
      <w:fldChar w:fldCharType="separate"/>
    </w:r>
    <w:r w:rsidR="00D920FC" w:rsidRPr="00D920FC">
      <w:rPr>
        <w:rFonts w:ascii="Book Antiqua" w:hAnsi="Book Antiqua"/>
        <w:noProof/>
        <w:color w:val="000000" w:themeColor="text1"/>
        <w:sz w:val="24"/>
        <w:szCs w:val="24"/>
        <w:lang w:val="zh-CN" w:eastAsia="zh-CN"/>
      </w:rPr>
      <w:t>26</w:t>
    </w:r>
    <w:r w:rsidRPr="00EA700A">
      <w:rPr>
        <w:rFonts w:ascii="Book Antiqua" w:hAnsi="Book Antiqua"/>
        <w:color w:val="000000" w:themeColor="text1"/>
        <w:sz w:val="24"/>
        <w:szCs w:val="24"/>
      </w:rPr>
      <w:fldChar w:fldCharType="end"/>
    </w:r>
  </w:p>
  <w:p w14:paraId="49514A5C" w14:textId="77777777" w:rsidR="00EA700A" w:rsidRDefault="00EA70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8B65" w14:textId="77777777" w:rsidR="00BA7293" w:rsidRDefault="00BA7293" w:rsidP="00EA700A">
      <w:r>
        <w:separator/>
      </w:r>
    </w:p>
  </w:footnote>
  <w:footnote w:type="continuationSeparator" w:id="0">
    <w:p w14:paraId="762816F4" w14:textId="77777777" w:rsidR="00BA7293" w:rsidRDefault="00BA7293" w:rsidP="00EA70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F1E"/>
    <w:rsid w:val="00080AE9"/>
    <w:rsid w:val="0012324E"/>
    <w:rsid w:val="0012588F"/>
    <w:rsid w:val="001B3A78"/>
    <w:rsid w:val="001E553C"/>
    <w:rsid w:val="001F24DB"/>
    <w:rsid w:val="002349E7"/>
    <w:rsid w:val="002E1E3A"/>
    <w:rsid w:val="002F5247"/>
    <w:rsid w:val="00321B03"/>
    <w:rsid w:val="00397BD0"/>
    <w:rsid w:val="004355B0"/>
    <w:rsid w:val="00443FBF"/>
    <w:rsid w:val="0049303F"/>
    <w:rsid w:val="004C3943"/>
    <w:rsid w:val="004E272A"/>
    <w:rsid w:val="005007A9"/>
    <w:rsid w:val="006255EE"/>
    <w:rsid w:val="006962D7"/>
    <w:rsid w:val="006964EF"/>
    <w:rsid w:val="006F7602"/>
    <w:rsid w:val="00754B98"/>
    <w:rsid w:val="00790D3C"/>
    <w:rsid w:val="007E0FA8"/>
    <w:rsid w:val="00865793"/>
    <w:rsid w:val="00870C51"/>
    <w:rsid w:val="008A085B"/>
    <w:rsid w:val="008B48E7"/>
    <w:rsid w:val="008E2998"/>
    <w:rsid w:val="00907856"/>
    <w:rsid w:val="00912EA7"/>
    <w:rsid w:val="00923E28"/>
    <w:rsid w:val="00946C76"/>
    <w:rsid w:val="00951276"/>
    <w:rsid w:val="00977D94"/>
    <w:rsid w:val="009D0DA0"/>
    <w:rsid w:val="009D731F"/>
    <w:rsid w:val="00A179FA"/>
    <w:rsid w:val="00A2337A"/>
    <w:rsid w:val="00A45881"/>
    <w:rsid w:val="00A77B3E"/>
    <w:rsid w:val="00AB5F96"/>
    <w:rsid w:val="00AD7A37"/>
    <w:rsid w:val="00B07E15"/>
    <w:rsid w:val="00B33381"/>
    <w:rsid w:val="00B77E92"/>
    <w:rsid w:val="00B809E6"/>
    <w:rsid w:val="00BA7293"/>
    <w:rsid w:val="00C11278"/>
    <w:rsid w:val="00C465CD"/>
    <w:rsid w:val="00C90DD2"/>
    <w:rsid w:val="00CA0290"/>
    <w:rsid w:val="00CA2A55"/>
    <w:rsid w:val="00D06DC7"/>
    <w:rsid w:val="00D13D8E"/>
    <w:rsid w:val="00D40446"/>
    <w:rsid w:val="00D56FD6"/>
    <w:rsid w:val="00D920FC"/>
    <w:rsid w:val="00E9414C"/>
    <w:rsid w:val="00EA700A"/>
    <w:rsid w:val="00EF6476"/>
    <w:rsid w:val="00FC5D78"/>
    <w:rsid w:val="00FD4E03"/>
    <w:rsid w:val="00FE2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70BA4"/>
  <w15:docId w15:val="{7B5EDD81-52B5-404A-8D45-59E8C621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70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700A"/>
    <w:rPr>
      <w:sz w:val="18"/>
      <w:szCs w:val="18"/>
    </w:rPr>
  </w:style>
  <w:style w:type="paragraph" w:styleId="a5">
    <w:name w:val="footer"/>
    <w:basedOn w:val="a"/>
    <w:link w:val="a6"/>
    <w:uiPriority w:val="99"/>
    <w:unhideWhenUsed/>
    <w:rsid w:val="00EA700A"/>
    <w:pPr>
      <w:tabs>
        <w:tab w:val="center" w:pos="4153"/>
        <w:tab w:val="right" w:pos="8306"/>
      </w:tabs>
      <w:snapToGrid w:val="0"/>
    </w:pPr>
    <w:rPr>
      <w:sz w:val="18"/>
      <w:szCs w:val="18"/>
    </w:rPr>
  </w:style>
  <w:style w:type="character" w:customStyle="1" w:styleId="a6">
    <w:name w:val="页脚 字符"/>
    <w:basedOn w:val="a0"/>
    <w:link w:val="a5"/>
    <w:uiPriority w:val="99"/>
    <w:rsid w:val="00EA700A"/>
    <w:rPr>
      <w:sz w:val="18"/>
      <w:szCs w:val="18"/>
    </w:rPr>
  </w:style>
  <w:style w:type="table" w:styleId="a7">
    <w:name w:val="Table Grid"/>
    <w:basedOn w:val="a1"/>
    <w:uiPriority w:val="39"/>
    <w:rsid w:val="00397BD0"/>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40446"/>
    <w:rPr>
      <w:sz w:val="21"/>
      <w:szCs w:val="21"/>
    </w:rPr>
  </w:style>
  <w:style w:type="paragraph" w:styleId="a9">
    <w:name w:val="annotation text"/>
    <w:basedOn w:val="a"/>
    <w:link w:val="aa"/>
    <w:semiHidden/>
    <w:unhideWhenUsed/>
    <w:rsid w:val="00D40446"/>
  </w:style>
  <w:style w:type="character" w:customStyle="1" w:styleId="aa">
    <w:name w:val="批注文字 字符"/>
    <w:basedOn w:val="a0"/>
    <w:link w:val="a9"/>
    <w:semiHidden/>
    <w:rsid w:val="00D40446"/>
    <w:rPr>
      <w:sz w:val="24"/>
      <w:szCs w:val="24"/>
    </w:rPr>
  </w:style>
  <w:style w:type="paragraph" w:styleId="ab">
    <w:name w:val="annotation subject"/>
    <w:basedOn w:val="a9"/>
    <w:next w:val="a9"/>
    <w:link w:val="ac"/>
    <w:semiHidden/>
    <w:unhideWhenUsed/>
    <w:rsid w:val="00D40446"/>
    <w:rPr>
      <w:b/>
      <w:bCs/>
    </w:rPr>
  </w:style>
  <w:style w:type="character" w:customStyle="1" w:styleId="ac">
    <w:name w:val="批注主题 字符"/>
    <w:basedOn w:val="aa"/>
    <w:link w:val="ab"/>
    <w:semiHidden/>
    <w:rsid w:val="00D40446"/>
    <w:rPr>
      <w:b/>
      <w:bCs/>
      <w:sz w:val="24"/>
      <w:szCs w:val="24"/>
    </w:rPr>
  </w:style>
  <w:style w:type="paragraph" w:styleId="ad">
    <w:name w:val="Balloon Text"/>
    <w:basedOn w:val="a"/>
    <w:link w:val="ae"/>
    <w:rsid w:val="00A179FA"/>
    <w:rPr>
      <w:rFonts w:asciiTheme="majorHAnsi" w:eastAsiaTheme="majorEastAsia" w:hAnsiTheme="majorHAnsi" w:cstheme="majorBidi"/>
      <w:sz w:val="18"/>
      <w:szCs w:val="18"/>
    </w:rPr>
  </w:style>
  <w:style w:type="character" w:customStyle="1" w:styleId="ae">
    <w:name w:val="批注框文本 字符"/>
    <w:basedOn w:val="a0"/>
    <w:link w:val="ad"/>
    <w:rsid w:val="00A17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6027</Words>
  <Characters>34354</Characters>
  <Application>Microsoft Office Word</Application>
  <DocSecurity>0</DocSecurity>
  <Lines>286</Lines>
  <Paragraphs>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Janeiro</dc:creator>
  <cp:lastModifiedBy>Liansheng Ma</cp:lastModifiedBy>
  <cp:revision>2</cp:revision>
  <dcterms:created xsi:type="dcterms:W3CDTF">2021-11-24T23:09:00Z</dcterms:created>
  <dcterms:modified xsi:type="dcterms:W3CDTF">2021-11-24T23:09:00Z</dcterms:modified>
</cp:coreProperties>
</file>