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63F5" w14:textId="77777777" w:rsidR="00A77B3E" w:rsidRDefault="0020267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6DB8E5E" w14:textId="77777777" w:rsidR="00A77B3E" w:rsidRDefault="0020267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70918</w:t>
      </w:r>
    </w:p>
    <w:p w14:paraId="2FF14FE4" w14:textId="77777777" w:rsidR="00A77B3E" w:rsidRDefault="0020267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792A9F4" w14:textId="77777777" w:rsidR="00A77B3E" w:rsidRDefault="00A77B3E">
      <w:pPr>
        <w:spacing w:line="360" w:lineRule="auto"/>
        <w:jc w:val="both"/>
      </w:pPr>
    </w:p>
    <w:p w14:paraId="308EE476" w14:textId="77777777" w:rsidR="00A77B3E" w:rsidRDefault="00202673">
      <w:pPr>
        <w:spacing w:line="360" w:lineRule="auto"/>
        <w:jc w:val="both"/>
      </w:pPr>
      <w:r>
        <w:rPr>
          <w:rFonts w:ascii="Book Antiqua" w:eastAsia="Book Antiqua" w:hAnsi="Book Antiqua" w:cs="Book Antiqua"/>
          <w:b/>
          <w:i/>
          <w:color w:val="000000"/>
        </w:rPr>
        <w:t>Observational Study</w:t>
      </w:r>
    </w:p>
    <w:p w14:paraId="74DF4F24" w14:textId="78252398" w:rsidR="00A77B3E" w:rsidRDefault="00A6704C">
      <w:pPr>
        <w:spacing w:line="360" w:lineRule="auto"/>
        <w:jc w:val="both"/>
      </w:pPr>
      <w:r>
        <w:rPr>
          <w:rFonts w:ascii="Book Antiqua" w:eastAsia="Book Antiqua" w:hAnsi="Book Antiqua" w:cs="Book Antiqua"/>
          <w:b/>
          <w:color w:val="000000"/>
        </w:rPr>
        <w:t>Y</w:t>
      </w:r>
      <w:r w:rsidR="00202673">
        <w:rPr>
          <w:rFonts w:ascii="Book Antiqua" w:eastAsia="Book Antiqua" w:hAnsi="Book Antiqua" w:cs="Book Antiqua"/>
          <w:b/>
          <w:color w:val="000000"/>
        </w:rPr>
        <w:t xml:space="preserve">ield of testing for micronutrient deficiencies associated with pancreatic exocrine insufficiency in a clinical setting: </w:t>
      </w:r>
      <w:r w:rsidR="00E25E84">
        <w:rPr>
          <w:rFonts w:ascii="Book Antiqua" w:eastAsia="Book Antiqua" w:hAnsi="Book Antiqua" w:cs="Book Antiqua"/>
          <w:b/>
          <w:color w:val="000000"/>
        </w:rPr>
        <w:t>A</w:t>
      </w:r>
      <w:r w:rsidR="00202673">
        <w:rPr>
          <w:rFonts w:ascii="Book Antiqua" w:eastAsia="Book Antiqua" w:hAnsi="Book Antiqua" w:cs="Book Antiqua"/>
          <w:b/>
          <w:color w:val="000000"/>
        </w:rPr>
        <w:t>n observational study</w:t>
      </w:r>
    </w:p>
    <w:p w14:paraId="35EC14D6" w14:textId="77777777" w:rsidR="00A77B3E" w:rsidRDefault="00A77B3E">
      <w:pPr>
        <w:spacing w:line="360" w:lineRule="auto"/>
        <w:jc w:val="both"/>
      </w:pPr>
    </w:p>
    <w:p w14:paraId="3CE819DA" w14:textId="70B32E05" w:rsidR="00A77B3E" w:rsidRDefault="00A6704C">
      <w:pPr>
        <w:spacing w:line="360" w:lineRule="auto"/>
        <w:jc w:val="both"/>
      </w:pPr>
      <w:bookmarkStart w:id="0" w:name="_Hlk86153484"/>
      <w:r>
        <w:rPr>
          <w:rFonts w:ascii="Book Antiqua" w:eastAsia="Book Antiqua" w:hAnsi="Book Antiqua" w:cs="Book Antiqua"/>
          <w:color w:val="000000"/>
        </w:rPr>
        <w:t>Jalal</w:t>
      </w:r>
      <w:r w:rsidRPr="000E1E31">
        <w:rPr>
          <w:rFonts w:ascii="Book Antiqua" w:eastAsia="Book Antiqua" w:hAnsi="Book Antiqua" w:cs="Book Antiqua"/>
          <w:color w:val="000000"/>
        </w:rPr>
        <w:t xml:space="preserve"> </w:t>
      </w:r>
      <w:r>
        <w:rPr>
          <w:rFonts w:ascii="Book Antiqua" w:eastAsia="Book Antiqua" w:hAnsi="Book Antiqua" w:cs="Book Antiqua"/>
          <w:color w:val="000000"/>
        </w:rPr>
        <w:t>M</w:t>
      </w:r>
      <w:bookmarkEnd w:id="0"/>
      <w:r w:rsidRPr="000E1E31">
        <w:rPr>
          <w:rFonts w:ascii="Book Antiqua" w:eastAsia="Book Antiqua" w:hAnsi="Book Antiqua" w:cs="Book Antiqua"/>
          <w:color w:val="000000"/>
        </w:rPr>
        <w:t xml:space="preserve"> </w:t>
      </w:r>
      <w:r w:rsidRPr="000E1E31">
        <w:rPr>
          <w:rFonts w:ascii="Book Antiqua" w:eastAsia="Book Antiqua" w:hAnsi="Book Antiqua" w:cs="Book Antiqua"/>
          <w:i/>
          <w:color w:val="000000"/>
        </w:rPr>
        <w:t>et al</w:t>
      </w:r>
      <w:r w:rsidRPr="000E1E31">
        <w:rPr>
          <w:rFonts w:ascii="Book Antiqua" w:eastAsia="Book Antiqua" w:hAnsi="Book Antiqua" w:cs="Book Antiqua"/>
          <w:color w:val="000000"/>
        </w:rPr>
        <w:t xml:space="preserve">. </w:t>
      </w:r>
      <w:proofErr w:type="gramStart"/>
      <w:r w:rsidR="00202673">
        <w:rPr>
          <w:rFonts w:ascii="Book Antiqua" w:eastAsia="Book Antiqua" w:hAnsi="Book Antiqua" w:cs="Book Antiqua"/>
          <w:color w:val="000000"/>
        </w:rPr>
        <w:t>Micronutrients</w:t>
      </w:r>
      <w:proofErr w:type="gramEnd"/>
      <w:r w:rsidR="00202673">
        <w:rPr>
          <w:rFonts w:ascii="Book Antiqua" w:eastAsia="Book Antiqua" w:hAnsi="Book Antiqua" w:cs="Book Antiqua"/>
          <w:color w:val="000000"/>
        </w:rPr>
        <w:t xml:space="preserve"> deficiency in pancreatic exocrine insufficiency</w:t>
      </w:r>
    </w:p>
    <w:p w14:paraId="2F349E4E" w14:textId="77777777" w:rsidR="00A77B3E" w:rsidRDefault="00A77B3E">
      <w:pPr>
        <w:spacing w:line="360" w:lineRule="auto"/>
        <w:jc w:val="both"/>
      </w:pPr>
    </w:p>
    <w:p w14:paraId="10A9F593" w14:textId="77777777" w:rsidR="00A77B3E" w:rsidRDefault="00202673">
      <w:pPr>
        <w:spacing w:line="360" w:lineRule="auto"/>
        <w:jc w:val="both"/>
      </w:pPr>
      <w:r>
        <w:rPr>
          <w:rFonts w:ascii="Book Antiqua" w:eastAsia="Book Antiqua" w:hAnsi="Book Antiqua" w:cs="Book Antiqua"/>
          <w:color w:val="000000"/>
        </w:rPr>
        <w:t xml:space="preserve">Mustafa </w:t>
      </w:r>
      <w:bookmarkStart w:id="1" w:name="_Hlk86153077"/>
      <w:r>
        <w:rPr>
          <w:rFonts w:ascii="Book Antiqua" w:eastAsia="Book Antiqua" w:hAnsi="Book Antiqua" w:cs="Book Antiqua"/>
          <w:color w:val="000000"/>
        </w:rPr>
        <w:t>Jalal</w:t>
      </w:r>
      <w:bookmarkEnd w:id="1"/>
      <w:r>
        <w:rPr>
          <w:rFonts w:ascii="Book Antiqua" w:eastAsia="Book Antiqua" w:hAnsi="Book Antiqua" w:cs="Book Antiqua"/>
          <w:color w:val="000000"/>
        </w:rPr>
        <w:t xml:space="preserve">, </w:t>
      </w:r>
      <w:bookmarkStart w:id="2" w:name="_Hlk86153538"/>
      <w:r>
        <w:rPr>
          <w:rFonts w:ascii="Book Antiqua" w:eastAsia="Book Antiqua" w:hAnsi="Book Antiqua" w:cs="Book Antiqua"/>
          <w:color w:val="000000"/>
        </w:rPr>
        <w:t>Jennifer Anne Campbell</w:t>
      </w:r>
      <w:bookmarkEnd w:id="2"/>
      <w:r>
        <w:rPr>
          <w:rFonts w:ascii="Book Antiqua" w:eastAsia="Book Antiqua" w:hAnsi="Book Antiqua" w:cs="Book Antiqua"/>
          <w:color w:val="000000"/>
        </w:rPr>
        <w:t xml:space="preserve">, Solomon Tesfaye, Ahmed Al-Mukhtar, </w:t>
      </w:r>
      <w:bookmarkStart w:id="3" w:name="_Hlk86153640"/>
      <w:r>
        <w:rPr>
          <w:rFonts w:ascii="Book Antiqua" w:eastAsia="Book Antiqua" w:hAnsi="Book Antiqua" w:cs="Book Antiqua"/>
          <w:color w:val="000000"/>
        </w:rPr>
        <w:t>Andrew Derek Hopper</w:t>
      </w:r>
      <w:bookmarkEnd w:id="3"/>
    </w:p>
    <w:p w14:paraId="633EB6B5" w14:textId="77777777" w:rsidR="00A77B3E" w:rsidRDefault="00A77B3E">
      <w:pPr>
        <w:spacing w:line="360" w:lineRule="auto"/>
        <w:jc w:val="both"/>
      </w:pPr>
    </w:p>
    <w:p w14:paraId="77F42155" w14:textId="52E1D193" w:rsidR="00A77B3E" w:rsidRDefault="00202673">
      <w:pPr>
        <w:spacing w:line="360" w:lineRule="auto"/>
        <w:jc w:val="both"/>
      </w:pPr>
      <w:r>
        <w:rPr>
          <w:rFonts w:ascii="Book Antiqua" w:eastAsia="Book Antiqua" w:hAnsi="Book Antiqua" w:cs="Book Antiqua"/>
          <w:b/>
          <w:bCs/>
          <w:color w:val="000000"/>
        </w:rPr>
        <w:t xml:space="preserve">Mustafa Jalal, Jennifer Anne Campbell, </w:t>
      </w:r>
      <w:r w:rsidR="00A6704C">
        <w:rPr>
          <w:rFonts w:ascii="Book Antiqua" w:eastAsia="Book Antiqua" w:hAnsi="Book Antiqua" w:cs="Book Antiqua"/>
          <w:b/>
          <w:bCs/>
          <w:color w:val="000000"/>
        </w:rPr>
        <w:t xml:space="preserve">Andrew Derek Hopper, </w:t>
      </w:r>
      <w:r>
        <w:rPr>
          <w:rFonts w:ascii="Book Antiqua" w:eastAsia="Book Antiqua" w:hAnsi="Book Antiqua" w:cs="Book Antiqua"/>
          <w:color w:val="000000"/>
        </w:rPr>
        <w:t>Academic Department of Gastroenterology, Sheffield Teaching Hospitals, Sheffield S10 2JF, United Kingdom</w:t>
      </w:r>
    </w:p>
    <w:p w14:paraId="6BAFA313" w14:textId="77777777" w:rsidR="00A77B3E" w:rsidRDefault="00A77B3E">
      <w:pPr>
        <w:spacing w:line="360" w:lineRule="auto"/>
        <w:jc w:val="both"/>
      </w:pPr>
    </w:p>
    <w:p w14:paraId="4C101101" w14:textId="24F971D3" w:rsidR="00A77B3E" w:rsidRDefault="00202673">
      <w:pPr>
        <w:spacing w:line="360" w:lineRule="auto"/>
        <w:jc w:val="both"/>
      </w:pPr>
      <w:r>
        <w:rPr>
          <w:rFonts w:ascii="Book Antiqua" w:eastAsia="Book Antiqua" w:hAnsi="Book Antiqua" w:cs="Book Antiqua"/>
          <w:b/>
          <w:bCs/>
          <w:color w:val="000000"/>
        </w:rPr>
        <w:t xml:space="preserve">Mustafa Jalal, </w:t>
      </w:r>
      <w:r>
        <w:rPr>
          <w:rFonts w:ascii="Book Antiqua" w:eastAsia="Book Antiqua" w:hAnsi="Book Antiqua" w:cs="Book Antiqua"/>
          <w:color w:val="000000"/>
        </w:rPr>
        <w:t>Department of Infection, Immunology and Cardiovascular disease, University of Sheffield, Sheffield S10 2TN, United Kingdom</w:t>
      </w:r>
    </w:p>
    <w:p w14:paraId="1F692C01" w14:textId="77777777" w:rsidR="00A77B3E" w:rsidRDefault="00A77B3E">
      <w:pPr>
        <w:spacing w:line="360" w:lineRule="auto"/>
        <w:jc w:val="both"/>
      </w:pPr>
    </w:p>
    <w:p w14:paraId="20C9F7A2" w14:textId="77777777" w:rsidR="00A77B3E" w:rsidRDefault="00202673">
      <w:pPr>
        <w:spacing w:line="360" w:lineRule="auto"/>
        <w:jc w:val="both"/>
      </w:pPr>
      <w:r>
        <w:rPr>
          <w:rFonts w:ascii="Book Antiqua" w:eastAsia="Book Antiqua" w:hAnsi="Book Antiqua" w:cs="Book Antiqua"/>
          <w:b/>
          <w:bCs/>
          <w:color w:val="000000"/>
        </w:rPr>
        <w:t xml:space="preserve">Solomon Tesfaye, </w:t>
      </w:r>
      <w:r>
        <w:rPr>
          <w:rFonts w:ascii="Book Antiqua" w:eastAsia="Book Antiqua" w:hAnsi="Book Antiqua" w:cs="Book Antiqua"/>
          <w:color w:val="000000"/>
        </w:rPr>
        <w:t>Academic Unit of Diabetes and Endocrinology, Sheffield Teaching Hospitals, Sheffield S10 2JF, United Kingdom</w:t>
      </w:r>
    </w:p>
    <w:p w14:paraId="7F2DD073" w14:textId="77777777" w:rsidR="00A77B3E" w:rsidRDefault="00A77B3E">
      <w:pPr>
        <w:spacing w:line="360" w:lineRule="auto"/>
        <w:jc w:val="both"/>
      </w:pPr>
    </w:p>
    <w:p w14:paraId="1BA2BA60" w14:textId="112A9DCC" w:rsidR="00A77B3E" w:rsidRDefault="00202673">
      <w:pPr>
        <w:spacing w:line="360" w:lineRule="auto"/>
        <w:jc w:val="both"/>
      </w:pPr>
      <w:r>
        <w:rPr>
          <w:rFonts w:ascii="Book Antiqua" w:eastAsia="Book Antiqua" w:hAnsi="Book Antiqua" w:cs="Book Antiqua"/>
          <w:b/>
          <w:bCs/>
          <w:color w:val="000000"/>
        </w:rPr>
        <w:t xml:space="preserve">Ahmed Al-Mukhtar, </w:t>
      </w:r>
      <w:r>
        <w:rPr>
          <w:rFonts w:ascii="Book Antiqua" w:eastAsia="Book Antiqua" w:hAnsi="Book Antiqua" w:cs="Book Antiqua"/>
          <w:color w:val="000000"/>
        </w:rPr>
        <w:t xml:space="preserve">Department of Surgery, Sheffield Teaching </w:t>
      </w:r>
      <w:r w:rsidR="00A6704C">
        <w:rPr>
          <w:rFonts w:ascii="Book Antiqua" w:eastAsia="Book Antiqua" w:hAnsi="Book Antiqua" w:cs="Book Antiqua"/>
          <w:color w:val="000000"/>
        </w:rPr>
        <w:t>H</w:t>
      </w:r>
      <w:r>
        <w:rPr>
          <w:rFonts w:ascii="Book Antiqua" w:eastAsia="Book Antiqua" w:hAnsi="Book Antiqua" w:cs="Book Antiqua"/>
          <w:color w:val="000000"/>
        </w:rPr>
        <w:t>ospitals, Sheffield S10 2JF, United Kingdom</w:t>
      </w:r>
    </w:p>
    <w:p w14:paraId="4CD4AC3F" w14:textId="77777777" w:rsidR="00A77B3E" w:rsidRDefault="00A77B3E">
      <w:pPr>
        <w:spacing w:line="360" w:lineRule="auto"/>
        <w:jc w:val="both"/>
      </w:pPr>
    </w:p>
    <w:p w14:paraId="6A99B55C" w14:textId="74853C75" w:rsidR="00A77B3E" w:rsidRDefault="00202673">
      <w:pPr>
        <w:spacing w:line="360" w:lineRule="auto"/>
        <w:jc w:val="both"/>
      </w:pPr>
      <w:r>
        <w:rPr>
          <w:rFonts w:ascii="Book Antiqua" w:eastAsia="Book Antiqua" w:hAnsi="Book Antiqua" w:cs="Book Antiqua"/>
          <w:b/>
          <w:bCs/>
          <w:color w:val="000000"/>
        </w:rPr>
        <w:t xml:space="preserve">Author contributions: </w:t>
      </w:r>
      <w:r w:rsidR="00357847">
        <w:rPr>
          <w:rFonts w:ascii="Book Antiqua" w:eastAsia="Book Antiqua" w:hAnsi="Book Antiqua" w:cs="Book Antiqua"/>
          <w:color w:val="000000"/>
        </w:rPr>
        <w:t>Jalal</w:t>
      </w:r>
      <w:r w:rsidR="00357847" w:rsidRPr="000E1E31">
        <w:rPr>
          <w:rFonts w:ascii="Book Antiqua" w:eastAsia="Book Antiqua" w:hAnsi="Book Antiqua" w:cs="Book Antiqua"/>
          <w:color w:val="000000"/>
        </w:rPr>
        <w:t xml:space="preserve"> </w:t>
      </w:r>
      <w:r w:rsidR="00357847">
        <w:rPr>
          <w:rFonts w:ascii="Book Antiqua" w:eastAsia="Book Antiqua" w:hAnsi="Book Antiqua" w:cs="Book Antiqua"/>
          <w:color w:val="000000"/>
        </w:rPr>
        <w:t>M</w:t>
      </w:r>
      <w:r>
        <w:rPr>
          <w:rFonts w:ascii="Book Antiqua" w:eastAsia="Book Antiqua" w:hAnsi="Book Antiqua" w:cs="Book Antiqua"/>
          <w:color w:val="000000"/>
          <w:szCs w:val="20"/>
        </w:rPr>
        <w:t xml:space="preserve"> contributed to study design, data collection, analysis and drafting the manuscript. </w:t>
      </w:r>
      <w:r w:rsidR="00357847">
        <w:rPr>
          <w:rFonts w:ascii="Book Antiqua" w:eastAsia="Book Antiqua" w:hAnsi="Book Antiqua" w:cs="Book Antiqua"/>
          <w:color w:val="000000"/>
        </w:rPr>
        <w:t xml:space="preserve">Campbell JA </w:t>
      </w:r>
      <w:r>
        <w:rPr>
          <w:rFonts w:ascii="Book Antiqua" w:eastAsia="Book Antiqua" w:hAnsi="Book Antiqua" w:cs="Book Antiqua"/>
          <w:color w:val="000000"/>
          <w:szCs w:val="20"/>
        </w:rPr>
        <w:t xml:space="preserve">contributed to data collection, interpretation of data and critically revised the manuscript. </w:t>
      </w:r>
      <w:r w:rsidR="00357847">
        <w:rPr>
          <w:rFonts w:ascii="Book Antiqua" w:eastAsia="Book Antiqua" w:hAnsi="Book Antiqua" w:cs="Book Antiqua"/>
          <w:color w:val="000000"/>
        </w:rPr>
        <w:t>Tesfaye</w:t>
      </w:r>
      <w:r w:rsidR="00357847" w:rsidRPr="00357847">
        <w:rPr>
          <w:rFonts w:ascii="Book Antiqua" w:eastAsia="Book Antiqua" w:hAnsi="Book Antiqua" w:cs="Book Antiqua"/>
          <w:color w:val="000000"/>
        </w:rPr>
        <w:t xml:space="preserve"> </w:t>
      </w:r>
      <w:r w:rsidR="00357847">
        <w:rPr>
          <w:rFonts w:ascii="Book Antiqua" w:eastAsia="Book Antiqua" w:hAnsi="Book Antiqua" w:cs="Book Antiqua"/>
          <w:color w:val="000000"/>
        </w:rPr>
        <w:t>S and Al-Mukhtar</w:t>
      </w:r>
      <w:r w:rsidR="00357847">
        <w:rPr>
          <w:rFonts w:ascii="Book Antiqua" w:eastAsia="Book Antiqua" w:hAnsi="Book Antiqua" w:cs="Book Antiqua"/>
          <w:color w:val="000000"/>
          <w:szCs w:val="20"/>
        </w:rPr>
        <w:t xml:space="preserve"> A</w:t>
      </w:r>
      <w:r>
        <w:rPr>
          <w:rFonts w:ascii="Book Antiqua" w:eastAsia="Book Antiqua" w:hAnsi="Book Antiqua" w:cs="Book Antiqua"/>
          <w:color w:val="000000"/>
          <w:szCs w:val="20"/>
        </w:rPr>
        <w:t xml:space="preserve"> contributed to interpretation of data and critically revised the manuscript.</w:t>
      </w:r>
      <w:r w:rsidR="00357847" w:rsidRPr="00357847">
        <w:rPr>
          <w:rFonts w:ascii="Book Antiqua" w:eastAsia="Book Antiqua" w:hAnsi="Book Antiqua" w:cs="Book Antiqua"/>
          <w:color w:val="000000"/>
          <w:szCs w:val="20"/>
        </w:rPr>
        <w:t xml:space="preserve"> Hopper</w:t>
      </w:r>
      <w:r>
        <w:rPr>
          <w:rFonts w:ascii="Book Antiqua" w:eastAsia="Book Antiqua" w:hAnsi="Book Antiqua" w:cs="Book Antiqua"/>
          <w:color w:val="000000"/>
          <w:szCs w:val="20"/>
        </w:rPr>
        <w:t xml:space="preserve"> </w:t>
      </w:r>
      <w:r w:rsidR="00357847" w:rsidRPr="00357847">
        <w:rPr>
          <w:rFonts w:ascii="Book Antiqua" w:eastAsia="Book Antiqua" w:hAnsi="Book Antiqua" w:cs="Book Antiqua"/>
          <w:color w:val="000000"/>
          <w:szCs w:val="20"/>
        </w:rPr>
        <w:t>AD</w:t>
      </w:r>
      <w:r w:rsidR="0035784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contributed to </w:t>
      </w:r>
      <w:r>
        <w:rPr>
          <w:rFonts w:ascii="Book Antiqua" w:eastAsia="Book Antiqua" w:hAnsi="Book Antiqua" w:cs="Book Antiqua"/>
          <w:color w:val="000000"/>
          <w:szCs w:val="20"/>
        </w:rPr>
        <w:lastRenderedPageBreak/>
        <w:t>study design, analysis</w:t>
      </w:r>
      <w:r w:rsidR="0035784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interpretation of data and critically revised the manuscript. All authors approved the final version of the manuscript</w:t>
      </w:r>
      <w:r w:rsidR="00357847">
        <w:rPr>
          <w:rFonts w:ascii="Book Antiqua" w:eastAsia="Book Antiqua" w:hAnsi="Book Antiqua" w:cs="Book Antiqua"/>
          <w:color w:val="000000"/>
          <w:szCs w:val="20"/>
        </w:rPr>
        <w:t>.</w:t>
      </w:r>
    </w:p>
    <w:p w14:paraId="25CF7F76" w14:textId="77777777" w:rsidR="00A77B3E" w:rsidRDefault="00A77B3E">
      <w:pPr>
        <w:spacing w:line="360" w:lineRule="auto"/>
        <w:jc w:val="both"/>
      </w:pPr>
    </w:p>
    <w:p w14:paraId="2459A112" w14:textId="77777777" w:rsidR="00A77B3E" w:rsidRDefault="00202673">
      <w:pPr>
        <w:spacing w:line="360" w:lineRule="auto"/>
        <w:jc w:val="both"/>
      </w:pPr>
      <w:r>
        <w:rPr>
          <w:rFonts w:ascii="Book Antiqua" w:eastAsia="Book Antiqua" w:hAnsi="Book Antiqua" w:cs="Book Antiqua"/>
          <w:b/>
          <w:bCs/>
          <w:color w:val="000000"/>
        </w:rPr>
        <w:t xml:space="preserve">Corresponding author: Mustafa Jalal, MBChB, MRCP, MSc, Research Fellow, </w:t>
      </w:r>
      <w:r>
        <w:rPr>
          <w:rFonts w:ascii="Book Antiqua" w:eastAsia="Book Antiqua" w:hAnsi="Book Antiqua" w:cs="Book Antiqua"/>
          <w:color w:val="000000"/>
        </w:rPr>
        <w:t xml:space="preserve">Academic Department of Gastroenterology, Sheffield Teaching Hospitals, </w:t>
      </w:r>
      <w:proofErr w:type="spellStart"/>
      <w:r>
        <w:rPr>
          <w:rFonts w:ascii="Book Antiqua" w:eastAsia="Book Antiqua" w:hAnsi="Book Antiqua" w:cs="Book Antiqua"/>
          <w:color w:val="000000"/>
        </w:rPr>
        <w:t>Glossop</w:t>
      </w:r>
      <w:proofErr w:type="spellEnd"/>
      <w:r>
        <w:rPr>
          <w:rFonts w:ascii="Book Antiqua" w:eastAsia="Book Antiqua" w:hAnsi="Book Antiqua" w:cs="Book Antiqua"/>
          <w:color w:val="000000"/>
        </w:rPr>
        <w:t xml:space="preserve"> Road, Sheffield S10 2JF, United Kingdom. mustafa.jalal@nhs.net</w:t>
      </w:r>
    </w:p>
    <w:p w14:paraId="1D84E2CB" w14:textId="77777777" w:rsidR="00A77B3E" w:rsidRDefault="00A77B3E">
      <w:pPr>
        <w:spacing w:line="360" w:lineRule="auto"/>
        <w:jc w:val="both"/>
      </w:pPr>
    </w:p>
    <w:p w14:paraId="0DFD4284" w14:textId="77777777" w:rsidR="00A77B3E" w:rsidRDefault="0020267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2021</w:t>
      </w:r>
    </w:p>
    <w:p w14:paraId="47ED8158" w14:textId="77777777" w:rsidR="00A77B3E" w:rsidRDefault="0020267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17, 2021</w:t>
      </w:r>
    </w:p>
    <w:p w14:paraId="7D87DA11" w14:textId="23B8D7B7" w:rsidR="00A77B3E" w:rsidRPr="008F2BFD" w:rsidRDefault="00202673">
      <w:pPr>
        <w:spacing w:line="360" w:lineRule="auto"/>
        <w:jc w:val="both"/>
        <w:rPr>
          <w:rFonts w:ascii="Book Antiqua" w:hAnsi="Book Antiqua"/>
        </w:rPr>
      </w:pPr>
      <w:r>
        <w:rPr>
          <w:rFonts w:ascii="Book Antiqua" w:eastAsia="Book Antiqua" w:hAnsi="Book Antiqua" w:cs="Book Antiqua"/>
          <w:b/>
          <w:bCs/>
          <w:color w:val="000000"/>
        </w:rPr>
        <w:t>Accepted:</w:t>
      </w:r>
      <w:r w:rsidR="003B034D">
        <w:rPr>
          <w:rFonts w:ascii="Book Antiqua" w:eastAsia="Book Antiqua" w:hAnsi="Book Antiqua" w:cs="Book Antiqua"/>
          <w:b/>
          <w:bCs/>
          <w:color w:val="000000"/>
        </w:rPr>
        <w:t xml:space="preserve"> </w:t>
      </w:r>
      <w:ins w:id="4" w:author="Liansheng Ma" w:date="2021-11-14T15:13:00Z">
        <w:r w:rsidR="003B034D">
          <w:rPr>
            <w:rFonts w:ascii="Book Antiqua" w:eastAsia="Book Antiqua" w:hAnsi="Book Antiqua" w:cs="Book Antiqua"/>
            <w:b/>
            <w:bCs/>
            <w:color w:val="000000"/>
          </w:rPr>
          <w:t>November 14, 2021</w:t>
        </w:r>
      </w:ins>
    </w:p>
    <w:p w14:paraId="5FC5BADB" w14:textId="7784A61B" w:rsidR="00A77B3E" w:rsidRDefault="00202673">
      <w:pPr>
        <w:spacing w:line="360" w:lineRule="auto"/>
        <w:jc w:val="both"/>
      </w:pPr>
      <w:r>
        <w:rPr>
          <w:rFonts w:ascii="Book Antiqua" w:eastAsia="Book Antiqua" w:hAnsi="Book Antiqua" w:cs="Book Antiqua"/>
          <w:b/>
          <w:bCs/>
          <w:color w:val="000000"/>
        </w:rPr>
        <w:t xml:space="preserve">Published online: </w:t>
      </w:r>
    </w:p>
    <w:p w14:paraId="3F9E46F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616332C" w14:textId="77777777" w:rsidR="00A77B3E" w:rsidRDefault="00202673">
      <w:pPr>
        <w:spacing w:line="360" w:lineRule="auto"/>
        <w:jc w:val="both"/>
      </w:pPr>
      <w:r>
        <w:rPr>
          <w:rFonts w:ascii="Book Antiqua" w:eastAsia="Book Antiqua" w:hAnsi="Book Antiqua" w:cs="Book Antiqua"/>
          <w:b/>
          <w:color w:val="000000"/>
        </w:rPr>
        <w:lastRenderedPageBreak/>
        <w:t>Abstract</w:t>
      </w:r>
    </w:p>
    <w:p w14:paraId="0CB601F8" w14:textId="77777777" w:rsidR="00A77B3E" w:rsidRDefault="00202673">
      <w:pPr>
        <w:spacing w:line="360" w:lineRule="auto"/>
        <w:jc w:val="both"/>
      </w:pPr>
      <w:r>
        <w:rPr>
          <w:rFonts w:ascii="Book Antiqua" w:eastAsia="Book Antiqua" w:hAnsi="Book Antiqua" w:cs="Book Antiqua"/>
          <w:color w:val="000000"/>
        </w:rPr>
        <w:t>BACKGROUND</w:t>
      </w:r>
    </w:p>
    <w:p w14:paraId="3D76388C" w14:textId="77777777" w:rsidR="00A77B3E" w:rsidRDefault="00202673">
      <w:pPr>
        <w:spacing w:line="360" w:lineRule="auto"/>
        <w:jc w:val="both"/>
      </w:pPr>
      <w:bookmarkStart w:id="5" w:name="_Hlk86154662"/>
      <w:r>
        <w:rPr>
          <w:rFonts w:ascii="Book Antiqua" w:eastAsia="Book Antiqua" w:hAnsi="Book Antiqua" w:cs="Book Antiqua"/>
          <w:color w:val="000000"/>
        </w:rPr>
        <w:t>Pancreatic exocrine insufficiency</w:t>
      </w:r>
      <w:bookmarkEnd w:id="5"/>
      <w:r>
        <w:rPr>
          <w:rFonts w:ascii="Book Antiqua" w:eastAsia="Book Antiqua" w:hAnsi="Book Antiqua" w:cs="Book Antiqua"/>
          <w:color w:val="000000"/>
        </w:rPr>
        <w:t xml:space="preserve"> (PEI) can be difficult to diagnose and causes maldigestion symptoms and malabsorption. There has been a number of studies that have identified PEI associated micronutrient deficiencies (PEI-MD), however there is variation in both the frequency and type of PEI-MD reported, with the majority of studies including patients with PEI due to </w:t>
      </w:r>
      <w:bookmarkStart w:id="6" w:name="_Hlk86154730"/>
      <w:r>
        <w:rPr>
          <w:rFonts w:ascii="Book Antiqua" w:eastAsia="Book Antiqua" w:hAnsi="Book Antiqua" w:cs="Book Antiqua"/>
          <w:color w:val="000000"/>
        </w:rPr>
        <w:t>chronic pancreatitis</w:t>
      </w:r>
      <w:bookmarkEnd w:id="6"/>
      <w:r>
        <w:rPr>
          <w:rFonts w:ascii="Book Antiqua" w:eastAsia="Book Antiqua" w:hAnsi="Book Antiqua" w:cs="Book Antiqua"/>
          <w:color w:val="000000"/>
        </w:rPr>
        <w:t xml:space="preserve"> (CP) or CP without PEI. There is a paucity of information regarding the prevalence of PEI-MD in patients with PEI without CP and the yield of testing for PEI-MD in a clinical setting in patients with suspected benign pancreatic diseases.</w:t>
      </w:r>
    </w:p>
    <w:p w14:paraId="7B642833" w14:textId="77777777" w:rsidR="00A77B3E" w:rsidRDefault="00A77B3E">
      <w:pPr>
        <w:spacing w:line="360" w:lineRule="auto"/>
        <w:jc w:val="both"/>
      </w:pPr>
    </w:p>
    <w:p w14:paraId="4C672875" w14:textId="77777777" w:rsidR="00A77B3E" w:rsidRDefault="00202673">
      <w:pPr>
        <w:spacing w:line="360" w:lineRule="auto"/>
        <w:jc w:val="both"/>
      </w:pPr>
      <w:r>
        <w:rPr>
          <w:rFonts w:ascii="Book Antiqua" w:eastAsia="Book Antiqua" w:hAnsi="Book Antiqua" w:cs="Book Antiqua"/>
          <w:color w:val="000000"/>
        </w:rPr>
        <w:t>AIM</w:t>
      </w:r>
    </w:p>
    <w:p w14:paraId="2C87FB21" w14:textId="77777777" w:rsidR="00A77B3E" w:rsidRDefault="00202673">
      <w:pPr>
        <w:spacing w:line="360" w:lineRule="auto"/>
        <w:jc w:val="both"/>
      </w:pPr>
      <w:r>
        <w:rPr>
          <w:rFonts w:ascii="Book Antiqua" w:eastAsia="Book Antiqua" w:hAnsi="Book Antiqua" w:cs="Book Antiqua"/>
          <w:color w:val="000000"/>
        </w:rPr>
        <w:t>To prospectively assess the yield and type of PEI–MD in patients with and without PEI secondary to benign pancreatic disease. </w:t>
      </w:r>
    </w:p>
    <w:p w14:paraId="77B9E6AB" w14:textId="77777777" w:rsidR="00A77B3E" w:rsidRDefault="00A77B3E">
      <w:pPr>
        <w:spacing w:line="360" w:lineRule="auto"/>
        <w:jc w:val="both"/>
      </w:pPr>
    </w:p>
    <w:p w14:paraId="31D32B7A" w14:textId="77777777" w:rsidR="00A77B3E" w:rsidRDefault="00202673">
      <w:pPr>
        <w:spacing w:line="360" w:lineRule="auto"/>
        <w:jc w:val="both"/>
      </w:pPr>
      <w:r>
        <w:rPr>
          <w:rFonts w:ascii="Book Antiqua" w:eastAsia="Book Antiqua" w:hAnsi="Book Antiqua" w:cs="Book Antiqua"/>
          <w:color w:val="000000"/>
        </w:rPr>
        <w:t>METHODS</w:t>
      </w:r>
    </w:p>
    <w:p w14:paraId="0D37BCD1" w14:textId="5004B0AB" w:rsidR="00A77B3E" w:rsidRDefault="00202673">
      <w:pPr>
        <w:spacing w:line="360" w:lineRule="auto"/>
        <w:jc w:val="both"/>
      </w:pPr>
      <w:r>
        <w:rPr>
          <w:rFonts w:ascii="Book Antiqua" w:eastAsia="Book Antiqua" w:hAnsi="Book Antiqua" w:cs="Book Antiqua"/>
          <w:color w:val="000000"/>
        </w:rPr>
        <w:t xml:space="preserve">Patients investigated for maldigestion symptoms with </w:t>
      </w:r>
      <w:proofErr w:type="spellStart"/>
      <w:r w:rsidR="00706EBF">
        <w:rPr>
          <w:rFonts w:ascii="Book Antiqua" w:eastAsia="Book Antiqua" w:hAnsi="Book Antiqua" w:cs="Book Antiqua"/>
          <w:color w:val="000000"/>
        </w:rPr>
        <w:t>F</w:t>
      </w:r>
      <w:r>
        <w:rPr>
          <w:rFonts w:ascii="Book Antiqua" w:eastAsia="Book Antiqua" w:hAnsi="Book Antiqua" w:cs="Book Antiqua"/>
          <w:color w:val="000000"/>
        </w:rPr>
        <w:t>aecal</w:t>
      </w:r>
      <w:proofErr w:type="spellEnd"/>
      <w:r>
        <w:rPr>
          <w:rFonts w:ascii="Book Antiqua" w:eastAsia="Book Antiqua" w:hAnsi="Book Antiqua" w:cs="Book Antiqua"/>
          <w:color w:val="000000"/>
        </w:rPr>
        <w:t xml:space="preserve"> </w:t>
      </w:r>
      <w:r w:rsidR="00706EBF">
        <w:rPr>
          <w:rFonts w:ascii="Book Antiqua" w:eastAsia="Book Antiqua" w:hAnsi="Book Antiqua" w:cs="Book Antiqua"/>
          <w:color w:val="000000"/>
        </w:rPr>
        <w:t>E</w:t>
      </w:r>
      <w:r>
        <w:rPr>
          <w:rFonts w:ascii="Book Antiqua" w:eastAsia="Book Antiqua" w:hAnsi="Book Antiqua" w:cs="Book Antiqua"/>
          <w:color w:val="000000"/>
        </w:rPr>
        <w:t>lastase-1 (FEL-1) and suspected or proven benign pancreatic disease were prospectively identified. At the time of FEL-1 testing, serum samples were taken for micronutrients identified by previous studies as PEI-MD: prealbumin, retinol binding protein, copper, zinc, selenium, magnesium and later in the study lipid adjusted vitamin E.  FEL-1 was recorded, with a result &lt;</w:t>
      </w:r>
      <w:r w:rsidR="00E25E84">
        <w:rPr>
          <w:rFonts w:ascii="Book Antiqua" w:eastAsia="Book Antiqua" w:hAnsi="Book Antiqua" w:cs="Book Antiqua"/>
          <w:color w:val="000000"/>
        </w:rPr>
        <w:t xml:space="preserve"> </w:t>
      </w:r>
      <w:r>
        <w:rPr>
          <w:rFonts w:ascii="Book Antiqua" w:eastAsia="Book Antiqua" w:hAnsi="Book Antiqua" w:cs="Book Antiqua"/>
          <w:color w:val="000000"/>
        </w:rPr>
        <w:t>200</w:t>
      </w:r>
      <w:r w:rsidR="00E25E84">
        <w:rPr>
          <w:rFonts w:ascii="Book Antiqua" w:eastAsia="Book Antiqua" w:hAnsi="Book Antiqua" w:cs="Book Antiqua"/>
          <w:color w:val="000000"/>
        </w:rPr>
        <w:t xml:space="preserve"> </w:t>
      </w:r>
      <w:r>
        <w:rPr>
          <w:rFonts w:ascii="Book Antiqua" w:eastAsia="Book Antiqua" w:hAnsi="Book Antiqua" w:cs="Book Antiqua"/>
          <w:color w:val="000000"/>
        </w:rPr>
        <w:t>µg/g considered diagnostic of PEI. Patients underwent computed tomography (CT) imaging when there was a clinical suspicion of CP, a new diagnosis of PEI recurrent</w:t>
      </w:r>
      <w:r w:rsidR="00556896">
        <w:rPr>
          <w:rFonts w:ascii="Book Antiqua" w:eastAsia="Book Antiqua" w:hAnsi="Book Antiqua" w:cs="Book Antiqua"/>
          <w:color w:val="000000"/>
        </w:rPr>
        <w:t>,</w:t>
      </w:r>
      <w:r>
        <w:rPr>
          <w:rFonts w:ascii="Book Antiqua" w:eastAsia="Book Antiqua" w:hAnsi="Book Antiqua" w:cs="Book Antiqua"/>
          <w:color w:val="000000"/>
        </w:rPr>
        <w:t xml:space="preserve"> pancreatic type pain (epigastric abdominal pain radiating to back with or without previous acute pancreatitis attacks) or weight loss.</w:t>
      </w:r>
    </w:p>
    <w:p w14:paraId="2E535B12" w14:textId="77777777" w:rsidR="00A77B3E" w:rsidRDefault="00A77B3E">
      <w:pPr>
        <w:spacing w:line="360" w:lineRule="auto"/>
        <w:jc w:val="both"/>
      </w:pPr>
    </w:p>
    <w:p w14:paraId="4ED97D68" w14:textId="77777777" w:rsidR="00A77B3E" w:rsidRDefault="00202673">
      <w:pPr>
        <w:spacing w:line="360" w:lineRule="auto"/>
        <w:jc w:val="both"/>
      </w:pPr>
      <w:r>
        <w:rPr>
          <w:rFonts w:ascii="Book Antiqua" w:eastAsia="Book Antiqua" w:hAnsi="Book Antiqua" w:cs="Book Antiqua"/>
          <w:color w:val="000000"/>
        </w:rPr>
        <w:t>RESULTS</w:t>
      </w:r>
    </w:p>
    <w:p w14:paraId="08ACDDA5" w14:textId="515561D3" w:rsidR="00A77B3E" w:rsidRDefault="00202673">
      <w:pPr>
        <w:spacing w:line="360" w:lineRule="auto"/>
        <w:jc w:val="both"/>
      </w:pPr>
      <w:r>
        <w:rPr>
          <w:rFonts w:ascii="Book Antiqua" w:eastAsia="Book Antiqua" w:hAnsi="Book Antiqua" w:cs="Book Antiqua"/>
          <w:color w:val="000000"/>
        </w:rPr>
        <w:t>After exclusions, 112 patients were recruited that underwent testing for FEL-1 and PEI-MD. PEI was identified in 41/112</w:t>
      </w:r>
      <w:r w:rsidR="00E25E84">
        <w:rPr>
          <w:rFonts w:ascii="Book Antiqua" w:eastAsia="Book Antiqua" w:hAnsi="Book Antiqua" w:cs="Book Antiqua"/>
          <w:color w:val="000000"/>
        </w:rPr>
        <w:t xml:space="preserve"> </w:t>
      </w:r>
      <w:r>
        <w:rPr>
          <w:rFonts w:ascii="Book Antiqua" w:eastAsia="Book Antiqua" w:hAnsi="Book Antiqua" w:cs="Book Antiqua"/>
          <w:color w:val="000000"/>
        </w:rPr>
        <w:t xml:space="preserve">(36.6%) patients and a pancreatic CT was performed in </w:t>
      </w:r>
      <w:r>
        <w:rPr>
          <w:rFonts w:ascii="Book Antiqua" w:eastAsia="Book Antiqua" w:hAnsi="Book Antiqua" w:cs="Book Antiqua"/>
          <w:color w:val="000000"/>
        </w:rPr>
        <w:lastRenderedPageBreak/>
        <w:t xml:space="preserve">82 patients. </w:t>
      </w:r>
      <w:proofErr w:type="gramStart"/>
      <w:r>
        <w:rPr>
          <w:rFonts w:ascii="Book Antiqua" w:eastAsia="Book Antiqua" w:hAnsi="Book Antiqua" w:cs="Book Antiqua"/>
          <w:color w:val="000000"/>
        </w:rPr>
        <w:t>Overall</w:t>
      </w:r>
      <w:proofErr w:type="gramEnd"/>
      <w:r>
        <w:rPr>
          <w:rFonts w:ascii="Book Antiqua" w:eastAsia="Book Antiqua" w:hAnsi="Book Antiqua" w:cs="Book Antiqua"/>
          <w:color w:val="000000"/>
        </w:rPr>
        <w:t xml:space="preserve"> a PEI-MD was identified in 21/112 (18.8%) patients. The yield of PEI-MD was 17/41</w:t>
      </w:r>
      <w:r w:rsidR="00E25E84">
        <w:rPr>
          <w:rFonts w:ascii="Book Antiqua" w:eastAsia="Book Antiqua" w:hAnsi="Book Antiqua" w:cs="Book Antiqua"/>
          <w:color w:val="000000"/>
        </w:rPr>
        <w:t xml:space="preserve"> </w:t>
      </w:r>
      <w:r>
        <w:rPr>
          <w:rFonts w:ascii="Book Antiqua" w:eastAsia="Book Antiqua" w:hAnsi="Book Antiqua" w:cs="Book Antiqua"/>
          <w:color w:val="000000"/>
        </w:rPr>
        <w:t>(41.5%) if PEI was present which was significantly higher than those without 4/71</w:t>
      </w:r>
      <w:r w:rsidR="00E25E84">
        <w:rPr>
          <w:rFonts w:ascii="Book Antiqua" w:eastAsia="Book Antiqua" w:hAnsi="Book Antiqua" w:cs="Book Antiqua"/>
          <w:color w:val="000000"/>
        </w:rPr>
        <w:t xml:space="preserve"> </w:t>
      </w:r>
      <w:r>
        <w:rPr>
          <w:rFonts w:ascii="Book Antiqua" w:eastAsia="Book Antiqua" w:hAnsi="Book Antiqua" w:cs="Book Antiqua"/>
          <w:color w:val="000000"/>
        </w:rPr>
        <w:t>(5.6%)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The yield of PEI–MD was significantly higher when PEI and CP were seen together 13/22 (59.1%) compared to CP without PEI and PEI without CP (</w:t>
      </w:r>
      <w:r w:rsidR="00E25E84">
        <w:rPr>
          <w:rFonts w:ascii="Book Antiqua" w:eastAsia="Book Antiqua" w:hAnsi="Book Antiqua" w:cs="Book Antiqua"/>
          <w:i/>
          <w:iCs/>
          <w:color w:val="000000"/>
        </w:rPr>
        <w:t>P</w:t>
      </w:r>
      <w:r w:rsidR="00E25E84">
        <w:rPr>
          <w:rFonts w:ascii="Book Antiqua" w:eastAsia="Book Antiqua" w:hAnsi="Book Antiqua" w:cs="Book Antiqua"/>
          <w:color w:val="000000"/>
        </w:rPr>
        <w:t xml:space="preserve"> </w:t>
      </w:r>
      <w:r>
        <w:rPr>
          <w:rFonts w:ascii="Book Antiqua" w:eastAsia="Book Antiqua" w:hAnsi="Book Antiqua" w:cs="Book Antiqua"/>
          <w:color w:val="000000"/>
        </w:rPr>
        <w:t>&lt;</w:t>
      </w:r>
      <w:r w:rsidR="00E25E84">
        <w:rPr>
          <w:rFonts w:ascii="Book Antiqua" w:eastAsia="Book Antiqua" w:hAnsi="Book Antiqua" w:cs="Book Antiqua"/>
          <w:color w:val="000000"/>
        </w:rPr>
        <w:t xml:space="preserve"> </w:t>
      </w:r>
      <w:r>
        <w:rPr>
          <w:rFonts w:ascii="Book Antiqua" w:eastAsia="Book Antiqua" w:hAnsi="Book Antiqua" w:cs="Book Antiqua"/>
          <w:color w:val="000000"/>
        </w:rPr>
        <w:t>0.03). Individual micronutrient assessment showed a more frequent occurrence of prealbumin 8/41</w:t>
      </w:r>
      <w:r w:rsidR="00E25E84">
        <w:rPr>
          <w:rFonts w:ascii="Book Antiqua" w:eastAsia="Book Antiqua" w:hAnsi="Book Antiqua" w:cs="Book Antiqua"/>
          <w:color w:val="000000"/>
        </w:rPr>
        <w:t xml:space="preserve"> </w:t>
      </w:r>
      <w:r>
        <w:rPr>
          <w:rFonts w:ascii="Book Antiqua" w:eastAsia="Book Antiqua" w:hAnsi="Book Antiqua" w:cs="Book Antiqua"/>
          <w:color w:val="000000"/>
        </w:rPr>
        <w:t>(19.5%), selenium 6/41 (14.6%) and magnesium 5/41</w:t>
      </w:r>
      <w:r w:rsidR="00E25E84">
        <w:rPr>
          <w:rFonts w:ascii="Book Antiqua" w:eastAsia="Book Antiqua" w:hAnsi="Book Antiqua" w:cs="Book Antiqua"/>
          <w:color w:val="000000"/>
        </w:rPr>
        <w:t xml:space="preserve"> </w:t>
      </w:r>
      <w:r>
        <w:rPr>
          <w:rFonts w:ascii="Book Antiqua" w:eastAsia="Book Antiqua" w:hAnsi="Book Antiqua" w:cs="Book Antiqua"/>
          <w:color w:val="000000"/>
        </w:rPr>
        <w:t>(12.2%) deficiency when PEI was present (&lt;</w:t>
      </w:r>
      <w:r w:rsidR="00E25E84">
        <w:rPr>
          <w:rFonts w:ascii="Book Antiqua" w:eastAsia="Book Antiqua" w:hAnsi="Book Antiqua" w:cs="Book Antiqua"/>
          <w:color w:val="000000"/>
        </w:rPr>
        <w:t xml:space="preserve"> </w:t>
      </w:r>
      <w:r>
        <w:rPr>
          <w:rFonts w:ascii="Book Antiqua" w:eastAsia="Book Antiqua" w:hAnsi="Book Antiqua" w:cs="Book Antiqua"/>
          <w:color w:val="000000"/>
        </w:rPr>
        <w:t>0.02). The accuracy of using the significant micronutrients identified in our cohort as a predictor of PEI showed a positive predictive value of 80</w:t>
      </w:r>
      <w:r w:rsidR="00E25E84">
        <w:rPr>
          <w:rFonts w:ascii="Book Antiqua" w:eastAsia="Book Antiqua" w:hAnsi="Book Antiqua" w:cs="Book Antiqua"/>
          <w:color w:val="000000"/>
        </w:rPr>
        <w:t>%</w:t>
      </w:r>
      <w:r>
        <w:rPr>
          <w:rFonts w:ascii="Book Antiqua" w:eastAsia="Book Antiqua" w:hAnsi="Book Antiqua" w:cs="Book Antiqua"/>
          <w:color w:val="000000"/>
        </w:rPr>
        <w:t>-85.7% [95% confidence interval (CI):</w:t>
      </w:r>
      <w:r w:rsidR="00E25E84">
        <w:rPr>
          <w:rFonts w:ascii="Book Antiqua" w:eastAsia="Book Antiqua" w:hAnsi="Book Antiqua" w:cs="Book Antiqua"/>
          <w:color w:val="000000"/>
        </w:rPr>
        <w:t xml:space="preserve"> </w:t>
      </w:r>
      <w:r>
        <w:rPr>
          <w:rFonts w:ascii="Book Antiqua" w:eastAsia="Book Antiqua" w:hAnsi="Book Antiqua" w:cs="Book Antiqua"/>
          <w:color w:val="000000"/>
        </w:rPr>
        <w:t>38</w:t>
      </w:r>
      <w:r w:rsidR="00E25E84">
        <w:rPr>
          <w:rFonts w:ascii="Book Antiqua" w:eastAsia="Book Antiqua" w:hAnsi="Book Antiqua" w:cs="Book Antiqua"/>
          <w:color w:val="000000"/>
        </w:rPr>
        <w:t>%</w:t>
      </w:r>
      <w:r>
        <w:rPr>
          <w:rFonts w:ascii="Book Antiqua" w:eastAsia="Book Antiqua" w:hAnsi="Book Antiqua" w:cs="Book Antiqua"/>
          <w:color w:val="000000"/>
        </w:rPr>
        <w:t>-100%] and a low sensitivity of 9.8</w:t>
      </w:r>
      <w:r w:rsidR="00E25E84">
        <w:rPr>
          <w:rFonts w:ascii="Book Antiqua" w:eastAsia="Book Antiqua" w:hAnsi="Book Antiqua" w:cs="Book Antiqua"/>
          <w:color w:val="000000"/>
        </w:rPr>
        <w:t>%</w:t>
      </w:r>
      <w:r>
        <w:rPr>
          <w:rFonts w:ascii="Book Antiqua" w:eastAsia="Book Antiqua" w:hAnsi="Book Antiqua" w:cs="Book Antiqua"/>
          <w:color w:val="000000"/>
        </w:rPr>
        <w:t>-19.5% [95%</w:t>
      </w:r>
      <w:r w:rsidR="00E25E84">
        <w:rPr>
          <w:rFonts w:ascii="Book Antiqua" w:eastAsia="Book Antiqua" w:hAnsi="Book Antiqua" w:cs="Book Antiqua"/>
          <w:color w:val="000000"/>
        </w:rPr>
        <w:t xml:space="preserve"> </w:t>
      </w:r>
      <w:r>
        <w:rPr>
          <w:rFonts w:ascii="Book Antiqua" w:eastAsia="Book Antiqua" w:hAnsi="Book Antiqua" w:cs="Book Antiqua"/>
          <w:color w:val="000000"/>
        </w:rPr>
        <w:t>CI: 3.3</w:t>
      </w:r>
      <w:r w:rsidR="00E25E84">
        <w:rPr>
          <w:rFonts w:ascii="Book Antiqua" w:eastAsia="Book Antiqua" w:hAnsi="Book Antiqua" w:cs="Book Antiqua"/>
          <w:color w:val="000000"/>
        </w:rPr>
        <w:t>%</w:t>
      </w:r>
      <w:r>
        <w:rPr>
          <w:rFonts w:ascii="Book Antiqua" w:eastAsia="Book Antiqua" w:hAnsi="Book Antiqua" w:cs="Book Antiqua"/>
          <w:color w:val="000000"/>
        </w:rPr>
        <w:t>-34.9%].</w:t>
      </w:r>
    </w:p>
    <w:p w14:paraId="6ABFB4C4" w14:textId="77777777" w:rsidR="00A77B3E" w:rsidRDefault="00A77B3E">
      <w:pPr>
        <w:spacing w:line="360" w:lineRule="auto"/>
        <w:jc w:val="both"/>
      </w:pPr>
    </w:p>
    <w:p w14:paraId="5786BB63" w14:textId="77777777" w:rsidR="00A77B3E" w:rsidRDefault="00202673">
      <w:pPr>
        <w:spacing w:line="360" w:lineRule="auto"/>
        <w:jc w:val="both"/>
      </w:pPr>
      <w:r>
        <w:rPr>
          <w:rFonts w:ascii="Book Antiqua" w:eastAsia="Book Antiqua" w:hAnsi="Book Antiqua" w:cs="Book Antiqua"/>
          <w:color w:val="000000"/>
        </w:rPr>
        <w:t>CONCLUSION</w:t>
      </w:r>
    </w:p>
    <w:p w14:paraId="66CFAC4A" w14:textId="77777777" w:rsidR="00A77B3E" w:rsidRDefault="00202673">
      <w:pPr>
        <w:spacing w:line="360" w:lineRule="auto"/>
        <w:jc w:val="both"/>
      </w:pPr>
      <w:r>
        <w:rPr>
          <w:rFonts w:ascii="Book Antiqua" w:eastAsia="Book Antiqua" w:hAnsi="Book Antiqua" w:cs="Book Antiqua"/>
          <w:color w:val="000000"/>
        </w:rPr>
        <w:t>Testing for PEI-MD in patients with suspected pancreatic disease has a high yield, specifically when PEI and CP are found together.  PEI-MD testing should include selenium, magnesium and prealbumin. </w:t>
      </w:r>
    </w:p>
    <w:p w14:paraId="48117F3B" w14:textId="77777777" w:rsidR="00A77B3E" w:rsidRDefault="00A77B3E">
      <w:pPr>
        <w:spacing w:line="360" w:lineRule="auto"/>
        <w:jc w:val="both"/>
      </w:pPr>
    </w:p>
    <w:p w14:paraId="624AC6EF" w14:textId="77777777" w:rsidR="00A77B3E" w:rsidRDefault="0020267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Pancreatic exocrine insufficiency; Chronic pancreatitis; Micronutrient; Malnutrition; Malabsorption; Nutritional markers</w:t>
      </w:r>
    </w:p>
    <w:p w14:paraId="69BEAA1F" w14:textId="77777777" w:rsidR="00A77B3E" w:rsidRDefault="00A77B3E">
      <w:pPr>
        <w:spacing w:line="360" w:lineRule="auto"/>
        <w:jc w:val="both"/>
      </w:pPr>
    </w:p>
    <w:p w14:paraId="0BD001FE" w14:textId="77777777" w:rsidR="008F2BFD" w:rsidRPr="00554397" w:rsidRDefault="00202673" w:rsidP="008F2BFD">
      <w:pPr>
        <w:spacing w:line="360" w:lineRule="auto"/>
        <w:jc w:val="both"/>
        <w:rPr>
          <w:rFonts w:ascii="Book Antiqua" w:hAnsi="Book Antiqua"/>
        </w:rPr>
      </w:pPr>
      <w:r>
        <w:rPr>
          <w:rFonts w:ascii="Book Antiqua" w:eastAsia="Book Antiqua" w:hAnsi="Book Antiqua" w:cs="Book Antiqua"/>
          <w:color w:val="000000"/>
        </w:rPr>
        <w:t xml:space="preserve">Jalal M, Campbell JA, Tesfaye S, Al-Mukhtar A, Hopper AD. The yield of testing for micronutrient deficiencies associated with pancreatic exocrine insufficiency in a clinical setting: </w:t>
      </w:r>
      <w:r w:rsidR="00E25E84">
        <w:rPr>
          <w:rFonts w:ascii="Book Antiqua" w:eastAsia="Book Antiqua" w:hAnsi="Book Antiqua" w:cs="Book Antiqua"/>
          <w:color w:val="000000"/>
        </w:rPr>
        <w:t>A</w:t>
      </w:r>
      <w:r>
        <w:rPr>
          <w:rFonts w:ascii="Book Antiqua" w:eastAsia="Book Antiqua" w:hAnsi="Book Antiqua" w:cs="Book Antiqua"/>
          <w:color w:val="000000"/>
        </w:rPr>
        <w:t xml:space="preserve">n observational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8F2BFD" w:rsidRPr="00554397">
        <w:rPr>
          <w:rFonts w:ascii="Book Antiqua" w:eastAsia="Book Antiqua" w:hAnsi="Book Antiqua" w:cs="Book Antiqua"/>
          <w:color w:val="000000"/>
        </w:rPr>
        <w:t>2021</w:t>
      </w:r>
      <w:r w:rsidR="008F2BFD" w:rsidRPr="00150952">
        <w:rPr>
          <w:rFonts w:ascii="Book Antiqua" w:eastAsia="Book Antiqua" w:hAnsi="Book Antiqua" w:cs="Book Antiqua"/>
          <w:color w:val="000000"/>
        </w:rPr>
        <w:t xml:space="preserve">; </w:t>
      </w:r>
      <w:r w:rsidR="008F2BFD">
        <w:rPr>
          <w:rFonts w:ascii="Book Antiqua" w:eastAsia="Book Antiqua" w:hAnsi="Book Antiqua" w:cs="Book Antiqua"/>
          <w:color w:val="000000"/>
        </w:rPr>
        <w:t>0</w:t>
      </w:r>
      <w:r w:rsidR="008F2BFD" w:rsidRPr="00150952">
        <w:rPr>
          <w:rFonts w:ascii="Book Antiqua" w:eastAsia="Book Antiqua" w:hAnsi="Book Antiqua" w:cs="Book Antiqua"/>
          <w:color w:val="000000"/>
        </w:rPr>
        <w:t>(</w:t>
      </w:r>
      <w:r w:rsidR="008F2BFD">
        <w:rPr>
          <w:rFonts w:ascii="Book Antiqua" w:eastAsia="Book Antiqua" w:hAnsi="Book Antiqua" w:cs="Book Antiqua"/>
          <w:color w:val="000000"/>
        </w:rPr>
        <w:t>0</w:t>
      </w:r>
      <w:r w:rsidR="008F2BFD" w:rsidRPr="00150952">
        <w:rPr>
          <w:rFonts w:ascii="Book Antiqua" w:eastAsia="Book Antiqua" w:hAnsi="Book Antiqua" w:cs="Book Antiqua"/>
          <w:color w:val="000000"/>
        </w:rPr>
        <w:t>): 0000-0000 URL: https://www.wjgnet.com/</w:t>
      </w:r>
      <w:r w:rsidR="008F2BFD">
        <w:rPr>
          <w:rFonts w:ascii="Book Antiqua" w:eastAsia="Book Antiqua" w:hAnsi="Book Antiqua" w:cs="Book Antiqua"/>
          <w:color w:val="000000"/>
        </w:rPr>
        <w:t>2307</w:t>
      </w:r>
      <w:r w:rsidR="008F2BFD" w:rsidRPr="00150952">
        <w:rPr>
          <w:rFonts w:ascii="Book Antiqua" w:eastAsia="Book Antiqua" w:hAnsi="Book Antiqua" w:cs="Book Antiqua"/>
          <w:color w:val="000000"/>
        </w:rPr>
        <w:t>-</w:t>
      </w:r>
      <w:r w:rsidR="008F2BFD">
        <w:rPr>
          <w:rFonts w:ascii="Book Antiqua" w:eastAsia="Book Antiqua" w:hAnsi="Book Antiqua" w:cs="Book Antiqua"/>
          <w:color w:val="000000"/>
        </w:rPr>
        <w:t>8960</w:t>
      </w:r>
      <w:r w:rsidR="008F2BFD" w:rsidRPr="00150952">
        <w:rPr>
          <w:rFonts w:ascii="Book Antiqua" w:eastAsia="Book Antiqua" w:hAnsi="Book Antiqua" w:cs="Book Antiqua"/>
          <w:color w:val="000000"/>
        </w:rPr>
        <w:t>/full/v</w:t>
      </w:r>
      <w:r w:rsidR="008F2BFD">
        <w:rPr>
          <w:rFonts w:ascii="Book Antiqua" w:eastAsia="Book Antiqua" w:hAnsi="Book Antiqua" w:cs="Book Antiqua"/>
          <w:color w:val="000000"/>
        </w:rPr>
        <w:t>0</w:t>
      </w:r>
      <w:r w:rsidR="008F2BFD" w:rsidRPr="00150952">
        <w:rPr>
          <w:rFonts w:ascii="Book Antiqua" w:eastAsia="Book Antiqua" w:hAnsi="Book Antiqua" w:cs="Book Antiqua"/>
          <w:color w:val="000000"/>
        </w:rPr>
        <w:t>/i</w:t>
      </w:r>
      <w:r w:rsidR="008F2BFD">
        <w:rPr>
          <w:rFonts w:ascii="Book Antiqua" w:eastAsia="Book Antiqua" w:hAnsi="Book Antiqua" w:cs="Book Antiqua"/>
          <w:color w:val="000000"/>
        </w:rPr>
        <w:t>0</w:t>
      </w:r>
      <w:r w:rsidR="008F2BFD" w:rsidRPr="00150952">
        <w:rPr>
          <w:rFonts w:ascii="Book Antiqua" w:eastAsia="Book Antiqua" w:hAnsi="Book Antiqua" w:cs="Book Antiqua"/>
          <w:color w:val="000000"/>
        </w:rPr>
        <w:t>/0000.htm DOI: https://dx.doi.org/10.</w:t>
      </w:r>
      <w:r w:rsidR="008F2BFD">
        <w:rPr>
          <w:rFonts w:ascii="Book Antiqua" w:eastAsia="Book Antiqua" w:hAnsi="Book Antiqua" w:cs="Book Antiqua"/>
          <w:color w:val="000000"/>
        </w:rPr>
        <w:t>12998</w:t>
      </w:r>
      <w:r w:rsidR="008F2BFD" w:rsidRPr="00150952">
        <w:rPr>
          <w:rFonts w:ascii="Book Antiqua" w:eastAsia="Book Antiqua" w:hAnsi="Book Antiqua" w:cs="Book Antiqua"/>
          <w:color w:val="000000"/>
        </w:rPr>
        <w:t>/wj</w:t>
      </w:r>
      <w:r w:rsidR="008F2BFD">
        <w:rPr>
          <w:rFonts w:ascii="Book Antiqua" w:eastAsia="Book Antiqua" w:hAnsi="Book Antiqua" w:cs="Book Antiqua"/>
          <w:color w:val="000000"/>
        </w:rPr>
        <w:t>cc</w:t>
      </w:r>
      <w:r w:rsidR="008F2BFD" w:rsidRPr="00150952">
        <w:rPr>
          <w:rFonts w:ascii="Book Antiqua" w:eastAsia="Book Antiqua" w:hAnsi="Book Antiqua" w:cs="Book Antiqua"/>
          <w:color w:val="000000"/>
        </w:rPr>
        <w:t>.v</w:t>
      </w:r>
      <w:r w:rsidR="008F2BFD">
        <w:rPr>
          <w:rFonts w:ascii="Book Antiqua" w:eastAsia="Book Antiqua" w:hAnsi="Book Antiqua" w:cs="Book Antiqua"/>
          <w:color w:val="000000"/>
        </w:rPr>
        <w:t>0</w:t>
      </w:r>
      <w:r w:rsidR="008F2BFD" w:rsidRPr="00150952">
        <w:rPr>
          <w:rFonts w:ascii="Book Antiqua" w:eastAsia="Book Antiqua" w:hAnsi="Book Antiqua" w:cs="Book Antiqua"/>
          <w:color w:val="000000"/>
        </w:rPr>
        <w:t>.i</w:t>
      </w:r>
      <w:r w:rsidR="008F2BFD">
        <w:rPr>
          <w:rFonts w:ascii="Book Antiqua" w:eastAsia="Book Antiqua" w:hAnsi="Book Antiqua" w:cs="Book Antiqua"/>
          <w:color w:val="000000"/>
        </w:rPr>
        <w:t>0</w:t>
      </w:r>
      <w:r w:rsidR="008F2BFD" w:rsidRPr="00150952">
        <w:rPr>
          <w:rFonts w:ascii="Book Antiqua" w:eastAsia="Book Antiqua" w:hAnsi="Book Antiqua" w:cs="Book Antiqua"/>
          <w:color w:val="000000"/>
        </w:rPr>
        <w:t>.0000</w:t>
      </w:r>
    </w:p>
    <w:p w14:paraId="2A1C4CE0" w14:textId="45E9125D" w:rsidR="00A77B3E" w:rsidRDefault="00A77B3E">
      <w:pPr>
        <w:spacing w:line="360" w:lineRule="auto"/>
        <w:jc w:val="both"/>
      </w:pPr>
    </w:p>
    <w:p w14:paraId="1ABE062B" w14:textId="1153AD35" w:rsidR="00A77B3E" w:rsidRDefault="0020267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Several studies have </w:t>
      </w:r>
      <w:r w:rsidR="00295F67">
        <w:rPr>
          <w:rFonts w:ascii="Book Antiqua" w:eastAsia="Book Antiqua" w:hAnsi="Book Antiqua" w:cs="Book Antiqua"/>
          <w:color w:val="000000"/>
        </w:rPr>
        <w:t>identified</w:t>
      </w:r>
      <w:r>
        <w:rPr>
          <w:rFonts w:ascii="Book Antiqua" w:eastAsia="Book Antiqua" w:hAnsi="Book Antiqua" w:cs="Book Antiqua"/>
          <w:color w:val="000000"/>
        </w:rPr>
        <w:t xml:space="preserve"> </w:t>
      </w:r>
      <w:r w:rsidR="00295F67">
        <w:rPr>
          <w:rFonts w:ascii="Book Antiqua" w:eastAsia="Book Antiqua" w:hAnsi="Book Antiqua" w:cs="Book Antiqua"/>
          <w:color w:val="000000"/>
        </w:rPr>
        <w:t>p</w:t>
      </w:r>
      <w:r w:rsidR="00295F67" w:rsidRPr="00295F67">
        <w:rPr>
          <w:rFonts w:ascii="Book Antiqua" w:eastAsia="Book Antiqua" w:hAnsi="Book Antiqua" w:cs="Book Antiqua"/>
          <w:color w:val="000000"/>
        </w:rPr>
        <w:t>ancreatic exocrine insufficiency</w:t>
      </w:r>
      <w:r>
        <w:rPr>
          <w:rFonts w:ascii="Book Antiqua" w:eastAsia="Book Antiqua" w:hAnsi="Book Antiqua" w:cs="Book Antiqua"/>
          <w:color w:val="000000"/>
        </w:rPr>
        <w:t xml:space="preserve"> associated micronutrient deficiencies (PEI-MD), however, there is a paucity of information for PEI-MD prevalence in patients without </w:t>
      </w:r>
      <w:r w:rsidR="0008692C" w:rsidRPr="0008692C">
        <w:rPr>
          <w:rFonts w:ascii="Book Antiqua" w:eastAsia="Book Antiqua" w:hAnsi="Book Antiqua" w:cs="Book Antiqua"/>
          <w:color w:val="000000"/>
        </w:rPr>
        <w:t xml:space="preserve">chronic pancreatitis </w:t>
      </w:r>
      <w:r w:rsidR="0008692C">
        <w:rPr>
          <w:rFonts w:ascii="Book Antiqua" w:eastAsia="Book Antiqua" w:hAnsi="Book Antiqua" w:cs="Book Antiqua"/>
          <w:color w:val="000000"/>
        </w:rPr>
        <w:t>(</w:t>
      </w:r>
      <w:r>
        <w:rPr>
          <w:rFonts w:ascii="Book Antiqua" w:eastAsia="Book Antiqua" w:hAnsi="Book Antiqua" w:cs="Book Antiqua"/>
          <w:color w:val="000000"/>
        </w:rPr>
        <w:t>CP</w:t>
      </w:r>
      <w:r w:rsidR="0008692C">
        <w:rPr>
          <w:rFonts w:ascii="Book Antiqua" w:eastAsia="Book Antiqua" w:hAnsi="Book Antiqua" w:cs="Book Antiqua"/>
          <w:color w:val="000000"/>
        </w:rPr>
        <w:t>)</w:t>
      </w:r>
      <w:r>
        <w:rPr>
          <w:rFonts w:ascii="Book Antiqua" w:eastAsia="Book Antiqua" w:hAnsi="Book Antiqua" w:cs="Book Antiqua"/>
          <w:color w:val="000000"/>
        </w:rPr>
        <w:t xml:space="preserve"> and the yield for testing for these PEI-MD in a clinical setting of suspected benign pancreatic </w:t>
      </w:r>
      <w:r w:rsidR="00295F67">
        <w:rPr>
          <w:rFonts w:ascii="Book Antiqua" w:eastAsia="Book Antiqua" w:hAnsi="Book Antiqua" w:cs="Book Antiqua"/>
          <w:color w:val="000000"/>
        </w:rPr>
        <w:t>diseases</w:t>
      </w:r>
      <w:r>
        <w:rPr>
          <w:rFonts w:ascii="Book Antiqua" w:eastAsia="Book Antiqua" w:hAnsi="Book Antiqua" w:cs="Book Antiqua"/>
          <w:color w:val="000000"/>
        </w:rPr>
        <w:t xml:space="preserve">. We performed </w:t>
      </w:r>
      <w:r>
        <w:rPr>
          <w:rFonts w:ascii="Book Antiqua" w:eastAsia="Book Antiqua" w:hAnsi="Book Antiqua" w:cs="Book Antiqua"/>
          <w:color w:val="000000"/>
        </w:rPr>
        <w:lastRenderedPageBreak/>
        <w:t xml:space="preserve">a clinical based </w:t>
      </w:r>
      <w:r w:rsidR="00295F67">
        <w:rPr>
          <w:rFonts w:ascii="Book Antiqua" w:eastAsia="Book Antiqua" w:hAnsi="Book Antiqua" w:cs="Book Antiqua"/>
          <w:color w:val="000000"/>
        </w:rPr>
        <w:t>prospective</w:t>
      </w:r>
      <w:r>
        <w:rPr>
          <w:rFonts w:ascii="Book Antiqua" w:eastAsia="Book Antiqua" w:hAnsi="Book Antiqua" w:cs="Book Antiqua"/>
          <w:color w:val="000000"/>
        </w:rPr>
        <w:t xml:space="preserve"> study to determine the yield of testing for PEI-MD when </w:t>
      </w:r>
      <w:r w:rsidR="00556896">
        <w:rPr>
          <w:rFonts w:ascii="Book Antiqua" w:eastAsia="Book Antiqua" w:hAnsi="Book Antiqua" w:cs="Book Antiqua"/>
          <w:color w:val="000000"/>
        </w:rPr>
        <w:t>pancreatic exocrine insufficiency (</w:t>
      </w:r>
      <w:r>
        <w:rPr>
          <w:rFonts w:ascii="Book Antiqua" w:eastAsia="Book Antiqua" w:hAnsi="Book Antiqua" w:cs="Book Antiqua"/>
          <w:color w:val="000000"/>
        </w:rPr>
        <w:t>PEI</w:t>
      </w:r>
      <w:r w:rsidR="00556896">
        <w:rPr>
          <w:rFonts w:ascii="Book Antiqua" w:eastAsia="Book Antiqua" w:hAnsi="Book Antiqua" w:cs="Book Antiqua"/>
          <w:color w:val="000000"/>
        </w:rPr>
        <w:t>)</w:t>
      </w:r>
      <w:r>
        <w:rPr>
          <w:rFonts w:ascii="Book Antiqua" w:eastAsia="Book Antiqua" w:hAnsi="Book Antiqua" w:cs="Book Antiqua"/>
          <w:color w:val="000000"/>
        </w:rPr>
        <w:t xml:space="preserve"> is present and which specific micronutrients are most </w:t>
      </w:r>
      <w:r w:rsidR="0008692C">
        <w:rPr>
          <w:rFonts w:ascii="Book Antiqua" w:eastAsia="Book Antiqua" w:hAnsi="Book Antiqua" w:cs="Book Antiqua"/>
          <w:color w:val="000000"/>
        </w:rPr>
        <w:t>beneficial</w:t>
      </w:r>
      <w:r>
        <w:rPr>
          <w:rFonts w:ascii="Book Antiqua" w:eastAsia="Book Antiqua" w:hAnsi="Book Antiqua" w:cs="Book Antiqua"/>
          <w:color w:val="000000"/>
        </w:rPr>
        <w:t xml:space="preserve"> to test. We found high yield of </w:t>
      </w:r>
      <w:r w:rsidR="0008692C">
        <w:rPr>
          <w:rFonts w:ascii="Book Antiqua" w:eastAsia="Book Antiqua" w:hAnsi="Book Antiqua" w:cs="Book Antiqua"/>
          <w:color w:val="000000"/>
        </w:rPr>
        <w:t>micronutrients</w:t>
      </w:r>
      <w:r>
        <w:rPr>
          <w:rFonts w:ascii="Book Antiqua" w:eastAsia="Book Antiqua" w:hAnsi="Book Antiqua" w:cs="Book Antiqua"/>
          <w:color w:val="000000"/>
        </w:rPr>
        <w:t xml:space="preserve"> deficiency in PEI, in particular when CP was present.</w:t>
      </w:r>
    </w:p>
    <w:p w14:paraId="06FF5C77" w14:textId="77777777" w:rsidR="00A77B3E" w:rsidRDefault="00A77B3E">
      <w:pPr>
        <w:spacing w:line="360" w:lineRule="auto"/>
        <w:jc w:val="both"/>
      </w:pPr>
    </w:p>
    <w:p w14:paraId="0D8B0797" w14:textId="77777777" w:rsidR="00A77B3E" w:rsidRDefault="00202673">
      <w:pPr>
        <w:spacing w:line="360" w:lineRule="auto"/>
        <w:jc w:val="both"/>
      </w:pPr>
      <w:r>
        <w:rPr>
          <w:rFonts w:ascii="Book Antiqua" w:eastAsia="Book Antiqua" w:hAnsi="Book Antiqua" w:cs="Book Antiqua"/>
          <w:b/>
          <w:caps/>
          <w:color w:val="000000"/>
          <w:u w:val="single"/>
        </w:rPr>
        <w:t>INTRODUCTION</w:t>
      </w:r>
    </w:p>
    <w:p w14:paraId="29AEF4D6" w14:textId="77777777" w:rsidR="00A77B3E" w:rsidRDefault="00202673">
      <w:pPr>
        <w:spacing w:line="360" w:lineRule="auto"/>
        <w:jc w:val="both"/>
      </w:pPr>
      <w:r>
        <w:rPr>
          <w:rFonts w:ascii="Book Antiqua" w:eastAsia="Book Antiqua" w:hAnsi="Book Antiqua" w:cs="Book Antiqua"/>
          <w:color w:val="000000"/>
        </w:rPr>
        <w:t xml:space="preserve">Pancreatic exocrine insufficiency (PEI) is caused by reduction in the amount of pancreatic enzymes available for digestion in the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PEI has been shown to cause malabsorption and gastrointestinal symptoms termed ‘maldigestion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 specific concern for PEI is the malabsorption of micronutrients. Micronutrients are essential vitamins and trace elements that are important for normal physiological function, if left untreated, a micronutrient deficiency can cause malnutrition, poor growth, and increased risk of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Micronutrient deficiencies can be reversed by treating the underlying condition and by the provision of the deficient </w:t>
      </w:r>
      <w:proofErr w:type="gramStart"/>
      <w:r>
        <w:rPr>
          <w:rFonts w:ascii="Book Antiqua" w:eastAsia="Book Antiqua" w:hAnsi="Book Antiqua" w:cs="Book Antiqua"/>
          <w:color w:val="000000"/>
        </w:rPr>
        <w:t>micronutrient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t>
      </w:r>
    </w:p>
    <w:p w14:paraId="37F38C6F" w14:textId="727858AC" w:rsidR="00A77B3E" w:rsidRDefault="00202673" w:rsidP="00CF3BC9">
      <w:pPr>
        <w:spacing w:line="360" w:lineRule="auto"/>
        <w:ind w:firstLineChars="100" w:firstLine="240"/>
        <w:jc w:val="both"/>
      </w:pPr>
      <w:r>
        <w:rPr>
          <w:rFonts w:ascii="Book Antiqua" w:eastAsia="Book Antiqua" w:hAnsi="Book Antiqua" w:cs="Book Antiqua"/>
          <w:color w:val="000000"/>
        </w:rPr>
        <w:t>There have been a number of studies which aimed to identify individual micronutrient deficiencies associated with PEI. Fat soluble vitamins (vitamin A,</w:t>
      </w:r>
      <w:r w:rsidR="00CF3BC9">
        <w:rPr>
          <w:rFonts w:ascii="Book Antiqua" w:eastAsia="Book Antiqua" w:hAnsi="Book Antiqua" w:cs="Book Antiqua"/>
          <w:color w:val="000000"/>
        </w:rPr>
        <w:t xml:space="preserve"> </w:t>
      </w:r>
      <w:r>
        <w:rPr>
          <w:rFonts w:ascii="Book Antiqua" w:eastAsia="Book Antiqua" w:hAnsi="Book Antiqua" w:cs="Book Antiqua"/>
          <w:color w:val="000000"/>
        </w:rPr>
        <w:t>E,</w:t>
      </w:r>
      <w:r w:rsidR="00CF3BC9">
        <w:rPr>
          <w:rFonts w:ascii="Book Antiqua" w:eastAsia="Book Antiqua" w:hAnsi="Book Antiqua" w:cs="Book Antiqua"/>
          <w:color w:val="000000"/>
        </w:rPr>
        <w:t xml:space="preserve"> </w:t>
      </w:r>
      <w:r>
        <w:rPr>
          <w:rFonts w:ascii="Book Antiqua" w:eastAsia="Book Antiqua" w:hAnsi="Book Antiqua" w:cs="Book Antiqua"/>
          <w:color w:val="000000"/>
        </w:rPr>
        <w:t xml:space="preserve">D) have been a particular focus because lipase is one of most affected enzymes in </w:t>
      </w:r>
      <w:proofErr w:type="gramStart"/>
      <w:r>
        <w:rPr>
          <w:rFonts w:ascii="Book Antiqua" w:eastAsia="Book Antiqua" w:hAnsi="Book Antiqua" w:cs="Book Antiqua"/>
          <w:color w:val="000000"/>
        </w:rPr>
        <w:t>PEI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An associated incidence of low vitamin A (14.5</w:t>
      </w:r>
      <w:r w:rsidR="00CF3BC9">
        <w:rPr>
          <w:rFonts w:ascii="Book Antiqua" w:eastAsia="Book Antiqua" w:hAnsi="Book Antiqua" w:cs="Book Antiqua"/>
          <w:color w:val="000000"/>
        </w:rPr>
        <w:t>%</w:t>
      </w:r>
      <w:r>
        <w:rPr>
          <w:rFonts w:ascii="Book Antiqua" w:eastAsia="Book Antiqua" w:hAnsi="Book Antiqua" w:cs="Book Antiqua"/>
          <w:color w:val="000000"/>
        </w:rPr>
        <w:t>-35.2%) and more frequently low vitamin E (17.7</w:t>
      </w:r>
      <w:r w:rsidR="00CF3BC9">
        <w:rPr>
          <w:rFonts w:ascii="Book Antiqua" w:eastAsia="Book Antiqua" w:hAnsi="Book Antiqua" w:cs="Book Antiqua"/>
          <w:color w:val="000000"/>
        </w:rPr>
        <w:t>%</w:t>
      </w:r>
      <w:r>
        <w:rPr>
          <w:rFonts w:ascii="Book Antiqua" w:eastAsia="Book Antiqua" w:hAnsi="Book Antiqua" w:cs="Book Antiqua"/>
          <w:color w:val="000000"/>
        </w:rPr>
        <w:t>-75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have been reported with vitamin E demonstrating a correlation with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fat excretion in one study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Vitamin D is one of the most common markers studied in patients with PEI and </w:t>
      </w:r>
      <w:r w:rsidR="00CF3BC9" w:rsidRPr="00CF3BC9">
        <w:rPr>
          <w:rFonts w:ascii="Book Antiqua" w:eastAsia="Book Antiqua" w:hAnsi="Book Antiqua" w:cs="Book Antiqua"/>
          <w:color w:val="000000"/>
        </w:rPr>
        <w:t xml:space="preserve">chronic pancreatitis </w:t>
      </w:r>
      <w:r w:rsidR="00CF3BC9">
        <w:rPr>
          <w:rFonts w:ascii="Book Antiqua" w:eastAsia="Book Antiqua" w:hAnsi="Book Antiqua" w:cs="Book Antiqua"/>
          <w:color w:val="000000"/>
        </w:rPr>
        <w:t>(</w:t>
      </w:r>
      <w:r>
        <w:rPr>
          <w:rFonts w:ascii="Book Antiqua" w:eastAsia="Book Antiqua" w:hAnsi="Book Antiqua" w:cs="Book Antiqua"/>
          <w:color w:val="000000"/>
        </w:rPr>
        <w:t>CP</w:t>
      </w:r>
      <w:r w:rsidR="00CF3BC9">
        <w:rPr>
          <w:rFonts w:ascii="Book Antiqua" w:eastAsia="Book Antiqua" w:hAnsi="Book Antiqua" w:cs="Book Antiqua"/>
          <w:color w:val="000000"/>
        </w:rPr>
        <w:t>)</w:t>
      </w:r>
      <w:r>
        <w:rPr>
          <w:rFonts w:ascii="Book Antiqua" w:eastAsia="Book Antiqua" w:hAnsi="Book Antiqua" w:cs="Book Antiqua"/>
          <w:color w:val="000000"/>
        </w:rPr>
        <w:t xml:space="preserve"> however a sole link to PEI has not been demonstrated.  A high prevalence of vitamin D deficiency has been reported in control groups and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therefore, vitamin D is not associated with PEI. Along with fat soluble vitamins, trace element and protein deficiencies associated with PEI include prealbumin, retinol-binding protein (RBP), zinc, selenium</w:t>
      </w:r>
      <w:r w:rsidR="00CF3BC9">
        <w:rPr>
          <w:rFonts w:ascii="Book Antiqua" w:eastAsia="Book Antiqua" w:hAnsi="Book Antiqua" w:cs="Book Antiqua"/>
          <w:color w:val="000000"/>
        </w:rPr>
        <w:t xml:space="preserve"> </w:t>
      </w:r>
      <w:r>
        <w:rPr>
          <w:rFonts w:ascii="Book Antiqua" w:eastAsia="Book Antiqua" w:hAnsi="Book Antiqua" w:cs="Book Antiqua"/>
          <w:color w:val="000000"/>
        </w:rPr>
        <w:t>and</w:t>
      </w:r>
      <w:r w:rsidR="006D0AE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magnesium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2,6,8,10</w:t>
      </w:r>
      <w:r w:rsidR="00A80F2B">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55F5E3C" w14:textId="1A10A361" w:rsidR="00A77B3E" w:rsidRDefault="00202673" w:rsidP="00CF3BC9">
      <w:pPr>
        <w:spacing w:line="360" w:lineRule="auto"/>
        <w:ind w:firstLineChars="100" w:firstLine="240"/>
        <w:jc w:val="both"/>
      </w:pPr>
      <w:r>
        <w:rPr>
          <w:rFonts w:ascii="Book Antiqua" w:eastAsia="Book Antiqua" w:hAnsi="Book Antiqua" w:cs="Book Antiqua"/>
          <w:color w:val="000000"/>
        </w:rPr>
        <w:t xml:space="preserve">There is variation in both the frequency and type of PEI associated micronutrient deficiency reported, with the majority of studies including patients with PEI due to CP. Micronutrient deficiencies have been identified in patients with CP and PEI but also in </w:t>
      </w:r>
      <w:r>
        <w:rPr>
          <w:rFonts w:ascii="Book Antiqua" w:eastAsia="Book Antiqua" w:hAnsi="Book Antiqua" w:cs="Book Antiqua"/>
          <w:color w:val="000000"/>
        </w:rPr>
        <w:lastRenderedPageBreak/>
        <w:t xml:space="preserve">CP without </w:t>
      </w:r>
      <w:proofErr w:type="gramStart"/>
      <w:r>
        <w:rPr>
          <w:rFonts w:ascii="Book Antiqua" w:eastAsia="Book Antiqua" w:hAnsi="Book Antiqua" w:cs="Book Antiqua"/>
          <w:color w:val="000000"/>
        </w:rPr>
        <w:t>PEI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A80F2B">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is increasing evidence that PEI can occur in patients where CP is not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there is little information regarding micronutrient deficiency prevalence in this cohort.</w:t>
      </w:r>
    </w:p>
    <w:p w14:paraId="06AEEA75" w14:textId="77ED8C83" w:rsidR="00A77B3E" w:rsidRDefault="00202673" w:rsidP="00CF3BC9">
      <w:pPr>
        <w:spacing w:line="360" w:lineRule="auto"/>
        <w:ind w:firstLineChars="100" w:firstLine="240"/>
        <w:jc w:val="both"/>
      </w:pPr>
      <w:r>
        <w:rPr>
          <w:rFonts w:ascii="Book Antiqua" w:eastAsia="Book Antiqua" w:hAnsi="Book Antiqua" w:cs="Book Antiqua"/>
          <w:color w:val="000000"/>
        </w:rPr>
        <w:t xml:space="preserve">The diagnosis of PEI is commonly made using </w:t>
      </w:r>
      <w:proofErr w:type="spellStart"/>
      <w:r w:rsidR="00706EBF">
        <w:rPr>
          <w:rFonts w:ascii="Book Antiqua" w:eastAsia="Book Antiqua" w:hAnsi="Book Antiqua" w:cs="Book Antiqua"/>
          <w:color w:val="000000"/>
        </w:rPr>
        <w:t>F</w:t>
      </w:r>
      <w:r w:rsidR="00CF3BC9">
        <w:rPr>
          <w:rFonts w:ascii="Book Antiqua" w:eastAsia="Book Antiqua" w:hAnsi="Book Antiqua" w:cs="Book Antiqua"/>
          <w:color w:val="000000"/>
        </w:rPr>
        <w:t>aecal</w:t>
      </w:r>
      <w:proofErr w:type="spellEnd"/>
      <w:r w:rsidR="00CF3BC9">
        <w:rPr>
          <w:rFonts w:ascii="Book Antiqua" w:eastAsia="Book Antiqua" w:hAnsi="Book Antiqua" w:cs="Book Antiqua"/>
          <w:color w:val="000000"/>
        </w:rPr>
        <w:t xml:space="preserve"> </w:t>
      </w:r>
      <w:r w:rsidR="00706EBF">
        <w:rPr>
          <w:rFonts w:ascii="Book Antiqua" w:eastAsia="Book Antiqua" w:hAnsi="Book Antiqua" w:cs="Book Antiqua"/>
          <w:color w:val="000000"/>
        </w:rPr>
        <w:t>E</w:t>
      </w:r>
      <w:r w:rsidR="00CF3BC9">
        <w:rPr>
          <w:rFonts w:ascii="Book Antiqua" w:eastAsia="Book Antiqua" w:hAnsi="Book Antiqua" w:cs="Book Antiqua"/>
          <w:color w:val="000000"/>
        </w:rPr>
        <w:t>lastase-1 (</w:t>
      </w:r>
      <w:r>
        <w:rPr>
          <w:rFonts w:ascii="Book Antiqua" w:eastAsia="Book Antiqua" w:hAnsi="Book Antiqua" w:cs="Book Antiqua"/>
          <w:color w:val="000000"/>
        </w:rPr>
        <w:t>FEL-1</w:t>
      </w:r>
      <w:r w:rsidR="00CF3BC9">
        <w:rPr>
          <w:rFonts w:ascii="Book Antiqua" w:eastAsia="Book Antiqua" w:hAnsi="Book Antiqua" w:cs="Book Antiqua"/>
          <w:color w:val="000000"/>
        </w:rPr>
        <w:t>)</w:t>
      </w:r>
      <w:r>
        <w:rPr>
          <w:rFonts w:ascii="Book Antiqua" w:eastAsia="Book Antiqua" w:hAnsi="Book Antiqua" w:cs="Book Antiqua"/>
          <w:color w:val="000000"/>
        </w:rPr>
        <w:t xml:space="preserve"> which has grown in acceptance as a less sensitive, but acceptable alternative to direct ‘gold standard’</w:t>
      </w:r>
      <w:r w:rsidR="006D0AE3">
        <w:rPr>
          <w:rFonts w:ascii="Book Antiqua" w:eastAsia="Book Antiqua" w:hAnsi="Book Antiqua" w:cs="Book Antiqua"/>
          <w:color w:val="000000"/>
        </w:rPr>
        <w:t xml:space="preserve"> </w:t>
      </w:r>
      <w:r>
        <w:rPr>
          <w:rFonts w:ascii="Book Antiqua" w:eastAsia="Book Antiqua" w:hAnsi="Book Antiqua" w:cs="Book Antiqua"/>
          <w:color w:val="000000"/>
        </w:rPr>
        <w:t xml:space="preserve">tests which can be time-consuming, challenging to tolerate for the patient and difficult to </w:t>
      </w:r>
      <w:proofErr w:type="gramStart"/>
      <w:r>
        <w:rPr>
          <w:rFonts w:ascii="Book Antiqua" w:eastAsia="Book Antiqua" w:hAnsi="Book Antiqua" w:cs="Book Antiqua"/>
          <w:color w:val="000000"/>
        </w:rPr>
        <w:t>standardize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A80F2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FEL-1 testing for PEI is recommended in patients with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steatorrhoea</w:t>
      </w:r>
      <w:proofErr w:type="spellEnd"/>
      <w:r>
        <w:rPr>
          <w:rFonts w:ascii="Book Antiqua" w:eastAsia="Book Antiqua" w:hAnsi="Book Antiqua" w:cs="Book Antiqua"/>
          <w:color w:val="000000"/>
        </w:rPr>
        <w:t xml:space="preserve">, and in primary pancreatic diseases with a high risk of PEI such as CP, cystic fibrosis and other diseases associated with a lower pre-test </w:t>
      </w:r>
      <w:proofErr w:type="gramStart"/>
      <w:r>
        <w:rPr>
          <w:rFonts w:ascii="Book Antiqua" w:eastAsia="Book Antiqua" w:hAnsi="Book Antiqua" w:cs="Book Antiqua"/>
          <w:color w:val="000000"/>
        </w:rPr>
        <w:t>probability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A80F2B">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,1</w:t>
      </w:r>
      <w:r w:rsidR="00A80F2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sidR="00A80F2B">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has sensitivity of 63% for mild, and up to 100% for moderate </w:t>
      </w:r>
      <w:proofErr w:type="gramStart"/>
      <w:r>
        <w:rPr>
          <w:rFonts w:ascii="Book Antiqua" w:eastAsia="Book Antiqua" w:hAnsi="Book Antiqua" w:cs="Book Antiqua"/>
          <w:color w:val="000000"/>
        </w:rPr>
        <w:t>and  severe</w:t>
      </w:r>
      <w:proofErr w:type="gramEnd"/>
      <w:r>
        <w:rPr>
          <w:rFonts w:ascii="Book Antiqua" w:eastAsia="Book Antiqua" w:hAnsi="Book Antiqua" w:cs="Book Antiqua"/>
          <w:color w:val="000000"/>
        </w:rPr>
        <w:t xml:space="preserve"> PEI with specificity of  93%</w:t>
      </w:r>
      <w:r>
        <w:rPr>
          <w:rFonts w:ascii="Book Antiqua" w:eastAsia="Book Antiqua" w:hAnsi="Book Antiqua" w:cs="Book Antiqua"/>
          <w:color w:val="000000"/>
          <w:szCs w:val="30"/>
          <w:vertAlign w:val="superscript"/>
        </w:rPr>
        <w:t>[</w:t>
      </w:r>
      <w:r w:rsidR="00A80F2B">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very high pre-test probability of PEI in pancreatic cancer and the overwhelming benefits of nutritional support has led to guidelines advocating empirical treatment with enzyme replacement without testing with FEL-1</w:t>
      </w:r>
      <w:r>
        <w:rPr>
          <w:rFonts w:ascii="Book Antiqua" w:eastAsia="Book Antiqua" w:hAnsi="Book Antiqua" w:cs="Book Antiqua"/>
          <w:color w:val="000000"/>
          <w:szCs w:val="30"/>
          <w:vertAlign w:val="superscript"/>
        </w:rPr>
        <w:t>[1</w:t>
      </w:r>
      <w:r w:rsidR="00A80F2B">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F6548FE" w14:textId="77777777" w:rsidR="00A77B3E" w:rsidRDefault="00202673" w:rsidP="00CF3BC9">
      <w:pPr>
        <w:spacing w:line="360" w:lineRule="auto"/>
        <w:ind w:firstLineChars="100" w:firstLine="240"/>
        <w:jc w:val="both"/>
      </w:pPr>
      <w:r>
        <w:rPr>
          <w:rFonts w:ascii="Book Antiqua" w:eastAsia="Book Antiqua" w:hAnsi="Book Antiqua" w:cs="Book Antiqua"/>
          <w:color w:val="000000"/>
        </w:rPr>
        <w:t>Identification of malnutrition such as PEI associated micronutrient deficiencies (PEI-MD) could improve the accuracy of FEL-1 in mild to moderate PEI and support further testing for PEI in those with normal FEL-1 found to have a micronutrient deficiency. </w:t>
      </w:r>
    </w:p>
    <w:p w14:paraId="6BAE24D8" w14:textId="77777777" w:rsidR="00A77B3E" w:rsidRDefault="00202673" w:rsidP="00CF3BC9">
      <w:pPr>
        <w:spacing w:line="360" w:lineRule="auto"/>
        <w:ind w:firstLineChars="100" w:firstLine="240"/>
        <w:jc w:val="both"/>
      </w:pPr>
      <w:r>
        <w:rPr>
          <w:rFonts w:ascii="Book Antiqua" w:eastAsia="Book Antiqua" w:hAnsi="Book Antiqua" w:cs="Book Antiqua"/>
          <w:color w:val="000000"/>
        </w:rPr>
        <w:t>The primary aim of this study was to prospectively assess the yield of PEI-MD in patients with suspected benign pancreatic diseases. The secondary aim was to assess if micronutrient deficiencies could be used as a tool to test for PEI and prompt further testing in patients with suspected pancreatic pathology. </w:t>
      </w:r>
    </w:p>
    <w:p w14:paraId="12C853F4" w14:textId="77777777" w:rsidR="00A77B3E" w:rsidRDefault="00A77B3E">
      <w:pPr>
        <w:spacing w:line="360" w:lineRule="auto"/>
        <w:jc w:val="both"/>
      </w:pPr>
    </w:p>
    <w:p w14:paraId="2A497742" w14:textId="77777777" w:rsidR="00A77B3E" w:rsidRDefault="00202673">
      <w:pPr>
        <w:spacing w:line="360" w:lineRule="auto"/>
        <w:jc w:val="both"/>
      </w:pPr>
      <w:r>
        <w:rPr>
          <w:rFonts w:ascii="Book Antiqua" w:eastAsia="Book Antiqua" w:hAnsi="Book Antiqua" w:cs="Book Antiqua"/>
          <w:b/>
          <w:caps/>
          <w:color w:val="000000"/>
          <w:u w:val="single"/>
        </w:rPr>
        <w:t>MATERIALS AND METHODS</w:t>
      </w:r>
    </w:p>
    <w:p w14:paraId="6B6B97B2" w14:textId="0898C3B8" w:rsidR="00E63E07" w:rsidRDefault="002026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referred to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with maldigestion symptoms investigated with FEL-1 for suspected or proven benign pancreatic disease were prospectively identified.  Patients were excluded if they were aged less than 18 years old, taking pancreatic enzyme replacement therapy (PERT), or had cross-sectional imaging suspicious of pancreatic cancer. At the time of FEL-1</w:t>
      </w:r>
      <w:r w:rsidR="00556896">
        <w:rPr>
          <w:rFonts w:ascii="Book Antiqua" w:eastAsia="Book Antiqua" w:hAnsi="Book Antiqua" w:cs="Book Antiqua"/>
          <w:color w:val="000000"/>
        </w:rPr>
        <w:t>,</w:t>
      </w:r>
      <w:r>
        <w:rPr>
          <w:rFonts w:ascii="Book Antiqua" w:eastAsia="Book Antiqua" w:hAnsi="Book Antiqua" w:cs="Book Antiqua"/>
          <w:color w:val="000000"/>
        </w:rPr>
        <w:t xml:space="preserve"> testing PEI associated micronutrient serum levels were obtained for prealbumin, RBP, copper, zinc, selenium, magnesium and later in the study lipid adjusted vitamin E. Vitamin A testing was not available, however as this was a </w:t>
      </w:r>
      <w:r>
        <w:rPr>
          <w:rFonts w:ascii="Book Antiqua" w:eastAsia="Book Antiqua" w:hAnsi="Book Antiqua" w:cs="Book Antiqua"/>
          <w:color w:val="000000"/>
        </w:rPr>
        <w:lastRenderedPageBreak/>
        <w:t xml:space="preserve">clinical study we indirectly represented this with RBP levels (the carrier for retinol in the blood) which has been shown to predict vitamin A deficiency with a high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A80F2B">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,2</w:t>
      </w:r>
      <w:r w:rsidR="00A80F2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Serum samples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with standard methods using calibrated ranges. Lipid adjusted Vitamin E was calculated as a ratio of Vitamin E and total cholesterol and triglycerides in a fasting blood sample. </w:t>
      </w:r>
      <w:r w:rsidRPr="00FE70EB">
        <w:rPr>
          <w:rFonts w:ascii="Book Antiqua" w:eastAsia="Book Antiqua" w:hAnsi="Book Antiqua" w:cs="Book Antiqua"/>
          <w:color w:val="000000"/>
        </w:rPr>
        <w:t>Prealbumin and RBP levels were measured by nephelometry</w:t>
      </w:r>
      <w:r w:rsidR="00E63E07">
        <w:rPr>
          <w:rFonts w:ascii="Book Antiqua" w:eastAsia="Book Antiqua" w:hAnsi="Book Antiqua" w:cs="Book Antiqua"/>
          <w:color w:val="000000"/>
        </w:rPr>
        <w:t>.</w:t>
      </w:r>
    </w:p>
    <w:p w14:paraId="5F70DA9E" w14:textId="1976536F" w:rsidR="00A77B3E" w:rsidRDefault="00202673">
      <w:pPr>
        <w:spacing w:line="360" w:lineRule="auto"/>
        <w:jc w:val="both"/>
      </w:pPr>
      <w:r w:rsidRPr="00FE70EB">
        <w:rPr>
          <w:rFonts w:ascii="Book Antiqua" w:eastAsia="Book Antiqua" w:hAnsi="Book Antiqua" w:cs="Book Antiqua"/>
          <w:color w:val="000000"/>
        </w:rPr>
        <w:t> </w:t>
      </w:r>
      <w:r w:rsidRPr="00E63E07">
        <w:rPr>
          <w:rFonts w:ascii="Book Antiqua" w:eastAsia="Book Antiqua" w:hAnsi="Book Antiqua" w:cs="Book Antiqua"/>
          <w:color w:val="000000"/>
        </w:rPr>
        <w:t> </w:t>
      </w:r>
    </w:p>
    <w:p w14:paraId="077FCFB8" w14:textId="26EA81CF" w:rsidR="00A77B3E" w:rsidRDefault="00202673">
      <w:pPr>
        <w:spacing w:line="360" w:lineRule="auto"/>
        <w:jc w:val="both"/>
      </w:pPr>
      <w:r>
        <w:rPr>
          <w:rFonts w:ascii="Book Antiqua" w:eastAsia="Book Antiqua" w:hAnsi="Book Antiqua" w:cs="Book Antiqua"/>
          <w:color w:val="000000"/>
        </w:rPr>
        <w:t>Demographic information was collected for age, gender, body mass index (BMI), presence of diabetes mellitus (DM), smoking and alcohol intake. FEL-1 was recorded with a result &lt;</w:t>
      </w:r>
      <w:r w:rsidR="0078592D">
        <w:rPr>
          <w:rFonts w:ascii="Book Antiqua" w:eastAsia="Book Antiqua" w:hAnsi="Book Antiqua" w:cs="Book Antiqua"/>
          <w:color w:val="000000"/>
        </w:rPr>
        <w:t xml:space="preserve"> </w:t>
      </w:r>
      <w:r>
        <w:rPr>
          <w:rFonts w:ascii="Book Antiqua" w:eastAsia="Book Antiqua" w:hAnsi="Book Antiqua" w:cs="Book Antiqua"/>
          <w:color w:val="000000"/>
        </w:rPr>
        <w:t>200</w:t>
      </w:r>
      <w:r w:rsidR="0078592D">
        <w:rPr>
          <w:rFonts w:ascii="Book Antiqua" w:eastAsia="Book Antiqua" w:hAnsi="Book Antiqua" w:cs="Book Antiqua"/>
          <w:color w:val="000000"/>
        </w:rPr>
        <w:t xml:space="preserve"> </w:t>
      </w:r>
      <w:r>
        <w:rPr>
          <w:rFonts w:ascii="Book Antiqua" w:eastAsia="Book Antiqua" w:hAnsi="Book Antiqua" w:cs="Book Antiqua"/>
          <w:color w:val="000000"/>
        </w:rPr>
        <w:t>µg/g considered diagnostic of PEI. A second sample was performed for patients who did not have a FEL-1 result available within the last 3 mo</w:t>
      </w:r>
      <w:r w:rsidR="00E63E07">
        <w:rPr>
          <w:rFonts w:ascii="Book Antiqua" w:eastAsia="Book Antiqua" w:hAnsi="Book Antiqua" w:cs="Book Antiqua"/>
          <w:color w:val="000000"/>
        </w:rPr>
        <w:t>nths</w:t>
      </w:r>
      <w:r>
        <w:rPr>
          <w:rFonts w:ascii="Book Antiqua" w:eastAsia="Book Antiqua" w:hAnsi="Book Antiqua" w:cs="Book Antiqua"/>
          <w:color w:val="000000"/>
        </w:rPr>
        <w:t xml:space="preserve"> or when no cause was identified for a PEI diagnosis. All FEL-1 samples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in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with a commercially available enzyme linked immunosorbent assay test which uses two monoclonal antibodies against specific epitopes of human pancreatic elastase (</w:t>
      </w:r>
      <w:proofErr w:type="spellStart"/>
      <w:r>
        <w:rPr>
          <w:rFonts w:ascii="Book Antiqua" w:eastAsia="Book Antiqua" w:hAnsi="Book Antiqua" w:cs="Book Antiqua"/>
          <w:color w:val="000000"/>
        </w:rPr>
        <w:t>ScheBo</w:t>
      </w:r>
      <w:proofErr w:type="spellEnd"/>
      <w:r>
        <w:rPr>
          <w:rFonts w:ascii="Book Antiqua" w:eastAsia="Book Antiqua" w:hAnsi="Book Antiqua" w:cs="Book Antiqua"/>
          <w:color w:val="000000"/>
        </w:rPr>
        <w:t xml:space="preserve">-Tech, </w:t>
      </w:r>
      <w:proofErr w:type="spellStart"/>
      <w:r>
        <w:rPr>
          <w:rFonts w:ascii="Book Antiqua" w:eastAsia="Book Antiqua" w:hAnsi="Book Antiqua" w:cs="Book Antiqua"/>
          <w:color w:val="000000"/>
        </w:rPr>
        <w:t>Wettenberg</w:t>
      </w:r>
      <w:proofErr w:type="spellEnd"/>
      <w:r>
        <w:rPr>
          <w:rFonts w:ascii="Book Antiqua" w:eastAsia="Book Antiqua" w:hAnsi="Book Antiqua" w:cs="Book Antiqua"/>
          <w:color w:val="000000"/>
        </w:rPr>
        <w:t>, Germany).</w:t>
      </w:r>
    </w:p>
    <w:p w14:paraId="4D508409" w14:textId="32EBCEB2" w:rsidR="00A77B3E" w:rsidRDefault="00202673" w:rsidP="0078592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 part of a clinical pathway patients underwent further investigations including CT imaging when there was a clinical suspicion of CP, a new diagnosis of PEI made on the stool sample, recurrent pancreatic type pain (epigastric abdominal pain radiating to back with or without previous acute pancreatitis attacks) or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A80F2B">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CT scans of the pancreas were examined for evaluation of CP changes and severity using Cambridge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A80F2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-2</w:t>
      </w:r>
      <w:r w:rsidR="00A80F2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B654487" w14:textId="77777777" w:rsidR="00B478B3" w:rsidRDefault="00B478B3" w:rsidP="00B478B3">
      <w:pPr>
        <w:spacing w:line="360" w:lineRule="auto"/>
        <w:jc w:val="both"/>
      </w:pPr>
    </w:p>
    <w:p w14:paraId="24E61DF8" w14:textId="77777777" w:rsidR="00A77B3E" w:rsidRPr="009E5307" w:rsidRDefault="00202673">
      <w:pPr>
        <w:spacing w:line="360" w:lineRule="auto"/>
        <w:jc w:val="both"/>
        <w:rPr>
          <w:b/>
          <w:bCs/>
        </w:rPr>
      </w:pPr>
      <w:r w:rsidRPr="009E5307">
        <w:rPr>
          <w:rFonts w:ascii="Book Antiqua" w:eastAsia="Book Antiqua" w:hAnsi="Book Antiqua" w:cs="Book Antiqua"/>
          <w:b/>
          <w:bCs/>
          <w:i/>
          <w:iCs/>
          <w:color w:val="000000"/>
        </w:rPr>
        <w:t>Statistical analysis</w:t>
      </w:r>
    </w:p>
    <w:p w14:paraId="65BE7732" w14:textId="2534A729" w:rsidR="00A77B3E" w:rsidRDefault="002026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results were reported as either a mean with standard deviation or 95% confidence interval for continuous variables. Micronutrients were reported as the number of abnormal low results. Categorical variables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Fisher’s exact test. </w:t>
      </w:r>
      <w:r w:rsidR="0078592D">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78592D">
        <w:rPr>
          <w:rFonts w:ascii="Book Antiqua" w:eastAsia="Book Antiqua" w:hAnsi="Book Antiqua" w:cs="Book Antiqua"/>
          <w:color w:val="000000"/>
        </w:rPr>
        <w:t xml:space="preserve"> </w:t>
      </w:r>
      <w:r>
        <w:rPr>
          <w:rFonts w:ascii="Book Antiqua" w:eastAsia="Book Antiqua" w:hAnsi="Book Antiqua" w:cs="Book Antiqua"/>
          <w:color w:val="000000"/>
        </w:rPr>
        <w:t xml:space="preserve">0.05 was considered statistically significant. Statistical analyses were performed using SPSS (IBM SPSS statistics version 25, Chicago, Illinois, </w:t>
      </w:r>
      <w:r w:rsidR="009E687E" w:rsidRPr="009E687E">
        <w:rPr>
          <w:rFonts w:ascii="Book Antiqua" w:eastAsia="Book Antiqua" w:hAnsi="Book Antiqua" w:cs="Book Antiqua"/>
          <w:color w:val="000000"/>
        </w:rPr>
        <w:t>United States</w:t>
      </w:r>
      <w:r>
        <w:rPr>
          <w:rFonts w:ascii="Book Antiqua" w:eastAsia="Book Antiqua" w:hAnsi="Book Antiqua" w:cs="Book Antiqua"/>
          <w:color w:val="000000"/>
        </w:rPr>
        <w:t xml:space="preserve">). The study </w:t>
      </w:r>
      <w:r>
        <w:rPr>
          <w:rFonts w:ascii="Book Antiqua" w:eastAsia="Book Antiqua" w:hAnsi="Book Antiqua" w:cs="Book Antiqua"/>
          <w:color w:val="000000"/>
        </w:rPr>
        <w:lastRenderedPageBreak/>
        <w:t>was approved by local research ethics committee (IRAS 210710, STH 19471) and informed consent was obtained from all patients.</w:t>
      </w:r>
    </w:p>
    <w:p w14:paraId="5EF00E25" w14:textId="77777777" w:rsidR="00B478B3" w:rsidRDefault="00B478B3">
      <w:pPr>
        <w:spacing w:line="360" w:lineRule="auto"/>
        <w:jc w:val="both"/>
      </w:pPr>
    </w:p>
    <w:p w14:paraId="56EFA669" w14:textId="77777777" w:rsidR="00A77B3E" w:rsidRDefault="00202673">
      <w:pPr>
        <w:spacing w:line="360" w:lineRule="auto"/>
        <w:jc w:val="both"/>
      </w:pPr>
      <w:r>
        <w:rPr>
          <w:rFonts w:ascii="Book Antiqua" w:eastAsia="Book Antiqua" w:hAnsi="Book Antiqua" w:cs="Book Antiqua"/>
          <w:b/>
          <w:caps/>
          <w:color w:val="000000"/>
          <w:u w:val="single"/>
        </w:rPr>
        <w:t>RESULTS</w:t>
      </w:r>
    </w:p>
    <w:p w14:paraId="42CFDD8A" w14:textId="77777777" w:rsidR="00A77B3E" w:rsidRPr="00F01AB4" w:rsidRDefault="00202673">
      <w:pPr>
        <w:spacing w:line="360" w:lineRule="auto"/>
        <w:jc w:val="both"/>
        <w:rPr>
          <w:b/>
          <w:bCs/>
        </w:rPr>
      </w:pPr>
      <w:r w:rsidRPr="00F01AB4">
        <w:rPr>
          <w:rFonts w:ascii="Book Antiqua" w:eastAsia="Book Antiqua" w:hAnsi="Book Antiqua" w:cs="Book Antiqua"/>
          <w:b/>
          <w:bCs/>
          <w:i/>
          <w:iCs/>
          <w:color w:val="000000"/>
        </w:rPr>
        <w:t>Cohort characteristics</w:t>
      </w:r>
    </w:p>
    <w:p w14:paraId="3FBC0723" w14:textId="6FFDA83B" w:rsidR="00A77B3E" w:rsidRDefault="00202673">
      <w:pPr>
        <w:spacing w:line="360" w:lineRule="auto"/>
        <w:jc w:val="both"/>
      </w:pPr>
      <w:r>
        <w:rPr>
          <w:rFonts w:ascii="Book Antiqua" w:eastAsia="Book Antiqua" w:hAnsi="Book Antiqua" w:cs="Book Antiqua"/>
          <w:color w:val="000000"/>
        </w:rPr>
        <w:t xml:space="preserve">After exclusion, 112 patients were recruited that underwent FEL-1 testing and micronutrient assays, as shown in Table </w:t>
      </w:r>
      <w:r w:rsidR="00E63E07">
        <w:rPr>
          <w:rFonts w:ascii="Book Antiqua" w:eastAsia="Book Antiqua" w:hAnsi="Book Antiqua" w:cs="Book Antiqua"/>
          <w:color w:val="000000"/>
        </w:rPr>
        <w:t>1</w:t>
      </w:r>
      <w:r>
        <w:rPr>
          <w:rFonts w:ascii="Book Antiqua" w:eastAsia="Book Antiqua" w:hAnsi="Book Antiqua" w:cs="Book Antiqua"/>
          <w:color w:val="000000"/>
        </w:rPr>
        <w:t>. PEI was identified in 41 patients and pancreatic imaging was performed in 82 patients. The 30 patients without a CT scan all had FEL-1 &gt;</w:t>
      </w:r>
      <w:r w:rsidR="002A45B2">
        <w:rPr>
          <w:rFonts w:ascii="Book Antiqua" w:eastAsia="Book Antiqua" w:hAnsi="Book Antiqua" w:cs="Book Antiqua"/>
          <w:color w:val="000000"/>
        </w:rPr>
        <w:t xml:space="preserve"> </w:t>
      </w:r>
      <w:r>
        <w:rPr>
          <w:rFonts w:ascii="Book Antiqua" w:eastAsia="Book Antiqua" w:hAnsi="Book Antiqua" w:cs="Book Antiqua"/>
          <w:color w:val="000000"/>
        </w:rPr>
        <w:t xml:space="preserve">200, no pancreatic pain symptoms or weight loss and therefore classed as not having CP for analysis. There were 19 patients recruited also that underwent </w:t>
      </w:r>
      <w:r w:rsidR="002A45B2">
        <w:rPr>
          <w:rFonts w:ascii="Book Antiqua" w:eastAsia="Book Antiqua" w:hAnsi="Book Antiqua" w:cs="Book Antiqua"/>
          <w:color w:val="000000"/>
        </w:rPr>
        <w:t>v</w:t>
      </w:r>
      <w:r>
        <w:rPr>
          <w:rFonts w:ascii="Book Antiqua" w:eastAsia="Book Antiqua" w:hAnsi="Book Antiqua" w:cs="Book Antiqua"/>
          <w:color w:val="000000"/>
        </w:rPr>
        <w:t>itamin E assay when it became available. </w:t>
      </w:r>
    </w:p>
    <w:p w14:paraId="6CE3C640" w14:textId="6593E089" w:rsidR="00A77B3E" w:rsidRDefault="00202673" w:rsidP="00952E7A">
      <w:pPr>
        <w:spacing w:line="360" w:lineRule="auto"/>
        <w:ind w:firstLineChars="100"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the 41 patients with PEI was attributed to alcohol-induced chronic pancreatitis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9), idiopathic chronic pancreatitis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4), pancreatic atrophy (</w:t>
      </w:r>
      <w:r>
        <w:rPr>
          <w:rFonts w:ascii="Book Antiqua" w:eastAsia="Book Antiqua" w:hAnsi="Book Antiqua" w:cs="Book Antiqua"/>
          <w:i/>
          <w:iCs/>
          <w:color w:val="000000"/>
        </w:rPr>
        <w:t>n</w:t>
      </w:r>
      <w:r>
        <w:rPr>
          <w:rFonts w:ascii="Book Antiqua" w:eastAsia="Book Antiqua" w:hAnsi="Book Antiqua" w:cs="Book Antiqua"/>
          <w:color w:val="000000"/>
        </w:rPr>
        <w:t xml:space="preserve"> = 9), and </w:t>
      </w:r>
      <w:r w:rsidRPr="000179CC">
        <w:rPr>
          <w:rFonts w:ascii="Book Antiqua" w:eastAsia="Book Antiqua" w:hAnsi="Book Antiqua" w:cs="Book Antiqua"/>
          <w:color w:val="000000"/>
        </w:rPr>
        <w:t>when</w:t>
      </w:r>
      <w:r>
        <w:rPr>
          <w:rFonts w:ascii="Book Antiqua" w:eastAsia="Book Antiqua" w:hAnsi="Book Antiqua" w:cs="Book Antiqua"/>
          <w:color w:val="000000"/>
        </w:rPr>
        <w:t xml:space="preserve"> no CP changes or identifiable cause was found, this was termed ‘idiopathic PEI’, these 19 patients also underwent </w:t>
      </w:r>
      <w:r w:rsidR="00690C1B">
        <w:rPr>
          <w:rFonts w:ascii="Book Antiqua" w:hAnsi="Book Antiqua"/>
        </w:rPr>
        <w:t>endoscopic ultrasound (</w:t>
      </w:r>
      <w:r w:rsidR="00690C1B" w:rsidRPr="00C4225B">
        <w:rPr>
          <w:rFonts w:ascii="Book Antiqua" w:hAnsi="Book Antiqua"/>
        </w:rPr>
        <w:t>EUS</w:t>
      </w:r>
      <w:r w:rsidR="00690C1B">
        <w:rPr>
          <w:rFonts w:ascii="Book Antiqua" w:hAnsi="Book Antiqua"/>
        </w:rPr>
        <w:t>)</w:t>
      </w:r>
      <w:r>
        <w:rPr>
          <w:rFonts w:ascii="Book Antiqua" w:eastAsia="Book Antiqua" w:hAnsi="Book Antiqua" w:cs="Book Antiqua"/>
          <w:color w:val="000000"/>
        </w:rPr>
        <w:t xml:space="preserve"> with no diagnostic criteria for CP reached (range 0-3 EUS features; median 1). Patients with ‘idiopathic PEI’ were noted to have a history of smoking in 10/19 and alcohol consumption in 11/19 (mean 25.1 ± 28.3 units per w</w:t>
      </w:r>
      <w:r w:rsidR="00954B8E">
        <w:rPr>
          <w:rFonts w:ascii="Book Antiqua" w:eastAsia="Book Antiqua" w:hAnsi="Book Antiqua" w:cs="Book Antiqua"/>
          <w:color w:val="000000"/>
        </w:rPr>
        <w:t>ee</w:t>
      </w:r>
      <w:r>
        <w:rPr>
          <w:rFonts w:ascii="Book Antiqua" w:eastAsia="Book Antiqua" w:hAnsi="Book Antiqua" w:cs="Book Antiqua"/>
          <w:color w:val="000000"/>
        </w:rPr>
        <w:t xml:space="preserve">k).  There was no significant difference in the number of patients with </w:t>
      </w:r>
      <w:proofErr w:type="spellStart"/>
      <w:r>
        <w:rPr>
          <w:rFonts w:ascii="Book Antiqua" w:eastAsia="Book Antiqua" w:hAnsi="Book Antiqua" w:cs="Book Antiqua"/>
          <w:color w:val="000000"/>
        </w:rPr>
        <w:t>steatorrhoea</w:t>
      </w:r>
      <w:proofErr w:type="spellEnd"/>
      <w:r>
        <w:rPr>
          <w:rFonts w:ascii="Book Antiqua" w:eastAsia="Book Antiqua" w:hAnsi="Book Antiqua" w:cs="Book Antiqua"/>
          <w:color w:val="000000"/>
        </w:rPr>
        <w:t xml:space="preserve"> or weight loss when PEI was present.  Ten patients with CP did not have PEI, but CP was felt to be the likely cause of the </w:t>
      </w:r>
      <w:r w:rsidR="00E440A9">
        <w:rPr>
          <w:rFonts w:ascii="Book Antiqua" w:eastAsia="Book Antiqua" w:hAnsi="Book Antiqua" w:cs="Book Antiqua"/>
          <w:color w:val="000000"/>
        </w:rPr>
        <w:t>patients’</w:t>
      </w:r>
      <w:r>
        <w:rPr>
          <w:rFonts w:ascii="Book Antiqua" w:eastAsia="Book Antiqua" w:hAnsi="Book Antiqua" w:cs="Book Antiqua"/>
          <w:color w:val="000000"/>
        </w:rPr>
        <w:t xml:space="preserve"> pain. </w:t>
      </w:r>
    </w:p>
    <w:p w14:paraId="7939891F" w14:textId="77777777" w:rsidR="00A77B3E" w:rsidRDefault="00202673" w:rsidP="00D91EA6">
      <w:pPr>
        <w:spacing w:line="360" w:lineRule="auto"/>
        <w:ind w:firstLineChars="100" w:firstLine="240"/>
        <w:jc w:val="both"/>
      </w:pPr>
      <w:r>
        <w:rPr>
          <w:rFonts w:ascii="Book Antiqua" w:eastAsia="Book Antiqua" w:hAnsi="Book Antiqua" w:cs="Book Antiqua"/>
          <w:color w:val="000000"/>
        </w:rPr>
        <w:t>The remaining 31 patients who underwent CT for significant symptoms without PEI and no evidence of CP on the CT had a final diagnosis of nonspecific abdominal pain </w:t>
      </w:r>
      <w:r>
        <w:rPr>
          <w:rFonts w:ascii="Book Antiqua" w:eastAsia="Book Antiqua" w:hAnsi="Book Antiqua" w:cs="Book Antiqua"/>
          <w:color w:val="000000"/>
          <w:shd w:val="clear" w:color="auto" w:fill="FFFFFF"/>
        </w:rPr>
        <w:t>(functional or unexplained)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14), biliary dyskinesia (</w:t>
      </w:r>
      <w:r>
        <w:rPr>
          <w:rFonts w:ascii="Book Antiqua" w:eastAsia="Book Antiqua" w:hAnsi="Book Antiqua" w:cs="Book Antiqua"/>
          <w:i/>
          <w:iCs/>
          <w:color w:val="000000"/>
        </w:rPr>
        <w:t>n</w:t>
      </w:r>
      <w:r>
        <w:rPr>
          <w:rFonts w:ascii="Book Antiqua" w:eastAsia="Book Antiqua" w:hAnsi="Book Antiqua" w:cs="Book Antiqua"/>
          <w:color w:val="000000"/>
        </w:rPr>
        <w:t xml:space="preserve"> = 8), recent acute pancreatitis with no residual morphological changes (</w:t>
      </w:r>
      <w:r>
        <w:rPr>
          <w:rFonts w:ascii="Book Antiqua" w:eastAsia="Book Antiqua" w:hAnsi="Book Antiqua" w:cs="Book Antiqua"/>
          <w:i/>
          <w:iCs/>
          <w:color w:val="000000"/>
        </w:rPr>
        <w:t>n</w:t>
      </w:r>
      <w:r>
        <w:rPr>
          <w:rFonts w:ascii="Book Antiqua" w:eastAsia="Book Antiqua" w:hAnsi="Book Antiqua" w:cs="Book Antiqua"/>
          <w:color w:val="000000"/>
        </w:rPr>
        <w:t xml:space="preserve"> = 4), dyspepsia secondary to gastritis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weight loss due to chronic fatigue syndrome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consequences of medication from human immunodeficiency virus (</w:t>
      </w:r>
      <w:r>
        <w:rPr>
          <w:rFonts w:ascii="Book Antiqua" w:eastAsia="Book Antiqua" w:hAnsi="Book Antiqua" w:cs="Book Antiqua"/>
          <w:i/>
          <w:iCs/>
          <w:color w:val="000000"/>
        </w:rPr>
        <w:t>n</w:t>
      </w:r>
      <w:r>
        <w:rPr>
          <w:rFonts w:ascii="Book Antiqua" w:eastAsia="Book Antiqua" w:hAnsi="Book Antiqua" w:cs="Book Antiqua"/>
          <w:color w:val="000000"/>
        </w:rPr>
        <w:t xml:space="preserve"> = 1).  </w:t>
      </w:r>
    </w:p>
    <w:p w14:paraId="2F4E5E7A" w14:textId="6F31E766" w:rsidR="00A77B3E" w:rsidRDefault="00202673" w:rsidP="00D91EA6">
      <w:pPr>
        <w:spacing w:line="360" w:lineRule="auto"/>
        <w:ind w:firstLineChars="100" w:firstLine="240"/>
        <w:jc w:val="both"/>
      </w:pPr>
      <w:r>
        <w:rPr>
          <w:rFonts w:ascii="Book Antiqua" w:eastAsia="Book Antiqua" w:hAnsi="Book Antiqua" w:cs="Book Antiqua"/>
          <w:color w:val="000000"/>
          <w:shd w:val="clear" w:color="auto" w:fill="FFFFFF"/>
        </w:rPr>
        <w:t xml:space="preserve">In total 30 patients that were recruited and tested with FEL-1 without PEI and without the earlier symptoms that did not qualify for a CT scan. The final diagnosis made in patients identified with no PEI and no CT scan was most commonly found to be due to </w:t>
      </w:r>
      <w:r>
        <w:rPr>
          <w:rFonts w:ascii="Book Antiqua" w:eastAsia="Book Antiqua" w:hAnsi="Book Antiqua" w:cs="Book Antiqua"/>
          <w:color w:val="000000"/>
          <w:shd w:val="clear" w:color="auto" w:fill="FFFFFF"/>
        </w:rPr>
        <w:lastRenderedPageBreak/>
        <w:t>non-specific abdominal pain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15), irritable bowel syndrome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5), gall stone disease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4), or gastritis and peptic ulcer disease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6)</w:t>
      </w:r>
      <w:r w:rsidR="00D91EA6">
        <w:rPr>
          <w:rFonts w:ascii="Book Antiqua" w:eastAsia="Book Antiqua" w:hAnsi="Book Antiqua" w:cs="Book Antiqua"/>
          <w:color w:val="000000"/>
          <w:shd w:val="clear" w:color="auto" w:fill="FFFFFF"/>
        </w:rPr>
        <w:t>.</w:t>
      </w:r>
    </w:p>
    <w:p w14:paraId="6C8B3DAB" w14:textId="77777777" w:rsidR="00A77B3E" w:rsidRDefault="00A77B3E">
      <w:pPr>
        <w:spacing w:line="360" w:lineRule="auto"/>
        <w:jc w:val="both"/>
      </w:pPr>
    </w:p>
    <w:p w14:paraId="34C9B0AC" w14:textId="77777777" w:rsidR="00A77B3E" w:rsidRPr="00F01AB4" w:rsidRDefault="00202673">
      <w:pPr>
        <w:spacing w:line="360" w:lineRule="auto"/>
        <w:jc w:val="both"/>
        <w:rPr>
          <w:b/>
          <w:bCs/>
        </w:rPr>
      </w:pPr>
      <w:r w:rsidRPr="00F01AB4">
        <w:rPr>
          <w:rFonts w:ascii="Book Antiqua" w:eastAsia="Book Antiqua" w:hAnsi="Book Antiqua" w:cs="Book Antiqua"/>
          <w:b/>
          <w:bCs/>
          <w:i/>
          <w:iCs/>
          <w:color w:val="000000"/>
        </w:rPr>
        <w:t>Prevalence of micronutrients deficiency </w:t>
      </w:r>
    </w:p>
    <w:p w14:paraId="388B9186" w14:textId="6C0C7D18" w:rsidR="00A77B3E" w:rsidRDefault="00E440A9">
      <w:pPr>
        <w:spacing w:line="360" w:lineRule="auto"/>
        <w:jc w:val="both"/>
      </w:pPr>
      <w:r>
        <w:rPr>
          <w:rFonts w:ascii="Book Antiqua" w:eastAsia="Book Antiqua" w:hAnsi="Book Antiqua" w:cs="Book Antiqua"/>
          <w:color w:val="000000"/>
        </w:rPr>
        <w:t>Overall,</w:t>
      </w:r>
      <w:r w:rsidR="00202673">
        <w:rPr>
          <w:rFonts w:ascii="Book Antiqua" w:eastAsia="Book Antiqua" w:hAnsi="Book Antiqua" w:cs="Book Antiqua"/>
          <w:color w:val="000000"/>
        </w:rPr>
        <w:t xml:space="preserve"> a micronutrient deficiency was identified in 21/112 (18.8%) patients (Table </w:t>
      </w:r>
      <w:r w:rsidR="00E63E07">
        <w:rPr>
          <w:rFonts w:ascii="Book Antiqua" w:eastAsia="Book Antiqua" w:hAnsi="Book Antiqua" w:cs="Book Antiqua"/>
          <w:color w:val="000000"/>
        </w:rPr>
        <w:t>2</w:t>
      </w:r>
      <w:r w:rsidR="00202673">
        <w:rPr>
          <w:rFonts w:ascii="Book Antiqua" w:eastAsia="Book Antiqua" w:hAnsi="Book Antiqua" w:cs="Book Antiqua"/>
          <w:color w:val="000000"/>
        </w:rPr>
        <w:t>). There were significantly more patients with a micronutrient deficiency when PEI was present 17/41</w:t>
      </w:r>
      <w:r w:rsidR="00D91EA6">
        <w:rPr>
          <w:rFonts w:ascii="Book Antiqua" w:eastAsia="Book Antiqua" w:hAnsi="Book Antiqua" w:cs="Book Antiqua"/>
          <w:color w:val="000000"/>
        </w:rPr>
        <w:t xml:space="preserve"> </w:t>
      </w:r>
      <w:r w:rsidR="00202673">
        <w:rPr>
          <w:rFonts w:ascii="Book Antiqua" w:eastAsia="Book Antiqua" w:hAnsi="Book Antiqua" w:cs="Book Antiqua"/>
          <w:color w:val="000000"/>
        </w:rPr>
        <w:t>(41.5%) than those without PEI  4/71</w:t>
      </w:r>
      <w:r w:rsidR="00D91EA6">
        <w:rPr>
          <w:rFonts w:ascii="Book Antiqua" w:eastAsia="Book Antiqua" w:hAnsi="Book Antiqua" w:cs="Book Antiqua"/>
          <w:color w:val="000000"/>
        </w:rPr>
        <w:t xml:space="preserve"> </w:t>
      </w:r>
      <w:r w:rsidR="00202673">
        <w:rPr>
          <w:rFonts w:ascii="Book Antiqua" w:eastAsia="Book Antiqua" w:hAnsi="Book Antiqua" w:cs="Book Antiqua"/>
          <w:color w:val="000000"/>
        </w:rPr>
        <w:t>(5.6%) (</w:t>
      </w:r>
      <w:r w:rsidR="00D91EA6" w:rsidRPr="00D91EA6">
        <w:rPr>
          <w:rFonts w:ascii="Book Antiqua" w:eastAsia="Book Antiqua" w:hAnsi="Book Antiqua" w:cs="Book Antiqua"/>
          <w:i/>
          <w:iCs/>
          <w:color w:val="000000"/>
        </w:rPr>
        <w:t>P</w:t>
      </w:r>
      <w:r w:rsidR="00D91EA6">
        <w:rPr>
          <w:rFonts w:ascii="Book Antiqua" w:eastAsia="Book Antiqua" w:hAnsi="Book Antiqua" w:cs="Book Antiqua"/>
          <w:color w:val="000000"/>
        </w:rPr>
        <w:t xml:space="preserve"> </w:t>
      </w:r>
      <w:r w:rsidR="00202673">
        <w:rPr>
          <w:rFonts w:ascii="Book Antiqua" w:eastAsia="Book Antiqua" w:hAnsi="Book Antiqua" w:cs="Book Antiqua"/>
          <w:color w:val="000000"/>
        </w:rPr>
        <w:t>&lt;</w:t>
      </w:r>
      <w:r w:rsidR="00D91EA6">
        <w:rPr>
          <w:rFonts w:ascii="Book Antiqua" w:eastAsia="Book Antiqua" w:hAnsi="Book Antiqua" w:cs="Book Antiqua"/>
          <w:color w:val="000000"/>
        </w:rPr>
        <w:t xml:space="preserve"> </w:t>
      </w:r>
      <w:r w:rsidR="00202673">
        <w:rPr>
          <w:rFonts w:ascii="Book Antiqua" w:eastAsia="Book Antiqua" w:hAnsi="Book Antiqua" w:cs="Book Antiqua"/>
          <w:color w:val="000000"/>
        </w:rPr>
        <w:t>0.0001). Individual micronutrient assessment showed a significantly higher prevalence of prealbumin, selenium and magnesium deficiency when PEI was present. </w:t>
      </w:r>
    </w:p>
    <w:p w14:paraId="0A7895A7" w14:textId="6F9D4DFD" w:rsidR="00A77B3E" w:rsidRDefault="00202673" w:rsidP="00D91EA6">
      <w:pPr>
        <w:spacing w:line="360" w:lineRule="auto"/>
        <w:ind w:firstLineChars="100" w:firstLine="240"/>
        <w:jc w:val="both"/>
      </w:pPr>
      <w:r>
        <w:rPr>
          <w:rFonts w:ascii="Book Antiqua" w:eastAsia="Book Antiqua" w:hAnsi="Book Antiqua" w:cs="Book Antiqua"/>
          <w:color w:val="000000"/>
        </w:rPr>
        <w:t>The micronutrient deficiency occurred as a solitary finding in 16 patients, 2 micronutrient deficiencies in 4 patients and 3 micronutrients deficiencies in one patient.  </w:t>
      </w:r>
    </w:p>
    <w:p w14:paraId="4F11E868" w14:textId="3C0A23D8" w:rsidR="00A77B3E" w:rsidRDefault="00202673" w:rsidP="00D91EA6">
      <w:pPr>
        <w:spacing w:line="360" w:lineRule="auto"/>
        <w:ind w:firstLineChars="100" w:firstLine="240"/>
        <w:jc w:val="both"/>
      </w:pPr>
      <w:r>
        <w:rPr>
          <w:rFonts w:ascii="Book Antiqua" w:eastAsia="Book Antiqua" w:hAnsi="Book Antiqua" w:cs="Book Antiqua"/>
          <w:color w:val="000000"/>
        </w:rPr>
        <w:t>There was a significantly higher prevalence of patients with a micronutrient deficiency if severe PEI (FEL-1 0-100</w:t>
      </w:r>
      <w:r w:rsidR="00D91EA6">
        <w:rPr>
          <w:rFonts w:ascii="Book Antiqua" w:eastAsia="Book Antiqua" w:hAnsi="Book Antiqua" w:cs="Book Antiqua"/>
          <w:color w:val="000000"/>
        </w:rPr>
        <w:t xml:space="preserve"> </w:t>
      </w:r>
      <w:r>
        <w:rPr>
          <w:rFonts w:ascii="Book Antiqua" w:eastAsia="Book Antiqua" w:hAnsi="Book Antiqua" w:cs="Book Antiqua"/>
          <w:color w:val="000000"/>
        </w:rPr>
        <w:t>µg/g) was present: 56.5%</w:t>
      </w:r>
      <w:r w:rsidR="00D91EA6">
        <w:rPr>
          <w:rFonts w:ascii="Book Antiqua" w:eastAsia="Book Antiqua" w:hAnsi="Book Antiqua" w:cs="Book Antiqua"/>
          <w:color w:val="000000"/>
        </w:rPr>
        <w:t xml:space="preserve"> </w:t>
      </w:r>
      <w:r>
        <w:rPr>
          <w:rFonts w:ascii="Book Antiqua" w:eastAsia="Book Antiqua" w:hAnsi="Book Antiqua" w:cs="Book Antiqua"/>
          <w:color w:val="000000"/>
        </w:rPr>
        <w:t>(13/23), compared to when moderate PEI (FEL-1</w:t>
      </w:r>
      <w:r w:rsidR="00D91EA6">
        <w:rPr>
          <w:rFonts w:ascii="Book Antiqua" w:eastAsia="Book Antiqua" w:hAnsi="Book Antiqua" w:cs="Book Antiqua"/>
          <w:color w:val="000000"/>
        </w:rPr>
        <w:t xml:space="preserve"> </w:t>
      </w:r>
      <w:r>
        <w:rPr>
          <w:rFonts w:ascii="Book Antiqua" w:eastAsia="Book Antiqua" w:hAnsi="Book Antiqua" w:cs="Book Antiqua"/>
          <w:color w:val="000000"/>
        </w:rPr>
        <w:t>=</w:t>
      </w:r>
      <w:r w:rsidR="00D91EA6">
        <w:rPr>
          <w:rFonts w:ascii="Book Antiqua" w:eastAsia="Book Antiqua" w:hAnsi="Book Antiqua" w:cs="Book Antiqua"/>
          <w:color w:val="000000"/>
        </w:rPr>
        <w:t xml:space="preserve"> </w:t>
      </w:r>
      <w:r>
        <w:rPr>
          <w:rFonts w:ascii="Book Antiqua" w:eastAsia="Book Antiqua" w:hAnsi="Book Antiqua" w:cs="Book Antiqua"/>
          <w:color w:val="000000"/>
        </w:rPr>
        <w:t>100-200</w:t>
      </w:r>
      <w:r w:rsidR="00D91EA6">
        <w:rPr>
          <w:rFonts w:ascii="Book Antiqua" w:eastAsia="Book Antiqua" w:hAnsi="Book Antiqua" w:cs="Book Antiqua"/>
          <w:color w:val="000000"/>
        </w:rPr>
        <w:t xml:space="preserve"> </w:t>
      </w:r>
      <w:r>
        <w:rPr>
          <w:rFonts w:ascii="Book Antiqua" w:eastAsia="Book Antiqua" w:hAnsi="Book Antiqua" w:cs="Book Antiqua"/>
          <w:color w:val="000000"/>
        </w:rPr>
        <w:t>µg/g) was present: 22.2%</w:t>
      </w:r>
      <w:r w:rsidR="00D91EA6">
        <w:rPr>
          <w:rFonts w:ascii="Book Antiqua" w:eastAsia="Book Antiqua" w:hAnsi="Book Antiqua" w:cs="Book Antiqua"/>
          <w:color w:val="000000"/>
        </w:rPr>
        <w:t xml:space="preserve"> </w:t>
      </w:r>
      <w:r>
        <w:rPr>
          <w:rFonts w:ascii="Book Antiqua" w:eastAsia="Book Antiqua" w:hAnsi="Book Antiqua" w:cs="Book Antiqua"/>
          <w:color w:val="000000"/>
        </w:rPr>
        <w:t>(4/18)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p>
    <w:p w14:paraId="7D0DB538" w14:textId="2F40CA09" w:rsidR="00A77B3E" w:rsidRDefault="00202673" w:rsidP="00D91EA6">
      <w:pPr>
        <w:spacing w:line="360" w:lineRule="auto"/>
        <w:ind w:firstLineChars="100" w:firstLine="240"/>
        <w:jc w:val="both"/>
      </w:pPr>
      <w:r>
        <w:rPr>
          <w:rFonts w:ascii="Book Antiqua" w:eastAsia="Book Antiqua" w:hAnsi="Book Antiqua" w:cs="Book Antiqua"/>
          <w:color w:val="000000"/>
        </w:rPr>
        <w:t>A significantly higher prevalence of patients with a micronutrient deficiency with a low or normal BMI (&lt;</w:t>
      </w:r>
      <w:r w:rsidR="00D91EA6">
        <w:rPr>
          <w:rFonts w:ascii="Book Antiqua" w:eastAsia="Book Antiqua" w:hAnsi="Book Antiqua" w:cs="Book Antiqua"/>
          <w:color w:val="000000"/>
        </w:rPr>
        <w:t xml:space="preserve"> </w:t>
      </w:r>
      <w:r>
        <w:rPr>
          <w:rFonts w:ascii="Book Antiqua" w:eastAsia="Book Antiqua" w:hAnsi="Book Antiqua" w:cs="Book Antiqua"/>
          <w:color w:val="000000"/>
        </w:rPr>
        <w:t>25</w:t>
      </w:r>
      <w:r w:rsidR="00D91EA6">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29.7 %</w:t>
      </w:r>
      <w:r w:rsidR="00D91EA6">
        <w:rPr>
          <w:rFonts w:ascii="Book Antiqua" w:eastAsia="Book Antiqua" w:hAnsi="Book Antiqua" w:cs="Book Antiqua"/>
          <w:color w:val="000000"/>
        </w:rPr>
        <w:t xml:space="preserve"> </w:t>
      </w:r>
      <w:r>
        <w:rPr>
          <w:rFonts w:ascii="Book Antiqua" w:eastAsia="Book Antiqua" w:hAnsi="Book Antiqua" w:cs="Book Antiqua"/>
          <w:color w:val="000000"/>
        </w:rPr>
        <w:t>(11/37) was identified compared to a raised BMI (&gt;</w:t>
      </w:r>
      <w:r w:rsidR="00D91EA6">
        <w:rPr>
          <w:rFonts w:ascii="Book Antiqua" w:eastAsia="Book Antiqua" w:hAnsi="Book Antiqua" w:cs="Book Antiqua"/>
          <w:color w:val="000000"/>
        </w:rPr>
        <w:t xml:space="preserve"> </w:t>
      </w:r>
      <w:r>
        <w:rPr>
          <w:rFonts w:ascii="Book Antiqua" w:eastAsia="Book Antiqua" w:hAnsi="Book Antiqua" w:cs="Book Antiqua"/>
          <w:color w:val="000000"/>
        </w:rPr>
        <w:t>25</w:t>
      </w:r>
      <w:r w:rsidR="00D91EA6">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13.3%</w:t>
      </w:r>
      <w:r w:rsidR="00D91EA6">
        <w:rPr>
          <w:rFonts w:ascii="Book Antiqua" w:eastAsia="Book Antiqua" w:hAnsi="Book Antiqua" w:cs="Book Antiqua"/>
          <w:color w:val="000000"/>
        </w:rPr>
        <w:t xml:space="preserve"> </w:t>
      </w:r>
      <w:r>
        <w:rPr>
          <w:rFonts w:ascii="Book Antiqua" w:eastAsia="Book Antiqua" w:hAnsi="Book Antiqua" w:cs="Book Antiqua"/>
          <w:color w:val="000000"/>
        </w:rPr>
        <w:t>(10/75)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t>
      </w:r>
    </w:p>
    <w:p w14:paraId="11EE2493" w14:textId="3591BFA7" w:rsidR="00A77B3E" w:rsidRDefault="00202673" w:rsidP="00D91EA6">
      <w:pPr>
        <w:spacing w:line="360" w:lineRule="auto"/>
        <w:ind w:firstLineChars="100" w:firstLine="240"/>
        <w:jc w:val="both"/>
      </w:pPr>
      <w:r>
        <w:rPr>
          <w:rFonts w:ascii="Book Antiqua" w:eastAsia="Book Antiqua" w:hAnsi="Book Antiqua" w:cs="Book Antiqua"/>
          <w:color w:val="000000"/>
          <w:shd w:val="clear" w:color="auto" w:fill="FFFFFF"/>
        </w:rPr>
        <w:t>As micronutrient levels can vary with inflammation a C</w:t>
      </w:r>
      <w:r w:rsidR="00D91EA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reactive protein (CRP) was also measured in all patients with no significant differences in mean CRP values between patients with</w:t>
      </w:r>
      <w:r>
        <w:rPr>
          <w:rStyle w:val="xapple-converted-space"/>
          <w:rFonts w:ascii="Book Antiqua" w:eastAsia="Book Antiqua" w:hAnsi="Book Antiqua" w:cs="Book Antiqua"/>
          <w:color w:val="000000"/>
          <w:shd w:val="clear" w:color="auto" w:fill="FFFFFF"/>
        </w:rPr>
        <w:t> </w:t>
      </w:r>
      <w:r>
        <w:rPr>
          <w:rFonts w:ascii="Book Antiqua" w:eastAsia="Book Antiqua" w:hAnsi="Book Antiqua" w:cs="Book Antiqua"/>
          <w:color w:val="000000"/>
          <w:shd w:val="clear" w:color="auto" w:fill="FFFFFF"/>
        </w:rPr>
        <w:t>PEI (5.6 ± 8.2)</w:t>
      </w:r>
      <w:r w:rsidR="00D91E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those without PEI (5.1 ±</w:t>
      </w:r>
      <w:r w:rsidR="00D91E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7.7), or those with a PEI-MD (7.3 ±</w:t>
      </w:r>
      <w:r>
        <w:rPr>
          <w:rStyle w:val="xapple-converted-space"/>
          <w:rFonts w:ascii="Book Antiqua" w:eastAsia="Book Antiqua" w:hAnsi="Book Antiqua" w:cs="Book Antiqua"/>
          <w:color w:val="000000"/>
          <w:shd w:val="clear" w:color="auto" w:fill="FFFFFF"/>
        </w:rPr>
        <w:t> 10.7) </w:t>
      </w:r>
      <w:r>
        <w:rPr>
          <w:rFonts w:ascii="Book Antiqua" w:eastAsia="Book Antiqua" w:hAnsi="Book Antiqua" w:cs="Book Antiqua"/>
          <w:color w:val="000000"/>
          <w:shd w:val="clear" w:color="auto" w:fill="FFFFFF"/>
        </w:rPr>
        <w:t>and those without a PEI -MD (4.4 ±</w:t>
      </w:r>
      <w:r>
        <w:rPr>
          <w:rStyle w:val="xapple-converted-space"/>
          <w:rFonts w:ascii="Book Antiqua" w:eastAsia="Book Antiqua" w:hAnsi="Book Antiqua" w:cs="Book Antiqua"/>
          <w:color w:val="000000"/>
          <w:shd w:val="clear" w:color="auto" w:fill="FFFFFF"/>
        </w:rPr>
        <w:t> 5.4).</w:t>
      </w:r>
    </w:p>
    <w:p w14:paraId="77FDDF5C" w14:textId="77777777" w:rsidR="00A77B3E" w:rsidRDefault="00A77B3E">
      <w:pPr>
        <w:spacing w:line="360" w:lineRule="auto"/>
        <w:jc w:val="both"/>
      </w:pPr>
    </w:p>
    <w:p w14:paraId="616EC2F5" w14:textId="77777777" w:rsidR="00A77B3E" w:rsidRPr="009E5307" w:rsidRDefault="00202673">
      <w:pPr>
        <w:spacing w:line="360" w:lineRule="auto"/>
        <w:jc w:val="both"/>
        <w:rPr>
          <w:b/>
          <w:bCs/>
        </w:rPr>
      </w:pPr>
      <w:r w:rsidRPr="009E5307">
        <w:rPr>
          <w:rFonts w:ascii="Book Antiqua" w:eastAsia="Book Antiqua" w:hAnsi="Book Antiqua" w:cs="Book Antiqua"/>
          <w:b/>
          <w:bCs/>
          <w:i/>
          <w:iCs/>
          <w:color w:val="000000"/>
        </w:rPr>
        <w:t>Micronutrient deficiency as a prediction of pancreatic enzyme insufficiency</w:t>
      </w:r>
    </w:p>
    <w:p w14:paraId="713A18A1" w14:textId="3C1257D2" w:rsidR="00A77B3E" w:rsidRDefault="00202673">
      <w:pPr>
        <w:spacing w:line="360" w:lineRule="auto"/>
        <w:jc w:val="both"/>
      </w:pPr>
      <w:r>
        <w:rPr>
          <w:rFonts w:ascii="Book Antiqua" w:eastAsia="Book Antiqua" w:hAnsi="Book Antiqua" w:cs="Book Antiqua"/>
          <w:color w:val="000000"/>
          <w:shd w:val="clear" w:color="auto" w:fill="FFFFFF"/>
        </w:rPr>
        <w:t xml:space="preserve">Using the 3-micronutrient deficiencies that were found to have significantly higher deficiency prevalence in patients with PEI (prealbumin, selenium, and magnesium: </w:t>
      </w:r>
      <w:r w:rsidR="006D0AE3">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able </w:t>
      </w:r>
      <w:r w:rsidR="00CF39A4">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we calculated their a</w:t>
      </w:r>
      <w:r>
        <w:rPr>
          <w:rFonts w:ascii="Book Antiqua" w:eastAsia="Book Antiqua" w:hAnsi="Book Antiqua" w:cs="Book Antiqua"/>
          <w:color w:val="000000"/>
        </w:rPr>
        <w:t>ccuracy as a test for PEI in our cohort; this showed a positive predictive value of 80</w:t>
      </w:r>
      <w:r w:rsidR="006D0AE3">
        <w:rPr>
          <w:rFonts w:ascii="Book Antiqua" w:eastAsia="Book Antiqua" w:hAnsi="Book Antiqua" w:cs="Book Antiqua"/>
          <w:color w:val="000000"/>
        </w:rPr>
        <w:t>%</w:t>
      </w:r>
      <w:r>
        <w:rPr>
          <w:rFonts w:ascii="Book Antiqua" w:eastAsia="Book Antiqua" w:hAnsi="Book Antiqua" w:cs="Book Antiqua"/>
          <w:color w:val="000000"/>
        </w:rPr>
        <w:t>-85.7% and a low sensitivity of 9.8</w:t>
      </w:r>
      <w:r w:rsidR="006D0AE3">
        <w:rPr>
          <w:rFonts w:ascii="Book Antiqua" w:eastAsia="Book Antiqua" w:hAnsi="Book Antiqua" w:cs="Book Antiqua"/>
          <w:color w:val="000000"/>
        </w:rPr>
        <w:t>%</w:t>
      </w:r>
      <w:r>
        <w:rPr>
          <w:rFonts w:ascii="Book Antiqua" w:eastAsia="Book Antiqua" w:hAnsi="Book Antiqua" w:cs="Book Antiqua"/>
          <w:color w:val="000000"/>
        </w:rPr>
        <w:t>-19.5% (</w:t>
      </w:r>
      <w:r w:rsidR="006D0AE3">
        <w:rPr>
          <w:rFonts w:ascii="Book Antiqua" w:eastAsia="Book Antiqua" w:hAnsi="Book Antiqua" w:cs="Book Antiqua"/>
          <w:color w:val="000000"/>
        </w:rPr>
        <w:t>T</w:t>
      </w:r>
      <w:r>
        <w:rPr>
          <w:rFonts w:ascii="Book Antiqua" w:eastAsia="Book Antiqua" w:hAnsi="Book Antiqua" w:cs="Book Antiqua"/>
          <w:color w:val="000000"/>
        </w:rPr>
        <w:t>able 3).</w:t>
      </w:r>
    </w:p>
    <w:p w14:paraId="0F81D0A9" w14:textId="77777777" w:rsidR="00A77B3E" w:rsidRDefault="00A77B3E">
      <w:pPr>
        <w:spacing w:line="360" w:lineRule="auto"/>
        <w:jc w:val="both"/>
      </w:pPr>
    </w:p>
    <w:p w14:paraId="022E9035" w14:textId="77777777" w:rsidR="00A77B3E" w:rsidRDefault="00202673">
      <w:pPr>
        <w:spacing w:line="360" w:lineRule="auto"/>
        <w:jc w:val="both"/>
      </w:pPr>
      <w:r>
        <w:rPr>
          <w:rFonts w:ascii="Book Antiqua" w:eastAsia="Book Antiqua" w:hAnsi="Book Antiqua" w:cs="Book Antiqua"/>
          <w:b/>
          <w:caps/>
          <w:color w:val="000000"/>
          <w:u w:val="single"/>
        </w:rPr>
        <w:t>DISCUSSION</w:t>
      </w:r>
    </w:p>
    <w:p w14:paraId="4F5EE631" w14:textId="7519D071" w:rsidR="00A77B3E" w:rsidRDefault="00202673">
      <w:pPr>
        <w:spacing w:line="360" w:lineRule="auto"/>
        <w:jc w:val="both"/>
      </w:pPr>
      <w:r>
        <w:rPr>
          <w:rFonts w:ascii="Book Antiqua" w:eastAsia="Book Antiqua" w:hAnsi="Book Antiqua" w:cs="Book Antiqua"/>
          <w:color w:val="000000"/>
        </w:rPr>
        <w:lastRenderedPageBreak/>
        <w:t xml:space="preserve">We have shown in this prospective, clinical based study that specific testing for micronutrients associated with PEI in patients with suspected pancreatic disease has a high yield. The prevalence of micronutrient deficiencies was significantly higher in patients with PEI than those without which confirms the association from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sidR="00A80F2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sidR="00A80F2B">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sidR="00A80F2B">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Micronutrient deficiencies were predominantly higher when PEI and radiological CP changes co-existed.  The significant, individual micronutrient deficiencies identified when PEI was present in our study were selenium, magnesium and pre-albumin, and further analysis identified them as a strong predictor of PEI in patients with suspected pancreatic disease. We suggest including selenium, magnesium and pre-albumin when testing for malnutrition in patients with suspected PEI.  </w:t>
      </w:r>
    </w:p>
    <w:p w14:paraId="06B1D4B3" w14:textId="77777777" w:rsidR="00A77B3E" w:rsidRDefault="00202673" w:rsidP="006D0AE3">
      <w:pPr>
        <w:spacing w:line="360" w:lineRule="auto"/>
        <w:ind w:firstLineChars="100" w:firstLine="240"/>
        <w:jc w:val="both"/>
      </w:pPr>
      <w:r>
        <w:rPr>
          <w:rFonts w:ascii="Book Antiqua" w:eastAsia="Book Antiqua" w:hAnsi="Book Antiqua" w:cs="Book Antiqua"/>
          <w:color w:val="000000"/>
        </w:rPr>
        <w:t>The association of the micronutrients that were used in this study with PEI is also strengthened by the increased prevalence of PEI-MD with lower levels of FEL-1 suggesting that malabsorption is a key component. Malabsorption is a possible cause of PEI-MD and this would also be supported by the higher prevalence of micronutrient deficiencies when patients had a low or normal BMI compared to a raised BMI.</w:t>
      </w:r>
    </w:p>
    <w:p w14:paraId="6F399AE9" w14:textId="4C7941FA" w:rsidR="00A77B3E" w:rsidRDefault="00202673" w:rsidP="006D0AE3">
      <w:pPr>
        <w:spacing w:line="360" w:lineRule="auto"/>
        <w:ind w:firstLineChars="100" w:firstLine="240"/>
        <w:jc w:val="both"/>
      </w:pPr>
      <w:r>
        <w:rPr>
          <w:rFonts w:ascii="Book Antiqua" w:eastAsia="Book Antiqua" w:hAnsi="Book Antiqua" w:cs="Book Antiqua"/>
          <w:color w:val="000000"/>
        </w:rPr>
        <w:t xml:space="preserve">The micronutrients chosen to represent PEI-MD in our study were identified from previous studies and clinical availability. Our results are supported by previous studies showing an association of low selenium, magnesium and prealbumin in patients with </w:t>
      </w:r>
      <w:proofErr w:type="gramStart"/>
      <w:r>
        <w:rPr>
          <w:rFonts w:ascii="Book Antiqua" w:eastAsia="Book Antiqua" w:hAnsi="Book Antiqua" w:cs="Book Antiqua"/>
          <w:color w:val="000000"/>
        </w:rPr>
        <w:t>PEI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A80F2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sidR="00A80F2B">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w:t>
      </w:r>
      <w:r w:rsidR="00A80F2B">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 was variation in our findings for zinc deficiency when compared to other studies with no patients showing a low zinc level. A recent study of 150 patients with CP including 80 with PEI identified a zinc deficiency in 26% with a deficiency </w:t>
      </w:r>
      <w:r>
        <w:rPr>
          <w:rFonts w:ascii="Book Antiqua" w:eastAsia="Book Antiqua" w:hAnsi="Book Antiqua" w:cs="Book Antiqua"/>
          <w:color w:val="000000"/>
          <w:shd w:val="clear" w:color="auto" w:fill="FFFFFF"/>
        </w:rPr>
        <w:t xml:space="preserve">significantly associated with age and smoking but not </w:t>
      </w:r>
      <w:proofErr w:type="gramStart"/>
      <w:r>
        <w:rPr>
          <w:rFonts w:ascii="Book Antiqua" w:eastAsia="Book Antiqua" w:hAnsi="Book Antiqua" w:cs="Book Antiqua"/>
          <w:color w:val="000000"/>
          <w:shd w:val="clear" w:color="auto" w:fill="FFFFFF"/>
        </w:rPr>
        <w:t>PEI</w:t>
      </w:r>
      <w:r>
        <w:rPr>
          <w:rFonts w:ascii="Book Antiqua" w:eastAsia="Book Antiqua" w:hAnsi="Book Antiqua" w:cs="Book Antiqua"/>
          <w:color w:val="000000"/>
          <w:szCs w:val="30"/>
          <w:shd w:val="clear" w:color="auto" w:fill="FFFFFF"/>
          <w:vertAlign w:val="superscript"/>
        </w:rPr>
        <w:t>[</w:t>
      </w:r>
      <w:proofErr w:type="gramEnd"/>
      <w:r w:rsidR="00A80F2B">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The absence of zinc deficiency in our CP patients may be in part due to our cohort containing only 28% of patients with CP identified on CT and a lower recommended </w:t>
      </w:r>
      <w:r>
        <w:rPr>
          <w:rFonts w:ascii="Book Antiqua" w:eastAsia="Book Antiqua" w:hAnsi="Book Antiqua" w:cs="Book Antiqua"/>
          <w:color w:val="000000"/>
        </w:rPr>
        <w:t>laboratory cut off for zinc deficiency of 7.2 µmol/L used in our study compared to 11</w:t>
      </w:r>
      <w:r w:rsidR="006D0AE3">
        <w:rPr>
          <w:rFonts w:ascii="Book Antiqua" w:eastAsia="Book Antiqua" w:hAnsi="Book Antiqua" w:cs="Book Antiqua"/>
          <w:color w:val="000000"/>
        </w:rPr>
        <w:t xml:space="preserve"> </w:t>
      </w:r>
      <w:r>
        <w:rPr>
          <w:rFonts w:ascii="Book Antiqua" w:eastAsia="Book Antiqua" w:hAnsi="Book Antiqua" w:cs="Book Antiqua"/>
          <w:color w:val="000000"/>
        </w:rPr>
        <w:t xml:space="preserve">µmol/L used in this recent study of CP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A80F2B">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we are unable to recommend zinc to be included from our findings, previous studies would suggest testing to have a high yield in CP patients and be included in nutritional assessment in patients with CP. </w:t>
      </w:r>
      <w:r w:rsidR="006D0AE3">
        <w:rPr>
          <w:rFonts w:ascii="Book Antiqua" w:eastAsia="Book Antiqua" w:hAnsi="Book Antiqua" w:cs="Book Antiqua"/>
          <w:color w:val="000000"/>
        </w:rPr>
        <w:t>Reanalyzing</w:t>
      </w:r>
      <w:r>
        <w:rPr>
          <w:rFonts w:ascii="Book Antiqua" w:eastAsia="Book Antiqua" w:hAnsi="Book Antiqua" w:cs="Book Antiqua"/>
          <w:color w:val="000000"/>
        </w:rPr>
        <w:t xml:space="preserve"> our data using 11</w:t>
      </w:r>
      <w:r w:rsidR="006D0AE3">
        <w:rPr>
          <w:rFonts w:ascii="Book Antiqua" w:eastAsia="Book Antiqua" w:hAnsi="Book Antiqua" w:cs="Book Antiqua"/>
          <w:color w:val="000000"/>
        </w:rPr>
        <w:t xml:space="preserve"> </w:t>
      </w:r>
      <w:r>
        <w:rPr>
          <w:rFonts w:ascii="Book Antiqua" w:eastAsia="Book Antiqua" w:hAnsi="Book Antiqua" w:cs="Book Antiqua"/>
          <w:color w:val="000000"/>
        </w:rPr>
        <w:t xml:space="preserve">µmol/L as a cut off would have identified 23 patients with low zinc levels but </w:t>
      </w:r>
      <w:r>
        <w:rPr>
          <w:rFonts w:ascii="Book Antiqua" w:eastAsia="Book Antiqua" w:hAnsi="Book Antiqua" w:cs="Book Antiqua"/>
          <w:color w:val="000000"/>
        </w:rPr>
        <w:lastRenderedPageBreak/>
        <w:t xml:space="preserve">with a greater proportion in the group without PEI (16/23), therefore not changing the recommendation of our study and reflects the </w:t>
      </w:r>
      <w:proofErr w:type="spellStart"/>
      <w:r>
        <w:rPr>
          <w:rFonts w:ascii="Book Antiqua" w:eastAsia="Book Antiqua" w:hAnsi="Book Antiqua" w:cs="Book Antiqua"/>
          <w:color w:val="000000"/>
        </w:rPr>
        <w:t>analyser</w:t>
      </w:r>
      <w:proofErr w:type="spellEnd"/>
      <w:r>
        <w:rPr>
          <w:rFonts w:ascii="Book Antiqua" w:eastAsia="Book Antiqua" w:hAnsi="Book Antiqua" w:cs="Book Antiqua"/>
          <w:color w:val="000000"/>
        </w:rPr>
        <w:t xml:space="preserve"> calibration used in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w:t>
      </w:r>
    </w:p>
    <w:p w14:paraId="0FF8CC37" w14:textId="73B9D8F0" w:rsidR="00A77B3E" w:rsidRDefault="00202673" w:rsidP="006D0AE3">
      <w:pPr>
        <w:spacing w:line="360" w:lineRule="auto"/>
        <w:ind w:firstLineChars="100" w:firstLine="240"/>
        <w:jc w:val="both"/>
      </w:pPr>
      <w:r>
        <w:rPr>
          <w:rFonts w:ascii="Book Antiqua" w:eastAsia="Book Antiqua" w:hAnsi="Book Antiqua" w:cs="Book Antiqua"/>
          <w:color w:val="000000"/>
        </w:rPr>
        <w:t>We only identified 2 patients with a low copper level (both had PEI). The utility of copper as a micronutrient has been studied previously and a high level rather than low level being observed in a cohort of patients with alcohol-induced CP compared to healthy control, reflecting the inflammatory state of CP rather than malabsorption therefore we feel this is unhelpful to be included as a PEI-</w:t>
      </w:r>
      <w:proofErr w:type="gramStart"/>
      <w:r>
        <w:rPr>
          <w:rFonts w:ascii="Book Antiqua" w:eastAsia="Book Antiqua" w:hAnsi="Book Antiqua" w:cs="Book Antiqua"/>
          <w:color w:val="000000"/>
        </w:rPr>
        <w:t>MD</w:t>
      </w:r>
      <w:r>
        <w:rPr>
          <w:rFonts w:ascii="Book Antiqua" w:eastAsia="Book Antiqua" w:hAnsi="Book Antiqua" w:cs="Book Antiqua"/>
          <w:color w:val="000000"/>
          <w:szCs w:val="30"/>
          <w:vertAlign w:val="superscript"/>
        </w:rPr>
        <w:t>[</w:t>
      </w:r>
      <w:proofErr w:type="gramEnd"/>
      <w:r w:rsidR="00A80F2B">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t>
      </w:r>
    </w:p>
    <w:p w14:paraId="56BF1F4A" w14:textId="26BFE809" w:rsidR="00A77B3E" w:rsidRDefault="00202673" w:rsidP="006D0AE3">
      <w:pPr>
        <w:spacing w:line="360" w:lineRule="auto"/>
        <w:ind w:firstLineChars="100" w:firstLine="240"/>
        <w:jc w:val="both"/>
      </w:pPr>
      <w:r>
        <w:rPr>
          <w:rFonts w:ascii="Book Antiqua" w:eastAsia="Book Antiqua" w:hAnsi="Book Antiqua" w:cs="Book Antiqua"/>
          <w:color w:val="000000"/>
        </w:rPr>
        <w:t xml:space="preserve">We detected a significant yield of low prealbumin levels in PEI that has been previously reported, but in the same studies, low RBP levels were also noted in patients with </w:t>
      </w:r>
      <w:proofErr w:type="gramStart"/>
      <w:r>
        <w:rPr>
          <w:rFonts w:ascii="Book Antiqua" w:eastAsia="Book Antiqua" w:hAnsi="Book Antiqua" w:cs="Book Antiqua"/>
          <w:color w:val="000000"/>
        </w:rPr>
        <w:t>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73B3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,3</w:t>
      </w:r>
      <w:r w:rsidR="00073B3B">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did not detect any low levels of RBP.  Both RBP and prealbumin are proteins produced by the liver, pancreas and visceral </w:t>
      </w:r>
      <w:proofErr w:type="gramStart"/>
      <w:r>
        <w:rPr>
          <w:rFonts w:ascii="Book Antiqua" w:eastAsia="Book Antiqua" w:hAnsi="Book Antiqua" w:cs="Book Antiqua"/>
          <w:color w:val="000000"/>
        </w:rPr>
        <w:t>adipocytes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73B3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,3</w:t>
      </w:r>
      <w:r w:rsidR="00073B3B">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Increased levels of RBP have been shown to be associated with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73B3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,3</w:t>
      </w:r>
      <w:r w:rsidR="00073B3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high prevalence of obesity and DM in our study may explain the absence of RBP deficiency.</w:t>
      </w:r>
    </w:p>
    <w:p w14:paraId="7D203465" w14:textId="3A81F838" w:rsidR="00A77B3E" w:rsidRDefault="00202673" w:rsidP="006D0AE3">
      <w:pPr>
        <w:spacing w:line="360" w:lineRule="auto"/>
        <w:ind w:firstLineChars="100" w:firstLine="240"/>
        <w:jc w:val="both"/>
      </w:pPr>
      <w:r>
        <w:rPr>
          <w:rFonts w:ascii="Book Antiqua" w:eastAsia="Book Antiqua" w:hAnsi="Book Antiqua" w:cs="Book Antiqua"/>
          <w:color w:val="000000"/>
        </w:rPr>
        <w:t>We included</w:t>
      </w:r>
      <w:r w:rsidRPr="006D0AE3">
        <w:rPr>
          <w:rFonts w:ascii="Book Antiqua" w:eastAsia="Book Antiqua" w:hAnsi="Book Antiqua" w:cs="Book Antiqua"/>
          <w:color w:val="000000"/>
        </w:rPr>
        <w:t> </w:t>
      </w:r>
      <w:r w:rsidRPr="006D0AE3">
        <w:rPr>
          <w:rFonts w:ascii="Book Antiqua" w:eastAsia="Book Antiqua" w:hAnsi="Book Antiqua" w:cs="Book Antiqua"/>
          <w:color w:val="000000"/>
          <w:shd w:val="clear" w:color="auto" w:fill="FFFFFF"/>
        </w:rPr>
        <w:t>RBP because vitamin A or retinol was unavailable to the patients in the study and it was felt more appropriate to use RBP in a clinical based or practical study. R</w:t>
      </w:r>
      <w:r>
        <w:rPr>
          <w:rFonts w:ascii="Book Antiqua" w:eastAsia="Book Antiqua" w:hAnsi="Book Antiqua" w:cs="Book Antiqua"/>
          <w:color w:val="000000"/>
        </w:rPr>
        <w:t xml:space="preserve">etinol is unstable when exposed to heat or light and early studies showed good correlation between concentrations of RBP and </w:t>
      </w:r>
      <w:proofErr w:type="gramStart"/>
      <w:r>
        <w:rPr>
          <w:rFonts w:ascii="Book Antiqua" w:eastAsia="Book Antiqua" w:hAnsi="Book Antiqua" w:cs="Book Antiqua"/>
          <w:color w:val="000000"/>
        </w:rPr>
        <w:t>retinol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073B3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RBP has been shown to have a reasonable sensitivity and specificity in predicting vitamin A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073B3B">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sidRPr="006D0AE3">
        <w:rPr>
          <w:rFonts w:ascii="Book Antiqua" w:eastAsia="Book Antiqua" w:hAnsi="Book Antiqua" w:cs="Book Antiqua"/>
          <w:color w:val="000000"/>
          <w:shd w:val="clear" w:color="auto" w:fill="FFFFFF"/>
        </w:rPr>
        <w:t>.</w:t>
      </w:r>
      <w:r>
        <w:rPr>
          <w:rFonts w:ascii="Book Antiqua" w:eastAsia="Book Antiqua" w:hAnsi="Book Antiqua" w:cs="Book Antiqua"/>
          <w:b/>
          <w:bCs/>
          <w:color w:val="000000"/>
          <w:shd w:val="clear" w:color="auto" w:fill="FFFFFF"/>
        </w:rPr>
        <w:t> </w:t>
      </w:r>
      <w:r>
        <w:rPr>
          <w:rFonts w:ascii="Book Antiqua" w:eastAsia="Book Antiqua" w:hAnsi="Book Antiqua" w:cs="Book Antiqua"/>
          <w:color w:val="000000"/>
        </w:rPr>
        <w:t xml:space="preserve">RBP has been used as a surrogate marker for vitamin A status </w:t>
      </w:r>
      <w:r w:rsidR="00CE65E2">
        <w:rPr>
          <w:rFonts w:ascii="Book Antiqua" w:eastAsia="Book Antiqua" w:hAnsi="Book Antiqua" w:cs="Book Antiqua"/>
          <w:color w:val="000000"/>
        </w:rPr>
        <w:t>which can</w:t>
      </w:r>
      <w:r>
        <w:rPr>
          <w:rFonts w:ascii="Book Antiqua" w:eastAsia="Book Antiqua" w:hAnsi="Book Antiqua" w:cs="Book Antiqua"/>
          <w:color w:val="000000"/>
        </w:rPr>
        <w:t xml:space="preserve"> be a simple, inexpensive tool for assessment of vitamin A deficiency in population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sidR="00073B3B">
        <w:rPr>
          <w:rFonts w:ascii="Book Antiqua" w:eastAsia="Book Antiqua" w:hAnsi="Book Antiqua" w:cs="Book Antiqua"/>
          <w:color w:val="000000"/>
          <w:szCs w:val="30"/>
          <w:vertAlign w:val="superscript"/>
        </w:rPr>
        <w:t>21</w:t>
      </w:r>
      <w:r w:rsidR="006D0AE3">
        <w:rPr>
          <w:rFonts w:ascii="Book Antiqua" w:eastAsia="Book Antiqua" w:hAnsi="Book Antiqua" w:cs="Book Antiqua"/>
          <w:color w:val="000000"/>
          <w:szCs w:val="30"/>
          <w:vertAlign w:val="superscript"/>
        </w:rPr>
        <w:t>,</w:t>
      </w:r>
      <w:r w:rsidR="00073B3B">
        <w:rPr>
          <w:rFonts w:ascii="Book Antiqua" w:eastAsia="Book Antiqua" w:hAnsi="Book Antiqua" w:cs="Book Antiqua"/>
          <w:color w:val="000000"/>
          <w:szCs w:val="30"/>
          <w:vertAlign w:val="superscript"/>
        </w:rPr>
        <w:t>3</w:t>
      </w:r>
      <w:r w:rsidR="0040799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RBP was unhelpful as a PEI-MD in our study patient group.</w:t>
      </w:r>
    </w:p>
    <w:p w14:paraId="5786F0B7" w14:textId="2F89EBDF" w:rsidR="00A77B3E" w:rsidRDefault="00202673" w:rsidP="006D0AE3">
      <w:pPr>
        <w:spacing w:line="360" w:lineRule="auto"/>
        <w:ind w:firstLineChars="100" w:firstLine="240"/>
        <w:jc w:val="both"/>
      </w:pPr>
      <w:r>
        <w:rPr>
          <w:rFonts w:ascii="Book Antiqua" w:eastAsia="Book Antiqua" w:hAnsi="Book Antiqua" w:cs="Book Antiqua"/>
          <w:color w:val="000000"/>
        </w:rPr>
        <w:t xml:space="preserve">We did gain access to a vitamin E testing for patients later in the study with a deficiency noted again in the PEI and CP group; </w:t>
      </w:r>
      <w:r w:rsidR="00954B8E">
        <w:rPr>
          <w:rFonts w:ascii="Book Antiqua" w:eastAsia="Book Antiqua" w:hAnsi="Book Antiqua" w:cs="Book Antiqua"/>
          <w:color w:val="000000"/>
        </w:rPr>
        <w:t>however,</w:t>
      </w:r>
      <w:r>
        <w:rPr>
          <w:rFonts w:ascii="Book Antiqua" w:eastAsia="Book Antiqua" w:hAnsi="Book Antiqua" w:cs="Book Antiqua"/>
          <w:color w:val="000000"/>
        </w:rPr>
        <w:t xml:space="preserve"> the low numbers prevented any significant conclusions. Low fat soluble vitamin E levels would be expected given the reduction of pancreatic lipase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sidR="00073B3B">
        <w:rPr>
          <w:rFonts w:ascii="Book Antiqua" w:eastAsia="Book Antiqua" w:hAnsi="Book Antiqua" w:cs="Book Antiqua"/>
          <w:color w:val="000000"/>
          <w:szCs w:val="30"/>
          <w:vertAlign w:val="superscript"/>
        </w:rPr>
        <w:t>3</w:t>
      </w:r>
      <w:r w:rsidR="00407992">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reduced pancreatic bicarbonate secretion, which fails to </w:t>
      </w:r>
      <w:proofErr w:type="spellStart"/>
      <w:r>
        <w:rPr>
          <w:rFonts w:ascii="Book Antiqua" w:eastAsia="Book Antiqua" w:hAnsi="Book Antiqua" w:cs="Book Antiqua"/>
          <w:color w:val="000000"/>
        </w:rPr>
        <w:t>neutralise</w:t>
      </w:r>
      <w:proofErr w:type="spellEnd"/>
      <w:r>
        <w:rPr>
          <w:rFonts w:ascii="Book Antiqua" w:eastAsia="Book Antiqua" w:hAnsi="Book Antiqua" w:cs="Book Antiqua"/>
          <w:color w:val="000000"/>
        </w:rPr>
        <w:t xml:space="preserve"> the acidic pH in the proximal small bowel causing a further reduction in lipase activity</w:t>
      </w:r>
      <w:r>
        <w:rPr>
          <w:rFonts w:ascii="Book Antiqua" w:eastAsia="Book Antiqua" w:hAnsi="Book Antiqua" w:cs="Book Antiqua"/>
          <w:color w:val="000000"/>
          <w:szCs w:val="30"/>
          <w:vertAlign w:val="superscript"/>
        </w:rPr>
        <w:t>[</w:t>
      </w:r>
      <w:r w:rsidR="00073B3B">
        <w:rPr>
          <w:rFonts w:ascii="Book Antiqua" w:eastAsia="Book Antiqua" w:hAnsi="Book Antiqua" w:cs="Book Antiqua"/>
          <w:color w:val="000000"/>
          <w:szCs w:val="30"/>
          <w:vertAlign w:val="superscript"/>
        </w:rPr>
        <w:t>3</w:t>
      </w:r>
      <w:r w:rsidR="0040799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Most studies assessing vitamin E were in patients with CP with or without </w:t>
      </w:r>
      <w:proofErr w:type="gramStart"/>
      <w:r>
        <w:rPr>
          <w:rFonts w:ascii="Book Antiqua" w:eastAsia="Book Antiqua" w:hAnsi="Book Antiqua" w:cs="Book Antiqua"/>
          <w:color w:val="000000"/>
        </w:rPr>
        <w:t>PEI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with a similar picture developing in our cohort. Although vitamin D is a fat-soluble vitamin, we chose not to class it as a PEI-MD as it is not specific to PEI </w:t>
      </w:r>
      <w:r>
        <w:rPr>
          <w:rFonts w:ascii="Book Antiqua" w:eastAsia="Book Antiqua" w:hAnsi="Book Antiqua" w:cs="Book Antiqua"/>
          <w:color w:val="000000"/>
        </w:rPr>
        <w:lastRenderedPageBreak/>
        <w:t>and is significantly prevalent in the general adult population.  Although it may be a useful tool to include when assessing general nutritional status, we did not class it as a PEI-</w:t>
      </w:r>
      <w:proofErr w:type="gramStart"/>
      <w:r>
        <w:rPr>
          <w:rFonts w:ascii="Book Antiqua" w:eastAsia="Book Antiqua" w:hAnsi="Book Antiqua" w:cs="Book Antiqua"/>
          <w:color w:val="000000"/>
        </w:rPr>
        <w:t>MD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Fat-soluble vitamins therefore are a major concern in PEI, however in this study their assessment is limited due to our clinical availability of vitamin E (giving lower numbers), vitamin A (using RBP levels as an alternate) and not including those that do not have a significant association (vitamin D), our sample size in this study therefore may have led to it having inadequate power. </w:t>
      </w:r>
    </w:p>
    <w:p w14:paraId="6ECD7737" w14:textId="0553F88D" w:rsidR="00A77B3E" w:rsidRDefault="00202673" w:rsidP="006D0AE3">
      <w:pPr>
        <w:spacing w:line="360" w:lineRule="auto"/>
        <w:ind w:firstLineChars="100" w:firstLine="240"/>
        <w:jc w:val="both"/>
      </w:pPr>
      <w:r>
        <w:rPr>
          <w:rFonts w:ascii="Book Antiqua" w:eastAsia="Book Antiqua" w:hAnsi="Book Antiqua" w:cs="Book Antiqua"/>
          <w:color w:val="000000"/>
        </w:rPr>
        <w:t>We acknowledge that using FEL-1 to diagnose PEI is less accurate compared to ‘gold standard’ tests, but it widely considered as an acceptable alternative. FEL-1 has become the first line investigation for PEI because it is inexpensive, relatively easy to perform, and readily available. Furthermore, direct ‘gold standard’ tests can be challenging to patients and staff, time-consuming</w:t>
      </w:r>
      <w:r w:rsidR="0098721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expensive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073B3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sidR="00407992">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w:t>
      </w:r>
      <w:r w:rsidR="00407992">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limited sensitivity of FEL-1 to detect PEI in mild to moderate </w:t>
      </w:r>
      <w:proofErr w:type="gramStart"/>
      <w:r>
        <w:rPr>
          <w:rFonts w:ascii="Book Antiqua" w:eastAsia="Book Antiqua" w:hAnsi="Book Antiqua" w:cs="Book Antiqua"/>
          <w:color w:val="000000"/>
        </w:rPr>
        <w:t>PEI</w:t>
      </w:r>
      <w:r>
        <w:rPr>
          <w:rFonts w:ascii="Book Antiqua" w:eastAsia="Book Antiqua" w:hAnsi="Book Antiqua" w:cs="Book Antiqua"/>
          <w:color w:val="000000"/>
          <w:szCs w:val="30"/>
          <w:vertAlign w:val="superscript"/>
        </w:rPr>
        <w:t>[</w:t>
      </w:r>
      <w:proofErr w:type="gramEnd"/>
      <w:r w:rsidR="00073B3B">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could be supported by the high </w:t>
      </w:r>
      <w:r w:rsidR="00690C1B">
        <w:rPr>
          <w:rFonts w:ascii="Book Antiqua" w:hAnsi="Book Antiqua"/>
        </w:rPr>
        <w:t>positive predictive value (</w:t>
      </w:r>
      <w:r w:rsidR="00690C1B" w:rsidRPr="00C4225B">
        <w:rPr>
          <w:rFonts w:ascii="Book Antiqua" w:hAnsi="Book Antiqua"/>
        </w:rPr>
        <w:t>PPV</w:t>
      </w:r>
      <w:r w:rsidR="00690C1B">
        <w:rPr>
          <w:rFonts w:ascii="Book Antiqua" w:hAnsi="Book Antiqua"/>
        </w:rPr>
        <w:t>)</w:t>
      </w:r>
      <w:r>
        <w:rPr>
          <w:rFonts w:ascii="Book Antiqua" w:eastAsia="Book Antiqua" w:hAnsi="Book Antiqua" w:cs="Book Antiqua"/>
          <w:color w:val="000000"/>
        </w:rPr>
        <w:t xml:space="preserve"> and specificity of PEI-MD (selenium, magnesium and prealbumin), therefore, the deficiency of these micronutrients would prompt consideration of retesting or follow up to assess for PEI development in the future. The higher PPV but lower sensitives of the most significant micronutrients (</w:t>
      </w:r>
      <w:r>
        <w:rPr>
          <w:rFonts w:ascii="Book Antiqua" w:eastAsia="Book Antiqua" w:hAnsi="Book Antiqua" w:cs="Book Antiqua"/>
          <w:color w:val="000000"/>
          <w:shd w:val="clear" w:color="auto" w:fill="FFFFFF"/>
        </w:rPr>
        <w:t xml:space="preserve">prealbumin, selenium, and magnesium: </w:t>
      </w:r>
      <w:r w:rsidR="009B042F">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able </w:t>
      </w:r>
      <w:r w:rsidR="00561ED2">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could</w:t>
      </w:r>
      <w:r>
        <w:rPr>
          <w:rFonts w:ascii="Book Antiqua" w:eastAsia="Book Antiqua" w:hAnsi="Book Antiqua" w:cs="Book Antiqua"/>
          <w:color w:val="000000"/>
        </w:rPr>
        <w:t> be used as a guide in clinical practice to identify those with PEI and who could benefit from PERT. The 4 patients in our study with a micronutrient deficiency but without PEI or CP may be a focus of a further follow up study. </w:t>
      </w:r>
    </w:p>
    <w:p w14:paraId="5B6377E8" w14:textId="0172F2EC" w:rsidR="00A77B3E" w:rsidRDefault="00202673" w:rsidP="009B042F">
      <w:pPr>
        <w:spacing w:line="360" w:lineRule="auto"/>
        <w:ind w:firstLineChars="100" w:firstLine="240"/>
        <w:jc w:val="both"/>
      </w:pPr>
      <w:r>
        <w:rPr>
          <w:rFonts w:ascii="Book Antiqua" w:eastAsia="Book Antiqua" w:hAnsi="Book Antiqua" w:cs="Book Antiqua"/>
          <w:color w:val="000000"/>
        </w:rPr>
        <w:t>This study used standard laboratory cut off values for micronutrient deficiency in our analysis rather than measuring means. We felt the use of binary reporting (normal or abnormal) is more relevant in clinical practice. We also acknowledge that given the clinical nature of the study a number of patients did not have CT scans performed given the lack of clinical findings and normal FEL-1. These patients were presumed to not have CP; however, it is feasible that we missed patients with radiological changes of CP who were asymptomatic. Changes of CP have been found in up to 12% in post-mortem prevalence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407992">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,4</w:t>
      </w:r>
      <w:r w:rsidR="00407992">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We did </w:t>
      </w:r>
      <w:r w:rsidR="009B042F">
        <w:rPr>
          <w:rFonts w:ascii="Book Antiqua" w:eastAsia="Book Antiqua" w:hAnsi="Book Antiqua" w:cs="Book Antiqua"/>
          <w:color w:val="000000"/>
        </w:rPr>
        <w:t>reanalyze</w:t>
      </w:r>
      <w:r>
        <w:rPr>
          <w:rFonts w:ascii="Book Antiqua" w:eastAsia="Book Antiqua" w:hAnsi="Book Antiqua" w:cs="Book Antiqua"/>
          <w:color w:val="000000"/>
        </w:rPr>
        <w:t xml:space="preserve"> the data </w:t>
      </w:r>
      <w:r w:rsidR="00561ED2">
        <w:rPr>
          <w:rFonts w:ascii="Book Antiqua" w:eastAsia="Book Antiqua" w:hAnsi="Book Antiqua" w:cs="Book Antiqua"/>
          <w:color w:val="000000"/>
        </w:rPr>
        <w:t>in</w:t>
      </w:r>
      <w:r>
        <w:rPr>
          <w:rFonts w:ascii="Book Antiqua" w:eastAsia="Book Antiqua" w:hAnsi="Book Antiqua" w:cs="Book Antiqua"/>
          <w:color w:val="000000"/>
        </w:rPr>
        <w:t xml:space="preserve"> patients without CP and </w:t>
      </w:r>
      <w:r>
        <w:rPr>
          <w:rFonts w:ascii="Book Antiqua" w:eastAsia="Book Antiqua" w:hAnsi="Book Antiqua" w:cs="Book Antiqua"/>
          <w:color w:val="000000"/>
        </w:rPr>
        <w:lastRenderedPageBreak/>
        <w:t xml:space="preserve">no PEI that had a CT (31 of the 71 patients without PEI) as they could have been in a </w:t>
      </w:r>
      <w:r w:rsidR="00561ED2">
        <w:rPr>
          <w:rFonts w:ascii="Book Antiqua" w:eastAsia="Book Antiqua" w:hAnsi="Book Antiqua" w:cs="Book Antiqua"/>
          <w:color w:val="000000"/>
        </w:rPr>
        <w:t xml:space="preserve">more </w:t>
      </w:r>
      <w:r>
        <w:rPr>
          <w:rFonts w:ascii="Book Antiqua" w:eastAsia="Book Antiqua" w:hAnsi="Book Antiqua" w:cs="Book Antiqua"/>
          <w:color w:val="000000"/>
        </w:rPr>
        <w:t>symptomatic group, but this also showed no new differences or findings. </w:t>
      </w:r>
    </w:p>
    <w:p w14:paraId="11FBF419" w14:textId="5A42A7DF" w:rsidR="00A77B3E" w:rsidRDefault="00202673" w:rsidP="009B042F">
      <w:pPr>
        <w:spacing w:line="360" w:lineRule="auto"/>
        <w:ind w:firstLineChars="100" w:firstLine="240"/>
        <w:jc w:val="both"/>
      </w:pPr>
      <w:r>
        <w:rPr>
          <w:rFonts w:ascii="Book Antiqua" w:eastAsia="Book Antiqua" w:hAnsi="Book Antiqua" w:cs="Book Antiqua"/>
          <w:color w:val="000000"/>
        </w:rPr>
        <w:t xml:space="preserve">The strength of our study is the cohort was recruited in a clinical setting according to their symptoms rather than pancreatic morphology. In contrast to previous studies performed exclusively in CP, we were able to include other at-risk groups for PEI including DM.  Finding that PEI exists in patients with no radiological features of CP or pancreatic atrophy are not unique.  Other work assessing PEI in patients without radiological CP features (on EUS or CT) using FEL-1 reported low values in 5%-32%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407992">
        <w:rPr>
          <w:rFonts w:ascii="Book Antiqua" w:eastAsia="Book Antiqua" w:hAnsi="Book Antiqua" w:cs="Book Antiqua"/>
          <w:color w:val="000000"/>
          <w:szCs w:val="30"/>
          <w:vertAlign w:val="superscript"/>
        </w:rPr>
        <w:t>4</w:t>
      </w:r>
      <w:r w:rsidR="00073B3B">
        <w:rPr>
          <w:rFonts w:ascii="Book Antiqua" w:eastAsia="Book Antiqua" w:hAnsi="Book Antiqua" w:cs="Book Antiqua"/>
          <w:color w:val="000000"/>
          <w:szCs w:val="30"/>
          <w:vertAlign w:val="superscript"/>
        </w:rPr>
        <w:t>,4</w:t>
      </w:r>
      <w:r w:rsidR="0040799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Using an alternative criteria to look for early CP,</w:t>
      </w:r>
      <w:r>
        <w:rPr>
          <w:rFonts w:ascii="Book Antiqua" w:eastAsia="Book Antiqua" w:hAnsi="Book Antiqua" w:cs="Book Antiqua"/>
          <w:color w:val="000000"/>
          <w:shd w:val="clear" w:color="auto" w:fill="FFFFFF"/>
        </w:rPr>
        <w:t xml:space="preserve"> the Japanese revised clinical diagnostic criteria for chronic </w:t>
      </w:r>
      <w:proofErr w:type="gramStart"/>
      <w:r>
        <w:rPr>
          <w:rFonts w:ascii="Book Antiqua" w:eastAsia="Book Antiqua" w:hAnsi="Book Antiqua" w:cs="Book Antiqua"/>
          <w:color w:val="000000"/>
          <w:shd w:val="clear" w:color="auto" w:fill="FFFFFF"/>
        </w:rPr>
        <w:t>pancreatitis</w:t>
      </w:r>
      <w:r>
        <w:rPr>
          <w:rFonts w:ascii="Book Antiqua" w:eastAsia="Book Antiqua" w:hAnsi="Book Antiqua" w:cs="Book Antiqua"/>
          <w:color w:val="000000"/>
          <w:szCs w:val="30"/>
          <w:shd w:val="clear" w:color="auto" w:fill="FFFFFF"/>
          <w:vertAlign w:val="superscript"/>
        </w:rPr>
        <w:t>[</w:t>
      </w:r>
      <w:proofErr w:type="gramEnd"/>
      <w:r w:rsidR="00073B3B">
        <w:rPr>
          <w:rFonts w:ascii="Book Antiqua" w:eastAsia="Book Antiqua" w:hAnsi="Book Antiqua" w:cs="Book Antiqua"/>
          <w:color w:val="000000"/>
          <w:szCs w:val="30"/>
          <w:shd w:val="clear" w:color="auto" w:fill="FFFFFF"/>
          <w:vertAlign w:val="superscript"/>
        </w:rPr>
        <w:t>4</w:t>
      </w:r>
      <w:r w:rsidR="00407992">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we identified 2 patients from the 19 idiopathic PEI group that would fit the ‘early CP’ criteria. This was due to the presence of PEI, abdominal pain, raised alcohol intake and 3 EUS features but did not have CP according to the Cambridge criteria used in this study. </w:t>
      </w:r>
    </w:p>
    <w:p w14:paraId="09D01D61" w14:textId="4BFC0320" w:rsidR="00A77B3E" w:rsidRDefault="00202673" w:rsidP="00E20746">
      <w:pPr>
        <w:spacing w:line="360" w:lineRule="auto"/>
        <w:ind w:firstLineChars="100" w:firstLine="240"/>
        <w:jc w:val="both"/>
      </w:pPr>
      <w:r>
        <w:rPr>
          <w:rFonts w:ascii="Book Antiqua" w:eastAsia="Book Antiqua" w:hAnsi="Book Antiqua" w:cs="Book Antiqua"/>
          <w:color w:val="000000"/>
        </w:rPr>
        <w:t>The patients without both CP and PEI were in a high-risk group were not a true but comparable control group that would be tested in a clinical setting due to their risk of pancreatic disease. </w:t>
      </w:r>
    </w:p>
    <w:p w14:paraId="1003D1DB" w14:textId="77777777" w:rsidR="00A77B3E" w:rsidRDefault="00A77B3E">
      <w:pPr>
        <w:spacing w:line="360" w:lineRule="auto"/>
        <w:jc w:val="both"/>
      </w:pPr>
    </w:p>
    <w:p w14:paraId="7D967A33" w14:textId="77777777" w:rsidR="00A77B3E" w:rsidRDefault="00202673">
      <w:pPr>
        <w:spacing w:line="360" w:lineRule="auto"/>
        <w:jc w:val="both"/>
      </w:pPr>
      <w:r>
        <w:rPr>
          <w:rFonts w:ascii="Book Antiqua" w:eastAsia="Book Antiqua" w:hAnsi="Book Antiqua" w:cs="Book Antiqua"/>
          <w:b/>
          <w:caps/>
          <w:color w:val="000000"/>
          <w:u w:val="single"/>
        </w:rPr>
        <w:t>CONCLUSION</w:t>
      </w:r>
    </w:p>
    <w:p w14:paraId="10DAE6D9" w14:textId="77777777" w:rsidR="00A77B3E" w:rsidRDefault="00202673">
      <w:pPr>
        <w:spacing w:line="360" w:lineRule="auto"/>
        <w:jc w:val="both"/>
      </w:pPr>
      <w:r>
        <w:rPr>
          <w:rFonts w:ascii="Book Antiqua" w:eastAsia="Book Antiqua" w:hAnsi="Book Antiqua" w:cs="Book Antiqua"/>
          <w:color w:val="000000"/>
        </w:rPr>
        <w:t>We conclude that micronutrient deficiency, in particular prealbumin, selenium, and magnesium, is common in PEI especially when CP is present. We recommend testing for these markers in those with symptoms suspicious of PEI and pancreatic disease and consider retesting for PEI if deficiencies occur. </w:t>
      </w:r>
    </w:p>
    <w:p w14:paraId="38D6D119" w14:textId="77777777" w:rsidR="00A77B3E" w:rsidRDefault="00A77B3E">
      <w:pPr>
        <w:spacing w:line="360" w:lineRule="auto"/>
        <w:jc w:val="both"/>
      </w:pPr>
    </w:p>
    <w:p w14:paraId="242083C0" w14:textId="77777777" w:rsidR="00A77B3E" w:rsidRDefault="00202673">
      <w:pPr>
        <w:spacing w:line="360" w:lineRule="auto"/>
        <w:jc w:val="both"/>
      </w:pPr>
      <w:r>
        <w:rPr>
          <w:rFonts w:ascii="Book Antiqua" w:eastAsia="Book Antiqua" w:hAnsi="Book Antiqua" w:cs="Book Antiqua"/>
          <w:b/>
          <w:caps/>
          <w:color w:val="000000"/>
          <w:u w:val="single"/>
        </w:rPr>
        <w:t>ARTICLE HIGHLIGHTS</w:t>
      </w:r>
    </w:p>
    <w:p w14:paraId="0E6B2429" w14:textId="77777777" w:rsidR="00A77B3E" w:rsidRDefault="00202673">
      <w:pPr>
        <w:spacing w:line="360" w:lineRule="auto"/>
        <w:jc w:val="both"/>
      </w:pPr>
      <w:r>
        <w:rPr>
          <w:rFonts w:ascii="Book Antiqua" w:eastAsia="Book Antiqua" w:hAnsi="Book Antiqua" w:cs="Book Antiqua"/>
          <w:b/>
          <w:i/>
          <w:color w:val="000000"/>
        </w:rPr>
        <w:t>Research background</w:t>
      </w:r>
    </w:p>
    <w:p w14:paraId="3F56F058" w14:textId="77777777" w:rsidR="00A77B3E" w:rsidRDefault="00202673">
      <w:pPr>
        <w:spacing w:line="360" w:lineRule="auto"/>
        <w:jc w:val="both"/>
      </w:pPr>
      <w:r>
        <w:rPr>
          <w:rFonts w:ascii="Book Antiqua" w:eastAsia="Book Antiqua" w:hAnsi="Book Antiqua" w:cs="Book Antiqua"/>
          <w:color w:val="000000"/>
        </w:rPr>
        <w:t>Pancreatic exocrine insufficiency (PEI) can be difficult to diagnose and causes maldigestion symptoms and malabsorption.</w:t>
      </w:r>
    </w:p>
    <w:p w14:paraId="054F2355" w14:textId="77777777" w:rsidR="00A77B3E" w:rsidRDefault="00A77B3E">
      <w:pPr>
        <w:spacing w:line="360" w:lineRule="auto"/>
        <w:jc w:val="both"/>
      </w:pPr>
    </w:p>
    <w:p w14:paraId="480B32AB" w14:textId="77777777" w:rsidR="00A77B3E" w:rsidRDefault="00202673">
      <w:pPr>
        <w:spacing w:line="360" w:lineRule="auto"/>
        <w:jc w:val="both"/>
      </w:pPr>
      <w:r>
        <w:rPr>
          <w:rFonts w:ascii="Book Antiqua" w:eastAsia="Book Antiqua" w:hAnsi="Book Antiqua" w:cs="Book Antiqua"/>
          <w:b/>
          <w:i/>
          <w:color w:val="000000"/>
        </w:rPr>
        <w:t>Research motivation</w:t>
      </w:r>
    </w:p>
    <w:p w14:paraId="70A3AC33" w14:textId="77777777" w:rsidR="00A77B3E" w:rsidRDefault="00202673">
      <w:pPr>
        <w:spacing w:line="360" w:lineRule="auto"/>
        <w:jc w:val="both"/>
      </w:pPr>
      <w:r>
        <w:rPr>
          <w:rFonts w:ascii="Book Antiqua" w:eastAsia="Book Antiqua" w:hAnsi="Book Antiqua" w:cs="Book Antiqua"/>
          <w:color w:val="000000"/>
        </w:rPr>
        <w:lastRenderedPageBreak/>
        <w:t>There has been a number of studies that have identified PEI associated micronutrient deficiencies (PEI-MD), however there is variation in both the frequency and type of PEI-MD reported with the majority of studies including patients with PEI due to chronic pancreatitis (CP) or CP without PEI.</w:t>
      </w:r>
    </w:p>
    <w:p w14:paraId="521217D0" w14:textId="77777777" w:rsidR="00A77B3E" w:rsidRDefault="00A77B3E">
      <w:pPr>
        <w:spacing w:line="360" w:lineRule="auto"/>
        <w:jc w:val="both"/>
      </w:pPr>
    </w:p>
    <w:p w14:paraId="1B2866FF" w14:textId="77777777" w:rsidR="00A77B3E" w:rsidRDefault="00202673">
      <w:pPr>
        <w:spacing w:line="360" w:lineRule="auto"/>
        <w:jc w:val="both"/>
      </w:pPr>
      <w:r>
        <w:rPr>
          <w:rFonts w:ascii="Book Antiqua" w:eastAsia="Book Antiqua" w:hAnsi="Book Antiqua" w:cs="Book Antiqua"/>
          <w:b/>
          <w:i/>
          <w:color w:val="000000"/>
        </w:rPr>
        <w:t>Research objectives</w:t>
      </w:r>
    </w:p>
    <w:p w14:paraId="780415B5" w14:textId="77777777" w:rsidR="00A77B3E" w:rsidRDefault="00202673">
      <w:pPr>
        <w:spacing w:line="360" w:lineRule="auto"/>
        <w:jc w:val="both"/>
      </w:pPr>
      <w:r>
        <w:rPr>
          <w:rFonts w:ascii="Book Antiqua" w:eastAsia="Book Antiqua" w:hAnsi="Book Antiqua" w:cs="Book Antiqua"/>
          <w:color w:val="000000"/>
        </w:rPr>
        <w:t>To prospectively assess the yield and type of PEI–MD in patients with and without PEI secondary to benign pancreatic diseases. </w:t>
      </w:r>
    </w:p>
    <w:p w14:paraId="4FC1AF1F" w14:textId="77777777" w:rsidR="00A77B3E" w:rsidRDefault="00A77B3E">
      <w:pPr>
        <w:spacing w:line="360" w:lineRule="auto"/>
        <w:jc w:val="both"/>
      </w:pPr>
    </w:p>
    <w:p w14:paraId="54682788" w14:textId="77777777" w:rsidR="00A77B3E" w:rsidRDefault="00202673">
      <w:pPr>
        <w:spacing w:line="360" w:lineRule="auto"/>
        <w:jc w:val="both"/>
      </w:pPr>
      <w:r>
        <w:rPr>
          <w:rFonts w:ascii="Book Antiqua" w:eastAsia="Book Antiqua" w:hAnsi="Book Antiqua" w:cs="Book Antiqua"/>
          <w:b/>
          <w:i/>
          <w:color w:val="000000"/>
        </w:rPr>
        <w:t>Research methods</w:t>
      </w:r>
    </w:p>
    <w:p w14:paraId="3AC15C21" w14:textId="71BB378F" w:rsidR="00A77B3E" w:rsidRDefault="00202673">
      <w:pPr>
        <w:spacing w:line="360" w:lineRule="auto"/>
        <w:jc w:val="both"/>
      </w:pPr>
      <w:r>
        <w:rPr>
          <w:rFonts w:ascii="Book Antiqua" w:eastAsia="Book Antiqua" w:hAnsi="Book Antiqua" w:cs="Book Antiqua"/>
          <w:color w:val="000000"/>
        </w:rPr>
        <w:t xml:space="preserve">Patients investigated for maldigestion symptoms with </w:t>
      </w:r>
      <w:proofErr w:type="spellStart"/>
      <w:r w:rsidR="00706EBF">
        <w:rPr>
          <w:rFonts w:ascii="Book Antiqua" w:eastAsia="Book Antiqua" w:hAnsi="Book Antiqua" w:cs="Book Antiqua"/>
          <w:color w:val="000000"/>
        </w:rPr>
        <w:t>F</w:t>
      </w:r>
      <w:r>
        <w:rPr>
          <w:rFonts w:ascii="Book Antiqua" w:eastAsia="Book Antiqua" w:hAnsi="Book Antiqua" w:cs="Book Antiqua"/>
          <w:color w:val="000000"/>
        </w:rPr>
        <w:t>aecal</w:t>
      </w:r>
      <w:proofErr w:type="spellEnd"/>
      <w:r>
        <w:rPr>
          <w:rFonts w:ascii="Book Antiqua" w:eastAsia="Book Antiqua" w:hAnsi="Book Antiqua" w:cs="Book Antiqua"/>
          <w:color w:val="000000"/>
        </w:rPr>
        <w:t xml:space="preserve"> </w:t>
      </w:r>
      <w:r w:rsidR="00706EBF">
        <w:rPr>
          <w:rFonts w:ascii="Book Antiqua" w:eastAsia="Book Antiqua" w:hAnsi="Book Antiqua" w:cs="Book Antiqua"/>
          <w:color w:val="000000"/>
        </w:rPr>
        <w:t>E</w:t>
      </w:r>
      <w:r>
        <w:rPr>
          <w:rFonts w:ascii="Book Antiqua" w:eastAsia="Book Antiqua" w:hAnsi="Book Antiqua" w:cs="Book Antiqua"/>
          <w:color w:val="000000"/>
        </w:rPr>
        <w:t>lastase-1 (FEL-1) and suspected or proven benign pancreatic disease were prospectively identified. At the time of FEL-1 testing serum samples were taken for micronutrients identified by previous studies as PEI-MD</w:t>
      </w:r>
      <w:r w:rsidR="00073B3B">
        <w:rPr>
          <w:rFonts w:ascii="Book Antiqua" w:eastAsia="Book Antiqua" w:hAnsi="Book Antiqua" w:cs="Book Antiqua"/>
          <w:color w:val="000000"/>
        </w:rPr>
        <w:t>.</w:t>
      </w:r>
    </w:p>
    <w:p w14:paraId="26F84205" w14:textId="77777777" w:rsidR="00A77B3E" w:rsidRDefault="00A77B3E">
      <w:pPr>
        <w:spacing w:line="360" w:lineRule="auto"/>
        <w:jc w:val="both"/>
      </w:pPr>
    </w:p>
    <w:p w14:paraId="1D09801A" w14:textId="77777777" w:rsidR="00A77B3E" w:rsidRDefault="00202673">
      <w:pPr>
        <w:spacing w:line="360" w:lineRule="auto"/>
        <w:jc w:val="both"/>
      </w:pPr>
      <w:r>
        <w:rPr>
          <w:rFonts w:ascii="Book Antiqua" w:eastAsia="Book Antiqua" w:hAnsi="Book Antiqua" w:cs="Book Antiqua"/>
          <w:b/>
          <w:i/>
          <w:color w:val="000000"/>
        </w:rPr>
        <w:t>Research results</w:t>
      </w:r>
    </w:p>
    <w:p w14:paraId="10842776" w14:textId="4F85DB7B" w:rsidR="00A77B3E" w:rsidRDefault="00202673">
      <w:pPr>
        <w:spacing w:line="360" w:lineRule="auto"/>
        <w:jc w:val="both"/>
      </w:pPr>
      <w:r>
        <w:rPr>
          <w:rFonts w:ascii="Book Antiqua" w:eastAsia="Book Antiqua" w:hAnsi="Book Antiqua" w:cs="Book Antiqua"/>
          <w:color w:val="000000"/>
        </w:rPr>
        <w:t>112 patients were recruited that underwent testing for FEL-1 and PEI-MD. PEI was identified in 41</w:t>
      </w:r>
      <w:r w:rsidR="00E20746">
        <w:rPr>
          <w:rFonts w:ascii="Book Antiqua" w:eastAsia="Book Antiqua" w:hAnsi="Book Antiqua" w:cs="Book Antiqua"/>
          <w:color w:val="000000"/>
        </w:rPr>
        <w:t xml:space="preserve"> </w:t>
      </w:r>
      <w:r>
        <w:rPr>
          <w:rFonts w:ascii="Book Antiqua" w:eastAsia="Book Antiqua" w:hAnsi="Book Antiqua" w:cs="Book Antiqua"/>
          <w:color w:val="000000"/>
        </w:rPr>
        <w:t>(36.6%) patients and pancreatic CT was performed in 82 patients. Overall, a PEI-MD was identified in 21/112 (18.8%) patients. The yield of PEI-MD was 17/41</w:t>
      </w:r>
      <w:r w:rsidR="00E20746">
        <w:rPr>
          <w:rFonts w:ascii="Book Antiqua" w:eastAsia="Book Antiqua" w:hAnsi="Book Antiqua" w:cs="Book Antiqua"/>
          <w:color w:val="000000"/>
        </w:rPr>
        <w:t xml:space="preserve"> </w:t>
      </w:r>
      <w:r>
        <w:rPr>
          <w:rFonts w:ascii="Book Antiqua" w:eastAsia="Book Antiqua" w:hAnsi="Book Antiqua" w:cs="Book Antiqua"/>
          <w:color w:val="000000"/>
        </w:rPr>
        <w:t>(41.5%) if PEI was present which was significantly higher than those without 4/71</w:t>
      </w:r>
      <w:r w:rsidR="00E20746">
        <w:rPr>
          <w:rFonts w:ascii="Book Antiqua" w:eastAsia="Book Antiqua" w:hAnsi="Book Antiqua" w:cs="Book Antiqua"/>
          <w:color w:val="000000"/>
        </w:rPr>
        <w:t xml:space="preserve"> </w:t>
      </w:r>
      <w:r>
        <w:rPr>
          <w:rFonts w:ascii="Book Antiqua" w:eastAsia="Book Antiqua" w:hAnsi="Book Antiqua" w:cs="Book Antiqua"/>
          <w:color w:val="000000"/>
        </w:rPr>
        <w:t>(5.6%)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w:t>
      </w:r>
    </w:p>
    <w:p w14:paraId="38EA8E51" w14:textId="77777777" w:rsidR="00A77B3E" w:rsidRDefault="00A77B3E">
      <w:pPr>
        <w:spacing w:line="360" w:lineRule="auto"/>
        <w:jc w:val="both"/>
      </w:pPr>
    </w:p>
    <w:p w14:paraId="196298F6" w14:textId="77777777" w:rsidR="00A77B3E" w:rsidRDefault="00202673">
      <w:pPr>
        <w:spacing w:line="360" w:lineRule="auto"/>
        <w:jc w:val="both"/>
      </w:pPr>
      <w:r>
        <w:rPr>
          <w:rFonts w:ascii="Book Antiqua" w:eastAsia="Book Antiqua" w:hAnsi="Book Antiqua" w:cs="Book Antiqua"/>
          <w:b/>
          <w:i/>
          <w:color w:val="000000"/>
        </w:rPr>
        <w:t>Research conclusions</w:t>
      </w:r>
    </w:p>
    <w:p w14:paraId="7692DF8B" w14:textId="77777777" w:rsidR="00A77B3E" w:rsidRDefault="00202673">
      <w:pPr>
        <w:spacing w:line="360" w:lineRule="auto"/>
        <w:jc w:val="both"/>
      </w:pPr>
      <w:r>
        <w:rPr>
          <w:rFonts w:ascii="Book Antiqua" w:eastAsia="Book Antiqua" w:hAnsi="Book Antiqua" w:cs="Book Antiqua"/>
          <w:color w:val="000000"/>
        </w:rPr>
        <w:t>Testing for PEI-MD in patients with suspected pancreatic disease has a high yield, specifically when PEI and CP are found together.  </w:t>
      </w:r>
    </w:p>
    <w:p w14:paraId="7B96D0F4" w14:textId="77777777" w:rsidR="00A77B3E" w:rsidRDefault="00A77B3E">
      <w:pPr>
        <w:spacing w:line="360" w:lineRule="auto"/>
        <w:jc w:val="both"/>
      </w:pPr>
    </w:p>
    <w:p w14:paraId="63DB0B69" w14:textId="77777777" w:rsidR="00A77B3E" w:rsidRDefault="00202673">
      <w:pPr>
        <w:spacing w:line="360" w:lineRule="auto"/>
        <w:jc w:val="both"/>
      </w:pPr>
      <w:r>
        <w:rPr>
          <w:rFonts w:ascii="Book Antiqua" w:eastAsia="Book Antiqua" w:hAnsi="Book Antiqua" w:cs="Book Antiqua"/>
          <w:b/>
          <w:i/>
          <w:color w:val="000000"/>
        </w:rPr>
        <w:t>Research perspectives</w:t>
      </w:r>
    </w:p>
    <w:p w14:paraId="6551B533" w14:textId="6AD8E10E" w:rsidR="00A77B3E" w:rsidRDefault="002026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We recommend testing for these markers in those with symptoms suspicious of PEI and pancreatic disease and consider retesting for PEI if deficiencies occur. PEI-MD testing should include selenium, magnesium and prealbumin. </w:t>
      </w:r>
    </w:p>
    <w:p w14:paraId="1D3EC582" w14:textId="77777777" w:rsidR="00AC610A" w:rsidRDefault="00AC610A">
      <w:pPr>
        <w:spacing w:line="360" w:lineRule="auto"/>
        <w:jc w:val="both"/>
      </w:pPr>
    </w:p>
    <w:p w14:paraId="6C2A6FB7" w14:textId="77777777" w:rsidR="00A77B3E" w:rsidRDefault="00202673">
      <w:pPr>
        <w:spacing w:line="360" w:lineRule="auto"/>
        <w:jc w:val="both"/>
      </w:pPr>
      <w:r>
        <w:rPr>
          <w:rFonts w:ascii="Book Antiqua" w:eastAsia="Book Antiqua" w:hAnsi="Book Antiqua" w:cs="Book Antiqua"/>
          <w:b/>
          <w:color w:val="000000"/>
        </w:rPr>
        <w:t>REFERENCES</w:t>
      </w:r>
    </w:p>
    <w:p w14:paraId="330CBBB6" w14:textId="77777777" w:rsidR="00A77B3E" w:rsidRDefault="0020267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Lindkvist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Diagnosis and treatment of pancreatic exocrine insufficiency.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7258-7266 [PMID: 24259956 DOI: 10.3748/</w:t>
      </w:r>
      <w:proofErr w:type="gramStart"/>
      <w:r>
        <w:rPr>
          <w:rFonts w:ascii="Book Antiqua" w:eastAsia="Book Antiqua" w:hAnsi="Book Antiqua" w:cs="Book Antiqua"/>
          <w:color w:val="000000"/>
        </w:rPr>
        <w:t>wjg.v19.i</w:t>
      </w:r>
      <w:proofErr w:type="gramEnd"/>
      <w:r>
        <w:rPr>
          <w:rFonts w:ascii="Book Antiqua" w:eastAsia="Book Antiqua" w:hAnsi="Book Antiqua" w:cs="Book Antiqua"/>
          <w:color w:val="000000"/>
        </w:rPr>
        <w:t>42.7258]</w:t>
      </w:r>
    </w:p>
    <w:p w14:paraId="0A8A1541" w14:textId="77777777" w:rsidR="00A77B3E" w:rsidRDefault="0020267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Domínguez-Muñoz JE</w:t>
      </w:r>
      <w:r>
        <w:rPr>
          <w:rFonts w:ascii="Book Antiqua" w:eastAsia="Book Antiqua" w:hAnsi="Book Antiqua" w:cs="Book Antiqua"/>
          <w:color w:val="000000"/>
        </w:rPr>
        <w:t xml:space="preserve">, Phillips M. Nutritional Therapy in Chronic Pancreatitis.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95-106 [PMID: 29413021 DOI: 10.1016/j.gtc.2017.09.004]</w:t>
      </w:r>
    </w:p>
    <w:p w14:paraId="6E5E13CF" w14:textId="592A95FD" w:rsidR="00A77B3E" w:rsidRDefault="0020267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Bailey RL</w:t>
      </w:r>
      <w:r>
        <w:rPr>
          <w:rFonts w:ascii="Book Antiqua" w:eastAsia="Book Antiqua" w:hAnsi="Book Antiqua" w:cs="Book Antiqua"/>
          <w:color w:val="000000"/>
        </w:rPr>
        <w:t xml:space="preserve">, West KP Jr, Black RE. The epidemiology of global micronutrient deficiencies.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22-33 [PMID: 26045325 DOI: 10.1159/000371618]</w:t>
      </w:r>
    </w:p>
    <w:p w14:paraId="2A2AEB0E" w14:textId="77777777" w:rsidR="00A77B3E" w:rsidRDefault="0020267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Valentino M, </w:t>
      </w:r>
      <w:proofErr w:type="spellStart"/>
      <w:r>
        <w:rPr>
          <w:rFonts w:ascii="Book Antiqua" w:eastAsia="Book Antiqua" w:hAnsi="Book Antiqua" w:cs="Book Antiqua"/>
          <w:color w:val="000000"/>
        </w:rPr>
        <w:t>Cervellin</w:t>
      </w:r>
      <w:proofErr w:type="spellEnd"/>
      <w:r>
        <w:rPr>
          <w:rFonts w:ascii="Book Antiqua" w:eastAsia="Book Antiqua" w:hAnsi="Book Antiqua" w:cs="Book Antiqua"/>
          <w:color w:val="000000"/>
        </w:rPr>
        <w:t xml:space="preserve"> G. Laboratory diagnosis of acute pancreatitis: in search of the Holy Grail. </w:t>
      </w:r>
      <w:r>
        <w:rPr>
          <w:rFonts w:ascii="Book Antiqua" w:eastAsia="Book Antiqua" w:hAnsi="Book Antiqua" w:cs="Book Antiqua"/>
          <w:i/>
          <w:iCs/>
          <w:color w:val="000000"/>
        </w:rPr>
        <w:t>Crit Rev Clin Lab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18-31 [PMID: 22339380 DOI: 10.3109/10408363.2012.658354]</w:t>
      </w:r>
    </w:p>
    <w:p w14:paraId="4B883F7E" w14:textId="77777777" w:rsidR="00A77B3E" w:rsidRDefault="0020267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Duggan SN</w:t>
      </w:r>
      <w:r>
        <w:rPr>
          <w:rFonts w:ascii="Book Antiqua" w:eastAsia="Book Antiqua" w:hAnsi="Book Antiqua" w:cs="Book Antiqua"/>
          <w:color w:val="000000"/>
        </w:rPr>
        <w:t xml:space="preserve">, Smyth ND, O'Sullivan M, Feehan S, Ridgway PF, Conlon KC. The prevalence of malnutrition and fat-soluble vitamin deficiencies in chronic pancreatitis.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348-354 [PMID: 24727205 DOI: 10.1177/0884533614528361]</w:t>
      </w:r>
    </w:p>
    <w:p w14:paraId="44F8A295" w14:textId="77777777" w:rsidR="00A77B3E" w:rsidRDefault="0020267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Kalvaria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Labadarios</w:t>
      </w:r>
      <w:proofErr w:type="spellEnd"/>
      <w:r>
        <w:rPr>
          <w:rFonts w:ascii="Book Antiqua" w:eastAsia="Book Antiqua" w:hAnsi="Book Antiqua" w:cs="Book Antiqua"/>
          <w:color w:val="000000"/>
        </w:rPr>
        <w:t xml:space="preserve"> D, Shephard GS, Visser L, Marks IN. Biochemical vitamin E deficiency in chronic pancreatitis.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Pancreatol</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1</w:t>
      </w:r>
      <w:r>
        <w:rPr>
          <w:rFonts w:ascii="Book Antiqua" w:eastAsia="Book Antiqua" w:hAnsi="Book Antiqua" w:cs="Book Antiqua"/>
          <w:color w:val="000000"/>
        </w:rPr>
        <w:t>: 119-128 [PMID: 3693979 DOI: 10.1007/BF02788444]</w:t>
      </w:r>
    </w:p>
    <w:p w14:paraId="118217DB" w14:textId="77777777" w:rsidR="00A77B3E" w:rsidRDefault="0020267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Min M</w:t>
      </w:r>
      <w:r>
        <w:rPr>
          <w:rFonts w:ascii="Book Antiqua" w:eastAsia="Book Antiqua" w:hAnsi="Book Antiqua" w:cs="Book Antiqua"/>
          <w:color w:val="000000"/>
        </w:rPr>
        <w:t xml:space="preserve">, Patel B, Han S, Bocelli L, </w:t>
      </w:r>
      <w:proofErr w:type="spellStart"/>
      <w:r>
        <w:rPr>
          <w:rFonts w:ascii="Book Antiqua" w:eastAsia="Book Antiqua" w:hAnsi="Book Antiqua" w:cs="Book Antiqua"/>
          <w:color w:val="000000"/>
        </w:rPr>
        <w:t>Kheder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Vaze</w:t>
      </w:r>
      <w:proofErr w:type="spellEnd"/>
      <w:r>
        <w:rPr>
          <w:rFonts w:ascii="Book Antiqua" w:eastAsia="Book Antiqua" w:hAnsi="Book Antiqua" w:cs="Book Antiqua"/>
          <w:color w:val="000000"/>
        </w:rPr>
        <w:t xml:space="preserve"> A, Wassef W. Exocrine Pancreatic Insufficiency and Malnutrition in Chronic Pancreatitis: Identification, Treatment, and Consequences.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1015-1018 [PMID: 30074926 DOI: 10.1097/MPA.0000000000001137]</w:t>
      </w:r>
    </w:p>
    <w:p w14:paraId="46D9EB59" w14:textId="77777777" w:rsidR="00A77B3E" w:rsidRDefault="0020267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Nakamura T</w:t>
      </w:r>
      <w:r>
        <w:rPr>
          <w:rFonts w:ascii="Book Antiqua" w:eastAsia="Book Antiqua" w:hAnsi="Book Antiqua" w:cs="Book Antiqua"/>
          <w:color w:val="000000"/>
        </w:rPr>
        <w:t xml:space="preserve">, Takebe K, Imamura K, </w:t>
      </w:r>
      <w:proofErr w:type="spellStart"/>
      <w:r>
        <w:rPr>
          <w:rFonts w:ascii="Book Antiqua" w:eastAsia="Book Antiqua" w:hAnsi="Book Antiqua" w:cs="Book Antiqua"/>
          <w:color w:val="000000"/>
        </w:rPr>
        <w:t>Tando</w:t>
      </w:r>
      <w:proofErr w:type="spellEnd"/>
      <w:r>
        <w:rPr>
          <w:rFonts w:ascii="Book Antiqua" w:eastAsia="Book Antiqua" w:hAnsi="Book Antiqua" w:cs="Book Antiqua"/>
          <w:color w:val="000000"/>
        </w:rPr>
        <w:t xml:space="preserve"> Y, Yamada N, Arai Y, Terada A, Ishii M, Kikuchi H,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T. Fat-soluble vitamins in patients with chronic pancreatitis (pancreatic insufficiency). </w:t>
      </w:r>
      <w:r>
        <w:rPr>
          <w:rFonts w:ascii="Book Antiqua" w:eastAsia="Book Antiqua" w:hAnsi="Book Antiqua" w:cs="Book Antiqua"/>
          <w:i/>
          <w:iCs/>
          <w:color w:val="000000"/>
        </w:rPr>
        <w:t xml:space="preserve">Acta Gastroenterol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59</w:t>
      </w:r>
      <w:r>
        <w:rPr>
          <w:rFonts w:ascii="Book Antiqua" w:eastAsia="Book Antiqua" w:hAnsi="Book Antiqua" w:cs="Book Antiqua"/>
          <w:color w:val="000000"/>
        </w:rPr>
        <w:t>: 10-14 [PMID: 8686411]</w:t>
      </w:r>
    </w:p>
    <w:p w14:paraId="3126976A" w14:textId="77777777" w:rsidR="00A77B3E" w:rsidRDefault="00202673">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Tangpricha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Pearce EN, Chen TC, </w:t>
      </w:r>
      <w:proofErr w:type="spellStart"/>
      <w:r>
        <w:rPr>
          <w:rFonts w:ascii="Book Antiqua" w:eastAsia="Book Antiqua" w:hAnsi="Book Antiqua" w:cs="Book Antiqua"/>
          <w:color w:val="000000"/>
        </w:rPr>
        <w:t>Holick</w:t>
      </w:r>
      <w:proofErr w:type="spellEnd"/>
      <w:r>
        <w:rPr>
          <w:rFonts w:ascii="Book Antiqua" w:eastAsia="Book Antiqua" w:hAnsi="Book Antiqua" w:cs="Book Antiqua"/>
          <w:color w:val="000000"/>
        </w:rPr>
        <w:t xml:space="preserve"> MF. Vitamin D insufficiency among free-living healthy young adults.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112</w:t>
      </w:r>
      <w:r>
        <w:rPr>
          <w:rFonts w:ascii="Book Antiqua" w:eastAsia="Book Antiqua" w:hAnsi="Book Antiqua" w:cs="Book Antiqua"/>
          <w:color w:val="000000"/>
        </w:rPr>
        <w:t>: 659-662 [PMID: 12034416 DOI: 10.1016/s0002-9343(02)01091-4]</w:t>
      </w:r>
    </w:p>
    <w:p w14:paraId="67D6DDC3" w14:textId="78338D3F" w:rsidR="00A77B3E" w:rsidRDefault="00202673">
      <w:pPr>
        <w:spacing w:line="360" w:lineRule="auto"/>
        <w:jc w:val="both"/>
      </w:pPr>
      <w:r>
        <w:rPr>
          <w:rFonts w:ascii="Book Antiqua" w:eastAsia="Book Antiqua" w:hAnsi="Book Antiqua" w:cs="Book Antiqua"/>
          <w:color w:val="000000"/>
        </w:rPr>
        <w:t>1</w:t>
      </w:r>
      <w:r w:rsidR="00971D18">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Lancellotti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D'Orazio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Mastella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Mazzi</w:t>
      </w:r>
      <w:proofErr w:type="spellEnd"/>
      <w:r>
        <w:rPr>
          <w:rFonts w:ascii="Book Antiqua" w:eastAsia="Book Antiqua" w:hAnsi="Book Antiqua" w:cs="Book Antiqua"/>
          <w:color w:val="000000"/>
        </w:rPr>
        <w:t xml:space="preserve"> G, Lippi U. Deficiency of vitamins E and A in cystic fibrosis is independent of pancreatic function and current enzyme and vitamin supplementation.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155</w:t>
      </w:r>
      <w:r>
        <w:rPr>
          <w:rFonts w:ascii="Book Antiqua" w:eastAsia="Book Antiqua" w:hAnsi="Book Antiqua" w:cs="Book Antiqua"/>
          <w:color w:val="000000"/>
        </w:rPr>
        <w:t>: 281-285 [PMID: 8777920]</w:t>
      </w:r>
    </w:p>
    <w:p w14:paraId="3906705C" w14:textId="65B61262" w:rsidR="00A77B3E" w:rsidRDefault="00202673">
      <w:pPr>
        <w:spacing w:line="360" w:lineRule="auto"/>
        <w:jc w:val="both"/>
      </w:pPr>
      <w:r>
        <w:rPr>
          <w:rFonts w:ascii="Book Antiqua" w:eastAsia="Book Antiqua" w:hAnsi="Book Antiqua" w:cs="Book Antiqua"/>
          <w:color w:val="000000"/>
        </w:rPr>
        <w:t>1</w:t>
      </w:r>
      <w:r w:rsidR="00971D18">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Lindkvist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Domínguez-Muñoz JE, </w:t>
      </w:r>
      <w:proofErr w:type="spellStart"/>
      <w:r>
        <w:rPr>
          <w:rFonts w:ascii="Book Antiqua" w:eastAsia="Book Antiqua" w:hAnsi="Book Antiqua" w:cs="Book Antiqua"/>
          <w:color w:val="000000"/>
        </w:rPr>
        <w:t>Luaces-Regueira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Castiñeiras-Alvariño</w:t>
      </w:r>
      <w:proofErr w:type="spellEnd"/>
      <w:r>
        <w:rPr>
          <w:rFonts w:ascii="Book Antiqua" w:eastAsia="Book Antiqua" w:hAnsi="Book Antiqua" w:cs="Book Antiqua"/>
          <w:color w:val="000000"/>
        </w:rPr>
        <w:t xml:space="preserve"> M, Nieto-Garcia L, Iglesias-Garcia J. Serum nutritional markers for prediction of pancreatic exocrine insufficiency in chronic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305-310 [PMID: 22898630 DOI: 10.1016/j.pan.2012.04.006]</w:t>
      </w:r>
    </w:p>
    <w:p w14:paraId="47115030" w14:textId="4480F05F" w:rsidR="00A77B3E" w:rsidRDefault="00202673">
      <w:pPr>
        <w:spacing w:line="360" w:lineRule="auto"/>
        <w:jc w:val="both"/>
      </w:pPr>
      <w:r>
        <w:rPr>
          <w:rFonts w:ascii="Book Antiqua" w:eastAsia="Book Antiqua" w:hAnsi="Book Antiqua" w:cs="Book Antiqua"/>
          <w:color w:val="000000"/>
        </w:rPr>
        <w:t>1</w:t>
      </w:r>
      <w:r w:rsidR="00971D18">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Price DA</w:t>
      </w:r>
      <w:r>
        <w:rPr>
          <w:rFonts w:ascii="Book Antiqua" w:eastAsia="Book Antiqua" w:hAnsi="Book Antiqua" w:cs="Book Antiqua"/>
          <w:color w:val="000000"/>
        </w:rPr>
        <w:t xml:space="preserve">, Schmid ML, Ong EL, </w:t>
      </w:r>
      <w:proofErr w:type="spellStart"/>
      <w:r>
        <w:rPr>
          <w:rFonts w:ascii="Book Antiqua" w:eastAsia="Book Antiqua" w:hAnsi="Book Antiqua" w:cs="Book Antiqua"/>
          <w:color w:val="000000"/>
        </w:rPr>
        <w:t>Adjukeiwicz</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Peaston</w:t>
      </w:r>
      <w:proofErr w:type="spellEnd"/>
      <w:r>
        <w:rPr>
          <w:rFonts w:ascii="Book Antiqua" w:eastAsia="Book Antiqua" w:hAnsi="Book Antiqua" w:cs="Book Antiqua"/>
          <w:color w:val="000000"/>
        </w:rPr>
        <w:t xml:space="preserve"> B, Snow MH. Pancreatic exocrine insufficiency in HIV-positive patients. </w:t>
      </w:r>
      <w:r>
        <w:rPr>
          <w:rFonts w:ascii="Book Antiqua" w:eastAsia="Book Antiqua" w:hAnsi="Book Antiqua" w:cs="Book Antiqua"/>
          <w:i/>
          <w:iCs/>
          <w:color w:val="000000"/>
        </w:rPr>
        <w:t>HIV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33-36 [PMID: 15670250 DOI: 10.1111/j.1468-1293.</w:t>
      </w:r>
      <w:proofErr w:type="gramStart"/>
      <w:r>
        <w:rPr>
          <w:rFonts w:ascii="Book Antiqua" w:eastAsia="Book Antiqua" w:hAnsi="Book Antiqua" w:cs="Book Antiqua"/>
          <w:color w:val="000000"/>
        </w:rPr>
        <w:t>2005.00263.x</w:t>
      </w:r>
      <w:proofErr w:type="gramEnd"/>
      <w:r>
        <w:rPr>
          <w:rFonts w:ascii="Book Antiqua" w:eastAsia="Book Antiqua" w:hAnsi="Book Antiqua" w:cs="Book Antiqua"/>
          <w:color w:val="000000"/>
        </w:rPr>
        <w:t>]</w:t>
      </w:r>
    </w:p>
    <w:p w14:paraId="7F905B97" w14:textId="738387F5" w:rsidR="00A77B3E" w:rsidRDefault="002026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00971D18">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Siegmund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Schuff</w:t>
      </w:r>
      <w:proofErr w:type="spellEnd"/>
      <w:r>
        <w:rPr>
          <w:rFonts w:ascii="Book Antiqua" w:eastAsia="Book Antiqua" w:hAnsi="Book Antiqua" w:cs="Book Antiqua"/>
          <w:color w:val="000000"/>
        </w:rPr>
        <w:t xml:space="preserve">-Werner P. The diagnostic validity of non-invasive pancreatic function tests--a meta-analysis.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42</w:t>
      </w:r>
      <w:r>
        <w:rPr>
          <w:rFonts w:ascii="Book Antiqua" w:eastAsia="Book Antiqua" w:hAnsi="Book Antiqua" w:cs="Book Antiqua"/>
          <w:color w:val="000000"/>
        </w:rPr>
        <w:t>: 1117-1128 [PMID: 15508057 DOI: 10.1055/s-2004-813604]</w:t>
      </w:r>
    </w:p>
    <w:p w14:paraId="1803C654" w14:textId="34569A58" w:rsidR="00971D18" w:rsidRDefault="00971D18">
      <w:pPr>
        <w:spacing w:line="360" w:lineRule="auto"/>
        <w:jc w:val="both"/>
      </w:pPr>
      <w:r w:rsidRPr="00971D18">
        <w:rPr>
          <w:rFonts w:ascii="Book Antiqua" w:eastAsia="Book Antiqua" w:hAnsi="Book Antiqua" w:cs="Book Antiqua"/>
          <w:color w:val="000000"/>
        </w:rPr>
        <w:t xml:space="preserve">14 </w:t>
      </w:r>
      <w:proofErr w:type="spellStart"/>
      <w:r w:rsidRPr="00971D18">
        <w:rPr>
          <w:rFonts w:ascii="Book Antiqua" w:eastAsia="Book Antiqua" w:hAnsi="Book Antiqua" w:cs="Book Antiqua"/>
          <w:b/>
          <w:bCs/>
          <w:color w:val="000000"/>
        </w:rPr>
        <w:t>Maconi</w:t>
      </w:r>
      <w:proofErr w:type="spellEnd"/>
      <w:r w:rsidRPr="00971D18">
        <w:rPr>
          <w:rFonts w:ascii="Book Antiqua" w:eastAsia="Book Antiqua" w:hAnsi="Book Antiqua" w:cs="Book Antiqua"/>
          <w:b/>
          <w:bCs/>
          <w:color w:val="000000"/>
        </w:rPr>
        <w:t xml:space="preserve"> G,</w:t>
      </w:r>
      <w:r w:rsidRPr="00971D18">
        <w:rPr>
          <w:rFonts w:ascii="Book Antiqua" w:eastAsia="Book Antiqua" w:hAnsi="Book Antiqua" w:cs="Book Antiqua"/>
          <w:color w:val="000000"/>
        </w:rPr>
        <w:t xml:space="preserve"> </w:t>
      </w:r>
      <w:proofErr w:type="spellStart"/>
      <w:r w:rsidRPr="00971D18">
        <w:rPr>
          <w:rFonts w:ascii="Book Antiqua" w:eastAsia="Book Antiqua" w:hAnsi="Book Antiqua" w:cs="Book Antiqua"/>
          <w:color w:val="000000"/>
        </w:rPr>
        <w:t>Dominici</w:t>
      </w:r>
      <w:proofErr w:type="spellEnd"/>
      <w:r w:rsidRPr="00971D18">
        <w:rPr>
          <w:rFonts w:ascii="Book Antiqua" w:eastAsia="Book Antiqua" w:hAnsi="Book Antiqua" w:cs="Book Antiqua"/>
          <w:color w:val="000000"/>
        </w:rPr>
        <w:t xml:space="preserve"> R, </w:t>
      </w:r>
      <w:proofErr w:type="spellStart"/>
      <w:r w:rsidRPr="00971D18">
        <w:rPr>
          <w:rFonts w:ascii="Book Antiqua" w:eastAsia="Book Antiqua" w:hAnsi="Book Antiqua" w:cs="Book Antiqua"/>
          <w:color w:val="000000"/>
        </w:rPr>
        <w:t>Molteni</w:t>
      </w:r>
      <w:proofErr w:type="spellEnd"/>
      <w:r w:rsidRPr="00971D18">
        <w:rPr>
          <w:rFonts w:ascii="Book Antiqua" w:eastAsia="Book Antiqua" w:hAnsi="Book Antiqua" w:cs="Book Antiqua"/>
          <w:color w:val="000000"/>
        </w:rPr>
        <w:t xml:space="preserve"> M, </w:t>
      </w:r>
      <w:proofErr w:type="spellStart"/>
      <w:r w:rsidRPr="00971D18">
        <w:rPr>
          <w:rFonts w:ascii="Book Antiqua" w:eastAsia="Book Antiqua" w:hAnsi="Book Antiqua" w:cs="Book Antiqua"/>
          <w:color w:val="000000"/>
        </w:rPr>
        <w:t>Ardizzone</w:t>
      </w:r>
      <w:proofErr w:type="spellEnd"/>
      <w:r w:rsidRPr="00971D18">
        <w:rPr>
          <w:rFonts w:ascii="Book Antiqua" w:eastAsia="Book Antiqua" w:hAnsi="Book Antiqua" w:cs="Book Antiqua"/>
          <w:color w:val="000000"/>
        </w:rPr>
        <w:t xml:space="preserve"> S, </w:t>
      </w:r>
      <w:proofErr w:type="spellStart"/>
      <w:r w:rsidRPr="00971D18">
        <w:rPr>
          <w:rFonts w:ascii="Book Antiqua" w:eastAsia="Book Antiqua" w:hAnsi="Book Antiqua" w:cs="Book Antiqua"/>
          <w:color w:val="000000"/>
        </w:rPr>
        <w:t>Bosani</w:t>
      </w:r>
      <w:proofErr w:type="spellEnd"/>
      <w:r w:rsidRPr="00971D18">
        <w:rPr>
          <w:rFonts w:ascii="Book Antiqua" w:eastAsia="Book Antiqua" w:hAnsi="Book Antiqua" w:cs="Book Antiqua"/>
          <w:color w:val="000000"/>
        </w:rPr>
        <w:t xml:space="preserve"> M, Ferrara E, Gallus S, </w:t>
      </w:r>
      <w:proofErr w:type="spellStart"/>
      <w:r w:rsidRPr="00971D18">
        <w:rPr>
          <w:rFonts w:ascii="Book Antiqua" w:eastAsia="Book Antiqua" w:hAnsi="Book Antiqua" w:cs="Book Antiqua"/>
          <w:color w:val="000000"/>
        </w:rPr>
        <w:t>Panteghini</w:t>
      </w:r>
      <w:proofErr w:type="spellEnd"/>
      <w:r w:rsidRPr="00971D18">
        <w:rPr>
          <w:rFonts w:ascii="Book Antiqua" w:eastAsia="Book Antiqua" w:hAnsi="Book Antiqua" w:cs="Book Antiqua"/>
          <w:color w:val="000000"/>
        </w:rPr>
        <w:t xml:space="preserve"> M, </w:t>
      </w:r>
      <w:proofErr w:type="spellStart"/>
      <w:r w:rsidRPr="00971D18">
        <w:rPr>
          <w:rFonts w:ascii="Book Antiqua" w:eastAsia="Book Antiqua" w:hAnsi="Book Antiqua" w:cs="Book Antiqua"/>
          <w:color w:val="000000"/>
        </w:rPr>
        <w:t>Porro</w:t>
      </w:r>
      <w:proofErr w:type="spellEnd"/>
      <w:r w:rsidRPr="00971D18">
        <w:rPr>
          <w:rFonts w:ascii="Book Antiqua" w:eastAsia="Book Antiqua" w:hAnsi="Book Antiqua" w:cs="Book Antiqua"/>
          <w:color w:val="000000"/>
        </w:rPr>
        <w:t xml:space="preserve"> GB. Prevalence of pancreatic insufficiency in inflammatory bowel diseases. Assessment by fecal elastase-1. </w:t>
      </w:r>
      <w:r w:rsidRPr="00971D18">
        <w:rPr>
          <w:rFonts w:ascii="Book Antiqua" w:eastAsia="Book Antiqua" w:hAnsi="Book Antiqua" w:cs="Book Antiqua"/>
          <w:i/>
          <w:iCs/>
          <w:color w:val="000000"/>
        </w:rPr>
        <w:t>Digestive Diseases and Sciences</w:t>
      </w:r>
      <w:r w:rsidRPr="00971D18">
        <w:rPr>
          <w:rFonts w:ascii="Book Antiqua" w:eastAsia="Book Antiqua" w:hAnsi="Book Antiqua" w:cs="Book Antiqua"/>
          <w:color w:val="000000"/>
        </w:rPr>
        <w:t xml:space="preserve"> 2008; </w:t>
      </w:r>
      <w:r w:rsidRPr="00971D18">
        <w:rPr>
          <w:rFonts w:ascii="Book Antiqua" w:eastAsia="Book Antiqua" w:hAnsi="Book Antiqua" w:cs="Book Antiqua"/>
          <w:b/>
          <w:bCs/>
          <w:color w:val="000000"/>
        </w:rPr>
        <w:t>53</w:t>
      </w:r>
      <w:r w:rsidRPr="00971D18">
        <w:rPr>
          <w:rFonts w:ascii="Book Antiqua" w:eastAsia="Book Antiqua" w:hAnsi="Book Antiqua" w:cs="Book Antiqua"/>
          <w:color w:val="000000"/>
        </w:rPr>
        <w:t>: 262-270 [PMID: WOS:000251650300039 DOI: 10.1007/s10620-007-9852-y]</w:t>
      </w:r>
    </w:p>
    <w:p w14:paraId="63B48704" w14:textId="757174FC" w:rsidR="00A77B3E" w:rsidRDefault="00202673">
      <w:pPr>
        <w:spacing w:line="360" w:lineRule="auto"/>
        <w:jc w:val="both"/>
      </w:pPr>
      <w:r>
        <w:rPr>
          <w:rFonts w:ascii="Book Antiqua" w:eastAsia="Book Antiqua" w:hAnsi="Book Antiqua" w:cs="Book Antiqua"/>
          <w:color w:val="000000"/>
        </w:rPr>
        <w:t>1</w:t>
      </w:r>
      <w:r w:rsidR="00971D18">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Mohapatra S</w:t>
      </w:r>
      <w:r>
        <w:rPr>
          <w:rFonts w:ascii="Book Antiqua" w:eastAsia="Book Antiqua" w:hAnsi="Book Antiqua" w:cs="Book Antiqua"/>
          <w:color w:val="000000"/>
        </w:rPr>
        <w:t xml:space="preserve">, Majumder S,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Zhang L, </w:t>
      </w:r>
      <w:proofErr w:type="spellStart"/>
      <w:r>
        <w:rPr>
          <w:rFonts w:ascii="Book Antiqua" w:eastAsia="Book Antiqua" w:hAnsi="Book Antiqua" w:cs="Book Antiqua"/>
          <w:color w:val="000000"/>
        </w:rPr>
        <w:t>Matveyenko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Kudva</w:t>
      </w:r>
      <w:proofErr w:type="spellEnd"/>
      <w:r>
        <w:rPr>
          <w:rFonts w:ascii="Book Antiqua" w:eastAsia="Book Antiqua" w:hAnsi="Book Antiqua" w:cs="Book Antiqua"/>
          <w:color w:val="000000"/>
        </w:rPr>
        <w:t xml:space="preserve"> YC, Chari ST. Diabetes Mellitus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 Exocrine </w:t>
      </w:r>
      <w:proofErr w:type="spellStart"/>
      <w:r>
        <w:rPr>
          <w:rFonts w:ascii="Book Antiqua" w:eastAsia="Book Antiqua" w:hAnsi="Book Antiqua" w:cs="Book Antiqua"/>
          <w:color w:val="000000"/>
        </w:rPr>
        <w:t>Pancreatopathy</w:t>
      </w:r>
      <w:proofErr w:type="spellEnd"/>
      <w:r>
        <w:rPr>
          <w:rFonts w:ascii="Book Antiqua" w:eastAsia="Book Antiqua" w:hAnsi="Book Antiqua" w:cs="Book Antiqua"/>
          <w:color w:val="000000"/>
        </w:rPr>
        <w:t xml:space="preserve">: Conclusions From a Review of Literature.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1104-1110 [PMID: 26918874 DOI: 10.1097/</w:t>
      </w:r>
      <w:r w:rsidR="009F7780">
        <w:rPr>
          <w:rFonts w:ascii="Book Antiqua" w:eastAsia="Book Antiqua" w:hAnsi="Book Antiqua" w:cs="Book Antiqua"/>
          <w:color w:val="000000"/>
        </w:rPr>
        <w:t>MPA</w:t>
      </w:r>
      <w:r>
        <w:rPr>
          <w:rFonts w:ascii="Book Antiqua" w:eastAsia="Book Antiqua" w:hAnsi="Book Antiqua" w:cs="Book Antiqua"/>
          <w:color w:val="000000"/>
        </w:rPr>
        <w:t>.0000000000000609]</w:t>
      </w:r>
    </w:p>
    <w:p w14:paraId="1FAC9333" w14:textId="58A3BE83" w:rsidR="00A77B3E" w:rsidRDefault="00971D18">
      <w:pPr>
        <w:spacing w:line="360" w:lineRule="auto"/>
        <w:jc w:val="both"/>
      </w:pPr>
      <w:r>
        <w:rPr>
          <w:rFonts w:ascii="Book Antiqua" w:eastAsia="Book Antiqua" w:hAnsi="Book Antiqua" w:cs="Book Antiqua"/>
          <w:color w:val="000000"/>
        </w:rPr>
        <w:t>16</w:t>
      </w:r>
      <w:r w:rsidR="00202673">
        <w:rPr>
          <w:rFonts w:ascii="Book Antiqua" w:eastAsia="Book Antiqua" w:hAnsi="Book Antiqua" w:cs="Book Antiqua"/>
          <w:color w:val="000000"/>
        </w:rPr>
        <w:t xml:space="preserve"> </w:t>
      </w:r>
      <w:r w:rsidR="00202673">
        <w:rPr>
          <w:rFonts w:ascii="Book Antiqua" w:eastAsia="Book Antiqua" w:hAnsi="Book Antiqua" w:cs="Book Antiqua"/>
          <w:b/>
          <w:bCs/>
          <w:color w:val="000000"/>
        </w:rPr>
        <w:t>Hardt PD,</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color w:val="000000"/>
        </w:rPr>
        <w:t>Hauenschild</w:t>
      </w:r>
      <w:proofErr w:type="spellEnd"/>
      <w:r w:rsidR="00202673">
        <w:rPr>
          <w:rFonts w:ascii="Book Antiqua" w:eastAsia="Book Antiqua" w:hAnsi="Book Antiqua" w:cs="Book Antiqua"/>
          <w:color w:val="000000"/>
        </w:rPr>
        <w:t xml:space="preserve"> A, </w:t>
      </w:r>
      <w:proofErr w:type="spellStart"/>
      <w:r w:rsidR="00202673">
        <w:rPr>
          <w:rFonts w:ascii="Book Antiqua" w:eastAsia="Book Antiqua" w:hAnsi="Book Antiqua" w:cs="Book Antiqua"/>
          <w:color w:val="000000"/>
        </w:rPr>
        <w:t>Nalop</w:t>
      </w:r>
      <w:proofErr w:type="spellEnd"/>
      <w:r w:rsidR="00202673">
        <w:rPr>
          <w:rFonts w:ascii="Book Antiqua" w:eastAsia="Book Antiqua" w:hAnsi="Book Antiqua" w:cs="Book Antiqua"/>
          <w:color w:val="000000"/>
        </w:rPr>
        <w:t xml:space="preserve"> J, </w:t>
      </w:r>
      <w:proofErr w:type="spellStart"/>
      <w:r w:rsidR="00202673">
        <w:rPr>
          <w:rFonts w:ascii="Book Antiqua" w:eastAsia="Book Antiqua" w:hAnsi="Book Antiqua" w:cs="Book Antiqua"/>
          <w:color w:val="000000"/>
        </w:rPr>
        <w:t>Marzeion</w:t>
      </w:r>
      <w:proofErr w:type="spellEnd"/>
      <w:r w:rsidR="00202673">
        <w:rPr>
          <w:rFonts w:ascii="Book Antiqua" w:eastAsia="Book Antiqua" w:hAnsi="Book Antiqua" w:cs="Book Antiqua"/>
          <w:color w:val="000000"/>
        </w:rPr>
        <w:t xml:space="preserve"> AM, Jaeger C, </w:t>
      </w:r>
      <w:proofErr w:type="spellStart"/>
      <w:r w:rsidR="00202673">
        <w:rPr>
          <w:rFonts w:ascii="Book Antiqua" w:eastAsia="Book Antiqua" w:hAnsi="Book Antiqua" w:cs="Book Antiqua"/>
          <w:color w:val="000000"/>
        </w:rPr>
        <w:t>Teichmann</w:t>
      </w:r>
      <w:proofErr w:type="spellEnd"/>
      <w:r w:rsidR="00202673">
        <w:rPr>
          <w:rFonts w:ascii="Book Antiqua" w:eastAsia="Book Antiqua" w:hAnsi="Book Antiqua" w:cs="Book Antiqua"/>
          <w:color w:val="000000"/>
        </w:rPr>
        <w:t xml:space="preserve"> J, </w:t>
      </w:r>
      <w:proofErr w:type="spellStart"/>
      <w:r w:rsidR="00202673">
        <w:rPr>
          <w:rFonts w:ascii="Book Antiqua" w:eastAsia="Book Antiqua" w:hAnsi="Book Antiqua" w:cs="Book Antiqua"/>
          <w:color w:val="000000"/>
        </w:rPr>
        <w:t>Bretzel</w:t>
      </w:r>
      <w:proofErr w:type="spellEnd"/>
      <w:r w:rsidR="00202673">
        <w:rPr>
          <w:rFonts w:ascii="Book Antiqua" w:eastAsia="Book Antiqua" w:hAnsi="Book Antiqua" w:cs="Book Antiqua"/>
          <w:color w:val="000000"/>
        </w:rPr>
        <w:t xml:space="preserve"> RG, </w:t>
      </w:r>
      <w:proofErr w:type="spellStart"/>
      <w:r w:rsidR="00202673">
        <w:rPr>
          <w:rFonts w:ascii="Book Antiqua" w:eastAsia="Book Antiqua" w:hAnsi="Book Antiqua" w:cs="Book Antiqua"/>
          <w:color w:val="000000"/>
        </w:rPr>
        <w:t>Hollenhorst</w:t>
      </w:r>
      <w:proofErr w:type="spellEnd"/>
      <w:r w:rsidR="00202673">
        <w:rPr>
          <w:rFonts w:ascii="Book Antiqua" w:eastAsia="Book Antiqua" w:hAnsi="Book Antiqua" w:cs="Book Antiqua"/>
          <w:color w:val="000000"/>
        </w:rPr>
        <w:t xml:space="preserve"> M, </w:t>
      </w:r>
      <w:proofErr w:type="spellStart"/>
      <w:r w:rsidR="00202673">
        <w:rPr>
          <w:rFonts w:ascii="Book Antiqua" w:eastAsia="Book Antiqua" w:hAnsi="Book Antiqua" w:cs="Book Antiqua"/>
          <w:color w:val="000000"/>
        </w:rPr>
        <w:t>Kloer</w:t>
      </w:r>
      <w:proofErr w:type="spellEnd"/>
      <w:r w:rsidR="00202673">
        <w:rPr>
          <w:rFonts w:ascii="Book Antiqua" w:eastAsia="Book Antiqua" w:hAnsi="Book Antiqua" w:cs="Book Antiqua"/>
          <w:color w:val="000000"/>
        </w:rPr>
        <w:t xml:space="preserve"> HU, Grp SSS. High prevalence of exocrine pancreatic insufficiency in diabetes mellitus</w:t>
      </w:r>
      <w:r w:rsidR="003D3A22">
        <w:rPr>
          <w:rFonts w:ascii="Book Antiqua" w:eastAsia="Book Antiqua" w:hAnsi="Book Antiqua" w:cs="Book Antiqua"/>
          <w:color w:val="000000"/>
        </w:rPr>
        <w:t>-</w:t>
      </w:r>
      <w:r w:rsidR="00202673">
        <w:rPr>
          <w:rFonts w:ascii="Book Antiqua" w:eastAsia="Book Antiqua" w:hAnsi="Book Antiqua" w:cs="Book Antiqua"/>
          <w:color w:val="000000"/>
        </w:rPr>
        <w:t xml:space="preserve">A multicenter study screening fecal elastase 1 concentrations in 1,021 diabetic patients. </w:t>
      </w:r>
      <w:proofErr w:type="spellStart"/>
      <w:r w:rsidR="00202673" w:rsidRPr="003D3A22">
        <w:rPr>
          <w:rFonts w:ascii="Book Antiqua" w:eastAsia="Book Antiqua" w:hAnsi="Book Antiqua" w:cs="Book Antiqua"/>
          <w:i/>
          <w:iCs/>
          <w:color w:val="000000"/>
        </w:rPr>
        <w:t>Pancreatology</w:t>
      </w:r>
      <w:proofErr w:type="spellEnd"/>
      <w:r w:rsidR="00202673">
        <w:rPr>
          <w:rFonts w:ascii="Book Antiqua" w:eastAsia="Book Antiqua" w:hAnsi="Book Antiqua" w:cs="Book Antiqua"/>
          <w:color w:val="000000"/>
        </w:rPr>
        <w:t xml:space="preserve"> 2003; </w:t>
      </w:r>
      <w:r w:rsidR="00202673" w:rsidRPr="003D3A22">
        <w:rPr>
          <w:rFonts w:ascii="Book Antiqua" w:eastAsia="Book Antiqua" w:hAnsi="Book Antiqua" w:cs="Book Antiqua"/>
          <w:b/>
          <w:bCs/>
          <w:color w:val="000000"/>
        </w:rPr>
        <w:t>3</w:t>
      </w:r>
      <w:r w:rsidR="00202673">
        <w:rPr>
          <w:rFonts w:ascii="Book Antiqua" w:eastAsia="Book Antiqua" w:hAnsi="Book Antiqua" w:cs="Book Antiqua"/>
          <w:color w:val="000000"/>
        </w:rPr>
        <w:t>: 395-402 [PMID: WOS:000186493200008 DOI: 10.1159/000073655]</w:t>
      </w:r>
    </w:p>
    <w:p w14:paraId="3A97D0D6" w14:textId="54AC297D" w:rsidR="00A77B3E" w:rsidRDefault="006003A8">
      <w:pPr>
        <w:spacing w:line="360" w:lineRule="auto"/>
        <w:jc w:val="both"/>
      </w:pPr>
      <w:r>
        <w:rPr>
          <w:rFonts w:ascii="Book Antiqua" w:eastAsia="Book Antiqua" w:hAnsi="Book Antiqua" w:cs="Book Antiqua"/>
          <w:color w:val="000000"/>
        </w:rPr>
        <w:lastRenderedPageBreak/>
        <w:t>17</w:t>
      </w:r>
      <w:r w:rsidR="00202673">
        <w:rPr>
          <w:rFonts w:ascii="Book Antiqua" w:eastAsia="Book Antiqua" w:hAnsi="Book Antiqua" w:cs="Book Antiqua"/>
          <w:color w:val="000000"/>
        </w:rPr>
        <w:t xml:space="preserve"> </w:t>
      </w:r>
      <w:r w:rsidR="00202673">
        <w:rPr>
          <w:rFonts w:ascii="Book Antiqua" w:eastAsia="Book Antiqua" w:hAnsi="Book Antiqua" w:cs="Book Antiqua"/>
          <w:b/>
          <w:bCs/>
          <w:color w:val="000000"/>
        </w:rPr>
        <w:t>Leeds JS,</w:t>
      </w:r>
      <w:r w:rsidR="00202673">
        <w:rPr>
          <w:rFonts w:ascii="Book Antiqua" w:eastAsia="Book Antiqua" w:hAnsi="Book Antiqua" w:cs="Book Antiqua"/>
          <w:color w:val="000000"/>
        </w:rPr>
        <w:t xml:space="preserve"> Hopper AD, Sidhu R, </w:t>
      </w:r>
      <w:proofErr w:type="spellStart"/>
      <w:r w:rsidR="00202673">
        <w:rPr>
          <w:rFonts w:ascii="Book Antiqua" w:eastAsia="Book Antiqua" w:hAnsi="Book Antiqua" w:cs="Book Antiqua"/>
          <w:color w:val="000000"/>
        </w:rPr>
        <w:t>Simmonette</w:t>
      </w:r>
      <w:proofErr w:type="spellEnd"/>
      <w:r w:rsidR="00202673">
        <w:rPr>
          <w:rFonts w:ascii="Book Antiqua" w:eastAsia="Book Antiqua" w:hAnsi="Book Antiqua" w:cs="Book Antiqua"/>
          <w:color w:val="000000"/>
        </w:rPr>
        <w:t xml:space="preserve"> A, </w:t>
      </w:r>
      <w:proofErr w:type="spellStart"/>
      <w:r w:rsidR="00202673">
        <w:rPr>
          <w:rFonts w:ascii="Book Antiqua" w:eastAsia="Book Antiqua" w:hAnsi="Book Antiqua" w:cs="Book Antiqua"/>
          <w:color w:val="000000"/>
        </w:rPr>
        <w:t>Azadbakht</w:t>
      </w:r>
      <w:proofErr w:type="spellEnd"/>
      <w:r w:rsidR="00202673">
        <w:rPr>
          <w:rFonts w:ascii="Book Antiqua" w:eastAsia="Book Antiqua" w:hAnsi="Book Antiqua" w:cs="Book Antiqua"/>
          <w:color w:val="000000"/>
        </w:rPr>
        <w:t xml:space="preserve"> N, Hoggard N, Morley S, Sanders DS. Some Patients </w:t>
      </w:r>
      <w:proofErr w:type="gramStart"/>
      <w:r w:rsidR="00202673">
        <w:rPr>
          <w:rFonts w:ascii="Book Antiqua" w:eastAsia="Book Antiqua" w:hAnsi="Book Antiqua" w:cs="Book Antiqua"/>
          <w:color w:val="000000"/>
        </w:rPr>
        <w:t>With</w:t>
      </w:r>
      <w:proofErr w:type="gramEnd"/>
      <w:r w:rsidR="00202673">
        <w:rPr>
          <w:rFonts w:ascii="Book Antiqua" w:eastAsia="Book Antiqua" w:hAnsi="Book Antiqua" w:cs="Book Antiqua"/>
          <w:color w:val="000000"/>
        </w:rPr>
        <w:t xml:space="preserve"> Irritable Bowel Syndrome May Have Exocrine Pancreatic Insufficiency. </w:t>
      </w:r>
      <w:r w:rsidR="00202673" w:rsidRPr="003D3A22">
        <w:rPr>
          <w:rFonts w:ascii="Book Antiqua" w:eastAsia="Book Antiqua" w:hAnsi="Book Antiqua" w:cs="Book Antiqua"/>
          <w:i/>
          <w:iCs/>
          <w:color w:val="000000"/>
        </w:rPr>
        <w:t>Clinical Gastroenterology and Hepatology</w:t>
      </w:r>
      <w:r w:rsidR="00202673">
        <w:rPr>
          <w:rFonts w:ascii="Book Antiqua" w:eastAsia="Book Antiqua" w:hAnsi="Book Antiqua" w:cs="Book Antiqua"/>
          <w:color w:val="000000"/>
        </w:rPr>
        <w:t xml:space="preserve"> 2010; </w:t>
      </w:r>
      <w:r w:rsidR="00202673" w:rsidRPr="003D3A22">
        <w:rPr>
          <w:rFonts w:ascii="Book Antiqua" w:eastAsia="Book Antiqua" w:hAnsi="Book Antiqua" w:cs="Book Antiqua"/>
          <w:b/>
          <w:bCs/>
          <w:color w:val="000000"/>
        </w:rPr>
        <w:t>8</w:t>
      </w:r>
      <w:r w:rsidR="00202673">
        <w:rPr>
          <w:rFonts w:ascii="Book Antiqua" w:eastAsia="Book Antiqua" w:hAnsi="Book Antiqua" w:cs="Book Antiqua"/>
          <w:color w:val="000000"/>
        </w:rPr>
        <w:t>: 433-438 [PMID: WOS:000277496900012 DOI: 10.1016/j.cgh.2009.09.032]</w:t>
      </w:r>
    </w:p>
    <w:p w14:paraId="6B32B3A2" w14:textId="4285D478" w:rsidR="00A77B3E" w:rsidRDefault="006003A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b/>
          <w:bCs/>
          <w:color w:val="000000"/>
        </w:rPr>
        <w:t>Löser</w:t>
      </w:r>
      <w:proofErr w:type="spellEnd"/>
      <w:r w:rsidR="00202673">
        <w:rPr>
          <w:rFonts w:ascii="Book Antiqua" w:eastAsia="Book Antiqua" w:hAnsi="Book Antiqua" w:cs="Book Antiqua"/>
          <w:b/>
          <w:bCs/>
          <w:color w:val="000000"/>
        </w:rPr>
        <w:t xml:space="preserve"> C</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color w:val="000000"/>
        </w:rPr>
        <w:t>Möllgaard</w:t>
      </w:r>
      <w:proofErr w:type="spellEnd"/>
      <w:r w:rsidR="00202673">
        <w:rPr>
          <w:rFonts w:ascii="Book Antiqua" w:eastAsia="Book Antiqua" w:hAnsi="Book Antiqua" w:cs="Book Antiqua"/>
          <w:color w:val="000000"/>
        </w:rPr>
        <w:t xml:space="preserve"> A, </w:t>
      </w:r>
      <w:proofErr w:type="spellStart"/>
      <w:r w:rsidR="00202673">
        <w:rPr>
          <w:rFonts w:ascii="Book Antiqua" w:eastAsia="Book Antiqua" w:hAnsi="Book Antiqua" w:cs="Book Antiqua"/>
          <w:color w:val="000000"/>
        </w:rPr>
        <w:t>Fölsch</w:t>
      </w:r>
      <w:proofErr w:type="spellEnd"/>
      <w:r w:rsidR="00202673">
        <w:rPr>
          <w:rFonts w:ascii="Book Antiqua" w:eastAsia="Book Antiqua" w:hAnsi="Book Antiqua" w:cs="Book Antiqua"/>
          <w:color w:val="000000"/>
        </w:rPr>
        <w:t xml:space="preserve"> UR. </w:t>
      </w:r>
      <w:proofErr w:type="spellStart"/>
      <w:r w:rsidR="00202673">
        <w:rPr>
          <w:rFonts w:ascii="Book Antiqua" w:eastAsia="Book Antiqua" w:hAnsi="Book Antiqua" w:cs="Book Antiqua"/>
          <w:color w:val="000000"/>
        </w:rPr>
        <w:t>Faecal</w:t>
      </w:r>
      <w:proofErr w:type="spellEnd"/>
      <w:r w:rsidR="00202673">
        <w:rPr>
          <w:rFonts w:ascii="Book Antiqua" w:eastAsia="Book Antiqua" w:hAnsi="Book Antiqua" w:cs="Book Antiqua"/>
          <w:color w:val="000000"/>
        </w:rPr>
        <w:t xml:space="preserve"> elastase 1: a novel, highly sensitive, and specific tubeless pancreatic function test. </w:t>
      </w:r>
      <w:r w:rsidR="00202673">
        <w:rPr>
          <w:rFonts w:ascii="Book Antiqua" w:eastAsia="Book Antiqua" w:hAnsi="Book Antiqua" w:cs="Book Antiqua"/>
          <w:i/>
          <w:iCs/>
          <w:color w:val="000000"/>
        </w:rPr>
        <w:t>Gut</w:t>
      </w:r>
      <w:r w:rsidR="00202673">
        <w:rPr>
          <w:rFonts w:ascii="Book Antiqua" w:eastAsia="Book Antiqua" w:hAnsi="Book Antiqua" w:cs="Book Antiqua"/>
          <w:color w:val="000000"/>
        </w:rPr>
        <w:t xml:space="preserve"> 1996; </w:t>
      </w:r>
      <w:r w:rsidR="00202673">
        <w:rPr>
          <w:rFonts w:ascii="Book Antiqua" w:eastAsia="Book Antiqua" w:hAnsi="Book Antiqua" w:cs="Book Antiqua"/>
          <w:b/>
          <w:bCs/>
          <w:color w:val="000000"/>
        </w:rPr>
        <w:t>39</w:t>
      </w:r>
      <w:r w:rsidR="00202673">
        <w:rPr>
          <w:rFonts w:ascii="Book Antiqua" w:eastAsia="Book Antiqua" w:hAnsi="Book Antiqua" w:cs="Book Antiqua"/>
          <w:color w:val="000000"/>
        </w:rPr>
        <w:t>: 580-586 [PMID: 8944569]</w:t>
      </w:r>
    </w:p>
    <w:p w14:paraId="2334E87F" w14:textId="7D7A5A41" w:rsidR="006003A8" w:rsidRDefault="006003A8">
      <w:pPr>
        <w:spacing w:line="360" w:lineRule="auto"/>
        <w:jc w:val="both"/>
      </w:pPr>
      <w:r w:rsidRPr="006003A8">
        <w:rPr>
          <w:rFonts w:ascii="Book Antiqua" w:eastAsia="Book Antiqua" w:hAnsi="Book Antiqua" w:cs="Book Antiqua"/>
          <w:color w:val="000000"/>
        </w:rPr>
        <w:t xml:space="preserve">19 </w:t>
      </w:r>
      <w:r w:rsidRPr="006003A8">
        <w:rPr>
          <w:rFonts w:ascii="Book Antiqua" w:eastAsia="Book Antiqua" w:hAnsi="Book Antiqua" w:cs="Book Antiqua"/>
          <w:b/>
          <w:bCs/>
          <w:color w:val="000000"/>
        </w:rPr>
        <w:t>Smith RC</w:t>
      </w:r>
      <w:r w:rsidRPr="006003A8">
        <w:rPr>
          <w:rFonts w:ascii="Book Antiqua" w:eastAsia="Book Antiqua" w:hAnsi="Book Antiqua" w:cs="Book Antiqua"/>
          <w:color w:val="000000"/>
        </w:rPr>
        <w:t xml:space="preserve">, Smith SF, Wilson J, Pearce C, Wray N, Vo R, Chen J, </w:t>
      </w:r>
      <w:proofErr w:type="spellStart"/>
      <w:r w:rsidRPr="006003A8">
        <w:rPr>
          <w:rFonts w:ascii="Book Antiqua" w:eastAsia="Book Antiqua" w:hAnsi="Book Antiqua" w:cs="Book Antiqua"/>
          <w:color w:val="000000"/>
        </w:rPr>
        <w:t>Ooi</w:t>
      </w:r>
      <w:proofErr w:type="spellEnd"/>
      <w:r w:rsidRPr="006003A8">
        <w:rPr>
          <w:rFonts w:ascii="Book Antiqua" w:eastAsia="Book Antiqua" w:hAnsi="Book Antiqua" w:cs="Book Antiqua"/>
          <w:color w:val="000000"/>
        </w:rPr>
        <w:t xml:space="preserve"> CY, Oliver M, Katz T, Turner R, </w:t>
      </w:r>
      <w:proofErr w:type="spellStart"/>
      <w:r w:rsidRPr="006003A8">
        <w:rPr>
          <w:rFonts w:ascii="Book Antiqua" w:eastAsia="Book Antiqua" w:hAnsi="Book Antiqua" w:cs="Book Antiqua"/>
          <w:color w:val="000000"/>
        </w:rPr>
        <w:t>Nikfarjam</w:t>
      </w:r>
      <w:proofErr w:type="spellEnd"/>
      <w:r w:rsidRPr="006003A8">
        <w:rPr>
          <w:rFonts w:ascii="Book Antiqua" w:eastAsia="Book Antiqua" w:hAnsi="Book Antiqua" w:cs="Book Antiqua"/>
          <w:color w:val="000000"/>
        </w:rPr>
        <w:t xml:space="preserve"> M, Rayner C, Horowitz M, </w:t>
      </w:r>
      <w:proofErr w:type="spellStart"/>
      <w:r w:rsidRPr="006003A8">
        <w:rPr>
          <w:rFonts w:ascii="Book Antiqua" w:eastAsia="Book Antiqua" w:hAnsi="Book Antiqua" w:cs="Book Antiqua"/>
          <w:color w:val="000000"/>
        </w:rPr>
        <w:t>Holtmann</w:t>
      </w:r>
      <w:proofErr w:type="spellEnd"/>
      <w:r w:rsidRPr="006003A8">
        <w:rPr>
          <w:rFonts w:ascii="Book Antiqua" w:eastAsia="Book Antiqua" w:hAnsi="Book Antiqua" w:cs="Book Antiqua"/>
          <w:color w:val="000000"/>
        </w:rPr>
        <w:t xml:space="preserve"> G, Talley N, Windsor J, </w:t>
      </w:r>
      <w:proofErr w:type="spellStart"/>
      <w:r w:rsidRPr="006003A8">
        <w:rPr>
          <w:rFonts w:ascii="Book Antiqua" w:eastAsia="Book Antiqua" w:hAnsi="Book Antiqua" w:cs="Book Antiqua"/>
          <w:color w:val="000000"/>
        </w:rPr>
        <w:t>Pirola</w:t>
      </w:r>
      <w:proofErr w:type="spellEnd"/>
      <w:r w:rsidRPr="006003A8">
        <w:rPr>
          <w:rFonts w:ascii="Book Antiqua" w:eastAsia="Book Antiqua" w:hAnsi="Book Antiqua" w:cs="Book Antiqua"/>
          <w:color w:val="000000"/>
        </w:rPr>
        <w:t xml:space="preserve"> R, Neale R. Summary and recommendations from the Australasian guidelines for the management of pancreatic exocrine insufficiency. </w:t>
      </w:r>
      <w:proofErr w:type="spellStart"/>
      <w:r w:rsidRPr="006003A8">
        <w:rPr>
          <w:rFonts w:ascii="Book Antiqua" w:eastAsia="Book Antiqua" w:hAnsi="Book Antiqua" w:cs="Book Antiqua"/>
          <w:i/>
          <w:iCs/>
          <w:color w:val="000000"/>
        </w:rPr>
        <w:t>Pancreatology</w:t>
      </w:r>
      <w:proofErr w:type="spellEnd"/>
      <w:r w:rsidRPr="006003A8">
        <w:rPr>
          <w:rFonts w:ascii="Book Antiqua" w:eastAsia="Book Antiqua" w:hAnsi="Book Antiqua" w:cs="Book Antiqua"/>
          <w:color w:val="000000"/>
        </w:rPr>
        <w:t xml:space="preserve"> 2016; </w:t>
      </w:r>
      <w:r w:rsidRPr="006003A8">
        <w:rPr>
          <w:rFonts w:ascii="Book Antiqua" w:eastAsia="Book Antiqua" w:hAnsi="Book Antiqua" w:cs="Book Antiqua"/>
          <w:b/>
          <w:bCs/>
          <w:color w:val="000000"/>
        </w:rPr>
        <w:t>16</w:t>
      </w:r>
      <w:r w:rsidRPr="006003A8">
        <w:rPr>
          <w:rFonts w:ascii="Book Antiqua" w:eastAsia="Book Antiqua" w:hAnsi="Book Antiqua" w:cs="Book Antiqua"/>
          <w:color w:val="000000"/>
        </w:rPr>
        <w:t>: 164-180 [PMID: 26775768 DOI: 10.1016/j.pan.2015.12.006]</w:t>
      </w:r>
    </w:p>
    <w:p w14:paraId="13224EF5" w14:textId="615984A0" w:rsidR="00A77B3E" w:rsidRDefault="00202673">
      <w:pPr>
        <w:spacing w:line="360" w:lineRule="auto"/>
        <w:jc w:val="both"/>
      </w:pPr>
      <w:r>
        <w:rPr>
          <w:rFonts w:ascii="Book Antiqua" w:eastAsia="Book Antiqua" w:hAnsi="Book Antiqua" w:cs="Book Antiqua"/>
          <w:color w:val="000000"/>
        </w:rPr>
        <w:t>2</w:t>
      </w:r>
      <w:r w:rsidR="006003A8">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Almekinder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Manda W, </w:t>
      </w:r>
      <w:proofErr w:type="spellStart"/>
      <w:r>
        <w:rPr>
          <w:rFonts w:ascii="Book Antiqua" w:eastAsia="Book Antiqua" w:hAnsi="Book Antiqua" w:cs="Book Antiqua"/>
          <w:color w:val="000000"/>
        </w:rPr>
        <w:t>Soko</w:t>
      </w:r>
      <w:proofErr w:type="spellEnd"/>
      <w:r>
        <w:rPr>
          <w:rFonts w:ascii="Book Antiqua" w:eastAsia="Book Antiqua" w:hAnsi="Book Antiqua" w:cs="Book Antiqua"/>
          <w:color w:val="000000"/>
        </w:rPr>
        <w:t xml:space="preserve"> D, Lan Y, Hoover DR, Semba RD. Evaluation of plasma retinol-binding protein as a surrogate measure for plasma retinol concentrations.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Clin Lab Invest</w:t>
      </w:r>
      <w:r>
        <w:rPr>
          <w:rFonts w:ascii="Book Antiqua" w:eastAsia="Book Antiqua" w:hAnsi="Book Antiqua" w:cs="Book Antiqua"/>
          <w:color w:val="000000"/>
        </w:rPr>
        <w:t xml:space="preserve"> 2000; </w:t>
      </w:r>
      <w:r>
        <w:rPr>
          <w:rFonts w:ascii="Book Antiqua" w:eastAsia="Book Antiqua" w:hAnsi="Book Antiqua" w:cs="Book Antiqua"/>
          <w:b/>
          <w:bCs/>
          <w:color w:val="000000"/>
        </w:rPr>
        <w:t>60</w:t>
      </w:r>
      <w:r>
        <w:rPr>
          <w:rFonts w:ascii="Book Antiqua" w:eastAsia="Book Antiqua" w:hAnsi="Book Antiqua" w:cs="Book Antiqua"/>
          <w:color w:val="000000"/>
        </w:rPr>
        <w:t>: 199-203 [PMID: 10885491 DOI: 10.1080/003655100750044848]</w:t>
      </w:r>
    </w:p>
    <w:p w14:paraId="263BBF48" w14:textId="70C0BEFA" w:rsidR="00A77B3E" w:rsidRDefault="00202673">
      <w:pPr>
        <w:spacing w:line="360" w:lineRule="auto"/>
        <w:jc w:val="both"/>
      </w:pPr>
      <w:r>
        <w:rPr>
          <w:rFonts w:ascii="Book Antiqua" w:eastAsia="Book Antiqua" w:hAnsi="Book Antiqua" w:cs="Book Antiqua"/>
          <w:color w:val="000000"/>
        </w:rPr>
        <w:t>2</w:t>
      </w:r>
      <w:r w:rsidR="006003A8">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Baeten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Richardson BA, </w:t>
      </w:r>
      <w:proofErr w:type="spellStart"/>
      <w:r>
        <w:rPr>
          <w:rFonts w:ascii="Book Antiqua" w:eastAsia="Book Antiqua" w:hAnsi="Book Antiqua" w:cs="Book Antiqua"/>
          <w:color w:val="000000"/>
        </w:rPr>
        <w:t>Bankson</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Wener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Kreiss</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Lavreys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Mandaliya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Bwayo</w:t>
      </w:r>
      <w:proofErr w:type="spellEnd"/>
      <w:r>
        <w:rPr>
          <w:rFonts w:ascii="Book Antiqua" w:eastAsia="Book Antiqua" w:hAnsi="Book Antiqua" w:cs="Book Antiqua"/>
          <w:color w:val="000000"/>
        </w:rPr>
        <w:t xml:space="preserve"> JJ, McClelland RS. Use of serum retinol-binding protein for prediction of vitamin A deficiency: effects of HIV-1 infection, protein malnutrition, and the acute phase response.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79</w:t>
      </w:r>
      <w:r>
        <w:rPr>
          <w:rFonts w:ascii="Book Antiqua" w:eastAsia="Book Antiqua" w:hAnsi="Book Antiqua" w:cs="Book Antiqua"/>
          <w:color w:val="000000"/>
        </w:rPr>
        <w:t>: 218-225 [PMID: 14749226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/79.2.218]</w:t>
      </w:r>
    </w:p>
    <w:p w14:paraId="5D26026C" w14:textId="0E8B8DA8" w:rsidR="00A77B3E" w:rsidRDefault="00202673">
      <w:pPr>
        <w:spacing w:line="360" w:lineRule="auto"/>
        <w:jc w:val="both"/>
      </w:pPr>
      <w:r>
        <w:rPr>
          <w:rFonts w:ascii="Book Antiqua" w:eastAsia="Book Antiqua" w:hAnsi="Book Antiqua" w:cs="Book Antiqua"/>
          <w:color w:val="000000"/>
        </w:rPr>
        <w:t>2</w:t>
      </w:r>
      <w:r w:rsidR="006003A8">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Conwell DL,</w:t>
      </w:r>
      <w:r>
        <w:rPr>
          <w:rFonts w:ascii="Book Antiqua" w:eastAsia="Book Antiqua" w:hAnsi="Book Antiqua" w:cs="Book Antiqua"/>
          <w:color w:val="000000"/>
        </w:rPr>
        <w:t xml:space="preserve"> Lee LS, Yadav D, </w:t>
      </w:r>
      <w:proofErr w:type="spellStart"/>
      <w:r>
        <w:rPr>
          <w:rFonts w:ascii="Book Antiqua" w:eastAsia="Book Antiqua" w:hAnsi="Book Antiqua" w:cs="Book Antiqua"/>
          <w:color w:val="000000"/>
        </w:rPr>
        <w:t>Longnecker</w:t>
      </w:r>
      <w:proofErr w:type="spellEnd"/>
      <w:r>
        <w:rPr>
          <w:rFonts w:ascii="Book Antiqua" w:eastAsia="Book Antiqua" w:hAnsi="Book Antiqua" w:cs="Book Antiqua"/>
          <w:color w:val="000000"/>
        </w:rPr>
        <w:t xml:space="preserve"> DS, Miller FH, </w:t>
      </w:r>
      <w:proofErr w:type="spellStart"/>
      <w:r>
        <w:rPr>
          <w:rFonts w:ascii="Book Antiqua" w:eastAsia="Book Antiqua" w:hAnsi="Book Antiqua" w:cs="Book Antiqua"/>
          <w:color w:val="000000"/>
        </w:rPr>
        <w:t>Mortele</w:t>
      </w:r>
      <w:proofErr w:type="spellEnd"/>
      <w:r>
        <w:rPr>
          <w:rFonts w:ascii="Book Antiqua" w:eastAsia="Book Antiqua" w:hAnsi="Book Antiqua" w:cs="Book Antiqua"/>
          <w:color w:val="000000"/>
        </w:rPr>
        <w:t xml:space="preserve"> KJ, Levy MJ, Kwon R,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JG, Stevens T, </w:t>
      </w:r>
      <w:proofErr w:type="spellStart"/>
      <w:r>
        <w:rPr>
          <w:rFonts w:ascii="Book Antiqua" w:eastAsia="Book Antiqua" w:hAnsi="Book Antiqua" w:cs="Book Antiqua"/>
          <w:color w:val="000000"/>
        </w:rPr>
        <w:t>Toskes</w:t>
      </w:r>
      <w:proofErr w:type="spellEnd"/>
      <w:r>
        <w:rPr>
          <w:rFonts w:ascii="Book Antiqua" w:eastAsia="Book Antiqua" w:hAnsi="Book Antiqua" w:cs="Book Antiqua"/>
          <w:color w:val="000000"/>
        </w:rPr>
        <w:t xml:space="preserve"> PP, Gardner TB, </w:t>
      </w:r>
      <w:proofErr w:type="spellStart"/>
      <w:r>
        <w:rPr>
          <w:rFonts w:ascii="Book Antiqua" w:eastAsia="Book Antiqua" w:hAnsi="Book Antiqua" w:cs="Book Antiqua"/>
          <w:color w:val="000000"/>
        </w:rPr>
        <w:t>Gelrud</w:t>
      </w:r>
      <w:proofErr w:type="spellEnd"/>
      <w:r>
        <w:rPr>
          <w:rFonts w:ascii="Book Antiqua" w:eastAsia="Book Antiqua" w:hAnsi="Book Antiqua" w:cs="Book Antiqua"/>
          <w:color w:val="000000"/>
        </w:rPr>
        <w:t xml:space="preserve"> A, Wu BU,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Vege SS. American Pancreatic Association Practice Guidelines in Chronic Pancreatitis Evidence-Based Report on Diagnostic Guidelines. </w:t>
      </w:r>
      <w:r w:rsidRPr="003D3A22">
        <w:rPr>
          <w:rFonts w:ascii="Book Antiqua" w:eastAsia="Book Antiqua" w:hAnsi="Book Antiqua" w:cs="Book Antiqua"/>
          <w:i/>
          <w:iCs/>
          <w:color w:val="000000"/>
        </w:rPr>
        <w:t>Pancreas</w:t>
      </w:r>
      <w:r>
        <w:rPr>
          <w:rFonts w:ascii="Book Antiqua" w:eastAsia="Book Antiqua" w:hAnsi="Book Antiqua" w:cs="Book Antiqua"/>
          <w:color w:val="000000"/>
        </w:rPr>
        <w:t xml:space="preserve"> 2014; </w:t>
      </w:r>
      <w:r w:rsidRPr="003D3A22">
        <w:rPr>
          <w:rFonts w:ascii="Book Antiqua" w:eastAsia="Book Antiqua" w:hAnsi="Book Antiqua" w:cs="Book Antiqua"/>
          <w:b/>
          <w:bCs/>
          <w:color w:val="000000"/>
        </w:rPr>
        <w:t>43</w:t>
      </w:r>
      <w:r>
        <w:rPr>
          <w:rFonts w:ascii="Book Antiqua" w:eastAsia="Book Antiqua" w:hAnsi="Book Antiqua" w:cs="Book Antiqua"/>
          <w:color w:val="000000"/>
        </w:rPr>
        <w:t>: 1143-1162 [PMID: WOS:000344362600006]</w:t>
      </w:r>
    </w:p>
    <w:p w14:paraId="1637DE33" w14:textId="406258A5" w:rsidR="00A77B3E" w:rsidRDefault="00202673">
      <w:pPr>
        <w:spacing w:line="360" w:lineRule="auto"/>
        <w:jc w:val="both"/>
      </w:pPr>
      <w:r>
        <w:rPr>
          <w:rFonts w:ascii="Book Antiqua" w:eastAsia="Book Antiqua" w:hAnsi="Book Antiqua" w:cs="Book Antiqua"/>
          <w:color w:val="000000"/>
        </w:rPr>
        <w:t>2</w:t>
      </w:r>
      <w:r w:rsidR="006003A8">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Catalano MF</w:t>
      </w:r>
      <w:r>
        <w:rPr>
          <w:rFonts w:ascii="Book Antiqua" w:eastAsia="Book Antiqua" w:hAnsi="Book Antiqua" w:cs="Book Antiqua"/>
          <w:color w:val="000000"/>
        </w:rPr>
        <w:t xml:space="preserve">, Sahai A, Levy M, </w:t>
      </w:r>
      <w:proofErr w:type="spellStart"/>
      <w:r>
        <w:rPr>
          <w:rFonts w:ascii="Book Antiqua" w:eastAsia="Book Antiqua" w:hAnsi="Book Antiqua" w:cs="Book Antiqua"/>
          <w:color w:val="000000"/>
        </w:rPr>
        <w:t>Romagnuolo</w:t>
      </w:r>
      <w:proofErr w:type="spellEnd"/>
      <w:r>
        <w:rPr>
          <w:rFonts w:ascii="Book Antiqua" w:eastAsia="Book Antiqua" w:hAnsi="Book Antiqua" w:cs="Book Antiqua"/>
          <w:color w:val="000000"/>
        </w:rPr>
        <w:t xml:space="preserve"> J, Wiersema M,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 Freeman M,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Canto M, Hernandez LV. EUS-based criteria for the diagnosis of chronic pancreatitis: the Rosemont classification.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1251-1261 [PMID: 19243769 DOI: 10.1016/j.gie.2008.07.043]</w:t>
      </w:r>
    </w:p>
    <w:p w14:paraId="785412C1" w14:textId="5A373BD2" w:rsidR="00A77B3E" w:rsidRDefault="00202673">
      <w:pPr>
        <w:spacing w:line="360" w:lineRule="auto"/>
        <w:jc w:val="both"/>
      </w:pPr>
      <w:r>
        <w:rPr>
          <w:rFonts w:ascii="Book Antiqua" w:eastAsia="Book Antiqua" w:hAnsi="Book Antiqua" w:cs="Book Antiqua"/>
          <w:color w:val="000000"/>
        </w:rPr>
        <w:t>2</w:t>
      </w:r>
      <w:r w:rsidR="006003A8">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Sarner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Cotton PB. CLASSIFICATION OF PANCREATITIS. </w:t>
      </w:r>
      <w:r w:rsidRPr="003D3A22">
        <w:rPr>
          <w:rFonts w:ascii="Book Antiqua" w:eastAsia="Book Antiqua" w:hAnsi="Book Antiqua" w:cs="Book Antiqua"/>
          <w:i/>
          <w:iCs/>
          <w:color w:val="000000"/>
        </w:rPr>
        <w:t>Gut</w:t>
      </w:r>
      <w:r>
        <w:rPr>
          <w:rFonts w:ascii="Book Antiqua" w:eastAsia="Book Antiqua" w:hAnsi="Book Antiqua" w:cs="Book Antiqua"/>
          <w:color w:val="000000"/>
        </w:rPr>
        <w:t xml:space="preserve"> 1984; </w:t>
      </w:r>
      <w:r w:rsidRPr="003D3A22">
        <w:rPr>
          <w:rFonts w:ascii="Book Antiqua" w:eastAsia="Book Antiqua" w:hAnsi="Book Antiqua" w:cs="Book Antiqua"/>
          <w:b/>
          <w:bCs/>
          <w:color w:val="000000"/>
        </w:rPr>
        <w:t>25</w:t>
      </w:r>
      <w:r>
        <w:rPr>
          <w:rFonts w:ascii="Book Antiqua" w:eastAsia="Book Antiqua" w:hAnsi="Book Antiqua" w:cs="Book Antiqua"/>
          <w:color w:val="000000"/>
        </w:rPr>
        <w:t xml:space="preserve">: 756-759 [PMID: </w:t>
      </w:r>
      <w:proofErr w:type="gramStart"/>
      <w:r>
        <w:rPr>
          <w:rFonts w:ascii="Book Antiqua" w:eastAsia="Book Antiqua" w:hAnsi="Book Antiqua" w:cs="Book Antiqua"/>
          <w:color w:val="000000"/>
        </w:rPr>
        <w:t>WOS:A</w:t>
      </w:r>
      <w:proofErr w:type="gramEnd"/>
      <w:r>
        <w:rPr>
          <w:rFonts w:ascii="Book Antiqua" w:eastAsia="Book Antiqua" w:hAnsi="Book Antiqua" w:cs="Book Antiqua"/>
          <w:color w:val="000000"/>
        </w:rPr>
        <w:t>1984SY20200012 DOI: 10.1136/gut.25.7.756]</w:t>
      </w:r>
    </w:p>
    <w:p w14:paraId="4C607A36" w14:textId="31466983" w:rsidR="00A77B3E" w:rsidRDefault="00202673">
      <w:pPr>
        <w:spacing w:line="360" w:lineRule="auto"/>
        <w:jc w:val="both"/>
      </w:pPr>
      <w:r>
        <w:rPr>
          <w:rFonts w:ascii="Book Antiqua" w:eastAsia="Book Antiqua" w:hAnsi="Book Antiqua" w:cs="Book Antiqua"/>
          <w:color w:val="000000"/>
        </w:rPr>
        <w:lastRenderedPageBreak/>
        <w:t>2</w:t>
      </w:r>
      <w:r w:rsidR="006003A8">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Singer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Lohr</w:t>
      </w:r>
      <w:proofErr w:type="spellEnd"/>
      <w:r>
        <w:rPr>
          <w:rFonts w:ascii="Book Antiqua" w:eastAsia="Book Antiqua" w:hAnsi="Book Antiqua" w:cs="Book Antiqua"/>
          <w:color w:val="000000"/>
        </w:rPr>
        <w:t xml:space="preserve"> MJ, Schneider A. The M-ANNHEIM classification of chronic pancreatitis: a unifying classification system based on a review of previous classifications of the disease. </w:t>
      </w:r>
      <w:r w:rsidRPr="003D3A22">
        <w:rPr>
          <w:rFonts w:ascii="Book Antiqua" w:eastAsia="Book Antiqua" w:hAnsi="Book Antiqua" w:cs="Book Antiqua"/>
          <w:i/>
          <w:iCs/>
          <w:color w:val="000000"/>
        </w:rPr>
        <w:t>Journal of Gastroenterology and Hepatology</w:t>
      </w:r>
      <w:r>
        <w:rPr>
          <w:rFonts w:ascii="Book Antiqua" w:eastAsia="Book Antiqua" w:hAnsi="Book Antiqua" w:cs="Book Antiqua"/>
          <w:color w:val="000000"/>
        </w:rPr>
        <w:t xml:space="preserve"> 2007; </w:t>
      </w:r>
      <w:r w:rsidRPr="003D3A22">
        <w:rPr>
          <w:rFonts w:ascii="Book Antiqua" w:eastAsia="Book Antiqua" w:hAnsi="Book Antiqua" w:cs="Book Antiqua"/>
          <w:b/>
          <w:bCs/>
          <w:color w:val="000000"/>
        </w:rPr>
        <w:t>22</w:t>
      </w:r>
      <w:r>
        <w:rPr>
          <w:rFonts w:ascii="Book Antiqua" w:eastAsia="Book Antiqua" w:hAnsi="Book Antiqua" w:cs="Book Antiqua"/>
          <w:color w:val="000000"/>
        </w:rPr>
        <w:t>: A144-A144 [PMID: WOS:000254790300222]</w:t>
      </w:r>
    </w:p>
    <w:p w14:paraId="2C3D4C73" w14:textId="621AD8C3" w:rsidR="00A77B3E" w:rsidRDefault="006003A8">
      <w:pPr>
        <w:spacing w:line="360" w:lineRule="auto"/>
        <w:jc w:val="both"/>
      </w:pPr>
      <w:r>
        <w:rPr>
          <w:rFonts w:ascii="Book Antiqua" w:eastAsia="Book Antiqua" w:hAnsi="Book Antiqua" w:cs="Book Antiqua"/>
          <w:color w:val="000000"/>
        </w:rPr>
        <w:t>26</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b/>
          <w:bCs/>
          <w:color w:val="000000"/>
        </w:rPr>
        <w:t>Sobral</w:t>
      </w:r>
      <w:proofErr w:type="spellEnd"/>
      <w:r w:rsidR="00202673">
        <w:rPr>
          <w:rFonts w:ascii="Book Antiqua" w:eastAsia="Book Antiqua" w:hAnsi="Book Antiqua" w:cs="Book Antiqua"/>
          <w:b/>
          <w:bCs/>
          <w:color w:val="000000"/>
        </w:rPr>
        <w:t>-Oliveira MB</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color w:val="000000"/>
        </w:rPr>
        <w:t>Faintuch</w:t>
      </w:r>
      <w:proofErr w:type="spellEnd"/>
      <w:r w:rsidR="00202673">
        <w:rPr>
          <w:rFonts w:ascii="Book Antiqua" w:eastAsia="Book Antiqua" w:hAnsi="Book Antiqua" w:cs="Book Antiqua"/>
          <w:color w:val="000000"/>
        </w:rPr>
        <w:t xml:space="preserve"> J, </w:t>
      </w:r>
      <w:proofErr w:type="spellStart"/>
      <w:r w:rsidR="00202673">
        <w:rPr>
          <w:rFonts w:ascii="Book Antiqua" w:eastAsia="Book Antiqua" w:hAnsi="Book Antiqua" w:cs="Book Antiqua"/>
          <w:color w:val="000000"/>
        </w:rPr>
        <w:t>Guarita</w:t>
      </w:r>
      <w:proofErr w:type="spellEnd"/>
      <w:r w:rsidR="00202673">
        <w:rPr>
          <w:rFonts w:ascii="Book Antiqua" w:eastAsia="Book Antiqua" w:hAnsi="Book Antiqua" w:cs="Book Antiqua"/>
          <w:color w:val="000000"/>
        </w:rPr>
        <w:t xml:space="preserve"> DR, Oliveira CP, </w:t>
      </w:r>
      <w:proofErr w:type="spellStart"/>
      <w:r w:rsidR="00202673">
        <w:rPr>
          <w:rFonts w:ascii="Book Antiqua" w:eastAsia="Book Antiqua" w:hAnsi="Book Antiqua" w:cs="Book Antiqua"/>
          <w:color w:val="000000"/>
        </w:rPr>
        <w:t>Carrilho</w:t>
      </w:r>
      <w:proofErr w:type="spellEnd"/>
      <w:r w:rsidR="00202673">
        <w:rPr>
          <w:rFonts w:ascii="Book Antiqua" w:eastAsia="Book Antiqua" w:hAnsi="Book Antiqua" w:cs="Book Antiqua"/>
          <w:color w:val="000000"/>
        </w:rPr>
        <w:t xml:space="preserve"> FJ. Nutritional profile of asymptomatic alcoholic patients. </w:t>
      </w:r>
      <w:proofErr w:type="spellStart"/>
      <w:r w:rsidR="00202673">
        <w:rPr>
          <w:rFonts w:ascii="Book Antiqua" w:eastAsia="Book Antiqua" w:hAnsi="Book Antiqua" w:cs="Book Antiqua"/>
          <w:i/>
          <w:iCs/>
          <w:color w:val="000000"/>
        </w:rPr>
        <w:t>Arq</w:t>
      </w:r>
      <w:proofErr w:type="spellEnd"/>
      <w:r w:rsidR="00202673">
        <w:rPr>
          <w:rFonts w:ascii="Book Antiqua" w:eastAsia="Book Antiqua" w:hAnsi="Book Antiqua" w:cs="Book Antiqua"/>
          <w:i/>
          <w:iCs/>
          <w:color w:val="000000"/>
        </w:rPr>
        <w:t xml:space="preserve"> Gastroenterol</w:t>
      </w:r>
      <w:r w:rsidR="00202673">
        <w:rPr>
          <w:rFonts w:ascii="Book Antiqua" w:eastAsia="Book Antiqua" w:hAnsi="Book Antiqua" w:cs="Book Antiqua"/>
          <w:color w:val="000000"/>
        </w:rPr>
        <w:t xml:space="preserve"> 2011; </w:t>
      </w:r>
      <w:r w:rsidR="00202673">
        <w:rPr>
          <w:rFonts w:ascii="Book Antiqua" w:eastAsia="Book Antiqua" w:hAnsi="Book Antiqua" w:cs="Book Antiqua"/>
          <w:b/>
          <w:bCs/>
          <w:color w:val="000000"/>
        </w:rPr>
        <w:t>48</w:t>
      </w:r>
      <w:r w:rsidR="00202673">
        <w:rPr>
          <w:rFonts w:ascii="Book Antiqua" w:eastAsia="Book Antiqua" w:hAnsi="Book Antiqua" w:cs="Book Antiqua"/>
          <w:color w:val="000000"/>
        </w:rPr>
        <w:t>: 112-118 [PMID: 21709952 DOI: 10.1590/s0004-28032011000200006]</w:t>
      </w:r>
    </w:p>
    <w:p w14:paraId="46AAA1A8" w14:textId="74316D8C" w:rsidR="00A77B3E" w:rsidRDefault="006003A8">
      <w:pPr>
        <w:spacing w:line="360" w:lineRule="auto"/>
        <w:jc w:val="both"/>
      </w:pPr>
      <w:r>
        <w:rPr>
          <w:rFonts w:ascii="Book Antiqua" w:eastAsia="Book Antiqua" w:hAnsi="Book Antiqua" w:cs="Book Antiqua"/>
          <w:color w:val="000000"/>
        </w:rPr>
        <w:t>27</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b/>
          <w:bCs/>
          <w:color w:val="000000"/>
        </w:rPr>
        <w:t>Vaona</w:t>
      </w:r>
      <w:proofErr w:type="spellEnd"/>
      <w:r w:rsidR="00202673">
        <w:rPr>
          <w:rFonts w:ascii="Book Antiqua" w:eastAsia="Book Antiqua" w:hAnsi="Book Antiqua" w:cs="Book Antiqua"/>
          <w:b/>
          <w:bCs/>
          <w:color w:val="000000"/>
        </w:rPr>
        <w:t xml:space="preserve"> B</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color w:val="000000"/>
        </w:rPr>
        <w:t>Stanzial</w:t>
      </w:r>
      <w:proofErr w:type="spellEnd"/>
      <w:r w:rsidR="00202673">
        <w:rPr>
          <w:rFonts w:ascii="Book Antiqua" w:eastAsia="Book Antiqua" w:hAnsi="Book Antiqua" w:cs="Book Antiqua"/>
          <w:color w:val="000000"/>
        </w:rPr>
        <w:t xml:space="preserve"> AM, </w:t>
      </w:r>
      <w:proofErr w:type="spellStart"/>
      <w:r w:rsidR="00202673">
        <w:rPr>
          <w:rFonts w:ascii="Book Antiqua" w:eastAsia="Book Antiqua" w:hAnsi="Book Antiqua" w:cs="Book Antiqua"/>
          <w:color w:val="000000"/>
        </w:rPr>
        <w:t>Talamini</w:t>
      </w:r>
      <w:proofErr w:type="spellEnd"/>
      <w:r w:rsidR="00202673">
        <w:rPr>
          <w:rFonts w:ascii="Book Antiqua" w:eastAsia="Book Antiqua" w:hAnsi="Book Antiqua" w:cs="Book Antiqua"/>
          <w:color w:val="000000"/>
        </w:rPr>
        <w:t xml:space="preserve"> G, Bovo P, </w:t>
      </w:r>
      <w:proofErr w:type="spellStart"/>
      <w:r w:rsidR="00202673">
        <w:rPr>
          <w:rFonts w:ascii="Book Antiqua" w:eastAsia="Book Antiqua" w:hAnsi="Book Antiqua" w:cs="Book Antiqua"/>
          <w:color w:val="000000"/>
        </w:rPr>
        <w:t>Corrocher</w:t>
      </w:r>
      <w:proofErr w:type="spellEnd"/>
      <w:r w:rsidR="00202673">
        <w:rPr>
          <w:rFonts w:ascii="Book Antiqua" w:eastAsia="Book Antiqua" w:hAnsi="Book Antiqua" w:cs="Book Antiqua"/>
          <w:color w:val="000000"/>
        </w:rPr>
        <w:t xml:space="preserve"> R, </w:t>
      </w:r>
      <w:proofErr w:type="spellStart"/>
      <w:r w:rsidR="00202673">
        <w:rPr>
          <w:rFonts w:ascii="Book Antiqua" w:eastAsia="Book Antiqua" w:hAnsi="Book Antiqua" w:cs="Book Antiqua"/>
          <w:color w:val="000000"/>
        </w:rPr>
        <w:t>Cavallini</w:t>
      </w:r>
      <w:proofErr w:type="spellEnd"/>
      <w:r w:rsidR="00202673">
        <w:rPr>
          <w:rFonts w:ascii="Book Antiqua" w:eastAsia="Book Antiqua" w:hAnsi="Book Antiqua" w:cs="Book Antiqua"/>
          <w:color w:val="000000"/>
        </w:rPr>
        <w:t xml:space="preserve"> G. Serum selenium concentrations in chronic pancreatitis and controls. </w:t>
      </w:r>
      <w:r w:rsidR="00202673">
        <w:rPr>
          <w:rFonts w:ascii="Book Antiqua" w:eastAsia="Book Antiqua" w:hAnsi="Book Antiqua" w:cs="Book Antiqua"/>
          <w:i/>
          <w:iCs/>
          <w:color w:val="000000"/>
        </w:rPr>
        <w:t>Dig Liver Dis</w:t>
      </w:r>
      <w:r w:rsidR="00202673">
        <w:rPr>
          <w:rFonts w:ascii="Book Antiqua" w:eastAsia="Book Antiqua" w:hAnsi="Book Antiqua" w:cs="Book Antiqua"/>
          <w:color w:val="000000"/>
        </w:rPr>
        <w:t xml:space="preserve"> 2005; </w:t>
      </w:r>
      <w:r w:rsidR="00202673">
        <w:rPr>
          <w:rFonts w:ascii="Book Antiqua" w:eastAsia="Book Antiqua" w:hAnsi="Book Antiqua" w:cs="Book Antiqua"/>
          <w:b/>
          <w:bCs/>
          <w:color w:val="000000"/>
        </w:rPr>
        <w:t>37</w:t>
      </w:r>
      <w:r w:rsidR="00202673">
        <w:rPr>
          <w:rFonts w:ascii="Book Antiqua" w:eastAsia="Book Antiqua" w:hAnsi="Book Antiqua" w:cs="Book Antiqua"/>
          <w:color w:val="000000"/>
        </w:rPr>
        <w:t>: 522-525 [PMID: 15975540 DOI: 10.1016/j.dld.2005.01.013]</w:t>
      </w:r>
    </w:p>
    <w:p w14:paraId="1B08879F" w14:textId="0809B080" w:rsidR="00A77B3E" w:rsidRDefault="006003A8">
      <w:pPr>
        <w:spacing w:line="360" w:lineRule="auto"/>
        <w:jc w:val="both"/>
      </w:pPr>
      <w:r>
        <w:rPr>
          <w:rFonts w:ascii="Book Antiqua" w:eastAsia="Book Antiqua" w:hAnsi="Book Antiqua" w:cs="Book Antiqua"/>
          <w:color w:val="000000"/>
        </w:rPr>
        <w:t>28</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b/>
          <w:bCs/>
          <w:color w:val="000000"/>
        </w:rPr>
        <w:t>Vujasinovic</w:t>
      </w:r>
      <w:proofErr w:type="spellEnd"/>
      <w:r w:rsidR="00202673">
        <w:rPr>
          <w:rFonts w:ascii="Book Antiqua" w:eastAsia="Book Antiqua" w:hAnsi="Book Antiqua" w:cs="Book Antiqua"/>
          <w:b/>
          <w:bCs/>
          <w:color w:val="000000"/>
        </w:rPr>
        <w:t xml:space="preserve"> M</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color w:val="000000"/>
        </w:rPr>
        <w:t>Hedström</w:t>
      </w:r>
      <w:proofErr w:type="spellEnd"/>
      <w:r w:rsidR="00202673">
        <w:rPr>
          <w:rFonts w:ascii="Book Antiqua" w:eastAsia="Book Antiqua" w:hAnsi="Book Antiqua" w:cs="Book Antiqua"/>
          <w:color w:val="000000"/>
        </w:rPr>
        <w:t xml:space="preserve"> A, Maisonneuve P, Valente R, von Horn H, </w:t>
      </w:r>
      <w:proofErr w:type="spellStart"/>
      <w:r w:rsidR="00202673">
        <w:rPr>
          <w:rFonts w:ascii="Book Antiqua" w:eastAsia="Book Antiqua" w:hAnsi="Book Antiqua" w:cs="Book Antiqua"/>
          <w:color w:val="000000"/>
        </w:rPr>
        <w:t>Löhr</w:t>
      </w:r>
      <w:proofErr w:type="spellEnd"/>
      <w:r w:rsidR="00202673">
        <w:rPr>
          <w:rFonts w:ascii="Book Antiqua" w:eastAsia="Book Antiqua" w:hAnsi="Book Antiqua" w:cs="Book Antiqua"/>
          <w:color w:val="000000"/>
        </w:rPr>
        <w:t xml:space="preserve"> JM, Haas SL. Zinc deficiency in patients with chronic pancreatitis. </w:t>
      </w:r>
      <w:r w:rsidR="00202673">
        <w:rPr>
          <w:rFonts w:ascii="Book Antiqua" w:eastAsia="Book Antiqua" w:hAnsi="Book Antiqua" w:cs="Book Antiqua"/>
          <w:i/>
          <w:iCs/>
          <w:color w:val="000000"/>
        </w:rPr>
        <w:t>World J Gastroenterol</w:t>
      </w:r>
      <w:r w:rsidR="00202673">
        <w:rPr>
          <w:rFonts w:ascii="Book Antiqua" w:eastAsia="Book Antiqua" w:hAnsi="Book Antiqua" w:cs="Book Antiqua"/>
          <w:color w:val="000000"/>
        </w:rPr>
        <w:t xml:space="preserve"> 2019; </w:t>
      </w:r>
      <w:r w:rsidR="00202673">
        <w:rPr>
          <w:rFonts w:ascii="Book Antiqua" w:eastAsia="Book Antiqua" w:hAnsi="Book Antiqua" w:cs="Book Antiqua"/>
          <w:b/>
          <w:bCs/>
          <w:color w:val="000000"/>
        </w:rPr>
        <w:t>25</w:t>
      </w:r>
      <w:r w:rsidR="00202673">
        <w:rPr>
          <w:rFonts w:ascii="Book Antiqua" w:eastAsia="Book Antiqua" w:hAnsi="Book Antiqua" w:cs="Book Antiqua"/>
          <w:color w:val="000000"/>
        </w:rPr>
        <w:t>: 600-607 [PMID: 30774274 DOI: 10.3748/</w:t>
      </w:r>
      <w:proofErr w:type="gramStart"/>
      <w:r w:rsidR="00202673">
        <w:rPr>
          <w:rFonts w:ascii="Book Antiqua" w:eastAsia="Book Antiqua" w:hAnsi="Book Antiqua" w:cs="Book Antiqua"/>
          <w:color w:val="000000"/>
        </w:rPr>
        <w:t>wjg.v25.i</w:t>
      </w:r>
      <w:proofErr w:type="gramEnd"/>
      <w:r w:rsidR="00202673">
        <w:rPr>
          <w:rFonts w:ascii="Book Antiqua" w:eastAsia="Book Antiqua" w:hAnsi="Book Antiqua" w:cs="Book Antiqua"/>
          <w:color w:val="000000"/>
        </w:rPr>
        <w:t>5.600]</w:t>
      </w:r>
    </w:p>
    <w:p w14:paraId="31478D38" w14:textId="3FA91F12" w:rsidR="00A77B3E" w:rsidRDefault="006003A8">
      <w:pPr>
        <w:spacing w:line="360" w:lineRule="auto"/>
        <w:jc w:val="both"/>
      </w:pPr>
      <w:r>
        <w:rPr>
          <w:rFonts w:ascii="Book Antiqua" w:eastAsia="Book Antiqua" w:hAnsi="Book Antiqua" w:cs="Book Antiqua"/>
          <w:color w:val="000000"/>
        </w:rPr>
        <w:t>29</w:t>
      </w:r>
      <w:r w:rsidR="00202673">
        <w:rPr>
          <w:rFonts w:ascii="Book Antiqua" w:eastAsia="Book Antiqua" w:hAnsi="Book Antiqua" w:cs="Book Antiqua"/>
          <w:color w:val="000000"/>
        </w:rPr>
        <w:t xml:space="preserve"> </w:t>
      </w:r>
      <w:r w:rsidR="00202673">
        <w:rPr>
          <w:rFonts w:ascii="Book Antiqua" w:eastAsia="Book Antiqua" w:hAnsi="Book Antiqua" w:cs="Book Antiqua"/>
          <w:b/>
          <w:bCs/>
          <w:color w:val="000000"/>
        </w:rPr>
        <w:t xml:space="preserve">Van </w:t>
      </w:r>
      <w:proofErr w:type="spellStart"/>
      <w:r w:rsidR="00202673">
        <w:rPr>
          <w:rFonts w:ascii="Book Antiqua" w:eastAsia="Book Antiqua" w:hAnsi="Book Antiqua" w:cs="Book Antiqua"/>
          <w:b/>
          <w:bCs/>
          <w:color w:val="000000"/>
        </w:rPr>
        <w:t>Gossum</w:t>
      </w:r>
      <w:proofErr w:type="spellEnd"/>
      <w:r w:rsidR="00202673">
        <w:rPr>
          <w:rFonts w:ascii="Book Antiqua" w:eastAsia="Book Antiqua" w:hAnsi="Book Antiqua" w:cs="Book Antiqua"/>
          <w:b/>
          <w:bCs/>
          <w:color w:val="000000"/>
        </w:rPr>
        <w:t xml:space="preserve"> A</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color w:val="000000"/>
        </w:rPr>
        <w:t>Closset</w:t>
      </w:r>
      <w:proofErr w:type="spellEnd"/>
      <w:r w:rsidR="00202673">
        <w:rPr>
          <w:rFonts w:ascii="Book Antiqua" w:eastAsia="Book Antiqua" w:hAnsi="Book Antiqua" w:cs="Book Antiqua"/>
          <w:color w:val="000000"/>
        </w:rPr>
        <w:t xml:space="preserve"> P, Noel E, Cremer M, Neve J. Deficiency in antioxidant factors in patients with alcohol-related chronic pancreatitis. </w:t>
      </w:r>
      <w:r w:rsidR="00202673">
        <w:rPr>
          <w:rFonts w:ascii="Book Antiqua" w:eastAsia="Book Antiqua" w:hAnsi="Book Antiqua" w:cs="Book Antiqua"/>
          <w:i/>
          <w:iCs/>
          <w:color w:val="000000"/>
        </w:rPr>
        <w:t>Dig Dis Sci</w:t>
      </w:r>
      <w:r w:rsidR="00202673">
        <w:rPr>
          <w:rFonts w:ascii="Book Antiqua" w:eastAsia="Book Antiqua" w:hAnsi="Book Antiqua" w:cs="Book Antiqua"/>
          <w:color w:val="000000"/>
        </w:rPr>
        <w:t xml:space="preserve"> 1996; </w:t>
      </w:r>
      <w:r w:rsidR="00202673">
        <w:rPr>
          <w:rFonts w:ascii="Book Antiqua" w:eastAsia="Book Antiqua" w:hAnsi="Book Antiqua" w:cs="Book Antiqua"/>
          <w:b/>
          <w:bCs/>
          <w:color w:val="000000"/>
        </w:rPr>
        <w:t>41</w:t>
      </w:r>
      <w:r w:rsidR="00202673">
        <w:rPr>
          <w:rFonts w:ascii="Book Antiqua" w:eastAsia="Book Antiqua" w:hAnsi="Book Antiqua" w:cs="Book Antiqua"/>
          <w:color w:val="000000"/>
        </w:rPr>
        <w:t>: 1225-1231 [PMID: 8654156 DOI: 10.1007/BF02088241]</w:t>
      </w:r>
    </w:p>
    <w:p w14:paraId="21016880" w14:textId="360A9B5C" w:rsidR="00A77B3E" w:rsidRDefault="00202673">
      <w:pPr>
        <w:spacing w:line="360" w:lineRule="auto"/>
        <w:jc w:val="both"/>
      </w:pPr>
      <w:r>
        <w:rPr>
          <w:rFonts w:ascii="Book Antiqua" w:eastAsia="Book Antiqua" w:hAnsi="Book Antiqua" w:cs="Book Antiqua"/>
          <w:color w:val="000000"/>
        </w:rPr>
        <w:t>3</w:t>
      </w:r>
      <w:r w:rsidR="006003A8">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Lasztity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Biro L, Nemeth E, Pap A, </w:t>
      </w:r>
      <w:proofErr w:type="spellStart"/>
      <w:r>
        <w:rPr>
          <w:rFonts w:ascii="Book Antiqua" w:eastAsia="Book Antiqua" w:hAnsi="Book Antiqua" w:cs="Book Antiqua"/>
          <w:color w:val="000000"/>
        </w:rPr>
        <w:t>Antal</w:t>
      </w:r>
      <w:proofErr w:type="spellEnd"/>
      <w:r>
        <w:rPr>
          <w:rFonts w:ascii="Book Antiqua" w:eastAsia="Book Antiqua" w:hAnsi="Book Antiqua" w:cs="Book Antiqua"/>
          <w:color w:val="000000"/>
        </w:rPr>
        <w:t xml:space="preserve"> M. Protein status in pancreatitis-transthyretin is a sensitive biomarker of malnutrition in acute and chronic pancreatitis.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40</w:t>
      </w:r>
      <w:r>
        <w:rPr>
          <w:rFonts w:ascii="Book Antiqua" w:eastAsia="Book Antiqua" w:hAnsi="Book Antiqua" w:cs="Book Antiqua"/>
          <w:color w:val="000000"/>
        </w:rPr>
        <w:t>: 1320-1324 [PMID: 12553437 DOI: 10.1515/CCLM.2002.227]</w:t>
      </w:r>
    </w:p>
    <w:p w14:paraId="4E12B118" w14:textId="50A47B68" w:rsidR="00A77B3E" w:rsidRDefault="00202673">
      <w:pPr>
        <w:spacing w:line="360" w:lineRule="auto"/>
        <w:jc w:val="both"/>
      </w:pPr>
      <w:r>
        <w:rPr>
          <w:rFonts w:ascii="Book Antiqua" w:eastAsia="Book Antiqua" w:hAnsi="Book Antiqua" w:cs="Book Antiqua"/>
          <w:color w:val="000000"/>
        </w:rPr>
        <w:t>3</w:t>
      </w:r>
      <w:r w:rsidR="006003A8">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Pullakhandam</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Palika</w:t>
      </w:r>
      <w:proofErr w:type="spellEnd"/>
      <w:r>
        <w:rPr>
          <w:rFonts w:ascii="Book Antiqua" w:eastAsia="Book Antiqua" w:hAnsi="Book Antiqua" w:cs="Book Antiqua"/>
          <w:color w:val="000000"/>
        </w:rPr>
        <w:t xml:space="preserve"> R, Ghosh S, Reddy GB. Contrasting effects of type 2 and type 1 diabetes on plasma RBP4 </w:t>
      </w:r>
      <w:r w:rsidR="00867A11">
        <w:rPr>
          <w:rFonts w:ascii="Book Antiqua" w:eastAsia="Book Antiqua" w:hAnsi="Book Antiqua" w:cs="Book Antiqua"/>
          <w:color w:val="000000"/>
        </w:rPr>
        <w:t>l</w:t>
      </w:r>
      <w:r>
        <w:rPr>
          <w:rFonts w:ascii="Book Antiqua" w:eastAsia="Book Antiqua" w:hAnsi="Book Antiqua" w:cs="Book Antiqua"/>
          <w:color w:val="000000"/>
        </w:rPr>
        <w:t xml:space="preserve">evels: the significance of transthyretin. </w:t>
      </w:r>
      <w:r>
        <w:rPr>
          <w:rFonts w:ascii="Book Antiqua" w:eastAsia="Book Antiqua" w:hAnsi="Book Antiqua" w:cs="Book Antiqua"/>
          <w:i/>
          <w:iCs/>
          <w:color w:val="000000"/>
        </w:rPr>
        <w:t>IUBMB Life</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975-982 [PMID: 23129325 DOI: 10.1002/iub.1096]</w:t>
      </w:r>
    </w:p>
    <w:p w14:paraId="3E20C135" w14:textId="32EEFF89" w:rsidR="00A77B3E" w:rsidRDefault="00202673">
      <w:pPr>
        <w:spacing w:line="360" w:lineRule="auto"/>
        <w:jc w:val="both"/>
      </w:pPr>
      <w:r>
        <w:rPr>
          <w:rFonts w:ascii="Book Antiqua" w:eastAsia="Book Antiqua" w:hAnsi="Book Antiqua" w:cs="Book Antiqua"/>
          <w:color w:val="000000"/>
        </w:rPr>
        <w:t>3</w:t>
      </w:r>
      <w:r w:rsidR="006003A8">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Klöting</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Graham TE, Berndt J, </w:t>
      </w:r>
      <w:proofErr w:type="spellStart"/>
      <w:r>
        <w:rPr>
          <w:rFonts w:ascii="Book Antiqua" w:eastAsia="Book Antiqua" w:hAnsi="Book Antiqua" w:cs="Book Antiqua"/>
          <w:color w:val="000000"/>
        </w:rPr>
        <w:t>Kralisch</w:t>
      </w:r>
      <w:proofErr w:type="spellEnd"/>
      <w:r>
        <w:rPr>
          <w:rFonts w:ascii="Book Antiqua" w:eastAsia="Book Antiqua" w:hAnsi="Book Antiqua" w:cs="Book Antiqua"/>
          <w:color w:val="000000"/>
        </w:rPr>
        <w:t xml:space="preserve"> S, Kovacs P, </w:t>
      </w:r>
      <w:proofErr w:type="spellStart"/>
      <w:r>
        <w:rPr>
          <w:rFonts w:ascii="Book Antiqua" w:eastAsia="Book Antiqua" w:hAnsi="Book Antiqua" w:cs="Book Antiqua"/>
          <w:color w:val="000000"/>
        </w:rPr>
        <w:t>Wason</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Fasshauer</w:t>
      </w:r>
      <w:proofErr w:type="spellEnd"/>
      <w:r>
        <w:rPr>
          <w:rFonts w:ascii="Book Antiqua" w:eastAsia="Book Antiqua" w:hAnsi="Book Antiqua" w:cs="Book Antiqua"/>
          <w:color w:val="000000"/>
        </w:rPr>
        <w:t xml:space="preserve"> M, Schön MR, </w:t>
      </w:r>
      <w:proofErr w:type="spellStart"/>
      <w:r>
        <w:rPr>
          <w:rFonts w:ascii="Book Antiqua" w:eastAsia="Book Antiqua" w:hAnsi="Book Antiqua" w:cs="Book Antiqua"/>
          <w:color w:val="000000"/>
        </w:rPr>
        <w:t>Stumvoll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Blüher</w:t>
      </w:r>
      <w:proofErr w:type="spellEnd"/>
      <w:r>
        <w:rPr>
          <w:rFonts w:ascii="Book Antiqua" w:eastAsia="Book Antiqua" w:hAnsi="Book Antiqua" w:cs="Book Antiqua"/>
          <w:color w:val="000000"/>
        </w:rPr>
        <w:t xml:space="preserve"> M, Kahn BB. Serum retinol-binding protein is more highly expressed in visceral than in subcutaneous adipose tissue and is a marker of intra-abdominal fat mass.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79-87 [PMID: 17618858 DOI: 10.1016/j.cmet.2007.06.002]</w:t>
      </w:r>
    </w:p>
    <w:p w14:paraId="09A0DFC8" w14:textId="1C2EDF5D" w:rsidR="00A77B3E" w:rsidRDefault="00202673">
      <w:pPr>
        <w:spacing w:line="360" w:lineRule="auto"/>
        <w:jc w:val="both"/>
      </w:pPr>
      <w:r>
        <w:rPr>
          <w:rFonts w:ascii="Book Antiqua" w:eastAsia="Book Antiqua" w:hAnsi="Book Antiqua" w:cs="Book Antiqua"/>
          <w:color w:val="000000"/>
        </w:rPr>
        <w:t>3</w:t>
      </w:r>
      <w:r w:rsidR="006003A8">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Cho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BS, Lee H, Lee N, Min SS, Kwak SH, Lee HK, Park KS. Plasma retinol-binding protein-4 concentrations are elevated in human subjects with impaired glucose </w:t>
      </w:r>
      <w:r>
        <w:rPr>
          <w:rFonts w:ascii="Book Antiqua" w:eastAsia="Book Antiqua" w:hAnsi="Book Antiqua" w:cs="Book Antiqua"/>
          <w:color w:val="000000"/>
        </w:rPr>
        <w:lastRenderedPageBreak/>
        <w:t xml:space="preserve">tolerance and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2457-2461 [PMID: 17065684 DOI: 10.2337/dc06-0360]</w:t>
      </w:r>
    </w:p>
    <w:p w14:paraId="7BB5A0BE" w14:textId="057A1D9A" w:rsidR="00A77B3E" w:rsidRDefault="00202673">
      <w:pPr>
        <w:spacing w:line="360" w:lineRule="auto"/>
        <w:jc w:val="both"/>
      </w:pPr>
      <w:r>
        <w:rPr>
          <w:rFonts w:ascii="Book Antiqua" w:eastAsia="Book Antiqua" w:hAnsi="Book Antiqua" w:cs="Book Antiqua"/>
          <w:color w:val="000000"/>
        </w:rPr>
        <w:t>3</w:t>
      </w:r>
      <w:r w:rsidR="006003A8">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Takebayashi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Suetsugu</w:t>
      </w:r>
      <w:proofErr w:type="spellEnd"/>
      <w:r>
        <w:rPr>
          <w:rFonts w:ascii="Book Antiqua" w:eastAsia="Book Antiqua" w:hAnsi="Book Antiqua" w:cs="Book Antiqua"/>
          <w:color w:val="000000"/>
        </w:rPr>
        <w:t xml:space="preserve"> M, Wakabayashi S, </w:t>
      </w:r>
      <w:proofErr w:type="spellStart"/>
      <w:r>
        <w:rPr>
          <w:rFonts w:ascii="Book Antiqua" w:eastAsia="Book Antiqua" w:hAnsi="Book Antiqua" w:cs="Book Antiqua"/>
          <w:color w:val="000000"/>
        </w:rPr>
        <w:t>Aso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Inukai</w:t>
      </w:r>
      <w:proofErr w:type="spellEnd"/>
      <w:r>
        <w:rPr>
          <w:rFonts w:ascii="Book Antiqua" w:eastAsia="Book Antiqua" w:hAnsi="Book Antiqua" w:cs="Book Antiqua"/>
          <w:color w:val="000000"/>
        </w:rPr>
        <w:t xml:space="preserve"> T. Retinol binding protein-4 </w:t>
      </w:r>
      <w:r w:rsidR="00BA29F8">
        <w:rPr>
          <w:rFonts w:ascii="Book Antiqua" w:eastAsia="Book Antiqua" w:hAnsi="Book Antiqua" w:cs="Book Antiqua"/>
          <w:color w:val="000000"/>
        </w:rPr>
        <w:t>l</w:t>
      </w:r>
      <w:r>
        <w:rPr>
          <w:rFonts w:ascii="Book Antiqua" w:eastAsia="Book Antiqua" w:hAnsi="Book Antiqua" w:cs="Book Antiqua"/>
          <w:color w:val="000000"/>
        </w:rPr>
        <w:t xml:space="preserve">evels and clinical features of type 2 diabetes patients.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2712-2719 [PMID: 17440021 DOI: 10.1210/jc.2006-1249]</w:t>
      </w:r>
    </w:p>
    <w:p w14:paraId="01E495DC" w14:textId="5C12E65F" w:rsidR="00A77B3E" w:rsidRDefault="00202673">
      <w:pPr>
        <w:spacing w:line="360" w:lineRule="auto"/>
        <w:jc w:val="both"/>
      </w:pPr>
      <w:r>
        <w:rPr>
          <w:rFonts w:ascii="Book Antiqua" w:eastAsia="Book Antiqua" w:hAnsi="Book Antiqua" w:cs="Book Antiqua"/>
          <w:color w:val="000000"/>
        </w:rPr>
        <w:t>3</w:t>
      </w:r>
      <w:r w:rsidR="006003A8">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Smith FR</w:t>
      </w:r>
      <w:r>
        <w:rPr>
          <w:rFonts w:ascii="Book Antiqua" w:eastAsia="Book Antiqua" w:hAnsi="Book Antiqua" w:cs="Book Antiqua"/>
          <w:color w:val="000000"/>
        </w:rPr>
        <w:t xml:space="preserve">, Goodman DS, </w:t>
      </w:r>
      <w:proofErr w:type="spellStart"/>
      <w:r>
        <w:rPr>
          <w:rFonts w:ascii="Book Antiqua" w:eastAsia="Book Antiqua" w:hAnsi="Book Antiqua" w:cs="Book Antiqua"/>
          <w:color w:val="000000"/>
        </w:rPr>
        <w:t>Arroyave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Viteri</w:t>
      </w:r>
      <w:proofErr w:type="spellEnd"/>
      <w:r>
        <w:rPr>
          <w:rFonts w:ascii="Book Antiqua" w:eastAsia="Book Antiqua" w:hAnsi="Book Antiqua" w:cs="Book Antiqua"/>
          <w:color w:val="000000"/>
        </w:rPr>
        <w:t xml:space="preserve"> F. Serum vitamin A, retinol-binding protein, and prealbumin concentrations in protein-calorie malnutrition. II. Treatment including supplemental vitamin A.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1973; </w:t>
      </w:r>
      <w:r>
        <w:rPr>
          <w:rFonts w:ascii="Book Antiqua" w:eastAsia="Book Antiqua" w:hAnsi="Book Antiqua" w:cs="Book Antiqua"/>
          <w:b/>
          <w:bCs/>
          <w:color w:val="000000"/>
        </w:rPr>
        <w:t>26</w:t>
      </w:r>
      <w:r>
        <w:rPr>
          <w:rFonts w:ascii="Book Antiqua" w:eastAsia="Book Antiqua" w:hAnsi="Book Antiqua" w:cs="Book Antiqua"/>
          <w:color w:val="000000"/>
        </w:rPr>
        <w:t>: 982-987 [PMID: 4199433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/26.9.982]</w:t>
      </w:r>
    </w:p>
    <w:p w14:paraId="295BD014" w14:textId="4FEEC43D" w:rsidR="00A77B3E" w:rsidRDefault="006003A8">
      <w:pPr>
        <w:spacing w:line="360" w:lineRule="auto"/>
        <w:jc w:val="both"/>
      </w:pPr>
      <w:r>
        <w:rPr>
          <w:rFonts w:ascii="Book Antiqua" w:eastAsia="Book Antiqua" w:hAnsi="Book Antiqua" w:cs="Book Antiqua"/>
          <w:color w:val="000000"/>
        </w:rPr>
        <w:t>3</w:t>
      </w:r>
      <w:r w:rsidR="00407992">
        <w:rPr>
          <w:rFonts w:ascii="Book Antiqua" w:eastAsia="Book Antiqua" w:hAnsi="Book Antiqua" w:cs="Book Antiqua"/>
          <w:color w:val="000000"/>
        </w:rPr>
        <w:t>6</w:t>
      </w:r>
      <w:r w:rsidR="00202673">
        <w:rPr>
          <w:rFonts w:ascii="Book Antiqua" w:eastAsia="Book Antiqua" w:hAnsi="Book Antiqua" w:cs="Book Antiqua"/>
          <w:color w:val="000000"/>
        </w:rPr>
        <w:t xml:space="preserve"> </w:t>
      </w:r>
      <w:r w:rsidR="00202673">
        <w:rPr>
          <w:rFonts w:ascii="Book Antiqua" w:eastAsia="Book Antiqua" w:hAnsi="Book Antiqua" w:cs="Book Antiqua"/>
          <w:b/>
          <w:bCs/>
          <w:color w:val="000000"/>
        </w:rPr>
        <w:t>Chaves GV</w:t>
      </w:r>
      <w:r w:rsidR="00202673">
        <w:rPr>
          <w:rFonts w:ascii="Book Antiqua" w:eastAsia="Book Antiqua" w:hAnsi="Book Antiqua" w:cs="Book Antiqua"/>
          <w:color w:val="000000"/>
        </w:rPr>
        <w:t xml:space="preserve">, Peres WA, Gonçalves JC, </w:t>
      </w:r>
      <w:proofErr w:type="spellStart"/>
      <w:r w:rsidR="00202673">
        <w:rPr>
          <w:rFonts w:ascii="Book Antiqua" w:eastAsia="Book Antiqua" w:hAnsi="Book Antiqua" w:cs="Book Antiqua"/>
          <w:color w:val="000000"/>
        </w:rPr>
        <w:t>Ramalho</w:t>
      </w:r>
      <w:proofErr w:type="spellEnd"/>
      <w:r w:rsidR="00202673">
        <w:rPr>
          <w:rFonts w:ascii="Book Antiqua" w:eastAsia="Book Antiqua" w:hAnsi="Book Antiqua" w:cs="Book Antiqua"/>
          <w:color w:val="000000"/>
        </w:rPr>
        <w:t xml:space="preserve"> A. Vitamin A and retinol-binding protein deficiency among chronic liver disease patients. </w:t>
      </w:r>
      <w:r w:rsidR="00202673">
        <w:rPr>
          <w:rFonts w:ascii="Book Antiqua" w:eastAsia="Book Antiqua" w:hAnsi="Book Antiqua" w:cs="Book Antiqua"/>
          <w:i/>
          <w:iCs/>
          <w:color w:val="000000"/>
        </w:rPr>
        <w:t>Nutrition</w:t>
      </w:r>
      <w:r w:rsidR="00202673">
        <w:rPr>
          <w:rFonts w:ascii="Book Antiqua" w:eastAsia="Book Antiqua" w:hAnsi="Book Antiqua" w:cs="Book Antiqua"/>
          <w:color w:val="000000"/>
        </w:rPr>
        <w:t xml:space="preserve"> 2015; </w:t>
      </w:r>
      <w:r w:rsidR="00202673">
        <w:rPr>
          <w:rFonts w:ascii="Book Antiqua" w:eastAsia="Book Antiqua" w:hAnsi="Book Antiqua" w:cs="Book Antiqua"/>
          <w:b/>
          <w:bCs/>
          <w:color w:val="000000"/>
        </w:rPr>
        <w:t>31</w:t>
      </w:r>
      <w:r w:rsidR="00202673">
        <w:rPr>
          <w:rFonts w:ascii="Book Antiqua" w:eastAsia="Book Antiqua" w:hAnsi="Book Antiqua" w:cs="Book Antiqua"/>
          <w:color w:val="000000"/>
        </w:rPr>
        <w:t>: 664-668 [PMID: 25837210 DOI: 10.1016/j.nut.2014.10.016]</w:t>
      </w:r>
    </w:p>
    <w:p w14:paraId="424A5B65" w14:textId="7CB0273C" w:rsidR="00A77B3E" w:rsidRDefault="006003A8">
      <w:pPr>
        <w:spacing w:line="360" w:lineRule="auto"/>
        <w:jc w:val="both"/>
      </w:pPr>
      <w:r>
        <w:rPr>
          <w:rFonts w:ascii="Book Antiqua" w:eastAsia="Book Antiqua" w:hAnsi="Book Antiqua" w:cs="Book Antiqua"/>
          <w:color w:val="000000"/>
        </w:rPr>
        <w:t>3</w:t>
      </w:r>
      <w:r w:rsidR="00407992">
        <w:rPr>
          <w:rFonts w:ascii="Book Antiqua" w:eastAsia="Book Antiqua" w:hAnsi="Book Antiqua" w:cs="Book Antiqua"/>
          <w:color w:val="000000"/>
        </w:rPr>
        <w:t>7</w:t>
      </w:r>
      <w:r w:rsidR="00202673">
        <w:rPr>
          <w:rFonts w:ascii="Book Antiqua" w:eastAsia="Book Antiqua" w:hAnsi="Book Antiqua" w:cs="Book Antiqua"/>
          <w:color w:val="000000"/>
        </w:rPr>
        <w:t xml:space="preserve"> </w:t>
      </w:r>
      <w:r w:rsidR="00202673">
        <w:rPr>
          <w:rFonts w:ascii="Book Antiqua" w:eastAsia="Book Antiqua" w:hAnsi="Book Antiqua" w:cs="Book Antiqua"/>
          <w:b/>
          <w:bCs/>
          <w:color w:val="000000"/>
        </w:rPr>
        <w:t>Layer P</w:t>
      </w:r>
      <w:r w:rsidR="00202673">
        <w:rPr>
          <w:rFonts w:ascii="Book Antiqua" w:eastAsia="Book Antiqua" w:hAnsi="Book Antiqua" w:cs="Book Antiqua"/>
          <w:color w:val="000000"/>
        </w:rPr>
        <w:t xml:space="preserve">, Go VL, </w:t>
      </w:r>
      <w:proofErr w:type="spellStart"/>
      <w:r w:rsidR="00202673">
        <w:rPr>
          <w:rFonts w:ascii="Book Antiqua" w:eastAsia="Book Antiqua" w:hAnsi="Book Antiqua" w:cs="Book Antiqua"/>
          <w:color w:val="000000"/>
        </w:rPr>
        <w:t>DiMagno</w:t>
      </w:r>
      <w:proofErr w:type="spellEnd"/>
      <w:r w:rsidR="00202673">
        <w:rPr>
          <w:rFonts w:ascii="Book Antiqua" w:eastAsia="Book Antiqua" w:hAnsi="Book Antiqua" w:cs="Book Antiqua"/>
          <w:color w:val="000000"/>
        </w:rPr>
        <w:t xml:space="preserve"> EP. Fate of pancreatic enzymes during small intestinal aboral transit in humans. </w:t>
      </w:r>
      <w:r w:rsidR="00202673">
        <w:rPr>
          <w:rFonts w:ascii="Book Antiqua" w:eastAsia="Book Antiqua" w:hAnsi="Book Antiqua" w:cs="Book Antiqua"/>
          <w:i/>
          <w:iCs/>
          <w:color w:val="000000"/>
        </w:rPr>
        <w:t xml:space="preserve">Am J </w:t>
      </w:r>
      <w:proofErr w:type="spellStart"/>
      <w:r w:rsidR="00202673">
        <w:rPr>
          <w:rFonts w:ascii="Book Antiqua" w:eastAsia="Book Antiqua" w:hAnsi="Book Antiqua" w:cs="Book Antiqua"/>
          <w:i/>
          <w:iCs/>
          <w:color w:val="000000"/>
        </w:rPr>
        <w:t>Physiol</w:t>
      </w:r>
      <w:proofErr w:type="spellEnd"/>
      <w:r w:rsidR="00202673">
        <w:rPr>
          <w:rFonts w:ascii="Book Antiqua" w:eastAsia="Book Antiqua" w:hAnsi="Book Antiqua" w:cs="Book Antiqua"/>
          <w:color w:val="000000"/>
        </w:rPr>
        <w:t xml:space="preserve"> 1986; </w:t>
      </w:r>
      <w:r w:rsidR="00202673">
        <w:rPr>
          <w:rFonts w:ascii="Book Antiqua" w:eastAsia="Book Antiqua" w:hAnsi="Book Antiqua" w:cs="Book Antiqua"/>
          <w:b/>
          <w:bCs/>
          <w:color w:val="000000"/>
        </w:rPr>
        <w:t>251</w:t>
      </w:r>
      <w:r w:rsidR="00202673">
        <w:rPr>
          <w:rFonts w:ascii="Book Antiqua" w:eastAsia="Book Antiqua" w:hAnsi="Book Antiqua" w:cs="Book Antiqua"/>
          <w:color w:val="000000"/>
        </w:rPr>
        <w:t>: G475-G480 [PMID: 2429560 DOI: 10.1152/ajpgi.1986.251.</w:t>
      </w:r>
      <w:proofErr w:type="gramStart"/>
      <w:r w:rsidR="00202673">
        <w:rPr>
          <w:rFonts w:ascii="Book Antiqua" w:eastAsia="Book Antiqua" w:hAnsi="Book Antiqua" w:cs="Book Antiqua"/>
          <w:color w:val="000000"/>
        </w:rPr>
        <w:t>4.G</w:t>
      </w:r>
      <w:proofErr w:type="gramEnd"/>
      <w:r w:rsidR="00202673">
        <w:rPr>
          <w:rFonts w:ascii="Book Antiqua" w:eastAsia="Book Antiqua" w:hAnsi="Book Antiqua" w:cs="Book Antiqua"/>
          <w:color w:val="000000"/>
        </w:rPr>
        <w:t>475]</w:t>
      </w:r>
    </w:p>
    <w:p w14:paraId="39A0FA26" w14:textId="41EEB5B6" w:rsidR="00A77B3E" w:rsidRDefault="006003A8">
      <w:pPr>
        <w:spacing w:line="360" w:lineRule="auto"/>
        <w:jc w:val="both"/>
      </w:pPr>
      <w:r>
        <w:rPr>
          <w:rFonts w:ascii="Book Antiqua" w:eastAsia="Book Antiqua" w:hAnsi="Book Antiqua" w:cs="Book Antiqua"/>
          <w:color w:val="000000"/>
        </w:rPr>
        <w:t>3</w:t>
      </w:r>
      <w:r w:rsidR="00407992">
        <w:rPr>
          <w:rFonts w:ascii="Book Antiqua" w:eastAsia="Book Antiqua" w:hAnsi="Book Antiqua" w:cs="Book Antiqua"/>
          <w:color w:val="000000"/>
        </w:rPr>
        <w:t>8</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b/>
          <w:bCs/>
          <w:color w:val="000000"/>
        </w:rPr>
        <w:t>Vuoristo</w:t>
      </w:r>
      <w:proofErr w:type="spellEnd"/>
      <w:r w:rsidR="00202673">
        <w:rPr>
          <w:rFonts w:ascii="Book Antiqua" w:eastAsia="Book Antiqua" w:hAnsi="Book Antiqua" w:cs="Book Antiqua"/>
          <w:b/>
          <w:bCs/>
          <w:color w:val="000000"/>
        </w:rPr>
        <w:t xml:space="preserve"> M</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color w:val="000000"/>
        </w:rPr>
        <w:t>Väänänen</w:t>
      </w:r>
      <w:proofErr w:type="spellEnd"/>
      <w:r w:rsidR="00202673">
        <w:rPr>
          <w:rFonts w:ascii="Book Antiqua" w:eastAsia="Book Antiqua" w:hAnsi="Book Antiqua" w:cs="Book Antiqua"/>
          <w:color w:val="000000"/>
        </w:rPr>
        <w:t xml:space="preserve"> H, Miettinen TA. Cholesterol malabsorption in pancreatic insufficiency: effects of enzyme substitution. </w:t>
      </w:r>
      <w:r w:rsidR="00202673">
        <w:rPr>
          <w:rFonts w:ascii="Book Antiqua" w:eastAsia="Book Antiqua" w:hAnsi="Book Antiqua" w:cs="Book Antiqua"/>
          <w:i/>
          <w:iCs/>
          <w:color w:val="000000"/>
        </w:rPr>
        <w:t>Gastroenterology</w:t>
      </w:r>
      <w:r w:rsidR="00202673">
        <w:rPr>
          <w:rFonts w:ascii="Book Antiqua" w:eastAsia="Book Antiqua" w:hAnsi="Book Antiqua" w:cs="Book Antiqua"/>
          <w:color w:val="000000"/>
        </w:rPr>
        <w:t xml:space="preserve"> 1992; </w:t>
      </w:r>
      <w:r w:rsidR="00202673">
        <w:rPr>
          <w:rFonts w:ascii="Book Antiqua" w:eastAsia="Book Antiqua" w:hAnsi="Book Antiqua" w:cs="Book Antiqua"/>
          <w:b/>
          <w:bCs/>
          <w:color w:val="000000"/>
        </w:rPr>
        <w:t>102</w:t>
      </w:r>
      <w:r w:rsidR="00202673">
        <w:rPr>
          <w:rFonts w:ascii="Book Antiqua" w:eastAsia="Book Antiqua" w:hAnsi="Book Antiqua" w:cs="Book Antiqua"/>
          <w:color w:val="000000"/>
        </w:rPr>
        <w:t>: 647-655 [PMID: 1732134 DOI: 10.1016/0016-5085(92)90115-f]</w:t>
      </w:r>
    </w:p>
    <w:p w14:paraId="6FA95014" w14:textId="5C85D2ED" w:rsidR="00A77B3E" w:rsidRDefault="00407992">
      <w:pPr>
        <w:spacing w:line="360" w:lineRule="auto"/>
        <w:jc w:val="both"/>
      </w:pPr>
      <w:r>
        <w:rPr>
          <w:rFonts w:ascii="Book Antiqua" w:eastAsia="Book Antiqua" w:hAnsi="Book Antiqua" w:cs="Book Antiqua"/>
          <w:color w:val="000000"/>
        </w:rPr>
        <w:t>39</w:t>
      </w:r>
      <w:r w:rsidR="00202673">
        <w:rPr>
          <w:rFonts w:ascii="Book Antiqua" w:eastAsia="Book Antiqua" w:hAnsi="Book Antiqua" w:cs="Book Antiqua"/>
          <w:color w:val="000000"/>
        </w:rPr>
        <w:t xml:space="preserve"> </w:t>
      </w:r>
      <w:r w:rsidR="00202673">
        <w:rPr>
          <w:rFonts w:ascii="Book Antiqua" w:eastAsia="Book Antiqua" w:hAnsi="Book Antiqua" w:cs="Book Antiqua"/>
          <w:b/>
          <w:bCs/>
          <w:color w:val="000000"/>
        </w:rPr>
        <w:t>Hill PG</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color w:val="000000"/>
        </w:rPr>
        <w:t>Faecal</w:t>
      </w:r>
      <w:proofErr w:type="spellEnd"/>
      <w:r w:rsidR="00202673">
        <w:rPr>
          <w:rFonts w:ascii="Book Antiqua" w:eastAsia="Book Antiqua" w:hAnsi="Book Antiqua" w:cs="Book Antiqua"/>
          <w:color w:val="000000"/>
        </w:rPr>
        <w:t xml:space="preserve"> fat: time to give it up. </w:t>
      </w:r>
      <w:r w:rsidR="00202673">
        <w:rPr>
          <w:rFonts w:ascii="Book Antiqua" w:eastAsia="Book Antiqua" w:hAnsi="Book Antiqua" w:cs="Book Antiqua"/>
          <w:i/>
          <w:iCs/>
          <w:color w:val="000000"/>
        </w:rPr>
        <w:t xml:space="preserve">Ann Clin </w:t>
      </w:r>
      <w:proofErr w:type="spellStart"/>
      <w:r w:rsidR="00202673">
        <w:rPr>
          <w:rFonts w:ascii="Book Antiqua" w:eastAsia="Book Antiqua" w:hAnsi="Book Antiqua" w:cs="Book Antiqua"/>
          <w:i/>
          <w:iCs/>
          <w:color w:val="000000"/>
        </w:rPr>
        <w:t>Biochem</w:t>
      </w:r>
      <w:proofErr w:type="spellEnd"/>
      <w:r w:rsidR="00202673">
        <w:rPr>
          <w:rFonts w:ascii="Book Antiqua" w:eastAsia="Book Antiqua" w:hAnsi="Book Antiqua" w:cs="Book Antiqua"/>
          <w:color w:val="000000"/>
        </w:rPr>
        <w:t xml:space="preserve"> 2001; </w:t>
      </w:r>
      <w:r w:rsidR="00202673">
        <w:rPr>
          <w:rFonts w:ascii="Book Antiqua" w:eastAsia="Book Antiqua" w:hAnsi="Book Antiqua" w:cs="Book Antiqua"/>
          <w:b/>
          <w:bCs/>
          <w:color w:val="000000"/>
        </w:rPr>
        <w:t>38</w:t>
      </w:r>
      <w:r w:rsidR="00202673">
        <w:rPr>
          <w:rFonts w:ascii="Book Antiqua" w:eastAsia="Book Antiqua" w:hAnsi="Book Antiqua" w:cs="Book Antiqua"/>
          <w:color w:val="000000"/>
        </w:rPr>
        <w:t>: 164-167 [PMID: 11392492 DOI: 10.1258/0004563011900605]</w:t>
      </w:r>
    </w:p>
    <w:p w14:paraId="4D720C05" w14:textId="0F9253B3" w:rsidR="00A77B3E" w:rsidRDefault="00202673">
      <w:pPr>
        <w:spacing w:line="360" w:lineRule="auto"/>
        <w:jc w:val="both"/>
      </w:pPr>
      <w:r>
        <w:rPr>
          <w:rFonts w:ascii="Book Antiqua" w:eastAsia="Book Antiqua" w:hAnsi="Book Antiqua" w:cs="Book Antiqua"/>
          <w:color w:val="000000"/>
        </w:rPr>
        <w:t>4</w:t>
      </w:r>
      <w:r w:rsidR="00407992">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B</w:t>
      </w:r>
      <w:r w:rsidR="00954B8E">
        <w:rPr>
          <w:rFonts w:ascii="Book Antiqua" w:eastAsia="Book Antiqua" w:hAnsi="Book Antiqua" w:cs="Book Antiqua"/>
          <w:b/>
          <w:bCs/>
          <w:color w:val="000000"/>
        </w:rPr>
        <w:t>urton</w:t>
      </w:r>
      <w:r>
        <w:rPr>
          <w:rFonts w:ascii="Book Antiqua" w:eastAsia="Book Antiqua" w:hAnsi="Book Antiqua" w:cs="Book Antiqua"/>
          <w:b/>
          <w:bCs/>
          <w:color w:val="000000"/>
        </w:rPr>
        <w:t xml:space="preserve"> P</w:t>
      </w:r>
      <w:r>
        <w:rPr>
          <w:rFonts w:ascii="Book Antiqua" w:eastAsia="Book Antiqua" w:hAnsi="Book Antiqua" w:cs="Book Antiqua"/>
          <w:color w:val="000000"/>
        </w:rPr>
        <w:t>, E</w:t>
      </w:r>
      <w:r w:rsidR="00954B8E">
        <w:rPr>
          <w:rFonts w:ascii="Book Antiqua" w:eastAsia="Book Antiqua" w:hAnsi="Book Antiqua" w:cs="Book Antiqua"/>
          <w:color w:val="000000"/>
        </w:rPr>
        <w:t>vans</w:t>
      </w:r>
      <w:r>
        <w:rPr>
          <w:rFonts w:ascii="Book Antiqua" w:eastAsia="Book Antiqua" w:hAnsi="Book Antiqua" w:cs="Book Antiqua"/>
          <w:color w:val="000000"/>
        </w:rPr>
        <w:t xml:space="preserve"> DG, H</w:t>
      </w:r>
      <w:r w:rsidR="00954B8E">
        <w:rPr>
          <w:rFonts w:ascii="Book Antiqua" w:eastAsia="Book Antiqua" w:hAnsi="Book Antiqua" w:cs="Book Antiqua"/>
          <w:color w:val="000000"/>
        </w:rPr>
        <w:t>arper</w:t>
      </w:r>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w:t>
      </w:r>
      <w:r w:rsidR="00954B8E">
        <w:rPr>
          <w:rFonts w:ascii="Book Antiqua" w:eastAsia="Book Antiqua" w:hAnsi="Book Antiqua" w:cs="Book Antiqua"/>
          <w:color w:val="000000"/>
        </w:rPr>
        <w:t>owath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w:t>
      </w:r>
      <w:r w:rsidR="00954B8E">
        <w:rPr>
          <w:rFonts w:ascii="Book Antiqua" w:eastAsia="Book Antiqua" w:hAnsi="Book Antiqua" w:cs="Book Antiqua"/>
          <w:color w:val="000000"/>
        </w:rPr>
        <w:t>leesky</w:t>
      </w:r>
      <w:proofErr w:type="spellEnd"/>
      <w:r>
        <w:rPr>
          <w:rFonts w:ascii="Book Antiqua" w:eastAsia="Book Antiqua" w:hAnsi="Book Antiqua" w:cs="Book Antiqua"/>
          <w:color w:val="000000"/>
        </w:rPr>
        <w:t xml:space="preserve"> S, S</w:t>
      </w:r>
      <w:r w:rsidR="00954B8E">
        <w:rPr>
          <w:rFonts w:ascii="Book Antiqua" w:eastAsia="Book Antiqua" w:hAnsi="Book Antiqua" w:cs="Book Antiqua"/>
          <w:color w:val="000000"/>
        </w:rPr>
        <w:t>cott</w:t>
      </w:r>
      <w:r>
        <w:rPr>
          <w:rFonts w:ascii="Book Antiqua" w:eastAsia="Book Antiqua" w:hAnsi="Book Antiqua" w:cs="Book Antiqua"/>
          <w:color w:val="000000"/>
        </w:rPr>
        <w:t xml:space="preserve"> JE, V</w:t>
      </w:r>
      <w:r w:rsidR="00954B8E">
        <w:rPr>
          <w:rFonts w:ascii="Book Antiqua" w:eastAsia="Book Antiqua" w:hAnsi="Book Antiqua" w:cs="Book Antiqua"/>
          <w:color w:val="000000"/>
        </w:rPr>
        <w:t>arley</w:t>
      </w:r>
      <w:r>
        <w:rPr>
          <w:rFonts w:ascii="Book Antiqua" w:eastAsia="Book Antiqua" w:hAnsi="Book Antiqua" w:cs="Book Antiqua"/>
          <w:color w:val="000000"/>
        </w:rPr>
        <w:t xml:space="preserve"> H. A test of pancreatic function in man based on the analysis of duodenal contents after administration of secretin and pancreozymin. </w:t>
      </w:r>
      <w:r>
        <w:rPr>
          <w:rFonts w:ascii="Book Antiqua" w:eastAsia="Book Antiqua" w:hAnsi="Book Antiqua" w:cs="Book Antiqua"/>
          <w:i/>
          <w:iCs/>
          <w:color w:val="000000"/>
        </w:rPr>
        <w:t>Gut</w:t>
      </w:r>
      <w:r>
        <w:rPr>
          <w:rFonts w:ascii="Book Antiqua" w:eastAsia="Book Antiqua" w:hAnsi="Book Antiqua" w:cs="Book Antiqua"/>
          <w:color w:val="000000"/>
        </w:rPr>
        <w:t xml:space="preserve"> 1960; </w:t>
      </w:r>
      <w:r>
        <w:rPr>
          <w:rFonts w:ascii="Book Antiqua" w:eastAsia="Book Antiqua" w:hAnsi="Book Antiqua" w:cs="Book Antiqua"/>
          <w:b/>
          <w:bCs/>
          <w:color w:val="000000"/>
        </w:rPr>
        <w:t>1</w:t>
      </w:r>
      <w:r>
        <w:rPr>
          <w:rFonts w:ascii="Book Antiqua" w:eastAsia="Book Antiqua" w:hAnsi="Book Antiqua" w:cs="Book Antiqua"/>
          <w:color w:val="000000"/>
        </w:rPr>
        <w:t>: 111-124 [PMID: 13806339 DOI: 10.1136/gut.1.2.111]</w:t>
      </w:r>
    </w:p>
    <w:p w14:paraId="2B44064B" w14:textId="513E904D" w:rsidR="00A77B3E" w:rsidRDefault="00202673">
      <w:pPr>
        <w:spacing w:line="360" w:lineRule="auto"/>
        <w:jc w:val="both"/>
      </w:pPr>
      <w:r>
        <w:rPr>
          <w:rFonts w:ascii="Book Antiqua" w:eastAsia="Book Antiqua" w:hAnsi="Book Antiqua" w:cs="Book Antiqua"/>
          <w:color w:val="000000"/>
        </w:rPr>
        <w:t>4</w:t>
      </w:r>
      <w:r w:rsidR="00407992">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Stevens T</w:t>
      </w:r>
      <w:r>
        <w:rPr>
          <w:rFonts w:ascii="Book Antiqua" w:eastAsia="Book Antiqua" w:hAnsi="Book Antiqua" w:cs="Book Antiqua"/>
          <w:color w:val="000000"/>
        </w:rPr>
        <w:t xml:space="preserve">, Conwell DL, </w:t>
      </w:r>
      <w:proofErr w:type="spellStart"/>
      <w:r>
        <w:rPr>
          <w:rFonts w:ascii="Book Antiqua" w:eastAsia="Book Antiqua" w:hAnsi="Book Antiqua" w:cs="Book Antiqua"/>
          <w:color w:val="000000"/>
        </w:rPr>
        <w:t>Zuccaro</w:t>
      </w:r>
      <w:proofErr w:type="spellEnd"/>
      <w:r>
        <w:rPr>
          <w:rFonts w:ascii="Book Antiqua" w:eastAsia="Book Antiqua" w:hAnsi="Book Antiqua" w:cs="Book Antiqua"/>
          <w:color w:val="000000"/>
        </w:rPr>
        <w:t xml:space="preserve"> G Jr, Van Lente F, Lopez R, </w:t>
      </w:r>
      <w:proofErr w:type="spellStart"/>
      <w:r>
        <w:rPr>
          <w:rFonts w:ascii="Book Antiqua" w:eastAsia="Book Antiqua" w:hAnsi="Book Antiqua" w:cs="Book Antiqua"/>
          <w:color w:val="000000"/>
        </w:rPr>
        <w:t>Purich</w:t>
      </w:r>
      <w:proofErr w:type="spellEnd"/>
      <w:r>
        <w:rPr>
          <w:rFonts w:ascii="Book Antiqua" w:eastAsia="Book Antiqua" w:hAnsi="Book Antiqua" w:cs="Book Antiqua"/>
          <w:color w:val="000000"/>
        </w:rPr>
        <w:t xml:space="preserve"> E, Fein S. A prospective crossover study comparing secretin-stimulated endoscopic and Dreiling tube pancreatic function testing in patients evaluated for chronic pancreatitis.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458-466 [PMID: 18294508 DOI: 10.1016/j.gie.2007.07.028]</w:t>
      </w:r>
    </w:p>
    <w:p w14:paraId="6BB222FE" w14:textId="7D9EB36B" w:rsidR="00A77B3E" w:rsidRDefault="00202673">
      <w:pPr>
        <w:spacing w:line="360" w:lineRule="auto"/>
        <w:jc w:val="both"/>
      </w:pPr>
      <w:r>
        <w:rPr>
          <w:rFonts w:ascii="Book Antiqua" w:eastAsia="Book Antiqua" w:hAnsi="Book Antiqua" w:cs="Book Antiqua"/>
          <w:color w:val="000000"/>
        </w:rPr>
        <w:lastRenderedPageBreak/>
        <w:t>4</w:t>
      </w:r>
      <w:r w:rsidR="00407992">
        <w:rPr>
          <w:rFonts w:ascii="Book Antiqua" w:eastAsia="Book Antiqua" w:hAnsi="Book Antiqua" w:cs="Book Antiqua"/>
          <w:color w:val="000000"/>
        </w:rPr>
        <w:t>2</w:t>
      </w:r>
      <w:r>
        <w:rPr>
          <w:rFonts w:ascii="Book Antiqua" w:eastAsia="Book Antiqua" w:hAnsi="Book Antiqua" w:cs="Book Antiqua"/>
          <w:color w:val="000000"/>
        </w:rPr>
        <w:t xml:space="preserve"> </w:t>
      </w:r>
      <w:r w:rsidRPr="003D3A22">
        <w:rPr>
          <w:rFonts w:ascii="Book Antiqua" w:eastAsia="Book Antiqua" w:hAnsi="Book Antiqua" w:cs="Book Antiqua"/>
          <w:b/>
          <w:bCs/>
          <w:color w:val="000000"/>
        </w:rPr>
        <w:t>Olsen TS</w:t>
      </w:r>
      <w:r>
        <w:rPr>
          <w:rFonts w:ascii="Book Antiqua" w:eastAsia="Book Antiqua" w:hAnsi="Book Antiqua" w:cs="Book Antiqua"/>
          <w:color w:val="000000"/>
        </w:rPr>
        <w:t xml:space="preserve">. Incidence and clinical relevance of chronic inflammation in pancreas in autopsy material. </w:t>
      </w:r>
      <w:r w:rsidRPr="003D3A22">
        <w:rPr>
          <w:rFonts w:ascii="Book Antiqua" w:eastAsia="Book Antiqua" w:hAnsi="Book Antiqua" w:cs="Book Antiqua"/>
          <w:i/>
          <w:iCs/>
          <w:color w:val="000000"/>
        </w:rPr>
        <w:t xml:space="preserve">Acta </w:t>
      </w:r>
      <w:proofErr w:type="spellStart"/>
      <w:r w:rsidRPr="003D3A22">
        <w:rPr>
          <w:rFonts w:ascii="Book Antiqua" w:eastAsia="Book Antiqua" w:hAnsi="Book Antiqua" w:cs="Book Antiqua"/>
          <w:i/>
          <w:iCs/>
          <w:color w:val="000000"/>
        </w:rPr>
        <w:t>Pathologica</w:t>
      </w:r>
      <w:proofErr w:type="spellEnd"/>
      <w:r w:rsidRPr="003D3A22">
        <w:rPr>
          <w:rFonts w:ascii="Book Antiqua" w:eastAsia="Book Antiqua" w:hAnsi="Book Antiqua" w:cs="Book Antiqua"/>
          <w:i/>
          <w:iCs/>
          <w:color w:val="000000"/>
        </w:rPr>
        <w:t xml:space="preserve"> Et </w:t>
      </w:r>
      <w:proofErr w:type="spellStart"/>
      <w:r w:rsidRPr="003D3A22">
        <w:rPr>
          <w:rFonts w:ascii="Book Antiqua" w:eastAsia="Book Antiqua" w:hAnsi="Book Antiqua" w:cs="Book Antiqua"/>
          <w:i/>
          <w:iCs/>
          <w:color w:val="000000"/>
        </w:rPr>
        <w:t>Microbiologica</w:t>
      </w:r>
      <w:proofErr w:type="spellEnd"/>
      <w:r w:rsidRPr="003D3A22">
        <w:rPr>
          <w:rFonts w:ascii="Book Antiqua" w:eastAsia="Book Antiqua" w:hAnsi="Book Antiqua" w:cs="Book Antiqua"/>
          <w:i/>
          <w:iCs/>
          <w:color w:val="000000"/>
        </w:rPr>
        <w:t xml:space="preserve"> Scandinavica Section a-Pathology</w:t>
      </w:r>
      <w:r>
        <w:rPr>
          <w:rFonts w:ascii="Book Antiqua" w:eastAsia="Book Antiqua" w:hAnsi="Book Antiqua" w:cs="Book Antiqua"/>
          <w:color w:val="000000"/>
        </w:rPr>
        <w:t xml:space="preserve"> 1978; </w:t>
      </w:r>
      <w:r w:rsidRPr="003D3A22">
        <w:rPr>
          <w:rFonts w:ascii="Book Antiqua" w:eastAsia="Book Antiqua" w:hAnsi="Book Antiqua" w:cs="Book Antiqua"/>
          <w:b/>
          <w:bCs/>
          <w:color w:val="000000"/>
        </w:rPr>
        <w:t>86</w:t>
      </w:r>
      <w:r>
        <w:rPr>
          <w:rFonts w:ascii="Book Antiqua" w:eastAsia="Book Antiqua" w:hAnsi="Book Antiqua" w:cs="Book Antiqua"/>
          <w:color w:val="000000"/>
        </w:rPr>
        <w:t xml:space="preserve">: 361-365 [PMID: </w:t>
      </w:r>
      <w:proofErr w:type="gramStart"/>
      <w:r>
        <w:rPr>
          <w:rFonts w:ascii="Book Antiqua" w:eastAsia="Book Antiqua" w:hAnsi="Book Antiqua" w:cs="Book Antiqua"/>
          <w:color w:val="000000"/>
        </w:rPr>
        <w:t>WOS:A</w:t>
      </w:r>
      <w:proofErr w:type="gramEnd"/>
      <w:r>
        <w:rPr>
          <w:rFonts w:ascii="Book Antiqua" w:eastAsia="Book Antiqua" w:hAnsi="Book Antiqua" w:cs="Book Antiqua"/>
          <w:color w:val="000000"/>
        </w:rPr>
        <w:t>1978FV48300004]</w:t>
      </w:r>
    </w:p>
    <w:p w14:paraId="2BF54982" w14:textId="1CD5F91A" w:rsidR="00A77B3E" w:rsidRDefault="00202673">
      <w:pPr>
        <w:spacing w:line="360" w:lineRule="auto"/>
        <w:jc w:val="both"/>
      </w:pPr>
      <w:r>
        <w:rPr>
          <w:rFonts w:ascii="Book Antiqua" w:eastAsia="Book Antiqua" w:hAnsi="Book Antiqua" w:cs="Book Antiqua"/>
          <w:color w:val="000000"/>
        </w:rPr>
        <w:t>4</w:t>
      </w:r>
      <w:r w:rsidR="00407992">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Blumenthal HT,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Probstein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Berns</w:t>
      </w:r>
      <w:proofErr w:type="spellEnd"/>
      <w:r>
        <w:rPr>
          <w:rFonts w:ascii="Book Antiqua" w:eastAsia="Book Antiqua" w:hAnsi="Book Antiqua" w:cs="Book Antiqua"/>
          <w:color w:val="000000"/>
        </w:rPr>
        <w:t xml:space="preserve"> AW. Interrelationship of diabetes mellitus and pancreatitis. </w:t>
      </w:r>
      <w:r w:rsidRPr="003D3A22">
        <w:rPr>
          <w:rFonts w:ascii="Book Antiqua" w:eastAsia="Book Antiqua" w:hAnsi="Book Antiqua" w:cs="Book Antiqua"/>
          <w:i/>
          <w:iCs/>
          <w:color w:val="000000"/>
        </w:rPr>
        <w:t>Archives of Surgery</w:t>
      </w:r>
      <w:r>
        <w:rPr>
          <w:rFonts w:ascii="Book Antiqua" w:eastAsia="Book Antiqua" w:hAnsi="Book Antiqua" w:cs="Book Antiqua"/>
          <w:color w:val="000000"/>
        </w:rPr>
        <w:t xml:space="preserve"> 1963; </w:t>
      </w:r>
      <w:r w:rsidRPr="003D3A22">
        <w:rPr>
          <w:rFonts w:ascii="Book Antiqua" w:eastAsia="Book Antiqua" w:hAnsi="Book Antiqua" w:cs="Book Antiqua"/>
          <w:b/>
          <w:bCs/>
          <w:color w:val="000000"/>
        </w:rPr>
        <w:t>87</w:t>
      </w:r>
      <w:r>
        <w:rPr>
          <w:rFonts w:ascii="Book Antiqua" w:eastAsia="Book Antiqua" w:hAnsi="Book Antiqua" w:cs="Book Antiqua"/>
          <w:color w:val="000000"/>
        </w:rPr>
        <w:t xml:space="preserve">: 844-850 [PMID: </w:t>
      </w:r>
      <w:proofErr w:type="gramStart"/>
      <w:r>
        <w:rPr>
          <w:rFonts w:ascii="Book Antiqua" w:eastAsia="Book Antiqua" w:hAnsi="Book Antiqua" w:cs="Book Antiqua"/>
          <w:color w:val="000000"/>
        </w:rPr>
        <w:t>WOS:A</w:t>
      </w:r>
      <w:proofErr w:type="gramEnd"/>
      <w:r>
        <w:rPr>
          <w:rFonts w:ascii="Book Antiqua" w:eastAsia="Book Antiqua" w:hAnsi="Book Antiqua" w:cs="Book Antiqua"/>
          <w:color w:val="000000"/>
        </w:rPr>
        <w:t>1963WF43100022]</w:t>
      </w:r>
    </w:p>
    <w:p w14:paraId="7C11D4F8" w14:textId="49ED904B" w:rsidR="00A77B3E" w:rsidRDefault="00202673">
      <w:pPr>
        <w:spacing w:line="360" w:lineRule="auto"/>
        <w:jc w:val="both"/>
      </w:pPr>
      <w:r>
        <w:rPr>
          <w:rFonts w:ascii="Book Antiqua" w:eastAsia="Book Antiqua" w:hAnsi="Book Antiqua" w:cs="Book Antiqua"/>
          <w:color w:val="000000"/>
        </w:rPr>
        <w:t>4</w:t>
      </w:r>
      <w:r w:rsidR="00407992">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Shobassy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Husainat</w:t>
      </w:r>
      <w:proofErr w:type="spellEnd"/>
      <w:r>
        <w:rPr>
          <w:rFonts w:ascii="Book Antiqua" w:eastAsia="Book Antiqua" w:hAnsi="Book Antiqua" w:cs="Book Antiqua"/>
          <w:color w:val="000000"/>
        </w:rPr>
        <w:t xml:space="preserve"> N, Tabash A, Patel K,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Othman MO. Endoscopic Ultrasound Findings in Patients Diagnosed with Exocrine Pancreatic Insufficiency by Low Fecal Elastase-1.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5290642 [PMID: 31485218 DOI: 10.1155/2019/5290642]</w:t>
      </w:r>
    </w:p>
    <w:p w14:paraId="532418A4" w14:textId="682CC4D7" w:rsidR="00A77B3E" w:rsidRDefault="006003A8">
      <w:pPr>
        <w:spacing w:line="360" w:lineRule="auto"/>
        <w:jc w:val="both"/>
      </w:pPr>
      <w:r>
        <w:rPr>
          <w:rFonts w:ascii="Book Antiqua" w:eastAsia="Book Antiqua" w:hAnsi="Book Antiqua" w:cs="Book Antiqua"/>
          <w:color w:val="000000"/>
        </w:rPr>
        <w:t>4</w:t>
      </w:r>
      <w:r w:rsidR="00407992">
        <w:rPr>
          <w:rFonts w:ascii="Book Antiqua" w:eastAsia="Book Antiqua" w:hAnsi="Book Antiqua" w:cs="Book Antiqua"/>
          <w:color w:val="000000"/>
        </w:rPr>
        <w:t>5</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b/>
          <w:bCs/>
          <w:color w:val="000000"/>
        </w:rPr>
        <w:t>Bilgin</w:t>
      </w:r>
      <w:proofErr w:type="spellEnd"/>
      <w:r w:rsidR="00202673">
        <w:rPr>
          <w:rFonts w:ascii="Book Antiqua" w:eastAsia="Book Antiqua" w:hAnsi="Book Antiqua" w:cs="Book Antiqua"/>
          <w:b/>
          <w:bCs/>
          <w:color w:val="000000"/>
        </w:rPr>
        <w:t xml:space="preserve"> M,</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color w:val="000000"/>
        </w:rPr>
        <w:t>Balci</w:t>
      </w:r>
      <w:proofErr w:type="spellEnd"/>
      <w:r w:rsidR="00202673">
        <w:rPr>
          <w:rFonts w:ascii="Book Antiqua" w:eastAsia="Book Antiqua" w:hAnsi="Book Antiqua" w:cs="Book Antiqua"/>
          <w:color w:val="000000"/>
        </w:rPr>
        <w:t xml:space="preserve"> NC, </w:t>
      </w:r>
      <w:proofErr w:type="spellStart"/>
      <w:r w:rsidR="00202673">
        <w:rPr>
          <w:rFonts w:ascii="Book Antiqua" w:eastAsia="Book Antiqua" w:hAnsi="Book Antiqua" w:cs="Book Antiqua"/>
          <w:color w:val="000000"/>
        </w:rPr>
        <w:t>Momtahen</w:t>
      </w:r>
      <w:proofErr w:type="spellEnd"/>
      <w:r w:rsidR="00202673">
        <w:rPr>
          <w:rFonts w:ascii="Book Antiqua" w:eastAsia="Book Antiqua" w:hAnsi="Book Antiqua" w:cs="Book Antiqua"/>
          <w:color w:val="000000"/>
        </w:rPr>
        <w:t xml:space="preserve"> AJ, </w:t>
      </w:r>
      <w:proofErr w:type="spellStart"/>
      <w:r w:rsidR="00202673">
        <w:rPr>
          <w:rFonts w:ascii="Book Antiqua" w:eastAsia="Book Antiqua" w:hAnsi="Book Antiqua" w:cs="Book Antiqua"/>
          <w:color w:val="000000"/>
        </w:rPr>
        <w:t>Bilgin</w:t>
      </w:r>
      <w:proofErr w:type="spellEnd"/>
      <w:r w:rsidR="00202673">
        <w:rPr>
          <w:rFonts w:ascii="Book Antiqua" w:eastAsia="Book Antiqua" w:hAnsi="Book Antiqua" w:cs="Book Antiqua"/>
          <w:color w:val="000000"/>
        </w:rPr>
        <w:t xml:space="preserve"> Y, </w:t>
      </w:r>
      <w:proofErr w:type="spellStart"/>
      <w:r w:rsidR="00202673">
        <w:rPr>
          <w:rFonts w:ascii="Book Antiqua" w:eastAsia="Book Antiqua" w:hAnsi="Book Antiqua" w:cs="Book Antiqua"/>
          <w:color w:val="000000"/>
        </w:rPr>
        <w:t>Klor</w:t>
      </w:r>
      <w:proofErr w:type="spellEnd"/>
      <w:r w:rsidR="00202673">
        <w:rPr>
          <w:rFonts w:ascii="Book Antiqua" w:eastAsia="Book Antiqua" w:hAnsi="Book Antiqua" w:cs="Book Antiqua"/>
          <w:color w:val="000000"/>
        </w:rPr>
        <w:t xml:space="preserve"> HU, Rau WS. MRI and MRCP Findings of the Pancreas in Patients </w:t>
      </w:r>
      <w:proofErr w:type="gramStart"/>
      <w:r w:rsidR="00202673">
        <w:rPr>
          <w:rFonts w:ascii="Book Antiqua" w:eastAsia="Book Antiqua" w:hAnsi="Book Antiqua" w:cs="Book Antiqua"/>
          <w:color w:val="000000"/>
        </w:rPr>
        <w:t>With</w:t>
      </w:r>
      <w:proofErr w:type="gramEnd"/>
      <w:r w:rsidR="00202673">
        <w:rPr>
          <w:rFonts w:ascii="Book Antiqua" w:eastAsia="Book Antiqua" w:hAnsi="Book Antiqua" w:cs="Book Antiqua"/>
          <w:color w:val="000000"/>
        </w:rPr>
        <w:t xml:space="preserve"> Diabetes Mellitus Compared Analysis With Pancreatic Exocrine Function Determined by Fecal Elastase 1. </w:t>
      </w:r>
      <w:r w:rsidR="00202673" w:rsidRPr="003D3A22">
        <w:rPr>
          <w:rFonts w:ascii="Book Antiqua" w:eastAsia="Book Antiqua" w:hAnsi="Book Antiqua" w:cs="Book Antiqua"/>
          <w:i/>
          <w:iCs/>
          <w:color w:val="000000"/>
        </w:rPr>
        <w:t>Journal of Clinical Gastroenterology</w:t>
      </w:r>
      <w:r w:rsidR="00202673">
        <w:rPr>
          <w:rFonts w:ascii="Book Antiqua" w:eastAsia="Book Antiqua" w:hAnsi="Book Antiqua" w:cs="Book Antiqua"/>
          <w:color w:val="000000"/>
        </w:rPr>
        <w:t xml:space="preserve"> 2009; </w:t>
      </w:r>
      <w:r w:rsidR="00202673" w:rsidRPr="003D3A22">
        <w:rPr>
          <w:rFonts w:ascii="Book Antiqua" w:eastAsia="Book Antiqua" w:hAnsi="Book Antiqua" w:cs="Book Antiqua"/>
          <w:b/>
          <w:bCs/>
          <w:color w:val="000000"/>
        </w:rPr>
        <w:t>43</w:t>
      </w:r>
      <w:r w:rsidR="00202673">
        <w:rPr>
          <w:rFonts w:ascii="Book Antiqua" w:eastAsia="Book Antiqua" w:hAnsi="Book Antiqua" w:cs="Book Antiqua"/>
          <w:color w:val="000000"/>
        </w:rPr>
        <w:t>: 165-170 [PMID: WOS:000262789800013]</w:t>
      </w:r>
    </w:p>
    <w:p w14:paraId="5CA737E2" w14:textId="40463732" w:rsidR="00A77B3E" w:rsidRDefault="00690C1B">
      <w:pPr>
        <w:spacing w:line="360" w:lineRule="auto"/>
        <w:jc w:val="both"/>
      </w:pPr>
      <w:r>
        <w:rPr>
          <w:rFonts w:ascii="Book Antiqua" w:eastAsia="Book Antiqua" w:hAnsi="Book Antiqua" w:cs="Book Antiqua"/>
          <w:color w:val="000000"/>
        </w:rPr>
        <w:t>4</w:t>
      </w:r>
      <w:r w:rsidR="00407992">
        <w:rPr>
          <w:rFonts w:ascii="Book Antiqua" w:eastAsia="Book Antiqua" w:hAnsi="Book Antiqua" w:cs="Book Antiqua"/>
          <w:color w:val="000000"/>
        </w:rPr>
        <w:t>6</w:t>
      </w:r>
      <w:r w:rsidR="00202673">
        <w:rPr>
          <w:rFonts w:ascii="Book Antiqua" w:eastAsia="Book Antiqua" w:hAnsi="Book Antiqua" w:cs="Book Antiqua"/>
          <w:color w:val="000000"/>
        </w:rPr>
        <w:t xml:space="preserve"> </w:t>
      </w:r>
      <w:proofErr w:type="spellStart"/>
      <w:r w:rsidR="00202673">
        <w:rPr>
          <w:rFonts w:ascii="Book Antiqua" w:eastAsia="Book Antiqua" w:hAnsi="Book Antiqua" w:cs="Book Antiqua"/>
          <w:b/>
          <w:bCs/>
          <w:color w:val="000000"/>
        </w:rPr>
        <w:t>Shimosegawa</w:t>
      </w:r>
      <w:proofErr w:type="spellEnd"/>
      <w:r w:rsidR="00202673">
        <w:rPr>
          <w:rFonts w:ascii="Book Antiqua" w:eastAsia="Book Antiqua" w:hAnsi="Book Antiqua" w:cs="Book Antiqua"/>
          <w:b/>
          <w:bCs/>
          <w:color w:val="000000"/>
        </w:rPr>
        <w:t xml:space="preserve"> T</w:t>
      </w:r>
      <w:r w:rsidR="00202673">
        <w:rPr>
          <w:rFonts w:ascii="Book Antiqua" w:eastAsia="Book Antiqua" w:hAnsi="Book Antiqua" w:cs="Book Antiqua"/>
          <w:color w:val="000000"/>
        </w:rPr>
        <w:t xml:space="preserve">, Kataoka K, </w:t>
      </w:r>
      <w:proofErr w:type="spellStart"/>
      <w:r w:rsidR="00202673">
        <w:rPr>
          <w:rFonts w:ascii="Book Antiqua" w:eastAsia="Book Antiqua" w:hAnsi="Book Antiqua" w:cs="Book Antiqua"/>
          <w:color w:val="000000"/>
        </w:rPr>
        <w:t>Kamisawa</w:t>
      </w:r>
      <w:proofErr w:type="spellEnd"/>
      <w:r w:rsidR="00202673">
        <w:rPr>
          <w:rFonts w:ascii="Book Antiqua" w:eastAsia="Book Antiqua" w:hAnsi="Book Antiqua" w:cs="Book Antiqua"/>
          <w:color w:val="000000"/>
        </w:rPr>
        <w:t xml:space="preserve"> T, Miyakawa H, Ohara H, Ito T, </w:t>
      </w:r>
      <w:proofErr w:type="spellStart"/>
      <w:r w:rsidR="00202673">
        <w:rPr>
          <w:rFonts w:ascii="Book Antiqua" w:eastAsia="Book Antiqua" w:hAnsi="Book Antiqua" w:cs="Book Antiqua"/>
          <w:color w:val="000000"/>
        </w:rPr>
        <w:t>Naruse</w:t>
      </w:r>
      <w:proofErr w:type="spellEnd"/>
      <w:r w:rsidR="00202673">
        <w:rPr>
          <w:rFonts w:ascii="Book Antiqua" w:eastAsia="Book Antiqua" w:hAnsi="Book Antiqua" w:cs="Book Antiqua"/>
          <w:color w:val="000000"/>
        </w:rPr>
        <w:t xml:space="preserve"> S, </w:t>
      </w:r>
      <w:proofErr w:type="spellStart"/>
      <w:r w:rsidR="00202673">
        <w:rPr>
          <w:rFonts w:ascii="Book Antiqua" w:eastAsia="Book Antiqua" w:hAnsi="Book Antiqua" w:cs="Book Antiqua"/>
          <w:color w:val="000000"/>
        </w:rPr>
        <w:t>Sata</w:t>
      </w:r>
      <w:proofErr w:type="spellEnd"/>
      <w:r w:rsidR="00202673">
        <w:rPr>
          <w:rFonts w:ascii="Book Antiqua" w:eastAsia="Book Antiqua" w:hAnsi="Book Antiqua" w:cs="Book Antiqua"/>
          <w:color w:val="000000"/>
        </w:rPr>
        <w:t xml:space="preserve"> N, </w:t>
      </w:r>
      <w:proofErr w:type="spellStart"/>
      <w:r w:rsidR="00202673">
        <w:rPr>
          <w:rFonts w:ascii="Book Antiqua" w:eastAsia="Book Antiqua" w:hAnsi="Book Antiqua" w:cs="Book Antiqua"/>
          <w:color w:val="000000"/>
        </w:rPr>
        <w:t>Suda</w:t>
      </w:r>
      <w:proofErr w:type="spellEnd"/>
      <w:r w:rsidR="00202673">
        <w:rPr>
          <w:rFonts w:ascii="Book Antiqua" w:eastAsia="Book Antiqua" w:hAnsi="Book Antiqua" w:cs="Book Antiqua"/>
          <w:color w:val="000000"/>
        </w:rPr>
        <w:t xml:space="preserve"> K, </w:t>
      </w:r>
      <w:proofErr w:type="spellStart"/>
      <w:r w:rsidR="00202673">
        <w:rPr>
          <w:rFonts w:ascii="Book Antiqua" w:eastAsia="Book Antiqua" w:hAnsi="Book Antiqua" w:cs="Book Antiqua"/>
          <w:color w:val="000000"/>
        </w:rPr>
        <w:t>Hirota</w:t>
      </w:r>
      <w:proofErr w:type="spellEnd"/>
      <w:r w:rsidR="00202673">
        <w:rPr>
          <w:rFonts w:ascii="Book Antiqua" w:eastAsia="Book Antiqua" w:hAnsi="Book Antiqua" w:cs="Book Antiqua"/>
          <w:color w:val="000000"/>
        </w:rPr>
        <w:t xml:space="preserve"> M, Takeyama Y, </w:t>
      </w:r>
      <w:proofErr w:type="spellStart"/>
      <w:r w:rsidR="00202673">
        <w:rPr>
          <w:rFonts w:ascii="Book Antiqua" w:eastAsia="Book Antiqua" w:hAnsi="Book Antiqua" w:cs="Book Antiqua"/>
          <w:color w:val="000000"/>
        </w:rPr>
        <w:t>Shiratori</w:t>
      </w:r>
      <w:proofErr w:type="spellEnd"/>
      <w:r w:rsidR="00202673">
        <w:rPr>
          <w:rFonts w:ascii="Book Antiqua" w:eastAsia="Book Antiqua" w:hAnsi="Book Antiqua" w:cs="Book Antiqua"/>
          <w:color w:val="000000"/>
        </w:rPr>
        <w:t xml:space="preserve"> K, </w:t>
      </w:r>
      <w:proofErr w:type="spellStart"/>
      <w:r w:rsidR="00202673">
        <w:rPr>
          <w:rFonts w:ascii="Book Antiqua" w:eastAsia="Book Antiqua" w:hAnsi="Book Antiqua" w:cs="Book Antiqua"/>
          <w:color w:val="000000"/>
        </w:rPr>
        <w:t>Hatori</w:t>
      </w:r>
      <w:proofErr w:type="spellEnd"/>
      <w:r w:rsidR="00202673">
        <w:rPr>
          <w:rFonts w:ascii="Book Antiqua" w:eastAsia="Book Antiqua" w:hAnsi="Book Antiqua" w:cs="Book Antiqua"/>
          <w:color w:val="000000"/>
        </w:rPr>
        <w:t xml:space="preserve"> T, </w:t>
      </w:r>
      <w:proofErr w:type="spellStart"/>
      <w:r w:rsidR="00202673">
        <w:rPr>
          <w:rFonts w:ascii="Book Antiqua" w:eastAsia="Book Antiqua" w:hAnsi="Book Antiqua" w:cs="Book Antiqua"/>
          <w:color w:val="000000"/>
        </w:rPr>
        <w:t>Otsuki</w:t>
      </w:r>
      <w:proofErr w:type="spellEnd"/>
      <w:r w:rsidR="00202673">
        <w:rPr>
          <w:rFonts w:ascii="Book Antiqua" w:eastAsia="Book Antiqua" w:hAnsi="Book Antiqua" w:cs="Book Antiqua"/>
          <w:color w:val="000000"/>
        </w:rPr>
        <w:t xml:space="preserve"> M, </w:t>
      </w:r>
      <w:proofErr w:type="spellStart"/>
      <w:r w:rsidR="00202673">
        <w:rPr>
          <w:rFonts w:ascii="Book Antiqua" w:eastAsia="Book Antiqua" w:hAnsi="Book Antiqua" w:cs="Book Antiqua"/>
          <w:color w:val="000000"/>
        </w:rPr>
        <w:t>Atomi</w:t>
      </w:r>
      <w:proofErr w:type="spellEnd"/>
      <w:r w:rsidR="00202673">
        <w:rPr>
          <w:rFonts w:ascii="Book Antiqua" w:eastAsia="Book Antiqua" w:hAnsi="Book Antiqua" w:cs="Book Antiqua"/>
          <w:color w:val="000000"/>
        </w:rPr>
        <w:t xml:space="preserve"> Y, Sugano K, Tanaka M. The revised Japanese clinical diagnostic criteria for chronic pancreatitis. </w:t>
      </w:r>
      <w:r w:rsidR="00202673">
        <w:rPr>
          <w:rFonts w:ascii="Book Antiqua" w:eastAsia="Book Antiqua" w:hAnsi="Book Antiqua" w:cs="Book Antiqua"/>
          <w:i/>
          <w:iCs/>
          <w:color w:val="000000"/>
        </w:rPr>
        <w:t>J Gastroenterol</w:t>
      </w:r>
      <w:r w:rsidR="00202673">
        <w:rPr>
          <w:rFonts w:ascii="Book Antiqua" w:eastAsia="Book Antiqua" w:hAnsi="Book Antiqua" w:cs="Book Antiqua"/>
          <w:color w:val="000000"/>
        </w:rPr>
        <w:t xml:space="preserve"> 2010; </w:t>
      </w:r>
      <w:r w:rsidR="00202673">
        <w:rPr>
          <w:rFonts w:ascii="Book Antiqua" w:eastAsia="Book Antiqua" w:hAnsi="Book Antiqua" w:cs="Book Antiqua"/>
          <w:b/>
          <w:bCs/>
          <w:color w:val="000000"/>
        </w:rPr>
        <w:t>45</w:t>
      </w:r>
      <w:r w:rsidR="00202673">
        <w:rPr>
          <w:rFonts w:ascii="Book Antiqua" w:eastAsia="Book Antiqua" w:hAnsi="Book Antiqua" w:cs="Book Antiqua"/>
          <w:color w:val="000000"/>
        </w:rPr>
        <w:t>: 584-591 [PMID: 20422433 DOI: 10.1007/s00535-010-0242-4]</w:t>
      </w:r>
    </w:p>
    <w:p w14:paraId="1617CC4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042D83" w14:textId="77777777" w:rsidR="00A77B3E" w:rsidRDefault="00202673">
      <w:pPr>
        <w:spacing w:line="360" w:lineRule="auto"/>
        <w:jc w:val="both"/>
      </w:pPr>
      <w:r>
        <w:rPr>
          <w:rFonts w:ascii="Book Antiqua" w:eastAsia="Book Antiqua" w:hAnsi="Book Antiqua" w:cs="Book Antiqua"/>
          <w:b/>
          <w:color w:val="000000"/>
        </w:rPr>
        <w:lastRenderedPageBreak/>
        <w:t>Footnotes</w:t>
      </w:r>
    </w:p>
    <w:p w14:paraId="57F48F15" w14:textId="77777777" w:rsidR="00A46BAC" w:rsidRDefault="00A46BAC" w:rsidP="00A46BA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local research ethics committee (IRAS 210710).</w:t>
      </w:r>
    </w:p>
    <w:p w14:paraId="5C2200ED" w14:textId="77777777" w:rsidR="00A46BAC" w:rsidRDefault="00A46BAC" w:rsidP="00A46BAC">
      <w:pPr>
        <w:spacing w:line="360" w:lineRule="auto"/>
        <w:jc w:val="both"/>
      </w:pPr>
    </w:p>
    <w:p w14:paraId="1F8A7E4F" w14:textId="77777777" w:rsidR="00A46BAC" w:rsidRDefault="00A46BAC" w:rsidP="00A46BA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(STH 19471) was obtained from all patients.</w:t>
      </w:r>
    </w:p>
    <w:p w14:paraId="6BD4E6D7" w14:textId="77777777" w:rsidR="00A77B3E" w:rsidRDefault="00A77B3E">
      <w:pPr>
        <w:spacing w:line="360" w:lineRule="auto"/>
        <w:jc w:val="both"/>
      </w:pPr>
    </w:p>
    <w:p w14:paraId="61A8B752" w14:textId="68148F63" w:rsidR="00A77B3E" w:rsidRDefault="0020267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report no conflict of interest</w:t>
      </w:r>
      <w:r w:rsidR="00971D18">
        <w:rPr>
          <w:rFonts w:ascii="Book Antiqua" w:eastAsia="Book Antiqua" w:hAnsi="Book Antiqua" w:cs="Book Antiqua"/>
          <w:color w:val="000000"/>
        </w:rPr>
        <w:t>.</w:t>
      </w:r>
    </w:p>
    <w:p w14:paraId="208DB050" w14:textId="77777777" w:rsidR="00A77B3E" w:rsidRDefault="00A77B3E">
      <w:pPr>
        <w:spacing w:line="360" w:lineRule="auto"/>
        <w:jc w:val="both"/>
      </w:pPr>
    </w:p>
    <w:p w14:paraId="76B1B9A3" w14:textId="40D50937" w:rsidR="00A77B3E" w:rsidRDefault="0020267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that support the finding of this study are available from corresponding author upon reasonable request</w:t>
      </w:r>
      <w:r w:rsidR="00971D18">
        <w:rPr>
          <w:rFonts w:ascii="Book Antiqua" w:eastAsia="Book Antiqua" w:hAnsi="Book Antiqua" w:cs="Book Antiqua"/>
          <w:color w:val="000000"/>
        </w:rPr>
        <w:t>.</w:t>
      </w:r>
    </w:p>
    <w:p w14:paraId="1B2B947C" w14:textId="77777777" w:rsidR="00A77B3E" w:rsidRDefault="00A77B3E">
      <w:pPr>
        <w:spacing w:line="360" w:lineRule="auto"/>
        <w:jc w:val="both"/>
      </w:pPr>
    </w:p>
    <w:p w14:paraId="71EC0CAB" w14:textId="77777777" w:rsidR="00A77B3E" w:rsidRDefault="0020267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AF0219" w14:textId="77777777" w:rsidR="00A77B3E" w:rsidRDefault="00A77B3E">
      <w:pPr>
        <w:spacing w:line="360" w:lineRule="auto"/>
        <w:jc w:val="both"/>
      </w:pPr>
    </w:p>
    <w:p w14:paraId="5FF023DD" w14:textId="67F8A20C" w:rsidR="00A77B3E" w:rsidRDefault="0020267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C610A">
        <w:rPr>
          <w:rFonts w:ascii="Book Antiqua" w:eastAsia="Book Antiqua" w:hAnsi="Book Antiqua" w:cs="Book Antiqua"/>
          <w:color w:val="000000"/>
        </w:rPr>
        <w:t>m</w:t>
      </w:r>
      <w:r>
        <w:rPr>
          <w:rFonts w:ascii="Book Antiqua" w:eastAsia="Book Antiqua" w:hAnsi="Book Antiqua" w:cs="Book Antiqua"/>
          <w:color w:val="000000"/>
        </w:rPr>
        <w:t>anuscript</w:t>
      </w:r>
    </w:p>
    <w:p w14:paraId="1A9CCAA0" w14:textId="7F897529" w:rsidR="00A77B3E" w:rsidRDefault="0020267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British Society of Gastroenterology, </w:t>
      </w:r>
      <w:r w:rsidR="00954B8E">
        <w:rPr>
          <w:rFonts w:ascii="Book Antiqua" w:eastAsia="Book Antiqua" w:hAnsi="Book Antiqua" w:cs="Book Antiqua"/>
          <w:color w:val="000000"/>
        </w:rPr>
        <w:t xml:space="preserve">No. </w:t>
      </w:r>
      <w:r>
        <w:rPr>
          <w:rFonts w:ascii="Book Antiqua" w:eastAsia="Book Antiqua" w:hAnsi="Book Antiqua" w:cs="Book Antiqua"/>
          <w:color w:val="000000"/>
        </w:rPr>
        <w:t>11077.</w:t>
      </w:r>
    </w:p>
    <w:p w14:paraId="0C1620D6" w14:textId="77777777" w:rsidR="00A77B3E" w:rsidRDefault="00A77B3E">
      <w:pPr>
        <w:spacing w:line="360" w:lineRule="auto"/>
        <w:jc w:val="both"/>
      </w:pPr>
    </w:p>
    <w:p w14:paraId="47F67ADF" w14:textId="77777777" w:rsidR="00A77B3E" w:rsidRDefault="0020267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2021</w:t>
      </w:r>
    </w:p>
    <w:p w14:paraId="55D4A1A4" w14:textId="77777777" w:rsidR="00A77B3E" w:rsidRDefault="0020267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 2021</w:t>
      </w:r>
    </w:p>
    <w:p w14:paraId="5949E83E" w14:textId="4496F80D" w:rsidR="00A77B3E" w:rsidRDefault="00202673">
      <w:pPr>
        <w:spacing w:line="360" w:lineRule="auto"/>
        <w:jc w:val="both"/>
      </w:pPr>
      <w:r>
        <w:rPr>
          <w:rFonts w:ascii="Book Antiqua" w:eastAsia="Book Antiqua" w:hAnsi="Book Antiqua" w:cs="Book Antiqua"/>
          <w:b/>
          <w:color w:val="000000"/>
        </w:rPr>
        <w:t xml:space="preserve">Article in press: </w:t>
      </w:r>
      <w:r w:rsidR="008F2BFD">
        <w:rPr>
          <w:rFonts w:ascii="Book Antiqua" w:eastAsia="Book Antiqua" w:hAnsi="Book Antiqua" w:cs="Book Antiqua"/>
          <w:color w:val="000000"/>
        </w:rPr>
        <w:t>November 2, 2021</w:t>
      </w:r>
    </w:p>
    <w:p w14:paraId="035F804C" w14:textId="77777777" w:rsidR="00A77B3E" w:rsidRDefault="00A77B3E">
      <w:pPr>
        <w:spacing w:line="360" w:lineRule="auto"/>
        <w:jc w:val="both"/>
      </w:pPr>
    </w:p>
    <w:p w14:paraId="01C99B0F" w14:textId="738EB3F0" w:rsidR="00A77B3E" w:rsidRDefault="0020267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A7F8E">
        <w:rPr>
          <w:rFonts w:ascii="Book Antiqua" w:eastAsia="Book Antiqua" w:hAnsi="Book Antiqua" w:cs="Book Antiqua"/>
          <w:color w:val="000000"/>
        </w:rPr>
        <w:t>h</w:t>
      </w:r>
      <w:r>
        <w:rPr>
          <w:rFonts w:ascii="Book Antiqua" w:eastAsia="Book Antiqua" w:hAnsi="Book Antiqua" w:cs="Book Antiqua"/>
          <w:color w:val="000000"/>
        </w:rPr>
        <w:t>epatology</w:t>
      </w:r>
    </w:p>
    <w:p w14:paraId="2E4E51D0" w14:textId="77777777" w:rsidR="00A77B3E" w:rsidRDefault="0020267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0DA5575C" w14:textId="77777777" w:rsidR="00A77B3E" w:rsidRDefault="00202673">
      <w:pPr>
        <w:spacing w:line="360" w:lineRule="auto"/>
        <w:jc w:val="both"/>
      </w:pPr>
      <w:r>
        <w:rPr>
          <w:rFonts w:ascii="Book Antiqua" w:eastAsia="Book Antiqua" w:hAnsi="Book Antiqua" w:cs="Book Antiqua"/>
          <w:b/>
          <w:color w:val="000000"/>
        </w:rPr>
        <w:lastRenderedPageBreak/>
        <w:t>Peer-review report’s scientific quality classification</w:t>
      </w:r>
    </w:p>
    <w:p w14:paraId="1B1510C8" w14:textId="77777777" w:rsidR="00A77B3E" w:rsidRDefault="00202673">
      <w:pPr>
        <w:spacing w:line="360" w:lineRule="auto"/>
        <w:jc w:val="both"/>
      </w:pPr>
      <w:r>
        <w:rPr>
          <w:rFonts w:ascii="Book Antiqua" w:eastAsia="Book Antiqua" w:hAnsi="Book Antiqua" w:cs="Book Antiqua"/>
          <w:color w:val="000000"/>
        </w:rPr>
        <w:t>Grade A (Excellent): 0</w:t>
      </w:r>
    </w:p>
    <w:p w14:paraId="12319084" w14:textId="77777777" w:rsidR="00A77B3E" w:rsidRDefault="00202673">
      <w:pPr>
        <w:spacing w:line="360" w:lineRule="auto"/>
        <w:jc w:val="both"/>
      </w:pPr>
      <w:r>
        <w:rPr>
          <w:rFonts w:ascii="Book Antiqua" w:eastAsia="Book Antiqua" w:hAnsi="Book Antiqua" w:cs="Book Antiqua"/>
          <w:color w:val="000000"/>
        </w:rPr>
        <w:t>Grade B (Very good): 0</w:t>
      </w:r>
    </w:p>
    <w:p w14:paraId="1281D2DA" w14:textId="77777777" w:rsidR="00A77B3E" w:rsidRDefault="00202673">
      <w:pPr>
        <w:spacing w:line="360" w:lineRule="auto"/>
        <w:jc w:val="both"/>
      </w:pPr>
      <w:r>
        <w:rPr>
          <w:rFonts w:ascii="Book Antiqua" w:eastAsia="Book Antiqua" w:hAnsi="Book Antiqua" w:cs="Book Antiqua"/>
          <w:color w:val="000000"/>
        </w:rPr>
        <w:t>Grade C (Good): C</w:t>
      </w:r>
    </w:p>
    <w:p w14:paraId="19829FD5" w14:textId="77777777" w:rsidR="00A77B3E" w:rsidRDefault="00202673">
      <w:pPr>
        <w:spacing w:line="360" w:lineRule="auto"/>
        <w:jc w:val="both"/>
      </w:pPr>
      <w:r>
        <w:rPr>
          <w:rFonts w:ascii="Book Antiqua" w:eastAsia="Book Antiqua" w:hAnsi="Book Antiqua" w:cs="Book Antiqua"/>
          <w:color w:val="000000"/>
        </w:rPr>
        <w:t>Grade D (Fair): D, D</w:t>
      </w:r>
    </w:p>
    <w:p w14:paraId="433A6F6B" w14:textId="77777777" w:rsidR="00A77B3E" w:rsidRDefault="00202673">
      <w:pPr>
        <w:spacing w:line="360" w:lineRule="auto"/>
        <w:jc w:val="both"/>
      </w:pPr>
      <w:r>
        <w:rPr>
          <w:rFonts w:ascii="Book Antiqua" w:eastAsia="Book Antiqua" w:hAnsi="Book Antiqua" w:cs="Book Antiqua"/>
          <w:color w:val="000000"/>
        </w:rPr>
        <w:t>Grade E (Poor): 0</w:t>
      </w:r>
    </w:p>
    <w:p w14:paraId="33D128D3" w14:textId="77777777" w:rsidR="00A77B3E" w:rsidRDefault="00A77B3E">
      <w:pPr>
        <w:spacing w:line="360" w:lineRule="auto"/>
        <w:jc w:val="both"/>
      </w:pPr>
    </w:p>
    <w:p w14:paraId="7A17EF08" w14:textId="4359A894" w:rsidR="00A77B3E" w:rsidRDefault="0020267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Ashihara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Lakananurak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Pezzilli</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8F2BFD">
        <w:rPr>
          <w:rFonts w:ascii="Book Antiqua" w:eastAsia="Book Antiqua" w:hAnsi="Book Antiqua" w:cs="Book Antiqua"/>
          <w:b/>
          <w:color w:val="000000"/>
        </w:rPr>
        <w:t xml:space="preserve"> </w:t>
      </w:r>
      <w:r w:rsidR="008F2BFD" w:rsidRPr="008F2BF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8F2BFD">
        <w:rPr>
          <w:rFonts w:ascii="Book Antiqua" w:eastAsia="Book Antiqua" w:hAnsi="Book Antiqua" w:cs="Book Antiqua"/>
          <w:color w:val="000000"/>
        </w:rPr>
        <w:t>Wang JL</w:t>
      </w:r>
    </w:p>
    <w:p w14:paraId="05AB65A2" w14:textId="1B66B046" w:rsidR="00A90C69" w:rsidRDefault="00A90C69">
      <w:pPr>
        <w:spacing w:line="360" w:lineRule="auto"/>
        <w:jc w:val="both"/>
        <w:rPr>
          <w:rFonts w:ascii="Book Antiqua" w:eastAsia="Book Antiqua" w:hAnsi="Book Antiqua" w:cs="Book Antiqua"/>
          <w:b/>
          <w:color w:val="000000"/>
        </w:rPr>
      </w:pPr>
    </w:p>
    <w:p w14:paraId="4D853EA7" w14:textId="285C58DD" w:rsidR="00A90C69" w:rsidRDefault="00A90C69">
      <w:pPr>
        <w:spacing w:line="360" w:lineRule="auto"/>
        <w:jc w:val="both"/>
        <w:rPr>
          <w:rFonts w:ascii="Book Antiqua" w:eastAsia="Book Antiqua" w:hAnsi="Book Antiqua" w:cs="Book Antiqua"/>
          <w:b/>
          <w:color w:val="000000"/>
        </w:rPr>
      </w:pPr>
    </w:p>
    <w:p w14:paraId="79C9E375" w14:textId="51280327" w:rsidR="00A90C69" w:rsidRDefault="00A90C69">
      <w:pPr>
        <w:spacing w:line="360" w:lineRule="auto"/>
        <w:jc w:val="both"/>
        <w:rPr>
          <w:rFonts w:ascii="Book Antiqua" w:eastAsia="Book Antiqua" w:hAnsi="Book Antiqua" w:cs="Book Antiqua"/>
          <w:b/>
          <w:color w:val="000000"/>
        </w:rPr>
      </w:pPr>
    </w:p>
    <w:p w14:paraId="070DCE8E" w14:textId="37B9D9D4" w:rsidR="00A90C69" w:rsidRDefault="00A90C69">
      <w:pPr>
        <w:spacing w:line="360" w:lineRule="auto"/>
        <w:jc w:val="both"/>
        <w:rPr>
          <w:rFonts w:ascii="Book Antiqua" w:eastAsia="Book Antiqua" w:hAnsi="Book Antiqua" w:cs="Book Antiqua"/>
          <w:b/>
          <w:color w:val="000000"/>
        </w:rPr>
      </w:pPr>
    </w:p>
    <w:p w14:paraId="6FE6755A" w14:textId="7730E7A4" w:rsidR="00A90C69" w:rsidRDefault="00A90C69">
      <w:pPr>
        <w:spacing w:line="360" w:lineRule="auto"/>
        <w:jc w:val="both"/>
        <w:rPr>
          <w:rFonts w:ascii="Book Antiqua" w:eastAsia="Book Antiqua" w:hAnsi="Book Antiqua" w:cs="Book Antiqua"/>
          <w:b/>
          <w:color w:val="000000"/>
        </w:rPr>
      </w:pPr>
    </w:p>
    <w:p w14:paraId="2A3378CA" w14:textId="13AD9AC1" w:rsidR="00A90C69" w:rsidRDefault="00A90C69">
      <w:pPr>
        <w:spacing w:line="360" w:lineRule="auto"/>
        <w:jc w:val="both"/>
        <w:rPr>
          <w:rFonts w:ascii="Book Antiqua" w:eastAsia="Book Antiqua" w:hAnsi="Book Antiqua" w:cs="Book Antiqua"/>
          <w:b/>
          <w:color w:val="000000"/>
        </w:rPr>
      </w:pPr>
    </w:p>
    <w:p w14:paraId="06168887" w14:textId="29804F2D" w:rsidR="00A90C69" w:rsidRDefault="00A90C69">
      <w:pPr>
        <w:spacing w:line="360" w:lineRule="auto"/>
        <w:jc w:val="both"/>
        <w:rPr>
          <w:rFonts w:ascii="Book Antiqua" w:eastAsia="Book Antiqua" w:hAnsi="Book Antiqua" w:cs="Book Antiqua"/>
          <w:b/>
          <w:color w:val="000000"/>
        </w:rPr>
      </w:pPr>
    </w:p>
    <w:p w14:paraId="3A6A4AAA" w14:textId="1ABF2304" w:rsidR="00A90C69" w:rsidRDefault="00A90C69">
      <w:pPr>
        <w:spacing w:line="360" w:lineRule="auto"/>
        <w:jc w:val="both"/>
        <w:rPr>
          <w:rFonts w:ascii="Book Antiqua" w:eastAsia="Book Antiqua" w:hAnsi="Book Antiqua" w:cs="Book Antiqua"/>
          <w:b/>
          <w:color w:val="000000"/>
        </w:rPr>
      </w:pPr>
    </w:p>
    <w:p w14:paraId="31AF2054" w14:textId="2678021F" w:rsidR="00A90C69" w:rsidRDefault="00A90C69">
      <w:pPr>
        <w:spacing w:line="360" w:lineRule="auto"/>
        <w:jc w:val="both"/>
        <w:rPr>
          <w:rFonts w:ascii="Book Antiqua" w:eastAsia="Book Antiqua" w:hAnsi="Book Antiqua" w:cs="Book Antiqua"/>
          <w:b/>
          <w:color w:val="000000"/>
        </w:rPr>
      </w:pPr>
    </w:p>
    <w:p w14:paraId="64F61D4D" w14:textId="50CEFC19" w:rsidR="00A90C69" w:rsidRDefault="00A90C69">
      <w:pPr>
        <w:spacing w:line="360" w:lineRule="auto"/>
        <w:jc w:val="both"/>
        <w:rPr>
          <w:rFonts w:ascii="Book Antiqua" w:eastAsia="Book Antiqua" w:hAnsi="Book Antiqua" w:cs="Book Antiqua"/>
          <w:b/>
          <w:color w:val="000000"/>
        </w:rPr>
      </w:pPr>
    </w:p>
    <w:p w14:paraId="2FAA1EDA" w14:textId="2C6E6DE2" w:rsidR="00A90C69" w:rsidRDefault="00A90C69">
      <w:pPr>
        <w:spacing w:line="360" w:lineRule="auto"/>
        <w:jc w:val="both"/>
        <w:rPr>
          <w:rFonts w:ascii="Book Antiqua" w:eastAsia="Book Antiqua" w:hAnsi="Book Antiqua" w:cs="Book Antiqua"/>
          <w:b/>
          <w:color w:val="000000"/>
        </w:rPr>
      </w:pPr>
    </w:p>
    <w:p w14:paraId="237A4507" w14:textId="24B6F3CA" w:rsidR="00A90C69" w:rsidRDefault="00A90C69">
      <w:pPr>
        <w:spacing w:line="360" w:lineRule="auto"/>
        <w:jc w:val="both"/>
        <w:rPr>
          <w:rFonts w:ascii="Book Antiqua" w:eastAsia="Book Antiqua" w:hAnsi="Book Antiqua" w:cs="Book Antiqua"/>
          <w:b/>
          <w:color w:val="000000"/>
        </w:rPr>
      </w:pPr>
    </w:p>
    <w:p w14:paraId="19B3427C" w14:textId="0D0A4812" w:rsidR="00A90C69" w:rsidRDefault="00A90C69">
      <w:pPr>
        <w:spacing w:line="360" w:lineRule="auto"/>
        <w:jc w:val="both"/>
        <w:rPr>
          <w:rFonts w:ascii="Book Antiqua" w:eastAsia="Book Antiqua" w:hAnsi="Book Antiqua" w:cs="Book Antiqua"/>
          <w:b/>
          <w:color w:val="000000"/>
        </w:rPr>
      </w:pPr>
    </w:p>
    <w:p w14:paraId="5E7B96C8" w14:textId="465451FE" w:rsidR="00A90C69" w:rsidRDefault="00A90C69">
      <w:pPr>
        <w:spacing w:line="360" w:lineRule="auto"/>
        <w:jc w:val="both"/>
        <w:rPr>
          <w:rFonts w:ascii="Book Antiqua" w:eastAsia="Book Antiqua" w:hAnsi="Book Antiqua" w:cs="Book Antiqua"/>
          <w:b/>
          <w:color w:val="000000"/>
        </w:rPr>
      </w:pPr>
    </w:p>
    <w:p w14:paraId="2BDA6739" w14:textId="74B6C966" w:rsidR="00A90C69" w:rsidRDefault="00A90C69">
      <w:pPr>
        <w:spacing w:line="360" w:lineRule="auto"/>
        <w:jc w:val="both"/>
        <w:rPr>
          <w:rFonts w:ascii="Book Antiqua" w:eastAsia="Book Antiqua" w:hAnsi="Book Antiqua" w:cs="Book Antiqua"/>
          <w:b/>
          <w:color w:val="000000"/>
        </w:rPr>
      </w:pPr>
    </w:p>
    <w:p w14:paraId="23594A23" w14:textId="337DF2C3" w:rsidR="00A90C69" w:rsidRDefault="00A90C69">
      <w:pPr>
        <w:spacing w:line="360" w:lineRule="auto"/>
        <w:jc w:val="both"/>
        <w:rPr>
          <w:rFonts w:ascii="Book Antiqua" w:eastAsia="Book Antiqua" w:hAnsi="Book Antiqua" w:cs="Book Antiqua"/>
          <w:b/>
          <w:color w:val="000000"/>
        </w:rPr>
      </w:pPr>
    </w:p>
    <w:p w14:paraId="01D6F8B6" w14:textId="2F1017BD" w:rsidR="00A90C69" w:rsidRDefault="00A90C69">
      <w:pPr>
        <w:spacing w:line="360" w:lineRule="auto"/>
        <w:jc w:val="both"/>
        <w:rPr>
          <w:rFonts w:ascii="Book Antiqua" w:eastAsia="Book Antiqua" w:hAnsi="Book Antiqua" w:cs="Book Antiqua"/>
          <w:b/>
          <w:color w:val="000000"/>
        </w:rPr>
      </w:pPr>
    </w:p>
    <w:p w14:paraId="176B7B4A" w14:textId="11659742" w:rsidR="00A90C69" w:rsidRDefault="00A90C69">
      <w:pPr>
        <w:spacing w:line="360" w:lineRule="auto"/>
        <w:jc w:val="both"/>
        <w:rPr>
          <w:rFonts w:ascii="Book Antiqua" w:eastAsia="Book Antiqua" w:hAnsi="Book Antiqua" w:cs="Book Antiqua"/>
          <w:b/>
          <w:color w:val="000000"/>
        </w:rPr>
      </w:pPr>
    </w:p>
    <w:p w14:paraId="01687C7F" w14:textId="22DE3DA8" w:rsidR="00A90C69" w:rsidRDefault="00A90C69">
      <w:pPr>
        <w:spacing w:line="360" w:lineRule="auto"/>
        <w:jc w:val="both"/>
        <w:rPr>
          <w:rFonts w:ascii="Book Antiqua" w:eastAsia="Book Antiqua" w:hAnsi="Book Antiqua" w:cs="Book Antiqua"/>
          <w:b/>
          <w:color w:val="000000"/>
        </w:rPr>
      </w:pPr>
    </w:p>
    <w:p w14:paraId="42F00DDA" w14:textId="48FC1F89" w:rsidR="00FE4334" w:rsidRDefault="00FE4334">
      <w:pPr>
        <w:spacing w:line="360" w:lineRule="auto"/>
        <w:jc w:val="both"/>
        <w:rPr>
          <w:rFonts w:ascii="Book Antiqua" w:eastAsia="Book Antiqua" w:hAnsi="Book Antiqua" w:cs="Book Antiqua"/>
          <w:b/>
          <w:color w:val="000000"/>
        </w:rPr>
      </w:pPr>
    </w:p>
    <w:p w14:paraId="0B52B28D" w14:textId="54739779" w:rsidR="00FE4334" w:rsidRDefault="00FE4334">
      <w:pPr>
        <w:spacing w:line="360" w:lineRule="auto"/>
        <w:jc w:val="both"/>
        <w:rPr>
          <w:rFonts w:ascii="Book Antiqua" w:eastAsia="Book Antiqua" w:hAnsi="Book Antiqua" w:cs="Book Antiqua"/>
          <w:b/>
          <w:color w:val="000000"/>
        </w:rPr>
      </w:pPr>
    </w:p>
    <w:p w14:paraId="7186DD16" w14:textId="77777777" w:rsidR="00FE4334" w:rsidRDefault="00FE4334">
      <w:pPr>
        <w:spacing w:line="360" w:lineRule="auto"/>
        <w:jc w:val="both"/>
        <w:rPr>
          <w:rFonts w:ascii="Book Antiqua" w:eastAsia="Book Antiqua" w:hAnsi="Book Antiqua" w:cs="Book Antiqua"/>
          <w:b/>
          <w:color w:val="000000"/>
        </w:rPr>
      </w:pPr>
    </w:p>
    <w:p w14:paraId="05360996" w14:textId="77777777" w:rsidR="00FE4334" w:rsidRPr="00C4225B" w:rsidRDefault="00FE4334" w:rsidP="00FE4334">
      <w:pPr>
        <w:spacing w:line="360" w:lineRule="auto"/>
        <w:jc w:val="both"/>
        <w:rPr>
          <w:rFonts w:ascii="Book Antiqua" w:hAnsi="Book Antiqua"/>
          <w:b/>
        </w:rPr>
      </w:pPr>
      <w:r w:rsidRPr="00C4225B">
        <w:rPr>
          <w:rFonts w:ascii="Book Antiqua" w:hAnsi="Book Antiqua"/>
          <w:b/>
        </w:rPr>
        <w:t xml:space="preserve">Table </w:t>
      </w:r>
      <w:r>
        <w:rPr>
          <w:rFonts w:ascii="Book Antiqua" w:hAnsi="Book Antiqua"/>
          <w:b/>
        </w:rPr>
        <w:t>1</w:t>
      </w:r>
      <w:r w:rsidRPr="00C4225B">
        <w:rPr>
          <w:rFonts w:ascii="Book Antiqua" w:hAnsi="Book Antiqua"/>
          <w:b/>
        </w:rPr>
        <w:t xml:space="preserve"> Demographics of patients with suspected or proven benign pancreatic disease investigated with </w:t>
      </w:r>
      <w:proofErr w:type="spellStart"/>
      <w:r>
        <w:rPr>
          <w:rFonts w:ascii="Book Antiqua" w:hAnsi="Book Antiqua"/>
          <w:b/>
          <w:lang w:eastAsia="zh-CN"/>
        </w:rPr>
        <w:t>F</w:t>
      </w:r>
      <w:r w:rsidRPr="006D744E">
        <w:rPr>
          <w:rFonts w:ascii="Book Antiqua" w:hAnsi="Book Antiqua"/>
          <w:b/>
        </w:rPr>
        <w:t>aecal</w:t>
      </w:r>
      <w:proofErr w:type="spellEnd"/>
      <w:r w:rsidRPr="006D744E">
        <w:rPr>
          <w:rFonts w:ascii="Book Antiqua" w:hAnsi="Book Antiqua"/>
          <w:b/>
        </w:rPr>
        <w:t xml:space="preserve"> </w:t>
      </w:r>
      <w:r>
        <w:rPr>
          <w:rFonts w:ascii="Book Antiqua" w:hAnsi="Book Antiqua"/>
          <w:b/>
        </w:rPr>
        <w:t>E</w:t>
      </w:r>
      <w:r w:rsidRPr="006D744E">
        <w:rPr>
          <w:rFonts w:ascii="Book Antiqua" w:hAnsi="Book Antiqua"/>
          <w:b/>
        </w:rPr>
        <w:t>lastase-1</w:t>
      </w:r>
      <w:r w:rsidRPr="00C4225B">
        <w:rPr>
          <w:rFonts w:ascii="Book Antiqua" w:hAnsi="Book Antiqua"/>
          <w:b/>
        </w:rPr>
        <w:t xml:space="preserve"> including documented symptoms at time of investigation </w:t>
      </w:r>
    </w:p>
    <w:tbl>
      <w:tblPr>
        <w:tblStyle w:val="a7"/>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2552"/>
        <w:gridCol w:w="2835"/>
      </w:tblGrid>
      <w:tr w:rsidR="00FE4334" w:rsidRPr="00C4225B" w14:paraId="2A179D49" w14:textId="77777777" w:rsidTr="0018749D">
        <w:trPr>
          <w:trHeight w:val="856"/>
        </w:trPr>
        <w:tc>
          <w:tcPr>
            <w:tcW w:w="3539" w:type="dxa"/>
            <w:vMerge w:val="restart"/>
            <w:tcBorders>
              <w:top w:val="single" w:sz="4" w:space="0" w:color="auto"/>
            </w:tcBorders>
          </w:tcPr>
          <w:p w14:paraId="051A7405" w14:textId="77777777" w:rsidR="00FE4334" w:rsidRPr="0015607C" w:rsidRDefault="00FE4334" w:rsidP="0018749D">
            <w:pPr>
              <w:tabs>
                <w:tab w:val="left" w:pos="360"/>
                <w:tab w:val="left" w:pos="3960"/>
              </w:tabs>
              <w:spacing w:line="360" w:lineRule="auto"/>
              <w:jc w:val="both"/>
              <w:rPr>
                <w:rFonts w:ascii="Book Antiqua" w:hAnsi="Book Antiqua" w:cs="Times New Roman"/>
                <w:b/>
                <w:bCs/>
              </w:rPr>
            </w:pPr>
          </w:p>
        </w:tc>
        <w:tc>
          <w:tcPr>
            <w:tcW w:w="2552" w:type="dxa"/>
            <w:tcBorders>
              <w:top w:val="single" w:sz="4" w:space="0" w:color="auto"/>
              <w:bottom w:val="single" w:sz="4" w:space="0" w:color="auto"/>
            </w:tcBorders>
          </w:tcPr>
          <w:p w14:paraId="62E1A3F4" w14:textId="77777777" w:rsidR="00FE4334" w:rsidRPr="0015607C" w:rsidRDefault="00FE4334" w:rsidP="0018749D">
            <w:pPr>
              <w:tabs>
                <w:tab w:val="left" w:pos="360"/>
                <w:tab w:val="left" w:pos="3960"/>
              </w:tabs>
              <w:spacing w:line="360" w:lineRule="auto"/>
              <w:jc w:val="both"/>
              <w:rPr>
                <w:rFonts w:ascii="Book Antiqua" w:hAnsi="Book Antiqua" w:cs="Times New Roman"/>
                <w:b/>
                <w:bCs/>
              </w:rPr>
            </w:pPr>
            <w:r w:rsidRPr="0015607C">
              <w:rPr>
                <w:rFonts w:ascii="Book Antiqua" w:hAnsi="Book Antiqua" w:cs="Times New Roman"/>
                <w:b/>
                <w:bCs/>
              </w:rPr>
              <w:t>PEI (FEL-1</w:t>
            </w:r>
            <w:r>
              <w:rPr>
                <w:rFonts w:ascii="Book Antiqua" w:hAnsi="Book Antiqua" w:cs="Times New Roman"/>
                <w:b/>
                <w:bCs/>
              </w:rPr>
              <w:t xml:space="preserve"> </w:t>
            </w:r>
            <w:r w:rsidRPr="0015607C">
              <w:rPr>
                <w:rFonts w:ascii="Book Antiqua" w:hAnsi="Book Antiqua" w:cs="Times New Roman"/>
                <w:b/>
                <w:bCs/>
              </w:rPr>
              <w:t>&lt;</w:t>
            </w:r>
            <w:r>
              <w:rPr>
                <w:rFonts w:ascii="Book Antiqua" w:hAnsi="Book Antiqua" w:cs="Times New Roman"/>
                <w:b/>
                <w:bCs/>
              </w:rPr>
              <w:t xml:space="preserve"> </w:t>
            </w:r>
            <w:r w:rsidRPr="0015607C">
              <w:rPr>
                <w:rFonts w:ascii="Book Antiqua" w:hAnsi="Book Antiqua" w:cs="Times New Roman"/>
                <w:b/>
                <w:bCs/>
              </w:rPr>
              <w:t>200</w:t>
            </w:r>
            <w:r>
              <w:rPr>
                <w:rFonts w:ascii="Book Antiqua" w:hAnsi="Book Antiqua" w:cs="Times New Roman"/>
                <w:b/>
                <w:bCs/>
              </w:rPr>
              <w:t xml:space="preserve"> </w:t>
            </w:r>
            <w:r w:rsidRPr="0015607C">
              <w:rPr>
                <w:rFonts w:ascii="Book Antiqua" w:hAnsi="Book Antiqua" w:cs="Times New Roman"/>
                <w:b/>
                <w:bCs/>
              </w:rPr>
              <w:t>µg/g)</w:t>
            </w:r>
          </w:p>
        </w:tc>
        <w:tc>
          <w:tcPr>
            <w:tcW w:w="2835" w:type="dxa"/>
            <w:tcBorders>
              <w:top w:val="single" w:sz="4" w:space="0" w:color="auto"/>
              <w:bottom w:val="single" w:sz="4" w:space="0" w:color="auto"/>
            </w:tcBorders>
          </w:tcPr>
          <w:p w14:paraId="055BB411" w14:textId="77777777" w:rsidR="00FE4334" w:rsidRPr="0015607C" w:rsidRDefault="00FE4334" w:rsidP="0018749D">
            <w:pPr>
              <w:tabs>
                <w:tab w:val="left" w:pos="360"/>
                <w:tab w:val="left" w:pos="3960"/>
              </w:tabs>
              <w:spacing w:line="360" w:lineRule="auto"/>
              <w:jc w:val="both"/>
              <w:rPr>
                <w:rFonts w:ascii="Book Antiqua" w:hAnsi="Book Antiqua" w:cs="Times New Roman"/>
                <w:b/>
                <w:bCs/>
              </w:rPr>
            </w:pPr>
            <w:r w:rsidRPr="0015607C">
              <w:rPr>
                <w:rFonts w:ascii="Book Antiqua" w:hAnsi="Book Antiqua" w:cs="Times New Roman"/>
                <w:b/>
                <w:bCs/>
              </w:rPr>
              <w:t>No PEI (FEL-1</w:t>
            </w:r>
            <w:r>
              <w:rPr>
                <w:rFonts w:ascii="Book Antiqua" w:hAnsi="Book Antiqua" w:cs="Times New Roman"/>
                <w:b/>
                <w:bCs/>
              </w:rPr>
              <w:t xml:space="preserve"> </w:t>
            </w:r>
            <w:r w:rsidRPr="0015607C">
              <w:rPr>
                <w:rFonts w:ascii="Book Antiqua" w:hAnsi="Book Antiqua" w:cs="Times New Roman"/>
                <w:b/>
                <w:bCs/>
              </w:rPr>
              <w:t>&gt;</w:t>
            </w:r>
            <w:r>
              <w:rPr>
                <w:rFonts w:ascii="Book Antiqua" w:hAnsi="Book Antiqua" w:cs="Times New Roman"/>
                <w:b/>
                <w:bCs/>
              </w:rPr>
              <w:t xml:space="preserve"> </w:t>
            </w:r>
            <w:r w:rsidRPr="0015607C">
              <w:rPr>
                <w:rFonts w:ascii="Book Antiqua" w:hAnsi="Book Antiqua" w:cs="Times New Roman"/>
                <w:b/>
                <w:bCs/>
              </w:rPr>
              <w:t>200</w:t>
            </w:r>
            <w:r>
              <w:rPr>
                <w:rFonts w:ascii="Book Antiqua" w:hAnsi="Book Antiqua" w:cs="Times New Roman"/>
                <w:b/>
                <w:bCs/>
              </w:rPr>
              <w:t xml:space="preserve"> </w:t>
            </w:r>
            <w:r w:rsidRPr="0015607C">
              <w:rPr>
                <w:rFonts w:ascii="Book Antiqua" w:hAnsi="Book Antiqua" w:cs="Times New Roman"/>
                <w:b/>
                <w:bCs/>
              </w:rPr>
              <w:t>µg/g)</w:t>
            </w:r>
          </w:p>
        </w:tc>
      </w:tr>
      <w:tr w:rsidR="00FE4334" w:rsidRPr="00C4225B" w14:paraId="3D7198AC" w14:textId="77777777" w:rsidTr="0018749D">
        <w:trPr>
          <w:trHeight w:val="883"/>
        </w:trPr>
        <w:tc>
          <w:tcPr>
            <w:tcW w:w="3539" w:type="dxa"/>
            <w:vMerge/>
            <w:tcBorders>
              <w:bottom w:val="single" w:sz="4" w:space="0" w:color="auto"/>
            </w:tcBorders>
          </w:tcPr>
          <w:p w14:paraId="66F9BA55" w14:textId="77777777" w:rsidR="00FE4334" w:rsidRPr="0015607C" w:rsidRDefault="00FE4334" w:rsidP="0018749D">
            <w:pPr>
              <w:tabs>
                <w:tab w:val="left" w:pos="360"/>
                <w:tab w:val="left" w:pos="3960"/>
              </w:tabs>
              <w:spacing w:line="360" w:lineRule="auto"/>
              <w:jc w:val="both"/>
              <w:rPr>
                <w:rFonts w:ascii="Book Antiqua" w:hAnsi="Book Antiqua"/>
                <w:b/>
                <w:bCs/>
              </w:rPr>
            </w:pPr>
          </w:p>
        </w:tc>
        <w:tc>
          <w:tcPr>
            <w:tcW w:w="2552" w:type="dxa"/>
            <w:tcBorders>
              <w:top w:val="single" w:sz="4" w:space="0" w:color="auto"/>
              <w:bottom w:val="single" w:sz="4" w:space="0" w:color="auto"/>
            </w:tcBorders>
          </w:tcPr>
          <w:p w14:paraId="156E2D4B" w14:textId="77777777" w:rsidR="00FE4334" w:rsidRPr="0015607C" w:rsidRDefault="00FE4334" w:rsidP="0018749D">
            <w:pPr>
              <w:tabs>
                <w:tab w:val="left" w:pos="360"/>
                <w:tab w:val="left" w:pos="3960"/>
              </w:tabs>
              <w:spacing w:line="360" w:lineRule="auto"/>
              <w:jc w:val="both"/>
              <w:rPr>
                <w:rFonts w:ascii="Book Antiqua" w:hAnsi="Book Antiqua"/>
                <w:b/>
                <w:bCs/>
              </w:rPr>
            </w:pPr>
            <w:r w:rsidRPr="0015607C">
              <w:rPr>
                <w:rFonts w:ascii="Book Antiqua" w:hAnsi="Book Antiqua" w:cs="Times New Roman"/>
                <w:b/>
                <w:bCs/>
                <w:i/>
                <w:iCs/>
              </w:rPr>
              <w:t>n</w:t>
            </w:r>
            <w:r>
              <w:rPr>
                <w:rFonts w:ascii="Book Antiqua" w:hAnsi="Book Antiqua" w:cs="Times New Roman"/>
                <w:b/>
                <w:bCs/>
                <w:i/>
                <w:iCs/>
              </w:rPr>
              <w:t xml:space="preserve"> </w:t>
            </w:r>
            <w:r w:rsidRPr="0015607C">
              <w:rPr>
                <w:rFonts w:ascii="Book Antiqua" w:hAnsi="Book Antiqua" w:cs="Times New Roman"/>
                <w:b/>
                <w:bCs/>
              </w:rPr>
              <w:t>=</w:t>
            </w:r>
            <w:r>
              <w:rPr>
                <w:rFonts w:ascii="Book Antiqua" w:hAnsi="Book Antiqua" w:cs="Times New Roman"/>
                <w:b/>
                <w:bCs/>
              </w:rPr>
              <w:t xml:space="preserve"> </w:t>
            </w:r>
            <w:r w:rsidRPr="0015607C">
              <w:rPr>
                <w:rFonts w:ascii="Book Antiqua" w:hAnsi="Book Antiqua" w:cs="Times New Roman"/>
                <w:b/>
                <w:bCs/>
              </w:rPr>
              <w:t>41</w:t>
            </w:r>
            <w:r>
              <w:rPr>
                <w:rFonts w:ascii="Book Antiqua" w:hAnsi="Book Antiqua" w:cs="Times New Roman"/>
                <w:b/>
                <w:bCs/>
              </w:rPr>
              <w:t>, m</w:t>
            </w:r>
            <w:r w:rsidRPr="0015607C">
              <w:rPr>
                <w:rFonts w:ascii="Book Antiqua" w:hAnsi="Book Antiqua" w:cs="Times New Roman"/>
                <w:b/>
                <w:bCs/>
              </w:rPr>
              <w:t xml:space="preserve">ean ± SD or </w:t>
            </w:r>
            <w:r w:rsidRPr="0015607C">
              <w:rPr>
                <w:rFonts w:ascii="Book Antiqua" w:hAnsi="Book Antiqua" w:cs="Times New Roman"/>
                <w:b/>
                <w:bCs/>
                <w:i/>
                <w:iCs/>
              </w:rPr>
              <w:t>n</w:t>
            </w:r>
            <w:r w:rsidRPr="0015607C">
              <w:rPr>
                <w:rFonts w:ascii="Book Antiqua" w:hAnsi="Book Antiqua" w:cs="Times New Roman"/>
                <w:b/>
                <w:bCs/>
              </w:rPr>
              <w:t xml:space="preserve"> (%)</w:t>
            </w:r>
          </w:p>
        </w:tc>
        <w:tc>
          <w:tcPr>
            <w:tcW w:w="2835" w:type="dxa"/>
            <w:tcBorders>
              <w:top w:val="single" w:sz="4" w:space="0" w:color="auto"/>
              <w:bottom w:val="single" w:sz="4" w:space="0" w:color="auto"/>
            </w:tcBorders>
          </w:tcPr>
          <w:p w14:paraId="3ECC44A1" w14:textId="77777777" w:rsidR="00FE4334" w:rsidRPr="0015607C" w:rsidRDefault="00FE4334" w:rsidP="0018749D">
            <w:pPr>
              <w:tabs>
                <w:tab w:val="left" w:pos="360"/>
                <w:tab w:val="left" w:pos="3960"/>
              </w:tabs>
              <w:spacing w:line="360" w:lineRule="auto"/>
              <w:jc w:val="both"/>
              <w:rPr>
                <w:rFonts w:ascii="Book Antiqua" w:hAnsi="Book Antiqua"/>
                <w:b/>
                <w:bCs/>
              </w:rPr>
            </w:pPr>
            <w:r w:rsidRPr="0015607C">
              <w:rPr>
                <w:rFonts w:ascii="Book Antiqua" w:hAnsi="Book Antiqua" w:cs="Times New Roman"/>
                <w:b/>
                <w:bCs/>
                <w:i/>
                <w:iCs/>
              </w:rPr>
              <w:t>n</w:t>
            </w:r>
            <w:r>
              <w:rPr>
                <w:rFonts w:ascii="Book Antiqua" w:hAnsi="Book Antiqua" w:cs="Times New Roman"/>
                <w:b/>
                <w:bCs/>
                <w:i/>
                <w:iCs/>
              </w:rPr>
              <w:t xml:space="preserve"> </w:t>
            </w:r>
            <w:r w:rsidRPr="0015607C">
              <w:rPr>
                <w:rFonts w:ascii="Book Antiqua" w:hAnsi="Book Antiqua" w:cs="Times New Roman"/>
                <w:b/>
                <w:bCs/>
              </w:rPr>
              <w:t>=</w:t>
            </w:r>
            <w:r>
              <w:rPr>
                <w:rFonts w:ascii="Book Antiqua" w:hAnsi="Book Antiqua" w:cs="Times New Roman"/>
                <w:b/>
                <w:bCs/>
              </w:rPr>
              <w:t xml:space="preserve"> </w:t>
            </w:r>
            <w:r w:rsidRPr="0015607C">
              <w:rPr>
                <w:rFonts w:ascii="Book Antiqua" w:hAnsi="Book Antiqua" w:cs="Times New Roman"/>
                <w:b/>
                <w:bCs/>
              </w:rPr>
              <w:t>71</w:t>
            </w:r>
            <w:r>
              <w:rPr>
                <w:rFonts w:ascii="Book Antiqua" w:hAnsi="Book Antiqua" w:cs="Times New Roman"/>
                <w:b/>
                <w:bCs/>
              </w:rPr>
              <w:t>, m</w:t>
            </w:r>
            <w:r w:rsidRPr="0015607C">
              <w:rPr>
                <w:rFonts w:ascii="Book Antiqua" w:hAnsi="Book Antiqua" w:cs="Times New Roman"/>
                <w:b/>
                <w:bCs/>
              </w:rPr>
              <w:t>ean ±</w:t>
            </w:r>
            <w:r>
              <w:rPr>
                <w:rFonts w:ascii="Book Antiqua" w:hAnsi="Book Antiqua" w:cs="Times New Roman"/>
                <w:b/>
                <w:bCs/>
              </w:rPr>
              <w:t xml:space="preserve"> </w:t>
            </w:r>
            <w:r w:rsidRPr="0015607C">
              <w:rPr>
                <w:rFonts w:ascii="Book Antiqua" w:hAnsi="Book Antiqua" w:cs="Times New Roman"/>
                <w:b/>
                <w:bCs/>
              </w:rPr>
              <w:t xml:space="preserve">SD or </w:t>
            </w:r>
            <w:r w:rsidRPr="0015607C">
              <w:rPr>
                <w:rFonts w:ascii="Book Antiqua" w:hAnsi="Book Antiqua" w:cs="Times New Roman"/>
                <w:b/>
                <w:bCs/>
                <w:i/>
                <w:iCs/>
              </w:rPr>
              <w:t>n</w:t>
            </w:r>
            <w:r>
              <w:rPr>
                <w:rFonts w:ascii="Book Antiqua" w:hAnsi="Book Antiqua" w:cs="Times New Roman"/>
                <w:b/>
                <w:bCs/>
                <w:i/>
                <w:iCs/>
              </w:rPr>
              <w:t xml:space="preserve"> </w:t>
            </w:r>
            <w:r w:rsidRPr="0015607C">
              <w:rPr>
                <w:rFonts w:ascii="Book Antiqua" w:hAnsi="Book Antiqua" w:cs="Times New Roman"/>
                <w:b/>
                <w:bCs/>
              </w:rPr>
              <w:t>(%)</w:t>
            </w:r>
          </w:p>
        </w:tc>
      </w:tr>
      <w:tr w:rsidR="00FE4334" w:rsidRPr="00C4225B" w14:paraId="60344BA2" w14:textId="77777777" w:rsidTr="0018749D">
        <w:tc>
          <w:tcPr>
            <w:tcW w:w="3539" w:type="dxa"/>
            <w:tcBorders>
              <w:top w:val="single" w:sz="4" w:space="0" w:color="auto"/>
            </w:tcBorders>
          </w:tcPr>
          <w:p w14:paraId="49FAE390"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Age (</w:t>
            </w:r>
            <w:proofErr w:type="spellStart"/>
            <w:r w:rsidRPr="00C4225B">
              <w:rPr>
                <w:rFonts w:ascii="Book Antiqua" w:hAnsi="Book Antiqua" w:cs="Times New Roman"/>
              </w:rPr>
              <w:t>yr</w:t>
            </w:r>
            <w:proofErr w:type="spellEnd"/>
            <w:r w:rsidRPr="00C4225B">
              <w:rPr>
                <w:rFonts w:ascii="Book Antiqua" w:hAnsi="Book Antiqua" w:cs="Times New Roman"/>
              </w:rPr>
              <w:t>)</w:t>
            </w:r>
          </w:p>
        </w:tc>
        <w:tc>
          <w:tcPr>
            <w:tcW w:w="2552" w:type="dxa"/>
            <w:tcBorders>
              <w:top w:val="single" w:sz="4" w:space="0" w:color="auto"/>
            </w:tcBorders>
          </w:tcPr>
          <w:p w14:paraId="38F8E66D"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58.2 (13.2)</w:t>
            </w:r>
          </w:p>
        </w:tc>
        <w:tc>
          <w:tcPr>
            <w:tcW w:w="2835" w:type="dxa"/>
            <w:tcBorders>
              <w:top w:val="single" w:sz="4" w:space="0" w:color="auto"/>
            </w:tcBorders>
          </w:tcPr>
          <w:p w14:paraId="3FACB8A4"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57.4 (5)</w:t>
            </w:r>
          </w:p>
        </w:tc>
      </w:tr>
      <w:tr w:rsidR="00FE4334" w:rsidRPr="00C4225B" w14:paraId="43F4DBAE" w14:textId="77777777" w:rsidTr="0018749D">
        <w:tc>
          <w:tcPr>
            <w:tcW w:w="3539" w:type="dxa"/>
          </w:tcPr>
          <w:p w14:paraId="514680CF"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Female</w:t>
            </w:r>
          </w:p>
        </w:tc>
        <w:tc>
          <w:tcPr>
            <w:tcW w:w="2552" w:type="dxa"/>
          </w:tcPr>
          <w:p w14:paraId="18C861D0"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14 (34)</w:t>
            </w:r>
          </w:p>
        </w:tc>
        <w:tc>
          <w:tcPr>
            <w:tcW w:w="2835" w:type="dxa"/>
          </w:tcPr>
          <w:p w14:paraId="5A5D2F85"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44 (61)</w:t>
            </w:r>
          </w:p>
        </w:tc>
      </w:tr>
      <w:tr w:rsidR="00FE4334" w:rsidRPr="00C4225B" w14:paraId="06CE35F1" w14:textId="77777777" w:rsidTr="0018749D">
        <w:tc>
          <w:tcPr>
            <w:tcW w:w="3539" w:type="dxa"/>
          </w:tcPr>
          <w:p w14:paraId="239C7E4D" w14:textId="77777777" w:rsidR="00FE4334" w:rsidRPr="00C4225B" w:rsidRDefault="00FE4334" w:rsidP="0018749D">
            <w:pPr>
              <w:tabs>
                <w:tab w:val="left" w:pos="360"/>
                <w:tab w:val="left" w:pos="3960"/>
              </w:tabs>
              <w:spacing w:line="360" w:lineRule="auto"/>
              <w:jc w:val="both"/>
              <w:rPr>
                <w:rFonts w:ascii="Book Antiqua" w:hAnsi="Book Antiqua" w:cs="Times New Roman"/>
                <w:vertAlign w:val="superscript"/>
              </w:rPr>
            </w:pPr>
            <w:r w:rsidRPr="00C4225B">
              <w:rPr>
                <w:rFonts w:ascii="Book Antiqua" w:hAnsi="Book Antiqua" w:cs="Times New Roman"/>
              </w:rPr>
              <w:t>BMI (kg/m</w:t>
            </w:r>
            <w:r w:rsidRPr="00C4225B">
              <w:rPr>
                <w:rFonts w:ascii="Book Antiqua" w:hAnsi="Book Antiqua" w:cs="Times New Roman"/>
                <w:vertAlign w:val="superscript"/>
              </w:rPr>
              <w:t>2</w:t>
            </w:r>
            <w:r w:rsidRPr="00C4225B">
              <w:rPr>
                <w:rFonts w:ascii="Book Antiqua" w:hAnsi="Book Antiqua" w:cs="Times New Roman"/>
              </w:rPr>
              <w:t>)</w:t>
            </w:r>
          </w:p>
        </w:tc>
        <w:tc>
          <w:tcPr>
            <w:tcW w:w="2552" w:type="dxa"/>
          </w:tcPr>
          <w:p w14:paraId="45A60C84"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26.1 (5.9)</w:t>
            </w:r>
          </w:p>
        </w:tc>
        <w:tc>
          <w:tcPr>
            <w:tcW w:w="2835" w:type="dxa"/>
          </w:tcPr>
          <w:p w14:paraId="0E3AF4CE"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29.9 (7.1)</w:t>
            </w:r>
          </w:p>
        </w:tc>
      </w:tr>
      <w:tr w:rsidR="000D0154" w:rsidRPr="00C4225B" w14:paraId="48CDFDA6" w14:textId="77777777" w:rsidTr="0018749D">
        <w:tc>
          <w:tcPr>
            <w:tcW w:w="3539" w:type="dxa"/>
          </w:tcPr>
          <w:p w14:paraId="4F8494CD" w14:textId="66ED2498" w:rsidR="000D0154" w:rsidRPr="000D0154" w:rsidRDefault="000D015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 xml:space="preserve">Type 1 </w:t>
            </w:r>
            <w:r>
              <w:rPr>
                <w:rFonts w:ascii="Book Antiqua" w:hAnsi="Book Antiqua" w:cs="Times New Roman"/>
              </w:rPr>
              <w:t>d</w:t>
            </w:r>
            <w:r w:rsidRPr="00C4225B">
              <w:rPr>
                <w:rFonts w:ascii="Book Antiqua" w:hAnsi="Book Antiqua" w:cs="Times New Roman"/>
              </w:rPr>
              <w:t xml:space="preserve">iabetes </w:t>
            </w:r>
            <w:r>
              <w:rPr>
                <w:rFonts w:ascii="Book Antiqua" w:hAnsi="Book Antiqua" w:cs="Times New Roman"/>
              </w:rPr>
              <w:t>m</w:t>
            </w:r>
            <w:r w:rsidRPr="00C4225B">
              <w:rPr>
                <w:rFonts w:ascii="Book Antiqua" w:hAnsi="Book Antiqua" w:cs="Times New Roman"/>
              </w:rPr>
              <w:t>ellitus</w:t>
            </w:r>
          </w:p>
        </w:tc>
        <w:tc>
          <w:tcPr>
            <w:tcW w:w="2552" w:type="dxa"/>
          </w:tcPr>
          <w:p w14:paraId="2C4D4B60" w14:textId="5880C784" w:rsidR="000D0154" w:rsidRPr="000D0154" w:rsidRDefault="000D015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9 (22.0)</w:t>
            </w:r>
          </w:p>
        </w:tc>
        <w:tc>
          <w:tcPr>
            <w:tcW w:w="2835" w:type="dxa"/>
          </w:tcPr>
          <w:p w14:paraId="2C515F9E" w14:textId="112AEB3F" w:rsidR="000D0154" w:rsidRPr="000D0154" w:rsidRDefault="000D0154" w:rsidP="0018749D">
            <w:pPr>
              <w:tabs>
                <w:tab w:val="left" w:pos="360"/>
                <w:tab w:val="left" w:pos="3960"/>
              </w:tabs>
              <w:spacing w:line="360" w:lineRule="auto"/>
              <w:jc w:val="both"/>
              <w:rPr>
                <w:rFonts w:ascii="Book Antiqua" w:hAnsi="Book Antiqua" w:cs="Times New Roman"/>
              </w:rPr>
            </w:pPr>
            <w:r>
              <w:rPr>
                <w:rFonts w:ascii="Book Antiqua" w:hAnsi="Book Antiqua" w:cs="Times New Roman"/>
              </w:rPr>
              <w:t>11</w:t>
            </w:r>
            <w:r w:rsidRPr="00C4225B">
              <w:rPr>
                <w:rFonts w:ascii="Book Antiqua" w:hAnsi="Book Antiqua" w:cs="Times New Roman"/>
              </w:rPr>
              <w:t xml:space="preserve"> (</w:t>
            </w:r>
            <w:r>
              <w:rPr>
                <w:rFonts w:ascii="Book Antiqua" w:hAnsi="Book Antiqua" w:cs="Times New Roman"/>
              </w:rPr>
              <w:t>15.4</w:t>
            </w:r>
            <w:r w:rsidRPr="00C4225B">
              <w:rPr>
                <w:rFonts w:ascii="Book Antiqua" w:hAnsi="Book Antiqua" w:cs="Times New Roman"/>
              </w:rPr>
              <w:t>)</w:t>
            </w:r>
          </w:p>
        </w:tc>
      </w:tr>
      <w:tr w:rsidR="000D0154" w:rsidRPr="00C4225B" w14:paraId="09365C56" w14:textId="77777777" w:rsidTr="0018749D">
        <w:tc>
          <w:tcPr>
            <w:tcW w:w="3539" w:type="dxa"/>
          </w:tcPr>
          <w:p w14:paraId="3B3BDF82" w14:textId="03C80E4D" w:rsidR="000D0154" w:rsidRPr="00C4225B" w:rsidRDefault="000D0154" w:rsidP="0018749D">
            <w:pPr>
              <w:tabs>
                <w:tab w:val="left" w:pos="360"/>
                <w:tab w:val="left" w:pos="3960"/>
              </w:tabs>
              <w:spacing w:line="360" w:lineRule="auto"/>
              <w:jc w:val="both"/>
              <w:rPr>
                <w:rFonts w:ascii="Book Antiqua" w:hAnsi="Book Antiqua"/>
              </w:rPr>
            </w:pPr>
            <w:r w:rsidRPr="00C4225B">
              <w:rPr>
                <w:rFonts w:ascii="Book Antiqua" w:hAnsi="Book Antiqua" w:cs="Times New Roman"/>
              </w:rPr>
              <w:t xml:space="preserve">Type 2 </w:t>
            </w:r>
            <w:r>
              <w:rPr>
                <w:rFonts w:ascii="Book Antiqua" w:hAnsi="Book Antiqua" w:cs="Times New Roman"/>
              </w:rPr>
              <w:t>d</w:t>
            </w:r>
            <w:r w:rsidRPr="00C4225B">
              <w:rPr>
                <w:rFonts w:ascii="Book Antiqua" w:hAnsi="Book Antiqua" w:cs="Times New Roman"/>
              </w:rPr>
              <w:t xml:space="preserve">iabetes </w:t>
            </w:r>
            <w:r>
              <w:rPr>
                <w:rFonts w:ascii="Book Antiqua" w:hAnsi="Book Antiqua" w:cs="Times New Roman"/>
              </w:rPr>
              <w:t>m</w:t>
            </w:r>
            <w:r w:rsidRPr="00C4225B">
              <w:rPr>
                <w:rFonts w:ascii="Book Antiqua" w:hAnsi="Book Antiqua" w:cs="Times New Roman"/>
              </w:rPr>
              <w:t>ellitus</w:t>
            </w:r>
          </w:p>
        </w:tc>
        <w:tc>
          <w:tcPr>
            <w:tcW w:w="2552" w:type="dxa"/>
          </w:tcPr>
          <w:p w14:paraId="02FA5333" w14:textId="536431E0" w:rsidR="000D0154" w:rsidRPr="000D0154" w:rsidRDefault="000D0154" w:rsidP="0018749D">
            <w:pPr>
              <w:tabs>
                <w:tab w:val="left" w:pos="360"/>
                <w:tab w:val="left" w:pos="3960"/>
              </w:tabs>
              <w:spacing w:line="360" w:lineRule="auto"/>
              <w:jc w:val="both"/>
              <w:rPr>
                <w:rFonts w:ascii="Book Antiqua" w:hAnsi="Book Antiqua" w:cs="Times New Roman"/>
              </w:rPr>
            </w:pPr>
            <w:r>
              <w:rPr>
                <w:rFonts w:ascii="Book Antiqua" w:hAnsi="Book Antiqua" w:cs="Times New Roman"/>
              </w:rPr>
              <w:t>13</w:t>
            </w:r>
            <w:r w:rsidRPr="00C4225B">
              <w:rPr>
                <w:rFonts w:ascii="Book Antiqua" w:hAnsi="Book Antiqua" w:cs="Times New Roman"/>
              </w:rPr>
              <w:t xml:space="preserve"> (</w:t>
            </w:r>
            <w:r>
              <w:rPr>
                <w:rFonts w:ascii="Book Antiqua" w:hAnsi="Book Antiqua" w:cs="Times New Roman"/>
              </w:rPr>
              <w:t>31.7</w:t>
            </w:r>
            <w:r w:rsidRPr="00C4225B">
              <w:rPr>
                <w:rFonts w:ascii="Book Antiqua" w:hAnsi="Book Antiqua" w:cs="Times New Roman"/>
              </w:rPr>
              <w:t>)</w:t>
            </w:r>
          </w:p>
        </w:tc>
        <w:tc>
          <w:tcPr>
            <w:tcW w:w="2835" w:type="dxa"/>
          </w:tcPr>
          <w:p w14:paraId="58567E41" w14:textId="08712876" w:rsidR="000D0154" w:rsidRPr="000D0154" w:rsidRDefault="000D0154" w:rsidP="0018749D">
            <w:pPr>
              <w:tabs>
                <w:tab w:val="left" w:pos="360"/>
                <w:tab w:val="left" w:pos="3960"/>
              </w:tabs>
              <w:spacing w:line="360" w:lineRule="auto"/>
              <w:jc w:val="both"/>
              <w:rPr>
                <w:rFonts w:ascii="Book Antiqua" w:hAnsi="Book Antiqua" w:cs="Times New Roman"/>
              </w:rPr>
            </w:pPr>
            <w:r>
              <w:rPr>
                <w:rFonts w:ascii="Book Antiqua" w:hAnsi="Book Antiqua" w:cs="Times New Roman"/>
              </w:rPr>
              <w:t>26</w:t>
            </w:r>
            <w:r w:rsidRPr="00C4225B">
              <w:rPr>
                <w:rFonts w:ascii="Book Antiqua" w:hAnsi="Book Antiqua" w:cs="Times New Roman"/>
              </w:rPr>
              <w:t xml:space="preserve"> (</w:t>
            </w:r>
            <w:r>
              <w:rPr>
                <w:rFonts w:ascii="Book Antiqua" w:hAnsi="Book Antiqua" w:cs="Times New Roman"/>
              </w:rPr>
              <w:t>36.6</w:t>
            </w:r>
            <w:r w:rsidRPr="00C4225B">
              <w:rPr>
                <w:rFonts w:ascii="Book Antiqua" w:hAnsi="Book Antiqua" w:cs="Times New Roman"/>
              </w:rPr>
              <w:t>)</w:t>
            </w:r>
          </w:p>
        </w:tc>
      </w:tr>
      <w:tr w:rsidR="00FE4334" w:rsidRPr="00C4225B" w14:paraId="019E093D" w14:textId="77777777" w:rsidTr="0018749D">
        <w:tc>
          <w:tcPr>
            <w:tcW w:w="3539" w:type="dxa"/>
          </w:tcPr>
          <w:p w14:paraId="39D459A4"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Alcohol (unit/</w:t>
            </w:r>
            <w:proofErr w:type="spellStart"/>
            <w:r w:rsidRPr="00C4225B">
              <w:rPr>
                <w:rFonts w:ascii="Book Antiqua" w:hAnsi="Book Antiqua" w:cs="Times New Roman"/>
              </w:rPr>
              <w:t>wk</w:t>
            </w:r>
            <w:proofErr w:type="spellEnd"/>
            <w:r w:rsidRPr="00C4225B">
              <w:rPr>
                <w:rFonts w:ascii="Book Antiqua" w:hAnsi="Book Antiqua" w:cs="Times New Roman"/>
              </w:rPr>
              <w:t>)</w:t>
            </w:r>
          </w:p>
        </w:tc>
        <w:tc>
          <w:tcPr>
            <w:tcW w:w="2552" w:type="dxa"/>
          </w:tcPr>
          <w:p w14:paraId="227FAB91"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17.7 ± (22.9)</w:t>
            </w:r>
          </w:p>
        </w:tc>
        <w:tc>
          <w:tcPr>
            <w:tcW w:w="2835" w:type="dxa"/>
          </w:tcPr>
          <w:p w14:paraId="16E59BFD"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12.3 ± (10.5)</w:t>
            </w:r>
          </w:p>
        </w:tc>
      </w:tr>
      <w:tr w:rsidR="00FE4334" w:rsidRPr="00C4225B" w14:paraId="7BDB41C5" w14:textId="77777777" w:rsidTr="0018749D">
        <w:tc>
          <w:tcPr>
            <w:tcW w:w="3539" w:type="dxa"/>
          </w:tcPr>
          <w:p w14:paraId="26D511D9"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 xml:space="preserve">Smoking (pack </w:t>
            </w:r>
            <w:proofErr w:type="spellStart"/>
            <w:r w:rsidRPr="00C4225B">
              <w:rPr>
                <w:rFonts w:ascii="Book Antiqua" w:hAnsi="Book Antiqua" w:cs="Times New Roman"/>
              </w:rPr>
              <w:t>yr</w:t>
            </w:r>
            <w:proofErr w:type="spellEnd"/>
            <w:r w:rsidRPr="00C4225B">
              <w:rPr>
                <w:rFonts w:ascii="Book Antiqua" w:hAnsi="Book Antiqua" w:cs="Times New Roman"/>
              </w:rPr>
              <w:t>)</w:t>
            </w:r>
          </w:p>
        </w:tc>
        <w:tc>
          <w:tcPr>
            <w:tcW w:w="2552" w:type="dxa"/>
          </w:tcPr>
          <w:p w14:paraId="571A7D82"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22.3 ± (21.5)</w:t>
            </w:r>
          </w:p>
        </w:tc>
        <w:tc>
          <w:tcPr>
            <w:tcW w:w="2835" w:type="dxa"/>
          </w:tcPr>
          <w:p w14:paraId="2E4DDB1A"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21.6 ± (20.5)</w:t>
            </w:r>
          </w:p>
        </w:tc>
      </w:tr>
      <w:tr w:rsidR="00FE4334" w:rsidRPr="00C4225B" w14:paraId="5BD88290" w14:textId="77777777" w:rsidTr="0018749D">
        <w:tc>
          <w:tcPr>
            <w:tcW w:w="3539" w:type="dxa"/>
          </w:tcPr>
          <w:p w14:paraId="25770DCA"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Morphological changes of CP</w:t>
            </w:r>
            <w:r w:rsidRPr="006D744E">
              <w:rPr>
                <w:rFonts w:ascii="Book Antiqua" w:hAnsi="Book Antiqua" w:cs="Times New Roman"/>
                <w:vertAlign w:val="superscript"/>
              </w:rPr>
              <w:t>1</w:t>
            </w:r>
          </w:p>
        </w:tc>
        <w:tc>
          <w:tcPr>
            <w:tcW w:w="2552" w:type="dxa"/>
          </w:tcPr>
          <w:p w14:paraId="6358D586"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22/41 (53.7)</w:t>
            </w:r>
          </w:p>
        </w:tc>
        <w:tc>
          <w:tcPr>
            <w:tcW w:w="2835" w:type="dxa"/>
          </w:tcPr>
          <w:p w14:paraId="62045908" w14:textId="77777777" w:rsidR="00FE4334" w:rsidRPr="00C4225B" w:rsidRDefault="00FE433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10/41 (24.3)</w:t>
            </w:r>
          </w:p>
        </w:tc>
      </w:tr>
      <w:tr w:rsidR="006C5814" w:rsidRPr="00C4225B" w14:paraId="08D679EF" w14:textId="77777777" w:rsidTr="0018749D">
        <w:tc>
          <w:tcPr>
            <w:tcW w:w="3539" w:type="dxa"/>
          </w:tcPr>
          <w:p w14:paraId="55745378" w14:textId="0D26477A" w:rsidR="006C5814" w:rsidRPr="006C5814" w:rsidRDefault="006C581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 xml:space="preserve">Clinical </w:t>
            </w:r>
            <w:r>
              <w:rPr>
                <w:rFonts w:ascii="Book Antiqua" w:hAnsi="Book Antiqua" w:cs="Times New Roman"/>
              </w:rPr>
              <w:t>s</w:t>
            </w:r>
            <w:r w:rsidRPr="00C4225B">
              <w:rPr>
                <w:rFonts w:ascii="Book Antiqua" w:hAnsi="Book Antiqua" w:cs="Times New Roman"/>
              </w:rPr>
              <w:t>ymptoms</w:t>
            </w:r>
          </w:p>
        </w:tc>
        <w:tc>
          <w:tcPr>
            <w:tcW w:w="2552" w:type="dxa"/>
          </w:tcPr>
          <w:p w14:paraId="6AB3147C" w14:textId="77777777" w:rsidR="006C5814" w:rsidRPr="00C4225B" w:rsidRDefault="006C5814" w:rsidP="0018749D">
            <w:pPr>
              <w:tabs>
                <w:tab w:val="left" w:pos="360"/>
                <w:tab w:val="left" w:pos="3960"/>
              </w:tabs>
              <w:spacing w:line="360" w:lineRule="auto"/>
              <w:jc w:val="both"/>
              <w:rPr>
                <w:rFonts w:ascii="Book Antiqua" w:hAnsi="Book Antiqua"/>
              </w:rPr>
            </w:pPr>
          </w:p>
        </w:tc>
        <w:tc>
          <w:tcPr>
            <w:tcW w:w="2835" w:type="dxa"/>
          </w:tcPr>
          <w:p w14:paraId="7325B67B" w14:textId="77777777" w:rsidR="006C5814" w:rsidRPr="00C4225B" w:rsidRDefault="006C5814" w:rsidP="0018749D">
            <w:pPr>
              <w:tabs>
                <w:tab w:val="left" w:pos="360"/>
                <w:tab w:val="left" w:pos="3960"/>
              </w:tabs>
              <w:spacing w:line="360" w:lineRule="auto"/>
              <w:jc w:val="both"/>
              <w:rPr>
                <w:rFonts w:ascii="Book Antiqua" w:hAnsi="Book Antiqua"/>
              </w:rPr>
            </w:pPr>
          </w:p>
        </w:tc>
      </w:tr>
      <w:tr w:rsidR="006C5814" w:rsidRPr="00C4225B" w14:paraId="5D3243A9" w14:textId="77777777" w:rsidTr="0018749D">
        <w:tc>
          <w:tcPr>
            <w:tcW w:w="3539" w:type="dxa"/>
          </w:tcPr>
          <w:p w14:paraId="79B07112" w14:textId="7E3C1C15" w:rsidR="006C5814" w:rsidRPr="006C5814" w:rsidRDefault="006C581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Abdominal pain</w:t>
            </w:r>
          </w:p>
        </w:tc>
        <w:tc>
          <w:tcPr>
            <w:tcW w:w="2552" w:type="dxa"/>
          </w:tcPr>
          <w:p w14:paraId="00EEA692" w14:textId="59BEC468" w:rsidR="006C5814" w:rsidRPr="00C4225B" w:rsidRDefault="006C5814" w:rsidP="0018749D">
            <w:pPr>
              <w:tabs>
                <w:tab w:val="left" w:pos="360"/>
                <w:tab w:val="left" w:pos="3960"/>
              </w:tabs>
              <w:spacing w:line="360" w:lineRule="auto"/>
              <w:jc w:val="both"/>
              <w:rPr>
                <w:rFonts w:ascii="Book Antiqua" w:hAnsi="Book Antiqua"/>
                <w:lang w:eastAsia="zh-CN"/>
              </w:rPr>
            </w:pPr>
            <w:r>
              <w:rPr>
                <w:rFonts w:ascii="Book Antiqua" w:hAnsi="Book Antiqua" w:hint="eastAsia"/>
                <w:lang w:eastAsia="zh-CN"/>
              </w:rPr>
              <w:t>2</w:t>
            </w:r>
            <w:r>
              <w:rPr>
                <w:rFonts w:ascii="Book Antiqua" w:hAnsi="Book Antiqua"/>
                <w:lang w:eastAsia="zh-CN"/>
              </w:rPr>
              <w:t>1</w:t>
            </w:r>
          </w:p>
        </w:tc>
        <w:tc>
          <w:tcPr>
            <w:tcW w:w="2835" w:type="dxa"/>
          </w:tcPr>
          <w:p w14:paraId="5E78D939" w14:textId="3948FB96" w:rsidR="006C5814" w:rsidRPr="00C4225B" w:rsidRDefault="006C5814" w:rsidP="0018749D">
            <w:pPr>
              <w:tabs>
                <w:tab w:val="left" w:pos="360"/>
                <w:tab w:val="left" w:pos="3960"/>
              </w:tabs>
              <w:spacing w:line="360" w:lineRule="auto"/>
              <w:jc w:val="both"/>
              <w:rPr>
                <w:rFonts w:ascii="Book Antiqua" w:hAnsi="Book Antiqua"/>
                <w:lang w:eastAsia="zh-CN"/>
              </w:rPr>
            </w:pPr>
            <w:r>
              <w:rPr>
                <w:rFonts w:ascii="Book Antiqua" w:hAnsi="Book Antiqua" w:hint="eastAsia"/>
                <w:lang w:eastAsia="zh-CN"/>
              </w:rPr>
              <w:t>3</w:t>
            </w:r>
            <w:r>
              <w:rPr>
                <w:rFonts w:ascii="Book Antiqua" w:hAnsi="Book Antiqua"/>
                <w:lang w:eastAsia="zh-CN"/>
              </w:rPr>
              <w:t>8</w:t>
            </w:r>
          </w:p>
        </w:tc>
      </w:tr>
      <w:tr w:rsidR="006C5814" w:rsidRPr="00C4225B" w14:paraId="5F6949B6" w14:textId="77777777" w:rsidTr="0018749D">
        <w:tc>
          <w:tcPr>
            <w:tcW w:w="3539" w:type="dxa"/>
          </w:tcPr>
          <w:p w14:paraId="7A6CFFC6" w14:textId="53F271F5" w:rsidR="006C5814" w:rsidRPr="006C5814" w:rsidRDefault="006C581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Diarrhoea</w:t>
            </w:r>
          </w:p>
        </w:tc>
        <w:tc>
          <w:tcPr>
            <w:tcW w:w="2552" w:type="dxa"/>
          </w:tcPr>
          <w:p w14:paraId="429D5534" w14:textId="3FE877F1" w:rsidR="006C5814" w:rsidRPr="00C4225B" w:rsidRDefault="006C5814" w:rsidP="0018749D">
            <w:pPr>
              <w:tabs>
                <w:tab w:val="left" w:pos="360"/>
                <w:tab w:val="left" w:pos="3960"/>
              </w:tabs>
              <w:spacing w:line="360" w:lineRule="auto"/>
              <w:jc w:val="both"/>
              <w:rPr>
                <w:rFonts w:ascii="Book Antiqua" w:hAnsi="Book Antiqua"/>
                <w:lang w:eastAsia="zh-CN"/>
              </w:rPr>
            </w:pPr>
            <w:r>
              <w:rPr>
                <w:rFonts w:ascii="Book Antiqua" w:hAnsi="Book Antiqua" w:hint="eastAsia"/>
                <w:lang w:eastAsia="zh-CN"/>
              </w:rPr>
              <w:t>9</w:t>
            </w:r>
          </w:p>
        </w:tc>
        <w:tc>
          <w:tcPr>
            <w:tcW w:w="2835" w:type="dxa"/>
          </w:tcPr>
          <w:p w14:paraId="28DA728D" w14:textId="57F58C3B" w:rsidR="006C5814" w:rsidRPr="00C4225B" w:rsidRDefault="006C5814" w:rsidP="0018749D">
            <w:pPr>
              <w:tabs>
                <w:tab w:val="left" w:pos="360"/>
                <w:tab w:val="left" w:pos="3960"/>
              </w:tabs>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9</w:t>
            </w:r>
          </w:p>
        </w:tc>
      </w:tr>
      <w:tr w:rsidR="006C5814" w:rsidRPr="00C4225B" w14:paraId="466BDAC9" w14:textId="77777777" w:rsidTr="0018749D">
        <w:tc>
          <w:tcPr>
            <w:tcW w:w="3539" w:type="dxa"/>
          </w:tcPr>
          <w:p w14:paraId="23B62F14" w14:textId="5B361B00" w:rsidR="006C5814" w:rsidRPr="006C5814" w:rsidRDefault="006C5814" w:rsidP="0018749D">
            <w:pPr>
              <w:tabs>
                <w:tab w:val="left" w:pos="360"/>
                <w:tab w:val="left" w:pos="3960"/>
              </w:tabs>
              <w:spacing w:line="360" w:lineRule="auto"/>
              <w:jc w:val="both"/>
              <w:rPr>
                <w:rFonts w:ascii="Book Antiqua" w:hAnsi="Book Antiqua" w:cs="Times New Roman"/>
              </w:rPr>
            </w:pPr>
            <w:proofErr w:type="spellStart"/>
            <w:r w:rsidRPr="00C4225B">
              <w:rPr>
                <w:rFonts w:ascii="Book Antiqua" w:hAnsi="Book Antiqua" w:cs="Times New Roman"/>
              </w:rPr>
              <w:t>Steatorrhoea</w:t>
            </w:r>
            <w:proofErr w:type="spellEnd"/>
          </w:p>
        </w:tc>
        <w:tc>
          <w:tcPr>
            <w:tcW w:w="2552" w:type="dxa"/>
          </w:tcPr>
          <w:p w14:paraId="1F38DFF8" w14:textId="02119572" w:rsidR="006C5814" w:rsidRPr="00C4225B" w:rsidRDefault="006C5814" w:rsidP="0018749D">
            <w:pPr>
              <w:tabs>
                <w:tab w:val="left" w:pos="360"/>
                <w:tab w:val="left" w:pos="3960"/>
              </w:tabs>
              <w:spacing w:line="360" w:lineRule="auto"/>
              <w:jc w:val="both"/>
              <w:rPr>
                <w:rFonts w:ascii="Book Antiqua" w:hAnsi="Book Antiqua"/>
                <w:lang w:eastAsia="zh-CN"/>
              </w:rPr>
            </w:pPr>
            <w:r>
              <w:rPr>
                <w:rFonts w:ascii="Book Antiqua" w:hAnsi="Book Antiqua" w:hint="eastAsia"/>
                <w:lang w:eastAsia="zh-CN"/>
              </w:rPr>
              <w:t>2</w:t>
            </w:r>
          </w:p>
        </w:tc>
        <w:tc>
          <w:tcPr>
            <w:tcW w:w="2835" w:type="dxa"/>
          </w:tcPr>
          <w:p w14:paraId="63F4EE6E" w14:textId="779EDA00" w:rsidR="006C5814" w:rsidRPr="00C4225B" w:rsidRDefault="006C5814" w:rsidP="0018749D">
            <w:pPr>
              <w:tabs>
                <w:tab w:val="left" w:pos="360"/>
                <w:tab w:val="left" w:pos="3960"/>
              </w:tabs>
              <w:spacing w:line="360" w:lineRule="auto"/>
              <w:jc w:val="both"/>
              <w:rPr>
                <w:rFonts w:ascii="Book Antiqua" w:hAnsi="Book Antiqua"/>
                <w:lang w:eastAsia="zh-CN"/>
              </w:rPr>
            </w:pPr>
            <w:r>
              <w:rPr>
                <w:rFonts w:ascii="Book Antiqua" w:hAnsi="Book Antiqua" w:hint="eastAsia"/>
                <w:lang w:eastAsia="zh-CN"/>
              </w:rPr>
              <w:t>0</w:t>
            </w:r>
          </w:p>
        </w:tc>
      </w:tr>
      <w:tr w:rsidR="006C5814" w:rsidRPr="00C4225B" w14:paraId="446B40D8" w14:textId="77777777" w:rsidTr="006C5814">
        <w:tc>
          <w:tcPr>
            <w:tcW w:w="3539" w:type="dxa"/>
          </w:tcPr>
          <w:p w14:paraId="431D6DDC" w14:textId="5C74814E" w:rsidR="006C5814" w:rsidRPr="006C5814" w:rsidRDefault="006C5814" w:rsidP="0018749D">
            <w:pPr>
              <w:tabs>
                <w:tab w:val="left" w:pos="360"/>
                <w:tab w:val="left" w:pos="3960"/>
              </w:tabs>
              <w:spacing w:line="360" w:lineRule="auto"/>
              <w:jc w:val="both"/>
              <w:rPr>
                <w:rFonts w:ascii="Book Antiqua" w:hAnsi="Book Antiqua" w:cs="Times New Roman"/>
              </w:rPr>
            </w:pPr>
            <w:r w:rsidRPr="00C4225B">
              <w:rPr>
                <w:rFonts w:ascii="Book Antiqua" w:hAnsi="Book Antiqua" w:cs="Times New Roman"/>
              </w:rPr>
              <w:t>Bloating</w:t>
            </w:r>
          </w:p>
        </w:tc>
        <w:tc>
          <w:tcPr>
            <w:tcW w:w="2552" w:type="dxa"/>
          </w:tcPr>
          <w:p w14:paraId="5B0C7314" w14:textId="241E3CEC" w:rsidR="006C5814" w:rsidRPr="00C4225B" w:rsidRDefault="006C5814" w:rsidP="0018749D">
            <w:pPr>
              <w:tabs>
                <w:tab w:val="left" w:pos="360"/>
                <w:tab w:val="left" w:pos="3960"/>
              </w:tabs>
              <w:spacing w:line="360" w:lineRule="auto"/>
              <w:jc w:val="both"/>
              <w:rPr>
                <w:rFonts w:ascii="Book Antiqua" w:hAnsi="Book Antiqua"/>
                <w:lang w:eastAsia="zh-CN"/>
              </w:rPr>
            </w:pPr>
            <w:r>
              <w:rPr>
                <w:rFonts w:ascii="Book Antiqua" w:hAnsi="Book Antiqua" w:hint="eastAsia"/>
                <w:lang w:eastAsia="zh-CN"/>
              </w:rPr>
              <w:t>5</w:t>
            </w:r>
          </w:p>
        </w:tc>
        <w:tc>
          <w:tcPr>
            <w:tcW w:w="2835" w:type="dxa"/>
          </w:tcPr>
          <w:p w14:paraId="07A79E29" w14:textId="1230DA3D" w:rsidR="006C5814" w:rsidRPr="00C4225B" w:rsidRDefault="006C5814" w:rsidP="0018749D">
            <w:pPr>
              <w:tabs>
                <w:tab w:val="left" w:pos="360"/>
                <w:tab w:val="left" w:pos="3960"/>
              </w:tabs>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1</w:t>
            </w:r>
          </w:p>
        </w:tc>
      </w:tr>
      <w:tr w:rsidR="006C5814" w:rsidRPr="00C4225B" w14:paraId="2280E6AA" w14:textId="77777777" w:rsidTr="006C5814">
        <w:tc>
          <w:tcPr>
            <w:tcW w:w="3539" w:type="dxa"/>
            <w:tcBorders>
              <w:bottom w:val="single" w:sz="4" w:space="0" w:color="auto"/>
            </w:tcBorders>
          </w:tcPr>
          <w:p w14:paraId="6016366E" w14:textId="757FC95B" w:rsidR="006C5814" w:rsidRPr="00C4225B" w:rsidRDefault="006C5814" w:rsidP="0018749D">
            <w:pPr>
              <w:tabs>
                <w:tab w:val="left" w:pos="360"/>
                <w:tab w:val="left" w:pos="3960"/>
              </w:tabs>
              <w:spacing w:line="360" w:lineRule="auto"/>
              <w:jc w:val="both"/>
              <w:rPr>
                <w:rFonts w:ascii="Book Antiqua" w:hAnsi="Book Antiqua"/>
              </w:rPr>
            </w:pPr>
            <w:r w:rsidRPr="00C4225B">
              <w:rPr>
                <w:rFonts w:ascii="Book Antiqua" w:hAnsi="Book Antiqua" w:cs="Times New Roman"/>
              </w:rPr>
              <w:t>Weight loss</w:t>
            </w:r>
          </w:p>
        </w:tc>
        <w:tc>
          <w:tcPr>
            <w:tcW w:w="2552" w:type="dxa"/>
            <w:tcBorders>
              <w:bottom w:val="single" w:sz="4" w:space="0" w:color="auto"/>
            </w:tcBorders>
          </w:tcPr>
          <w:p w14:paraId="4F3316DE" w14:textId="773109EF" w:rsidR="006C5814" w:rsidRPr="00C4225B" w:rsidRDefault="006C5814" w:rsidP="0018749D">
            <w:pPr>
              <w:tabs>
                <w:tab w:val="left" w:pos="360"/>
                <w:tab w:val="left" w:pos="3960"/>
              </w:tabs>
              <w:spacing w:line="360" w:lineRule="auto"/>
              <w:jc w:val="both"/>
              <w:rPr>
                <w:rFonts w:ascii="Book Antiqua" w:hAnsi="Book Antiqua"/>
                <w:lang w:eastAsia="zh-CN"/>
              </w:rPr>
            </w:pPr>
            <w:r>
              <w:rPr>
                <w:rFonts w:ascii="Book Antiqua" w:hAnsi="Book Antiqua" w:hint="eastAsia"/>
                <w:lang w:eastAsia="zh-CN"/>
              </w:rPr>
              <w:t>4</w:t>
            </w:r>
          </w:p>
        </w:tc>
        <w:tc>
          <w:tcPr>
            <w:tcW w:w="2835" w:type="dxa"/>
            <w:tcBorders>
              <w:bottom w:val="single" w:sz="4" w:space="0" w:color="auto"/>
            </w:tcBorders>
          </w:tcPr>
          <w:p w14:paraId="7601149E" w14:textId="2F57035F" w:rsidR="006C5814" w:rsidRPr="00C4225B" w:rsidRDefault="006C5814" w:rsidP="0018749D">
            <w:pPr>
              <w:tabs>
                <w:tab w:val="left" w:pos="360"/>
                <w:tab w:val="left" w:pos="3960"/>
              </w:tabs>
              <w:spacing w:line="360" w:lineRule="auto"/>
              <w:jc w:val="both"/>
              <w:rPr>
                <w:rFonts w:ascii="Book Antiqua" w:hAnsi="Book Antiqua"/>
                <w:lang w:eastAsia="zh-CN"/>
              </w:rPr>
            </w:pPr>
            <w:r>
              <w:rPr>
                <w:rFonts w:ascii="Book Antiqua" w:hAnsi="Book Antiqua" w:hint="eastAsia"/>
                <w:lang w:eastAsia="zh-CN"/>
              </w:rPr>
              <w:t>3</w:t>
            </w:r>
          </w:p>
        </w:tc>
      </w:tr>
    </w:tbl>
    <w:p w14:paraId="59995A19" w14:textId="77777777" w:rsidR="00FE4334" w:rsidRPr="00C4225B" w:rsidRDefault="00FE4334" w:rsidP="00FE4334">
      <w:pPr>
        <w:tabs>
          <w:tab w:val="left" w:pos="360"/>
          <w:tab w:val="left" w:pos="3960"/>
        </w:tabs>
        <w:spacing w:line="360" w:lineRule="auto"/>
        <w:rPr>
          <w:rFonts w:ascii="Book Antiqua" w:hAnsi="Book Antiqua"/>
        </w:rPr>
      </w:pPr>
      <w:r w:rsidRPr="006D744E">
        <w:rPr>
          <w:rFonts w:ascii="Book Antiqua" w:hAnsi="Book Antiqua"/>
          <w:vertAlign w:val="superscript"/>
        </w:rPr>
        <w:t>1</w:t>
      </w:r>
      <w:r w:rsidRPr="00C4225B">
        <w:rPr>
          <w:rFonts w:ascii="Book Antiqua" w:hAnsi="Book Antiqua"/>
        </w:rPr>
        <w:t>All patients with PEI and 41 patients without PEI but suspected pancreatic disease underwent cross-sectional imaging.</w:t>
      </w:r>
    </w:p>
    <w:p w14:paraId="6B226512" w14:textId="77777777" w:rsidR="00FE4334" w:rsidRPr="00706EBF" w:rsidRDefault="00FE4334" w:rsidP="00FE4334">
      <w:pPr>
        <w:tabs>
          <w:tab w:val="left" w:pos="360"/>
          <w:tab w:val="left" w:pos="3960"/>
        </w:tabs>
        <w:spacing w:line="360" w:lineRule="auto"/>
        <w:rPr>
          <w:rFonts w:ascii="Book Antiqua" w:eastAsia="Book Antiqua" w:hAnsi="Book Antiqua" w:cs="Book Antiqua"/>
          <w:color w:val="000000"/>
        </w:rPr>
      </w:pPr>
      <w:r w:rsidRPr="00C4225B">
        <w:rPr>
          <w:rFonts w:ascii="Book Antiqua" w:hAnsi="Book Antiqua"/>
        </w:rPr>
        <w:t>PEI</w:t>
      </w:r>
      <w:r>
        <w:rPr>
          <w:rFonts w:ascii="Book Antiqua" w:hAnsi="Book Antiqua"/>
        </w:rPr>
        <w:t xml:space="preserve">: </w:t>
      </w:r>
      <w:r w:rsidRPr="00C4225B">
        <w:rPr>
          <w:rFonts w:ascii="Book Antiqua" w:hAnsi="Book Antiqua"/>
        </w:rPr>
        <w:t xml:space="preserve">Pancreatic </w:t>
      </w:r>
      <w:r>
        <w:rPr>
          <w:rFonts w:ascii="Book Antiqua" w:hAnsi="Book Antiqua"/>
        </w:rPr>
        <w:t>e</w:t>
      </w:r>
      <w:r w:rsidRPr="00C4225B">
        <w:rPr>
          <w:rFonts w:ascii="Book Antiqua" w:hAnsi="Book Antiqua"/>
        </w:rPr>
        <w:t xml:space="preserve">xocrine </w:t>
      </w:r>
      <w:r>
        <w:rPr>
          <w:rFonts w:ascii="Book Antiqua" w:hAnsi="Book Antiqua"/>
        </w:rPr>
        <w:t>i</w:t>
      </w:r>
      <w:r w:rsidRPr="00C4225B">
        <w:rPr>
          <w:rFonts w:ascii="Book Antiqua" w:hAnsi="Book Antiqua"/>
        </w:rPr>
        <w:t>nsufficiency</w:t>
      </w:r>
      <w:r>
        <w:rPr>
          <w:rFonts w:ascii="Book Antiqua" w:hAnsi="Book Antiqua"/>
        </w:rPr>
        <w:t xml:space="preserve">; </w:t>
      </w:r>
      <w:r w:rsidRPr="002A2800">
        <w:rPr>
          <w:rFonts w:ascii="Book Antiqua" w:hAnsi="Book Antiqua"/>
          <w:bCs/>
        </w:rPr>
        <w:t xml:space="preserve">FEL-1: </w:t>
      </w:r>
      <w:proofErr w:type="spellStart"/>
      <w:r w:rsidRPr="002A2800">
        <w:rPr>
          <w:rFonts w:ascii="Book Antiqua" w:hAnsi="Book Antiqua"/>
          <w:bCs/>
        </w:rPr>
        <w:t>Faecal</w:t>
      </w:r>
      <w:proofErr w:type="spellEnd"/>
      <w:r w:rsidRPr="002A2800">
        <w:rPr>
          <w:rFonts w:ascii="Book Antiqua" w:hAnsi="Book Antiqua"/>
          <w:bCs/>
        </w:rPr>
        <w:t xml:space="preserve"> </w:t>
      </w:r>
      <w:r>
        <w:rPr>
          <w:rFonts w:ascii="Book Antiqua" w:hAnsi="Book Antiqua"/>
          <w:bCs/>
        </w:rPr>
        <w:t>e</w:t>
      </w:r>
      <w:r w:rsidRPr="002A2800">
        <w:rPr>
          <w:rFonts w:ascii="Book Antiqua" w:hAnsi="Book Antiqua"/>
          <w:bCs/>
        </w:rPr>
        <w:t>lastase-1</w:t>
      </w:r>
      <w:r>
        <w:rPr>
          <w:rFonts w:ascii="Book Antiqua" w:hAnsi="Book Antiqua"/>
          <w:bCs/>
        </w:rPr>
        <w:t xml:space="preserve">; </w:t>
      </w:r>
      <w:r w:rsidRPr="002A2800">
        <w:rPr>
          <w:rFonts w:ascii="Book Antiqua" w:hAnsi="Book Antiqua"/>
        </w:rPr>
        <w:t>CP</w:t>
      </w:r>
      <w:r>
        <w:rPr>
          <w:rFonts w:ascii="Book Antiqua" w:hAnsi="Book Antiqua"/>
        </w:rPr>
        <w:t>:</w:t>
      </w:r>
      <w:r w:rsidRPr="002A2800">
        <w:rPr>
          <w:rFonts w:ascii="Book Antiqua" w:hAnsi="Book Antiqua"/>
        </w:rPr>
        <w:t xml:space="preserve"> </w:t>
      </w:r>
      <w:r>
        <w:rPr>
          <w:rFonts w:ascii="Book Antiqua" w:hAnsi="Book Antiqua"/>
        </w:rPr>
        <w:t>C</w:t>
      </w:r>
      <w:r w:rsidRPr="002A2800">
        <w:rPr>
          <w:rFonts w:ascii="Book Antiqua" w:hAnsi="Book Antiqua"/>
        </w:rPr>
        <w:t>hronic pancreatitis</w:t>
      </w:r>
      <w:r>
        <w:rPr>
          <w:rFonts w:ascii="Book Antiqua" w:hAnsi="Book Antiqua"/>
        </w:rPr>
        <w:t>;</w:t>
      </w:r>
      <w:r w:rsidRPr="0015607C">
        <w:rPr>
          <w:rFonts w:ascii="Book Antiqua" w:hAnsi="Book Antiqua"/>
          <w:b/>
        </w:rPr>
        <w:t xml:space="preserve"> </w:t>
      </w:r>
      <w:r>
        <w:rPr>
          <w:rFonts w:ascii="Book Antiqua" w:eastAsia="Book Antiqua" w:hAnsi="Book Antiqua" w:cs="Book Antiqua"/>
          <w:color w:val="000000"/>
        </w:rPr>
        <w:t xml:space="preserve">BMI: Body mass index. </w:t>
      </w:r>
    </w:p>
    <w:p w14:paraId="6EBD7B4D" w14:textId="76301E89" w:rsidR="00A90C69" w:rsidRDefault="00A90C69">
      <w:pPr>
        <w:spacing w:line="360" w:lineRule="auto"/>
        <w:jc w:val="both"/>
        <w:rPr>
          <w:rFonts w:ascii="Book Antiqua" w:eastAsia="Book Antiqua" w:hAnsi="Book Antiqua" w:cs="Book Antiqua"/>
          <w:b/>
          <w:color w:val="000000"/>
        </w:rPr>
      </w:pPr>
    </w:p>
    <w:p w14:paraId="2F106309" w14:textId="1A7AD8DA" w:rsidR="00A90C69" w:rsidRDefault="00A90C69">
      <w:pPr>
        <w:spacing w:line="360" w:lineRule="auto"/>
        <w:jc w:val="both"/>
        <w:rPr>
          <w:rFonts w:ascii="Book Antiqua" w:eastAsia="Book Antiqua" w:hAnsi="Book Antiqua" w:cs="Book Antiqua"/>
          <w:b/>
          <w:color w:val="000000"/>
        </w:rPr>
      </w:pPr>
    </w:p>
    <w:p w14:paraId="75DDF158" w14:textId="77777777" w:rsidR="00FE4334" w:rsidRDefault="00FE4334">
      <w:pPr>
        <w:spacing w:line="360" w:lineRule="auto"/>
        <w:jc w:val="both"/>
        <w:rPr>
          <w:rFonts w:ascii="Book Antiqua" w:eastAsia="Book Antiqua" w:hAnsi="Book Antiqua" w:cs="Book Antiqua"/>
          <w:b/>
          <w:color w:val="000000"/>
        </w:rPr>
      </w:pPr>
    </w:p>
    <w:p w14:paraId="02B935C2" w14:textId="77777777" w:rsidR="00A90C69" w:rsidRDefault="00A90C69" w:rsidP="00A90C69">
      <w:pPr>
        <w:rPr>
          <w:rFonts w:ascii="Book Antiqua" w:hAnsi="Book Antiqua"/>
        </w:rPr>
      </w:pPr>
    </w:p>
    <w:p w14:paraId="164FF592" w14:textId="31DDF5F7" w:rsidR="00A90C69" w:rsidRPr="00C4225B" w:rsidRDefault="00A90C69" w:rsidP="00A90C69">
      <w:pPr>
        <w:spacing w:line="360" w:lineRule="auto"/>
        <w:jc w:val="both"/>
        <w:rPr>
          <w:rFonts w:ascii="Book Antiqua" w:hAnsi="Book Antiqua"/>
          <w:b/>
        </w:rPr>
      </w:pPr>
      <w:r w:rsidRPr="00C4225B">
        <w:rPr>
          <w:rFonts w:ascii="Book Antiqua" w:hAnsi="Book Antiqua"/>
          <w:b/>
        </w:rPr>
        <w:t xml:space="preserve">Table </w:t>
      </w:r>
      <w:r w:rsidR="00FE4334">
        <w:rPr>
          <w:rFonts w:ascii="Book Antiqua" w:hAnsi="Book Antiqua"/>
          <w:b/>
        </w:rPr>
        <w:t>2</w:t>
      </w:r>
      <w:r w:rsidRPr="00C4225B">
        <w:rPr>
          <w:rFonts w:ascii="Book Antiqua" w:hAnsi="Book Antiqua"/>
          <w:b/>
        </w:rPr>
        <w:t xml:space="preserve"> Prevalence of micronutrient deficiency</w:t>
      </w:r>
      <w:r w:rsidR="006D744E" w:rsidRPr="006D744E">
        <w:rPr>
          <w:rFonts w:ascii="Book Antiqua" w:hAnsi="Book Antiqua"/>
          <w:b/>
          <w:vertAlign w:val="superscript"/>
        </w:rPr>
        <w:t>1</w:t>
      </w:r>
      <w:r w:rsidRPr="00C4225B">
        <w:rPr>
          <w:rFonts w:ascii="Book Antiqua" w:hAnsi="Book Antiqua"/>
          <w:b/>
        </w:rPr>
        <w:t xml:space="preserve"> in 112 patients with suspected pancreatic disease. </w:t>
      </w:r>
    </w:p>
    <w:tbl>
      <w:tblPr>
        <w:tblW w:w="9781" w:type="dxa"/>
        <w:tblInd w:w="-147" w:type="dxa"/>
        <w:tblLayout w:type="fixed"/>
        <w:tblLook w:val="04A0" w:firstRow="1" w:lastRow="0" w:firstColumn="1" w:lastColumn="0" w:noHBand="0" w:noVBand="1"/>
      </w:tblPr>
      <w:tblGrid>
        <w:gridCol w:w="1843"/>
        <w:gridCol w:w="993"/>
        <w:gridCol w:w="1134"/>
        <w:gridCol w:w="850"/>
        <w:gridCol w:w="1134"/>
        <w:gridCol w:w="1133"/>
        <w:gridCol w:w="1418"/>
        <w:gridCol w:w="1276"/>
      </w:tblGrid>
      <w:tr w:rsidR="00A90C69" w:rsidRPr="00C4225B" w14:paraId="1EE4EF36" w14:textId="77777777" w:rsidTr="0099753B">
        <w:trPr>
          <w:cantSplit/>
          <w:trHeight w:val="894"/>
        </w:trPr>
        <w:tc>
          <w:tcPr>
            <w:tcW w:w="1843" w:type="dxa"/>
            <w:tcBorders>
              <w:top w:val="single" w:sz="4" w:space="0" w:color="auto"/>
              <w:bottom w:val="single" w:sz="4" w:space="0" w:color="auto"/>
            </w:tcBorders>
            <w:vAlign w:val="center"/>
            <w:hideMark/>
          </w:tcPr>
          <w:p w14:paraId="148CAE52" w14:textId="77777777" w:rsidR="00A90C69" w:rsidRPr="00574A12" w:rsidRDefault="00A90C69" w:rsidP="00F96215">
            <w:pPr>
              <w:spacing w:line="360" w:lineRule="auto"/>
              <w:jc w:val="both"/>
              <w:rPr>
                <w:rFonts w:ascii="Book Antiqua" w:eastAsia="Times New Roman" w:hAnsi="Book Antiqua" w:cs="Calibri"/>
                <w:b/>
                <w:bCs/>
                <w:lang w:eastAsia="en-GB"/>
              </w:rPr>
            </w:pPr>
          </w:p>
        </w:tc>
        <w:tc>
          <w:tcPr>
            <w:tcW w:w="993" w:type="dxa"/>
            <w:tcBorders>
              <w:top w:val="single" w:sz="4" w:space="0" w:color="auto"/>
              <w:bottom w:val="single" w:sz="4" w:space="0" w:color="auto"/>
            </w:tcBorders>
            <w:vAlign w:val="center"/>
            <w:hideMark/>
          </w:tcPr>
          <w:p w14:paraId="740846D1" w14:textId="77777777" w:rsidR="00A90C69" w:rsidRPr="00574A12" w:rsidRDefault="00A90C69" w:rsidP="00F96215">
            <w:pPr>
              <w:spacing w:line="360" w:lineRule="auto"/>
              <w:ind w:right="-244"/>
              <w:jc w:val="both"/>
              <w:rPr>
                <w:rFonts w:ascii="Book Antiqua" w:eastAsia="Times New Roman" w:hAnsi="Book Antiqua" w:cs="Calibri"/>
                <w:b/>
                <w:bCs/>
                <w:lang w:eastAsia="en-GB"/>
              </w:rPr>
            </w:pPr>
            <w:r w:rsidRPr="00574A12">
              <w:rPr>
                <w:rFonts w:ascii="Book Antiqua" w:eastAsia="Times New Roman" w:hAnsi="Book Antiqua"/>
                <w:b/>
                <w:bCs/>
                <w:bdr w:val="none" w:sz="0" w:space="0" w:color="auto" w:frame="1"/>
                <w:lang w:eastAsia="en-GB"/>
              </w:rPr>
              <w:t>PEI</w:t>
            </w:r>
          </w:p>
        </w:tc>
        <w:tc>
          <w:tcPr>
            <w:tcW w:w="1134" w:type="dxa"/>
            <w:tcBorders>
              <w:top w:val="single" w:sz="4" w:space="0" w:color="auto"/>
              <w:bottom w:val="single" w:sz="4" w:space="0" w:color="auto"/>
            </w:tcBorders>
            <w:vAlign w:val="center"/>
            <w:hideMark/>
          </w:tcPr>
          <w:p w14:paraId="7C91C79E" w14:textId="6B455317" w:rsidR="00A90C69" w:rsidRPr="00574A12" w:rsidRDefault="00574A12" w:rsidP="00F96215">
            <w:pPr>
              <w:spacing w:line="360" w:lineRule="auto"/>
              <w:ind w:right="-104"/>
              <w:jc w:val="both"/>
              <w:rPr>
                <w:rFonts w:ascii="Book Antiqua" w:eastAsia="Times New Roman" w:hAnsi="Book Antiqua" w:cs="Calibri"/>
                <w:b/>
                <w:bCs/>
                <w:lang w:eastAsia="en-GB"/>
              </w:rPr>
            </w:pPr>
            <w:r>
              <w:rPr>
                <w:rFonts w:ascii="Book Antiqua" w:eastAsia="Times New Roman" w:hAnsi="Book Antiqua"/>
                <w:b/>
                <w:bCs/>
                <w:bdr w:val="none" w:sz="0" w:space="0" w:color="auto" w:frame="1"/>
                <w:lang w:eastAsia="en-GB"/>
              </w:rPr>
              <w:t>N</w:t>
            </w:r>
            <w:r w:rsidR="00A90C69" w:rsidRPr="00574A12">
              <w:rPr>
                <w:rFonts w:ascii="Book Antiqua" w:eastAsia="Times New Roman" w:hAnsi="Book Antiqua"/>
                <w:b/>
                <w:bCs/>
                <w:bdr w:val="none" w:sz="0" w:space="0" w:color="auto" w:frame="1"/>
                <w:lang w:eastAsia="en-GB"/>
              </w:rPr>
              <w:t>o PEI</w:t>
            </w:r>
          </w:p>
        </w:tc>
        <w:tc>
          <w:tcPr>
            <w:tcW w:w="850" w:type="dxa"/>
            <w:tcBorders>
              <w:top w:val="single" w:sz="4" w:space="0" w:color="auto"/>
              <w:bottom w:val="single" w:sz="4" w:space="0" w:color="auto"/>
            </w:tcBorders>
            <w:vAlign w:val="center"/>
            <w:hideMark/>
          </w:tcPr>
          <w:p w14:paraId="7FA3F6CD" w14:textId="77777777" w:rsidR="00A90C69" w:rsidRPr="00574A12" w:rsidRDefault="00A90C69" w:rsidP="00F96215">
            <w:pPr>
              <w:spacing w:line="360" w:lineRule="auto"/>
              <w:jc w:val="both"/>
              <w:rPr>
                <w:rFonts w:ascii="Book Antiqua" w:eastAsia="Times New Roman" w:hAnsi="Book Antiqua" w:cs="Calibri"/>
                <w:b/>
                <w:bCs/>
                <w:i/>
                <w:lang w:eastAsia="en-GB"/>
              </w:rPr>
            </w:pPr>
            <w:r w:rsidRPr="00574A12">
              <w:rPr>
                <w:rFonts w:ascii="Book Antiqua" w:eastAsia="Times New Roman" w:hAnsi="Book Antiqua"/>
                <w:b/>
                <w:bCs/>
                <w:i/>
                <w:bdr w:val="none" w:sz="0" w:space="0" w:color="auto" w:frame="1"/>
                <w:lang w:eastAsia="en-GB"/>
              </w:rPr>
              <w:t xml:space="preserve">P </w:t>
            </w:r>
            <w:r w:rsidRPr="00574A12">
              <w:rPr>
                <w:rFonts w:ascii="Book Antiqua" w:eastAsia="Times New Roman" w:hAnsi="Book Antiqua"/>
                <w:b/>
                <w:bCs/>
                <w:iCs/>
                <w:bdr w:val="none" w:sz="0" w:space="0" w:color="auto" w:frame="1"/>
                <w:lang w:eastAsia="en-GB"/>
              </w:rPr>
              <w:t>value</w:t>
            </w:r>
          </w:p>
        </w:tc>
        <w:tc>
          <w:tcPr>
            <w:tcW w:w="1134" w:type="dxa"/>
            <w:tcBorders>
              <w:top w:val="single" w:sz="4" w:space="0" w:color="auto"/>
              <w:bottom w:val="single" w:sz="4" w:space="0" w:color="auto"/>
            </w:tcBorders>
            <w:vAlign w:val="center"/>
            <w:hideMark/>
          </w:tcPr>
          <w:p w14:paraId="426B625C" w14:textId="70AE66F4" w:rsidR="00A90C69" w:rsidRPr="00D23211" w:rsidRDefault="00A90C69" w:rsidP="00F96215">
            <w:pPr>
              <w:spacing w:line="360" w:lineRule="auto"/>
              <w:jc w:val="both"/>
              <w:rPr>
                <w:rFonts w:ascii="Book Antiqua" w:eastAsia="Times New Roman" w:hAnsi="Book Antiqua"/>
                <w:b/>
                <w:bCs/>
                <w:bdr w:val="none" w:sz="0" w:space="0" w:color="auto" w:frame="1"/>
                <w:lang w:eastAsia="en-GB"/>
              </w:rPr>
            </w:pPr>
            <w:r w:rsidRPr="00574A12">
              <w:rPr>
                <w:rFonts w:ascii="Book Antiqua" w:eastAsia="Times New Roman" w:hAnsi="Book Antiqua"/>
                <w:b/>
                <w:bCs/>
                <w:bdr w:val="none" w:sz="0" w:space="0" w:color="auto" w:frame="1"/>
                <w:lang w:eastAsia="en-GB"/>
              </w:rPr>
              <w:t>CP</w:t>
            </w:r>
            <w:r w:rsidR="00D23211">
              <w:rPr>
                <w:rFonts w:ascii="Book Antiqua" w:hAnsi="Book Antiqua" w:hint="eastAsia"/>
                <w:b/>
                <w:bCs/>
                <w:bdr w:val="none" w:sz="0" w:space="0" w:color="auto" w:frame="1"/>
                <w:lang w:eastAsia="zh-CN"/>
              </w:rPr>
              <w:t xml:space="preserve"> </w:t>
            </w:r>
            <w:r w:rsidRPr="00574A12">
              <w:rPr>
                <w:rFonts w:ascii="Book Antiqua" w:eastAsia="Times New Roman" w:hAnsi="Book Antiqua"/>
                <w:b/>
                <w:bCs/>
                <w:bdr w:val="none" w:sz="0" w:space="0" w:color="auto" w:frame="1"/>
                <w:lang w:eastAsia="en-GB"/>
              </w:rPr>
              <w:t>PEI</w:t>
            </w:r>
          </w:p>
        </w:tc>
        <w:tc>
          <w:tcPr>
            <w:tcW w:w="1133" w:type="dxa"/>
            <w:tcBorders>
              <w:top w:val="single" w:sz="4" w:space="0" w:color="auto"/>
              <w:bottom w:val="single" w:sz="4" w:space="0" w:color="auto"/>
            </w:tcBorders>
            <w:vAlign w:val="center"/>
            <w:hideMark/>
          </w:tcPr>
          <w:p w14:paraId="70F6C3A9" w14:textId="656C98BE" w:rsidR="00A90C69" w:rsidRPr="00D23211" w:rsidRDefault="00A90C69" w:rsidP="00F96215">
            <w:pPr>
              <w:spacing w:line="360" w:lineRule="auto"/>
              <w:ind w:right="-105"/>
              <w:jc w:val="both"/>
              <w:rPr>
                <w:rFonts w:ascii="Book Antiqua" w:eastAsia="Times New Roman" w:hAnsi="Book Antiqua"/>
                <w:b/>
                <w:bCs/>
                <w:bdr w:val="none" w:sz="0" w:space="0" w:color="auto" w:frame="1"/>
                <w:lang w:eastAsia="en-GB"/>
              </w:rPr>
            </w:pPr>
            <w:r w:rsidRPr="00574A12">
              <w:rPr>
                <w:rFonts w:ascii="Book Antiqua" w:eastAsia="Times New Roman" w:hAnsi="Book Antiqua"/>
                <w:b/>
                <w:bCs/>
                <w:bdr w:val="none" w:sz="0" w:space="0" w:color="auto" w:frame="1"/>
                <w:lang w:eastAsia="en-GB"/>
              </w:rPr>
              <w:t>CP</w:t>
            </w:r>
            <w:r w:rsidR="00D23211">
              <w:rPr>
                <w:rFonts w:ascii="Book Antiqua" w:hAnsi="Book Antiqua"/>
                <w:b/>
                <w:bCs/>
                <w:bdr w:val="none" w:sz="0" w:space="0" w:color="auto" w:frame="1"/>
                <w:lang w:eastAsia="zh-CN"/>
              </w:rPr>
              <w:t xml:space="preserve"> </w:t>
            </w:r>
            <w:r w:rsidRPr="00574A12">
              <w:rPr>
                <w:rFonts w:ascii="Book Antiqua" w:eastAsia="Times New Roman" w:hAnsi="Book Antiqua"/>
                <w:b/>
                <w:bCs/>
                <w:bdr w:val="none" w:sz="0" w:space="0" w:color="auto" w:frame="1"/>
                <w:lang w:eastAsia="en-GB"/>
              </w:rPr>
              <w:t>no PEI</w:t>
            </w:r>
          </w:p>
        </w:tc>
        <w:tc>
          <w:tcPr>
            <w:tcW w:w="1418" w:type="dxa"/>
            <w:tcBorders>
              <w:top w:val="single" w:sz="4" w:space="0" w:color="auto"/>
              <w:bottom w:val="single" w:sz="4" w:space="0" w:color="auto"/>
            </w:tcBorders>
            <w:vAlign w:val="center"/>
            <w:hideMark/>
          </w:tcPr>
          <w:p w14:paraId="01EA85DB" w14:textId="12159C55" w:rsidR="00A90C69" w:rsidRPr="00D23211" w:rsidRDefault="00A90C69" w:rsidP="00F96215">
            <w:pPr>
              <w:spacing w:line="360" w:lineRule="auto"/>
              <w:ind w:right="-104"/>
              <w:jc w:val="both"/>
              <w:rPr>
                <w:rFonts w:ascii="Book Antiqua" w:eastAsia="Times New Roman" w:hAnsi="Book Antiqua"/>
                <w:b/>
                <w:bCs/>
                <w:bdr w:val="none" w:sz="0" w:space="0" w:color="auto" w:frame="1"/>
                <w:lang w:eastAsia="en-GB"/>
              </w:rPr>
            </w:pPr>
            <w:r w:rsidRPr="00574A12">
              <w:rPr>
                <w:rFonts w:ascii="Book Antiqua" w:eastAsia="Times New Roman" w:hAnsi="Book Antiqua"/>
                <w:b/>
                <w:bCs/>
                <w:bdr w:val="none" w:sz="0" w:space="0" w:color="auto" w:frame="1"/>
                <w:lang w:eastAsia="en-GB"/>
              </w:rPr>
              <w:t>PEI</w:t>
            </w:r>
            <w:r w:rsidR="00D23211">
              <w:rPr>
                <w:rFonts w:ascii="Book Antiqua" w:hAnsi="Book Antiqua" w:hint="eastAsia"/>
                <w:b/>
                <w:bCs/>
                <w:bdr w:val="none" w:sz="0" w:space="0" w:color="auto" w:frame="1"/>
                <w:lang w:eastAsia="zh-CN"/>
              </w:rPr>
              <w:t xml:space="preserve"> </w:t>
            </w:r>
            <w:r w:rsidRPr="00574A12">
              <w:rPr>
                <w:rFonts w:ascii="Book Antiqua" w:eastAsia="Times New Roman" w:hAnsi="Book Antiqua"/>
                <w:b/>
                <w:bCs/>
                <w:bdr w:val="none" w:sz="0" w:space="0" w:color="auto" w:frame="1"/>
                <w:lang w:eastAsia="en-GB"/>
              </w:rPr>
              <w:t>no CP</w:t>
            </w:r>
          </w:p>
        </w:tc>
        <w:tc>
          <w:tcPr>
            <w:tcW w:w="1276" w:type="dxa"/>
            <w:tcBorders>
              <w:top w:val="single" w:sz="4" w:space="0" w:color="auto"/>
              <w:bottom w:val="single" w:sz="4" w:space="0" w:color="auto"/>
            </w:tcBorders>
            <w:vAlign w:val="center"/>
            <w:hideMark/>
          </w:tcPr>
          <w:p w14:paraId="1D1DE4F3" w14:textId="3591B690" w:rsidR="00A90C69" w:rsidRPr="00574A12" w:rsidRDefault="00574A12" w:rsidP="00F96215">
            <w:pPr>
              <w:spacing w:line="360" w:lineRule="auto"/>
              <w:jc w:val="both"/>
              <w:rPr>
                <w:rFonts w:ascii="Book Antiqua" w:eastAsia="Times New Roman" w:hAnsi="Book Antiqua" w:cs="Calibri"/>
                <w:b/>
                <w:bCs/>
                <w:lang w:eastAsia="en-GB"/>
              </w:rPr>
            </w:pPr>
            <w:r>
              <w:rPr>
                <w:rFonts w:ascii="Book Antiqua" w:eastAsia="Times New Roman" w:hAnsi="Book Antiqua"/>
                <w:b/>
                <w:bCs/>
                <w:bdr w:val="none" w:sz="0" w:space="0" w:color="auto" w:frame="1"/>
                <w:lang w:eastAsia="en-GB"/>
              </w:rPr>
              <w:t>N</w:t>
            </w:r>
            <w:r w:rsidR="00A90C69" w:rsidRPr="00574A12">
              <w:rPr>
                <w:rFonts w:ascii="Book Antiqua" w:eastAsia="Times New Roman" w:hAnsi="Book Antiqua"/>
                <w:b/>
                <w:bCs/>
                <w:bdr w:val="none" w:sz="0" w:space="0" w:color="auto" w:frame="1"/>
                <w:lang w:eastAsia="en-GB"/>
              </w:rPr>
              <w:t>o CP no PEI</w:t>
            </w:r>
          </w:p>
        </w:tc>
      </w:tr>
      <w:tr w:rsidR="00A90C69" w:rsidRPr="00C4225B" w14:paraId="54B463AF" w14:textId="77777777" w:rsidTr="0099753B">
        <w:tc>
          <w:tcPr>
            <w:tcW w:w="1843" w:type="dxa"/>
            <w:tcBorders>
              <w:top w:val="single" w:sz="4" w:space="0" w:color="auto"/>
            </w:tcBorders>
            <w:vAlign w:val="center"/>
          </w:tcPr>
          <w:p w14:paraId="4FB9A62F"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574A12">
              <w:rPr>
                <w:rFonts w:ascii="Book Antiqua" w:eastAsia="Times New Roman" w:hAnsi="Book Antiqua"/>
                <w:i/>
                <w:iCs/>
                <w:bdr w:val="none" w:sz="0" w:space="0" w:color="auto" w:frame="1"/>
                <w:lang w:eastAsia="en-GB"/>
              </w:rPr>
              <w:t>n</w:t>
            </w:r>
            <w:r w:rsidRPr="00C4225B">
              <w:rPr>
                <w:rFonts w:ascii="Book Antiqua" w:eastAsia="Times New Roman" w:hAnsi="Book Antiqua"/>
                <w:bdr w:val="none" w:sz="0" w:space="0" w:color="auto" w:frame="1"/>
                <w:lang w:eastAsia="en-GB"/>
              </w:rPr>
              <w:t xml:space="preserve"> in group</w:t>
            </w:r>
          </w:p>
        </w:tc>
        <w:tc>
          <w:tcPr>
            <w:tcW w:w="993" w:type="dxa"/>
            <w:tcBorders>
              <w:top w:val="single" w:sz="4" w:space="0" w:color="auto"/>
            </w:tcBorders>
            <w:vAlign w:val="center"/>
          </w:tcPr>
          <w:p w14:paraId="2029426D" w14:textId="77777777" w:rsidR="00A90C69" w:rsidRPr="00C4225B" w:rsidRDefault="00A90C69" w:rsidP="00F96215">
            <w:pPr>
              <w:spacing w:line="360" w:lineRule="auto"/>
              <w:ind w:right="-244"/>
              <w:jc w:val="both"/>
              <w:rPr>
                <w:rFonts w:ascii="Book Antiqua" w:eastAsia="Times New Roman" w:hAnsi="Book Antiqua" w:cs="Calibri"/>
                <w:lang w:eastAsia="en-GB"/>
              </w:rPr>
            </w:pPr>
            <w:r w:rsidRPr="00C4225B">
              <w:rPr>
                <w:rFonts w:ascii="Book Antiqua" w:eastAsia="Times New Roman" w:hAnsi="Book Antiqua" w:cs="Calibri"/>
                <w:lang w:eastAsia="en-GB"/>
              </w:rPr>
              <w:t>41</w:t>
            </w:r>
          </w:p>
        </w:tc>
        <w:tc>
          <w:tcPr>
            <w:tcW w:w="1134" w:type="dxa"/>
            <w:tcBorders>
              <w:top w:val="single" w:sz="4" w:space="0" w:color="auto"/>
            </w:tcBorders>
            <w:vAlign w:val="center"/>
          </w:tcPr>
          <w:p w14:paraId="69E611E8"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71</w:t>
            </w:r>
          </w:p>
        </w:tc>
        <w:tc>
          <w:tcPr>
            <w:tcW w:w="850" w:type="dxa"/>
            <w:tcBorders>
              <w:top w:val="single" w:sz="4" w:space="0" w:color="auto"/>
            </w:tcBorders>
            <w:vAlign w:val="center"/>
          </w:tcPr>
          <w:p w14:paraId="3A49E7F8" w14:textId="77777777" w:rsidR="00A90C69" w:rsidRPr="00C4225B" w:rsidRDefault="00A90C69" w:rsidP="00F96215">
            <w:pPr>
              <w:spacing w:line="360" w:lineRule="auto"/>
              <w:jc w:val="both"/>
              <w:rPr>
                <w:rFonts w:ascii="Book Antiqua" w:eastAsia="Times New Roman" w:hAnsi="Book Antiqua" w:cs="Calibri"/>
                <w:lang w:eastAsia="en-GB"/>
              </w:rPr>
            </w:pPr>
          </w:p>
        </w:tc>
        <w:tc>
          <w:tcPr>
            <w:tcW w:w="1134" w:type="dxa"/>
            <w:tcBorders>
              <w:top w:val="single" w:sz="4" w:space="0" w:color="auto"/>
            </w:tcBorders>
            <w:vAlign w:val="center"/>
          </w:tcPr>
          <w:p w14:paraId="4054E425"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22</w:t>
            </w:r>
          </w:p>
        </w:tc>
        <w:tc>
          <w:tcPr>
            <w:tcW w:w="1133" w:type="dxa"/>
            <w:tcBorders>
              <w:top w:val="single" w:sz="4" w:space="0" w:color="auto"/>
            </w:tcBorders>
            <w:vAlign w:val="center"/>
          </w:tcPr>
          <w:p w14:paraId="13C12B1F"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10</w:t>
            </w:r>
          </w:p>
        </w:tc>
        <w:tc>
          <w:tcPr>
            <w:tcW w:w="1418" w:type="dxa"/>
            <w:tcBorders>
              <w:top w:val="single" w:sz="4" w:space="0" w:color="auto"/>
            </w:tcBorders>
            <w:vAlign w:val="center"/>
          </w:tcPr>
          <w:p w14:paraId="74A00945"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19</w:t>
            </w:r>
          </w:p>
        </w:tc>
        <w:tc>
          <w:tcPr>
            <w:tcW w:w="1276" w:type="dxa"/>
            <w:tcBorders>
              <w:top w:val="single" w:sz="4" w:space="0" w:color="auto"/>
            </w:tcBorders>
            <w:vAlign w:val="center"/>
          </w:tcPr>
          <w:p w14:paraId="3A908112"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61</w:t>
            </w:r>
          </w:p>
        </w:tc>
      </w:tr>
      <w:tr w:rsidR="00A90C69" w:rsidRPr="00C4225B" w14:paraId="5C524315" w14:textId="77777777" w:rsidTr="0099753B">
        <w:tc>
          <w:tcPr>
            <w:tcW w:w="1843" w:type="dxa"/>
            <w:vAlign w:val="center"/>
          </w:tcPr>
          <w:p w14:paraId="276109BE"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hAnsi="Book Antiqua"/>
              </w:rPr>
              <w:t>Micronutrients</w:t>
            </w:r>
          </w:p>
        </w:tc>
        <w:tc>
          <w:tcPr>
            <w:tcW w:w="7938" w:type="dxa"/>
            <w:gridSpan w:val="7"/>
            <w:vAlign w:val="center"/>
          </w:tcPr>
          <w:p w14:paraId="50BF7758" w14:textId="77777777" w:rsidR="00A90C69" w:rsidRPr="00C4225B" w:rsidRDefault="00A90C69" w:rsidP="00F96215">
            <w:pPr>
              <w:spacing w:line="360" w:lineRule="auto"/>
              <w:jc w:val="both"/>
              <w:rPr>
                <w:rFonts w:ascii="Book Antiqua" w:eastAsia="Times New Roman" w:hAnsi="Book Antiqua" w:cs="Calibri"/>
                <w:lang w:eastAsia="en-GB"/>
              </w:rPr>
            </w:pPr>
          </w:p>
        </w:tc>
      </w:tr>
      <w:tr w:rsidR="00A90C69" w:rsidRPr="00C4225B" w14:paraId="098A76D2" w14:textId="77777777" w:rsidTr="0099753B">
        <w:tc>
          <w:tcPr>
            <w:tcW w:w="1843" w:type="dxa"/>
            <w:vAlign w:val="center"/>
            <w:hideMark/>
          </w:tcPr>
          <w:p w14:paraId="5AE46DD8"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bdr w:val="none" w:sz="0" w:space="0" w:color="auto" w:frame="1"/>
                <w:lang w:eastAsia="en-GB"/>
              </w:rPr>
              <w:t>Prealbumin </w:t>
            </w:r>
          </w:p>
        </w:tc>
        <w:tc>
          <w:tcPr>
            <w:tcW w:w="993" w:type="dxa"/>
            <w:vAlign w:val="center"/>
            <w:hideMark/>
          </w:tcPr>
          <w:p w14:paraId="0856E2EB" w14:textId="77777777" w:rsidR="00A90C69" w:rsidRPr="00C4225B" w:rsidRDefault="00A90C69" w:rsidP="00F96215">
            <w:pPr>
              <w:spacing w:line="360" w:lineRule="auto"/>
              <w:ind w:left="-101" w:right="-102"/>
              <w:jc w:val="both"/>
              <w:rPr>
                <w:rFonts w:ascii="Book Antiqua" w:eastAsia="Times New Roman" w:hAnsi="Book Antiqua" w:cs="Calibri"/>
                <w:lang w:eastAsia="en-GB"/>
              </w:rPr>
            </w:pPr>
            <w:r w:rsidRPr="00C4225B">
              <w:rPr>
                <w:rFonts w:ascii="Book Antiqua" w:eastAsia="Times New Roman" w:hAnsi="Book Antiqua" w:cs="Calibri"/>
                <w:lang w:eastAsia="en-GB"/>
              </w:rPr>
              <w:t>8 (19.5%)</w:t>
            </w:r>
          </w:p>
        </w:tc>
        <w:tc>
          <w:tcPr>
            <w:tcW w:w="1134" w:type="dxa"/>
            <w:vAlign w:val="center"/>
            <w:hideMark/>
          </w:tcPr>
          <w:p w14:paraId="084C16FC"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2 (2.8%)</w:t>
            </w:r>
          </w:p>
        </w:tc>
        <w:tc>
          <w:tcPr>
            <w:tcW w:w="850" w:type="dxa"/>
            <w:vAlign w:val="center"/>
            <w:hideMark/>
          </w:tcPr>
          <w:p w14:paraId="6A1A6B34" w14:textId="77777777" w:rsidR="00A90C69" w:rsidRPr="00EF7051" w:rsidRDefault="00A90C69" w:rsidP="00F96215">
            <w:pPr>
              <w:spacing w:line="360" w:lineRule="auto"/>
              <w:jc w:val="both"/>
              <w:rPr>
                <w:rFonts w:ascii="Book Antiqua" w:eastAsia="Times New Roman" w:hAnsi="Book Antiqua" w:cs="Calibri"/>
                <w:iCs/>
                <w:lang w:eastAsia="en-GB"/>
              </w:rPr>
            </w:pPr>
            <w:r w:rsidRPr="00EF7051">
              <w:rPr>
                <w:rFonts w:ascii="Book Antiqua" w:eastAsia="Times New Roman" w:hAnsi="Book Antiqua" w:cs="Calibri"/>
                <w:iCs/>
                <w:lang w:eastAsia="en-GB"/>
              </w:rPr>
              <w:t>0.005</w:t>
            </w:r>
          </w:p>
        </w:tc>
        <w:tc>
          <w:tcPr>
            <w:tcW w:w="1134" w:type="dxa"/>
            <w:vAlign w:val="center"/>
            <w:hideMark/>
          </w:tcPr>
          <w:p w14:paraId="128FA9CC"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6 (27.3%)</w:t>
            </w:r>
          </w:p>
        </w:tc>
        <w:tc>
          <w:tcPr>
            <w:tcW w:w="1133" w:type="dxa"/>
            <w:vAlign w:val="center"/>
            <w:hideMark/>
          </w:tcPr>
          <w:p w14:paraId="2C71ACE9"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0</w:t>
            </w:r>
          </w:p>
        </w:tc>
        <w:tc>
          <w:tcPr>
            <w:tcW w:w="1418" w:type="dxa"/>
            <w:vAlign w:val="center"/>
            <w:hideMark/>
          </w:tcPr>
          <w:p w14:paraId="20032A28"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2 (10.5%)</w:t>
            </w:r>
          </w:p>
        </w:tc>
        <w:tc>
          <w:tcPr>
            <w:tcW w:w="1276" w:type="dxa"/>
            <w:vAlign w:val="center"/>
            <w:hideMark/>
          </w:tcPr>
          <w:p w14:paraId="34750D42"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2 (3.2%)</w:t>
            </w:r>
          </w:p>
        </w:tc>
      </w:tr>
      <w:tr w:rsidR="00A90C69" w:rsidRPr="00C4225B" w14:paraId="57EE984C" w14:textId="77777777" w:rsidTr="0099753B">
        <w:tc>
          <w:tcPr>
            <w:tcW w:w="1843" w:type="dxa"/>
            <w:vAlign w:val="center"/>
            <w:hideMark/>
          </w:tcPr>
          <w:p w14:paraId="1FFD019A"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RBP</w:t>
            </w:r>
          </w:p>
        </w:tc>
        <w:tc>
          <w:tcPr>
            <w:tcW w:w="993" w:type="dxa"/>
            <w:vAlign w:val="center"/>
            <w:hideMark/>
          </w:tcPr>
          <w:p w14:paraId="483323F9" w14:textId="77777777" w:rsidR="00A90C69" w:rsidRPr="00C4225B" w:rsidRDefault="00A90C69" w:rsidP="00F96215">
            <w:pPr>
              <w:spacing w:line="360" w:lineRule="auto"/>
              <w:ind w:right="-244"/>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0</w:t>
            </w:r>
          </w:p>
        </w:tc>
        <w:tc>
          <w:tcPr>
            <w:tcW w:w="1134" w:type="dxa"/>
            <w:vAlign w:val="center"/>
            <w:hideMark/>
          </w:tcPr>
          <w:p w14:paraId="6CF7D5AE"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0</w:t>
            </w:r>
          </w:p>
        </w:tc>
        <w:tc>
          <w:tcPr>
            <w:tcW w:w="850" w:type="dxa"/>
            <w:vAlign w:val="center"/>
            <w:hideMark/>
          </w:tcPr>
          <w:p w14:paraId="7ACD6653" w14:textId="77777777" w:rsidR="00A90C69" w:rsidRPr="00EF7051" w:rsidRDefault="00A90C69" w:rsidP="00F96215">
            <w:pPr>
              <w:spacing w:line="360" w:lineRule="auto"/>
              <w:jc w:val="both"/>
              <w:rPr>
                <w:rFonts w:ascii="Book Antiqua" w:eastAsia="Times New Roman" w:hAnsi="Book Antiqua"/>
                <w:iCs/>
                <w:bdr w:val="none" w:sz="0" w:space="0" w:color="auto" w:frame="1"/>
                <w:lang w:eastAsia="en-GB"/>
              </w:rPr>
            </w:pPr>
          </w:p>
        </w:tc>
        <w:tc>
          <w:tcPr>
            <w:tcW w:w="1134" w:type="dxa"/>
            <w:vAlign w:val="center"/>
            <w:hideMark/>
          </w:tcPr>
          <w:p w14:paraId="34DB7092"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0</w:t>
            </w:r>
          </w:p>
        </w:tc>
        <w:tc>
          <w:tcPr>
            <w:tcW w:w="1133" w:type="dxa"/>
            <w:vAlign w:val="center"/>
            <w:hideMark/>
          </w:tcPr>
          <w:p w14:paraId="617A5299"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0</w:t>
            </w:r>
          </w:p>
        </w:tc>
        <w:tc>
          <w:tcPr>
            <w:tcW w:w="1418" w:type="dxa"/>
            <w:vAlign w:val="center"/>
            <w:hideMark/>
          </w:tcPr>
          <w:p w14:paraId="2CBFB550"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0</w:t>
            </w:r>
          </w:p>
        </w:tc>
        <w:tc>
          <w:tcPr>
            <w:tcW w:w="1276" w:type="dxa"/>
            <w:vAlign w:val="center"/>
            <w:hideMark/>
          </w:tcPr>
          <w:p w14:paraId="519B8FF5"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0</w:t>
            </w:r>
          </w:p>
        </w:tc>
      </w:tr>
      <w:tr w:rsidR="00A90C69" w:rsidRPr="00C4225B" w14:paraId="13B6631D" w14:textId="77777777" w:rsidTr="0099753B">
        <w:tc>
          <w:tcPr>
            <w:tcW w:w="1843" w:type="dxa"/>
            <w:vAlign w:val="center"/>
            <w:hideMark/>
          </w:tcPr>
          <w:p w14:paraId="775583D5"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bdr w:val="none" w:sz="0" w:space="0" w:color="auto" w:frame="1"/>
                <w:lang w:eastAsia="en-GB"/>
              </w:rPr>
              <w:t>Selenium </w:t>
            </w:r>
          </w:p>
        </w:tc>
        <w:tc>
          <w:tcPr>
            <w:tcW w:w="993" w:type="dxa"/>
            <w:vAlign w:val="center"/>
            <w:hideMark/>
          </w:tcPr>
          <w:p w14:paraId="26AF759F" w14:textId="77777777" w:rsidR="00A90C69" w:rsidRPr="00C4225B" w:rsidRDefault="00A90C69" w:rsidP="00F96215">
            <w:pPr>
              <w:spacing w:line="360" w:lineRule="auto"/>
              <w:ind w:left="-101" w:right="-244" w:hanging="141"/>
              <w:jc w:val="both"/>
              <w:rPr>
                <w:rFonts w:ascii="Book Antiqua" w:eastAsia="Times New Roman" w:hAnsi="Book Antiqua" w:cs="Calibri"/>
                <w:lang w:eastAsia="en-GB"/>
              </w:rPr>
            </w:pPr>
            <w:r w:rsidRPr="00C4225B">
              <w:rPr>
                <w:rFonts w:ascii="Book Antiqua" w:eastAsia="Times New Roman" w:hAnsi="Book Antiqua"/>
                <w:bdr w:val="none" w:sz="0" w:space="0" w:color="auto" w:frame="1"/>
                <w:lang w:eastAsia="en-GB"/>
              </w:rPr>
              <w:t>6 (14.6%)</w:t>
            </w:r>
          </w:p>
        </w:tc>
        <w:tc>
          <w:tcPr>
            <w:tcW w:w="1134" w:type="dxa"/>
            <w:vAlign w:val="center"/>
            <w:hideMark/>
          </w:tcPr>
          <w:p w14:paraId="34401653"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bdr w:val="none" w:sz="0" w:space="0" w:color="auto" w:frame="1"/>
                <w:lang w:eastAsia="en-GB"/>
              </w:rPr>
              <w:t>1 (1.4%)</w:t>
            </w:r>
          </w:p>
        </w:tc>
        <w:tc>
          <w:tcPr>
            <w:tcW w:w="850" w:type="dxa"/>
            <w:vAlign w:val="center"/>
            <w:hideMark/>
          </w:tcPr>
          <w:p w14:paraId="19A54585" w14:textId="77777777" w:rsidR="00A90C69" w:rsidRPr="00EF7051" w:rsidRDefault="00A90C69" w:rsidP="00F96215">
            <w:pPr>
              <w:spacing w:line="360" w:lineRule="auto"/>
              <w:jc w:val="both"/>
              <w:rPr>
                <w:rFonts w:ascii="Book Antiqua" w:eastAsia="Times New Roman" w:hAnsi="Book Antiqua" w:cs="Calibri"/>
                <w:iCs/>
                <w:lang w:eastAsia="en-GB"/>
              </w:rPr>
            </w:pPr>
            <w:r w:rsidRPr="00EF7051">
              <w:rPr>
                <w:rFonts w:ascii="Book Antiqua" w:eastAsia="Times New Roman" w:hAnsi="Book Antiqua" w:cs="Calibri"/>
                <w:iCs/>
                <w:lang w:eastAsia="en-GB"/>
              </w:rPr>
              <w:t>0.01</w:t>
            </w:r>
          </w:p>
        </w:tc>
        <w:tc>
          <w:tcPr>
            <w:tcW w:w="1134" w:type="dxa"/>
            <w:vAlign w:val="center"/>
            <w:hideMark/>
          </w:tcPr>
          <w:p w14:paraId="7468D136" w14:textId="372A9A52"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5</w:t>
            </w:r>
            <w:r w:rsidR="00574A12">
              <w:rPr>
                <w:rFonts w:ascii="Book Antiqua" w:eastAsia="Times New Roman" w:hAnsi="Book Antiqua" w:cs="Calibri"/>
                <w:lang w:eastAsia="en-GB"/>
              </w:rPr>
              <w:t xml:space="preserve"> </w:t>
            </w:r>
            <w:r w:rsidRPr="00C4225B">
              <w:rPr>
                <w:rFonts w:ascii="Book Antiqua" w:eastAsia="Times New Roman" w:hAnsi="Book Antiqua" w:cs="Calibri"/>
                <w:lang w:eastAsia="en-GB"/>
              </w:rPr>
              <w:t>(22.7%)</w:t>
            </w:r>
          </w:p>
        </w:tc>
        <w:tc>
          <w:tcPr>
            <w:tcW w:w="1133" w:type="dxa"/>
            <w:vAlign w:val="center"/>
            <w:hideMark/>
          </w:tcPr>
          <w:p w14:paraId="742EF2E9"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 xml:space="preserve"> 0</w:t>
            </w:r>
          </w:p>
        </w:tc>
        <w:tc>
          <w:tcPr>
            <w:tcW w:w="1418" w:type="dxa"/>
            <w:vAlign w:val="center"/>
            <w:hideMark/>
          </w:tcPr>
          <w:p w14:paraId="4829BCDF"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1 (5.3%)</w:t>
            </w:r>
          </w:p>
        </w:tc>
        <w:tc>
          <w:tcPr>
            <w:tcW w:w="1276" w:type="dxa"/>
            <w:vAlign w:val="center"/>
            <w:hideMark/>
          </w:tcPr>
          <w:p w14:paraId="043F83F8"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1 (1.6%)</w:t>
            </w:r>
          </w:p>
        </w:tc>
      </w:tr>
      <w:tr w:rsidR="00A90C69" w:rsidRPr="00C4225B" w14:paraId="3DFD9066" w14:textId="77777777" w:rsidTr="0099753B">
        <w:tc>
          <w:tcPr>
            <w:tcW w:w="1843" w:type="dxa"/>
            <w:vAlign w:val="center"/>
            <w:hideMark/>
          </w:tcPr>
          <w:p w14:paraId="570514D8"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Zinc</w:t>
            </w:r>
          </w:p>
        </w:tc>
        <w:tc>
          <w:tcPr>
            <w:tcW w:w="993" w:type="dxa"/>
            <w:vAlign w:val="center"/>
            <w:hideMark/>
          </w:tcPr>
          <w:p w14:paraId="78FD7CFB" w14:textId="77777777" w:rsidR="00A90C69" w:rsidRPr="00C4225B" w:rsidRDefault="00A90C69" w:rsidP="00F96215">
            <w:pPr>
              <w:spacing w:line="360" w:lineRule="auto"/>
              <w:ind w:right="-244"/>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0</w:t>
            </w:r>
          </w:p>
        </w:tc>
        <w:tc>
          <w:tcPr>
            <w:tcW w:w="1134" w:type="dxa"/>
            <w:vAlign w:val="center"/>
            <w:hideMark/>
          </w:tcPr>
          <w:p w14:paraId="2FB09335"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0</w:t>
            </w:r>
          </w:p>
        </w:tc>
        <w:tc>
          <w:tcPr>
            <w:tcW w:w="850" w:type="dxa"/>
            <w:vAlign w:val="center"/>
            <w:hideMark/>
          </w:tcPr>
          <w:p w14:paraId="240C32FE" w14:textId="77777777" w:rsidR="00A90C69" w:rsidRPr="00EF7051" w:rsidRDefault="00A90C69" w:rsidP="00F96215">
            <w:pPr>
              <w:spacing w:line="360" w:lineRule="auto"/>
              <w:jc w:val="both"/>
              <w:rPr>
                <w:rFonts w:ascii="Book Antiqua" w:eastAsia="Times New Roman" w:hAnsi="Book Antiqua" w:cs="Calibri"/>
                <w:iCs/>
                <w:lang w:eastAsia="en-GB"/>
              </w:rPr>
            </w:pPr>
          </w:p>
        </w:tc>
        <w:tc>
          <w:tcPr>
            <w:tcW w:w="1134" w:type="dxa"/>
            <w:vAlign w:val="center"/>
            <w:hideMark/>
          </w:tcPr>
          <w:p w14:paraId="030D12D8"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0</w:t>
            </w:r>
          </w:p>
        </w:tc>
        <w:tc>
          <w:tcPr>
            <w:tcW w:w="1133" w:type="dxa"/>
            <w:vAlign w:val="center"/>
            <w:hideMark/>
          </w:tcPr>
          <w:p w14:paraId="27989068"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0</w:t>
            </w:r>
          </w:p>
        </w:tc>
        <w:tc>
          <w:tcPr>
            <w:tcW w:w="1418" w:type="dxa"/>
            <w:vAlign w:val="center"/>
            <w:hideMark/>
          </w:tcPr>
          <w:p w14:paraId="22E8B882"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0</w:t>
            </w:r>
          </w:p>
        </w:tc>
        <w:tc>
          <w:tcPr>
            <w:tcW w:w="1276" w:type="dxa"/>
            <w:vAlign w:val="center"/>
            <w:hideMark/>
          </w:tcPr>
          <w:p w14:paraId="54FB0BB9"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0</w:t>
            </w:r>
          </w:p>
        </w:tc>
      </w:tr>
      <w:tr w:rsidR="00A90C69" w:rsidRPr="00C4225B" w14:paraId="7912B7E3" w14:textId="77777777" w:rsidTr="0099753B">
        <w:tc>
          <w:tcPr>
            <w:tcW w:w="1843" w:type="dxa"/>
            <w:vAlign w:val="center"/>
            <w:hideMark/>
          </w:tcPr>
          <w:p w14:paraId="43996AE0"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Copper</w:t>
            </w:r>
          </w:p>
        </w:tc>
        <w:tc>
          <w:tcPr>
            <w:tcW w:w="993" w:type="dxa"/>
            <w:vAlign w:val="center"/>
            <w:hideMark/>
          </w:tcPr>
          <w:p w14:paraId="6FA5FAB3" w14:textId="77777777" w:rsidR="00A90C69" w:rsidRPr="00C4225B" w:rsidRDefault="00A90C69" w:rsidP="00F96215">
            <w:pPr>
              <w:spacing w:line="360" w:lineRule="auto"/>
              <w:ind w:right="-102"/>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2 (4.9%)</w:t>
            </w:r>
          </w:p>
        </w:tc>
        <w:tc>
          <w:tcPr>
            <w:tcW w:w="1134" w:type="dxa"/>
            <w:vAlign w:val="center"/>
            <w:hideMark/>
          </w:tcPr>
          <w:p w14:paraId="4D8F9160"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0</w:t>
            </w:r>
          </w:p>
        </w:tc>
        <w:tc>
          <w:tcPr>
            <w:tcW w:w="850" w:type="dxa"/>
            <w:vAlign w:val="center"/>
            <w:hideMark/>
          </w:tcPr>
          <w:p w14:paraId="17C8DC88" w14:textId="77777777" w:rsidR="00A90C69" w:rsidRPr="00EF7051" w:rsidRDefault="00A90C69" w:rsidP="00F96215">
            <w:pPr>
              <w:spacing w:line="360" w:lineRule="auto"/>
              <w:jc w:val="both"/>
              <w:rPr>
                <w:rFonts w:ascii="Book Antiqua" w:eastAsia="Times New Roman" w:hAnsi="Book Antiqua" w:cs="Calibri"/>
                <w:iCs/>
                <w:lang w:eastAsia="en-GB"/>
              </w:rPr>
            </w:pPr>
          </w:p>
        </w:tc>
        <w:tc>
          <w:tcPr>
            <w:tcW w:w="1134" w:type="dxa"/>
            <w:vAlign w:val="center"/>
            <w:hideMark/>
          </w:tcPr>
          <w:p w14:paraId="0FC0F9EB"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1 (4.5%)</w:t>
            </w:r>
          </w:p>
        </w:tc>
        <w:tc>
          <w:tcPr>
            <w:tcW w:w="1133" w:type="dxa"/>
            <w:vAlign w:val="center"/>
            <w:hideMark/>
          </w:tcPr>
          <w:p w14:paraId="79405BCC"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0</w:t>
            </w:r>
          </w:p>
        </w:tc>
        <w:tc>
          <w:tcPr>
            <w:tcW w:w="1418" w:type="dxa"/>
            <w:vAlign w:val="center"/>
            <w:hideMark/>
          </w:tcPr>
          <w:p w14:paraId="350EA07D"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1 (5.3%)</w:t>
            </w:r>
          </w:p>
        </w:tc>
        <w:tc>
          <w:tcPr>
            <w:tcW w:w="1276" w:type="dxa"/>
            <w:vAlign w:val="center"/>
            <w:hideMark/>
          </w:tcPr>
          <w:p w14:paraId="0D2FAD29"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0</w:t>
            </w:r>
          </w:p>
        </w:tc>
      </w:tr>
      <w:tr w:rsidR="00A90C69" w:rsidRPr="00C4225B" w14:paraId="22858CA5" w14:textId="77777777" w:rsidTr="0099753B">
        <w:tc>
          <w:tcPr>
            <w:tcW w:w="1843" w:type="dxa"/>
            <w:vAlign w:val="center"/>
            <w:hideMark/>
          </w:tcPr>
          <w:p w14:paraId="5E256FEE"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Magnesium</w:t>
            </w:r>
          </w:p>
        </w:tc>
        <w:tc>
          <w:tcPr>
            <w:tcW w:w="993" w:type="dxa"/>
            <w:vAlign w:val="center"/>
            <w:hideMark/>
          </w:tcPr>
          <w:p w14:paraId="5D43F006" w14:textId="77777777" w:rsidR="00A90C69" w:rsidRPr="00C4225B" w:rsidRDefault="00A90C69" w:rsidP="00F96215">
            <w:pPr>
              <w:spacing w:line="360" w:lineRule="auto"/>
              <w:ind w:right="-30"/>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5 (12.2%)</w:t>
            </w:r>
          </w:p>
        </w:tc>
        <w:tc>
          <w:tcPr>
            <w:tcW w:w="1134" w:type="dxa"/>
            <w:vAlign w:val="center"/>
            <w:hideMark/>
          </w:tcPr>
          <w:p w14:paraId="125C0BF8"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1 (1.4%)</w:t>
            </w:r>
          </w:p>
        </w:tc>
        <w:tc>
          <w:tcPr>
            <w:tcW w:w="850" w:type="dxa"/>
            <w:vAlign w:val="center"/>
            <w:hideMark/>
          </w:tcPr>
          <w:p w14:paraId="7043F13F" w14:textId="77777777" w:rsidR="00A90C69" w:rsidRPr="00EF7051" w:rsidRDefault="00A90C69" w:rsidP="00F96215">
            <w:pPr>
              <w:spacing w:line="360" w:lineRule="auto"/>
              <w:jc w:val="both"/>
              <w:rPr>
                <w:rFonts w:ascii="Book Antiqua" w:eastAsia="Times New Roman" w:hAnsi="Book Antiqua" w:cs="Calibri"/>
                <w:iCs/>
                <w:lang w:eastAsia="en-GB"/>
              </w:rPr>
            </w:pPr>
            <w:r w:rsidRPr="00EF7051">
              <w:rPr>
                <w:rFonts w:ascii="Book Antiqua" w:eastAsia="Times New Roman" w:hAnsi="Book Antiqua" w:cs="Calibri"/>
                <w:iCs/>
                <w:lang w:eastAsia="en-GB"/>
              </w:rPr>
              <w:t>0.02</w:t>
            </w:r>
          </w:p>
        </w:tc>
        <w:tc>
          <w:tcPr>
            <w:tcW w:w="1134" w:type="dxa"/>
            <w:vAlign w:val="center"/>
            <w:hideMark/>
          </w:tcPr>
          <w:p w14:paraId="798AFB04"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3 (13.6%)</w:t>
            </w:r>
          </w:p>
        </w:tc>
        <w:tc>
          <w:tcPr>
            <w:tcW w:w="1133" w:type="dxa"/>
            <w:vAlign w:val="center"/>
            <w:hideMark/>
          </w:tcPr>
          <w:p w14:paraId="63CCAF7A"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0</w:t>
            </w:r>
          </w:p>
        </w:tc>
        <w:tc>
          <w:tcPr>
            <w:tcW w:w="1418" w:type="dxa"/>
            <w:vAlign w:val="center"/>
            <w:hideMark/>
          </w:tcPr>
          <w:p w14:paraId="3E74D23B"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2 (10.5%)</w:t>
            </w:r>
          </w:p>
        </w:tc>
        <w:tc>
          <w:tcPr>
            <w:tcW w:w="1276" w:type="dxa"/>
            <w:vAlign w:val="center"/>
            <w:hideMark/>
          </w:tcPr>
          <w:p w14:paraId="22B20564"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1 (1.6%)</w:t>
            </w:r>
          </w:p>
        </w:tc>
      </w:tr>
      <w:tr w:rsidR="00A90C69" w:rsidRPr="00C4225B" w14:paraId="6207B408" w14:textId="77777777" w:rsidTr="0099753B">
        <w:tc>
          <w:tcPr>
            <w:tcW w:w="1843" w:type="dxa"/>
            <w:vAlign w:val="center"/>
            <w:hideMark/>
          </w:tcPr>
          <w:p w14:paraId="78715C12" w14:textId="57392332"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bdr w:val="none" w:sz="0" w:space="0" w:color="auto" w:frame="1"/>
                <w:lang w:eastAsia="en-GB"/>
              </w:rPr>
              <w:t>Vitamin E (</w:t>
            </w:r>
            <w:r w:rsidRPr="00574A12">
              <w:rPr>
                <w:rFonts w:ascii="Book Antiqua" w:eastAsia="Times New Roman" w:hAnsi="Book Antiqua"/>
                <w:i/>
                <w:iCs/>
                <w:bdr w:val="none" w:sz="0" w:space="0" w:color="auto" w:frame="1"/>
                <w:lang w:eastAsia="en-GB"/>
              </w:rPr>
              <w:t>n</w:t>
            </w:r>
            <w:r w:rsidR="00574A12">
              <w:rPr>
                <w:rFonts w:ascii="Book Antiqua" w:eastAsia="Times New Roman" w:hAnsi="Book Antiqua"/>
                <w:bdr w:val="none" w:sz="0" w:space="0" w:color="auto" w:frame="1"/>
                <w:lang w:eastAsia="en-GB"/>
              </w:rPr>
              <w:t xml:space="preserve"> </w:t>
            </w:r>
            <w:r w:rsidRPr="00C4225B">
              <w:rPr>
                <w:rFonts w:ascii="Book Antiqua" w:eastAsia="Times New Roman" w:hAnsi="Book Antiqua"/>
                <w:bdr w:val="none" w:sz="0" w:space="0" w:color="auto" w:frame="1"/>
                <w:lang w:eastAsia="en-GB"/>
              </w:rPr>
              <w:t>=</w:t>
            </w:r>
            <w:r w:rsidR="00574A12">
              <w:rPr>
                <w:rFonts w:ascii="Book Antiqua" w:eastAsia="Times New Roman" w:hAnsi="Book Antiqua"/>
                <w:bdr w:val="none" w:sz="0" w:space="0" w:color="auto" w:frame="1"/>
                <w:lang w:eastAsia="en-GB"/>
              </w:rPr>
              <w:t xml:space="preserve"> </w:t>
            </w:r>
            <w:r w:rsidRPr="00C4225B">
              <w:rPr>
                <w:rFonts w:ascii="Book Antiqua" w:eastAsia="Times New Roman" w:hAnsi="Book Antiqua"/>
                <w:bdr w:val="none" w:sz="0" w:space="0" w:color="auto" w:frame="1"/>
                <w:lang w:eastAsia="en-GB"/>
              </w:rPr>
              <w:t>19)</w:t>
            </w:r>
          </w:p>
        </w:tc>
        <w:tc>
          <w:tcPr>
            <w:tcW w:w="993" w:type="dxa"/>
            <w:vAlign w:val="center"/>
            <w:hideMark/>
          </w:tcPr>
          <w:p w14:paraId="2FE61F58" w14:textId="77777777" w:rsidR="00A90C69" w:rsidRPr="00C4225B" w:rsidRDefault="00A90C69" w:rsidP="00F96215">
            <w:pPr>
              <w:spacing w:line="360" w:lineRule="auto"/>
              <w:ind w:right="-244"/>
              <w:jc w:val="both"/>
              <w:rPr>
                <w:rFonts w:ascii="Book Antiqua" w:eastAsia="Times New Roman" w:hAnsi="Book Antiqua" w:cs="Calibri"/>
                <w:lang w:eastAsia="en-GB"/>
              </w:rPr>
            </w:pPr>
            <w:r w:rsidRPr="00C4225B">
              <w:rPr>
                <w:rFonts w:ascii="Book Antiqua" w:eastAsia="Times New Roman" w:hAnsi="Book Antiqua" w:cs="Calibri"/>
                <w:lang w:eastAsia="en-GB"/>
              </w:rPr>
              <w:t>5/12</w:t>
            </w:r>
          </w:p>
          <w:p w14:paraId="2A4D2FBD" w14:textId="77777777" w:rsidR="00A90C69" w:rsidRPr="00C4225B" w:rsidRDefault="00A90C69" w:rsidP="00F96215">
            <w:pPr>
              <w:spacing w:line="360" w:lineRule="auto"/>
              <w:ind w:right="-244"/>
              <w:jc w:val="both"/>
              <w:rPr>
                <w:rFonts w:ascii="Book Antiqua" w:eastAsia="Times New Roman" w:hAnsi="Book Antiqua" w:cs="Calibri"/>
                <w:lang w:eastAsia="en-GB"/>
              </w:rPr>
            </w:pPr>
            <w:r w:rsidRPr="00C4225B">
              <w:rPr>
                <w:rFonts w:ascii="Book Antiqua" w:eastAsia="Times New Roman" w:hAnsi="Book Antiqua" w:cs="Calibri"/>
                <w:lang w:eastAsia="en-GB"/>
              </w:rPr>
              <w:t>(41.7%)</w:t>
            </w:r>
          </w:p>
        </w:tc>
        <w:tc>
          <w:tcPr>
            <w:tcW w:w="1134" w:type="dxa"/>
            <w:vAlign w:val="center"/>
            <w:hideMark/>
          </w:tcPr>
          <w:p w14:paraId="6E2D250C"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1/7 (14.3%)</w:t>
            </w:r>
          </w:p>
        </w:tc>
        <w:tc>
          <w:tcPr>
            <w:tcW w:w="850" w:type="dxa"/>
            <w:vAlign w:val="center"/>
            <w:hideMark/>
          </w:tcPr>
          <w:p w14:paraId="54F330D3" w14:textId="77777777" w:rsidR="00A90C69" w:rsidRPr="00EF7051" w:rsidRDefault="00A90C69" w:rsidP="00F96215">
            <w:pPr>
              <w:spacing w:line="360" w:lineRule="auto"/>
              <w:jc w:val="both"/>
              <w:rPr>
                <w:rFonts w:ascii="Book Antiqua" w:eastAsia="Times New Roman" w:hAnsi="Book Antiqua" w:cs="Calibri"/>
                <w:iCs/>
                <w:lang w:eastAsia="en-GB"/>
              </w:rPr>
            </w:pPr>
          </w:p>
        </w:tc>
        <w:tc>
          <w:tcPr>
            <w:tcW w:w="1134" w:type="dxa"/>
            <w:vAlign w:val="center"/>
            <w:hideMark/>
          </w:tcPr>
          <w:p w14:paraId="10A4E50C"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5/8 (62.5%)</w:t>
            </w:r>
          </w:p>
        </w:tc>
        <w:tc>
          <w:tcPr>
            <w:tcW w:w="1133" w:type="dxa"/>
            <w:vAlign w:val="center"/>
            <w:hideMark/>
          </w:tcPr>
          <w:p w14:paraId="20F3C166"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0/5</w:t>
            </w:r>
          </w:p>
        </w:tc>
        <w:tc>
          <w:tcPr>
            <w:tcW w:w="1418" w:type="dxa"/>
            <w:vAlign w:val="center"/>
            <w:hideMark/>
          </w:tcPr>
          <w:p w14:paraId="424F16D5"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0/4</w:t>
            </w:r>
          </w:p>
        </w:tc>
        <w:tc>
          <w:tcPr>
            <w:tcW w:w="1276" w:type="dxa"/>
            <w:vAlign w:val="center"/>
            <w:hideMark/>
          </w:tcPr>
          <w:p w14:paraId="6F2BCCBB"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1/2</w:t>
            </w:r>
          </w:p>
          <w:p w14:paraId="7E5A1C96"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(50%)</w:t>
            </w:r>
          </w:p>
        </w:tc>
      </w:tr>
      <w:tr w:rsidR="00A90C69" w:rsidRPr="00C4225B" w14:paraId="19A0117C" w14:textId="77777777" w:rsidTr="0099753B">
        <w:tc>
          <w:tcPr>
            <w:tcW w:w="1843" w:type="dxa"/>
            <w:tcBorders>
              <w:bottom w:val="single" w:sz="4" w:space="0" w:color="auto"/>
            </w:tcBorders>
            <w:vAlign w:val="center"/>
          </w:tcPr>
          <w:p w14:paraId="5C927564"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Total patients with at least 1 deficiency</w:t>
            </w:r>
          </w:p>
        </w:tc>
        <w:tc>
          <w:tcPr>
            <w:tcW w:w="993" w:type="dxa"/>
            <w:tcBorders>
              <w:bottom w:val="single" w:sz="4" w:space="0" w:color="auto"/>
            </w:tcBorders>
            <w:vAlign w:val="center"/>
          </w:tcPr>
          <w:p w14:paraId="79AE590A" w14:textId="77777777" w:rsidR="00A90C69" w:rsidRPr="00C4225B" w:rsidRDefault="00A90C69" w:rsidP="00F96215">
            <w:pPr>
              <w:spacing w:line="360" w:lineRule="auto"/>
              <w:ind w:left="-101" w:right="-244"/>
              <w:jc w:val="both"/>
              <w:rPr>
                <w:rFonts w:ascii="Book Antiqua" w:eastAsia="Times New Roman" w:hAnsi="Book Antiqua" w:cs="Calibri"/>
                <w:lang w:eastAsia="en-GB"/>
              </w:rPr>
            </w:pPr>
            <w:r w:rsidRPr="00C4225B">
              <w:rPr>
                <w:rFonts w:ascii="Book Antiqua" w:eastAsia="Times New Roman" w:hAnsi="Book Antiqua" w:cs="Calibri"/>
                <w:lang w:eastAsia="en-GB"/>
              </w:rPr>
              <w:t>17</w:t>
            </w:r>
          </w:p>
          <w:p w14:paraId="309ABB10" w14:textId="77777777" w:rsidR="00A90C69" w:rsidRPr="00C4225B" w:rsidRDefault="00A90C69" w:rsidP="00F96215">
            <w:pPr>
              <w:spacing w:line="360" w:lineRule="auto"/>
              <w:ind w:left="-101" w:right="-244"/>
              <w:jc w:val="both"/>
              <w:rPr>
                <w:rFonts w:ascii="Book Antiqua" w:eastAsia="Times New Roman" w:hAnsi="Book Antiqua"/>
                <w:bdr w:val="none" w:sz="0" w:space="0" w:color="auto" w:frame="1"/>
                <w:lang w:eastAsia="en-GB"/>
              </w:rPr>
            </w:pPr>
            <w:r w:rsidRPr="00C4225B">
              <w:rPr>
                <w:rFonts w:ascii="Book Antiqua" w:eastAsia="Times New Roman" w:hAnsi="Book Antiqua" w:cs="Calibri"/>
                <w:lang w:eastAsia="en-GB"/>
              </w:rPr>
              <w:t>(41.5%)</w:t>
            </w:r>
          </w:p>
        </w:tc>
        <w:tc>
          <w:tcPr>
            <w:tcW w:w="1134" w:type="dxa"/>
            <w:tcBorders>
              <w:bottom w:val="single" w:sz="4" w:space="0" w:color="auto"/>
            </w:tcBorders>
            <w:vAlign w:val="center"/>
          </w:tcPr>
          <w:p w14:paraId="3B0713FA" w14:textId="65A108A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cs="Calibri"/>
                <w:lang w:eastAsia="en-GB"/>
              </w:rPr>
              <w:t>4 (5.6%)</w:t>
            </w:r>
          </w:p>
        </w:tc>
        <w:tc>
          <w:tcPr>
            <w:tcW w:w="850" w:type="dxa"/>
            <w:tcBorders>
              <w:bottom w:val="single" w:sz="4" w:space="0" w:color="auto"/>
            </w:tcBorders>
            <w:vAlign w:val="center"/>
          </w:tcPr>
          <w:p w14:paraId="19963C62" w14:textId="77777777" w:rsidR="00A90C69" w:rsidRPr="00EF7051" w:rsidRDefault="00A90C69" w:rsidP="00F96215">
            <w:pPr>
              <w:spacing w:line="360" w:lineRule="auto"/>
              <w:jc w:val="both"/>
              <w:rPr>
                <w:rFonts w:ascii="Book Antiqua" w:eastAsia="Times New Roman" w:hAnsi="Book Antiqua"/>
                <w:iCs/>
                <w:bdr w:val="none" w:sz="0" w:space="0" w:color="auto" w:frame="1"/>
                <w:lang w:eastAsia="en-GB"/>
              </w:rPr>
            </w:pPr>
            <w:r w:rsidRPr="00EF7051">
              <w:rPr>
                <w:rFonts w:ascii="Book Antiqua" w:eastAsia="Times New Roman" w:hAnsi="Book Antiqua" w:cs="Calibri"/>
                <w:iCs/>
                <w:lang w:eastAsia="en-GB"/>
              </w:rPr>
              <w:t>0.0001</w:t>
            </w:r>
          </w:p>
        </w:tc>
        <w:tc>
          <w:tcPr>
            <w:tcW w:w="1134" w:type="dxa"/>
            <w:tcBorders>
              <w:bottom w:val="single" w:sz="4" w:space="0" w:color="auto"/>
            </w:tcBorders>
            <w:vAlign w:val="center"/>
          </w:tcPr>
          <w:p w14:paraId="339737EC"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cs="Calibri"/>
                <w:lang w:eastAsia="en-GB"/>
              </w:rPr>
              <w:t>13 (59.1%)</w:t>
            </w:r>
          </w:p>
        </w:tc>
        <w:tc>
          <w:tcPr>
            <w:tcW w:w="1133" w:type="dxa"/>
            <w:tcBorders>
              <w:bottom w:val="single" w:sz="4" w:space="0" w:color="auto"/>
            </w:tcBorders>
            <w:vAlign w:val="center"/>
          </w:tcPr>
          <w:p w14:paraId="4B4914AD" w14:textId="1AD5A090"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 xml:space="preserve">0 </w:t>
            </w:r>
            <w:r w:rsidR="00EF7051">
              <w:rPr>
                <w:rFonts w:ascii="Book Antiqua" w:eastAsia="Times New Roman" w:hAnsi="Book Antiqua" w:cs="Calibri"/>
                <w:i/>
                <w:lang w:eastAsia="en-GB"/>
              </w:rPr>
              <w:t xml:space="preserve">P </w:t>
            </w:r>
            <w:r w:rsidRPr="00C4225B">
              <w:rPr>
                <w:rFonts w:ascii="Book Antiqua" w:eastAsia="Times New Roman" w:hAnsi="Book Antiqua" w:cs="Calibri"/>
                <w:i/>
                <w:lang w:eastAsia="en-GB"/>
              </w:rPr>
              <w:t>=</w:t>
            </w:r>
            <w:r w:rsidR="00EF7051">
              <w:rPr>
                <w:rFonts w:ascii="Book Antiqua" w:eastAsia="Times New Roman" w:hAnsi="Book Antiqua" w:cs="Calibri"/>
                <w:i/>
                <w:lang w:eastAsia="en-GB"/>
              </w:rPr>
              <w:t xml:space="preserve"> </w:t>
            </w:r>
            <w:r w:rsidRPr="00EF7051">
              <w:rPr>
                <w:rFonts w:ascii="Book Antiqua" w:eastAsia="Times New Roman" w:hAnsi="Book Antiqua" w:cs="Calibri"/>
                <w:iCs/>
                <w:lang w:eastAsia="en-GB"/>
              </w:rPr>
              <w:t>0.002</w:t>
            </w:r>
            <w:r w:rsidR="006D744E">
              <w:rPr>
                <w:rFonts w:ascii="Book Antiqua" w:eastAsia="Times New Roman" w:hAnsi="Book Antiqua" w:cs="Calibri"/>
                <w:iCs/>
                <w:vertAlign w:val="superscript"/>
                <w:lang w:eastAsia="en-GB"/>
              </w:rPr>
              <w:t>a</w:t>
            </w:r>
          </w:p>
        </w:tc>
        <w:tc>
          <w:tcPr>
            <w:tcW w:w="1418" w:type="dxa"/>
            <w:tcBorders>
              <w:bottom w:val="single" w:sz="4" w:space="0" w:color="auto"/>
            </w:tcBorders>
            <w:vAlign w:val="center"/>
          </w:tcPr>
          <w:p w14:paraId="4DAB16AD" w14:textId="77777777" w:rsidR="00A90C69" w:rsidRPr="00C4225B" w:rsidRDefault="00A90C69" w:rsidP="00F96215">
            <w:pPr>
              <w:spacing w:line="360" w:lineRule="auto"/>
              <w:jc w:val="both"/>
              <w:rPr>
                <w:rFonts w:ascii="Book Antiqua" w:eastAsia="Times New Roman" w:hAnsi="Book Antiqua" w:cs="Calibri"/>
                <w:lang w:eastAsia="en-GB"/>
              </w:rPr>
            </w:pPr>
            <w:r w:rsidRPr="00C4225B">
              <w:rPr>
                <w:rFonts w:ascii="Book Antiqua" w:eastAsia="Times New Roman" w:hAnsi="Book Antiqua" w:cs="Calibri"/>
                <w:lang w:eastAsia="en-GB"/>
              </w:rPr>
              <w:t xml:space="preserve">4 (21.1%) </w:t>
            </w:r>
          </w:p>
          <w:p w14:paraId="3791BEEB" w14:textId="37091649" w:rsidR="00A90C69" w:rsidRPr="00C4225B" w:rsidRDefault="00EF7051" w:rsidP="00F96215">
            <w:pPr>
              <w:spacing w:line="360" w:lineRule="auto"/>
              <w:jc w:val="both"/>
              <w:rPr>
                <w:rFonts w:ascii="Book Antiqua" w:eastAsia="Times New Roman" w:hAnsi="Book Antiqua"/>
                <w:i/>
                <w:bdr w:val="none" w:sz="0" w:space="0" w:color="auto" w:frame="1"/>
                <w:lang w:eastAsia="en-GB"/>
              </w:rPr>
            </w:pPr>
            <w:r>
              <w:rPr>
                <w:rFonts w:ascii="Book Antiqua" w:eastAsia="Times New Roman" w:hAnsi="Book Antiqua" w:cs="Calibri"/>
                <w:i/>
                <w:lang w:eastAsia="en-GB"/>
              </w:rPr>
              <w:t xml:space="preserve">P </w:t>
            </w:r>
            <w:r w:rsidR="00A90C69" w:rsidRPr="00C4225B">
              <w:rPr>
                <w:rFonts w:ascii="Book Antiqua" w:eastAsia="Times New Roman" w:hAnsi="Book Antiqua" w:cs="Calibri"/>
                <w:i/>
                <w:lang w:eastAsia="en-GB"/>
              </w:rPr>
              <w:t>=</w:t>
            </w:r>
            <w:r>
              <w:rPr>
                <w:rFonts w:ascii="Book Antiqua" w:eastAsia="Times New Roman" w:hAnsi="Book Antiqua" w:cs="Calibri"/>
                <w:i/>
                <w:lang w:eastAsia="en-GB"/>
              </w:rPr>
              <w:t xml:space="preserve"> </w:t>
            </w:r>
            <w:r w:rsidR="00A90C69" w:rsidRPr="00EF7051">
              <w:rPr>
                <w:rFonts w:ascii="Book Antiqua" w:eastAsia="Times New Roman" w:hAnsi="Book Antiqua" w:cs="Calibri"/>
                <w:iCs/>
                <w:lang w:eastAsia="en-GB"/>
              </w:rPr>
              <w:t>0.03</w:t>
            </w:r>
            <w:r w:rsidR="006D744E" w:rsidRPr="006D744E">
              <w:rPr>
                <w:rFonts w:ascii="Book Antiqua" w:eastAsia="Times New Roman" w:hAnsi="Book Antiqua" w:cs="Calibri"/>
                <w:iCs/>
                <w:vertAlign w:val="superscript"/>
                <w:lang w:eastAsia="en-GB"/>
              </w:rPr>
              <w:t>b</w:t>
            </w:r>
          </w:p>
        </w:tc>
        <w:tc>
          <w:tcPr>
            <w:tcW w:w="1276" w:type="dxa"/>
            <w:tcBorders>
              <w:bottom w:val="single" w:sz="4" w:space="0" w:color="auto"/>
            </w:tcBorders>
            <w:vAlign w:val="center"/>
          </w:tcPr>
          <w:p w14:paraId="6D560F91" w14:textId="77777777" w:rsidR="00A90C69" w:rsidRPr="00C4225B" w:rsidRDefault="00A90C69" w:rsidP="00F96215">
            <w:pPr>
              <w:spacing w:line="360" w:lineRule="auto"/>
              <w:jc w:val="both"/>
              <w:rPr>
                <w:rFonts w:ascii="Book Antiqua" w:eastAsia="Times New Roman" w:hAnsi="Book Antiqua"/>
                <w:bdr w:val="none" w:sz="0" w:space="0" w:color="auto" w:frame="1"/>
                <w:lang w:eastAsia="en-GB"/>
              </w:rPr>
            </w:pPr>
            <w:r w:rsidRPr="00C4225B">
              <w:rPr>
                <w:rFonts w:ascii="Book Antiqua" w:eastAsia="Times New Roman" w:hAnsi="Book Antiqua"/>
                <w:bdr w:val="none" w:sz="0" w:space="0" w:color="auto" w:frame="1"/>
                <w:lang w:eastAsia="en-GB"/>
              </w:rPr>
              <w:t>4 (6.6%)</w:t>
            </w:r>
          </w:p>
        </w:tc>
      </w:tr>
    </w:tbl>
    <w:p w14:paraId="2CCB736D" w14:textId="515494FF" w:rsidR="00A90C69" w:rsidRPr="00C4225B" w:rsidRDefault="006D744E" w:rsidP="00A90C69">
      <w:pPr>
        <w:tabs>
          <w:tab w:val="left" w:pos="360"/>
          <w:tab w:val="left" w:pos="3960"/>
        </w:tabs>
        <w:spacing w:line="360" w:lineRule="auto"/>
        <w:jc w:val="both"/>
        <w:rPr>
          <w:rFonts w:ascii="Book Antiqua" w:hAnsi="Book Antiqua"/>
        </w:rPr>
      </w:pPr>
      <w:r w:rsidRPr="006D744E">
        <w:rPr>
          <w:rFonts w:ascii="Book Antiqua" w:hAnsi="Book Antiqua"/>
          <w:vertAlign w:val="superscript"/>
        </w:rPr>
        <w:t>1</w:t>
      </w:r>
      <w:r w:rsidR="002A2800">
        <w:rPr>
          <w:rFonts w:ascii="Book Antiqua" w:hAnsi="Book Antiqua"/>
        </w:rPr>
        <w:t>M</w:t>
      </w:r>
      <w:r w:rsidR="00A90C69" w:rsidRPr="00C4225B">
        <w:rPr>
          <w:rFonts w:ascii="Book Antiqua" w:hAnsi="Book Antiqua"/>
        </w:rPr>
        <w:t xml:space="preserve">icronutrient deficiency defied as level below laboratory ranges: </w:t>
      </w:r>
      <w:r w:rsidR="002A2800">
        <w:rPr>
          <w:rFonts w:ascii="Book Antiqua" w:hAnsi="Book Antiqua"/>
        </w:rPr>
        <w:t>P</w:t>
      </w:r>
      <w:r w:rsidR="00A90C69" w:rsidRPr="00C4225B">
        <w:rPr>
          <w:rFonts w:ascii="Book Antiqua" w:hAnsi="Book Antiqua"/>
        </w:rPr>
        <w:t>realbumin 0.2–0.5 g/</w:t>
      </w:r>
      <w:r w:rsidR="002A2800">
        <w:rPr>
          <w:rFonts w:ascii="Book Antiqua" w:hAnsi="Book Antiqua"/>
        </w:rPr>
        <w:t>L</w:t>
      </w:r>
      <w:r w:rsidR="00A90C69" w:rsidRPr="00C4225B">
        <w:rPr>
          <w:rFonts w:ascii="Book Antiqua" w:hAnsi="Book Antiqua"/>
        </w:rPr>
        <w:t xml:space="preserve">; </w:t>
      </w:r>
      <w:bookmarkStart w:id="7" w:name="_Hlk86841063"/>
      <w:r w:rsidR="00A90C69" w:rsidRPr="00C4225B">
        <w:rPr>
          <w:rFonts w:ascii="Book Antiqua" w:hAnsi="Book Antiqua"/>
        </w:rPr>
        <w:t>RBP</w:t>
      </w:r>
      <w:bookmarkEnd w:id="7"/>
      <w:r w:rsidR="00A90C69" w:rsidRPr="00C4225B">
        <w:rPr>
          <w:rFonts w:ascii="Book Antiqua" w:hAnsi="Book Antiqua"/>
        </w:rPr>
        <w:t xml:space="preserve"> 20-40 mg/</w:t>
      </w:r>
      <w:r w:rsidR="002A2800">
        <w:rPr>
          <w:rFonts w:ascii="Book Antiqua" w:hAnsi="Book Antiqua"/>
        </w:rPr>
        <w:t>L</w:t>
      </w:r>
      <w:r w:rsidR="00A90C69" w:rsidRPr="00C4225B">
        <w:rPr>
          <w:rFonts w:ascii="Book Antiqua" w:hAnsi="Book Antiqua"/>
        </w:rPr>
        <w:t xml:space="preserve">; </w:t>
      </w:r>
      <w:r w:rsidR="002A2800">
        <w:rPr>
          <w:rFonts w:ascii="Book Antiqua" w:hAnsi="Book Antiqua"/>
        </w:rPr>
        <w:t>C</w:t>
      </w:r>
      <w:r w:rsidR="00A90C69" w:rsidRPr="00C4225B">
        <w:rPr>
          <w:rFonts w:ascii="Book Antiqua" w:hAnsi="Book Antiqua"/>
        </w:rPr>
        <w:t>opper 11.0–27.2</w:t>
      </w:r>
      <w:r w:rsidR="002A2800">
        <w:rPr>
          <w:rFonts w:ascii="Book Antiqua" w:hAnsi="Book Antiqua"/>
        </w:rPr>
        <w:t xml:space="preserve"> </w:t>
      </w:r>
      <w:r w:rsidR="00A90C69" w:rsidRPr="00C4225B">
        <w:rPr>
          <w:rFonts w:ascii="Book Antiqua" w:hAnsi="Book Antiqua"/>
        </w:rPr>
        <w:t>µmol/</w:t>
      </w:r>
      <w:r w:rsidR="002A2800">
        <w:rPr>
          <w:rFonts w:ascii="Book Antiqua" w:hAnsi="Book Antiqua"/>
        </w:rPr>
        <w:t>L</w:t>
      </w:r>
      <w:r w:rsidR="00A90C69" w:rsidRPr="00C4225B">
        <w:rPr>
          <w:rFonts w:ascii="Book Antiqua" w:hAnsi="Book Antiqua"/>
        </w:rPr>
        <w:t xml:space="preserve">; </w:t>
      </w:r>
      <w:r w:rsidR="002A2800">
        <w:rPr>
          <w:rFonts w:ascii="Book Antiqua" w:hAnsi="Book Antiqua"/>
        </w:rPr>
        <w:t>Z</w:t>
      </w:r>
      <w:r w:rsidR="00A90C69" w:rsidRPr="00C4225B">
        <w:rPr>
          <w:rFonts w:ascii="Book Antiqua" w:hAnsi="Book Antiqua"/>
        </w:rPr>
        <w:t>inc 7.2–20.43 µmol/</w:t>
      </w:r>
      <w:r w:rsidR="002A2800">
        <w:rPr>
          <w:rFonts w:ascii="Book Antiqua" w:hAnsi="Book Antiqua"/>
        </w:rPr>
        <w:t>L</w:t>
      </w:r>
      <w:r w:rsidR="00A90C69" w:rsidRPr="00C4225B">
        <w:rPr>
          <w:rFonts w:ascii="Book Antiqua" w:hAnsi="Book Antiqua"/>
        </w:rPr>
        <w:t xml:space="preserve">; </w:t>
      </w:r>
      <w:r w:rsidR="002A2800">
        <w:rPr>
          <w:rFonts w:ascii="Book Antiqua" w:hAnsi="Book Antiqua"/>
        </w:rPr>
        <w:t>S</w:t>
      </w:r>
      <w:r w:rsidR="00A90C69" w:rsidRPr="00C4225B">
        <w:rPr>
          <w:rFonts w:ascii="Book Antiqua" w:hAnsi="Book Antiqua"/>
        </w:rPr>
        <w:t>elenium 0.61–1.24 µmol/</w:t>
      </w:r>
      <w:r w:rsidR="002A2800">
        <w:rPr>
          <w:rFonts w:ascii="Book Antiqua" w:hAnsi="Book Antiqua"/>
        </w:rPr>
        <w:t>L</w:t>
      </w:r>
      <w:r w:rsidR="00A90C69" w:rsidRPr="00C4225B">
        <w:rPr>
          <w:rFonts w:ascii="Book Antiqua" w:hAnsi="Book Antiqua"/>
        </w:rPr>
        <w:t xml:space="preserve">; </w:t>
      </w:r>
      <w:r w:rsidR="002A2800">
        <w:rPr>
          <w:rFonts w:ascii="Book Antiqua" w:hAnsi="Book Antiqua"/>
        </w:rPr>
        <w:t>M</w:t>
      </w:r>
      <w:r w:rsidR="00A90C69" w:rsidRPr="00C4225B">
        <w:rPr>
          <w:rFonts w:ascii="Book Antiqua" w:hAnsi="Book Antiqua"/>
        </w:rPr>
        <w:t>agnesium 0.7-1.0 mmol/</w:t>
      </w:r>
      <w:r w:rsidR="002A2800">
        <w:rPr>
          <w:rFonts w:ascii="Book Antiqua" w:hAnsi="Book Antiqua"/>
        </w:rPr>
        <w:t>L</w:t>
      </w:r>
      <w:r w:rsidR="00A90C69" w:rsidRPr="00C4225B">
        <w:rPr>
          <w:rFonts w:ascii="Book Antiqua" w:hAnsi="Book Antiqua"/>
        </w:rPr>
        <w:t xml:space="preserve">; </w:t>
      </w:r>
      <w:r w:rsidR="002A2800">
        <w:rPr>
          <w:rFonts w:ascii="Book Antiqua" w:hAnsi="Book Antiqua"/>
        </w:rPr>
        <w:t>L</w:t>
      </w:r>
      <w:r w:rsidR="00A90C69" w:rsidRPr="00C4225B">
        <w:rPr>
          <w:rFonts w:ascii="Book Antiqua" w:hAnsi="Book Antiqua"/>
        </w:rPr>
        <w:t>ipid adjusted vitamin E 3.9-5.9 µmol/</w:t>
      </w:r>
      <w:r w:rsidR="002A2800">
        <w:rPr>
          <w:rFonts w:ascii="Book Antiqua" w:hAnsi="Book Antiqua"/>
        </w:rPr>
        <w:t>L</w:t>
      </w:r>
      <w:r w:rsidR="00A90C69" w:rsidRPr="00C4225B">
        <w:rPr>
          <w:rFonts w:ascii="Book Antiqua" w:hAnsi="Book Antiqua"/>
        </w:rPr>
        <w:t>.</w:t>
      </w:r>
    </w:p>
    <w:p w14:paraId="1417EAFA" w14:textId="347EF5E9" w:rsidR="00A90C69" w:rsidRPr="00C4225B" w:rsidRDefault="006D744E" w:rsidP="00A90C69">
      <w:pPr>
        <w:tabs>
          <w:tab w:val="left" w:pos="360"/>
          <w:tab w:val="left" w:pos="3960"/>
        </w:tabs>
        <w:spacing w:line="360" w:lineRule="auto"/>
        <w:jc w:val="both"/>
        <w:rPr>
          <w:rFonts w:ascii="Book Antiqua" w:hAnsi="Book Antiqua"/>
        </w:rPr>
      </w:pPr>
      <w:proofErr w:type="spellStart"/>
      <w:r w:rsidRPr="006D744E">
        <w:rPr>
          <w:rFonts w:ascii="Book Antiqua" w:hAnsi="Book Antiqua"/>
          <w:vertAlign w:val="superscript"/>
        </w:rPr>
        <w:t>a</w:t>
      </w:r>
      <w:r w:rsidR="00A90C69" w:rsidRPr="00C4225B">
        <w:rPr>
          <w:rFonts w:ascii="Book Antiqua" w:hAnsi="Book Antiqua"/>
        </w:rPr>
        <w:t>Comparing</w:t>
      </w:r>
      <w:proofErr w:type="spellEnd"/>
      <w:r w:rsidR="00A90C69" w:rsidRPr="00C4225B">
        <w:rPr>
          <w:rFonts w:ascii="Book Antiqua" w:hAnsi="Book Antiqua"/>
        </w:rPr>
        <w:t xml:space="preserve"> patients with CP and PEI to patients with CP without PEI</w:t>
      </w:r>
      <w:r w:rsidR="002A2800">
        <w:rPr>
          <w:rFonts w:ascii="Book Antiqua" w:hAnsi="Book Antiqua"/>
        </w:rPr>
        <w:t>.</w:t>
      </w:r>
    </w:p>
    <w:p w14:paraId="4174AB71" w14:textId="4C91C0B7" w:rsidR="00A90C69" w:rsidRDefault="006D744E" w:rsidP="00E16132">
      <w:pPr>
        <w:tabs>
          <w:tab w:val="left" w:pos="360"/>
          <w:tab w:val="left" w:pos="3960"/>
        </w:tabs>
        <w:spacing w:line="360" w:lineRule="auto"/>
        <w:jc w:val="both"/>
        <w:rPr>
          <w:rFonts w:ascii="Book Antiqua" w:hAnsi="Book Antiqua"/>
        </w:rPr>
      </w:pPr>
      <w:proofErr w:type="spellStart"/>
      <w:r w:rsidRPr="006D744E">
        <w:rPr>
          <w:rFonts w:ascii="Book Antiqua" w:hAnsi="Book Antiqua"/>
          <w:vertAlign w:val="superscript"/>
        </w:rPr>
        <w:t>b</w:t>
      </w:r>
      <w:r w:rsidR="00A90C69" w:rsidRPr="00C4225B">
        <w:rPr>
          <w:rFonts w:ascii="Book Antiqua" w:hAnsi="Book Antiqua"/>
        </w:rPr>
        <w:t>Comparing</w:t>
      </w:r>
      <w:proofErr w:type="spellEnd"/>
      <w:r w:rsidR="00A90C69" w:rsidRPr="00C4225B">
        <w:rPr>
          <w:rFonts w:ascii="Book Antiqua" w:hAnsi="Book Antiqua"/>
        </w:rPr>
        <w:t xml:space="preserve"> patients with CP and PEI to patients with PEI without CP</w:t>
      </w:r>
      <w:r w:rsidR="002A2800">
        <w:rPr>
          <w:rFonts w:ascii="Book Antiqua" w:hAnsi="Book Antiqua"/>
        </w:rPr>
        <w:t>.</w:t>
      </w:r>
    </w:p>
    <w:p w14:paraId="65BC0098" w14:textId="6B9BD5E8" w:rsidR="006D744E" w:rsidRPr="006400D2" w:rsidRDefault="006D744E" w:rsidP="006D744E">
      <w:pPr>
        <w:tabs>
          <w:tab w:val="left" w:pos="360"/>
          <w:tab w:val="left" w:pos="3960"/>
        </w:tabs>
        <w:spacing w:line="360" w:lineRule="auto"/>
        <w:jc w:val="both"/>
        <w:rPr>
          <w:rFonts w:ascii="Book Antiqua" w:hAnsi="Book Antiqua"/>
          <w:bCs/>
        </w:rPr>
      </w:pPr>
      <w:r w:rsidRPr="00C4225B">
        <w:rPr>
          <w:rFonts w:ascii="Book Antiqua" w:hAnsi="Book Antiqua"/>
        </w:rPr>
        <w:t>PEI</w:t>
      </w:r>
      <w:r>
        <w:rPr>
          <w:rFonts w:ascii="Book Antiqua" w:hAnsi="Book Antiqua"/>
        </w:rPr>
        <w:t xml:space="preserve">: </w:t>
      </w:r>
      <w:r w:rsidRPr="00C4225B">
        <w:rPr>
          <w:rFonts w:ascii="Book Antiqua" w:hAnsi="Book Antiqua"/>
        </w:rPr>
        <w:t xml:space="preserve">Pancreatic </w:t>
      </w:r>
      <w:r>
        <w:rPr>
          <w:rFonts w:ascii="Book Antiqua" w:hAnsi="Book Antiqua"/>
        </w:rPr>
        <w:t>e</w:t>
      </w:r>
      <w:r w:rsidRPr="00C4225B">
        <w:rPr>
          <w:rFonts w:ascii="Book Antiqua" w:hAnsi="Book Antiqua"/>
        </w:rPr>
        <w:t xml:space="preserve">xocrine </w:t>
      </w:r>
      <w:r>
        <w:rPr>
          <w:rFonts w:ascii="Book Antiqua" w:hAnsi="Book Antiqua"/>
        </w:rPr>
        <w:t>i</w:t>
      </w:r>
      <w:r w:rsidRPr="00C4225B">
        <w:rPr>
          <w:rFonts w:ascii="Book Antiqua" w:hAnsi="Book Antiqua"/>
        </w:rPr>
        <w:t>nsufficiency</w:t>
      </w:r>
      <w:r>
        <w:rPr>
          <w:rFonts w:ascii="Book Antiqua" w:hAnsi="Book Antiqua"/>
        </w:rPr>
        <w:t>;</w:t>
      </w:r>
      <w:r w:rsidRPr="002A2800">
        <w:t xml:space="preserve"> </w:t>
      </w:r>
      <w:r w:rsidRPr="002A2800">
        <w:rPr>
          <w:rFonts w:ascii="Book Antiqua" w:hAnsi="Book Antiqua"/>
          <w:bCs/>
        </w:rPr>
        <w:t xml:space="preserve">FEL-1: </w:t>
      </w:r>
      <w:proofErr w:type="spellStart"/>
      <w:r w:rsidRPr="002A2800">
        <w:rPr>
          <w:rFonts w:ascii="Book Antiqua" w:hAnsi="Book Antiqua"/>
          <w:bCs/>
        </w:rPr>
        <w:t>Faecal</w:t>
      </w:r>
      <w:proofErr w:type="spellEnd"/>
      <w:r w:rsidRPr="002A2800">
        <w:rPr>
          <w:rFonts w:ascii="Book Antiqua" w:hAnsi="Book Antiqua"/>
          <w:bCs/>
        </w:rPr>
        <w:t xml:space="preserve"> Elastase-1</w:t>
      </w:r>
      <w:r>
        <w:rPr>
          <w:rFonts w:ascii="Book Antiqua" w:hAnsi="Book Antiqua"/>
          <w:bCs/>
        </w:rPr>
        <w:t xml:space="preserve">; </w:t>
      </w:r>
      <w:r w:rsidRPr="002A2800">
        <w:rPr>
          <w:rFonts w:ascii="Book Antiqua" w:hAnsi="Book Antiqua"/>
        </w:rPr>
        <w:t>CP</w:t>
      </w:r>
      <w:r>
        <w:rPr>
          <w:rFonts w:ascii="Book Antiqua" w:hAnsi="Book Antiqua"/>
        </w:rPr>
        <w:t>:</w:t>
      </w:r>
      <w:r w:rsidRPr="002A2800">
        <w:rPr>
          <w:rFonts w:ascii="Book Antiqua" w:hAnsi="Book Antiqua"/>
        </w:rPr>
        <w:t xml:space="preserve"> </w:t>
      </w:r>
      <w:r>
        <w:rPr>
          <w:rFonts w:ascii="Book Antiqua" w:hAnsi="Book Antiqua"/>
        </w:rPr>
        <w:t>C</w:t>
      </w:r>
      <w:r w:rsidRPr="002A2800">
        <w:rPr>
          <w:rFonts w:ascii="Book Antiqua" w:hAnsi="Book Antiqua"/>
        </w:rPr>
        <w:t>hronic pancreatitis</w:t>
      </w:r>
      <w:r>
        <w:rPr>
          <w:rFonts w:ascii="Book Antiqua" w:hAnsi="Book Antiqua"/>
        </w:rPr>
        <w:t>;</w:t>
      </w:r>
      <w:r w:rsidRPr="0015607C">
        <w:rPr>
          <w:rFonts w:ascii="Book Antiqua" w:hAnsi="Book Antiqua"/>
          <w:b/>
        </w:rPr>
        <w:t xml:space="preserve"> </w:t>
      </w:r>
      <w:r w:rsidRPr="00C4225B">
        <w:rPr>
          <w:rFonts w:ascii="Book Antiqua" w:hAnsi="Book Antiqua"/>
        </w:rPr>
        <w:t>RBP</w:t>
      </w:r>
      <w:r>
        <w:rPr>
          <w:rFonts w:ascii="Book Antiqua" w:hAnsi="Book Antiqua"/>
        </w:rPr>
        <w:t>:</w:t>
      </w:r>
      <w:r w:rsidRPr="00C4225B">
        <w:rPr>
          <w:rFonts w:ascii="Book Antiqua" w:hAnsi="Book Antiqua"/>
        </w:rPr>
        <w:t xml:space="preserve"> </w:t>
      </w:r>
      <w:r>
        <w:rPr>
          <w:rFonts w:ascii="Book Antiqua" w:hAnsi="Book Antiqua"/>
        </w:rPr>
        <w:t>R</w:t>
      </w:r>
      <w:r w:rsidRPr="00C4225B">
        <w:rPr>
          <w:rFonts w:ascii="Book Antiqua" w:hAnsi="Book Antiqua"/>
        </w:rPr>
        <w:t>etinol-binding protein</w:t>
      </w:r>
      <w:r>
        <w:rPr>
          <w:rFonts w:ascii="Book Antiqua" w:hAnsi="Book Antiqua"/>
        </w:rPr>
        <w:t>.</w:t>
      </w:r>
      <w:r w:rsidR="006400D2">
        <w:rPr>
          <w:rFonts w:ascii="Book Antiqua" w:hAnsi="Book Antiqua" w:hint="eastAsia"/>
          <w:lang w:eastAsia="zh-CN"/>
        </w:rPr>
        <w:t xml:space="preserve"> </w:t>
      </w:r>
      <w:r w:rsidRPr="006400D2">
        <w:rPr>
          <w:rFonts w:ascii="Book Antiqua" w:hAnsi="Book Antiqua"/>
          <w:bCs/>
        </w:rPr>
        <w:t xml:space="preserve">Grouped according to the presence of PEI (FEL-1 &lt; 200 µg/g) and CP. Significant differences identified are shown if </w:t>
      </w:r>
      <w:r w:rsidRPr="006400D2">
        <w:rPr>
          <w:rFonts w:ascii="Book Antiqua" w:hAnsi="Book Antiqua"/>
          <w:bCs/>
          <w:i/>
          <w:iCs/>
        </w:rPr>
        <w:t>P</w:t>
      </w:r>
      <w:r w:rsidRPr="006400D2">
        <w:rPr>
          <w:rFonts w:ascii="Book Antiqua" w:hAnsi="Book Antiqua" w:hint="eastAsia"/>
          <w:bCs/>
        </w:rPr>
        <w:t xml:space="preserve"> value </w:t>
      </w:r>
      <w:r w:rsidRPr="006400D2">
        <w:rPr>
          <w:rFonts w:ascii="Book Antiqua" w:hAnsi="Book Antiqua" w:hint="eastAsia"/>
          <w:bCs/>
        </w:rPr>
        <w:t>≤</w:t>
      </w:r>
      <w:r w:rsidRPr="006400D2">
        <w:rPr>
          <w:rFonts w:ascii="Book Antiqua" w:hAnsi="Book Antiqua"/>
          <w:bCs/>
        </w:rPr>
        <w:t xml:space="preserve"> 0.05 (Fisher’s test</w:t>
      </w:r>
      <w:r w:rsidRPr="008B00AF">
        <w:rPr>
          <w:rFonts w:ascii="Book Antiqua" w:hAnsi="Book Antiqua"/>
          <w:bCs/>
          <w:highlight w:val="yellow"/>
          <w:rPrChange w:id="8" w:author="Liansheng Ma" w:date="2021-11-14T15:14:00Z">
            <w:rPr>
              <w:rFonts w:ascii="Book Antiqua" w:hAnsi="Book Antiqua"/>
              <w:bCs/>
            </w:rPr>
          </w:rPrChange>
        </w:rPr>
        <w:t>)</w:t>
      </w:r>
      <w:ins w:id="9" w:author="Liansheng Ma" w:date="2021-11-14T15:14:00Z">
        <w:r w:rsidR="008B00AF" w:rsidRPr="008B00AF">
          <w:rPr>
            <w:rFonts w:ascii="Book Antiqua" w:hAnsi="Book Antiqua"/>
            <w:bCs/>
            <w:highlight w:val="yellow"/>
            <w:rPrChange w:id="10" w:author="Liansheng Ma" w:date="2021-11-14T15:14:00Z">
              <w:rPr>
                <w:rFonts w:ascii="Book Antiqua" w:hAnsi="Book Antiqua"/>
                <w:bCs/>
              </w:rPr>
            </w:rPrChange>
          </w:rPr>
          <w:t>.</w:t>
        </w:r>
      </w:ins>
    </w:p>
    <w:p w14:paraId="0FA5FD9B" w14:textId="1AC8F0D8" w:rsidR="006D744E" w:rsidRDefault="006D744E" w:rsidP="00A90C69">
      <w:pPr>
        <w:spacing w:line="360" w:lineRule="auto"/>
        <w:jc w:val="both"/>
        <w:rPr>
          <w:rFonts w:ascii="Book Antiqua" w:hAnsi="Book Antiqua"/>
          <w:b/>
        </w:rPr>
      </w:pPr>
    </w:p>
    <w:p w14:paraId="29CC4D43" w14:textId="234A779D" w:rsidR="006400D2" w:rsidRDefault="006400D2" w:rsidP="00A90C69">
      <w:pPr>
        <w:spacing w:line="360" w:lineRule="auto"/>
        <w:jc w:val="both"/>
        <w:rPr>
          <w:rFonts w:ascii="Book Antiqua" w:hAnsi="Book Antiqua"/>
          <w:b/>
        </w:rPr>
      </w:pPr>
    </w:p>
    <w:p w14:paraId="6D9C0D93" w14:textId="77777777" w:rsidR="00706EBF" w:rsidRDefault="00706EBF" w:rsidP="00A90C69">
      <w:pPr>
        <w:spacing w:line="360" w:lineRule="auto"/>
        <w:jc w:val="both"/>
        <w:rPr>
          <w:rFonts w:ascii="Book Antiqua" w:hAnsi="Book Antiqua"/>
          <w:b/>
        </w:rPr>
      </w:pPr>
    </w:p>
    <w:p w14:paraId="33E1EB90" w14:textId="6B7F41D7" w:rsidR="00A90C69" w:rsidRPr="00C4225B" w:rsidRDefault="00A90C69" w:rsidP="00A90C69">
      <w:pPr>
        <w:spacing w:line="360" w:lineRule="auto"/>
        <w:jc w:val="both"/>
        <w:rPr>
          <w:rFonts w:ascii="Book Antiqua" w:hAnsi="Book Antiqua"/>
          <w:b/>
        </w:rPr>
      </w:pPr>
      <w:r w:rsidRPr="00C4225B">
        <w:rPr>
          <w:rFonts w:ascii="Book Antiqua" w:hAnsi="Book Antiqua"/>
          <w:b/>
        </w:rPr>
        <w:t xml:space="preserve">Table 3 Assessment of significant micronutrient deficiency to predict </w:t>
      </w:r>
      <w:r w:rsidR="006400D2">
        <w:rPr>
          <w:rFonts w:ascii="Book Antiqua" w:hAnsi="Book Antiqua"/>
          <w:b/>
        </w:rPr>
        <w:t>p</w:t>
      </w:r>
      <w:r w:rsidR="006400D2" w:rsidRPr="006400D2">
        <w:rPr>
          <w:rFonts w:ascii="Book Antiqua" w:hAnsi="Book Antiqua"/>
          <w:b/>
        </w:rPr>
        <w:t>ancreatic exocrine insufficiency</w:t>
      </w:r>
      <w:r w:rsidRPr="00C4225B">
        <w:rPr>
          <w:rFonts w:ascii="Book Antiqua" w:hAnsi="Book Antiqua"/>
          <w:b/>
        </w:rPr>
        <w:t xml:space="preserve"> (</w:t>
      </w:r>
      <w:proofErr w:type="spellStart"/>
      <w:r w:rsidR="006400D2">
        <w:rPr>
          <w:rFonts w:ascii="Book Antiqua" w:hAnsi="Book Antiqua"/>
          <w:b/>
        </w:rPr>
        <w:t>F</w:t>
      </w:r>
      <w:r w:rsidR="006400D2" w:rsidRPr="006400D2">
        <w:rPr>
          <w:rFonts w:ascii="Book Antiqua" w:hAnsi="Book Antiqua"/>
          <w:b/>
        </w:rPr>
        <w:t>aecal</w:t>
      </w:r>
      <w:proofErr w:type="spellEnd"/>
      <w:r w:rsidR="006400D2" w:rsidRPr="006400D2">
        <w:rPr>
          <w:rFonts w:ascii="Book Antiqua" w:hAnsi="Book Antiqua"/>
          <w:b/>
        </w:rPr>
        <w:t xml:space="preserve"> </w:t>
      </w:r>
      <w:r w:rsidR="006400D2">
        <w:rPr>
          <w:rFonts w:ascii="Book Antiqua" w:hAnsi="Book Antiqua"/>
          <w:b/>
        </w:rPr>
        <w:t>E</w:t>
      </w:r>
      <w:r w:rsidR="006400D2" w:rsidRPr="006400D2">
        <w:rPr>
          <w:rFonts w:ascii="Book Antiqua" w:hAnsi="Book Antiqua"/>
          <w:b/>
        </w:rPr>
        <w:t>lastase-1</w:t>
      </w:r>
      <w:r w:rsidRPr="00C4225B">
        <w:rPr>
          <w:rFonts w:ascii="Book Antiqua" w:hAnsi="Book Antiqua"/>
          <w:b/>
        </w:rPr>
        <w:t xml:space="preserve"> &lt;</w:t>
      </w:r>
      <w:r w:rsidR="008C3CDC">
        <w:rPr>
          <w:rFonts w:ascii="Book Antiqua" w:hAnsi="Book Antiqua"/>
          <w:b/>
        </w:rPr>
        <w:t xml:space="preserve"> </w:t>
      </w:r>
      <w:r w:rsidRPr="00C4225B">
        <w:rPr>
          <w:rFonts w:ascii="Book Antiqua" w:hAnsi="Book Antiqua"/>
          <w:b/>
        </w:rPr>
        <w:t>200</w:t>
      </w:r>
      <w:r w:rsidR="008C3CDC">
        <w:rPr>
          <w:rFonts w:ascii="Book Antiqua" w:hAnsi="Book Antiqua"/>
          <w:b/>
        </w:rPr>
        <w:t xml:space="preserve"> </w:t>
      </w:r>
      <w:r w:rsidRPr="00C4225B">
        <w:rPr>
          <w:rFonts w:ascii="Book Antiqua" w:hAnsi="Book Antiqua"/>
          <w:b/>
        </w:rPr>
        <w:t>µg/g)</w:t>
      </w:r>
    </w:p>
    <w:tbl>
      <w:tblPr>
        <w:tblStyle w:val="a7"/>
        <w:tblW w:w="9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580"/>
        <w:gridCol w:w="2596"/>
        <w:gridCol w:w="2748"/>
      </w:tblGrid>
      <w:tr w:rsidR="00A90C69" w:rsidRPr="00C4225B" w14:paraId="04E59528" w14:textId="77777777" w:rsidTr="006400D2">
        <w:trPr>
          <w:trHeight w:val="363"/>
        </w:trPr>
        <w:tc>
          <w:tcPr>
            <w:tcW w:w="1538" w:type="dxa"/>
            <w:tcBorders>
              <w:top w:val="single" w:sz="4" w:space="0" w:color="auto"/>
              <w:bottom w:val="single" w:sz="4" w:space="0" w:color="auto"/>
            </w:tcBorders>
            <w:hideMark/>
          </w:tcPr>
          <w:p w14:paraId="7D16C129" w14:textId="77777777" w:rsidR="00A90C69" w:rsidRPr="008C3CDC" w:rsidRDefault="00A90C69" w:rsidP="00F96215">
            <w:pPr>
              <w:spacing w:line="360" w:lineRule="auto"/>
              <w:jc w:val="both"/>
              <w:rPr>
                <w:rFonts w:ascii="Book Antiqua" w:hAnsi="Book Antiqua" w:cs="Times New Roman"/>
                <w:b/>
                <w:bCs/>
              </w:rPr>
            </w:pPr>
          </w:p>
        </w:tc>
        <w:tc>
          <w:tcPr>
            <w:tcW w:w="2580" w:type="dxa"/>
            <w:tcBorders>
              <w:top w:val="single" w:sz="4" w:space="0" w:color="auto"/>
              <w:bottom w:val="single" w:sz="4" w:space="0" w:color="auto"/>
            </w:tcBorders>
          </w:tcPr>
          <w:p w14:paraId="6CFD3788" w14:textId="77777777" w:rsidR="00A90C69" w:rsidRPr="008C3CDC" w:rsidRDefault="00A90C69" w:rsidP="00F96215">
            <w:pPr>
              <w:spacing w:line="360" w:lineRule="auto"/>
              <w:jc w:val="both"/>
              <w:rPr>
                <w:rFonts w:ascii="Book Antiqua" w:hAnsi="Book Antiqua" w:cs="Times New Roman"/>
                <w:b/>
                <w:bCs/>
              </w:rPr>
            </w:pPr>
            <w:r w:rsidRPr="008C3CDC">
              <w:rPr>
                <w:rFonts w:ascii="Book Antiqua" w:hAnsi="Book Antiqua" w:cs="Times New Roman"/>
                <w:b/>
                <w:bCs/>
              </w:rPr>
              <w:t>Prealbumin</w:t>
            </w:r>
          </w:p>
        </w:tc>
        <w:tc>
          <w:tcPr>
            <w:tcW w:w="2596" w:type="dxa"/>
            <w:tcBorders>
              <w:top w:val="single" w:sz="4" w:space="0" w:color="auto"/>
              <w:bottom w:val="single" w:sz="4" w:space="0" w:color="auto"/>
            </w:tcBorders>
          </w:tcPr>
          <w:p w14:paraId="49483D23" w14:textId="77777777" w:rsidR="00A90C69" w:rsidRPr="008C3CDC" w:rsidRDefault="00A90C69" w:rsidP="00F96215">
            <w:pPr>
              <w:spacing w:line="360" w:lineRule="auto"/>
              <w:jc w:val="both"/>
              <w:rPr>
                <w:rFonts w:ascii="Book Antiqua" w:hAnsi="Book Antiqua" w:cs="Times New Roman"/>
                <w:b/>
                <w:bCs/>
              </w:rPr>
            </w:pPr>
            <w:r w:rsidRPr="008C3CDC">
              <w:rPr>
                <w:rFonts w:ascii="Book Antiqua" w:hAnsi="Book Antiqua" w:cs="Times New Roman"/>
                <w:b/>
                <w:bCs/>
              </w:rPr>
              <w:t>Selenium</w:t>
            </w:r>
          </w:p>
        </w:tc>
        <w:tc>
          <w:tcPr>
            <w:tcW w:w="2748" w:type="dxa"/>
            <w:tcBorders>
              <w:top w:val="single" w:sz="4" w:space="0" w:color="auto"/>
              <w:bottom w:val="single" w:sz="4" w:space="0" w:color="auto"/>
            </w:tcBorders>
          </w:tcPr>
          <w:p w14:paraId="735E54BC" w14:textId="77777777" w:rsidR="00A90C69" w:rsidRPr="008C3CDC" w:rsidRDefault="00A90C69" w:rsidP="00F96215">
            <w:pPr>
              <w:spacing w:line="360" w:lineRule="auto"/>
              <w:ind w:right="-442"/>
              <w:jc w:val="both"/>
              <w:rPr>
                <w:rFonts w:ascii="Book Antiqua" w:hAnsi="Book Antiqua" w:cs="Times New Roman"/>
                <w:b/>
                <w:bCs/>
              </w:rPr>
            </w:pPr>
            <w:r w:rsidRPr="008C3CDC">
              <w:rPr>
                <w:rFonts w:ascii="Book Antiqua" w:hAnsi="Book Antiqua" w:cs="Times New Roman"/>
                <w:b/>
                <w:bCs/>
              </w:rPr>
              <w:t>Magnesium</w:t>
            </w:r>
          </w:p>
        </w:tc>
      </w:tr>
      <w:tr w:rsidR="00A90C69" w:rsidRPr="00C4225B" w14:paraId="3A9F792D" w14:textId="77777777" w:rsidTr="006400D2">
        <w:trPr>
          <w:trHeight w:val="438"/>
        </w:trPr>
        <w:tc>
          <w:tcPr>
            <w:tcW w:w="1538" w:type="dxa"/>
            <w:tcBorders>
              <w:top w:val="single" w:sz="4" w:space="0" w:color="auto"/>
            </w:tcBorders>
            <w:hideMark/>
          </w:tcPr>
          <w:p w14:paraId="7697BF86" w14:textId="77777777" w:rsidR="00A90C69" w:rsidRPr="00C4225B" w:rsidRDefault="00A90C69" w:rsidP="00F96215">
            <w:pPr>
              <w:spacing w:line="360" w:lineRule="auto"/>
              <w:jc w:val="both"/>
              <w:rPr>
                <w:rFonts w:ascii="Book Antiqua" w:hAnsi="Book Antiqua" w:cs="Times New Roman"/>
              </w:rPr>
            </w:pPr>
            <w:r w:rsidRPr="00C4225B">
              <w:rPr>
                <w:rFonts w:ascii="Book Antiqua" w:hAnsi="Book Antiqua" w:cs="Times New Roman"/>
              </w:rPr>
              <w:t xml:space="preserve">Sensitivity </w:t>
            </w:r>
          </w:p>
        </w:tc>
        <w:tc>
          <w:tcPr>
            <w:tcW w:w="2580" w:type="dxa"/>
            <w:tcBorders>
              <w:top w:val="single" w:sz="4" w:space="0" w:color="auto"/>
            </w:tcBorders>
          </w:tcPr>
          <w:p w14:paraId="369B6706" w14:textId="24114D2E" w:rsidR="00A90C69" w:rsidRPr="006400D2" w:rsidRDefault="00A90C69" w:rsidP="00F96215">
            <w:pPr>
              <w:spacing w:line="360" w:lineRule="auto"/>
              <w:jc w:val="both"/>
            </w:pPr>
            <w:r w:rsidRPr="00C4225B">
              <w:rPr>
                <w:rFonts w:ascii="Book Antiqua" w:hAnsi="Book Antiqua" w:cs="Times New Roman"/>
              </w:rPr>
              <w:t>19.5% [</w:t>
            </w:r>
            <w:r w:rsidR="006400D2" w:rsidRPr="00C4225B">
              <w:rPr>
                <w:rFonts w:ascii="Book Antiqua" w:hAnsi="Book Antiqua"/>
              </w:rPr>
              <w:t>95%</w:t>
            </w:r>
            <w:r w:rsidR="006400D2">
              <w:rPr>
                <w:rFonts w:ascii="Book Antiqua" w:hAnsi="Book Antiqua"/>
              </w:rPr>
              <w:t>CI:</w:t>
            </w:r>
            <w:r w:rsidR="00161C6C">
              <w:rPr>
                <w:rFonts w:ascii="Book Antiqua" w:hAnsi="Book Antiqua" w:cs="Times New Roman"/>
              </w:rPr>
              <w:t xml:space="preserve"> </w:t>
            </w:r>
            <w:r w:rsidRPr="00C4225B">
              <w:rPr>
                <w:rFonts w:ascii="Book Antiqua" w:hAnsi="Book Antiqua" w:cs="Times New Roman"/>
              </w:rPr>
              <w:t>8.8-34.9]</w:t>
            </w:r>
          </w:p>
        </w:tc>
        <w:tc>
          <w:tcPr>
            <w:tcW w:w="2596" w:type="dxa"/>
            <w:tcBorders>
              <w:top w:val="single" w:sz="4" w:space="0" w:color="auto"/>
            </w:tcBorders>
          </w:tcPr>
          <w:p w14:paraId="02CC2807" w14:textId="1F9A3868" w:rsidR="00A90C69" w:rsidRPr="006400D2" w:rsidRDefault="00A90C69" w:rsidP="00F96215">
            <w:pPr>
              <w:spacing w:line="360" w:lineRule="auto"/>
              <w:jc w:val="both"/>
            </w:pPr>
            <w:r w:rsidRPr="00C4225B">
              <w:rPr>
                <w:rFonts w:ascii="Book Antiqua" w:hAnsi="Book Antiqua" w:cs="Times New Roman"/>
              </w:rPr>
              <w:t>14.6% [</w:t>
            </w:r>
            <w:r w:rsidR="006400D2" w:rsidRPr="00C4225B">
              <w:rPr>
                <w:rFonts w:ascii="Book Antiqua" w:hAnsi="Book Antiqua"/>
              </w:rPr>
              <w:t>95%</w:t>
            </w:r>
            <w:r w:rsidR="006400D2">
              <w:rPr>
                <w:rFonts w:ascii="Book Antiqua" w:hAnsi="Book Antiqua"/>
              </w:rPr>
              <w:t>CI:</w:t>
            </w:r>
            <w:r w:rsidR="00161C6C">
              <w:rPr>
                <w:rFonts w:ascii="Book Antiqua" w:hAnsi="Book Antiqua" w:cs="Times New Roman"/>
              </w:rPr>
              <w:t xml:space="preserve"> </w:t>
            </w:r>
            <w:r w:rsidRPr="00C4225B">
              <w:rPr>
                <w:rFonts w:ascii="Book Antiqua" w:hAnsi="Book Antiqua" w:cs="Times New Roman"/>
              </w:rPr>
              <w:t>6.6-33.7]</w:t>
            </w:r>
          </w:p>
        </w:tc>
        <w:tc>
          <w:tcPr>
            <w:tcW w:w="2748" w:type="dxa"/>
            <w:tcBorders>
              <w:top w:val="single" w:sz="4" w:space="0" w:color="auto"/>
            </w:tcBorders>
          </w:tcPr>
          <w:p w14:paraId="6D2835A9" w14:textId="26A780BF" w:rsidR="00A90C69" w:rsidRPr="006400D2" w:rsidRDefault="00A90C69" w:rsidP="00F96215">
            <w:pPr>
              <w:spacing w:line="360" w:lineRule="auto"/>
              <w:jc w:val="both"/>
            </w:pPr>
            <w:r w:rsidRPr="00C4225B">
              <w:rPr>
                <w:rFonts w:ascii="Book Antiqua" w:hAnsi="Book Antiqua" w:cs="Times New Roman"/>
              </w:rPr>
              <w:t>9.8 % [</w:t>
            </w:r>
            <w:r w:rsidR="006400D2" w:rsidRPr="00C4225B">
              <w:rPr>
                <w:rFonts w:ascii="Book Antiqua" w:hAnsi="Book Antiqua"/>
              </w:rPr>
              <w:t>95%</w:t>
            </w:r>
            <w:r w:rsidR="006400D2">
              <w:rPr>
                <w:rFonts w:ascii="Book Antiqua" w:hAnsi="Book Antiqua"/>
              </w:rPr>
              <w:t>CI:</w:t>
            </w:r>
            <w:r w:rsidR="006400D2">
              <w:rPr>
                <w:rFonts w:hint="eastAsia"/>
                <w:lang w:eastAsia="zh-CN"/>
              </w:rPr>
              <w:t xml:space="preserve"> </w:t>
            </w:r>
            <w:r w:rsidRPr="00C4225B">
              <w:rPr>
                <w:rFonts w:ascii="Book Antiqua" w:hAnsi="Book Antiqua" w:cs="Times New Roman"/>
              </w:rPr>
              <w:t>3.3-21.4]</w:t>
            </w:r>
          </w:p>
        </w:tc>
      </w:tr>
      <w:tr w:rsidR="00A90C69" w:rsidRPr="00C4225B" w14:paraId="1DE5812D" w14:textId="77777777" w:rsidTr="006400D2">
        <w:trPr>
          <w:trHeight w:val="905"/>
        </w:trPr>
        <w:tc>
          <w:tcPr>
            <w:tcW w:w="1538" w:type="dxa"/>
            <w:hideMark/>
          </w:tcPr>
          <w:p w14:paraId="12F88998" w14:textId="77777777" w:rsidR="00A90C69" w:rsidRPr="00C4225B" w:rsidRDefault="00A90C69" w:rsidP="00F96215">
            <w:pPr>
              <w:spacing w:line="360" w:lineRule="auto"/>
              <w:jc w:val="both"/>
              <w:rPr>
                <w:rFonts w:ascii="Book Antiqua" w:hAnsi="Book Antiqua" w:cs="Times New Roman"/>
              </w:rPr>
            </w:pPr>
            <w:r w:rsidRPr="00C4225B">
              <w:rPr>
                <w:rFonts w:ascii="Book Antiqua" w:hAnsi="Book Antiqua" w:cs="Times New Roman"/>
              </w:rPr>
              <w:t>Specificity</w:t>
            </w:r>
          </w:p>
        </w:tc>
        <w:tc>
          <w:tcPr>
            <w:tcW w:w="2580" w:type="dxa"/>
          </w:tcPr>
          <w:p w14:paraId="63C34251" w14:textId="4DBB7B21" w:rsidR="00A90C69" w:rsidRPr="006400D2" w:rsidRDefault="00A90C69" w:rsidP="00F96215">
            <w:pPr>
              <w:spacing w:line="360" w:lineRule="auto"/>
              <w:jc w:val="both"/>
            </w:pPr>
            <w:r w:rsidRPr="00C4225B">
              <w:rPr>
                <w:rFonts w:ascii="Book Antiqua" w:hAnsi="Book Antiqua" w:cs="Times New Roman"/>
              </w:rPr>
              <w:t>97.2% [</w:t>
            </w:r>
            <w:r w:rsidR="006400D2" w:rsidRPr="00C4225B">
              <w:rPr>
                <w:rFonts w:ascii="Book Antiqua" w:hAnsi="Book Antiqua"/>
              </w:rPr>
              <w:t>95%</w:t>
            </w:r>
            <w:r w:rsidR="006400D2">
              <w:rPr>
                <w:rFonts w:ascii="Book Antiqua" w:hAnsi="Book Antiqua"/>
              </w:rPr>
              <w:t>CI:</w:t>
            </w:r>
            <w:r w:rsidR="00161C6C">
              <w:rPr>
                <w:rFonts w:ascii="Book Antiqua" w:hAnsi="Book Antiqua" w:cs="Times New Roman"/>
              </w:rPr>
              <w:t xml:space="preserve"> </w:t>
            </w:r>
            <w:r w:rsidRPr="00C4225B">
              <w:rPr>
                <w:rFonts w:ascii="Book Antiqua" w:hAnsi="Book Antiqua" w:cs="Times New Roman"/>
              </w:rPr>
              <w:t>90.2-99.7]</w:t>
            </w:r>
          </w:p>
        </w:tc>
        <w:tc>
          <w:tcPr>
            <w:tcW w:w="2596" w:type="dxa"/>
          </w:tcPr>
          <w:p w14:paraId="54D3FCCF" w14:textId="4137B88B" w:rsidR="00A90C69" w:rsidRPr="006400D2" w:rsidRDefault="00A90C69" w:rsidP="00F96215">
            <w:pPr>
              <w:spacing w:line="360" w:lineRule="auto"/>
              <w:jc w:val="both"/>
            </w:pPr>
            <w:r w:rsidRPr="00C4225B">
              <w:rPr>
                <w:rFonts w:ascii="Book Antiqua" w:hAnsi="Book Antiqua" w:cs="Times New Roman"/>
              </w:rPr>
              <w:t>98.5% [</w:t>
            </w:r>
            <w:r w:rsidR="006400D2" w:rsidRPr="00C4225B">
              <w:rPr>
                <w:rFonts w:ascii="Book Antiqua" w:hAnsi="Book Antiqua"/>
              </w:rPr>
              <w:t>95%</w:t>
            </w:r>
            <w:r w:rsidR="006400D2">
              <w:rPr>
                <w:rFonts w:ascii="Book Antiqua" w:hAnsi="Book Antiqua"/>
              </w:rPr>
              <w:t>CI:</w:t>
            </w:r>
            <w:r w:rsidR="00161C6C">
              <w:rPr>
                <w:rFonts w:ascii="Book Antiqua" w:hAnsi="Book Antiqua" w:cs="Times New Roman"/>
              </w:rPr>
              <w:t xml:space="preserve"> </w:t>
            </w:r>
            <w:r w:rsidRPr="00C4225B">
              <w:rPr>
                <w:rFonts w:ascii="Book Antiqua" w:hAnsi="Book Antiqua" w:cs="Times New Roman"/>
              </w:rPr>
              <w:t>92.1-99.7]</w:t>
            </w:r>
          </w:p>
        </w:tc>
        <w:tc>
          <w:tcPr>
            <w:tcW w:w="2748" w:type="dxa"/>
          </w:tcPr>
          <w:p w14:paraId="639673CE" w14:textId="211D9A67" w:rsidR="00A90C69" w:rsidRPr="006400D2" w:rsidRDefault="00A90C69" w:rsidP="00F96215">
            <w:pPr>
              <w:spacing w:line="360" w:lineRule="auto"/>
              <w:jc w:val="both"/>
            </w:pPr>
            <w:r w:rsidRPr="00C4225B">
              <w:rPr>
                <w:rFonts w:ascii="Book Antiqua" w:hAnsi="Book Antiqua" w:cs="Times New Roman"/>
              </w:rPr>
              <w:t>98.6% [</w:t>
            </w:r>
            <w:r w:rsidR="006400D2" w:rsidRPr="00C4225B">
              <w:rPr>
                <w:rFonts w:ascii="Book Antiqua" w:hAnsi="Book Antiqua"/>
              </w:rPr>
              <w:t>95%</w:t>
            </w:r>
            <w:r w:rsidR="006400D2">
              <w:rPr>
                <w:rFonts w:ascii="Book Antiqua" w:hAnsi="Book Antiqua"/>
              </w:rPr>
              <w:t>CI:</w:t>
            </w:r>
            <w:r w:rsidR="006400D2">
              <w:rPr>
                <w:rFonts w:hint="eastAsia"/>
                <w:lang w:eastAsia="zh-CN"/>
              </w:rPr>
              <w:t xml:space="preserve"> </w:t>
            </w:r>
            <w:r w:rsidRPr="00C4225B">
              <w:rPr>
                <w:rFonts w:ascii="Book Antiqua" w:hAnsi="Book Antiqua" w:cs="Times New Roman"/>
              </w:rPr>
              <w:t>92.4-100]</w:t>
            </w:r>
          </w:p>
        </w:tc>
      </w:tr>
      <w:tr w:rsidR="00A90C69" w:rsidRPr="00C4225B" w14:paraId="71296E4A" w14:textId="77777777" w:rsidTr="006400D2">
        <w:trPr>
          <w:trHeight w:val="905"/>
        </w:trPr>
        <w:tc>
          <w:tcPr>
            <w:tcW w:w="1538" w:type="dxa"/>
            <w:hideMark/>
          </w:tcPr>
          <w:p w14:paraId="08995EF0" w14:textId="77777777" w:rsidR="00A90C69" w:rsidRPr="00C4225B" w:rsidRDefault="00A90C69" w:rsidP="00F96215">
            <w:pPr>
              <w:spacing w:line="360" w:lineRule="auto"/>
              <w:jc w:val="both"/>
              <w:rPr>
                <w:rFonts w:ascii="Book Antiqua" w:hAnsi="Book Antiqua" w:cs="Times New Roman"/>
              </w:rPr>
            </w:pPr>
            <w:r w:rsidRPr="00C4225B">
              <w:rPr>
                <w:rFonts w:ascii="Book Antiqua" w:hAnsi="Book Antiqua" w:cs="Times New Roman"/>
              </w:rPr>
              <w:t xml:space="preserve">PPV </w:t>
            </w:r>
          </w:p>
        </w:tc>
        <w:tc>
          <w:tcPr>
            <w:tcW w:w="2580" w:type="dxa"/>
          </w:tcPr>
          <w:p w14:paraId="7EDBCA84" w14:textId="61C9D6C6" w:rsidR="00A90C69" w:rsidRPr="006400D2" w:rsidRDefault="00A90C69" w:rsidP="00F96215">
            <w:pPr>
              <w:spacing w:line="360" w:lineRule="auto"/>
              <w:jc w:val="both"/>
            </w:pPr>
            <w:r w:rsidRPr="00C4225B">
              <w:rPr>
                <w:rFonts w:ascii="Book Antiqua" w:hAnsi="Book Antiqua" w:cs="Times New Roman"/>
              </w:rPr>
              <w:t>80.0% [</w:t>
            </w:r>
            <w:r w:rsidR="006400D2" w:rsidRPr="00C4225B">
              <w:rPr>
                <w:rFonts w:ascii="Book Antiqua" w:hAnsi="Book Antiqua"/>
              </w:rPr>
              <w:t>95%</w:t>
            </w:r>
            <w:r w:rsidR="006400D2">
              <w:rPr>
                <w:rFonts w:ascii="Book Antiqua" w:hAnsi="Book Antiqua"/>
              </w:rPr>
              <w:t>CI:</w:t>
            </w:r>
            <w:r w:rsidR="006400D2">
              <w:rPr>
                <w:rFonts w:hint="eastAsia"/>
                <w:lang w:eastAsia="zh-CN"/>
              </w:rPr>
              <w:t xml:space="preserve"> </w:t>
            </w:r>
            <w:r w:rsidRPr="00C4225B">
              <w:rPr>
                <w:rFonts w:ascii="Book Antiqua" w:hAnsi="Book Antiqua" w:cs="Times New Roman"/>
              </w:rPr>
              <w:t>47.1-94.7]</w:t>
            </w:r>
          </w:p>
        </w:tc>
        <w:tc>
          <w:tcPr>
            <w:tcW w:w="2596" w:type="dxa"/>
          </w:tcPr>
          <w:p w14:paraId="50F52609" w14:textId="69CA9212" w:rsidR="00A90C69" w:rsidRPr="006400D2" w:rsidRDefault="00A90C69" w:rsidP="00F96215">
            <w:pPr>
              <w:spacing w:line="360" w:lineRule="auto"/>
              <w:jc w:val="both"/>
            </w:pPr>
            <w:r w:rsidRPr="00C4225B">
              <w:rPr>
                <w:rFonts w:ascii="Book Antiqua" w:hAnsi="Book Antiqua" w:cs="Times New Roman"/>
              </w:rPr>
              <w:t>85.7% [</w:t>
            </w:r>
            <w:r w:rsidR="006400D2" w:rsidRPr="00C4225B">
              <w:rPr>
                <w:rFonts w:ascii="Book Antiqua" w:hAnsi="Book Antiqua"/>
              </w:rPr>
              <w:t>95%</w:t>
            </w:r>
            <w:r w:rsidR="006400D2">
              <w:rPr>
                <w:rFonts w:ascii="Book Antiqua" w:hAnsi="Book Antiqua"/>
              </w:rPr>
              <w:t>CI:</w:t>
            </w:r>
            <w:r w:rsidR="006400D2">
              <w:rPr>
                <w:rFonts w:hint="eastAsia"/>
                <w:lang w:eastAsia="zh-CN"/>
              </w:rPr>
              <w:t xml:space="preserve"> </w:t>
            </w:r>
            <w:r w:rsidRPr="00C4225B">
              <w:rPr>
                <w:rFonts w:ascii="Book Antiqua" w:hAnsi="Book Antiqua" w:cs="Times New Roman"/>
              </w:rPr>
              <w:t>42.1-99.6]</w:t>
            </w:r>
          </w:p>
        </w:tc>
        <w:tc>
          <w:tcPr>
            <w:tcW w:w="2748" w:type="dxa"/>
          </w:tcPr>
          <w:p w14:paraId="67C0F950" w14:textId="66DB8A64" w:rsidR="00A90C69" w:rsidRPr="006400D2" w:rsidRDefault="00A90C69" w:rsidP="00F96215">
            <w:pPr>
              <w:spacing w:line="360" w:lineRule="auto"/>
              <w:jc w:val="both"/>
            </w:pPr>
            <w:r w:rsidRPr="00C4225B">
              <w:rPr>
                <w:rFonts w:ascii="Book Antiqua" w:hAnsi="Book Antiqua" w:cs="Times New Roman"/>
              </w:rPr>
              <w:t>83.3% [</w:t>
            </w:r>
            <w:r w:rsidR="006400D2" w:rsidRPr="00C4225B">
              <w:rPr>
                <w:rFonts w:ascii="Book Antiqua" w:hAnsi="Book Antiqua"/>
              </w:rPr>
              <w:t>95%</w:t>
            </w:r>
            <w:r w:rsidR="006400D2">
              <w:rPr>
                <w:rFonts w:ascii="Book Antiqua" w:hAnsi="Book Antiqua"/>
              </w:rPr>
              <w:t>CI:</w:t>
            </w:r>
            <w:r w:rsidR="006400D2">
              <w:rPr>
                <w:rFonts w:hint="eastAsia"/>
                <w:lang w:eastAsia="zh-CN"/>
              </w:rPr>
              <w:t xml:space="preserve"> </w:t>
            </w:r>
            <w:r w:rsidRPr="00C4225B">
              <w:rPr>
                <w:rFonts w:ascii="Book Antiqua" w:hAnsi="Book Antiqua" w:cs="Times New Roman"/>
              </w:rPr>
              <w:t>37.6-97.7]</w:t>
            </w:r>
          </w:p>
        </w:tc>
      </w:tr>
      <w:tr w:rsidR="00A90C69" w:rsidRPr="00C4225B" w14:paraId="04FD2420" w14:textId="77777777" w:rsidTr="006400D2">
        <w:trPr>
          <w:trHeight w:val="905"/>
        </w:trPr>
        <w:tc>
          <w:tcPr>
            <w:tcW w:w="1538" w:type="dxa"/>
            <w:hideMark/>
          </w:tcPr>
          <w:p w14:paraId="5D79133A" w14:textId="77777777" w:rsidR="00A90C69" w:rsidRPr="00C4225B" w:rsidRDefault="00A90C69" w:rsidP="00F96215">
            <w:pPr>
              <w:spacing w:line="360" w:lineRule="auto"/>
              <w:jc w:val="both"/>
              <w:rPr>
                <w:rFonts w:ascii="Book Antiqua" w:hAnsi="Book Antiqua" w:cs="Times New Roman"/>
              </w:rPr>
            </w:pPr>
            <w:r w:rsidRPr="00C4225B">
              <w:rPr>
                <w:rFonts w:ascii="Book Antiqua" w:hAnsi="Book Antiqua" w:cs="Times New Roman"/>
              </w:rPr>
              <w:t xml:space="preserve">NPV </w:t>
            </w:r>
          </w:p>
        </w:tc>
        <w:tc>
          <w:tcPr>
            <w:tcW w:w="2580" w:type="dxa"/>
          </w:tcPr>
          <w:p w14:paraId="08E38C23" w14:textId="4399A9EB" w:rsidR="00A90C69" w:rsidRPr="006400D2" w:rsidRDefault="00A90C69" w:rsidP="00F96215">
            <w:pPr>
              <w:spacing w:line="360" w:lineRule="auto"/>
              <w:jc w:val="both"/>
            </w:pPr>
            <w:r w:rsidRPr="00C4225B">
              <w:rPr>
                <w:rFonts w:ascii="Book Antiqua" w:hAnsi="Book Antiqua" w:cs="Times New Roman"/>
              </w:rPr>
              <w:t>67.7% [</w:t>
            </w:r>
            <w:r w:rsidR="006400D2" w:rsidRPr="00C4225B">
              <w:rPr>
                <w:rFonts w:ascii="Book Antiqua" w:hAnsi="Book Antiqua"/>
              </w:rPr>
              <w:t>95%</w:t>
            </w:r>
            <w:r w:rsidR="006400D2">
              <w:rPr>
                <w:rFonts w:ascii="Book Antiqua" w:hAnsi="Book Antiqua"/>
              </w:rPr>
              <w:t>CI:</w:t>
            </w:r>
            <w:r w:rsidR="006400D2">
              <w:rPr>
                <w:rFonts w:hint="eastAsia"/>
                <w:lang w:eastAsia="zh-CN"/>
              </w:rPr>
              <w:t xml:space="preserve"> </w:t>
            </w:r>
            <w:r w:rsidRPr="00C4225B">
              <w:rPr>
                <w:rFonts w:ascii="Book Antiqua" w:hAnsi="Book Antiqua" w:cs="Times New Roman"/>
              </w:rPr>
              <w:t>64.2-71]</w:t>
            </w:r>
          </w:p>
        </w:tc>
        <w:tc>
          <w:tcPr>
            <w:tcW w:w="2596" w:type="dxa"/>
          </w:tcPr>
          <w:p w14:paraId="1C83DC0E" w14:textId="5D9BF9A3" w:rsidR="00A90C69" w:rsidRPr="006400D2" w:rsidRDefault="00A90C69" w:rsidP="00F96215">
            <w:pPr>
              <w:spacing w:line="360" w:lineRule="auto"/>
              <w:jc w:val="both"/>
            </w:pPr>
            <w:r w:rsidRPr="00C4225B">
              <w:rPr>
                <w:rFonts w:ascii="Book Antiqua" w:hAnsi="Book Antiqua" w:cs="Times New Roman"/>
              </w:rPr>
              <w:t>66.7% [</w:t>
            </w:r>
            <w:r w:rsidR="006400D2" w:rsidRPr="00C4225B">
              <w:rPr>
                <w:rFonts w:ascii="Book Antiqua" w:hAnsi="Book Antiqua"/>
              </w:rPr>
              <w:t>95%</w:t>
            </w:r>
            <w:r w:rsidR="006400D2">
              <w:rPr>
                <w:rFonts w:ascii="Book Antiqua" w:hAnsi="Book Antiqua"/>
              </w:rPr>
              <w:t>CI:</w:t>
            </w:r>
            <w:r w:rsidR="006400D2">
              <w:rPr>
                <w:rFonts w:hint="eastAsia"/>
                <w:lang w:eastAsia="zh-CN"/>
              </w:rPr>
              <w:t xml:space="preserve"> </w:t>
            </w:r>
            <w:r w:rsidRPr="00C4225B">
              <w:rPr>
                <w:rFonts w:ascii="Book Antiqua" w:hAnsi="Book Antiqua" w:cs="Times New Roman"/>
              </w:rPr>
              <w:t>56.8-75.6]</w:t>
            </w:r>
          </w:p>
        </w:tc>
        <w:tc>
          <w:tcPr>
            <w:tcW w:w="2748" w:type="dxa"/>
          </w:tcPr>
          <w:p w14:paraId="099DC78D" w14:textId="68F23935" w:rsidR="00A90C69" w:rsidRPr="006400D2" w:rsidRDefault="00A90C69" w:rsidP="00F96215">
            <w:pPr>
              <w:spacing w:line="360" w:lineRule="auto"/>
              <w:jc w:val="both"/>
            </w:pPr>
            <w:r w:rsidRPr="00C4225B">
              <w:rPr>
                <w:rFonts w:ascii="Book Antiqua" w:hAnsi="Book Antiqua" w:cs="Times New Roman"/>
              </w:rPr>
              <w:t>60.3% [</w:t>
            </w:r>
            <w:r w:rsidR="006400D2" w:rsidRPr="00C4225B">
              <w:rPr>
                <w:rFonts w:ascii="Book Antiqua" w:hAnsi="Book Antiqua"/>
              </w:rPr>
              <w:t>95%</w:t>
            </w:r>
            <w:r w:rsidR="006400D2">
              <w:rPr>
                <w:rFonts w:ascii="Book Antiqua" w:hAnsi="Book Antiqua"/>
              </w:rPr>
              <w:t>CI:</w:t>
            </w:r>
            <w:r w:rsidR="006400D2">
              <w:rPr>
                <w:rFonts w:hint="eastAsia"/>
                <w:lang w:eastAsia="zh-CN"/>
              </w:rPr>
              <w:t xml:space="preserve"> </w:t>
            </w:r>
            <w:r w:rsidRPr="00C4225B">
              <w:rPr>
                <w:rFonts w:ascii="Book Antiqua" w:hAnsi="Book Antiqua" w:cs="Times New Roman"/>
              </w:rPr>
              <w:t>58.1-62.2]</w:t>
            </w:r>
          </w:p>
        </w:tc>
      </w:tr>
      <w:tr w:rsidR="00A90C69" w:rsidRPr="00C4225B" w14:paraId="0D352D5A" w14:textId="77777777" w:rsidTr="006400D2">
        <w:trPr>
          <w:trHeight w:val="905"/>
        </w:trPr>
        <w:tc>
          <w:tcPr>
            <w:tcW w:w="1538" w:type="dxa"/>
            <w:tcBorders>
              <w:bottom w:val="single" w:sz="4" w:space="0" w:color="auto"/>
            </w:tcBorders>
            <w:hideMark/>
          </w:tcPr>
          <w:p w14:paraId="7E5F8011" w14:textId="77777777" w:rsidR="00A90C69" w:rsidRPr="00C4225B" w:rsidRDefault="00A90C69" w:rsidP="00F96215">
            <w:pPr>
              <w:spacing w:line="360" w:lineRule="auto"/>
              <w:jc w:val="both"/>
              <w:rPr>
                <w:rFonts w:ascii="Book Antiqua" w:hAnsi="Book Antiqua" w:cs="Times New Roman"/>
              </w:rPr>
            </w:pPr>
            <w:r w:rsidRPr="00C4225B">
              <w:rPr>
                <w:rFonts w:ascii="Book Antiqua" w:hAnsi="Book Antiqua" w:cs="Times New Roman"/>
              </w:rPr>
              <w:t xml:space="preserve">Accuracy </w:t>
            </w:r>
          </w:p>
        </w:tc>
        <w:tc>
          <w:tcPr>
            <w:tcW w:w="2580" w:type="dxa"/>
            <w:tcBorders>
              <w:bottom w:val="single" w:sz="4" w:space="0" w:color="auto"/>
            </w:tcBorders>
          </w:tcPr>
          <w:p w14:paraId="30C0FEF8" w14:textId="5283AA0F" w:rsidR="00A90C69" w:rsidRPr="006400D2" w:rsidRDefault="00A90C69" w:rsidP="00F96215">
            <w:pPr>
              <w:spacing w:line="360" w:lineRule="auto"/>
              <w:jc w:val="both"/>
            </w:pPr>
            <w:r w:rsidRPr="00C4225B">
              <w:rPr>
                <w:rFonts w:ascii="Book Antiqua" w:hAnsi="Book Antiqua" w:cs="Times New Roman"/>
              </w:rPr>
              <w:t>68.8% [</w:t>
            </w:r>
            <w:r w:rsidR="006400D2" w:rsidRPr="00C4225B">
              <w:rPr>
                <w:rFonts w:ascii="Book Antiqua" w:hAnsi="Book Antiqua"/>
              </w:rPr>
              <w:t>95%</w:t>
            </w:r>
            <w:r w:rsidR="006400D2">
              <w:rPr>
                <w:rFonts w:ascii="Book Antiqua" w:hAnsi="Book Antiqua"/>
              </w:rPr>
              <w:t>CI:</w:t>
            </w:r>
            <w:r w:rsidR="00161C6C">
              <w:rPr>
                <w:rFonts w:ascii="Book Antiqua" w:hAnsi="Book Antiqua" w:cs="Times New Roman"/>
              </w:rPr>
              <w:t xml:space="preserve"> </w:t>
            </w:r>
            <w:r w:rsidRPr="00C4225B">
              <w:rPr>
                <w:rFonts w:ascii="Book Antiqua" w:hAnsi="Book Antiqua" w:cs="Times New Roman"/>
              </w:rPr>
              <w:t>59.3-77.2]</w:t>
            </w:r>
          </w:p>
        </w:tc>
        <w:tc>
          <w:tcPr>
            <w:tcW w:w="2596" w:type="dxa"/>
            <w:tcBorders>
              <w:bottom w:val="single" w:sz="4" w:space="0" w:color="auto"/>
            </w:tcBorders>
          </w:tcPr>
          <w:p w14:paraId="77022E0E" w14:textId="0552D602" w:rsidR="00A90C69" w:rsidRPr="006400D2" w:rsidRDefault="00A90C69" w:rsidP="00F96215">
            <w:pPr>
              <w:spacing w:line="360" w:lineRule="auto"/>
              <w:jc w:val="both"/>
            </w:pPr>
            <w:r w:rsidRPr="00C4225B">
              <w:rPr>
                <w:rFonts w:ascii="Book Antiqua" w:hAnsi="Book Antiqua" w:cs="Times New Roman"/>
              </w:rPr>
              <w:t>67.9% [</w:t>
            </w:r>
            <w:r w:rsidR="006400D2" w:rsidRPr="00C4225B">
              <w:rPr>
                <w:rFonts w:ascii="Book Antiqua" w:hAnsi="Book Antiqua"/>
              </w:rPr>
              <w:t>95%</w:t>
            </w:r>
            <w:r w:rsidR="006400D2">
              <w:rPr>
                <w:rFonts w:ascii="Book Antiqua" w:hAnsi="Book Antiqua"/>
              </w:rPr>
              <w:t>CI:</w:t>
            </w:r>
            <w:r w:rsidR="006400D2">
              <w:rPr>
                <w:rFonts w:hint="eastAsia"/>
                <w:lang w:eastAsia="zh-CN"/>
              </w:rPr>
              <w:t xml:space="preserve"> </w:t>
            </w:r>
            <w:r w:rsidRPr="00C4225B">
              <w:rPr>
                <w:rFonts w:ascii="Book Antiqua" w:hAnsi="Book Antiqua" w:cs="Times New Roman"/>
              </w:rPr>
              <w:t>58.4-76.3]</w:t>
            </w:r>
          </w:p>
        </w:tc>
        <w:tc>
          <w:tcPr>
            <w:tcW w:w="2748" w:type="dxa"/>
            <w:tcBorders>
              <w:bottom w:val="single" w:sz="4" w:space="0" w:color="auto"/>
            </w:tcBorders>
          </w:tcPr>
          <w:p w14:paraId="29ADD79B" w14:textId="4990C40E" w:rsidR="00A90C69" w:rsidRPr="006400D2" w:rsidRDefault="00A90C69" w:rsidP="00F96215">
            <w:pPr>
              <w:spacing w:line="360" w:lineRule="auto"/>
              <w:jc w:val="both"/>
            </w:pPr>
            <w:r w:rsidRPr="00C4225B">
              <w:rPr>
                <w:rFonts w:ascii="Book Antiqua" w:hAnsi="Book Antiqua" w:cs="Times New Roman"/>
              </w:rPr>
              <w:t>61.5% [</w:t>
            </w:r>
            <w:r w:rsidR="006400D2" w:rsidRPr="00C4225B">
              <w:rPr>
                <w:rFonts w:ascii="Book Antiqua" w:hAnsi="Book Antiqua"/>
              </w:rPr>
              <w:t>95%</w:t>
            </w:r>
            <w:r w:rsidR="006400D2">
              <w:rPr>
                <w:rFonts w:ascii="Book Antiqua" w:hAnsi="Book Antiqua"/>
              </w:rPr>
              <w:t>CI:</w:t>
            </w:r>
            <w:r w:rsidR="006400D2">
              <w:rPr>
                <w:rFonts w:hint="eastAsia"/>
                <w:lang w:eastAsia="zh-CN"/>
              </w:rPr>
              <w:t xml:space="preserve"> </w:t>
            </w:r>
            <w:r w:rsidRPr="00C4225B">
              <w:rPr>
                <w:rFonts w:ascii="Book Antiqua" w:hAnsi="Book Antiqua" w:cs="Times New Roman"/>
              </w:rPr>
              <w:t>52.2-70.1]</w:t>
            </w:r>
          </w:p>
        </w:tc>
      </w:tr>
    </w:tbl>
    <w:p w14:paraId="4C199994" w14:textId="58F24083" w:rsidR="00A90C69" w:rsidRPr="00C4225B" w:rsidRDefault="00A90C69" w:rsidP="00A90C69">
      <w:pPr>
        <w:spacing w:line="360" w:lineRule="auto"/>
        <w:jc w:val="both"/>
        <w:rPr>
          <w:rFonts w:ascii="Book Antiqua" w:hAnsi="Book Antiqua"/>
        </w:rPr>
      </w:pPr>
      <w:r w:rsidRPr="00C4225B">
        <w:rPr>
          <w:rFonts w:ascii="Book Antiqua" w:hAnsi="Book Antiqua"/>
        </w:rPr>
        <w:t>PPV</w:t>
      </w:r>
      <w:r w:rsidR="00161C6C">
        <w:rPr>
          <w:rFonts w:ascii="Book Antiqua" w:hAnsi="Book Antiqua"/>
        </w:rPr>
        <w:t>: P</w:t>
      </w:r>
      <w:r w:rsidRPr="00C4225B">
        <w:rPr>
          <w:rFonts w:ascii="Book Antiqua" w:hAnsi="Book Antiqua"/>
        </w:rPr>
        <w:t xml:space="preserve">ositive </w:t>
      </w:r>
      <w:r w:rsidR="00161C6C">
        <w:rPr>
          <w:rFonts w:ascii="Book Antiqua" w:hAnsi="Book Antiqua"/>
        </w:rPr>
        <w:t>p</w:t>
      </w:r>
      <w:r w:rsidRPr="00C4225B">
        <w:rPr>
          <w:rFonts w:ascii="Book Antiqua" w:hAnsi="Book Antiqua"/>
        </w:rPr>
        <w:t xml:space="preserve">redictive </w:t>
      </w:r>
      <w:r w:rsidR="00161C6C">
        <w:rPr>
          <w:rFonts w:ascii="Book Antiqua" w:hAnsi="Book Antiqua"/>
        </w:rPr>
        <w:t>v</w:t>
      </w:r>
      <w:r w:rsidRPr="00C4225B">
        <w:rPr>
          <w:rFonts w:ascii="Book Antiqua" w:hAnsi="Book Antiqua"/>
        </w:rPr>
        <w:t>alue; NPV</w:t>
      </w:r>
      <w:r w:rsidR="00161C6C">
        <w:rPr>
          <w:rFonts w:ascii="Book Antiqua" w:hAnsi="Book Antiqua"/>
        </w:rPr>
        <w:t>: N</w:t>
      </w:r>
      <w:r w:rsidRPr="00C4225B">
        <w:rPr>
          <w:rFonts w:ascii="Book Antiqua" w:hAnsi="Book Antiqua"/>
        </w:rPr>
        <w:t xml:space="preserve">egative predictive value. </w:t>
      </w:r>
    </w:p>
    <w:sectPr w:rsidR="00A90C69" w:rsidRPr="00C422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B967" w14:textId="77777777" w:rsidR="006E7109" w:rsidRDefault="006E7109" w:rsidP="00A6704C">
      <w:r>
        <w:separator/>
      </w:r>
    </w:p>
  </w:endnote>
  <w:endnote w:type="continuationSeparator" w:id="0">
    <w:p w14:paraId="572E6F1E" w14:textId="77777777" w:rsidR="006E7109" w:rsidRDefault="006E7109" w:rsidP="00A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1704"/>
      <w:docPartObj>
        <w:docPartGallery w:val="Page Numbers (Bottom of Page)"/>
        <w:docPartUnique/>
      </w:docPartObj>
    </w:sdtPr>
    <w:sdtEndPr/>
    <w:sdtContent>
      <w:sdt>
        <w:sdtPr>
          <w:id w:val="-1769616900"/>
          <w:docPartObj>
            <w:docPartGallery w:val="Page Numbers (Top of Page)"/>
            <w:docPartUnique/>
          </w:docPartObj>
        </w:sdtPr>
        <w:sdtEndPr/>
        <w:sdtContent>
          <w:p w14:paraId="16727392" w14:textId="074B8785" w:rsidR="005C21D3" w:rsidRDefault="005C21D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67519DA" w14:textId="77777777" w:rsidR="005C21D3" w:rsidRDefault="005C21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6440" w14:textId="77777777" w:rsidR="006E7109" w:rsidRDefault="006E7109" w:rsidP="00A6704C">
      <w:r>
        <w:separator/>
      </w:r>
    </w:p>
  </w:footnote>
  <w:footnote w:type="continuationSeparator" w:id="0">
    <w:p w14:paraId="47E13893" w14:textId="77777777" w:rsidR="006E7109" w:rsidRDefault="006E7109" w:rsidP="00A670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CC"/>
    <w:rsid w:val="00073B3B"/>
    <w:rsid w:val="0008692C"/>
    <w:rsid w:val="000D0154"/>
    <w:rsid w:val="00136855"/>
    <w:rsid w:val="0015607C"/>
    <w:rsid w:val="00161C6C"/>
    <w:rsid w:val="00202673"/>
    <w:rsid w:val="00295F67"/>
    <w:rsid w:val="002A2800"/>
    <w:rsid w:val="002A45B2"/>
    <w:rsid w:val="002E052C"/>
    <w:rsid w:val="002E1EB1"/>
    <w:rsid w:val="00357847"/>
    <w:rsid w:val="003B034D"/>
    <w:rsid w:val="003C19F8"/>
    <w:rsid w:val="003D3A22"/>
    <w:rsid w:val="00407992"/>
    <w:rsid w:val="00434242"/>
    <w:rsid w:val="00456FA5"/>
    <w:rsid w:val="00556896"/>
    <w:rsid w:val="00561ED2"/>
    <w:rsid w:val="00574A12"/>
    <w:rsid w:val="00581405"/>
    <w:rsid w:val="005C21D3"/>
    <w:rsid w:val="006003A8"/>
    <w:rsid w:val="006400D2"/>
    <w:rsid w:val="006560F5"/>
    <w:rsid w:val="00676FD9"/>
    <w:rsid w:val="00690C1B"/>
    <w:rsid w:val="006C5814"/>
    <w:rsid w:val="006D0AE3"/>
    <w:rsid w:val="006D744E"/>
    <w:rsid w:val="006E0139"/>
    <w:rsid w:val="006E7109"/>
    <w:rsid w:val="00706EBF"/>
    <w:rsid w:val="00736F64"/>
    <w:rsid w:val="0074399A"/>
    <w:rsid w:val="00755553"/>
    <w:rsid w:val="007845BB"/>
    <w:rsid w:val="0078592D"/>
    <w:rsid w:val="00810DDA"/>
    <w:rsid w:val="00823D8D"/>
    <w:rsid w:val="00867A11"/>
    <w:rsid w:val="008B00AF"/>
    <w:rsid w:val="008C3CDC"/>
    <w:rsid w:val="008F2BFD"/>
    <w:rsid w:val="00924196"/>
    <w:rsid w:val="00952E7A"/>
    <w:rsid w:val="00954B8E"/>
    <w:rsid w:val="00971D18"/>
    <w:rsid w:val="00987217"/>
    <w:rsid w:val="0099753B"/>
    <w:rsid w:val="009A4C13"/>
    <w:rsid w:val="009B042F"/>
    <w:rsid w:val="009E5307"/>
    <w:rsid w:val="009E687E"/>
    <w:rsid w:val="009F7780"/>
    <w:rsid w:val="00A12CB3"/>
    <w:rsid w:val="00A46BAC"/>
    <w:rsid w:val="00A6704C"/>
    <w:rsid w:val="00A77B3E"/>
    <w:rsid w:val="00A80F2B"/>
    <w:rsid w:val="00A90C69"/>
    <w:rsid w:val="00AA2B22"/>
    <w:rsid w:val="00AC610A"/>
    <w:rsid w:val="00B478B3"/>
    <w:rsid w:val="00B60D29"/>
    <w:rsid w:val="00BA29F8"/>
    <w:rsid w:val="00C03512"/>
    <w:rsid w:val="00C07BE3"/>
    <w:rsid w:val="00CA2A55"/>
    <w:rsid w:val="00CB529B"/>
    <w:rsid w:val="00CE3F11"/>
    <w:rsid w:val="00CE65E2"/>
    <w:rsid w:val="00CF39A4"/>
    <w:rsid w:val="00CF3BC9"/>
    <w:rsid w:val="00D23211"/>
    <w:rsid w:val="00D91EA6"/>
    <w:rsid w:val="00E16132"/>
    <w:rsid w:val="00E20746"/>
    <w:rsid w:val="00E25E84"/>
    <w:rsid w:val="00E440A9"/>
    <w:rsid w:val="00E63E07"/>
    <w:rsid w:val="00EA7F8E"/>
    <w:rsid w:val="00EB545C"/>
    <w:rsid w:val="00EC2895"/>
    <w:rsid w:val="00EF7051"/>
    <w:rsid w:val="00F01AB4"/>
    <w:rsid w:val="00F540D2"/>
    <w:rsid w:val="00FA5C2A"/>
    <w:rsid w:val="00FE4334"/>
    <w:rsid w:val="00FE592B"/>
    <w:rsid w:val="00FE7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EE0F7"/>
  <w15:docId w15:val="{EA585BCA-38C3-4C30-B09B-966E7CBC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015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apple-converted-space">
    <w:name w:val="xapple-converted-space"/>
    <w:basedOn w:val="a0"/>
  </w:style>
  <w:style w:type="paragraph" w:styleId="a3">
    <w:name w:val="header"/>
    <w:basedOn w:val="a"/>
    <w:link w:val="a4"/>
    <w:unhideWhenUsed/>
    <w:rsid w:val="00A670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6704C"/>
    <w:rPr>
      <w:sz w:val="18"/>
      <w:szCs w:val="18"/>
    </w:rPr>
  </w:style>
  <w:style w:type="paragraph" w:styleId="a5">
    <w:name w:val="footer"/>
    <w:basedOn w:val="a"/>
    <w:link w:val="a6"/>
    <w:uiPriority w:val="99"/>
    <w:unhideWhenUsed/>
    <w:rsid w:val="00A6704C"/>
    <w:pPr>
      <w:tabs>
        <w:tab w:val="center" w:pos="4153"/>
        <w:tab w:val="right" w:pos="8306"/>
      </w:tabs>
      <w:snapToGrid w:val="0"/>
    </w:pPr>
    <w:rPr>
      <w:sz w:val="18"/>
      <w:szCs w:val="18"/>
    </w:rPr>
  </w:style>
  <w:style w:type="character" w:customStyle="1" w:styleId="a6">
    <w:name w:val="页脚 字符"/>
    <w:basedOn w:val="a0"/>
    <w:link w:val="a5"/>
    <w:uiPriority w:val="99"/>
    <w:rsid w:val="00A6704C"/>
    <w:rPr>
      <w:sz w:val="18"/>
      <w:szCs w:val="18"/>
    </w:rPr>
  </w:style>
  <w:style w:type="table" w:styleId="a7">
    <w:name w:val="Table Grid"/>
    <w:basedOn w:val="a1"/>
    <w:uiPriority w:val="39"/>
    <w:rsid w:val="00A90C69"/>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76FD9"/>
    <w:rPr>
      <w:sz w:val="18"/>
      <w:szCs w:val="18"/>
    </w:rPr>
  </w:style>
  <w:style w:type="character" w:customStyle="1" w:styleId="a9">
    <w:name w:val="批注框文本 字符"/>
    <w:basedOn w:val="a0"/>
    <w:link w:val="a8"/>
    <w:rsid w:val="00676FD9"/>
    <w:rPr>
      <w:sz w:val="18"/>
      <w:szCs w:val="18"/>
    </w:rPr>
  </w:style>
  <w:style w:type="paragraph" w:styleId="aa">
    <w:name w:val="Revision"/>
    <w:hidden/>
    <w:uiPriority w:val="99"/>
    <w:semiHidden/>
    <w:rsid w:val="0055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DAE6-FF34-4ECA-8198-6CE5DB08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6318</Words>
  <Characters>36016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2021-11-14T07:15:00Z</dcterms:created>
  <dcterms:modified xsi:type="dcterms:W3CDTF">2021-11-14T07:15:00Z</dcterms:modified>
</cp:coreProperties>
</file>