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3C45" w14:textId="77777777" w:rsidR="00725957" w:rsidRDefault="00741D4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B7CA2F" w14:textId="77777777" w:rsidR="00725957" w:rsidRDefault="00741D4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70927</w:t>
      </w:r>
    </w:p>
    <w:p w14:paraId="69D41982" w14:textId="77777777" w:rsidR="00725957" w:rsidRDefault="00741D4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8E3760F" w14:textId="77777777" w:rsidR="00725957" w:rsidRDefault="00725957">
      <w:pPr>
        <w:spacing w:line="360" w:lineRule="auto"/>
        <w:jc w:val="both"/>
      </w:pPr>
    </w:p>
    <w:p w14:paraId="1934CB28" w14:textId="77777777" w:rsidR="00725957" w:rsidRDefault="00741D4F">
      <w:pPr>
        <w:spacing w:line="360" w:lineRule="auto"/>
        <w:jc w:val="both"/>
      </w:pPr>
      <w:r>
        <w:rPr>
          <w:rFonts w:ascii="Book Antiqua" w:eastAsia="Book Antiqua" w:hAnsi="Book Antiqua" w:cs="Book Antiqua"/>
          <w:b/>
          <w:color w:val="000000"/>
        </w:rPr>
        <w:t xml:space="preserve">Accelerated Infliximab Induction for Severe Lower Gastrointestinal Bleeding in a Young Patient with </w:t>
      </w:r>
      <w:bookmarkStart w:id="0" w:name="_Hlk88833197"/>
      <w:r>
        <w:rPr>
          <w:rFonts w:ascii="Book Antiqua" w:eastAsia="Book Antiqua" w:hAnsi="Book Antiqua" w:cs="Book Antiqua"/>
          <w:b/>
          <w:color w:val="000000"/>
        </w:rPr>
        <w:t>Crohn’s Disease</w:t>
      </w:r>
      <w:bookmarkEnd w:id="0"/>
      <w:r>
        <w:rPr>
          <w:rFonts w:ascii="Book Antiqua" w:eastAsia="Book Antiqua" w:hAnsi="Book Antiqua" w:cs="Book Antiqua"/>
          <w:b/>
          <w:color w:val="000000"/>
        </w:rPr>
        <w:t>: A Case Report</w:t>
      </w:r>
    </w:p>
    <w:p w14:paraId="19628FBB" w14:textId="77777777" w:rsidR="00725957" w:rsidRDefault="00725957">
      <w:pPr>
        <w:spacing w:line="360" w:lineRule="auto"/>
        <w:jc w:val="both"/>
      </w:pPr>
    </w:p>
    <w:p w14:paraId="7530B65F" w14:textId="77777777" w:rsidR="00725957" w:rsidRDefault="00741D4F">
      <w:pPr>
        <w:spacing w:line="360" w:lineRule="auto"/>
        <w:jc w:val="both"/>
      </w:pPr>
      <w:r>
        <w:rPr>
          <w:rFonts w:ascii="Book Antiqua" w:eastAsia="Book Antiqua" w:hAnsi="Book Antiqua" w:cs="Book Antiqua"/>
          <w:color w:val="000000"/>
        </w:rPr>
        <w:t>Zeng J</w:t>
      </w:r>
      <w:r>
        <w:rPr>
          <w:rFonts w:ascii="Book Antiqua" w:eastAsia="Book Antiqua" w:hAnsi="Book Antiqua" w:cs="Book Antiqua"/>
          <w:i/>
          <w:iCs/>
          <w:color w:val="000000"/>
        </w:rPr>
        <w:t xml:space="preserve"> et al</w:t>
      </w:r>
      <w:r>
        <w:rPr>
          <w:rFonts w:ascii="Book Antiqua" w:eastAsia="Book Antiqua" w:hAnsi="Book Antiqua" w:cs="Book Antiqua"/>
          <w:color w:val="000000"/>
        </w:rPr>
        <w:t>. Accelerated Infliximab Induction on Crohn’s Disease</w:t>
      </w:r>
    </w:p>
    <w:p w14:paraId="68D1589D" w14:textId="77777777" w:rsidR="00725957" w:rsidRDefault="00725957">
      <w:pPr>
        <w:spacing w:line="360" w:lineRule="auto"/>
        <w:jc w:val="both"/>
      </w:pPr>
    </w:p>
    <w:p w14:paraId="424173D9" w14:textId="77777777" w:rsidR="00725957" w:rsidRDefault="00741D4F">
      <w:pPr>
        <w:spacing w:line="360" w:lineRule="auto"/>
        <w:jc w:val="both"/>
      </w:pPr>
      <w:r>
        <w:rPr>
          <w:rFonts w:ascii="Book Antiqua" w:eastAsia="Book Antiqua" w:hAnsi="Book Antiqua" w:cs="Book Antiqua"/>
          <w:color w:val="000000"/>
        </w:rPr>
        <w:t>Jing Zeng, Feng Shen, Jian-Gao Fan, Wen-Song Ge</w:t>
      </w:r>
    </w:p>
    <w:p w14:paraId="64062C7D" w14:textId="77777777" w:rsidR="00725957" w:rsidRDefault="00725957">
      <w:pPr>
        <w:spacing w:line="360" w:lineRule="auto"/>
        <w:jc w:val="both"/>
      </w:pPr>
    </w:p>
    <w:p w14:paraId="5BE59D63" w14:textId="77777777" w:rsidR="00725957" w:rsidRDefault="00725957">
      <w:pPr>
        <w:spacing w:line="360" w:lineRule="auto"/>
        <w:jc w:val="both"/>
      </w:pPr>
    </w:p>
    <w:p w14:paraId="12D3C0F9" w14:textId="77777777" w:rsidR="00725957" w:rsidRDefault="00741D4F">
      <w:pPr>
        <w:spacing w:line="360" w:lineRule="auto"/>
        <w:jc w:val="both"/>
      </w:pPr>
      <w:r>
        <w:rPr>
          <w:rFonts w:ascii="Book Antiqua" w:eastAsia="Book Antiqua" w:hAnsi="Book Antiqua" w:cs="Book Antiqua"/>
          <w:b/>
          <w:bCs/>
          <w:color w:val="000000"/>
        </w:rPr>
        <w:t xml:space="preserve">Jing Zeng, Feng Shen, Jian-Gao Fan, Wen-Song Ge, </w:t>
      </w:r>
      <w:r>
        <w:rPr>
          <w:rFonts w:ascii="Book Antiqua" w:eastAsia="Book Antiqua" w:hAnsi="Book Antiqua" w:cs="Book Antiqua"/>
          <w:color w:val="000000"/>
        </w:rPr>
        <w:t>Department of Gastroenterology, Xinhua Hospital Affiliated to Shanghai Jiao Tong University School of Medicine, Shanghai 200092, China</w:t>
      </w:r>
    </w:p>
    <w:p w14:paraId="609EDA69" w14:textId="77777777" w:rsidR="00725957" w:rsidRDefault="00725957">
      <w:pPr>
        <w:spacing w:line="360" w:lineRule="auto"/>
        <w:jc w:val="both"/>
      </w:pPr>
    </w:p>
    <w:p w14:paraId="492DD2B3" w14:textId="77777777" w:rsidR="00725957" w:rsidRDefault="00725957">
      <w:pPr>
        <w:spacing w:line="360" w:lineRule="auto"/>
        <w:jc w:val="both"/>
      </w:pPr>
    </w:p>
    <w:p w14:paraId="7DF8EDB9" w14:textId="77777777" w:rsidR="00725957" w:rsidRDefault="00741D4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Zeng J, Shen F, and Ge WS were the patient’s attending physician, reviewed the literature and contributed to manuscript drafting; Fan JG and Ge WS were responsible for the revision of the manuscript for important intellectual content; All authors issued final approval for the version to be submitted.</w:t>
      </w:r>
    </w:p>
    <w:p w14:paraId="51C4C419" w14:textId="77777777" w:rsidR="00725957" w:rsidRDefault="00725957">
      <w:pPr>
        <w:spacing w:line="360" w:lineRule="auto"/>
        <w:jc w:val="both"/>
      </w:pPr>
    </w:p>
    <w:p w14:paraId="04A3D086" w14:textId="77777777" w:rsidR="00725957" w:rsidRDefault="00741D4F">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National Natural Science Foundation of China, No. 81873565 and No. 82100605; SJTU Trans-med Awards Research, No. 20190104; Star Program of Shanghai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No. YG2021QN54.</w:t>
      </w:r>
    </w:p>
    <w:p w14:paraId="1B834533" w14:textId="77777777" w:rsidR="00725957" w:rsidRDefault="00725957">
      <w:pPr>
        <w:spacing w:line="360" w:lineRule="auto"/>
        <w:jc w:val="both"/>
      </w:pPr>
    </w:p>
    <w:p w14:paraId="160288ED" w14:textId="77777777" w:rsidR="00725957" w:rsidRDefault="00741D4F">
      <w:pPr>
        <w:spacing w:line="360" w:lineRule="auto"/>
        <w:jc w:val="both"/>
      </w:pPr>
      <w:r>
        <w:rPr>
          <w:rFonts w:ascii="Book Antiqua" w:eastAsia="Book Antiqua" w:hAnsi="Book Antiqua" w:cs="Book Antiqua"/>
          <w:b/>
          <w:bCs/>
          <w:color w:val="000000"/>
        </w:rPr>
        <w:t xml:space="preserve">Corresponding author: Wen-Song Ge, PhD, Chief Doctor, </w:t>
      </w:r>
      <w:r>
        <w:rPr>
          <w:rFonts w:ascii="Book Antiqua" w:eastAsia="Book Antiqua" w:hAnsi="Book Antiqua" w:cs="Book Antiqua"/>
          <w:color w:val="000000"/>
        </w:rPr>
        <w:t xml:space="preserve">Department of Gastroenterology, Xinhua Hospital Affiliated to Shanghai Jiao Tong University School of Medicine, No. 1665 </w:t>
      </w:r>
      <w:proofErr w:type="spellStart"/>
      <w:r>
        <w:rPr>
          <w:rFonts w:ascii="Book Antiqua" w:eastAsia="Book Antiqua" w:hAnsi="Book Antiqua" w:cs="Book Antiqua"/>
          <w:color w:val="000000"/>
        </w:rPr>
        <w:t>Kongjiang</w:t>
      </w:r>
      <w:proofErr w:type="spellEnd"/>
      <w:r>
        <w:rPr>
          <w:rFonts w:ascii="Book Antiqua" w:eastAsia="Book Antiqua" w:hAnsi="Book Antiqua" w:cs="Book Antiqua"/>
          <w:color w:val="000000"/>
        </w:rPr>
        <w:t xml:space="preserve"> Road, Shanghai 200092, China. gewensong@xinhuamed.com.cn</w:t>
      </w:r>
    </w:p>
    <w:p w14:paraId="7A4BA5F0" w14:textId="77777777" w:rsidR="00725957" w:rsidRDefault="00725957">
      <w:pPr>
        <w:spacing w:line="360" w:lineRule="auto"/>
        <w:jc w:val="both"/>
      </w:pPr>
    </w:p>
    <w:p w14:paraId="4329F115" w14:textId="77777777" w:rsidR="00725957" w:rsidRDefault="00741D4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19, 2021</w:t>
      </w:r>
    </w:p>
    <w:p w14:paraId="3B128713" w14:textId="77777777" w:rsidR="00725957" w:rsidRDefault="00741D4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23, 2021</w:t>
      </w:r>
    </w:p>
    <w:p w14:paraId="50D4B294" w14:textId="47BCC820" w:rsidR="00725957" w:rsidRDefault="00741D4F">
      <w:pPr>
        <w:spacing w:line="360" w:lineRule="auto"/>
        <w:jc w:val="both"/>
      </w:pPr>
      <w:r>
        <w:rPr>
          <w:rFonts w:ascii="Book Antiqua" w:eastAsia="Book Antiqua" w:hAnsi="Book Antiqua" w:cs="Book Antiqua"/>
          <w:b/>
          <w:bCs/>
          <w:color w:val="000000"/>
        </w:rPr>
        <w:t>Accepted:</w:t>
      </w:r>
      <w:r w:rsidRPr="00F825AB">
        <w:rPr>
          <w:rFonts w:ascii="Book Antiqua" w:eastAsia="Book Antiqua" w:hAnsi="Book Antiqua" w:cs="Book Antiqua"/>
          <w:color w:val="000000"/>
        </w:rPr>
        <w:t xml:space="preserve"> </w:t>
      </w:r>
      <w:ins w:id="1" w:author="Liansheng Ma" w:date="2021-12-07T16:04:00Z">
        <w:r w:rsidR="00CF0BAB" w:rsidRPr="00CF0BAB">
          <w:rPr>
            <w:rFonts w:ascii="Book Antiqua" w:eastAsia="Book Antiqua" w:hAnsi="Book Antiqua" w:cs="Book Antiqua"/>
            <w:color w:val="000000"/>
          </w:rPr>
          <w:t>December 7, 2021</w:t>
        </w:r>
      </w:ins>
    </w:p>
    <w:p w14:paraId="0AD3A6F8" w14:textId="6DDA9EF5" w:rsidR="00725957" w:rsidRDefault="00741D4F">
      <w:pPr>
        <w:spacing w:line="360" w:lineRule="auto"/>
        <w:jc w:val="both"/>
      </w:pPr>
      <w:r>
        <w:rPr>
          <w:rFonts w:ascii="Book Antiqua" w:eastAsia="Book Antiqua" w:hAnsi="Book Antiqua" w:cs="Book Antiqua"/>
          <w:b/>
          <w:bCs/>
          <w:color w:val="000000"/>
        </w:rPr>
        <w:t xml:space="preserve">Published online: </w:t>
      </w:r>
    </w:p>
    <w:p w14:paraId="74B92B58" w14:textId="77777777" w:rsidR="00725957" w:rsidRDefault="00725957">
      <w:pPr>
        <w:spacing w:line="360" w:lineRule="auto"/>
        <w:jc w:val="both"/>
        <w:sectPr w:rsidR="00725957">
          <w:pgSz w:w="12240" w:h="15840"/>
          <w:pgMar w:top="1440" w:right="1440" w:bottom="1440" w:left="1440" w:header="720" w:footer="720" w:gutter="0"/>
          <w:cols w:space="720"/>
          <w:docGrid w:linePitch="360"/>
        </w:sectPr>
      </w:pPr>
    </w:p>
    <w:p w14:paraId="7EC0B218" w14:textId="77777777" w:rsidR="00725957" w:rsidRDefault="00741D4F">
      <w:pPr>
        <w:spacing w:line="360" w:lineRule="auto"/>
        <w:jc w:val="both"/>
      </w:pPr>
      <w:r>
        <w:rPr>
          <w:rFonts w:ascii="Book Antiqua" w:eastAsia="Book Antiqua" w:hAnsi="Book Antiqua" w:cs="Book Antiqua"/>
          <w:b/>
          <w:color w:val="000000"/>
        </w:rPr>
        <w:lastRenderedPageBreak/>
        <w:t>Abstract</w:t>
      </w:r>
    </w:p>
    <w:p w14:paraId="417D4EE9" w14:textId="77777777" w:rsidR="00725957" w:rsidRDefault="00741D4F">
      <w:pPr>
        <w:spacing w:line="360" w:lineRule="auto"/>
        <w:jc w:val="both"/>
      </w:pPr>
      <w:r>
        <w:rPr>
          <w:rFonts w:ascii="Book Antiqua" w:eastAsia="Book Antiqua" w:hAnsi="Book Antiqua" w:cs="Book Antiqua"/>
          <w:color w:val="000000"/>
        </w:rPr>
        <w:t>BACKGROUND</w:t>
      </w:r>
    </w:p>
    <w:p w14:paraId="7F4914C9" w14:textId="77777777" w:rsidR="00725957" w:rsidRDefault="00741D4F">
      <w:pPr>
        <w:spacing w:line="360" w:lineRule="auto"/>
        <w:jc w:val="both"/>
      </w:pPr>
      <w:r>
        <w:rPr>
          <w:rFonts w:ascii="Book Antiqua" w:eastAsia="Book Antiqua" w:hAnsi="Book Antiqua" w:cs="Book Antiqua"/>
          <w:color w:val="000000"/>
        </w:rPr>
        <w:t xml:space="preserve">Severe lower gastrointestinal bleeding (SLGIB) is a rare complication of </w:t>
      </w:r>
      <w:bookmarkStart w:id="2" w:name="_Hlk89108140"/>
      <w:r>
        <w:rPr>
          <w:rFonts w:ascii="Book Antiqua" w:eastAsia="Book Antiqua" w:hAnsi="Book Antiqua" w:cs="Book Antiqua"/>
          <w:color w:val="000000"/>
        </w:rPr>
        <w:t>Crohn's disease</w:t>
      </w:r>
      <w:bookmarkEnd w:id="2"/>
      <w:r>
        <w:rPr>
          <w:rFonts w:ascii="Book Antiqua" w:eastAsia="Book Antiqua" w:hAnsi="Book Antiqua" w:cs="Book Antiqua"/>
          <w:color w:val="000000"/>
        </w:rPr>
        <w:t xml:space="preserve"> (CD). The treatment of these patients is a clinical challenge. Monoclonal anti-TNFα antibody (IFX) can induce relatively fast mucosal healing. It has been reported for the treatment of SLGIB, but there are few reports on accelerated IFX induction in CD patients with SLGIB.</w:t>
      </w:r>
    </w:p>
    <w:p w14:paraId="31AF628C" w14:textId="77777777" w:rsidR="00725957" w:rsidRDefault="00725957">
      <w:pPr>
        <w:spacing w:line="360" w:lineRule="auto"/>
        <w:jc w:val="both"/>
      </w:pPr>
    </w:p>
    <w:p w14:paraId="306474B2" w14:textId="77777777" w:rsidR="00725957" w:rsidRDefault="00741D4F">
      <w:pPr>
        <w:spacing w:line="360" w:lineRule="auto"/>
        <w:jc w:val="both"/>
      </w:pPr>
      <w:r>
        <w:rPr>
          <w:rFonts w:ascii="Book Antiqua" w:eastAsia="Book Antiqua" w:hAnsi="Book Antiqua" w:cs="Book Antiqua"/>
          <w:color w:val="000000"/>
        </w:rPr>
        <w:t>CASE SUMMARY</w:t>
      </w:r>
    </w:p>
    <w:p w14:paraId="18DD905B" w14:textId="77777777" w:rsidR="00725957" w:rsidRDefault="00741D4F">
      <w:pPr>
        <w:spacing w:line="360" w:lineRule="auto"/>
        <w:jc w:val="both"/>
      </w:pPr>
      <w:r>
        <w:rPr>
          <w:rFonts w:ascii="Book Antiqua" w:eastAsia="Book Antiqua" w:hAnsi="Book Antiqua" w:cs="Book Antiqua"/>
          <w:color w:val="000000"/>
        </w:rPr>
        <w:t xml:space="preserve">A 16-year-old boy with a history of recurrent oral ulcers for nearly 1 year presented to the Gastroenterology Department of our hospital complaining of recurrent periumbilical pain for more than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having bloody stool 4 times within 2 wk. Colonoscopy showed multiple areas of inflammation of the colon and a sigmoid colon ulcer with active bleeding. Hemostasis was immediately performed under endoscopy. The physical examination of the patient showed scattered small ulcers in the lower lip of the mouth and small cracks in the perianal area. Combined with his medical history, physical examination, laboratory examinations with high C-reactive protein (CRP), platelet count (PLT), erythrocyte sedimentation rate (ESR) and fecal calprotectin levels, imaging examinations and pathology, a diagnosis of CD was taken into consideration. According to the pediatric CD activity index 47.5, methylprednisolone (40 mg QD) was given intravenously. The abdominal pain disappeared, and CRP, PLT, and ESR levels decreased significantly after the treatment. Unfortunately, he had a large amount of bloody stool again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methylprednisolone treatment, and his hemoglobin level decreased quickly. Although infliximab (IFX) (5 mg/kg) was given as a combination therapy regimen, he still had bloody stool with his hemoglobin level decreasing from 112 g/L to 80 g/L in a short time, so-called SLGIB. With informed consent, accelerated IFX (5 mg/kg) induction was given 7 days after initial presentation. The bleeding then stopped. Eight weeks after the treatment, repeat colonoscopy showed </w:t>
      </w:r>
      <w:r>
        <w:rPr>
          <w:rFonts w:ascii="Book Antiqua" w:eastAsia="Book Antiqua" w:hAnsi="Book Antiqua" w:cs="Book Antiqua"/>
          <w:color w:val="000000"/>
        </w:rPr>
        <w:lastRenderedPageBreak/>
        <w:t>mucosal healing; thus far, no recurrent bleeding has occurred, and the patient is symptom-free.</w:t>
      </w:r>
    </w:p>
    <w:p w14:paraId="06F7B5AC" w14:textId="77777777" w:rsidR="00725957" w:rsidRDefault="00725957">
      <w:pPr>
        <w:spacing w:line="360" w:lineRule="auto"/>
        <w:jc w:val="both"/>
      </w:pPr>
    </w:p>
    <w:p w14:paraId="68014D51" w14:textId="77777777" w:rsidR="00725957" w:rsidRDefault="00741D4F">
      <w:pPr>
        <w:spacing w:line="360" w:lineRule="auto"/>
        <w:jc w:val="both"/>
      </w:pPr>
      <w:r>
        <w:rPr>
          <w:rFonts w:ascii="Book Antiqua" w:eastAsia="Book Antiqua" w:hAnsi="Book Antiqua" w:cs="Book Antiqua"/>
          <w:color w:val="000000"/>
        </w:rPr>
        <w:t>CONCLUSION</w:t>
      </w:r>
    </w:p>
    <w:p w14:paraId="1500015B" w14:textId="77777777" w:rsidR="00725957" w:rsidRDefault="00741D4F">
      <w:pPr>
        <w:spacing w:line="360" w:lineRule="auto"/>
        <w:jc w:val="both"/>
      </w:pPr>
      <w:r>
        <w:rPr>
          <w:rFonts w:ascii="Book Antiqua" w:eastAsia="Book Antiqua" w:hAnsi="Book Antiqua" w:cs="Book Antiqua"/>
          <w:color w:val="000000"/>
        </w:rPr>
        <w:t>This case highlights the importance of accelerated IFX induction in SLGIB secondary to CD, especially after steroid hormone treatment.</w:t>
      </w:r>
    </w:p>
    <w:p w14:paraId="3C40CD3C" w14:textId="77777777" w:rsidR="00725957" w:rsidRDefault="00725957">
      <w:pPr>
        <w:spacing w:line="360" w:lineRule="auto"/>
        <w:jc w:val="both"/>
      </w:pPr>
    </w:p>
    <w:p w14:paraId="1D0E5416" w14:textId="77777777" w:rsidR="00725957" w:rsidRDefault="00741D4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Crohn’s disease; Severe lower gastrointestinal bleeding; Steroid hormone; Accelerated infliximab induction; Case report</w:t>
      </w:r>
    </w:p>
    <w:p w14:paraId="49BC88F0" w14:textId="77777777" w:rsidR="00725957" w:rsidRDefault="00725957">
      <w:pPr>
        <w:spacing w:line="360" w:lineRule="auto"/>
        <w:jc w:val="both"/>
      </w:pPr>
    </w:p>
    <w:p w14:paraId="29D749DC" w14:textId="77777777" w:rsidR="00C70E70" w:rsidRPr="00554397" w:rsidRDefault="00741D4F" w:rsidP="00C70E70">
      <w:pPr>
        <w:spacing w:line="360" w:lineRule="auto"/>
        <w:jc w:val="both"/>
        <w:rPr>
          <w:rFonts w:ascii="Book Antiqua" w:hAnsi="Book Antiqua"/>
        </w:rPr>
      </w:pPr>
      <w:r>
        <w:rPr>
          <w:rFonts w:ascii="Book Antiqua" w:eastAsia="Book Antiqua" w:hAnsi="Book Antiqua" w:cs="Book Antiqua"/>
          <w:color w:val="000000"/>
        </w:rPr>
        <w:t xml:space="preserve">Zeng J, Shen F, Fan JG, Ge WS. Accelerated Infliximab Induction for Severe Lower Gastrointestinal Bleeding in a Young Patient with Crohn’s Disease: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w:t>
      </w:r>
      <w:r w:rsidR="00C70E70" w:rsidRPr="00554397">
        <w:rPr>
          <w:rFonts w:ascii="Book Antiqua" w:eastAsia="Book Antiqua" w:hAnsi="Book Antiqua" w:cs="Book Antiqua"/>
          <w:color w:val="000000"/>
        </w:rPr>
        <w:t>2021</w:t>
      </w:r>
      <w:r w:rsidR="00C70E70" w:rsidRPr="00150952">
        <w:rPr>
          <w:rFonts w:ascii="Book Antiqua" w:eastAsia="Book Antiqua" w:hAnsi="Book Antiqua" w:cs="Book Antiqua"/>
          <w:color w:val="000000"/>
        </w:rPr>
        <w:t xml:space="preserve">; </w:t>
      </w:r>
      <w:r w:rsidR="00C70E70">
        <w:rPr>
          <w:rFonts w:ascii="Book Antiqua" w:eastAsia="Book Antiqua" w:hAnsi="Book Antiqua" w:cs="Book Antiqua"/>
          <w:color w:val="000000"/>
        </w:rPr>
        <w:t>0</w:t>
      </w:r>
      <w:r w:rsidR="00C70E70" w:rsidRPr="00150952">
        <w:rPr>
          <w:rFonts w:ascii="Book Antiqua" w:eastAsia="Book Antiqua" w:hAnsi="Book Antiqua" w:cs="Book Antiqua"/>
          <w:color w:val="000000"/>
        </w:rPr>
        <w:t>(</w:t>
      </w:r>
      <w:r w:rsidR="00C70E70">
        <w:rPr>
          <w:rFonts w:ascii="Book Antiqua" w:eastAsia="Book Antiqua" w:hAnsi="Book Antiqua" w:cs="Book Antiqua"/>
          <w:color w:val="000000"/>
        </w:rPr>
        <w:t>0</w:t>
      </w:r>
      <w:r w:rsidR="00C70E70" w:rsidRPr="00150952">
        <w:rPr>
          <w:rFonts w:ascii="Book Antiqua" w:eastAsia="Book Antiqua" w:hAnsi="Book Antiqua" w:cs="Book Antiqua"/>
          <w:color w:val="000000"/>
        </w:rPr>
        <w:t>): 0000-0000 URL: https://www.wjgnet.com/</w:t>
      </w:r>
      <w:r w:rsidR="00C70E70">
        <w:rPr>
          <w:rFonts w:ascii="Book Antiqua" w:eastAsia="Book Antiqua" w:hAnsi="Book Antiqua" w:cs="Book Antiqua"/>
          <w:color w:val="000000"/>
        </w:rPr>
        <w:t>2307</w:t>
      </w:r>
      <w:r w:rsidR="00C70E70" w:rsidRPr="00150952">
        <w:rPr>
          <w:rFonts w:ascii="Book Antiqua" w:eastAsia="Book Antiqua" w:hAnsi="Book Antiqua" w:cs="Book Antiqua"/>
          <w:color w:val="000000"/>
        </w:rPr>
        <w:t>-</w:t>
      </w:r>
      <w:r w:rsidR="00C70E70">
        <w:rPr>
          <w:rFonts w:ascii="Book Antiqua" w:eastAsia="Book Antiqua" w:hAnsi="Book Antiqua" w:cs="Book Antiqua"/>
          <w:color w:val="000000"/>
        </w:rPr>
        <w:t>8960</w:t>
      </w:r>
      <w:r w:rsidR="00C70E70" w:rsidRPr="00150952">
        <w:rPr>
          <w:rFonts w:ascii="Book Antiqua" w:eastAsia="Book Antiqua" w:hAnsi="Book Antiqua" w:cs="Book Antiqua"/>
          <w:color w:val="000000"/>
        </w:rPr>
        <w:t>/full/v</w:t>
      </w:r>
      <w:r w:rsidR="00C70E70">
        <w:rPr>
          <w:rFonts w:ascii="Book Antiqua" w:eastAsia="Book Antiqua" w:hAnsi="Book Antiqua" w:cs="Book Antiqua"/>
          <w:color w:val="000000"/>
        </w:rPr>
        <w:t>0</w:t>
      </w:r>
      <w:r w:rsidR="00C70E70" w:rsidRPr="00150952">
        <w:rPr>
          <w:rFonts w:ascii="Book Antiqua" w:eastAsia="Book Antiqua" w:hAnsi="Book Antiqua" w:cs="Book Antiqua"/>
          <w:color w:val="000000"/>
        </w:rPr>
        <w:t>/i</w:t>
      </w:r>
      <w:r w:rsidR="00C70E70">
        <w:rPr>
          <w:rFonts w:ascii="Book Antiqua" w:eastAsia="Book Antiqua" w:hAnsi="Book Antiqua" w:cs="Book Antiqua"/>
          <w:color w:val="000000"/>
        </w:rPr>
        <w:t>0</w:t>
      </w:r>
      <w:r w:rsidR="00C70E70" w:rsidRPr="00150952">
        <w:rPr>
          <w:rFonts w:ascii="Book Antiqua" w:eastAsia="Book Antiqua" w:hAnsi="Book Antiqua" w:cs="Book Antiqua"/>
          <w:color w:val="000000"/>
        </w:rPr>
        <w:t>/0000.htm DOI: https://dx.doi.org/10.</w:t>
      </w:r>
      <w:r w:rsidR="00C70E70">
        <w:rPr>
          <w:rFonts w:ascii="Book Antiqua" w:eastAsia="Book Antiqua" w:hAnsi="Book Antiqua" w:cs="Book Antiqua"/>
          <w:color w:val="000000"/>
        </w:rPr>
        <w:t>12998</w:t>
      </w:r>
      <w:r w:rsidR="00C70E70" w:rsidRPr="00150952">
        <w:rPr>
          <w:rFonts w:ascii="Book Antiqua" w:eastAsia="Book Antiqua" w:hAnsi="Book Antiqua" w:cs="Book Antiqua"/>
          <w:color w:val="000000"/>
        </w:rPr>
        <w:t>/wj</w:t>
      </w:r>
      <w:r w:rsidR="00C70E70">
        <w:rPr>
          <w:rFonts w:ascii="Book Antiqua" w:eastAsia="Book Antiqua" w:hAnsi="Book Antiqua" w:cs="Book Antiqua"/>
          <w:color w:val="000000"/>
        </w:rPr>
        <w:t>cc</w:t>
      </w:r>
      <w:r w:rsidR="00C70E70" w:rsidRPr="00150952">
        <w:rPr>
          <w:rFonts w:ascii="Book Antiqua" w:eastAsia="Book Antiqua" w:hAnsi="Book Antiqua" w:cs="Book Antiqua"/>
          <w:color w:val="000000"/>
        </w:rPr>
        <w:t>.v</w:t>
      </w:r>
      <w:r w:rsidR="00C70E70">
        <w:rPr>
          <w:rFonts w:ascii="Book Antiqua" w:eastAsia="Book Antiqua" w:hAnsi="Book Antiqua" w:cs="Book Antiqua"/>
          <w:color w:val="000000"/>
        </w:rPr>
        <w:t>0</w:t>
      </w:r>
      <w:r w:rsidR="00C70E70" w:rsidRPr="00150952">
        <w:rPr>
          <w:rFonts w:ascii="Book Antiqua" w:eastAsia="Book Antiqua" w:hAnsi="Book Antiqua" w:cs="Book Antiqua"/>
          <w:color w:val="000000"/>
        </w:rPr>
        <w:t>.i</w:t>
      </w:r>
      <w:r w:rsidR="00C70E70">
        <w:rPr>
          <w:rFonts w:ascii="Book Antiqua" w:eastAsia="Book Antiqua" w:hAnsi="Book Antiqua" w:cs="Book Antiqua"/>
          <w:color w:val="000000"/>
        </w:rPr>
        <w:t>0</w:t>
      </w:r>
      <w:r w:rsidR="00C70E70" w:rsidRPr="00150952">
        <w:rPr>
          <w:rFonts w:ascii="Book Antiqua" w:eastAsia="Book Antiqua" w:hAnsi="Book Antiqua" w:cs="Book Antiqua"/>
          <w:color w:val="000000"/>
        </w:rPr>
        <w:t>.0000</w:t>
      </w:r>
    </w:p>
    <w:p w14:paraId="4883901C" w14:textId="43394B86" w:rsidR="00725957" w:rsidRDefault="00725957">
      <w:pPr>
        <w:spacing w:line="360" w:lineRule="auto"/>
        <w:jc w:val="both"/>
      </w:pPr>
    </w:p>
    <w:p w14:paraId="7A3C6BBE" w14:textId="795EF0A0" w:rsidR="00725957" w:rsidRDefault="00741D4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Severe lower gastrointestinal bleeding (SLGIB) is a rare complication of Crohn's disease (CD) that is potentially life-threatening. The treatment of these patients is a clinical challenge. Monoclonal anti-TNFα antibody infliximab (IFX) can induce relatively fast mucosal healing. It has been reported for the treatment of SLGIB, but there are few reports on accelerated IFX induction in CD patients with SLGIB. We present a patient with CD complicated with SLGIB. The bleeding was finally controlled, and colonoscopy showed mucosal healing after accelerated IFX induction.</w:t>
      </w:r>
    </w:p>
    <w:p w14:paraId="7AFE559A" w14:textId="77777777" w:rsidR="00725957" w:rsidRDefault="00725957">
      <w:pPr>
        <w:spacing w:line="360" w:lineRule="auto"/>
        <w:jc w:val="both"/>
      </w:pPr>
    </w:p>
    <w:p w14:paraId="0A26DF46" w14:textId="77777777" w:rsidR="00725957" w:rsidRDefault="00741D4F">
      <w:pPr>
        <w:spacing w:line="360" w:lineRule="auto"/>
        <w:jc w:val="both"/>
      </w:pPr>
      <w:r>
        <w:rPr>
          <w:rFonts w:ascii="Book Antiqua" w:eastAsia="Book Antiqua" w:hAnsi="Book Antiqua" w:cs="Book Antiqua"/>
          <w:b/>
          <w:caps/>
          <w:color w:val="000000"/>
          <w:u w:val="single"/>
        </w:rPr>
        <w:t>INTRODUCTION</w:t>
      </w:r>
    </w:p>
    <w:p w14:paraId="10502A51" w14:textId="77777777" w:rsidR="00725957" w:rsidRDefault="00741D4F">
      <w:pPr>
        <w:spacing w:line="360" w:lineRule="auto"/>
        <w:jc w:val="both"/>
      </w:pPr>
      <w:r>
        <w:rPr>
          <w:rFonts w:ascii="Book Antiqua" w:eastAsia="Book Antiqua" w:hAnsi="Book Antiqua" w:cs="Book Antiqua"/>
          <w:color w:val="000000"/>
        </w:rPr>
        <w:t>Crohn's disease (CD) is a subtype of inflammatory bowel disease (IBD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Severe lower gastrointestinal bleeding (SLGIB) is an uncommon but potentially life-threatening complication of CD. The incidence of acute LGIB secondary to CD in China ranges from 0.6% to 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definition of SLGIB in CD has changed over the years. In 1976, Homan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defined it as profuse rectal bleeding that required blood transfusions to </w:t>
      </w:r>
      <w:r>
        <w:rPr>
          <w:rFonts w:ascii="Book Antiqua" w:eastAsia="Book Antiqua" w:hAnsi="Book Antiqua" w:cs="Book Antiqua"/>
          <w:color w:val="000000"/>
        </w:rPr>
        <w:lastRenderedPageBreak/>
        <w:t>maintain normal vital signs. In a recent case series, the definition was again modified to a drop in hemoglobin (Hb) of 2 g/dL below the baseline +/- hemodynamic instability or an abrupt fall in Hb to less than 9</w:t>
      </w:r>
      <w:r>
        <w:rPr>
          <w:rFonts w:ascii="Book Antiqua" w:eastAsia="Book Antiqua" w:hAnsi="Book Antiqua" w:cs="Book Antiqua"/>
          <w:color w:val="000000"/>
          <w:vertAlign w:val="superscript"/>
        </w:rPr>
        <w:t>[4,5]</w:t>
      </w:r>
      <w:r>
        <w:rPr>
          <w:rFonts w:ascii="Book Antiqua" w:eastAsia="Book Antiqua" w:hAnsi="Book Antiqua" w:cs="Book Antiqua"/>
          <w:color w:val="000000"/>
        </w:rPr>
        <w:t>. Monoclonal</w:t>
      </w:r>
      <w:r>
        <w:t xml:space="preserve"> </w:t>
      </w:r>
      <w:r>
        <w:rPr>
          <w:rFonts w:ascii="Book Antiqua" w:eastAsia="Book Antiqua" w:hAnsi="Book Antiqua" w:cs="Book Antiqua"/>
          <w:color w:val="000000"/>
        </w:rPr>
        <w:t>anti-tumor necrosis factor (TNF</w:t>
      </w:r>
      <w:r>
        <w:rPr>
          <w:rFonts w:ascii="Book Antiqua" w:eastAsia="宋体" w:hAnsi="Book Antiqua" w:cs="宋体"/>
          <w:color w:val="000000"/>
          <w:lang w:eastAsia="zh-CN"/>
        </w:rPr>
        <w:t>)-</w:t>
      </w:r>
      <w:r>
        <w:rPr>
          <w:rFonts w:ascii="Book Antiqua" w:eastAsia="Book Antiqua" w:hAnsi="Book Antiqua" w:cs="Book Antiqua"/>
          <w:color w:val="000000"/>
        </w:rPr>
        <w:t>α antibody (IFX) can induce relatively fast mucosal healing. It has been reported for the treatment of SLGIB, but there are few reports on the accelerated IFX induction in CD patients with SLGIB. We present a patient with CD complicated with SLGIB. The bleeding was controlled, and colonoscopy showed mucosal healing after accelerated IFX induction.</w:t>
      </w:r>
    </w:p>
    <w:p w14:paraId="6E742D81" w14:textId="77777777" w:rsidR="00725957" w:rsidRDefault="00725957">
      <w:pPr>
        <w:spacing w:line="360" w:lineRule="auto"/>
        <w:jc w:val="both"/>
      </w:pPr>
    </w:p>
    <w:p w14:paraId="7A02A406" w14:textId="77777777" w:rsidR="00725957" w:rsidRDefault="00741D4F">
      <w:pPr>
        <w:spacing w:line="360" w:lineRule="auto"/>
        <w:jc w:val="both"/>
      </w:pPr>
      <w:r>
        <w:rPr>
          <w:rFonts w:ascii="Book Antiqua" w:eastAsia="Book Antiqua" w:hAnsi="Book Antiqua" w:cs="Book Antiqua"/>
          <w:b/>
          <w:caps/>
          <w:color w:val="000000"/>
          <w:u w:val="single"/>
        </w:rPr>
        <w:t>CASE PRESENTATION</w:t>
      </w:r>
    </w:p>
    <w:p w14:paraId="525B6540" w14:textId="77777777" w:rsidR="00725957" w:rsidRDefault="00741D4F">
      <w:pPr>
        <w:spacing w:line="360" w:lineRule="auto"/>
        <w:jc w:val="both"/>
      </w:pPr>
      <w:r>
        <w:rPr>
          <w:rFonts w:ascii="Book Antiqua" w:eastAsia="Book Antiqua" w:hAnsi="Book Antiqua" w:cs="Book Antiqua"/>
          <w:b/>
          <w:i/>
          <w:color w:val="000000"/>
        </w:rPr>
        <w:t>Imaging examinations</w:t>
      </w:r>
    </w:p>
    <w:p w14:paraId="174837D2" w14:textId="77777777" w:rsidR="00725957" w:rsidRDefault="00741D4F">
      <w:pPr>
        <w:spacing w:line="360" w:lineRule="auto"/>
        <w:jc w:val="both"/>
      </w:pPr>
      <w:r>
        <w:rPr>
          <w:rFonts w:ascii="Book Antiqua" w:eastAsia="Book Antiqua" w:hAnsi="Book Antiqua" w:cs="Book Antiqua"/>
          <w:color w:val="000000"/>
        </w:rPr>
        <w:t xml:space="preserve">Initial colonoscopy on 15 July 2020 revealed multiple areas of inflammation of the colon (Figure 1A) and a sigmoid colon ulcer with bleeding (Figure 1B). Hemostasis was achieved under endoscopy (Figure 1C). Enhanced computerized tomography of the small intestine noted thickened walls of the small intestine and colon on 18 July 2020 (Figures 2A, 2B). Pathology revealed acute on chronic inflammation with granulation tissue, compatible with CD. In addition, </w:t>
      </w:r>
      <w:bookmarkStart w:id="3" w:name="_Hlk89108155"/>
      <w:r>
        <w:rPr>
          <w:rFonts w:ascii="Book Antiqua" w:eastAsia="Book Antiqua" w:hAnsi="Book Antiqua" w:cs="Book Antiqua"/>
          <w:color w:val="000000"/>
        </w:rPr>
        <w:t>Cytomegalovirus</w:t>
      </w:r>
      <w:bookmarkEnd w:id="3"/>
      <w:r>
        <w:rPr>
          <w:rFonts w:ascii="Book Antiqua" w:eastAsia="Book Antiqua" w:hAnsi="Book Antiqua" w:cs="Book Antiqua"/>
          <w:color w:val="000000"/>
        </w:rPr>
        <w:t xml:space="preserve"> (CMV) immunohistochemical staining and acid-fast staining were negative (Figures 3A, 3B). Colonoscopy on 25 July 2020 showed multiple ulcers with hemorrhage (Figures 4A, 4B). After accelerated IFX induction therapy, colonoscopy showed mucosal healing in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(Figures 5A, 5B).</w:t>
      </w:r>
    </w:p>
    <w:p w14:paraId="48923886" w14:textId="77777777" w:rsidR="00725957" w:rsidRDefault="00725957">
      <w:pPr>
        <w:spacing w:line="360" w:lineRule="auto"/>
        <w:jc w:val="both"/>
      </w:pPr>
    </w:p>
    <w:p w14:paraId="2C8F403A" w14:textId="77777777" w:rsidR="00725957" w:rsidRDefault="00741D4F">
      <w:pPr>
        <w:spacing w:line="360" w:lineRule="auto"/>
        <w:jc w:val="both"/>
      </w:pPr>
      <w:r>
        <w:rPr>
          <w:rFonts w:ascii="Book Antiqua" w:eastAsia="Book Antiqua" w:hAnsi="Book Antiqua" w:cs="Book Antiqua"/>
          <w:b/>
          <w:i/>
          <w:color w:val="000000"/>
        </w:rPr>
        <w:t>Laboratory examinations</w:t>
      </w:r>
    </w:p>
    <w:p w14:paraId="0E9FB8DB" w14:textId="77777777" w:rsidR="00725957" w:rsidRDefault="00741D4F">
      <w:pPr>
        <w:spacing w:line="360" w:lineRule="auto"/>
        <w:jc w:val="both"/>
      </w:pPr>
      <w:r>
        <w:rPr>
          <w:rFonts w:ascii="Book Antiqua" w:eastAsia="Book Antiqua" w:hAnsi="Book Antiqua" w:cs="Book Antiqua"/>
          <w:color w:val="000000"/>
        </w:rPr>
        <w:t>Blood analysis revealed leukocytosis (16.67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with predominant neutrophils (82%), mild anemia (hemoglobin 11.3 g/dL), and platelets that were increased slightly to 348.0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Serum C-reactive protein content was increased at 123 mg/L (normal range &lt; 5 mg/L), and the red blood cell sedimentation rate was 82 mm/h. The fecal calprotectin was increased at 1703.43 µg/g, and both anti-intestinal goblet cell and anti-pancreatic exocrine gland antibodies were positive. Prothrombin and partial thromboplastin time, electrocardiogram and urinalysis were all normal. CMV </w:t>
      </w:r>
      <w:r>
        <w:rPr>
          <w:rFonts w:ascii="Book Antiqua" w:eastAsia="Book Antiqua" w:hAnsi="Book Antiqua" w:cs="Book Antiqua"/>
          <w:color w:val="000000"/>
        </w:rPr>
        <w:lastRenderedPageBreak/>
        <w:t>immunoglobulin (Ig) M, IgG, CMV DNA, Epstein-Barr virus (EBV)-VCA IgM, EBV DNA, human immunodeficiency virus (HIV) antibody (Ab), amoeba antibodies, Clostridium difficile toxin, Salmonella, Shigella cultures, and Campylobacter were all negative. Positive stool pus and occult blood were noted.</w:t>
      </w:r>
    </w:p>
    <w:p w14:paraId="20835D7C" w14:textId="77777777" w:rsidR="00725957" w:rsidRDefault="00725957">
      <w:pPr>
        <w:spacing w:line="360" w:lineRule="auto"/>
        <w:jc w:val="both"/>
      </w:pPr>
    </w:p>
    <w:p w14:paraId="6AA6332A" w14:textId="77777777" w:rsidR="00725957" w:rsidRDefault="00741D4F">
      <w:pPr>
        <w:spacing w:line="360" w:lineRule="auto"/>
        <w:jc w:val="both"/>
      </w:pPr>
      <w:r>
        <w:rPr>
          <w:rFonts w:ascii="Book Antiqua" w:eastAsia="Book Antiqua" w:hAnsi="Book Antiqua" w:cs="Book Antiqua"/>
          <w:b/>
          <w:i/>
          <w:color w:val="000000"/>
        </w:rPr>
        <w:t>Physical examination</w:t>
      </w:r>
    </w:p>
    <w:p w14:paraId="0505B94A" w14:textId="77777777" w:rsidR="00725957" w:rsidRDefault="00741D4F">
      <w:pPr>
        <w:spacing w:line="360" w:lineRule="auto"/>
        <w:jc w:val="both"/>
      </w:pPr>
      <w:r>
        <w:rPr>
          <w:rFonts w:ascii="Book Antiqua" w:eastAsia="Book Antiqua" w:hAnsi="Book Antiqua" w:cs="Book Antiqua"/>
          <w:color w:val="000000"/>
        </w:rPr>
        <w:t>Physical examination on admission showed a body temperature of 36.0 °C, heart rate of 91 bpm, arterial blood pressure of 113/66 mmHg, respiratory rate of 18/min, and oxygen saturation in room air of 100%. Small ulcers could be seen in the mouth and scattered on the lower lip, and small cracks could be seen around the anus.</w:t>
      </w:r>
    </w:p>
    <w:p w14:paraId="47A1F5FE" w14:textId="77777777" w:rsidR="00725957" w:rsidRDefault="00725957">
      <w:pPr>
        <w:spacing w:line="360" w:lineRule="auto"/>
        <w:jc w:val="both"/>
      </w:pPr>
    </w:p>
    <w:p w14:paraId="2B66EE43" w14:textId="77777777" w:rsidR="00725957" w:rsidRDefault="00741D4F">
      <w:pPr>
        <w:spacing w:line="360" w:lineRule="auto"/>
        <w:jc w:val="both"/>
      </w:pPr>
      <w:r>
        <w:rPr>
          <w:rFonts w:ascii="Book Antiqua" w:eastAsia="Book Antiqua" w:hAnsi="Book Antiqua" w:cs="Book Antiqua"/>
          <w:b/>
          <w:i/>
          <w:color w:val="000000"/>
        </w:rPr>
        <w:t>Personal and family history</w:t>
      </w:r>
    </w:p>
    <w:p w14:paraId="26CF43C7" w14:textId="77777777" w:rsidR="00725957" w:rsidRDefault="00741D4F">
      <w:pPr>
        <w:spacing w:line="360" w:lineRule="auto"/>
        <w:jc w:val="both"/>
      </w:pPr>
      <w:r>
        <w:rPr>
          <w:rFonts w:ascii="Book Antiqua" w:eastAsia="Book Antiqua" w:hAnsi="Book Antiqua" w:cs="Book Antiqua"/>
          <w:color w:val="000000"/>
        </w:rPr>
        <w:t>The patient had a noncontributory previous personal and family history.</w:t>
      </w:r>
    </w:p>
    <w:p w14:paraId="7867EF0C" w14:textId="77777777" w:rsidR="00725957" w:rsidRDefault="00725957">
      <w:pPr>
        <w:spacing w:line="360" w:lineRule="auto"/>
        <w:jc w:val="both"/>
      </w:pPr>
    </w:p>
    <w:p w14:paraId="464AA3AF" w14:textId="77777777" w:rsidR="00725957" w:rsidRDefault="00741D4F">
      <w:pPr>
        <w:spacing w:line="360" w:lineRule="auto"/>
        <w:jc w:val="both"/>
      </w:pPr>
      <w:r>
        <w:rPr>
          <w:rFonts w:ascii="Book Antiqua" w:eastAsia="Book Antiqua" w:hAnsi="Book Antiqua" w:cs="Book Antiqua"/>
          <w:b/>
          <w:i/>
          <w:color w:val="000000"/>
        </w:rPr>
        <w:t>History of past illness</w:t>
      </w:r>
    </w:p>
    <w:p w14:paraId="38764206" w14:textId="77777777" w:rsidR="00725957" w:rsidRDefault="00741D4F">
      <w:pPr>
        <w:spacing w:line="360" w:lineRule="auto"/>
        <w:jc w:val="both"/>
      </w:pPr>
      <w:r>
        <w:rPr>
          <w:rFonts w:ascii="Book Antiqua" w:eastAsia="Book Antiqua" w:hAnsi="Book Antiqua" w:cs="Book Antiqua"/>
          <w:color w:val="000000"/>
        </w:rPr>
        <w:t>He had a history of recurrent oral ulcers for nearly 1 year without special treatment.</w:t>
      </w:r>
    </w:p>
    <w:p w14:paraId="2BCFA4AA" w14:textId="77777777" w:rsidR="00725957" w:rsidRDefault="00725957">
      <w:pPr>
        <w:spacing w:line="360" w:lineRule="auto"/>
        <w:jc w:val="both"/>
      </w:pPr>
    </w:p>
    <w:p w14:paraId="57ECE858" w14:textId="77777777" w:rsidR="00725957" w:rsidRDefault="00741D4F">
      <w:pPr>
        <w:spacing w:line="360" w:lineRule="auto"/>
        <w:jc w:val="both"/>
      </w:pPr>
      <w:r>
        <w:rPr>
          <w:rFonts w:ascii="Book Antiqua" w:eastAsia="Book Antiqua" w:hAnsi="Book Antiqua" w:cs="Book Antiqua"/>
          <w:b/>
          <w:i/>
          <w:color w:val="000000"/>
        </w:rPr>
        <w:t>History of present illness</w:t>
      </w:r>
    </w:p>
    <w:p w14:paraId="369A68F6" w14:textId="77777777" w:rsidR="00725957" w:rsidRDefault="00741D4F">
      <w:pPr>
        <w:spacing w:line="360" w:lineRule="auto"/>
        <w:jc w:val="both"/>
      </w:pPr>
      <w:r>
        <w:rPr>
          <w:rFonts w:ascii="Book Antiqua" w:eastAsia="Book Antiqua" w:hAnsi="Book Antiqua" w:cs="Book Antiqua"/>
          <w:color w:val="000000"/>
        </w:rPr>
        <w:t xml:space="preserve">The patient complained of recurrent periumbilical pain for more than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no obvious causes. Appendicitis was suspected in the local hospital, and he received anti-inflammatory treatment. However, the periumbilical pain did not improve, and he suffered bloody stool 4 times in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admission. He also mentioned weight loss of 10 kg within 1 year.</w:t>
      </w:r>
    </w:p>
    <w:p w14:paraId="5CB97BE8" w14:textId="77777777" w:rsidR="00725957" w:rsidRDefault="00725957">
      <w:pPr>
        <w:spacing w:line="360" w:lineRule="auto"/>
        <w:jc w:val="both"/>
      </w:pPr>
    </w:p>
    <w:p w14:paraId="52D36B9E" w14:textId="77777777" w:rsidR="00725957" w:rsidRDefault="00741D4F">
      <w:pPr>
        <w:spacing w:line="360" w:lineRule="auto"/>
        <w:jc w:val="both"/>
      </w:pPr>
      <w:r>
        <w:rPr>
          <w:rFonts w:ascii="Book Antiqua" w:eastAsia="Book Antiqua" w:hAnsi="Book Antiqua" w:cs="Book Antiqua"/>
          <w:b/>
          <w:i/>
          <w:color w:val="000000"/>
        </w:rPr>
        <w:t>Chief complaints</w:t>
      </w:r>
    </w:p>
    <w:p w14:paraId="13D45B4D" w14:textId="77777777" w:rsidR="00725957" w:rsidRDefault="00741D4F">
      <w:pPr>
        <w:spacing w:line="360" w:lineRule="auto"/>
        <w:jc w:val="both"/>
      </w:pPr>
      <w:r>
        <w:rPr>
          <w:rFonts w:ascii="Book Antiqua" w:eastAsia="Book Antiqua" w:hAnsi="Book Antiqua" w:cs="Book Antiqua"/>
          <w:color w:val="000000"/>
        </w:rPr>
        <w:t xml:space="preserve">A 16-year-old boy presented to the Department of Gastroenterology in our hospital complaining of recurrent periumbilical pain without obvious predisposing causes for more than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bloody stool 4 times within 2 wk.</w:t>
      </w:r>
    </w:p>
    <w:p w14:paraId="54BF56B6" w14:textId="77777777" w:rsidR="00725957" w:rsidRDefault="00725957">
      <w:pPr>
        <w:spacing w:line="360" w:lineRule="auto"/>
        <w:jc w:val="both"/>
      </w:pPr>
    </w:p>
    <w:p w14:paraId="4B6E77BB" w14:textId="77777777" w:rsidR="00725957" w:rsidRDefault="00741D4F">
      <w:pPr>
        <w:spacing w:line="360" w:lineRule="auto"/>
        <w:jc w:val="both"/>
      </w:pPr>
      <w:r>
        <w:rPr>
          <w:rFonts w:ascii="Book Antiqua" w:eastAsia="Book Antiqua" w:hAnsi="Book Antiqua" w:cs="Book Antiqua"/>
          <w:b/>
          <w:caps/>
          <w:color w:val="000000"/>
          <w:u w:val="single"/>
        </w:rPr>
        <w:lastRenderedPageBreak/>
        <w:t>FINAL DIAGNOSIS</w:t>
      </w:r>
    </w:p>
    <w:p w14:paraId="67F4252F" w14:textId="77777777" w:rsidR="00725957" w:rsidRDefault="00741D4F">
      <w:pPr>
        <w:spacing w:line="360" w:lineRule="auto"/>
        <w:jc w:val="both"/>
      </w:pPr>
      <w:r>
        <w:rPr>
          <w:rFonts w:ascii="Book Antiqua" w:eastAsia="Book Antiqua" w:hAnsi="Book Antiqua" w:cs="Book Antiqua"/>
          <w:color w:val="000000"/>
        </w:rPr>
        <w:t>The final diagnosis of the presented case was SLGIB secondary to CD (Montreal A1L2B1p). The pediatric CD activity index (PCDAI) was 47.5 points.</w:t>
      </w:r>
    </w:p>
    <w:p w14:paraId="1C437DA1" w14:textId="77777777" w:rsidR="00725957" w:rsidRDefault="00725957">
      <w:pPr>
        <w:spacing w:line="360" w:lineRule="auto"/>
        <w:jc w:val="both"/>
      </w:pPr>
    </w:p>
    <w:p w14:paraId="64373F23" w14:textId="77777777" w:rsidR="00725957" w:rsidRDefault="00741D4F">
      <w:pPr>
        <w:spacing w:line="360" w:lineRule="auto"/>
        <w:jc w:val="both"/>
      </w:pPr>
      <w:r>
        <w:rPr>
          <w:rFonts w:ascii="Book Antiqua" w:eastAsia="Book Antiqua" w:hAnsi="Book Antiqua" w:cs="Book Antiqua"/>
          <w:b/>
          <w:caps/>
          <w:color w:val="000000"/>
          <w:u w:val="single"/>
        </w:rPr>
        <w:t>TREATMENT</w:t>
      </w:r>
    </w:p>
    <w:p w14:paraId="367DFDA7" w14:textId="77777777" w:rsidR="00725957" w:rsidRDefault="00741D4F">
      <w:pPr>
        <w:spacing w:line="360" w:lineRule="auto"/>
        <w:jc w:val="both"/>
      </w:pPr>
      <w:r>
        <w:rPr>
          <w:rFonts w:ascii="Book Antiqua" w:eastAsia="Book Antiqua" w:hAnsi="Book Antiqua" w:cs="Book Antiqua"/>
          <w:color w:val="000000"/>
        </w:rPr>
        <w:t xml:space="preserve">The patient, following the diagnosis of severe CD, was immediately started on methylprednisolone 40 mg QD intravenously combined with nasal feeding enteral nutrition support treatment. IFX (5 mg/kg) was given when uncontrolled bleeding occurred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with methylprednisolone on 25 July 2020. The second IFX (5 mg/kg) treatment was given on 1 August 2020 for uncontrolled SLGIB.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colonoscopy showed mucosal healing.</w:t>
      </w:r>
    </w:p>
    <w:p w14:paraId="1A78C4A4" w14:textId="77777777" w:rsidR="00725957" w:rsidRDefault="00725957">
      <w:pPr>
        <w:spacing w:line="360" w:lineRule="auto"/>
        <w:jc w:val="both"/>
      </w:pPr>
    </w:p>
    <w:p w14:paraId="261C7A4E" w14:textId="77777777" w:rsidR="00725957" w:rsidRDefault="00741D4F">
      <w:pPr>
        <w:spacing w:line="360" w:lineRule="auto"/>
        <w:jc w:val="both"/>
      </w:pPr>
      <w:r>
        <w:rPr>
          <w:rFonts w:ascii="Book Antiqua" w:eastAsia="Book Antiqua" w:hAnsi="Book Antiqua" w:cs="Book Antiqua"/>
          <w:b/>
          <w:caps/>
          <w:color w:val="000000"/>
          <w:u w:val="single"/>
        </w:rPr>
        <w:t>OUTCOME AND FOLLOW-UP</w:t>
      </w:r>
    </w:p>
    <w:p w14:paraId="2D8CDB0D" w14:textId="32FC87B8" w:rsidR="00725957" w:rsidRDefault="00741D4F">
      <w:pPr>
        <w:spacing w:line="360" w:lineRule="auto"/>
        <w:jc w:val="both"/>
      </w:pPr>
      <w:r>
        <w:rPr>
          <w:rFonts w:ascii="Book Antiqua" w:eastAsia="Book Antiqua" w:hAnsi="Book Antiqua" w:cs="Book Antiqua"/>
          <w:color w:val="000000"/>
        </w:rPr>
        <w:t xml:space="preserve">On 29 September 2020, follow-up colonoscopy showed that the mucosa had healed without any ulcers (Figures 5A, 5B). After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IFX treatment, the PCDAI was 5 points. Thus far, the bleeding has not recurred. His body weight increased 10 kg, and his height increased 2 cm as of 1 August 2021.</w:t>
      </w:r>
      <w:r w:rsidR="000261C7" w:rsidRPr="000261C7">
        <w:t xml:space="preserve"> </w:t>
      </w:r>
      <w:r w:rsidR="000261C7" w:rsidRPr="000261C7">
        <w:rPr>
          <w:rFonts w:ascii="Book Antiqua" w:eastAsia="Book Antiqua" w:hAnsi="Book Antiqua" w:cs="Book Antiqua"/>
          <w:color w:val="000000"/>
        </w:rPr>
        <w:t>The timeline information of this patient was shown in Figure 6.</w:t>
      </w:r>
    </w:p>
    <w:p w14:paraId="0FBC5DF6" w14:textId="77777777" w:rsidR="00725957" w:rsidRDefault="00725957">
      <w:pPr>
        <w:spacing w:line="360" w:lineRule="auto"/>
        <w:jc w:val="both"/>
      </w:pPr>
    </w:p>
    <w:p w14:paraId="486D70D9" w14:textId="77777777" w:rsidR="00725957" w:rsidRDefault="00741D4F">
      <w:pPr>
        <w:spacing w:line="360" w:lineRule="auto"/>
        <w:jc w:val="both"/>
      </w:pPr>
      <w:r>
        <w:rPr>
          <w:rFonts w:ascii="Book Antiqua" w:eastAsia="Book Antiqua" w:hAnsi="Book Antiqua" w:cs="Book Antiqua"/>
          <w:b/>
          <w:caps/>
          <w:color w:val="000000"/>
          <w:u w:val="single"/>
        </w:rPr>
        <w:t>DISCUSSION</w:t>
      </w:r>
    </w:p>
    <w:p w14:paraId="298EFD70" w14:textId="77777777" w:rsidR="00725957" w:rsidRDefault="00741D4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CD is a subtype of IBD, which is characterized by transmural inflammation of the entire intestinal wall, which can lead to various serious complications, including intestinal obstruction, intra-abdominal abscess and intestinal </w:t>
      </w:r>
      <w:proofErr w:type="gramStart"/>
      <w:r>
        <w:rPr>
          <w:rFonts w:ascii="Book Antiqua" w:eastAsia="Book Antiqua" w:hAnsi="Book Antiqua" w:cs="Book Antiqua"/>
          <w:color w:val="000000"/>
        </w:rPr>
        <w:t>fistula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Among them, SLGIB is an uncommon but potentially life-threatening complication of CD. </w:t>
      </w:r>
      <w:proofErr w:type="spellStart"/>
      <w:r>
        <w:rPr>
          <w:rFonts w:ascii="Book Antiqua" w:eastAsia="Book Antiqua" w:hAnsi="Book Antiqua" w:cs="Book Antiqua"/>
          <w:color w:val="000000"/>
        </w:rPr>
        <w:t>Cirocco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that the incidence of lower gastrointestinal bleeding (LGIB) in 631 CD patients was 0.6%, while 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reported that the incidence of LGIB in 1731 CD patients was 4%. In general, the reported incidence of acute LGIB secondary to CD in China ranges from 0.6% to 6% </w:t>
      </w:r>
      <w:r>
        <w:rPr>
          <w:rFonts w:ascii="Book Antiqua" w:eastAsia="Book Antiqua" w:hAnsi="Book Antiqua" w:cs="Book Antiqua"/>
          <w:color w:val="000000"/>
          <w:vertAlign w:val="superscript"/>
        </w:rPr>
        <w:t>[2,4,</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also found that patients with a past medical history of bleeding, lesions involving the left colon, and the use of azathioprine for less than 1 year </w:t>
      </w:r>
      <w:r>
        <w:rPr>
          <w:rFonts w:ascii="Book Antiqua" w:eastAsia="Book Antiqua" w:hAnsi="Book Antiqua" w:cs="Book Antiqua"/>
          <w:color w:val="000000"/>
        </w:rPr>
        <w:lastRenderedPageBreak/>
        <w:t xml:space="preserve">were all risk factors for acute LGIB in CD patients. Male sex was also found to be a risk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Mazor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Severs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even reported that only male sex was independently associated with complex complications, including stenosis, penetrating lesions and perianal lesions, and a high risk of needing surgical intervention. In our case, the patient was a 16-year-old boy. Therefore, further research may be needed to confirm the influence of sex on acute LGIB in CD patients in the future.</w:t>
      </w:r>
    </w:p>
    <w:p w14:paraId="6D9D8BE6" w14:textId="77777777" w:rsidR="00725957" w:rsidRDefault="00725957">
      <w:pPr>
        <w:spacing w:line="360" w:lineRule="auto"/>
        <w:jc w:val="both"/>
      </w:pPr>
    </w:p>
    <w:p w14:paraId="500CEB11" w14:textId="77777777" w:rsidR="00725957" w:rsidRDefault="00741D4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treatment of CD has developed continuously in recent years, including the use of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corticosteroids, and immunosuppressants. For SLGIB in CD patients, surgical treatment was the most commonly chosen treatment strategy in the past; it has a lower rebleeding risk than conservative drug therapy </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it was also very difficult to identify the bleeding sites accurately in SLGIB in CD, and the risk of postoperative intestinal obstruction, anastomotic leakage, fistula, and short bowel syndrome was very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case, the patient was very young. Considering the large range of lesions and possible postoperative complications, surgical intervention was not considered. In some SLGIB in CD, local injection of adrenaline or thrombin under endoscopy could effectively stop the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it is difficult to stop the bleeding under endoscopy if there are multiple bleeding sites with both ileum and colon involvement. In this case, we performed endoscopic homeostasis twice but were unable to stop the bleeding completely. </w:t>
      </w:r>
      <w:proofErr w:type="spellStart"/>
      <w:r>
        <w:rPr>
          <w:rFonts w:ascii="Book Antiqua" w:eastAsia="Book Antiqua" w:hAnsi="Book Antiqua" w:cs="Book Antiqua"/>
          <w:color w:val="000000"/>
        </w:rPr>
        <w:t>Belaiche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corticosteroids could be used to treat LGIB in CD patients. However, some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the effect of corticosteroids on the treatment of LGIB in CD was not exact and that those receiving corticosteroids were more likely to rebleed. The patient in our case was treated with standard corticosteroid therapy at first, but he still had bloody stool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w:t>
      </w:r>
    </w:p>
    <w:p w14:paraId="1AA2D667" w14:textId="77777777" w:rsidR="00725957" w:rsidRDefault="00725957">
      <w:pPr>
        <w:spacing w:line="360" w:lineRule="auto"/>
        <w:ind w:firstLine="480"/>
        <w:jc w:val="both"/>
      </w:pPr>
    </w:p>
    <w:p w14:paraId="7407DE1E" w14:textId="77777777" w:rsidR="00725957" w:rsidRDefault="00741D4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With the advent of IFX, an increasing number of reports have described IFX for the treatment of CD with acute LGIB with a significant effect. IFX is an </w:t>
      </w:r>
      <w:bookmarkStart w:id="4" w:name="_Hlk88836231"/>
      <w:r>
        <w:rPr>
          <w:rFonts w:ascii="Book Antiqua" w:eastAsia="Book Antiqua" w:hAnsi="Book Antiqua" w:cs="Book Antiqua"/>
          <w:color w:val="000000"/>
        </w:rPr>
        <w:t>anti-</w:t>
      </w:r>
      <w:bookmarkEnd w:id="4"/>
      <w:r>
        <w:rPr>
          <w:rFonts w:ascii="Book Antiqua" w:eastAsia="Book Antiqua" w:hAnsi="Book Antiqua" w:cs="Book Antiqua"/>
          <w:color w:val="000000"/>
        </w:rPr>
        <w:t xml:space="preserve">TNFα monoclonal antibody that can counteract the TNF-α-mediated intestinal inflammatory </w:t>
      </w:r>
      <w:r>
        <w:rPr>
          <w:rFonts w:ascii="Book Antiqua" w:eastAsia="Book Antiqua" w:hAnsi="Book Antiqua" w:cs="Book Antiqua"/>
          <w:color w:val="000000"/>
        </w:rPr>
        <w:lastRenderedPageBreak/>
        <w:t xml:space="preserve">response, quickly reduce inflammation of the intestinal wall, promote ulcer healing, and effectively prevent and control the occurrence of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early as 2003, </w:t>
      </w:r>
      <w:proofErr w:type="spellStart"/>
      <w:r>
        <w:rPr>
          <w:rFonts w:ascii="Book Antiqua" w:eastAsia="Book Antiqua" w:hAnsi="Book Antiqua" w:cs="Book Antiqua"/>
          <w:color w:val="000000"/>
        </w:rPr>
        <w:t>Papi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2 cases of CD patients with recurrent LGIB that achieved mucosal healing after the application of IFX (5 mg/kg), and bleeding did not reoccur. </w:t>
      </w:r>
      <w:proofErr w:type="spellStart"/>
      <w:r>
        <w:rPr>
          <w:rFonts w:ascii="Book Antiqua" w:eastAsia="Book Antiqua" w:hAnsi="Book Antiqua" w:cs="Book Antiqua"/>
          <w:color w:val="000000"/>
        </w:rPr>
        <w:t>Aniwan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reported 7 cases of LGIB secondary to CD. All patients stopped bleeding after 1–2 rounds of treatment with IFX (5 mg/kg). Therefore, IFX may be an ideal choice for LGIB in CD.</w:t>
      </w:r>
    </w:p>
    <w:p w14:paraId="6CE127A5" w14:textId="77777777" w:rsidR="00725957" w:rsidRDefault="00725957">
      <w:pPr>
        <w:spacing w:line="360" w:lineRule="auto"/>
        <w:ind w:firstLine="480"/>
        <w:jc w:val="both"/>
      </w:pPr>
    </w:p>
    <w:p w14:paraId="14BAE3CC" w14:textId="77777777" w:rsidR="00725957" w:rsidRDefault="00741D4F">
      <w:pPr>
        <w:spacing w:line="360" w:lineRule="auto"/>
        <w:ind w:firstLineChars="200" w:firstLine="480"/>
        <w:jc w:val="both"/>
      </w:pPr>
      <w:r>
        <w:rPr>
          <w:rFonts w:ascii="Book Antiqua" w:eastAsia="Book Antiqua" w:hAnsi="Book Antiqua" w:cs="Book Antiqua"/>
          <w:color w:val="000000"/>
        </w:rPr>
        <w:t xml:space="preserve">Nevertheless, there were a large number of patients who did not have a good response to IFX, which might be related to a high drug clearance rate, excessive stool loss, reduced drug exposure, and poor drug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these patients, some studies suggested shortening the IFX infusion time from the recommended 2 h to 1 h to improve the therapeutic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On the other hand, accelerated IFX induction is increasingly used in moderate to severe ulcerative colitis (UC) patients who do not have a good response to the first IFX induction. In the guidelines, the "</w:t>
      </w:r>
      <w:bookmarkStart w:id="5" w:name="_Hlk88836481"/>
      <w:r>
        <w:rPr>
          <w:rFonts w:ascii="Book Antiqua" w:eastAsia="Book Antiqua" w:hAnsi="Book Antiqua" w:cs="Book Antiqua"/>
          <w:color w:val="000000"/>
        </w:rPr>
        <w:t>accelerated</w:t>
      </w:r>
      <w:bookmarkEnd w:id="5"/>
      <w:r>
        <w:rPr>
          <w:rFonts w:ascii="Book Antiqua" w:eastAsia="Book Antiqua" w:hAnsi="Book Antiqua" w:cs="Book Antiqua"/>
          <w:color w:val="000000"/>
        </w:rPr>
        <w:t xml:space="preserve"> IFX induction (AD IFX)" is when the frequency of administration of IFX during the induction period exceeds the frequency of administration recommended in the latest product </w:t>
      </w:r>
      <w:proofErr w:type="gramStart"/>
      <w:r>
        <w:rPr>
          <w:rFonts w:ascii="Book Antiqua" w:eastAsia="Book Antiqua" w:hAnsi="Book Antiqua" w:cs="Book Antiqua"/>
          <w:color w:val="000000"/>
        </w:rPr>
        <w:t>monograph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 IFX can better and more quickly control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can reduce the occurrence of early </w:t>
      </w:r>
      <w:proofErr w:type="gramStart"/>
      <w:r>
        <w:rPr>
          <w:rFonts w:ascii="Book Antiqua" w:eastAsia="Book Antiqua" w:hAnsi="Book Antiqua" w:cs="Book Antiqua"/>
          <w:color w:val="000000"/>
        </w:rPr>
        <w:t>colectomy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decision to use shorter dosing intervals rather than dose escalations is based on the pharmacokinetics of IFX. Therefore, AD IFX has been increasingly used in clinical practice. Since 2014, AD IFX induction in accelerated severe UC patients has been used in clinical practice in the Republic of Ireland, specifically for patients with more severe disease or poor initial response to standard treatment of </w:t>
      </w:r>
      <w:proofErr w:type="gramStart"/>
      <w:r>
        <w:rPr>
          <w:rFonts w:ascii="Book Antiqua" w:eastAsia="Book Antiqua" w:hAnsi="Book Antiqua" w:cs="Book Antiqua"/>
          <w:color w:val="000000"/>
        </w:rPr>
        <w:t>IFX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AD IFX is rarely reported to be used in CD patients. In our case, according to the PCDAI, methylprednisolone (40 mg QD) was given intravenously. Unfortunately, he had a large amount of bloody stool again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methylprednisolone treatment, with a rapidly decreasing hemoglobin level. Although IFX (5 mg/kg) was given as a combination therapy regimen, he still had bloody stool, with the hemoglobin level decreasing sharply in a </w:t>
      </w:r>
      <w:r>
        <w:rPr>
          <w:rFonts w:ascii="Book Antiqua" w:eastAsia="Book Antiqua" w:hAnsi="Book Antiqua" w:cs="Book Antiqua"/>
          <w:color w:val="000000"/>
        </w:rPr>
        <w:lastRenderedPageBreak/>
        <w:t xml:space="preserve">short time as in SLGIB. With informed consent, AD IFX (5 mg/kg) was given 7 days after the first treatment. The bleeding then stopped. Eight weeks after the treatment, colonoscopy showed mucosal healing, the patient was symptom-free, and thus far, no recurrent bleeding has occurred. However, it is worth noting that although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IFX did not increase the risk of death, tumor or serious infection in CD patients through meta-analysis, a clinical study</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incidence of upper respiratory tract and urinary tract infections in the IFX group and the control group were 36% and 26%, respectively. There was also a case report of a fatal pulmonary disease caused by </w:t>
      </w:r>
      <w:proofErr w:type="gramStart"/>
      <w:r>
        <w:rPr>
          <w:rFonts w:ascii="Book Antiqua" w:eastAsia="Book Antiqua" w:hAnsi="Book Antiqua" w:cs="Book Antiqua"/>
          <w:color w:val="000000"/>
        </w:rPr>
        <w:t>IFX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in our patient, we have not observed adverse side effects in the follow-up to date. </w:t>
      </w:r>
    </w:p>
    <w:p w14:paraId="60C1D084" w14:textId="77777777" w:rsidR="00725957" w:rsidRDefault="00725957">
      <w:pPr>
        <w:spacing w:line="360" w:lineRule="auto"/>
        <w:jc w:val="both"/>
      </w:pPr>
    </w:p>
    <w:p w14:paraId="066935C4" w14:textId="77777777" w:rsidR="00725957" w:rsidRDefault="00741D4F">
      <w:pPr>
        <w:spacing w:line="360" w:lineRule="auto"/>
        <w:jc w:val="both"/>
      </w:pPr>
      <w:r>
        <w:rPr>
          <w:rFonts w:ascii="Book Antiqua" w:eastAsia="Book Antiqua" w:hAnsi="Book Antiqua" w:cs="Book Antiqua"/>
          <w:b/>
          <w:caps/>
          <w:color w:val="000000"/>
          <w:u w:val="single"/>
        </w:rPr>
        <w:t>CONCLUSION</w:t>
      </w:r>
    </w:p>
    <w:p w14:paraId="0D406391" w14:textId="77777777" w:rsidR="00725957" w:rsidRDefault="00741D4F">
      <w:pPr>
        <w:spacing w:line="360" w:lineRule="auto"/>
        <w:jc w:val="both"/>
      </w:pPr>
      <w:r>
        <w:rPr>
          <w:rFonts w:ascii="Book Antiqua" w:eastAsia="Book Antiqua" w:hAnsi="Book Antiqua" w:cs="Book Antiqua"/>
          <w:color w:val="000000"/>
        </w:rPr>
        <w:t>SLGIB is an uncommon but potentially life-threatening complication of CD. It is suggested that AD IFX may be an effective treatment option if the bleeding is severe and cannot be well controlled in these patients. However, in view of the limited medical evidence at present, it is necessary to carefully identify the applicable populations systematically and actively summarize the applicability in such populations. It is necessary to conduct larger-scale, multicenter, prospective studies to further decide whether AD IFX is advantageous</w:t>
      </w:r>
    </w:p>
    <w:p w14:paraId="7A387076" w14:textId="77777777" w:rsidR="00725957" w:rsidRDefault="00725957">
      <w:pPr>
        <w:spacing w:line="360" w:lineRule="auto"/>
        <w:jc w:val="both"/>
      </w:pPr>
    </w:p>
    <w:p w14:paraId="623F674F" w14:textId="77777777" w:rsidR="00725957" w:rsidRDefault="00741D4F">
      <w:pPr>
        <w:spacing w:line="360" w:lineRule="auto"/>
        <w:jc w:val="both"/>
      </w:pPr>
      <w:r>
        <w:rPr>
          <w:rFonts w:ascii="Book Antiqua" w:eastAsia="Book Antiqua" w:hAnsi="Book Antiqua" w:cs="Book Antiqua"/>
          <w:b/>
          <w:color w:val="000000"/>
        </w:rPr>
        <w:t>REFERENCES</w:t>
      </w:r>
    </w:p>
    <w:p w14:paraId="356B3910" w14:textId="77777777" w:rsidR="00725957" w:rsidRDefault="00741D4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 G</w:t>
      </w:r>
      <w:r>
        <w:rPr>
          <w:rFonts w:ascii="Book Antiqua" w:eastAsia="Book Antiqua" w:hAnsi="Book Antiqua" w:cs="Book Antiqua"/>
          <w:color w:val="000000"/>
        </w:rPr>
        <w:t xml:space="preserve">, Ren J, Wang G, Wu Q, Gu G, Ren H, Liu S, Hong Z, Li R, Li Y, Guo K, Wu X, Li J. Prevalence and risk factors of acute lower gastrointestinal bleeding in Crohn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e804 [PMID: 25984665 DOI: 10.1097/MD.0000000000000804]</w:t>
      </w:r>
    </w:p>
    <w:p w14:paraId="6D78DBD9" w14:textId="77777777" w:rsidR="00725957" w:rsidRDefault="00741D4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Lee S</w:t>
      </w:r>
      <w:r>
        <w:rPr>
          <w:rFonts w:ascii="Book Antiqua" w:eastAsia="Book Antiqua" w:hAnsi="Book Antiqua" w:cs="Book Antiqua"/>
          <w:color w:val="000000"/>
        </w:rPr>
        <w:t xml:space="preserve">, Ye BD, Park SH, Lee KJ, Kim AY, Lee JS, Kim HJ, Yang SK. Diagnostic Value of Computed Tomography in Crohn's Disease Patients Presenting with Acute Severe Lower Gastrointestinal Bleeding.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1089-1098 [PMID: 30386140 DOI: 10.3348/kjr.2018.19.6.1089]</w:t>
      </w:r>
    </w:p>
    <w:p w14:paraId="50970725" w14:textId="77777777" w:rsidR="00725957" w:rsidRDefault="00741D4F">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Homan WP</w:t>
      </w:r>
      <w:r>
        <w:rPr>
          <w:rFonts w:ascii="Book Antiqua" w:eastAsia="Book Antiqua" w:hAnsi="Book Antiqua" w:cs="Book Antiqua"/>
          <w:color w:val="000000"/>
        </w:rPr>
        <w:t xml:space="preserve">, Tang CK, </w:t>
      </w:r>
      <w:proofErr w:type="spellStart"/>
      <w:r>
        <w:rPr>
          <w:rFonts w:ascii="Book Antiqua" w:eastAsia="Book Antiqua" w:hAnsi="Book Antiqua" w:cs="Book Antiqua"/>
          <w:color w:val="000000"/>
        </w:rPr>
        <w:t>Thorbjarnarson</w:t>
      </w:r>
      <w:proofErr w:type="spellEnd"/>
      <w:r>
        <w:rPr>
          <w:rFonts w:ascii="Book Antiqua" w:eastAsia="Book Antiqua" w:hAnsi="Book Antiqua" w:cs="Book Antiqua"/>
          <w:color w:val="000000"/>
        </w:rPr>
        <w:t xml:space="preserve"> B. Acute massive hemorrhage from intestinal Crohn disease. Report of seven cases and review of the literature.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1976; </w:t>
      </w:r>
      <w:r>
        <w:rPr>
          <w:rFonts w:ascii="Book Antiqua" w:eastAsia="Book Antiqua" w:hAnsi="Book Antiqua" w:cs="Book Antiqua"/>
          <w:b/>
          <w:bCs/>
          <w:color w:val="000000"/>
        </w:rPr>
        <w:t>111</w:t>
      </w:r>
      <w:r>
        <w:rPr>
          <w:rFonts w:ascii="Book Antiqua" w:eastAsia="Book Antiqua" w:hAnsi="Book Antiqua" w:cs="Book Antiqua"/>
          <w:color w:val="000000"/>
        </w:rPr>
        <w:t>: 901-905 [PMID: 1085142 DOI: 10.1001/archsurg.1976.01360260069019]</w:t>
      </w:r>
    </w:p>
    <w:p w14:paraId="4CFA0543" w14:textId="77777777" w:rsidR="00725957" w:rsidRDefault="00741D4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KJ</w:t>
      </w:r>
      <w:r>
        <w:rPr>
          <w:rFonts w:ascii="Book Antiqua" w:eastAsia="Book Antiqua" w:hAnsi="Book Antiqua" w:cs="Book Antiqua"/>
          <w:color w:val="000000"/>
        </w:rPr>
        <w:t xml:space="preserve">, Han BJ, Yang SK, Na SY, Park SK, Boo SJ, Park SH, Yang DH, Park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KW, Ye BD,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Myung SJ, Kim JH. Risk factors and outcome of acute severe lower gastrointestinal bleeding in Crohn's disease.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723-728 [PMID: 22497905 DOI: 10.1016/j.dld.2012.03.010]</w:t>
      </w:r>
    </w:p>
    <w:p w14:paraId="2EA8A79E" w14:textId="77777777" w:rsidR="00725957" w:rsidRDefault="00741D4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Pardi</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Loftus EV Jr, Tremaine WJ,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Alexander GL, Balm RK, </w:t>
      </w:r>
      <w:proofErr w:type="spellStart"/>
      <w:r>
        <w:rPr>
          <w:rFonts w:ascii="Book Antiqua" w:eastAsia="Book Antiqua" w:hAnsi="Book Antiqua" w:cs="Book Antiqua"/>
          <w:color w:val="000000"/>
        </w:rPr>
        <w:t>Gostout</w:t>
      </w:r>
      <w:proofErr w:type="spellEnd"/>
      <w:r>
        <w:rPr>
          <w:rFonts w:ascii="Book Antiqua" w:eastAsia="Book Antiqua" w:hAnsi="Book Antiqua" w:cs="Book Antiqua"/>
          <w:color w:val="000000"/>
        </w:rPr>
        <w:t xml:space="preserve"> CJ. Acute major gastrointestinal hemorrhage in inflammatory bowel disease.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49</w:t>
      </w:r>
      <w:r>
        <w:rPr>
          <w:rFonts w:ascii="Book Antiqua" w:eastAsia="Book Antiqua" w:hAnsi="Book Antiqua" w:cs="Book Antiqua"/>
          <w:color w:val="000000"/>
        </w:rPr>
        <w:t>: 153-157 [PMID: 9925691 DOI: 10.1016/s0016-5107(99)70479-7]</w:t>
      </w:r>
    </w:p>
    <w:p w14:paraId="17332ECB" w14:textId="77777777" w:rsidR="00725957" w:rsidRDefault="00741D4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Cirocco</w:t>
      </w:r>
      <w:proofErr w:type="spellEnd"/>
      <w:r>
        <w:rPr>
          <w:rFonts w:ascii="Book Antiqua" w:eastAsia="Book Antiqua" w:hAnsi="Book Antiqua" w:cs="Book Antiqua"/>
          <w:b/>
          <w:bCs/>
          <w:color w:val="000000"/>
        </w:rPr>
        <w:t xml:space="preserve"> WC</w:t>
      </w:r>
      <w:r>
        <w:rPr>
          <w:rFonts w:ascii="Book Antiqua" w:eastAsia="Book Antiqua" w:hAnsi="Book Antiqua" w:cs="Book Antiqua"/>
          <w:color w:val="000000"/>
        </w:rPr>
        <w:t xml:space="preserve">, Reilly JC, </w:t>
      </w:r>
      <w:proofErr w:type="spellStart"/>
      <w:r>
        <w:rPr>
          <w:rFonts w:ascii="Book Antiqua" w:eastAsia="Book Antiqua" w:hAnsi="Book Antiqua" w:cs="Book Antiqua"/>
          <w:color w:val="000000"/>
        </w:rPr>
        <w:t>Rusin</w:t>
      </w:r>
      <w:proofErr w:type="spellEnd"/>
      <w:r>
        <w:rPr>
          <w:rFonts w:ascii="Book Antiqua" w:eastAsia="Book Antiqua" w:hAnsi="Book Antiqua" w:cs="Book Antiqua"/>
          <w:color w:val="000000"/>
        </w:rPr>
        <w:t xml:space="preserve"> LC. Life-threatening hemorrhage and exsanguination from Crohn's disease. Report of four cases.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85-95 [PMID: 7813353 DOI: 10.1007/BF02053865]</w:t>
      </w:r>
    </w:p>
    <w:p w14:paraId="2196E5C8" w14:textId="77777777" w:rsidR="00725957" w:rsidRDefault="00741D4F">
      <w:pPr>
        <w:spacing w:line="360" w:lineRule="auto"/>
        <w:jc w:val="both"/>
      </w:pP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Kostka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Lukás</w:t>
      </w:r>
      <w:proofErr w:type="spellEnd"/>
      <w:r>
        <w:rPr>
          <w:rFonts w:ascii="Book Antiqua" w:eastAsia="Book Antiqua" w:hAnsi="Book Antiqua" w:cs="Book Antiqua"/>
          <w:color w:val="000000"/>
        </w:rPr>
        <w:t xml:space="preserve"> M. Massive, life-threatening bleeding in Crohn's disease.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168-174 [PMID: 15906908]</w:t>
      </w:r>
    </w:p>
    <w:p w14:paraId="34FA00CD" w14:textId="77777777" w:rsidR="00725957" w:rsidRDefault="00741D4F">
      <w:pPr>
        <w:spacing w:line="360" w:lineRule="auto"/>
        <w:jc w:val="both"/>
      </w:pP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Yoon J</w:t>
      </w:r>
      <w:r>
        <w:rPr>
          <w:rFonts w:ascii="Book Antiqua" w:eastAsia="Book Antiqua" w:hAnsi="Book Antiqua" w:cs="Book Antiqua"/>
          <w:color w:val="000000"/>
        </w:rPr>
        <w:t xml:space="preserve">, Kim DS, Kim YJ, Lee JW, Hong SW, Hwang HW, Hwang SW, Park SH, Yang DH, Ye BD,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JS, Myung SJ, Yang SK. Risk factors and prognostic value of acute severe lower gastrointestinal bleeding in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2353-2365 [PMID: 34040327 DOI: 10.3748/</w:t>
      </w:r>
      <w:proofErr w:type="gramStart"/>
      <w:r>
        <w:rPr>
          <w:rFonts w:ascii="Book Antiqua" w:eastAsia="Book Antiqua" w:hAnsi="Book Antiqua" w:cs="Book Antiqua"/>
          <w:color w:val="000000"/>
        </w:rPr>
        <w:t>wjg.v27.i</w:t>
      </w:r>
      <w:proofErr w:type="gramEnd"/>
      <w:r>
        <w:rPr>
          <w:rFonts w:ascii="Book Antiqua" w:eastAsia="Book Antiqua" w:hAnsi="Book Antiqua" w:cs="Book Antiqua"/>
          <w:color w:val="000000"/>
        </w:rPr>
        <w:t>19.2353]</w:t>
      </w:r>
    </w:p>
    <w:p w14:paraId="75FD7576" w14:textId="77777777" w:rsidR="00725957" w:rsidRDefault="00741D4F">
      <w:pPr>
        <w:spacing w:line="360" w:lineRule="auto"/>
        <w:jc w:val="both"/>
      </w:pPr>
      <w:r>
        <w:rPr>
          <w:rFonts w:ascii="Book Antiqua" w:eastAsia="宋体" w:hAnsi="Book Antiqua" w:cs="Book Antiqua" w:hint="eastAsia"/>
          <w:color w:val="000000"/>
          <w:lang w:eastAsia="zh-CN"/>
        </w:rPr>
        <w:t>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Mazor</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Maza</w:t>
      </w:r>
      <w:proofErr w:type="spellEnd"/>
      <w:r>
        <w:rPr>
          <w:rFonts w:ascii="Book Antiqua" w:eastAsia="Book Antiqua" w:hAnsi="Book Antiqua" w:cs="Book Antiqua"/>
          <w:color w:val="000000"/>
        </w:rPr>
        <w:t xml:space="preserve"> I, Kaufman E,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Karban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Eliakim R. Prediction of disease complication occurrence in Crohn's disease using phenotype and genotype parameters at diagnosis.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592-597 [PMID: 22115380 DOI: 10.1016/j.crohns.2011.06.002]</w:t>
      </w:r>
    </w:p>
    <w:p w14:paraId="17902A87"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Severs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Spekhorst</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Mangen</w:t>
      </w:r>
      <w:proofErr w:type="spellEnd"/>
      <w:r>
        <w:rPr>
          <w:rFonts w:ascii="Book Antiqua" w:eastAsia="Book Antiqua" w:hAnsi="Book Antiqua" w:cs="Book Antiqua"/>
          <w:color w:val="000000"/>
        </w:rPr>
        <w:t xml:space="preserve"> MJ, Dijkstra G,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-de Jong AE,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Bouma G,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JC, van der </w:t>
      </w:r>
      <w:proofErr w:type="spellStart"/>
      <w:r>
        <w:rPr>
          <w:rFonts w:ascii="Book Antiqua" w:eastAsia="Book Antiqua" w:hAnsi="Book Antiqua" w:cs="Book Antiqua"/>
          <w:color w:val="000000"/>
        </w:rPr>
        <w:t>Valk</w:t>
      </w:r>
      <w:proofErr w:type="spellEnd"/>
      <w:r>
        <w:rPr>
          <w:rFonts w:ascii="Book Antiqua" w:eastAsia="Book Antiqua" w:hAnsi="Book Antiqua" w:cs="Book Antiqua"/>
          <w:color w:val="000000"/>
        </w:rPr>
        <w:t xml:space="preserve"> ME, Romberg-Camps MJL, Clemens CHM, van de </w:t>
      </w:r>
      <w:proofErr w:type="spellStart"/>
      <w:r>
        <w:rPr>
          <w:rFonts w:ascii="Book Antiqua" w:eastAsia="Book Antiqua" w:hAnsi="Book Antiqua" w:cs="Book Antiqua"/>
          <w:color w:val="000000"/>
        </w:rPr>
        <w:t>Meeberg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Mahmmod</w:t>
      </w:r>
      <w:proofErr w:type="spellEnd"/>
      <w:r>
        <w:rPr>
          <w:rFonts w:ascii="Book Antiqua" w:eastAsia="Book Antiqua" w:hAnsi="Book Antiqua" w:cs="Book Antiqua"/>
          <w:color w:val="000000"/>
        </w:rPr>
        <w:t xml:space="preserve"> N, Jansen J, </w:t>
      </w:r>
      <w:proofErr w:type="spellStart"/>
      <w:r>
        <w:rPr>
          <w:rFonts w:ascii="Book Antiqua" w:eastAsia="Book Antiqua" w:hAnsi="Book Antiqua" w:cs="Book Antiqua"/>
          <w:color w:val="000000"/>
        </w:rPr>
        <w:t>Jharap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Oldenburg B, </w:t>
      </w:r>
      <w:proofErr w:type="spellStart"/>
      <w:r>
        <w:rPr>
          <w:rFonts w:ascii="Book Antiqua" w:eastAsia="Book Antiqua" w:hAnsi="Book Antiqua" w:cs="Book Antiqua"/>
          <w:color w:val="000000"/>
        </w:rPr>
        <w:t>Festen</w:t>
      </w:r>
      <w:proofErr w:type="spellEnd"/>
      <w:r>
        <w:rPr>
          <w:rFonts w:ascii="Book Antiqua" w:eastAsia="Book Antiqua" w:hAnsi="Book Antiqua" w:cs="Book Antiqua"/>
          <w:color w:val="000000"/>
        </w:rPr>
        <w:t xml:space="preserve"> EAM, </w:t>
      </w:r>
      <w:proofErr w:type="spellStart"/>
      <w:r>
        <w:rPr>
          <w:rFonts w:ascii="Book Antiqua" w:eastAsia="Book Antiqua" w:hAnsi="Book Antiqua" w:cs="Book Antiqua"/>
          <w:color w:val="000000"/>
        </w:rPr>
        <w:t>Fidder</w:t>
      </w:r>
      <w:proofErr w:type="spellEnd"/>
      <w:r>
        <w:rPr>
          <w:rFonts w:ascii="Book Antiqua" w:eastAsia="Book Antiqua" w:hAnsi="Book Antiqua" w:cs="Book Antiqua"/>
          <w:color w:val="000000"/>
        </w:rPr>
        <w:t xml:space="preserve"> HH. Sex-Related Differences </w:t>
      </w:r>
      <w:r>
        <w:rPr>
          <w:rFonts w:ascii="Book Antiqua" w:eastAsia="Book Antiqua" w:hAnsi="Book Antiqua" w:cs="Book Antiqua"/>
          <w:color w:val="000000"/>
        </w:rPr>
        <w:lastRenderedPageBreak/>
        <w:t xml:space="preserve">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Results of 2 Prospective Cohort Studies.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1298-1306 [PMID: 29688413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/izy004]</w:t>
      </w:r>
    </w:p>
    <w:p w14:paraId="10BC3DDC"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Aniwan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Eakpongpaisit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Imraporn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Amornsawadwatana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Infliximab stopped severe gastrointestinal bleeding in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2730-2734 [PMID: 22690085 DOI: 10.3748/</w:t>
      </w:r>
      <w:proofErr w:type="gramStart"/>
      <w:r>
        <w:rPr>
          <w:rFonts w:ascii="Book Antiqua" w:eastAsia="Book Antiqua" w:hAnsi="Book Antiqua" w:cs="Book Antiqua"/>
          <w:color w:val="000000"/>
        </w:rPr>
        <w:t>wjg.v18.i</w:t>
      </w:r>
      <w:proofErr w:type="gramEnd"/>
      <w:r>
        <w:rPr>
          <w:rFonts w:ascii="Book Antiqua" w:eastAsia="Book Antiqua" w:hAnsi="Book Antiqua" w:cs="Book Antiqua"/>
          <w:color w:val="000000"/>
        </w:rPr>
        <w:t>21.2730]</w:t>
      </w:r>
    </w:p>
    <w:p w14:paraId="209DD8F8"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Borghini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Oberti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Caronna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Trecca</w:t>
      </w:r>
      <w:proofErr w:type="spellEnd"/>
      <w:r>
        <w:rPr>
          <w:rFonts w:ascii="Book Antiqua" w:eastAsia="Book Antiqua" w:hAnsi="Book Antiqua" w:cs="Book Antiqua"/>
          <w:color w:val="000000"/>
        </w:rPr>
        <w:t xml:space="preserve"> A. Long-term Effects of Teduglutide on Intestinal Mucosa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Crohn's Disease and Short Bowel Syndrome: Clinical, Endoscopic and Histological Data Compared.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e152-e153 [PMID: 34255043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/izab171]</w:t>
      </w:r>
    </w:p>
    <w:p w14:paraId="629976D6"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Belaiche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Louis E,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Cabooter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Naegels</w:t>
      </w:r>
      <w:proofErr w:type="spellEnd"/>
      <w:r>
        <w:rPr>
          <w:rFonts w:ascii="Book Antiqua" w:eastAsia="Book Antiqua" w:hAnsi="Book Antiqua" w:cs="Book Antiqua"/>
          <w:color w:val="000000"/>
        </w:rPr>
        <w:t xml:space="preserve"> S, De Vos M, Fontaine F, </w:t>
      </w:r>
      <w:proofErr w:type="spellStart"/>
      <w:r>
        <w:rPr>
          <w:rFonts w:ascii="Book Antiqua" w:eastAsia="Book Antiqua" w:hAnsi="Book Antiqua" w:cs="Book Antiqua"/>
          <w:color w:val="000000"/>
        </w:rPr>
        <w:t>Schurmans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Baert</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Reuck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Fiasse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Holvoet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Schmit</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Outryve</w:t>
      </w:r>
      <w:proofErr w:type="spellEnd"/>
      <w:r>
        <w:rPr>
          <w:rFonts w:ascii="Book Antiqua" w:eastAsia="Book Antiqua" w:hAnsi="Book Antiqua" w:cs="Book Antiqua"/>
          <w:color w:val="000000"/>
        </w:rPr>
        <w:t xml:space="preserve"> M. Acute lower gastrointestinal bleeding in Crohn's disease: characteristics of a unique series of 34 patients. Belgian IBD Research Group.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2177-2181 [PMID: 10445546 DOI: 10.1111/j.1572-0241.</w:t>
      </w:r>
      <w:proofErr w:type="gramStart"/>
      <w:r>
        <w:rPr>
          <w:rFonts w:ascii="Book Antiqua" w:eastAsia="Book Antiqua" w:hAnsi="Book Antiqua" w:cs="Book Antiqua"/>
          <w:color w:val="000000"/>
        </w:rPr>
        <w:t>1999.01291.x</w:t>
      </w:r>
      <w:proofErr w:type="gramEnd"/>
      <w:r>
        <w:rPr>
          <w:rFonts w:ascii="Book Antiqua" w:eastAsia="Book Antiqua" w:hAnsi="Book Antiqua" w:cs="Book Antiqua"/>
          <w:color w:val="000000"/>
        </w:rPr>
        <w:t>]</w:t>
      </w:r>
    </w:p>
    <w:p w14:paraId="3470DA4B"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Paragomi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Moradi K, </w:t>
      </w:r>
      <w:proofErr w:type="spellStart"/>
      <w:r>
        <w:rPr>
          <w:rFonts w:ascii="Book Antiqua" w:eastAsia="Book Antiqua" w:hAnsi="Book Antiqua" w:cs="Book Antiqua"/>
          <w:color w:val="000000"/>
        </w:rPr>
        <w:t>Khosravi</w:t>
      </w:r>
      <w:proofErr w:type="spellEnd"/>
      <w:r>
        <w:rPr>
          <w:rFonts w:ascii="Book Antiqua" w:eastAsia="Book Antiqua" w:hAnsi="Book Antiqua" w:cs="Book Antiqua"/>
          <w:color w:val="000000"/>
        </w:rPr>
        <w:t xml:space="preserve"> P, Ansari R. Severe Lower Gastrointestinal Bleeding in a Patient with Crohn's Disease: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Case Report and the Review of Literature. </w:t>
      </w:r>
      <w:r>
        <w:rPr>
          <w:rFonts w:ascii="Book Antiqua" w:eastAsia="Book Antiqua" w:hAnsi="Book Antiqua" w:cs="Book Antiqua"/>
          <w:i/>
          <w:iCs/>
          <w:color w:val="000000"/>
        </w:rPr>
        <w:t>Acta Med Iran</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728-730 [PMID: 26786996]</w:t>
      </w:r>
    </w:p>
    <w:p w14:paraId="68732DF5"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Kim E</w:t>
      </w:r>
      <w:r>
        <w:rPr>
          <w:rFonts w:ascii="Book Antiqua" w:eastAsia="Book Antiqua" w:hAnsi="Book Antiqua" w:cs="Book Antiqua"/>
          <w:color w:val="000000"/>
        </w:rPr>
        <w:t xml:space="preserve">, Kang Y, Lee MJ, Park YN, Koh H. Life-threatening lower gastrointestinal hemorrhage in pediatric Crohn's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Hepatol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53-60 [PMID: 24010107 DOI: 10.5223/pghn.2013.16.1.53]</w:t>
      </w:r>
    </w:p>
    <w:p w14:paraId="25B7117B"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Papi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Gili L, </w:t>
      </w:r>
      <w:proofErr w:type="spellStart"/>
      <w:r>
        <w:rPr>
          <w:rFonts w:ascii="Book Antiqua" w:eastAsia="Book Antiqua" w:hAnsi="Book Antiqua" w:cs="Book Antiqua"/>
          <w:color w:val="000000"/>
        </w:rPr>
        <w:t>Tarquini</w:t>
      </w:r>
      <w:proofErr w:type="spellEnd"/>
      <w:r>
        <w:rPr>
          <w:rFonts w:ascii="Book Antiqua" w:eastAsia="Book Antiqua" w:hAnsi="Book Antiqua" w:cs="Book Antiqua"/>
          <w:color w:val="000000"/>
        </w:rPr>
        <w:t xml:space="preserve"> M, Antonelli G,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L. Infliximab for severe recurrent Crohn's disease presenting with massive gastrointestinal hemorrhage.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36</w:t>
      </w:r>
      <w:r>
        <w:rPr>
          <w:rFonts w:ascii="Book Antiqua" w:eastAsia="Book Antiqua" w:hAnsi="Book Antiqua" w:cs="Book Antiqua"/>
          <w:color w:val="000000"/>
        </w:rPr>
        <w:t>: 238-241 [PMID: 12590236 DOI: 10.1097/00004836-200303000-00011]</w:t>
      </w:r>
    </w:p>
    <w:p w14:paraId="7B2670B9" w14:textId="77777777" w:rsidR="00725957" w:rsidRDefault="00741D4F">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Kevans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Murthy S, </w:t>
      </w:r>
      <w:proofErr w:type="spellStart"/>
      <w:r>
        <w:rPr>
          <w:rFonts w:ascii="Book Antiqua" w:eastAsia="Book Antiqua" w:hAnsi="Book Antiqua" w:cs="Book Antiqua"/>
          <w:color w:val="000000"/>
        </w:rPr>
        <w:t>Mould</w:t>
      </w:r>
      <w:proofErr w:type="spellEnd"/>
      <w:r>
        <w:rPr>
          <w:rFonts w:ascii="Book Antiqua" w:eastAsia="Book Antiqua" w:hAnsi="Book Antiqua" w:cs="Book Antiqua"/>
          <w:color w:val="000000"/>
        </w:rPr>
        <w:t xml:space="preserve"> DR, Silverberg MS. Accelerated Clearance of Infliximab is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Treatment Failure in Patients With Corticosteroid-Refractory Acute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662-669 [PMID: 29659758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/jjy028]</w:t>
      </w:r>
    </w:p>
    <w:p w14:paraId="0CBF6FA2" w14:textId="77777777" w:rsidR="00725957" w:rsidRDefault="00741D4F">
      <w:pPr>
        <w:spacing w:line="360" w:lineRule="auto"/>
        <w:jc w:val="both"/>
      </w:pPr>
      <w:r>
        <w:rPr>
          <w:rFonts w:ascii="Book Antiqua" w:eastAsia="宋体" w:hAnsi="Book Antiqua" w:cs="Book Antiqua" w:hint="eastAsia"/>
          <w:color w:val="000000"/>
          <w:lang w:eastAsia="zh-CN"/>
        </w:rPr>
        <w:t>18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Brandse</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van den Brink GR, </w:t>
      </w:r>
      <w:proofErr w:type="spellStart"/>
      <w:r>
        <w:rPr>
          <w:rFonts w:ascii="Book Antiqua" w:eastAsia="Book Antiqua" w:hAnsi="Book Antiqua" w:cs="Book Antiqua"/>
          <w:color w:val="000000"/>
        </w:rPr>
        <w:t>Wildenberg</w:t>
      </w:r>
      <w:proofErr w:type="spellEnd"/>
      <w:r>
        <w:rPr>
          <w:rFonts w:ascii="Book Antiqua" w:eastAsia="Book Antiqua" w:hAnsi="Book Antiqua" w:cs="Book Antiqua"/>
          <w:color w:val="000000"/>
        </w:rPr>
        <w:t xml:space="preserve"> ME, van der </w:t>
      </w:r>
      <w:proofErr w:type="spellStart"/>
      <w:r>
        <w:rPr>
          <w:rFonts w:ascii="Book Antiqua" w:eastAsia="Book Antiqua" w:hAnsi="Book Antiqua" w:cs="Book Antiqua"/>
          <w:color w:val="000000"/>
        </w:rPr>
        <w:t>Kleij</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Rispens</w:t>
      </w:r>
      <w:proofErr w:type="spellEnd"/>
      <w:r>
        <w:rPr>
          <w:rFonts w:ascii="Book Antiqua" w:eastAsia="Book Antiqua" w:hAnsi="Book Antiqua" w:cs="Book Antiqua"/>
          <w:color w:val="000000"/>
        </w:rPr>
        <w:t xml:space="preserve"> T, Jansen JM, </w:t>
      </w:r>
      <w:proofErr w:type="spellStart"/>
      <w:r>
        <w:rPr>
          <w:rFonts w:ascii="Book Antiqua" w:eastAsia="Book Antiqua" w:hAnsi="Book Antiqua" w:cs="Book Antiqua"/>
          <w:color w:val="000000"/>
        </w:rPr>
        <w:t>Mathôt</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Loss of Infliximab </w:t>
      </w:r>
      <w:proofErr w:type="gramStart"/>
      <w:r>
        <w:rPr>
          <w:rFonts w:ascii="Book Antiqua" w:eastAsia="Book Antiqua" w:hAnsi="Book Antiqua" w:cs="Book Antiqua"/>
          <w:color w:val="000000"/>
        </w:rPr>
        <w:t>Into</w:t>
      </w:r>
      <w:proofErr w:type="gramEnd"/>
      <w:r>
        <w:rPr>
          <w:rFonts w:ascii="Book Antiqua" w:eastAsia="Book Antiqua" w:hAnsi="Book Antiqua" w:cs="Book Antiqua"/>
          <w:color w:val="000000"/>
        </w:rPr>
        <w:t xml:space="preserve"> Feces </w:t>
      </w:r>
      <w:r>
        <w:rPr>
          <w:rFonts w:ascii="Book Antiqua" w:eastAsia="Book Antiqua" w:hAnsi="Book Antiqua" w:cs="Book Antiqua"/>
          <w:color w:val="000000"/>
        </w:rPr>
        <w:lastRenderedPageBreak/>
        <w:t xml:space="preserve">Is Associated With Lack of Response to Therapy in Patients With Severe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350-</w:t>
      </w:r>
      <w:proofErr w:type="gramStart"/>
      <w:r>
        <w:rPr>
          <w:rFonts w:ascii="Book Antiqua" w:eastAsia="Book Antiqua" w:hAnsi="Book Antiqua" w:cs="Book Antiqua"/>
          <w:color w:val="000000"/>
        </w:rPr>
        <w:t>5.e</w:t>
      </w:r>
      <w:proofErr w:type="gramEnd"/>
      <w:r>
        <w:rPr>
          <w:rFonts w:ascii="Book Antiqua" w:eastAsia="Book Antiqua" w:hAnsi="Book Antiqua" w:cs="Book Antiqua"/>
          <w:color w:val="000000"/>
        </w:rPr>
        <w:t>2 [PMID: 25917786 DOI: 10.1053/j.gastro.2015.04.016]</w:t>
      </w:r>
    </w:p>
    <w:p w14:paraId="272A483C" w14:textId="77777777" w:rsidR="00725957" w:rsidRDefault="00741D4F">
      <w:pPr>
        <w:spacing w:line="360" w:lineRule="auto"/>
        <w:jc w:val="both"/>
      </w:pPr>
      <w:r>
        <w:rPr>
          <w:rFonts w:ascii="Book Antiqua" w:eastAsia="宋体" w:hAnsi="Book Antiqua" w:cs="Book Antiqua" w:hint="eastAsi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Ma D</w:t>
      </w:r>
      <w:r>
        <w:rPr>
          <w:rFonts w:ascii="Book Antiqua" w:eastAsia="Book Antiqua" w:hAnsi="Book Antiqua" w:cs="Book Antiqua"/>
          <w:color w:val="000000"/>
        </w:rPr>
        <w:t xml:space="preserve">, Wong W, </w:t>
      </w:r>
      <w:proofErr w:type="spellStart"/>
      <w:r>
        <w:rPr>
          <w:rFonts w:ascii="Book Antiqua" w:eastAsia="Book Antiqua" w:hAnsi="Book Antiqua" w:cs="Book Antiqua"/>
          <w:color w:val="000000"/>
        </w:rPr>
        <w:t>Aviado</w:t>
      </w:r>
      <w:proofErr w:type="spellEnd"/>
      <w:r>
        <w:rPr>
          <w:rFonts w:ascii="Book Antiqua" w:eastAsia="Book Antiqua" w:hAnsi="Book Antiqua" w:cs="Book Antiqua"/>
          <w:color w:val="000000"/>
        </w:rPr>
        <w:t xml:space="preserve"> J, Rodriguez C, Wu H. Safety and Tolerability of Accelerated Infliximab Infusions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352-354 [PMID: 30333541 DOI: 10.1038/s41395-018-0368-1]</w:t>
      </w:r>
    </w:p>
    <w:p w14:paraId="1C21E9FC"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Johnston A</w:t>
      </w:r>
      <w:r>
        <w:rPr>
          <w:rFonts w:ascii="Book Antiqua" w:eastAsia="Book Antiqua" w:hAnsi="Book Antiqua" w:cs="Book Antiqua"/>
          <w:color w:val="000000"/>
        </w:rPr>
        <w:t xml:space="preserve">, Natarajan S, Hayes M, MacDonald E, </w:t>
      </w:r>
      <w:proofErr w:type="spellStart"/>
      <w:r>
        <w:rPr>
          <w:rFonts w:ascii="Book Antiqua" w:eastAsia="Book Antiqua" w:hAnsi="Book Antiqua" w:cs="Book Antiqua"/>
          <w:color w:val="000000"/>
        </w:rPr>
        <w:t>Shorr</w:t>
      </w:r>
      <w:proofErr w:type="spellEnd"/>
      <w:r>
        <w:rPr>
          <w:rFonts w:ascii="Book Antiqua" w:eastAsia="Book Antiqua" w:hAnsi="Book Antiqua" w:cs="Book Antiqua"/>
          <w:color w:val="000000"/>
        </w:rPr>
        <w:t xml:space="preserve"> R. Accelerated induction regimens of TNF-alpha inhibitors in patients with inflammatory bowel disease: a scoping review protocol.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e019909 [PMID: 29382683 DOI: 10.1136/bmjopen-2017-019909]</w:t>
      </w:r>
    </w:p>
    <w:p w14:paraId="5C1A2743"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Gibson DJ</w:t>
      </w:r>
      <w:r>
        <w:rPr>
          <w:rFonts w:ascii="Book Antiqua" w:eastAsia="Book Antiqua" w:hAnsi="Book Antiqua" w:cs="Book Antiqua"/>
          <w:color w:val="000000"/>
        </w:rPr>
        <w:t xml:space="preserve">, Doherty J, McNally M, Campion J, Keegan D, Keogh A, Kennedy U, Byrne K, Egan LJ, McKiernan S, </w:t>
      </w:r>
      <w:proofErr w:type="spellStart"/>
      <w:r>
        <w:rPr>
          <w:rFonts w:ascii="Book Antiqua" w:eastAsia="Book Antiqua" w:hAnsi="Book Antiqua" w:cs="Book Antiqua"/>
          <w:color w:val="000000"/>
        </w:rPr>
        <w:t>MacCarthy</w:t>
      </w:r>
      <w:proofErr w:type="spellEnd"/>
      <w:r>
        <w:rPr>
          <w:rFonts w:ascii="Book Antiqua" w:eastAsia="Book Antiqua" w:hAnsi="Book Antiqua" w:cs="Book Antiqua"/>
          <w:color w:val="000000"/>
        </w:rPr>
        <w:t xml:space="preserve"> F, Sengupta S, Sheridan J, Mulcahy HE, Cullen G, Slattery E, </w:t>
      </w:r>
      <w:proofErr w:type="spellStart"/>
      <w:r>
        <w:rPr>
          <w:rFonts w:ascii="Book Antiqua" w:eastAsia="Book Antiqua" w:hAnsi="Book Antiqua" w:cs="Book Antiqua"/>
          <w:color w:val="000000"/>
        </w:rPr>
        <w:t>Kevans</w:t>
      </w:r>
      <w:proofErr w:type="spellEnd"/>
      <w:r>
        <w:rPr>
          <w:rFonts w:ascii="Book Antiqua" w:eastAsia="Book Antiqua" w:hAnsi="Book Antiqua" w:cs="Book Antiqua"/>
          <w:color w:val="000000"/>
        </w:rPr>
        <w:t xml:space="preserve"> D, Doherty GA. Comparison of medium to long-term outcomes of acute severe ulcerative colitis patients receiving accelerated and standard infliximab induction.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441-447 [PMID: 33104766 DOI: 10.1136/flgastro-2019-101335]</w:t>
      </w:r>
    </w:p>
    <w:p w14:paraId="72611073"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Gibson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Heetun</w:t>
      </w:r>
      <w:proofErr w:type="spellEnd"/>
      <w:r>
        <w:rPr>
          <w:rFonts w:ascii="Book Antiqua" w:eastAsia="Book Antiqua" w:hAnsi="Book Antiqua" w:cs="Book Antiqua"/>
          <w:color w:val="000000"/>
        </w:rPr>
        <w:t xml:space="preserve"> ZS, Redmond CE, Nanda KS, Keegan D, Byrne K, Mulcahy HE, Cullen G, Doherty GA. An accelerated infliximab induction regimen reduces the need for early colectomy in patients with acute severe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330-335.e1 [PMID: 25086187 DOI: 10.1016/j.cgh.2014.07.041]</w:t>
      </w:r>
    </w:p>
    <w:p w14:paraId="10C10730"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Deltenre</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Suray</w:t>
      </w:r>
      <w:proofErr w:type="spellEnd"/>
      <w:r>
        <w:rPr>
          <w:rFonts w:ascii="Book Antiqua" w:eastAsia="Book Antiqua" w:hAnsi="Book Antiqua" w:cs="Book Antiqua"/>
          <w:color w:val="000000"/>
        </w:rPr>
        <w:t xml:space="preserve"> N, Branche J,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Efficacy and safety of tumor necrosis factor antagonists in Crohn's disease: meta-analysis of placebo-controlled trials.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644-653 [PMID: 18550004 DOI: 10.1016/j.cgh.2008.03.014]</w:t>
      </w:r>
    </w:p>
    <w:p w14:paraId="583D7635"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Comerford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Bickston</w:t>
      </w:r>
      <w:proofErr w:type="spellEnd"/>
      <w:r>
        <w:rPr>
          <w:rFonts w:ascii="Book Antiqua" w:eastAsia="Book Antiqua" w:hAnsi="Book Antiqua" w:cs="Book Antiqua"/>
          <w:color w:val="000000"/>
        </w:rPr>
        <w:t xml:space="preserve"> SJ. Treatment of luminal and fistulizing Crohn's disease with infliximab.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2004; </w:t>
      </w:r>
      <w:r>
        <w:rPr>
          <w:rFonts w:ascii="Book Antiqua" w:eastAsia="Book Antiqua" w:hAnsi="Book Antiqua" w:cs="Book Antiqua"/>
          <w:b/>
          <w:bCs/>
          <w:color w:val="000000"/>
        </w:rPr>
        <w:t>33</w:t>
      </w:r>
      <w:r>
        <w:rPr>
          <w:rFonts w:ascii="Book Antiqua" w:eastAsia="Book Antiqua" w:hAnsi="Book Antiqua" w:cs="Book Antiqua"/>
          <w:color w:val="000000"/>
        </w:rPr>
        <w:t>: 387-406, xi [PMID: 15177545 DOI: 10.1016/j.gtc.2004.02.014]</w:t>
      </w:r>
    </w:p>
    <w:p w14:paraId="48ECAAD1" w14:textId="77777777" w:rsidR="00725957" w:rsidRDefault="00741D4F">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Rofaiel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Kohli S, Mura M, Hosseini-Moghaddam SM. A 53-year-old man with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respiratory failure, consistent with infliximab-induced acute interstitial </w:t>
      </w:r>
      <w:r>
        <w:rPr>
          <w:rFonts w:ascii="Book Antiqua" w:eastAsia="Book Antiqua" w:hAnsi="Book Antiqua" w:cs="Book Antiqua"/>
          <w:color w:val="000000"/>
        </w:rPr>
        <w:lastRenderedPageBreak/>
        <w:t xml:space="preserve">pneumonitis after an accelerated induction dosing schedule.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xml:space="preserve"> [PMID: 28500116 DOI: 10.1136/bcr-2017-219956]</w:t>
      </w:r>
    </w:p>
    <w:p w14:paraId="3A61EC6B" w14:textId="77777777" w:rsidR="00725957" w:rsidRDefault="00725957">
      <w:pPr>
        <w:spacing w:line="360" w:lineRule="auto"/>
        <w:jc w:val="both"/>
        <w:sectPr w:rsidR="00725957">
          <w:pgSz w:w="12240" w:h="15840"/>
          <w:pgMar w:top="1440" w:right="1440" w:bottom="1440" w:left="1440" w:header="720" w:footer="720" w:gutter="0"/>
          <w:cols w:space="720"/>
          <w:docGrid w:linePitch="360"/>
        </w:sectPr>
      </w:pPr>
    </w:p>
    <w:p w14:paraId="59B78C34" w14:textId="77777777" w:rsidR="00725957" w:rsidRDefault="00741D4F">
      <w:pPr>
        <w:spacing w:line="360" w:lineRule="auto"/>
        <w:jc w:val="both"/>
      </w:pPr>
      <w:r>
        <w:rPr>
          <w:rFonts w:ascii="Book Antiqua" w:eastAsia="Book Antiqua" w:hAnsi="Book Antiqua" w:cs="Book Antiqua"/>
          <w:b/>
          <w:color w:val="000000"/>
        </w:rPr>
        <w:lastRenderedPageBreak/>
        <w:t>Footnotes</w:t>
      </w:r>
    </w:p>
    <w:p w14:paraId="718A7DBB" w14:textId="77777777" w:rsidR="00725957" w:rsidRDefault="00741D4F">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9065CC7" w14:textId="77777777" w:rsidR="00725957" w:rsidRDefault="00725957">
      <w:pPr>
        <w:spacing w:line="360" w:lineRule="auto"/>
        <w:jc w:val="both"/>
      </w:pPr>
    </w:p>
    <w:p w14:paraId="34222339" w14:textId="77777777" w:rsidR="00725957" w:rsidRDefault="00741D4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1CAE0EE3" w14:textId="77777777" w:rsidR="00725957" w:rsidRDefault="00725957">
      <w:pPr>
        <w:spacing w:line="360" w:lineRule="auto"/>
        <w:jc w:val="both"/>
      </w:pPr>
    </w:p>
    <w:p w14:paraId="5C7DD163" w14:textId="77777777" w:rsidR="00725957" w:rsidRDefault="00741D4F">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1D6A246" w14:textId="77777777" w:rsidR="00725957" w:rsidRDefault="00725957">
      <w:pPr>
        <w:spacing w:line="360" w:lineRule="auto"/>
        <w:jc w:val="both"/>
      </w:pPr>
    </w:p>
    <w:p w14:paraId="021C3312" w14:textId="77777777" w:rsidR="00725957" w:rsidRDefault="00741D4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DFF2A3" w14:textId="77777777" w:rsidR="00725957" w:rsidRDefault="00725957">
      <w:pPr>
        <w:spacing w:line="360" w:lineRule="auto"/>
        <w:jc w:val="both"/>
      </w:pPr>
    </w:p>
    <w:p w14:paraId="406C1A6E" w14:textId="77777777" w:rsidR="00725957" w:rsidRDefault="00741D4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E3EB5D2" w14:textId="77777777" w:rsidR="00725957" w:rsidRDefault="00741D4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6D1F42F" w14:textId="77777777" w:rsidR="00725957" w:rsidRDefault="00725957">
      <w:pPr>
        <w:spacing w:line="360" w:lineRule="auto"/>
        <w:jc w:val="both"/>
      </w:pPr>
    </w:p>
    <w:p w14:paraId="0F918013" w14:textId="77777777" w:rsidR="00725957" w:rsidRDefault="00741D4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19, 2021</w:t>
      </w:r>
    </w:p>
    <w:p w14:paraId="5BEB19F0" w14:textId="77777777" w:rsidR="00725957" w:rsidRDefault="00741D4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16, 2021</w:t>
      </w:r>
    </w:p>
    <w:p w14:paraId="654EFF80" w14:textId="61F22EB5" w:rsidR="00725957" w:rsidRDefault="00741D4F">
      <w:pPr>
        <w:spacing w:line="360" w:lineRule="auto"/>
        <w:jc w:val="both"/>
      </w:pPr>
      <w:r>
        <w:rPr>
          <w:rFonts w:ascii="Book Antiqua" w:eastAsia="Book Antiqua" w:hAnsi="Book Antiqua" w:cs="Book Antiqua"/>
          <w:b/>
          <w:color w:val="000000"/>
        </w:rPr>
        <w:t xml:space="preserve">Article in press: </w:t>
      </w:r>
    </w:p>
    <w:p w14:paraId="22ACC03F" w14:textId="77777777" w:rsidR="00725957" w:rsidRDefault="00725957">
      <w:pPr>
        <w:spacing w:line="360" w:lineRule="auto"/>
        <w:jc w:val="both"/>
      </w:pPr>
    </w:p>
    <w:p w14:paraId="5857F632" w14:textId="77777777" w:rsidR="00725957" w:rsidRDefault="00741D4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18CB6AD" w14:textId="77777777" w:rsidR="00725957" w:rsidRDefault="00741D4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48F4DF" w14:textId="77777777" w:rsidR="00725957" w:rsidRDefault="00741D4F">
      <w:pPr>
        <w:spacing w:line="360" w:lineRule="auto"/>
        <w:jc w:val="both"/>
      </w:pPr>
      <w:r>
        <w:rPr>
          <w:rFonts w:ascii="Book Antiqua" w:eastAsia="Book Antiqua" w:hAnsi="Book Antiqua" w:cs="Book Antiqua"/>
          <w:b/>
          <w:color w:val="000000"/>
        </w:rPr>
        <w:t>Peer-review report’s scientific quality classification</w:t>
      </w:r>
    </w:p>
    <w:p w14:paraId="5FE6E9AC" w14:textId="77777777" w:rsidR="00725957" w:rsidRDefault="00741D4F">
      <w:pPr>
        <w:spacing w:line="360" w:lineRule="auto"/>
        <w:jc w:val="both"/>
      </w:pPr>
      <w:r>
        <w:rPr>
          <w:rFonts w:ascii="Book Antiqua" w:eastAsia="Book Antiqua" w:hAnsi="Book Antiqua" w:cs="Book Antiqua"/>
          <w:color w:val="000000"/>
        </w:rPr>
        <w:t>Grade A (Excellent): 0</w:t>
      </w:r>
    </w:p>
    <w:p w14:paraId="389F6372" w14:textId="77777777" w:rsidR="00725957" w:rsidRDefault="00741D4F">
      <w:pPr>
        <w:spacing w:line="360" w:lineRule="auto"/>
        <w:jc w:val="both"/>
      </w:pPr>
      <w:r>
        <w:rPr>
          <w:rFonts w:ascii="Book Antiqua" w:eastAsia="Book Antiqua" w:hAnsi="Book Antiqua" w:cs="Book Antiqua"/>
          <w:color w:val="000000"/>
        </w:rPr>
        <w:t>Grade B (Very good): B</w:t>
      </w:r>
    </w:p>
    <w:p w14:paraId="55B6DED6" w14:textId="77777777" w:rsidR="00725957" w:rsidRDefault="00741D4F">
      <w:pPr>
        <w:spacing w:line="360" w:lineRule="auto"/>
        <w:jc w:val="both"/>
      </w:pPr>
      <w:r>
        <w:rPr>
          <w:rFonts w:ascii="Book Antiqua" w:eastAsia="Book Antiqua" w:hAnsi="Book Antiqua" w:cs="Book Antiqua"/>
          <w:color w:val="000000"/>
        </w:rPr>
        <w:lastRenderedPageBreak/>
        <w:t>Grade C (Good): 0</w:t>
      </w:r>
    </w:p>
    <w:p w14:paraId="638F8A16" w14:textId="77777777" w:rsidR="00725957" w:rsidRDefault="00741D4F">
      <w:pPr>
        <w:spacing w:line="360" w:lineRule="auto"/>
        <w:jc w:val="both"/>
      </w:pPr>
      <w:r>
        <w:rPr>
          <w:rFonts w:ascii="Book Antiqua" w:eastAsia="Book Antiqua" w:hAnsi="Book Antiqua" w:cs="Book Antiqua"/>
          <w:color w:val="000000"/>
        </w:rPr>
        <w:t>Grade D (Fair): 0</w:t>
      </w:r>
    </w:p>
    <w:p w14:paraId="14B15FBC" w14:textId="77777777" w:rsidR="00725957" w:rsidRDefault="00741D4F">
      <w:pPr>
        <w:spacing w:line="360" w:lineRule="auto"/>
        <w:jc w:val="both"/>
      </w:pPr>
      <w:r>
        <w:rPr>
          <w:rFonts w:ascii="Book Antiqua" w:eastAsia="Book Antiqua" w:hAnsi="Book Antiqua" w:cs="Book Antiqua"/>
          <w:color w:val="000000"/>
        </w:rPr>
        <w:t>Grade E (Poor): 0</w:t>
      </w:r>
    </w:p>
    <w:p w14:paraId="73B27ECB" w14:textId="77777777" w:rsidR="00725957" w:rsidRDefault="00725957">
      <w:pPr>
        <w:spacing w:line="360" w:lineRule="auto"/>
        <w:jc w:val="both"/>
      </w:pPr>
    </w:p>
    <w:p w14:paraId="21B7273C" w14:textId="30AC9043" w:rsidR="00725957" w:rsidRDefault="00741D4F">
      <w:pPr>
        <w:spacing w:line="360" w:lineRule="auto"/>
        <w:jc w:val="both"/>
        <w:sectPr w:rsidR="0072595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F825AB">
        <w:rPr>
          <w:rFonts w:ascii="Book Antiqua" w:eastAsia="Book Antiqua" w:hAnsi="Book Antiqua" w:cs="Book Antiqua"/>
          <w:b/>
          <w:color w:val="000000"/>
        </w:rPr>
        <w:t xml:space="preserve"> </w:t>
      </w:r>
      <w:r w:rsidR="00F825AB" w:rsidRPr="00F825A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825AB">
        <w:rPr>
          <w:rFonts w:ascii="Book Antiqua" w:eastAsia="Book Antiqua" w:hAnsi="Book Antiqua" w:cs="Book Antiqua"/>
          <w:color w:val="000000"/>
        </w:rPr>
        <w:t>Wang JL</w:t>
      </w:r>
    </w:p>
    <w:p w14:paraId="0A68FB72" w14:textId="2F582424" w:rsidR="00725957" w:rsidRDefault="00741D4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36F383E" w14:textId="2F630A28" w:rsidR="000B7DEF" w:rsidRDefault="000B7DEF">
      <w:pPr>
        <w:spacing w:line="360" w:lineRule="auto"/>
        <w:jc w:val="both"/>
      </w:pPr>
      <w:r>
        <w:rPr>
          <w:noProof/>
        </w:rPr>
        <w:drawing>
          <wp:inline distT="0" distB="0" distL="0" distR="0" wp14:anchorId="05897368" wp14:editId="466A4CA2">
            <wp:extent cx="5807475" cy="18474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7475" cy="1847494"/>
                    </a:xfrm>
                    <a:prstGeom prst="rect">
                      <a:avLst/>
                    </a:prstGeom>
                  </pic:spPr>
                </pic:pic>
              </a:graphicData>
            </a:graphic>
          </wp:inline>
        </w:drawing>
      </w:r>
    </w:p>
    <w:p w14:paraId="7883054D" w14:textId="770AB498"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 Endoscopic findings</w:t>
      </w:r>
      <w:r w:rsidR="004A4B7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(15 July 2020). </w:t>
      </w:r>
      <w:r>
        <w:rPr>
          <w:rFonts w:ascii="Book Antiqua" w:eastAsia="Book Antiqua" w:hAnsi="Book Antiqua" w:cs="Book Antiqua"/>
          <w:color w:val="000000"/>
          <w:szCs w:val="22"/>
        </w:rPr>
        <w:t>A: Multiple inflammation of the colon; B: Sigmoid colon ulcer with bleeding; C: Hemostasis under endoscopy.</w:t>
      </w:r>
    </w:p>
    <w:p w14:paraId="70BF31F0" w14:textId="71EBB4CD" w:rsidR="000B7DEF" w:rsidRDefault="000B7DEF">
      <w:pPr>
        <w:spacing w:line="360" w:lineRule="auto"/>
        <w:jc w:val="both"/>
        <w:rPr>
          <w:rFonts w:ascii="Book Antiqua" w:eastAsia="Book Antiqua" w:hAnsi="Book Antiqua" w:cs="Book Antiqua"/>
          <w:color w:val="000000"/>
          <w:szCs w:val="22"/>
        </w:rPr>
      </w:pPr>
    </w:p>
    <w:p w14:paraId="7A841CF9" w14:textId="527BBF4D" w:rsidR="000B7DEF" w:rsidRDefault="000B7DEF">
      <w:pPr>
        <w:spacing w:line="360" w:lineRule="auto"/>
        <w:jc w:val="both"/>
      </w:pPr>
      <w:r>
        <w:rPr>
          <w:noProof/>
        </w:rPr>
        <w:drawing>
          <wp:inline distT="0" distB="0" distL="0" distR="0" wp14:anchorId="7066D006" wp14:editId="585316D0">
            <wp:extent cx="4527293" cy="183629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7293" cy="1836297"/>
                    </a:xfrm>
                    <a:prstGeom prst="rect">
                      <a:avLst/>
                    </a:prstGeom>
                  </pic:spPr>
                </pic:pic>
              </a:graphicData>
            </a:graphic>
          </wp:inline>
        </w:drawing>
      </w:r>
    </w:p>
    <w:p w14:paraId="556F405A" w14:textId="1B88C1FC"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2 Computed tomography</w:t>
      </w:r>
      <w:r w:rsidR="004A4B7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(18 July 2020). </w:t>
      </w:r>
      <w:r w:rsidR="00713989" w:rsidRPr="00713989">
        <w:rPr>
          <w:rFonts w:ascii="Book Antiqua" w:eastAsia="Book Antiqua" w:hAnsi="Book Antiqua" w:cs="Book Antiqua"/>
          <w:color w:val="000000"/>
          <w:szCs w:val="22"/>
        </w:rPr>
        <w:t xml:space="preserve">A: </w:t>
      </w:r>
      <w:r w:rsidRPr="00713989">
        <w:rPr>
          <w:rFonts w:ascii="Book Antiqua" w:eastAsia="Book Antiqua" w:hAnsi="Book Antiqua" w:cs="Book Antiqua"/>
          <w:color w:val="000000"/>
          <w:szCs w:val="22"/>
        </w:rPr>
        <w:t>T</w:t>
      </w:r>
      <w:r>
        <w:rPr>
          <w:rFonts w:ascii="Book Antiqua" w:eastAsia="Book Antiqua" w:hAnsi="Book Antiqua" w:cs="Book Antiqua"/>
          <w:color w:val="000000"/>
          <w:szCs w:val="22"/>
        </w:rPr>
        <w:t>hickened walls of the small intestine</w:t>
      </w:r>
      <w:r w:rsidR="0071398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713989">
        <w:rPr>
          <w:rFonts w:ascii="Book Antiqua" w:eastAsia="Book Antiqua" w:hAnsi="Book Antiqua" w:cs="Book Antiqua"/>
          <w:color w:val="000000"/>
          <w:szCs w:val="22"/>
        </w:rPr>
        <w:t xml:space="preserve">B: </w:t>
      </w:r>
      <w:r w:rsidR="00713989" w:rsidRPr="00713989">
        <w:rPr>
          <w:rFonts w:ascii="Book Antiqua" w:eastAsia="Book Antiqua" w:hAnsi="Book Antiqua" w:cs="Book Antiqua"/>
          <w:color w:val="000000"/>
          <w:szCs w:val="22"/>
        </w:rPr>
        <w:t>T</w:t>
      </w:r>
      <w:r w:rsidR="00713989">
        <w:rPr>
          <w:rFonts w:ascii="Book Antiqua" w:eastAsia="Book Antiqua" w:hAnsi="Book Antiqua" w:cs="Book Antiqua"/>
          <w:color w:val="000000"/>
          <w:szCs w:val="22"/>
        </w:rPr>
        <w:t xml:space="preserve">hickened walls of </w:t>
      </w:r>
      <w:r>
        <w:rPr>
          <w:rFonts w:ascii="Book Antiqua" w:eastAsia="Book Antiqua" w:hAnsi="Book Antiqua" w:cs="Book Antiqua"/>
          <w:color w:val="000000"/>
          <w:szCs w:val="22"/>
        </w:rPr>
        <w:t>colon.</w:t>
      </w:r>
    </w:p>
    <w:p w14:paraId="1DC832CA" w14:textId="24513944" w:rsidR="000B7DEF" w:rsidRDefault="000B7DEF">
      <w:pPr>
        <w:spacing w:line="360" w:lineRule="auto"/>
        <w:jc w:val="both"/>
        <w:rPr>
          <w:rFonts w:ascii="Book Antiqua" w:eastAsia="Book Antiqua" w:hAnsi="Book Antiqua" w:cs="Book Antiqua"/>
          <w:color w:val="000000"/>
          <w:szCs w:val="22"/>
        </w:rPr>
      </w:pPr>
    </w:p>
    <w:p w14:paraId="5B0E9CED" w14:textId="54747686" w:rsidR="000B7DEF" w:rsidRDefault="000B7DEF">
      <w:pPr>
        <w:spacing w:line="360" w:lineRule="auto"/>
        <w:jc w:val="both"/>
      </w:pPr>
      <w:r>
        <w:rPr>
          <w:noProof/>
        </w:rPr>
        <w:drawing>
          <wp:inline distT="0" distB="0" distL="0" distR="0" wp14:anchorId="12F3D3A4" wp14:editId="519A9DE9">
            <wp:extent cx="4407859" cy="18362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7859" cy="1836297"/>
                    </a:xfrm>
                    <a:prstGeom prst="rect">
                      <a:avLst/>
                    </a:prstGeom>
                  </pic:spPr>
                </pic:pic>
              </a:graphicData>
            </a:graphic>
          </wp:inline>
        </w:drawing>
      </w:r>
    </w:p>
    <w:p w14:paraId="28048D65" w14:textId="106F6C85"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lastRenderedPageBreak/>
        <w:t>Figure 3 Pathology.</w:t>
      </w:r>
      <w:r>
        <w:rPr>
          <w:rFonts w:ascii="Book Antiqua" w:eastAsia="Book Antiqua" w:hAnsi="Book Antiqua" w:cs="Book Antiqua"/>
          <w:color w:val="000000"/>
          <w:szCs w:val="22"/>
        </w:rPr>
        <w:t> </w:t>
      </w:r>
      <w:r w:rsidR="001A7EE4">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Acute on chronic inflammation with granulation tissue, consistent with </w:t>
      </w:r>
      <w:r w:rsidR="000B7DEF" w:rsidRPr="000B7DEF">
        <w:rPr>
          <w:rFonts w:ascii="Book Antiqua" w:eastAsia="Book Antiqua" w:hAnsi="Book Antiqua" w:cs="Book Antiqua"/>
          <w:color w:val="000000"/>
          <w:szCs w:val="22"/>
        </w:rPr>
        <w:t>Crohn's disease</w:t>
      </w:r>
      <w:r w:rsidR="001A7EE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A7EE4">
        <w:rPr>
          <w:rFonts w:ascii="Book Antiqua" w:eastAsia="Book Antiqua" w:hAnsi="Book Antiqua" w:cs="Book Antiqua"/>
          <w:color w:val="000000"/>
          <w:szCs w:val="22"/>
        </w:rPr>
        <w:t>B: C</w:t>
      </w:r>
      <w:r w:rsidR="000B7DEF" w:rsidRPr="000B7DEF">
        <w:rPr>
          <w:rFonts w:ascii="Book Antiqua" w:eastAsia="Book Antiqua" w:hAnsi="Book Antiqua" w:cs="Book Antiqua"/>
          <w:color w:val="000000"/>
          <w:szCs w:val="22"/>
        </w:rPr>
        <w:t>ytomegalovirus</w:t>
      </w:r>
      <w:r>
        <w:rPr>
          <w:rFonts w:ascii="Book Antiqua" w:eastAsia="Book Antiqua" w:hAnsi="Book Antiqua" w:cs="Book Antiqua"/>
          <w:color w:val="000000"/>
          <w:szCs w:val="22"/>
        </w:rPr>
        <w:t xml:space="preserve"> immunohistochemical staining and acid-fast staining were negative.</w:t>
      </w:r>
    </w:p>
    <w:p w14:paraId="7177B655" w14:textId="189ACC40" w:rsidR="000B7DEF" w:rsidRDefault="000B7DEF">
      <w:pPr>
        <w:spacing w:line="360" w:lineRule="auto"/>
        <w:jc w:val="both"/>
        <w:rPr>
          <w:rFonts w:ascii="Book Antiqua" w:eastAsia="Book Antiqua" w:hAnsi="Book Antiqua" w:cs="Book Antiqua"/>
          <w:color w:val="000000"/>
          <w:szCs w:val="22"/>
        </w:rPr>
      </w:pPr>
    </w:p>
    <w:p w14:paraId="059A5FFC" w14:textId="3BEB4CC1" w:rsidR="000B7DEF" w:rsidRDefault="000B7DEF">
      <w:pPr>
        <w:spacing w:line="360" w:lineRule="auto"/>
        <w:jc w:val="both"/>
      </w:pPr>
      <w:r>
        <w:rPr>
          <w:noProof/>
        </w:rPr>
        <w:drawing>
          <wp:inline distT="0" distB="0" distL="0" distR="0" wp14:anchorId="4CEC5AFC" wp14:editId="093621A0">
            <wp:extent cx="4182054" cy="183629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2054" cy="1836297"/>
                    </a:xfrm>
                    <a:prstGeom prst="rect">
                      <a:avLst/>
                    </a:prstGeom>
                  </pic:spPr>
                </pic:pic>
              </a:graphicData>
            </a:graphic>
          </wp:inline>
        </w:drawing>
      </w:r>
    </w:p>
    <w:p w14:paraId="51B12738" w14:textId="7871D165"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4 Endoscopic findings</w:t>
      </w:r>
      <w:r w:rsidR="004A4B7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(25 July 2020). </w:t>
      </w:r>
      <w:r w:rsidR="004826C9" w:rsidRPr="004826C9">
        <w:rPr>
          <w:rFonts w:ascii="Book Antiqua" w:eastAsia="Book Antiqua" w:hAnsi="Book Antiqua" w:cs="Book Antiqua"/>
          <w:color w:val="000000"/>
          <w:szCs w:val="22"/>
        </w:rPr>
        <w:t xml:space="preserve">A, B: </w:t>
      </w:r>
      <w:r>
        <w:rPr>
          <w:rFonts w:ascii="Book Antiqua" w:eastAsia="Book Antiqua" w:hAnsi="Book Antiqua" w:cs="Book Antiqua"/>
          <w:color w:val="000000"/>
          <w:szCs w:val="22"/>
        </w:rPr>
        <w:t>Multiple ulcers with hemorrhage.</w:t>
      </w:r>
    </w:p>
    <w:p w14:paraId="38CB3596" w14:textId="66D385BE" w:rsidR="000B7DEF" w:rsidRDefault="000B7DEF">
      <w:pPr>
        <w:spacing w:line="360" w:lineRule="auto"/>
        <w:jc w:val="both"/>
        <w:rPr>
          <w:rFonts w:ascii="Book Antiqua" w:eastAsia="Book Antiqua" w:hAnsi="Book Antiqua" w:cs="Book Antiqua"/>
          <w:color w:val="000000"/>
          <w:szCs w:val="22"/>
        </w:rPr>
      </w:pPr>
    </w:p>
    <w:p w14:paraId="5BBECA73" w14:textId="08076417" w:rsidR="000B7DEF" w:rsidRDefault="000B7DEF">
      <w:pPr>
        <w:spacing w:line="360" w:lineRule="auto"/>
        <w:jc w:val="both"/>
      </w:pPr>
      <w:r>
        <w:rPr>
          <w:noProof/>
        </w:rPr>
        <w:drawing>
          <wp:inline distT="0" distB="0" distL="0" distR="0" wp14:anchorId="1E976F58" wp14:editId="701E8D6B">
            <wp:extent cx="4161526" cy="17467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61526" cy="1746721"/>
                    </a:xfrm>
                    <a:prstGeom prst="rect">
                      <a:avLst/>
                    </a:prstGeom>
                  </pic:spPr>
                </pic:pic>
              </a:graphicData>
            </a:graphic>
          </wp:inline>
        </w:drawing>
      </w:r>
    </w:p>
    <w:p w14:paraId="143A6CC8" w14:textId="2A2EA66D" w:rsidR="00725957" w:rsidRDefault="00741D4F">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5 Endoscopic findings</w:t>
      </w:r>
      <w:r w:rsidR="004A4B7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 xml:space="preserve">(8 </w:t>
      </w:r>
      <w:proofErr w:type="spellStart"/>
      <w:r>
        <w:rPr>
          <w:rFonts w:ascii="Book Antiqua" w:eastAsia="Book Antiqua" w:hAnsi="Book Antiqua" w:cs="Book Antiqua"/>
          <w:b/>
          <w:bCs/>
          <w:color w:val="000000"/>
          <w:szCs w:val="22"/>
        </w:rPr>
        <w:t>wk</w:t>
      </w:r>
      <w:proofErr w:type="spellEnd"/>
      <w:r>
        <w:rPr>
          <w:rFonts w:ascii="Book Antiqua" w:eastAsia="Book Antiqua" w:hAnsi="Book Antiqua" w:cs="Book Antiqua"/>
          <w:b/>
          <w:bCs/>
          <w:color w:val="000000"/>
          <w:szCs w:val="22"/>
        </w:rPr>
        <w:t xml:space="preserve"> after </w:t>
      </w:r>
      <w:r w:rsidR="0097712E" w:rsidRPr="0097712E">
        <w:rPr>
          <w:rFonts w:ascii="Book Antiqua" w:eastAsia="Book Antiqua" w:hAnsi="Book Antiqua" w:cs="Book Antiqua"/>
          <w:b/>
          <w:bCs/>
          <w:color w:val="000000"/>
          <w:szCs w:val="22"/>
        </w:rPr>
        <w:t>accelerated IFX induction</w:t>
      </w:r>
      <w:r>
        <w:rPr>
          <w:rFonts w:ascii="Book Antiqua" w:eastAsia="Book Antiqua" w:hAnsi="Book Antiqua" w:cs="Book Antiqua"/>
          <w:b/>
          <w:bCs/>
          <w:color w:val="000000"/>
          <w:szCs w:val="22"/>
        </w:rPr>
        <w:t xml:space="preserve">). </w:t>
      </w:r>
      <w:r w:rsidR="004826C9" w:rsidRPr="004826C9">
        <w:rPr>
          <w:rFonts w:ascii="Book Antiqua" w:eastAsia="Book Antiqua" w:hAnsi="Book Antiqua" w:cs="Book Antiqua"/>
          <w:color w:val="000000"/>
          <w:szCs w:val="22"/>
        </w:rPr>
        <w:t xml:space="preserve">A, B: </w:t>
      </w:r>
      <w:r>
        <w:rPr>
          <w:rFonts w:ascii="Book Antiqua" w:eastAsia="Book Antiqua" w:hAnsi="Book Antiqua" w:cs="Book Antiqua"/>
          <w:color w:val="000000"/>
          <w:szCs w:val="22"/>
        </w:rPr>
        <w:t>Eight weeks after accelerated IFX induction therapy, colonoscopy showed mucosal healing.</w:t>
      </w:r>
      <w:r w:rsidR="0097712E" w:rsidRPr="0097712E">
        <w:t xml:space="preserve"> </w:t>
      </w:r>
      <w:r w:rsidR="0097712E">
        <w:rPr>
          <w:rFonts w:ascii="Book Antiqua" w:eastAsia="Book Antiqua" w:hAnsi="Book Antiqua" w:cs="Book Antiqua"/>
          <w:color w:val="000000"/>
          <w:szCs w:val="22"/>
        </w:rPr>
        <w:t>IFX:</w:t>
      </w:r>
      <w:r w:rsidR="0097712E" w:rsidRPr="0097712E">
        <w:rPr>
          <w:rFonts w:ascii="Book Antiqua" w:eastAsia="Book Antiqua" w:hAnsi="Book Antiqua" w:cs="Book Antiqua"/>
          <w:color w:val="000000"/>
          <w:szCs w:val="22"/>
        </w:rPr>
        <w:t xml:space="preserve"> </w:t>
      </w:r>
      <w:r w:rsidR="0097712E">
        <w:rPr>
          <w:rFonts w:ascii="Book Antiqua" w:eastAsia="Book Antiqua" w:hAnsi="Book Antiqua" w:cs="Book Antiqua"/>
          <w:color w:val="000000"/>
          <w:szCs w:val="22"/>
        </w:rPr>
        <w:t>A</w:t>
      </w:r>
      <w:r w:rsidR="0097712E" w:rsidRPr="0097712E">
        <w:rPr>
          <w:rFonts w:ascii="Book Antiqua" w:eastAsia="Book Antiqua" w:hAnsi="Book Antiqua" w:cs="Book Antiqua"/>
          <w:color w:val="000000"/>
          <w:szCs w:val="22"/>
        </w:rPr>
        <w:t>nti-TNFα antibody</w:t>
      </w:r>
      <w:r w:rsidR="004826C9">
        <w:rPr>
          <w:rFonts w:ascii="Book Antiqua" w:eastAsia="Book Antiqua" w:hAnsi="Book Antiqua" w:cs="Book Antiqua"/>
          <w:color w:val="000000"/>
          <w:szCs w:val="22"/>
        </w:rPr>
        <w:t>.</w:t>
      </w:r>
    </w:p>
    <w:p w14:paraId="092DB0F0" w14:textId="38E9944C" w:rsidR="000B7DEF" w:rsidRDefault="000B7DEF">
      <w:pPr>
        <w:spacing w:line="360" w:lineRule="auto"/>
        <w:jc w:val="both"/>
        <w:rPr>
          <w:rFonts w:ascii="Book Antiqua" w:eastAsia="Book Antiqua" w:hAnsi="Book Antiqua" w:cs="Book Antiqua"/>
          <w:color w:val="000000"/>
          <w:szCs w:val="22"/>
        </w:rPr>
      </w:pPr>
    </w:p>
    <w:p w14:paraId="73EAE86B" w14:textId="4D596FAF" w:rsidR="000B7DEF" w:rsidRDefault="000B7DEF">
      <w:pPr>
        <w:spacing w:line="360" w:lineRule="auto"/>
        <w:jc w:val="both"/>
      </w:pPr>
      <w:r>
        <w:rPr>
          <w:noProof/>
        </w:rPr>
        <w:lastRenderedPageBreak/>
        <w:drawing>
          <wp:inline distT="0" distB="0" distL="0" distR="0" wp14:anchorId="7B1E771E" wp14:editId="7CBB75CA">
            <wp:extent cx="5564875" cy="187921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4875" cy="1879218"/>
                    </a:xfrm>
                    <a:prstGeom prst="rect">
                      <a:avLst/>
                    </a:prstGeom>
                  </pic:spPr>
                </pic:pic>
              </a:graphicData>
            </a:graphic>
          </wp:inline>
        </w:drawing>
      </w:r>
    </w:p>
    <w:p w14:paraId="206BFB8A" w14:textId="77777777" w:rsidR="00725957" w:rsidRDefault="00741D4F">
      <w:pPr>
        <w:spacing w:line="360" w:lineRule="auto"/>
        <w:jc w:val="both"/>
      </w:pPr>
      <w:r>
        <w:rPr>
          <w:rFonts w:ascii="Book Antiqua" w:eastAsia="Book Antiqua" w:hAnsi="Book Antiqua" w:cs="Book Antiqua"/>
          <w:b/>
          <w:bCs/>
          <w:color w:val="000000"/>
          <w:szCs w:val="22"/>
        </w:rPr>
        <w:t xml:space="preserve">Figure 6 Timeline information in this case report. </w:t>
      </w:r>
      <w:r>
        <w:rPr>
          <w:rFonts w:ascii="Book Antiqua" w:eastAsia="Book Antiqua" w:hAnsi="Book Antiqua" w:cs="Book Antiqua"/>
          <w:color w:val="000000"/>
          <w:szCs w:val="22"/>
        </w:rPr>
        <w:t>CT: Computed tomography.</w:t>
      </w:r>
    </w:p>
    <w:sectPr w:rsidR="007259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95BC" w14:textId="77777777" w:rsidR="00654EDB" w:rsidRDefault="00654EDB" w:rsidP="000261C7">
      <w:r>
        <w:separator/>
      </w:r>
    </w:p>
  </w:endnote>
  <w:endnote w:type="continuationSeparator" w:id="0">
    <w:p w14:paraId="2C1464D4" w14:textId="77777777" w:rsidR="00654EDB" w:rsidRDefault="00654EDB" w:rsidP="0002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3A8C" w14:textId="77777777" w:rsidR="00654EDB" w:rsidRDefault="00654EDB" w:rsidP="000261C7">
      <w:r>
        <w:separator/>
      </w:r>
    </w:p>
  </w:footnote>
  <w:footnote w:type="continuationSeparator" w:id="0">
    <w:p w14:paraId="73594FDA" w14:textId="77777777" w:rsidR="00654EDB" w:rsidRDefault="00654EDB" w:rsidP="000261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1C7"/>
    <w:rsid w:val="00056A93"/>
    <w:rsid w:val="00093AA5"/>
    <w:rsid w:val="000A6D7A"/>
    <w:rsid w:val="000B7DEF"/>
    <w:rsid w:val="001028C9"/>
    <w:rsid w:val="001A7EE4"/>
    <w:rsid w:val="002C007F"/>
    <w:rsid w:val="002F05CB"/>
    <w:rsid w:val="00350BB1"/>
    <w:rsid w:val="003B5BCD"/>
    <w:rsid w:val="004248DF"/>
    <w:rsid w:val="004826C9"/>
    <w:rsid w:val="004A4B72"/>
    <w:rsid w:val="00654EDB"/>
    <w:rsid w:val="00713989"/>
    <w:rsid w:val="00725957"/>
    <w:rsid w:val="00741D4F"/>
    <w:rsid w:val="007B4990"/>
    <w:rsid w:val="00806267"/>
    <w:rsid w:val="00841880"/>
    <w:rsid w:val="0097712E"/>
    <w:rsid w:val="00A505F9"/>
    <w:rsid w:val="00A77B3E"/>
    <w:rsid w:val="00B13057"/>
    <w:rsid w:val="00BC178D"/>
    <w:rsid w:val="00BF016A"/>
    <w:rsid w:val="00C62A1F"/>
    <w:rsid w:val="00C70E70"/>
    <w:rsid w:val="00CA2A55"/>
    <w:rsid w:val="00CC6E1D"/>
    <w:rsid w:val="00CF0BAB"/>
    <w:rsid w:val="00E54CAE"/>
    <w:rsid w:val="00F6134A"/>
    <w:rsid w:val="00F825AB"/>
    <w:rsid w:val="00FE7915"/>
    <w:rsid w:val="02A44814"/>
    <w:rsid w:val="0A78130F"/>
    <w:rsid w:val="3C926E07"/>
    <w:rsid w:val="5200542A"/>
    <w:rsid w:val="634B06D5"/>
    <w:rsid w:val="65CA23F9"/>
    <w:rsid w:val="78694715"/>
    <w:rsid w:val="79C70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A0B40"/>
  <w15:docId w15:val="{B80657FA-50A6-4F7F-8EA3-CEC8864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61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61C7"/>
    <w:rPr>
      <w:sz w:val="18"/>
      <w:szCs w:val="18"/>
      <w:lang w:eastAsia="en-US"/>
    </w:rPr>
  </w:style>
  <w:style w:type="paragraph" w:styleId="a5">
    <w:name w:val="footer"/>
    <w:basedOn w:val="a"/>
    <w:link w:val="a6"/>
    <w:unhideWhenUsed/>
    <w:rsid w:val="000261C7"/>
    <w:pPr>
      <w:tabs>
        <w:tab w:val="center" w:pos="4153"/>
        <w:tab w:val="right" w:pos="8306"/>
      </w:tabs>
      <w:snapToGrid w:val="0"/>
    </w:pPr>
    <w:rPr>
      <w:sz w:val="18"/>
      <w:szCs w:val="18"/>
    </w:rPr>
  </w:style>
  <w:style w:type="character" w:customStyle="1" w:styleId="a6">
    <w:name w:val="页脚 字符"/>
    <w:basedOn w:val="a0"/>
    <w:link w:val="a5"/>
    <w:rsid w:val="000261C7"/>
    <w:rPr>
      <w:sz w:val="18"/>
      <w:szCs w:val="18"/>
      <w:lang w:eastAsia="en-US"/>
    </w:rPr>
  </w:style>
  <w:style w:type="paragraph" w:styleId="a7">
    <w:name w:val="Revision"/>
    <w:hidden/>
    <w:uiPriority w:val="99"/>
    <w:semiHidden/>
    <w:rsid w:val="00CF0B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3819</Words>
  <Characters>21772</Characters>
  <Application>Microsoft Office Word</Application>
  <DocSecurity>0</DocSecurity>
  <Lines>181</Lines>
  <Paragraphs>51</Paragraphs>
  <ScaleCrop>false</ScaleCrop>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zjupu</dc:creator>
  <cp:lastModifiedBy>Liansheng Ma</cp:lastModifiedBy>
  <cp:revision>2</cp:revision>
  <dcterms:created xsi:type="dcterms:W3CDTF">2021-12-07T08:05:00Z</dcterms:created>
  <dcterms:modified xsi:type="dcterms:W3CDTF">2021-12-07T08:05:00Z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E503A5F3DB784088A0775C49C3B03491</vt:lpwstr>
  </property>
</Properties>
</file>