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D98F8" w14:textId="77777777" w:rsidR="00A77B3E" w:rsidRDefault="001C717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47B25F26" w14:textId="77777777" w:rsidR="00A77B3E" w:rsidRDefault="001C717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70932</w:t>
      </w:r>
    </w:p>
    <w:p w14:paraId="20F914CA" w14:textId="77777777" w:rsidR="00A77B3E" w:rsidRDefault="001C717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E9F5703" w14:textId="77777777" w:rsidR="00A77B3E" w:rsidRDefault="00A77B3E">
      <w:pPr>
        <w:spacing w:line="360" w:lineRule="auto"/>
        <w:jc w:val="both"/>
      </w:pPr>
    </w:p>
    <w:p w14:paraId="11D9C876" w14:textId="77777777" w:rsidR="00A77B3E" w:rsidRDefault="001C7179">
      <w:pPr>
        <w:spacing w:line="360" w:lineRule="auto"/>
        <w:jc w:val="both"/>
      </w:pPr>
      <w:r>
        <w:rPr>
          <w:rFonts w:ascii="Book Antiqua" w:eastAsia="Book Antiqua" w:hAnsi="Book Antiqua" w:cs="Book Antiqua"/>
          <w:b/>
          <w:i/>
          <w:color w:val="000000"/>
        </w:rPr>
        <w:t>Basic Study</w:t>
      </w:r>
    </w:p>
    <w:p w14:paraId="6AEC1D73" w14:textId="77777777" w:rsidR="00A77B3E" w:rsidRDefault="001C7179">
      <w:pPr>
        <w:spacing w:line="360" w:lineRule="auto"/>
        <w:jc w:val="both"/>
      </w:pPr>
      <w:r>
        <w:rPr>
          <w:rFonts w:ascii="Book Antiqua" w:eastAsia="Book Antiqua" w:hAnsi="Book Antiqua" w:cs="Book Antiqua"/>
          <w:b/>
          <w:bCs/>
          <w:color w:val="000000"/>
        </w:rPr>
        <w:t xml:space="preserve">Loss of LAT1 sex-dependently delays recovery after </w:t>
      </w:r>
      <w:proofErr w:type="spellStart"/>
      <w:r>
        <w:rPr>
          <w:rFonts w:ascii="Book Antiqua" w:eastAsia="Book Antiqua" w:hAnsi="Book Antiqua" w:cs="Book Antiqua"/>
          <w:b/>
          <w:bCs/>
          <w:color w:val="000000"/>
        </w:rPr>
        <w:t>caerulein</w:t>
      </w:r>
      <w:proofErr w:type="spellEnd"/>
      <w:r>
        <w:rPr>
          <w:rFonts w:ascii="Book Antiqua" w:eastAsia="Book Antiqua" w:hAnsi="Book Antiqua" w:cs="Book Antiqua"/>
          <w:b/>
          <w:bCs/>
          <w:color w:val="000000"/>
        </w:rPr>
        <w:t>-induced acute pancreatitis</w:t>
      </w:r>
    </w:p>
    <w:p w14:paraId="7F32A2A9" w14:textId="77777777" w:rsidR="00A77B3E" w:rsidRDefault="00A77B3E">
      <w:pPr>
        <w:spacing w:line="360" w:lineRule="auto"/>
        <w:jc w:val="both"/>
      </w:pPr>
    </w:p>
    <w:p w14:paraId="54971E29" w14:textId="21641F7A" w:rsidR="00A77B3E" w:rsidRDefault="00582850">
      <w:pPr>
        <w:spacing w:line="360" w:lineRule="auto"/>
        <w:jc w:val="both"/>
      </w:pPr>
      <w:r>
        <w:rPr>
          <w:rFonts w:ascii="Book Antiqua" w:eastAsia="Book Antiqua" w:hAnsi="Book Antiqua" w:cs="Book Antiqua"/>
          <w:color w:val="000000"/>
        </w:rPr>
        <w:t>Hagen CM</w:t>
      </w:r>
      <w:r w:rsidRPr="00582850">
        <w:rPr>
          <w:rFonts w:ascii="Book Antiqua" w:eastAsia="Book Antiqua" w:hAnsi="Book Antiqua" w:cs="Book Antiqua"/>
          <w:i/>
          <w:iCs/>
          <w:color w:val="000000"/>
        </w:rPr>
        <w:t xml:space="preserve"> et al. </w:t>
      </w:r>
      <w:r w:rsidR="001C7179">
        <w:rPr>
          <w:rFonts w:ascii="Book Antiqua" w:eastAsia="Book Antiqua" w:hAnsi="Book Antiqua" w:cs="Book Antiqua"/>
          <w:color w:val="000000"/>
        </w:rPr>
        <w:t>LAT1 ablation delays acute pancreatitis recovery</w:t>
      </w:r>
    </w:p>
    <w:p w14:paraId="446CF2F8" w14:textId="77777777" w:rsidR="00A77B3E" w:rsidRDefault="00A77B3E">
      <w:pPr>
        <w:spacing w:line="360" w:lineRule="auto"/>
        <w:jc w:val="both"/>
      </w:pPr>
    </w:p>
    <w:p w14:paraId="22B1F966" w14:textId="77777777" w:rsidR="00A77B3E" w:rsidRPr="00451E7E" w:rsidRDefault="001C7179">
      <w:pPr>
        <w:spacing w:line="360" w:lineRule="auto"/>
        <w:jc w:val="both"/>
      </w:pPr>
      <w:r w:rsidRPr="00451E7E">
        <w:rPr>
          <w:rFonts w:ascii="Book Antiqua" w:eastAsia="Book Antiqua" w:hAnsi="Book Antiqua" w:cs="Book Antiqua"/>
          <w:color w:val="000000"/>
        </w:rPr>
        <w:t xml:space="preserve">Cristina M Hagen, Eva Roth, Theresia Reding Graf, Francois </w:t>
      </w:r>
      <w:proofErr w:type="spellStart"/>
      <w:r w:rsidRPr="00451E7E">
        <w:rPr>
          <w:rFonts w:ascii="Book Antiqua" w:eastAsia="Book Antiqua" w:hAnsi="Book Antiqua" w:cs="Book Antiqua"/>
          <w:color w:val="000000"/>
        </w:rPr>
        <w:t>Verrey</w:t>
      </w:r>
      <w:proofErr w:type="spellEnd"/>
      <w:r w:rsidRPr="00451E7E">
        <w:rPr>
          <w:rFonts w:ascii="Book Antiqua" w:eastAsia="Book Antiqua" w:hAnsi="Book Antiqua" w:cs="Book Antiqua"/>
          <w:color w:val="000000"/>
        </w:rPr>
        <w:t>, Rolf Graf, Anurag Gupta, Giovanni Pellegrini, Nadège Poncet, Simone Mafalda Rodrigues Camargo</w:t>
      </w:r>
    </w:p>
    <w:p w14:paraId="20B987B6" w14:textId="77777777" w:rsidR="00A77B3E" w:rsidRPr="00451E7E" w:rsidRDefault="00A77B3E">
      <w:pPr>
        <w:spacing w:line="360" w:lineRule="auto"/>
        <w:jc w:val="both"/>
      </w:pPr>
    </w:p>
    <w:p w14:paraId="089819CD" w14:textId="24BDC9F4" w:rsidR="00A77B3E" w:rsidRPr="00451E7E" w:rsidRDefault="001C7179">
      <w:pPr>
        <w:spacing w:line="360" w:lineRule="auto"/>
        <w:jc w:val="both"/>
      </w:pPr>
      <w:r w:rsidRPr="00451E7E">
        <w:rPr>
          <w:rFonts w:ascii="Book Antiqua" w:eastAsia="Book Antiqua" w:hAnsi="Book Antiqua" w:cs="Book Antiqua"/>
          <w:b/>
          <w:bCs/>
          <w:color w:val="000000"/>
        </w:rPr>
        <w:t xml:space="preserve">Cristina M Hagen, </w:t>
      </w:r>
      <w:r w:rsidR="008933BC" w:rsidRPr="00451E7E">
        <w:rPr>
          <w:rFonts w:ascii="Book Antiqua" w:eastAsia="Book Antiqua" w:hAnsi="Book Antiqua" w:cs="Book Antiqua"/>
          <w:b/>
          <w:bCs/>
          <w:color w:val="000000"/>
        </w:rPr>
        <w:t xml:space="preserve">Eva Roth, Francois </w:t>
      </w:r>
      <w:proofErr w:type="spellStart"/>
      <w:r w:rsidR="008933BC" w:rsidRPr="00451E7E">
        <w:rPr>
          <w:rFonts w:ascii="Book Antiqua" w:eastAsia="Book Antiqua" w:hAnsi="Book Antiqua" w:cs="Book Antiqua"/>
          <w:b/>
          <w:bCs/>
          <w:color w:val="000000"/>
        </w:rPr>
        <w:t>Verrey</w:t>
      </w:r>
      <w:proofErr w:type="spellEnd"/>
      <w:r w:rsidR="008933BC" w:rsidRPr="00451E7E">
        <w:rPr>
          <w:rFonts w:ascii="Book Antiqua" w:eastAsia="Book Antiqua" w:hAnsi="Book Antiqua" w:cs="Book Antiqua"/>
          <w:b/>
          <w:bCs/>
          <w:color w:val="000000"/>
        </w:rPr>
        <w:t>,</w:t>
      </w:r>
      <w:r w:rsidR="002F6339" w:rsidRPr="00451E7E">
        <w:rPr>
          <w:rFonts w:ascii="Book Antiqua" w:eastAsia="Book Antiqua" w:hAnsi="Book Antiqua" w:cs="Book Antiqua"/>
          <w:b/>
          <w:bCs/>
          <w:color w:val="000000"/>
        </w:rPr>
        <w:t xml:space="preserve"> </w:t>
      </w:r>
      <w:proofErr w:type="spellStart"/>
      <w:r w:rsidR="00687281" w:rsidRPr="00451E7E">
        <w:rPr>
          <w:rFonts w:ascii="Book Antiqua" w:eastAsia="Book Antiqua" w:hAnsi="Book Antiqua" w:cs="Book Antiqua"/>
          <w:b/>
          <w:bCs/>
          <w:color w:val="000000"/>
        </w:rPr>
        <w:t>Nadège</w:t>
      </w:r>
      <w:proofErr w:type="spellEnd"/>
      <w:r w:rsidR="00687281" w:rsidRPr="00451E7E">
        <w:rPr>
          <w:rFonts w:ascii="Book Antiqua" w:eastAsia="Book Antiqua" w:hAnsi="Book Antiqua" w:cs="Book Antiqua"/>
          <w:b/>
          <w:bCs/>
          <w:color w:val="000000"/>
        </w:rPr>
        <w:t xml:space="preserve"> </w:t>
      </w:r>
      <w:proofErr w:type="spellStart"/>
      <w:r w:rsidR="00687281" w:rsidRPr="00451E7E">
        <w:rPr>
          <w:rFonts w:ascii="Book Antiqua" w:eastAsia="Book Antiqua" w:hAnsi="Book Antiqua" w:cs="Book Antiqua"/>
          <w:b/>
          <w:bCs/>
          <w:color w:val="000000"/>
        </w:rPr>
        <w:t>Poncet</w:t>
      </w:r>
      <w:proofErr w:type="spellEnd"/>
      <w:r w:rsidR="00687281" w:rsidRPr="00451E7E">
        <w:rPr>
          <w:rFonts w:ascii="Book Antiqua" w:eastAsia="Book Antiqua" w:hAnsi="Book Antiqua" w:cs="Book Antiqua"/>
          <w:b/>
          <w:bCs/>
          <w:color w:val="000000"/>
        </w:rPr>
        <w:t xml:space="preserve">, </w:t>
      </w:r>
      <w:r w:rsidRPr="00451E7E">
        <w:rPr>
          <w:rFonts w:ascii="Book Antiqua" w:eastAsia="Book Antiqua" w:hAnsi="Book Antiqua" w:cs="Book Antiqua"/>
          <w:b/>
          <w:bCs/>
          <w:color w:val="000000"/>
        </w:rPr>
        <w:t xml:space="preserve">Simone Mafalda Rodrigues Camargo, </w:t>
      </w:r>
      <w:r w:rsidRPr="00451E7E">
        <w:rPr>
          <w:rFonts w:ascii="Book Antiqua" w:eastAsia="Book Antiqua" w:hAnsi="Book Antiqua" w:cs="Book Antiqua"/>
          <w:color w:val="000000"/>
        </w:rPr>
        <w:t>Institute of Physiology, University of Zurich, Zurich 8057, ZH, Switzerland</w:t>
      </w:r>
    </w:p>
    <w:p w14:paraId="4E22884A" w14:textId="77777777" w:rsidR="00A77B3E" w:rsidRPr="00451E7E" w:rsidRDefault="00A77B3E">
      <w:pPr>
        <w:spacing w:line="360" w:lineRule="auto"/>
        <w:jc w:val="both"/>
      </w:pPr>
    </w:p>
    <w:p w14:paraId="41174C38" w14:textId="6093B7A4" w:rsidR="00A77B3E" w:rsidRDefault="001C7179">
      <w:pPr>
        <w:spacing w:line="360" w:lineRule="auto"/>
        <w:jc w:val="both"/>
      </w:pPr>
      <w:r>
        <w:rPr>
          <w:rFonts w:ascii="Book Antiqua" w:eastAsia="Book Antiqua" w:hAnsi="Book Antiqua" w:cs="Book Antiqua"/>
          <w:b/>
          <w:bCs/>
          <w:color w:val="000000"/>
        </w:rPr>
        <w:t xml:space="preserve">Theresia Reding Graf, </w:t>
      </w:r>
      <w:r w:rsidR="00D0620F">
        <w:rPr>
          <w:rFonts w:ascii="Book Antiqua" w:eastAsia="Book Antiqua" w:hAnsi="Book Antiqua" w:cs="Book Antiqua"/>
          <w:b/>
          <w:bCs/>
          <w:color w:val="000000"/>
        </w:rPr>
        <w:t>Rolf Graf,</w:t>
      </w:r>
      <w:r w:rsidR="00D0620F" w:rsidRPr="00D0620F">
        <w:rPr>
          <w:rFonts w:ascii="Book Antiqua" w:eastAsia="Book Antiqua" w:hAnsi="Book Antiqua" w:cs="Book Antiqua"/>
          <w:b/>
          <w:bCs/>
          <w:color w:val="000000"/>
        </w:rPr>
        <w:t xml:space="preserve"> </w:t>
      </w:r>
      <w:r w:rsidR="00D0620F">
        <w:rPr>
          <w:rFonts w:ascii="Book Antiqua" w:eastAsia="Book Antiqua" w:hAnsi="Book Antiqua" w:cs="Book Antiqua"/>
          <w:b/>
          <w:bCs/>
          <w:color w:val="000000"/>
        </w:rPr>
        <w:t xml:space="preserve">Anurag Gupta, </w:t>
      </w:r>
      <w:r>
        <w:rPr>
          <w:rFonts w:ascii="Book Antiqua" w:eastAsia="Book Antiqua" w:hAnsi="Book Antiqua" w:cs="Book Antiqua"/>
          <w:color w:val="000000"/>
        </w:rPr>
        <w:t>Swiss Hepato-Pancreato-Biliary Center, Department of Visceral and Transplantation Surgery, Zurich University Hospital, Zurich 8091, ZH, Switzerland</w:t>
      </w:r>
    </w:p>
    <w:p w14:paraId="3CCD7462" w14:textId="77777777" w:rsidR="00687281" w:rsidRDefault="00687281">
      <w:pPr>
        <w:spacing w:line="360" w:lineRule="auto"/>
        <w:jc w:val="both"/>
        <w:rPr>
          <w:rFonts w:ascii="Book Antiqua" w:eastAsia="Book Antiqua" w:hAnsi="Book Antiqua" w:cs="Book Antiqua"/>
          <w:color w:val="000000"/>
        </w:rPr>
      </w:pPr>
    </w:p>
    <w:p w14:paraId="675CD9EB" w14:textId="1F8141FE" w:rsidR="00A77B3E" w:rsidRDefault="001C7179">
      <w:pPr>
        <w:spacing w:line="360" w:lineRule="auto"/>
        <w:jc w:val="both"/>
      </w:pPr>
      <w:r>
        <w:rPr>
          <w:rFonts w:ascii="Book Antiqua" w:eastAsia="Book Antiqua" w:hAnsi="Book Antiqua" w:cs="Book Antiqua"/>
          <w:b/>
          <w:bCs/>
          <w:color w:val="000000"/>
        </w:rPr>
        <w:t xml:space="preserve">Giovanni Pellegrini, </w:t>
      </w:r>
      <w:r>
        <w:rPr>
          <w:rFonts w:ascii="Book Antiqua" w:eastAsia="Book Antiqua" w:hAnsi="Book Antiqua" w:cs="Book Antiqua"/>
          <w:color w:val="000000"/>
        </w:rPr>
        <w:t>Institute of Veterinary Pathology, University of Zurich, Zurich 8057, ZH, Switzerland</w:t>
      </w:r>
    </w:p>
    <w:p w14:paraId="6036ADBC" w14:textId="77777777" w:rsidR="00A77B3E" w:rsidRDefault="00A77B3E">
      <w:pPr>
        <w:spacing w:line="360" w:lineRule="auto"/>
        <w:jc w:val="both"/>
      </w:pPr>
    </w:p>
    <w:p w14:paraId="2CB3F4F1" w14:textId="5B023893" w:rsidR="00A77B3E" w:rsidRDefault="001C7179">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Camargo SM, Poncet N, and Hagen CM designed and coordinated the study</w:t>
      </w:r>
      <w:r w:rsidR="004B7A44">
        <w:rPr>
          <w:rFonts w:ascii="Book Antiqua" w:eastAsia="Book Antiqua" w:hAnsi="Book Antiqua" w:cs="Book Antiqua"/>
          <w:color w:val="000000"/>
        </w:rPr>
        <w:t>;</w:t>
      </w:r>
      <w:r>
        <w:rPr>
          <w:rFonts w:ascii="Book Antiqua" w:eastAsia="Book Antiqua" w:hAnsi="Book Antiqua" w:cs="Book Antiqua"/>
          <w:color w:val="000000"/>
        </w:rPr>
        <w:t xml:space="preserve"> Hagen CM, Roth E, Reding T, Gupta A, Pellegrini G, and Camargo SM performed the experiments, acquired and analyzed data</w:t>
      </w:r>
      <w:r w:rsidR="004B7A44">
        <w:rPr>
          <w:rFonts w:ascii="Book Antiqua" w:eastAsia="Book Antiqua" w:hAnsi="Book Antiqua" w:cs="Book Antiqua"/>
          <w:color w:val="000000"/>
        </w:rPr>
        <w:t>;</w:t>
      </w:r>
      <w:r>
        <w:rPr>
          <w:rFonts w:ascii="Book Antiqua" w:eastAsia="Book Antiqua" w:hAnsi="Book Antiqua" w:cs="Book Antiqua"/>
          <w:color w:val="000000"/>
        </w:rPr>
        <w:t xml:space="preserve"> Hagen CM, Reding T, </w:t>
      </w:r>
      <w:proofErr w:type="spellStart"/>
      <w:r>
        <w:rPr>
          <w:rFonts w:ascii="Book Antiqua" w:eastAsia="Book Antiqua" w:hAnsi="Book Antiqua" w:cs="Book Antiqua"/>
          <w:color w:val="000000"/>
        </w:rPr>
        <w:t>Verrey</w:t>
      </w:r>
      <w:proofErr w:type="spellEnd"/>
      <w:r>
        <w:rPr>
          <w:rFonts w:ascii="Book Antiqua" w:eastAsia="Book Antiqua" w:hAnsi="Book Antiqua" w:cs="Book Antiqua"/>
          <w:color w:val="000000"/>
        </w:rPr>
        <w:t xml:space="preserve"> F, Graf R, Poncet N, and Camargo SM interpreted the data</w:t>
      </w:r>
      <w:r w:rsidR="004B7A44">
        <w:rPr>
          <w:rFonts w:ascii="Book Antiqua" w:eastAsia="Book Antiqua" w:hAnsi="Book Antiqua" w:cs="Book Antiqua"/>
          <w:color w:val="000000"/>
        </w:rPr>
        <w:t>;</w:t>
      </w:r>
      <w:r>
        <w:rPr>
          <w:rFonts w:ascii="Book Antiqua" w:eastAsia="Book Antiqua" w:hAnsi="Book Antiqua" w:cs="Book Antiqua"/>
          <w:color w:val="000000"/>
        </w:rPr>
        <w:t xml:space="preserve"> Hagen CM and Camargo SM wrote the manuscript; all authors approved of the final version of the article.</w:t>
      </w:r>
    </w:p>
    <w:p w14:paraId="0EC88DC2" w14:textId="77777777" w:rsidR="00A77B3E" w:rsidRDefault="00A77B3E">
      <w:pPr>
        <w:spacing w:line="360" w:lineRule="auto"/>
        <w:jc w:val="both"/>
      </w:pPr>
    </w:p>
    <w:p w14:paraId="3EF2F48A" w14:textId="512372A2" w:rsidR="00A77B3E" w:rsidRDefault="001C7179">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 xml:space="preserve">Swiss National Science Foundation, Grant </w:t>
      </w:r>
      <w:r w:rsidR="004B7A44">
        <w:rPr>
          <w:rFonts w:ascii="Book Antiqua" w:eastAsia="Book Antiqua" w:hAnsi="Book Antiqua" w:cs="Book Antiqua"/>
          <w:color w:val="000000"/>
        </w:rPr>
        <w:t xml:space="preserve">No. </w:t>
      </w:r>
      <w:r>
        <w:rPr>
          <w:rFonts w:ascii="Book Antiqua" w:eastAsia="Book Antiqua" w:hAnsi="Book Antiqua" w:cs="Book Antiqua"/>
          <w:color w:val="000000"/>
        </w:rPr>
        <w:t xml:space="preserve">31_166430/1 (to </w:t>
      </w:r>
      <w:proofErr w:type="spellStart"/>
      <w:r>
        <w:rPr>
          <w:rFonts w:ascii="Book Antiqua" w:eastAsia="Book Antiqua" w:hAnsi="Book Antiqua" w:cs="Book Antiqua"/>
          <w:color w:val="000000"/>
        </w:rPr>
        <w:t>Verrey</w:t>
      </w:r>
      <w:proofErr w:type="spellEnd"/>
      <w:r>
        <w:rPr>
          <w:rFonts w:ascii="Book Antiqua" w:eastAsia="Book Antiqua" w:hAnsi="Book Antiqua" w:cs="Book Antiqua"/>
          <w:color w:val="000000"/>
        </w:rPr>
        <w:t xml:space="preserve"> F).</w:t>
      </w:r>
    </w:p>
    <w:p w14:paraId="099C1A4B" w14:textId="77777777" w:rsidR="00A77B3E" w:rsidRDefault="00A77B3E">
      <w:pPr>
        <w:spacing w:line="360" w:lineRule="auto"/>
        <w:jc w:val="both"/>
      </w:pPr>
    </w:p>
    <w:p w14:paraId="44A95FA6" w14:textId="77777777" w:rsidR="00A77B3E" w:rsidRDefault="001C7179">
      <w:pPr>
        <w:spacing w:line="360" w:lineRule="auto"/>
        <w:jc w:val="both"/>
      </w:pPr>
      <w:r>
        <w:rPr>
          <w:rFonts w:ascii="Book Antiqua" w:eastAsia="Book Antiqua" w:hAnsi="Book Antiqua" w:cs="Book Antiqua"/>
          <w:b/>
          <w:bCs/>
          <w:color w:val="000000"/>
        </w:rPr>
        <w:t xml:space="preserve">Corresponding author: Simone Mafalda Rodrigues Camargo, PhD, Pharmacist, Senior Scientist, </w:t>
      </w:r>
      <w:r>
        <w:rPr>
          <w:rFonts w:ascii="Book Antiqua" w:eastAsia="Book Antiqua" w:hAnsi="Book Antiqua" w:cs="Book Antiqua"/>
          <w:color w:val="000000"/>
        </w:rPr>
        <w:t xml:space="preserve">Institute of Physiology, University of Zurich, </w:t>
      </w:r>
      <w:proofErr w:type="spellStart"/>
      <w:r>
        <w:rPr>
          <w:rFonts w:ascii="Book Antiqua" w:eastAsia="Book Antiqua" w:hAnsi="Book Antiqua" w:cs="Book Antiqua"/>
          <w:color w:val="000000"/>
        </w:rPr>
        <w:t>Winterthurerstrasse</w:t>
      </w:r>
      <w:proofErr w:type="spellEnd"/>
      <w:r>
        <w:rPr>
          <w:rFonts w:ascii="Book Antiqua" w:eastAsia="Book Antiqua" w:hAnsi="Book Antiqua" w:cs="Book Antiqua"/>
          <w:color w:val="000000"/>
        </w:rPr>
        <w:t xml:space="preserve"> 190, Zurich 8057, ZH, Switzerland. simone.camargo@physiol.uzh.ch</w:t>
      </w:r>
    </w:p>
    <w:p w14:paraId="30C74A2F" w14:textId="77777777" w:rsidR="00A77B3E" w:rsidRDefault="00A77B3E">
      <w:pPr>
        <w:spacing w:line="360" w:lineRule="auto"/>
        <w:jc w:val="both"/>
      </w:pPr>
    </w:p>
    <w:p w14:paraId="6875AF9C" w14:textId="77777777" w:rsidR="00A77B3E" w:rsidRDefault="001C717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22, 2021</w:t>
      </w:r>
    </w:p>
    <w:p w14:paraId="05DED8E7" w14:textId="77777777" w:rsidR="00A77B3E" w:rsidRDefault="001C717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8, 2021</w:t>
      </w:r>
    </w:p>
    <w:p w14:paraId="5133D89A" w14:textId="32D2A901" w:rsidR="00A77B3E" w:rsidRDefault="001C7179">
      <w:pPr>
        <w:spacing w:line="360" w:lineRule="auto"/>
        <w:jc w:val="both"/>
      </w:pPr>
      <w:r>
        <w:rPr>
          <w:rFonts w:ascii="Book Antiqua" w:eastAsia="Book Antiqua" w:hAnsi="Book Antiqua" w:cs="Book Antiqua"/>
          <w:b/>
          <w:bCs/>
          <w:color w:val="000000"/>
        </w:rPr>
        <w:t xml:space="preserve">Accepted: </w:t>
      </w:r>
      <w:ins w:id="0" w:author="Liansheng Ma" w:date="2022-01-27T05:33:00Z">
        <w:r w:rsidR="00BC3877" w:rsidRPr="00BC3877">
          <w:rPr>
            <w:rFonts w:ascii="Book Antiqua" w:eastAsia="Book Antiqua" w:hAnsi="Book Antiqua" w:cs="Book Antiqua"/>
            <w:b/>
            <w:bCs/>
            <w:color w:val="000000"/>
          </w:rPr>
          <w:t>January 27, 2022</w:t>
        </w:r>
      </w:ins>
    </w:p>
    <w:p w14:paraId="4D097F1C" w14:textId="77777777" w:rsidR="00A77B3E" w:rsidRDefault="001C7179">
      <w:pPr>
        <w:spacing w:line="360" w:lineRule="auto"/>
        <w:jc w:val="both"/>
      </w:pPr>
      <w:r>
        <w:rPr>
          <w:rFonts w:ascii="Book Antiqua" w:eastAsia="Book Antiqua" w:hAnsi="Book Antiqua" w:cs="Book Antiqua"/>
          <w:b/>
          <w:bCs/>
          <w:color w:val="000000"/>
        </w:rPr>
        <w:t xml:space="preserve">Published online: </w:t>
      </w:r>
    </w:p>
    <w:p w14:paraId="005E35FC"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949ABBC" w14:textId="77777777" w:rsidR="00A77B3E" w:rsidRDefault="001C7179">
      <w:pPr>
        <w:spacing w:line="360" w:lineRule="auto"/>
        <w:jc w:val="both"/>
      </w:pPr>
      <w:r>
        <w:rPr>
          <w:rFonts w:ascii="Book Antiqua" w:eastAsia="Book Antiqua" w:hAnsi="Book Antiqua" w:cs="Book Antiqua"/>
          <w:b/>
          <w:color w:val="000000"/>
        </w:rPr>
        <w:lastRenderedPageBreak/>
        <w:t>Abstract</w:t>
      </w:r>
    </w:p>
    <w:p w14:paraId="5A4E2510" w14:textId="77777777" w:rsidR="00A77B3E" w:rsidRDefault="001C7179">
      <w:pPr>
        <w:spacing w:line="360" w:lineRule="auto"/>
        <w:jc w:val="both"/>
      </w:pPr>
      <w:r>
        <w:rPr>
          <w:rFonts w:ascii="Book Antiqua" w:eastAsia="Book Antiqua" w:hAnsi="Book Antiqua" w:cs="Book Antiqua"/>
          <w:color w:val="000000"/>
        </w:rPr>
        <w:t>BACKGROUND</w:t>
      </w:r>
    </w:p>
    <w:p w14:paraId="02F0AFE8" w14:textId="77777777" w:rsidR="00A77B3E" w:rsidRDefault="001C7179">
      <w:pPr>
        <w:spacing w:line="360" w:lineRule="auto"/>
        <w:jc w:val="both"/>
      </w:pPr>
      <w:r>
        <w:rPr>
          <w:rFonts w:ascii="Book Antiqua" w:eastAsia="Book Antiqua" w:hAnsi="Book Antiqua" w:cs="Book Antiqua"/>
          <w:color w:val="000000"/>
        </w:rPr>
        <w:t>The expression of amino acid transporters is known to vary during acute pancreatitis (AP) except for LAT1 (</w:t>
      </w:r>
      <w:r>
        <w:rPr>
          <w:rFonts w:ascii="Book Antiqua" w:eastAsia="Book Antiqua" w:hAnsi="Book Antiqua" w:cs="Book Antiqua"/>
          <w:i/>
          <w:iCs/>
          <w:color w:val="000000"/>
        </w:rPr>
        <w:t>slc7a5</w:t>
      </w:r>
      <w:r>
        <w:rPr>
          <w:rFonts w:ascii="Book Antiqua" w:eastAsia="Book Antiqua" w:hAnsi="Book Antiqua" w:cs="Book Antiqua"/>
          <w:color w:val="000000"/>
        </w:rPr>
        <w:t>), the expression of which remains stable. LAT1 supports cell growth by importing leucine and thereby stimulates mammalian target of rapamycin (mTOR) activity, a phenomenon often observed in cancer cells. The mechanisms by which LAT1 influences physiological and pathophysiological processes and affects disease progression in the pancreas are not yet known.</w:t>
      </w:r>
    </w:p>
    <w:p w14:paraId="669909A2" w14:textId="77777777" w:rsidR="00A77B3E" w:rsidRDefault="00A77B3E">
      <w:pPr>
        <w:spacing w:line="360" w:lineRule="auto"/>
        <w:jc w:val="both"/>
      </w:pPr>
    </w:p>
    <w:p w14:paraId="18136818" w14:textId="77777777" w:rsidR="00A77B3E" w:rsidRDefault="001C7179">
      <w:pPr>
        <w:spacing w:line="360" w:lineRule="auto"/>
        <w:jc w:val="both"/>
      </w:pPr>
      <w:r>
        <w:rPr>
          <w:rFonts w:ascii="Book Antiqua" w:eastAsia="Book Antiqua" w:hAnsi="Book Antiqua" w:cs="Book Antiqua"/>
          <w:color w:val="000000"/>
        </w:rPr>
        <w:t>AIM</w:t>
      </w:r>
    </w:p>
    <w:p w14:paraId="3B8D1BD6" w14:textId="467D023E" w:rsidR="00A77B3E" w:rsidRDefault="00A034DB">
      <w:pPr>
        <w:spacing w:line="360" w:lineRule="auto"/>
        <w:jc w:val="both"/>
      </w:pPr>
      <w:r>
        <w:rPr>
          <w:rFonts w:ascii="Book Antiqua" w:eastAsia="Book Antiqua" w:hAnsi="Book Antiqua" w:cs="Book Antiqua"/>
          <w:color w:val="000000"/>
        </w:rPr>
        <w:t>To e</w:t>
      </w:r>
      <w:r w:rsidR="001C7179">
        <w:rPr>
          <w:rFonts w:ascii="Book Antiqua" w:eastAsia="Book Antiqua" w:hAnsi="Book Antiqua" w:cs="Book Antiqua"/>
          <w:color w:val="000000"/>
        </w:rPr>
        <w:t>valuate the role of LAT1 in the development of and recovery from AP.</w:t>
      </w:r>
    </w:p>
    <w:p w14:paraId="2F71C6A5" w14:textId="77777777" w:rsidR="00A77B3E" w:rsidRDefault="00A77B3E">
      <w:pPr>
        <w:spacing w:line="360" w:lineRule="auto"/>
        <w:jc w:val="both"/>
      </w:pPr>
    </w:p>
    <w:p w14:paraId="3ADE82FB" w14:textId="77777777" w:rsidR="00A77B3E" w:rsidRDefault="001C7179">
      <w:pPr>
        <w:spacing w:line="360" w:lineRule="auto"/>
        <w:jc w:val="both"/>
      </w:pPr>
      <w:r>
        <w:rPr>
          <w:rFonts w:ascii="Book Antiqua" w:eastAsia="Book Antiqua" w:hAnsi="Book Antiqua" w:cs="Book Antiqua"/>
          <w:color w:val="000000"/>
        </w:rPr>
        <w:t>METHODS</w:t>
      </w:r>
    </w:p>
    <w:p w14:paraId="0553A543" w14:textId="77777777" w:rsidR="00A77B3E" w:rsidRDefault="001C7179">
      <w:pPr>
        <w:spacing w:line="360" w:lineRule="auto"/>
        <w:jc w:val="both"/>
      </w:pPr>
      <w:r>
        <w:rPr>
          <w:rFonts w:ascii="Book Antiqua" w:eastAsia="Book Antiqua" w:hAnsi="Book Antiqua" w:cs="Book Antiqua"/>
          <w:color w:val="000000"/>
        </w:rPr>
        <w:t xml:space="preserve">AP was induced with </w:t>
      </w:r>
      <w:proofErr w:type="spellStart"/>
      <w:r>
        <w:rPr>
          <w:rFonts w:ascii="Book Antiqua" w:eastAsia="Book Antiqua" w:hAnsi="Book Antiqua" w:cs="Book Antiqua"/>
          <w:color w:val="000000"/>
        </w:rPr>
        <w:t>caerulein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cae</w:t>
      </w:r>
      <w:proofErr w:type="spellEnd"/>
      <w:r>
        <w:rPr>
          <w:rFonts w:ascii="Book Antiqua" w:eastAsia="Book Antiqua" w:hAnsi="Book Antiqua" w:cs="Book Antiqua"/>
          <w:color w:val="000000"/>
        </w:rPr>
        <w:t>) injections in female and male mice expressing LAT1 or after its knockout (LAT1 Cre/</w:t>
      </w:r>
      <w:proofErr w:type="spellStart"/>
      <w:r>
        <w:rPr>
          <w:rFonts w:ascii="Book Antiqua" w:eastAsia="Book Antiqua" w:hAnsi="Book Antiqua" w:cs="Book Antiqua"/>
          <w:color w:val="000000"/>
        </w:rPr>
        <w:t>LoxP</w:t>
      </w:r>
      <w:proofErr w:type="spellEnd"/>
      <w:r>
        <w:rPr>
          <w:rFonts w:ascii="Book Antiqua" w:eastAsia="Book Antiqua" w:hAnsi="Book Antiqua" w:cs="Book Antiqua"/>
          <w:color w:val="000000"/>
        </w:rPr>
        <w:t xml:space="preserve">). The development of the initial AP injury and its recovery were followed for seven days after </w:t>
      </w:r>
      <w:proofErr w:type="spellStart"/>
      <w:r>
        <w:rPr>
          <w:rFonts w:ascii="Book Antiqua" w:eastAsia="Book Antiqua" w:hAnsi="Book Antiqua" w:cs="Book Antiqua"/>
          <w:color w:val="000000"/>
        </w:rPr>
        <w:t>cae</w:t>
      </w:r>
      <w:proofErr w:type="spellEnd"/>
      <w:r>
        <w:rPr>
          <w:rFonts w:ascii="Book Antiqua" w:eastAsia="Book Antiqua" w:hAnsi="Book Antiqua" w:cs="Book Antiqua"/>
          <w:color w:val="000000"/>
        </w:rPr>
        <w:t xml:space="preserve"> injections by daily measuring body weight, assessing microscopical tissue architecture, mRNA and protein expression, protein synthesis, and enzyme activity levels, as well as by testing the recruitment of immune cells by FACS and ELISA.</w:t>
      </w:r>
    </w:p>
    <w:p w14:paraId="74F7B927" w14:textId="77777777" w:rsidR="00A77B3E" w:rsidRDefault="00A77B3E">
      <w:pPr>
        <w:spacing w:line="360" w:lineRule="auto"/>
        <w:jc w:val="both"/>
      </w:pPr>
    </w:p>
    <w:p w14:paraId="5E8707C0" w14:textId="77777777" w:rsidR="00A77B3E" w:rsidRDefault="001C7179">
      <w:pPr>
        <w:spacing w:line="360" w:lineRule="auto"/>
        <w:jc w:val="both"/>
      </w:pPr>
      <w:r>
        <w:rPr>
          <w:rFonts w:ascii="Book Antiqua" w:eastAsia="Book Antiqua" w:hAnsi="Book Antiqua" w:cs="Book Antiqua"/>
          <w:color w:val="000000"/>
        </w:rPr>
        <w:t>RESULTS</w:t>
      </w:r>
    </w:p>
    <w:p w14:paraId="7D4130E1" w14:textId="77777777" w:rsidR="00A77B3E" w:rsidRDefault="001C7179">
      <w:pPr>
        <w:spacing w:line="360" w:lineRule="auto"/>
        <w:jc w:val="both"/>
      </w:pPr>
      <w:r>
        <w:rPr>
          <w:rFonts w:ascii="Book Antiqua" w:eastAsia="Book Antiqua" w:hAnsi="Book Antiqua" w:cs="Book Antiqua"/>
          <w:color w:val="000000"/>
        </w:rPr>
        <w:t>The initial injury, evaluated by measurements of plasma amylase, lipase, and trypsin activity, as well as the gene expression of dedifferentiation markers, did not differ between the groups. However, early metabolic adaptations that support regeneration at later stages were blunted in LAT1 knockout mice. Especially in females, we observed less mTOR reactivation and dysfunctional autophagy. The later regeneration phase was clearly delayed in female LAT1 knockout mice, which did not regain normal expression of the pancreas-specific differentiation markers recombining binding protein suppressor of hairless-like protein (</w:t>
      </w:r>
      <w:proofErr w:type="spellStart"/>
      <w:r>
        <w:rPr>
          <w:rFonts w:ascii="Book Antiqua" w:eastAsia="Book Antiqua" w:hAnsi="Book Antiqua" w:cs="Book Antiqua"/>
          <w:color w:val="000000"/>
        </w:rPr>
        <w:t>rbpjl</w:t>
      </w:r>
      <w:proofErr w:type="spellEnd"/>
      <w:r>
        <w:rPr>
          <w:rFonts w:ascii="Book Antiqua" w:eastAsia="Book Antiqua" w:hAnsi="Book Antiqua" w:cs="Book Antiqua"/>
          <w:color w:val="000000"/>
        </w:rPr>
        <w:t xml:space="preserve">) and basic helix-loop-helix family member A15 (mist1). </w:t>
      </w:r>
      <w:r>
        <w:rPr>
          <w:rFonts w:ascii="Book Antiqua" w:eastAsia="Book Antiqua" w:hAnsi="Book Antiqua" w:cs="Book Antiqua"/>
          <w:color w:val="000000"/>
        </w:rPr>
        <w:lastRenderedPageBreak/>
        <w:t>Amylase mRNA and protein levels remained lower, and, strikingly, female LAT1 knockout mice presented signs of fibrosis lasting until day seven. In contrast, pancreas morphology had returned to normal in wild-type littermates.</w:t>
      </w:r>
    </w:p>
    <w:p w14:paraId="48FD29AA" w14:textId="77777777" w:rsidR="00A77B3E" w:rsidRDefault="00A77B3E">
      <w:pPr>
        <w:spacing w:line="360" w:lineRule="auto"/>
        <w:jc w:val="both"/>
      </w:pPr>
    </w:p>
    <w:p w14:paraId="33343766" w14:textId="77777777" w:rsidR="00A77B3E" w:rsidRDefault="001C7179">
      <w:pPr>
        <w:spacing w:line="360" w:lineRule="auto"/>
        <w:jc w:val="both"/>
      </w:pPr>
      <w:r>
        <w:rPr>
          <w:rFonts w:ascii="Book Antiqua" w:eastAsia="Book Antiqua" w:hAnsi="Book Antiqua" w:cs="Book Antiqua"/>
          <w:color w:val="000000"/>
        </w:rPr>
        <w:t>CONCLUSION</w:t>
      </w:r>
    </w:p>
    <w:p w14:paraId="753E1952" w14:textId="77777777" w:rsidR="00A77B3E" w:rsidRDefault="001C7179">
      <w:pPr>
        <w:spacing w:line="360" w:lineRule="auto"/>
        <w:jc w:val="both"/>
      </w:pPr>
      <w:r>
        <w:rPr>
          <w:rFonts w:ascii="Book Antiqua" w:eastAsia="Book Antiqua" w:hAnsi="Book Antiqua" w:cs="Book Antiqua"/>
          <w:color w:val="000000"/>
        </w:rPr>
        <w:t>LAT1 supports the regeneration of acinar cells after AP. Female mice lacking LAT1 exhibited more pronounced alterations than male mice, indicating a sexual dimorphism of amino acid metabolism.</w:t>
      </w:r>
    </w:p>
    <w:p w14:paraId="6A5E53C0" w14:textId="77777777" w:rsidR="00A77B3E" w:rsidRDefault="00A77B3E">
      <w:pPr>
        <w:spacing w:line="360" w:lineRule="auto"/>
        <w:jc w:val="both"/>
      </w:pPr>
    </w:p>
    <w:p w14:paraId="3FBFDB6B" w14:textId="7F846954" w:rsidR="00A77B3E" w:rsidRDefault="001C7179">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Acute pancreatitis</w:t>
      </w:r>
      <w:r w:rsidR="00104ECF">
        <w:rPr>
          <w:rFonts w:ascii="Book Antiqua" w:eastAsia="Book Antiqua" w:hAnsi="Book Antiqua" w:cs="Book Antiqua"/>
          <w:color w:val="000000"/>
        </w:rPr>
        <w:t>;</w:t>
      </w:r>
      <w:r>
        <w:rPr>
          <w:rFonts w:ascii="Book Antiqua" w:eastAsia="Book Antiqua" w:hAnsi="Book Antiqua" w:cs="Book Antiqua"/>
          <w:color w:val="000000"/>
        </w:rPr>
        <w:t xml:space="preserve"> Amino acid transporter</w:t>
      </w:r>
      <w:r w:rsidR="00104ECF">
        <w:rPr>
          <w:rFonts w:ascii="Book Antiqua" w:eastAsia="Book Antiqua" w:hAnsi="Book Antiqua" w:cs="Book Antiqua"/>
          <w:color w:val="000000"/>
        </w:rPr>
        <w:t>;</w:t>
      </w:r>
      <w:r>
        <w:rPr>
          <w:rFonts w:ascii="Book Antiqua" w:eastAsia="Book Antiqua" w:hAnsi="Book Antiqua" w:cs="Book Antiqua"/>
          <w:color w:val="000000"/>
        </w:rPr>
        <w:t xml:space="preserve"> LAT1</w:t>
      </w:r>
      <w:r w:rsidR="00104ECF">
        <w:rPr>
          <w:rFonts w:ascii="Book Antiqua" w:eastAsia="Book Antiqua" w:hAnsi="Book Antiqua" w:cs="Book Antiqua"/>
          <w:color w:val="000000"/>
        </w:rPr>
        <w:t>;</w:t>
      </w:r>
      <w:r>
        <w:rPr>
          <w:rFonts w:ascii="Book Antiqua" w:eastAsia="Book Antiqua" w:hAnsi="Book Antiqua" w:cs="Book Antiqua"/>
          <w:color w:val="000000"/>
        </w:rPr>
        <w:t xml:space="preserve"> Metabolism</w:t>
      </w:r>
      <w:r w:rsidR="00104ECF">
        <w:rPr>
          <w:rFonts w:ascii="Book Antiqua" w:eastAsia="Book Antiqua" w:hAnsi="Book Antiqua" w:cs="Book Antiqua"/>
          <w:color w:val="000000"/>
        </w:rPr>
        <w:t>;</w:t>
      </w:r>
      <w:r>
        <w:rPr>
          <w:rFonts w:ascii="Book Antiqua" w:eastAsia="Book Antiqua" w:hAnsi="Book Antiqua" w:cs="Book Antiqua"/>
          <w:color w:val="000000"/>
        </w:rPr>
        <w:t xml:space="preserve"> Regeneration</w:t>
      </w:r>
      <w:r w:rsidR="00104ECF">
        <w:rPr>
          <w:rFonts w:ascii="Book Antiqua" w:eastAsia="Book Antiqua" w:hAnsi="Book Antiqua" w:cs="Book Antiqua"/>
          <w:color w:val="000000"/>
        </w:rPr>
        <w:t>;</w:t>
      </w:r>
      <w:r>
        <w:rPr>
          <w:rFonts w:ascii="Book Antiqua" w:eastAsia="Book Antiqua" w:hAnsi="Book Antiqua" w:cs="Book Antiqua"/>
          <w:color w:val="000000"/>
        </w:rPr>
        <w:t xml:space="preserve"> Fibrosis</w:t>
      </w:r>
    </w:p>
    <w:p w14:paraId="3E517C93" w14:textId="77777777" w:rsidR="00A77B3E" w:rsidRDefault="00A77B3E">
      <w:pPr>
        <w:spacing w:line="360" w:lineRule="auto"/>
        <w:jc w:val="both"/>
      </w:pPr>
    </w:p>
    <w:p w14:paraId="5724F209" w14:textId="77777777" w:rsidR="00A77B3E" w:rsidRDefault="001C7179">
      <w:pPr>
        <w:spacing w:line="360" w:lineRule="auto"/>
        <w:jc w:val="both"/>
      </w:pPr>
      <w:r w:rsidRPr="00451E7E">
        <w:rPr>
          <w:rFonts w:ascii="Book Antiqua" w:eastAsia="Book Antiqua" w:hAnsi="Book Antiqua" w:cs="Book Antiqua"/>
          <w:color w:val="000000"/>
        </w:rPr>
        <w:t xml:space="preserve">Hagen CM, Roth E, Graf TR, </w:t>
      </w:r>
      <w:proofErr w:type="spellStart"/>
      <w:r w:rsidRPr="00451E7E">
        <w:rPr>
          <w:rFonts w:ascii="Book Antiqua" w:eastAsia="Book Antiqua" w:hAnsi="Book Antiqua" w:cs="Book Antiqua"/>
          <w:color w:val="000000"/>
        </w:rPr>
        <w:t>Verrey</w:t>
      </w:r>
      <w:proofErr w:type="spellEnd"/>
      <w:r w:rsidRPr="00451E7E">
        <w:rPr>
          <w:rFonts w:ascii="Book Antiqua" w:eastAsia="Book Antiqua" w:hAnsi="Book Antiqua" w:cs="Book Antiqua"/>
          <w:color w:val="000000"/>
        </w:rPr>
        <w:t xml:space="preserve"> F, Graf R, Gupta A, Pellegrini G, Poncet N, Camargo SMR. </w:t>
      </w:r>
      <w:r>
        <w:rPr>
          <w:rFonts w:ascii="Book Antiqua" w:eastAsia="Book Antiqua" w:hAnsi="Book Antiqua" w:cs="Book Antiqua"/>
          <w:color w:val="000000"/>
        </w:rPr>
        <w:t xml:space="preserve">Loss of LAT1 sex-dependently delays recovery after </w:t>
      </w:r>
      <w:proofErr w:type="spellStart"/>
      <w:r>
        <w:rPr>
          <w:rFonts w:ascii="Book Antiqua" w:eastAsia="Book Antiqua" w:hAnsi="Book Antiqua" w:cs="Book Antiqua"/>
          <w:color w:val="000000"/>
        </w:rPr>
        <w:t>caerulein</w:t>
      </w:r>
      <w:proofErr w:type="spellEnd"/>
      <w:r>
        <w:rPr>
          <w:rFonts w:ascii="Book Antiqua" w:eastAsia="Book Antiqua" w:hAnsi="Book Antiqua" w:cs="Book Antiqua"/>
          <w:color w:val="000000"/>
        </w:rPr>
        <w:t xml:space="preserve">-induced acute pancreatitis.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In press</w:t>
      </w:r>
    </w:p>
    <w:p w14:paraId="3F662CEB" w14:textId="77777777" w:rsidR="00A77B3E" w:rsidRDefault="00A77B3E">
      <w:pPr>
        <w:spacing w:line="360" w:lineRule="auto"/>
        <w:jc w:val="both"/>
      </w:pPr>
    </w:p>
    <w:p w14:paraId="4DD6118E" w14:textId="31543A64" w:rsidR="00A77B3E" w:rsidRDefault="001C717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LAT1 (</w:t>
      </w:r>
      <w:r>
        <w:rPr>
          <w:rFonts w:ascii="Book Antiqua" w:eastAsia="Book Antiqua" w:hAnsi="Book Antiqua" w:cs="Book Antiqua"/>
          <w:i/>
          <w:iCs/>
          <w:color w:val="000000"/>
        </w:rPr>
        <w:t>slc7a5</w:t>
      </w:r>
      <w:r>
        <w:rPr>
          <w:rFonts w:ascii="Book Antiqua" w:eastAsia="Book Antiqua" w:hAnsi="Book Antiqua" w:cs="Book Antiqua"/>
          <w:color w:val="000000"/>
        </w:rPr>
        <w:t>) transports amino acids into cells and is an upstream regulator of metabolic signaling pathways. This transporter was shown to play an important role in highly proliferative cells during embryonic development and cancer, controlling protein synthesis and cell proliferation. In this study we provide evidence that LAT1 plays a role in the pancreatic acinar regeneration after acute pancreatitis. Additionally, knocking down LAT1 revealed a sex difference in the regenerative process, which may be supportive to understand gender differences in the clinical setting.</w:t>
      </w:r>
    </w:p>
    <w:p w14:paraId="0750D4D7" w14:textId="71376B2F" w:rsidR="00451E7E" w:rsidRDefault="00451E7E">
      <w:pPr>
        <w:spacing w:line="360" w:lineRule="auto"/>
        <w:jc w:val="both"/>
        <w:rPr>
          <w:rFonts w:ascii="Book Antiqua" w:eastAsia="Book Antiqua" w:hAnsi="Book Antiqua" w:cs="Book Antiqua"/>
          <w:color w:val="000000"/>
        </w:rPr>
      </w:pPr>
    </w:p>
    <w:p w14:paraId="7617D24C" w14:textId="757A2AB3" w:rsidR="00451E7E" w:rsidRDefault="00451E7E">
      <w:pPr>
        <w:spacing w:line="360" w:lineRule="auto"/>
        <w:jc w:val="both"/>
        <w:rPr>
          <w:rFonts w:ascii="Book Antiqua" w:eastAsia="Book Antiqua" w:hAnsi="Book Antiqua" w:cs="Book Antiqua"/>
          <w:color w:val="000000"/>
        </w:rPr>
      </w:pPr>
    </w:p>
    <w:p w14:paraId="6AC50F02" w14:textId="4FF01E83" w:rsidR="00451E7E" w:rsidRDefault="00451E7E">
      <w:pPr>
        <w:spacing w:line="360" w:lineRule="auto"/>
        <w:jc w:val="both"/>
        <w:rPr>
          <w:rFonts w:ascii="Book Antiqua" w:eastAsia="Book Antiqua" w:hAnsi="Book Antiqua" w:cs="Book Antiqua"/>
          <w:color w:val="000000"/>
        </w:rPr>
      </w:pPr>
    </w:p>
    <w:p w14:paraId="49CF7429" w14:textId="5394480D" w:rsidR="00451E7E" w:rsidRDefault="00451E7E">
      <w:pPr>
        <w:spacing w:line="360" w:lineRule="auto"/>
        <w:jc w:val="both"/>
        <w:rPr>
          <w:rFonts w:ascii="Book Antiqua" w:eastAsia="Book Antiqua" w:hAnsi="Book Antiqua" w:cs="Book Antiqua"/>
          <w:color w:val="000000"/>
        </w:rPr>
      </w:pPr>
    </w:p>
    <w:p w14:paraId="7A9D01BF" w14:textId="77777777" w:rsidR="00451E7E" w:rsidRDefault="00451E7E">
      <w:pPr>
        <w:spacing w:line="360" w:lineRule="auto"/>
        <w:jc w:val="both"/>
      </w:pPr>
    </w:p>
    <w:p w14:paraId="286C5ACA" w14:textId="77777777" w:rsidR="00A77B3E" w:rsidRDefault="00A77B3E">
      <w:pPr>
        <w:spacing w:line="360" w:lineRule="auto"/>
        <w:jc w:val="both"/>
      </w:pPr>
    </w:p>
    <w:p w14:paraId="5FE3C7EE" w14:textId="77777777" w:rsidR="00A77B3E" w:rsidRDefault="001C7179">
      <w:pPr>
        <w:spacing w:line="360" w:lineRule="auto"/>
        <w:jc w:val="both"/>
      </w:pPr>
      <w:r>
        <w:rPr>
          <w:rFonts w:ascii="Book Antiqua" w:eastAsia="Book Antiqua" w:hAnsi="Book Antiqua" w:cs="Book Antiqua"/>
          <w:b/>
          <w:caps/>
          <w:color w:val="000000"/>
          <w:u w:val="single"/>
        </w:rPr>
        <w:lastRenderedPageBreak/>
        <w:t>INTRODUCTION</w:t>
      </w:r>
    </w:p>
    <w:p w14:paraId="4079D96A" w14:textId="04F3ED45" w:rsidR="00A77B3E" w:rsidRDefault="001C7179">
      <w:pPr>
        <w:spacing w:line="360" w:lineRule="auto"/>
        <w:jc w:val="both"/>
      </w:pPr>
      <w:r>
        <w:rPr>
          <w:rFonts w:ascii="Book Antiqua" w:eastAsia="Book Antiqua" w:hAnsi="Book Antiqua" w:cs="Book Antiqua"/>
          <w:color w:val="000000"/>
        </w:rPr>
        <w:t xml:space="preserve">Acute pancreatitis (AP), an inflammatory disease of the exocrine pancreas, ranks among the most frequent gastrointestinal causes for hospital admission in the United </w:t>
      </w:r>
      <w:proofErr w:type="gramStart"/>
      <w:r>
        <w:rPr>
          <w:rFonts w:ascii="Book Antiqua" w:eastAsia="Book Antiqua" w:hAnsi="Book Antiqua" w:cs="Book Antiqua"/>
          <w:color w:val="000000"/>
        </w:rPr>
        <w:t>States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AP is mainly provoked by gallbladder stones, alcohol overconsumption, or other toxic substances disturbing the tightly regulated function of the exocrine </w:t>
      </w:r>
      <w:proofErr w:type="gramStart"/>
      <w:r>
        <w:rPr>
          <w:rFonts w:ascii="Book Antiqua" w:eastAsia="Book Antiqua" w:hAnsi="Book Antiqua" w:cs="Book Antiqua"/>
          <w:color w:val="000000"/>
        </w:rPr>
        <w:t>pancreas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The disease most often has a mild course with interstitial inflammation; however, it can also be severe with necrosis and detrimental complications. In severe, prolonged, or repetitive cases, sustained inflammation leads to expansion of extracellular matrix components, altering pancreatic architecture and replacing functional tissue. Significant fibrosis is accompanied by exocrine and endocrine insufficiency. It represents a risk factor for oncogenic transformation, seriously reducing life quality and </w:t>
      </w:r>
      <w:proofErr w:type="gramStart"/>
      <w:r>
        <w:rPr>
          <w:rFonts w:ascii="Book Antiqua" w:eastAsia="Book Antiqua" w:hAnsi="Book Antiqua" w:cs="Book Antiqua"/>
          <w:color w:val="000000"/>
        </w:rPr>
        <w:t>expectancy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p>
    <w:p w14:paraId="1D969D30" w14:textId="5B7CFE6C" w:rsidR="00A77B3E" w:rsidRDefault="001C7179" w:rsidP="00EA6068">
      <w:pPr>
        <w:spacing w:line="360" w:lineRule="auto"/>
        <w:ind w:firstLineChars="200" w:firstLine="480"/>
        <w:jc w:val="both"/>
      </w:pPr>
      <w:r>
        <w:rPr>
          <w:rFonts w:ascii="Book Antiqua" w:eastAsia="Book Antiqua" w:hAnsi="Book Antiqua" w:cs="Book Antiqua"/>
          <w:color w:val="000000"/>
        </w:rPr>
        <w:t xml:space="preserve">Several theories have been suggested over the last decades to explain the pathogenesis of AP. Self-digestion following premature intrapancreatic activation of enzymes has become the most accepted </w:t>
      </w:r>
      <w:proofErr w:type="gramStart"/>
      <w:r>
        <w:rPr>
          <w:rFonts w:ascii="Book Antiqua" w:eastAsia="Book Antiqua" w:hAnsi="Book Antiqua" w:cs="Book Antiqua"/>
          <w:color w:val="000000"/>
        </w:rPr>
        <w:t>one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The disruption of various systems, leading to calcium signaling impairment, endoplasmic reticulum (ER) stress, and autophagy </w:t>
      </w:r>
      <w:proofErr w:type="gramStart"/>
      <w:r>
        <w:rPr>
          <w:rFonts w:ascii="Book Antiqua" w:eastAsia="Book Antiqua" w:hAnsi="Book Antiqua" w:cs="Book Antiqua"/>
          <w:color w:val="000000"/>
        </w:rPr>
        <w:t>dysregulation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have been shown to lead to intrapancreatic trypsin activation. When activated prematurely upon internal or external influences, the digestive enzymes may provoke acinar cell death by autolysis, thereby triggering AP. This results not only in local but also systemic inflammatory responses. Activation of the immune system is a further crucial player in AP. Acinar cells themselves produce and release cytokines that attract neutrophils and macrophages, which influence the course of the </w:t>
      </w:r>
      <w:proofErr w:type="gramStart"/>
      <w:r>
        <w:rPr>
          <w:rFonts w:ascii="Book Antiqua" w:eastAsia="Book Antiqua" w:hAnsi="Book Antiqua" w:cs="Book Antiqua"/>
          <w:color w:val="000000"/>
        </w:rPr>
        <w:t>inflammation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36190092" w14:textId="6D57BBCE" w:rsidR="00A77B3E" w:rsidRDefault="001C7179" w:rsidP="00EA6068">
      <w:pPr>
        <w:spacing w:line="360" w:lineRule="auto"/>
        <w:ind w:firstLineChars="200" w:firstLine="480"/>
        <w:jc w:val="both"/>
      </w:pPr>
      <w:r>
        <w:rPr>
          <w:rFonts w:ascii="Book Antiqua" w:eastAsia="Book Antiqua" w:hAnsi="Book Antiqua" w:cs="Book Antiqua"/>
          <w:color w:val="000000"/>
        </w:rPr>
        <w:t>Fundamental changes accompany the process of injury and regeneration of the tissue. They lead to an altered morphological appearance, reflecting a shift in the molecular expression profile that ultimately modifies the functional properties of the cells. Besides edema, inflammatory cell invasion, and cell death, reduction of digestive enzymes storage in zymogen granules has been observed. In addition, acinar-to-ductal metaplasia (ADM</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occurs, transforming the pancreas' phenotypical layout. Secretory acinar cells transiently dedifferentiate into pancreatic progenitor-like cells with embryonic properties, with a reduction of protein synthesis and a high proliferative capacity. They recover the </w:t>
      </w:r>
      <w:r>
        <w:rPr>
          <w:rFonts w:ascii="Book Antiqua" w:eastAsia="Book Antiqua" w:hAnsi="Book Antiqua" w:cs="Book Antiqua"/>
          <w:color w:val="000000"/>
        </w:rPr>
        <w:lastRenderedPageBreak/>
        <w:t>capacity to express embryonic transcription factors (</w:t>
      </w:r>
      <w:r w:rsidRPr="00EA6068">
        <w:rPr>
          <w:rFonts w:ascii="Book Antiqua" w:eastAsia="Book Antiqua" w:hAnsi="Book Antiqua" w:cs="Book Antiqua"/>
          <w:i/>
          <w:iCs/>
          <w:color w:val="000000"/>
        </w:rPr>
        <w:t>e.g.</w:t>
      </w:r>
      <w:r>
        <w:rPr>
          <w:rFonts w:ascii="Book Antiqua" w:eastAsia="Book Antiqua" w:hAnsi="Book Antiqua" w:cs="Book Antiqua"/>
          <w:color w:val="000000"/>
        </w:rPr>
        <w:t>, sox9, pdx1) and reduce the expression of markers characteristic of functionally differentiated cells (</w:t>
      </w:r>
      <w:r w:rsidRPr="00EA6068">
        <w:rPr>
          <w:rFonts w:ascii="Book Antiqua" w:eastAsia="Book Antiqua" w:hAnsi="Book Antiqua" w:cs="Book Antiqua"/>
          <w:i/>
          <w:iCs/>
          <w:color w:val="000000"/>
        </w:rPr>
        <w:t>e.g.</w:t>
      </w:r>
      <w:r>
        <w:rPr>
          <w:rFonts w:ascii="Book Antiqua" w:eastAsia="Book Antiqua" w:hAnsi="Book Antiqua" w:cs="Book Antiqua"/>
          <w:color w:val="000000"/>
        </w:rPr>
        <w:t xml:space="preserve">, PTFA1 complex, mist1/Bhlha15, digestive </w:t>
      </w:r>
      <w:proofErr w:type="gramStart"/>
      <w:r>
        <w:rPr>
          <w:rFonts w:ascii="Book Antiqua" w:eastAsia="Book Antiqua" w:hAnsi="Book Antiqua" w:cs="Book Antiqua"/>
          <w:color w:val="000000"/>
        </w:rPr>
        <w:t>enzymes)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This exerts a positive effect on the regenerative process, as shown by the fact that preventing ADM aggravates damage in </w:t>
      </w:r>
      <w:proofErr w:type="gramStart"/>
      <w:r>
        <w:rPr>
          <w:rFonts w:ascii="Book Antiqua" w:eastAsia="Book Antiqua" w:hAnsi="Book Antiqua" w:cs="Book Antiqua"/>
          <w:color w:val="000000"/>
        </w:rPr>
        <w:t>AP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p>
    <w:p w14:paraId="7837BB79" w14:textId="0B0E807B" w:rsidR="00A77B3E" w:rsidRDefault="001C7179" w:rsidP="00EA6068">
      <w:pPr>
        <w:spacing w:line="360" w:lineRule="auto"/>
        <w:ind w:firstLineChars="200" w:firstLine="480"/>
        <w:jc w:val="both"/>
      </w:pPr>
      <w:r>
        <w:rPr>
          <w:rFonts w:ascii="Book Antiqua" w:eastAsia="Book Antiqua" w:hAnsi="Book Antiqua" w:cs="Book Antiqua"/>
          <w:color w:val="000000"/>
        </w:rPr>
        <w:t xml:space="preserve">Acinar cells are responsible for the synthesis, storage, and secretion of more than 200 different proteins. In these cells, approximately 70% of the total mRNA encodes for secreted </w:t>
      </w:r>
      <w:proofErr w:type="gramStart"/>
      <w:r>
        <w:rPr>
          <w:rFonts w:ascii="Book Antiqua" w:eastAsia="Book Antiqua" w:hAnsi="Book Antiqua" w:cs="Book Antiqua"/>
          <w:color w:val="000000"/>
        </w:rPr>
        <w:t>proteins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Translation is controlled by the mammalian target of rapamycin (</w:t>
      </w:r>
      <w:proofErr w:type="gramStart"/>
      <w:r>
        <w:rPr>
          <w:rFonts w:ascii="Book Antiqua" w:eastAsia="Book Antiqua" w:hAnsi="Book Antiqua" w:cs="Book Antiqua"/>
          <w:color w:val="000000"/>
        </w:rPr>
        <w:t>mTOR )</w:t>
      </w:r>
      <w:proofErr w:type="gramEnd"/>
      <w:r>
        <w:rPr>
          <w:rFonts w:ascii="Book Antiqua" w:eastAsia="Book Antiqua" w:hAnsi="Book Antiqua" w:cs="Book Antiqua"/>
          <w:color w:val="000000"/>
        </w:rPr>
        <w:t xml:space="preserve"> pathway</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and induced by amino acid uptake</w:t>
      </w:r>
      <w:r>
        <w:rPr>
          <w:rFonts w:ascii="Book Antiqua" w:eastAsia="Book Antiqua" w:hAnsi="Book Antiqua" w:cs="Book Antiqua"/>
          <w:color w:val="000000"/>
          <w:szCs w:val="30"/>
          <w:vertAlign w:val="superscript"/>
        </w:rPr>
        <w:t>[13,14]</w:t>
      </w:r>
      <w:r>
        <w:rPr>
          <w:rFonts w:ascii="Book Antiqua" w:eastAsia="Book Antiqua" w:hAnsi="Book Antiqua" w:cs="Book Antiqua"/>
          <w:color w:val="000000"/>
        </w:rPr>
        <w:t xml:space="preserve">. Willet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proposed a stepwise adaptation of metabolic phases during AP, starting with an initial downregulation of the exocrine function and the activity of the mTOR pathway, followed by the activation of autophagy and dedifferentiation of acinar cells. The surviving cells would enter a quiescent phase and recycle cellular components to uphold their energy balance instead of producing secretory proteins. Subsequent proliferation and mTOR reactivation combined with the restoration of digestive capacity would reconstitute the healthy state.</w:t>
      </w:r>
    </w:p>
    <w:p w14:paraId="0D201A61" w14:textId="27637010" w:rsidR="00A77B3E" w:rsidRDefault="001C7179" w:rsidP="00EA6068">
      <w:pPr>
        <w:spacing w:line="360" w:lineRule="auto"/>
        <w:ind w:firstLineChars="200" w:firstLine="480"/>
        <w:jc w:val="both"/>
      </w:pPr>
      <w:r>
        <w:rPr>
          <w:rFonts w:ascii="Book Antiqua" w:eastAsia="Book Antiqua" w:hAnsi="Book Antiqua" w:cs="Book Antiqua"/>
          <w:color w:val="000000"/>
        </w:rPr>
        <w:t xml:space="preserve">Amino acids are actively transported into acinar cells to provide the necessary building blocks for protein synthesis. An influence on amino acid transporters (AAT) by </w:t>
      </w:r>
      <w:proofErr w:type="gramStart"/>
      <w:r>
        <w:rPr>
          <w:rFonts w:ascii="Book Antiqua" w:eastAsia="Book Antiqua" w:hAnsi="Book Antiqua" w:cs="Book Antiqua"/>
          <w:color w:val="000000"/>
        </w:rPr>
        <w:t>diet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and early AP injury</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has been shown in our previous work. We identified the localization of the glutamine and neutral amino acid transporters LAT1 (</w:t>
      </w:r>
      <w:r>
        <w:rPr>
          <w:rFonts w:ascii="Book Antiqua" w:eastAsia="Book Antiqua" w:hAnsi="Book Antiqua" w:cs="Book Antiqua"/>
          <w:i/>
          <w:iCs/>
          <w:color w:val="000000"/>
        </w:rPr>
        <w:t>slc7a5</w:t>
      </w:r>
      <w:r>
        <w:rPr>
          <w:rFonts w:ascii="Book Antiqua" w:eastAsia="Book Antiqua" w:hAnsi="Book Antiqua" w:cs="Book Antiqua"/>
          <w:color w:val="000000"/>
        </w:rPr>
        <w:t>), LAT2 (</w:t>
      </w:r>
      <w:r>
        <w:rPr>
          <w:rFonts w:ascii="Book Antiqua" w:eastAsia="Book Antiqua" w:hAnsi="Book Antiqua" w:cs="Book Antiqua"/>
          <w:i/>
          <w:iCs/>
          <w:color w:val="000000"/>
        </w:rPr>
        <w:t>slc7a2</w:t>
      </w:r>
      <w:r>
        <w:rPr>
          <w:rFonts w:ascii="Book Antiqua" w:eastAsia="Book Antiqua" w:hAnsi="Book Antiqua" w:cs="Book Antiqua"/>
          <w:color w:val="000000"/>
        </w:rPr>
        <w:t>), SNAT3 (</w:t>
      </w:r>
      <w:r>
        <w:rPr>
          <w:rFonts w:ascii="Book Antiqua" w:eastAsia="Book Antiqua" w:hAnsi="Book Antiqua" w:cs="Book Antiqua"/>
          <w:i/>
          <w:iCs/>
          <w:color w:val="000000"/>
        </w:rPr>
        <w:t>slc38a3</w:t>
      </w:r>
      <w:r>
        <w:rPr>
          <w:rFonts w:ascii="Book Antiqua" w:eastAsia="Book Antiqua" w:hAnsi="Book Antiqua" w:cs="Book Antiqua"/>
          <w:color w:val="000000"/>
        </w:rPr>
        <w:t>), and SNAT5 (</w:t>
      </w:r>
      <w:r>
        <w:rPr>
          <w:rFonts w:ascii="Book Antiqua" w:eastAsia="Book Antiqua" w:hAnsi="Book Antiqua" w:cs="Book Antiqua"/>
          <w:i/>
          <w:iCs/>
          <w:color w:val="000000"/>
        </w:rPr>
        <w:t>slc38a5</w:t>
      </w:r>
      <w:r>
        <w:rPr>
          <w:rFonts w:ascii="Book Antiqua" w:eastAsia="Book Antiqua" w:hAnsi="Book Antiqua" w:cs="Book Antiqua"/>
          <w:color w:val="000000"/>
        </w:rPr>
        <w:t>) at the basolateral membrane of acinar cells. In a healthy pancreas, Na</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-dependent SNAT3 and SNAT5 transport amino acids, such as glutamine, with a low affinity and high capacity into the </w:t>
      </w:r>
      <w:proofErr w:type="gramStart"/>
      <w:r>
        <w:rPr>
          <w:rFonts w:ascii="Book Antiqua" w:eastAsia="Book Antiqua" w:hAnsi="Book Antiqua" w:cs="Book Antiqua"/>
          <w:color w:val="000000"/>
        </w:rPr>
        <w:t>cell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These amino acids accumulate in the cells and serve as exchange substrates to uptake other amino acids such as leucine, transported by the antiporters LAT1 and LAT2</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During early injury of AP, SNAT3 and SNAT5 were strongly reduced. At the same time, LAT1 expression was preserved both at the mRNA and protein levels, suggesting that in LAT1 case, AAT may play a role in supporting the survival of remaining acinar cells rather than supporting secretory protein synthesis. Moreover, in a cell culture model mimicking pancreatitis, loss </w:t>
      </w:r>
      <w:r>
        <w:rPr>
          <w:rFonts w:ascii="Book Antiqua" w:eastAsia="Book Antiqua" w:hAnsi="Book Antiqua" w:cs="Book Antiqua"/>
          <w:color w:val="000000"/>
        </w:rPr>
        <w:lastRenderedPageBreak/>
        <w:t>of LAT1 expression was associated with dedifferentiation and expression of senescence genes (</w:t>
      </w:r>
      <w:r w:rsidRPr="00294D4D">
        <w:rPr>
          <w:rFonts w:ascii="Book Antiqua" w:eastAsia="Book Antiqua" w:hAnsi="Book Antiqua" w:cs="Book Antiqua"/>
          <w:i/>
          <w:iCs/>
          <w:color w:val="000000"/>
        </w:rPr>
        <w:t>e.g.</w:t>
      </w:r>
      <w:r>
        <w:rPr>
          <w:rFonts w:ascii="Book Antiqua" w:eastAsia="Book Antiqua" w:hAnsi="Book Antiqua" w:cs="Book Antiqua"/>
          <w:color w:val="000000"/>
        </w:rPr>
        <w:t xml:space="preserve">, ptf1a, </w:t>
      </w:r>
      <w:proofErr w:type="spellStart"/>
      <w:r>
        <w:rPr>
          <w:rFonts w:ascii="Book Antiqua" w:eastAsia="Book Antiqua" w:hAnsi="Book Antiqua" w:cs="Book Antiqua"/>
          <w:color w:val="000000"/>
        </w:rPr>
        <w:t>pdx</w:t>
      </w:r>
      <w:proofErr w:type="spellEnd"/>
      <w:r>
        <w:rPr>
          <w:rFonts w:ascii="Book Antiqua" w:eastAsia="Book Antiqua" w:hAnsi="Book Antiqua" w:cs="Book Antiqua"/>
          <w:color w:val="000000"/>
        </w:rPr>
        <w:t xml:space="preserve">, sox9, p21), further supporting its importance in maintaining acinar cell identity and </w:t>
      </w:r>
      <w:proofErr w:type="gramStart"/>
      <w:r>
        <w:rPr>
          <w:rFonts w:ascii="Book Antiqua" w:eastAsia="Book Antiqua" w:hAnsi="Book Antiqua" w:cs="Book Antiqua"/>
          <w:color w:val="000000"/>
        </w:rPr>
        <w:t>survival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17,20]</w:t>
      </w:r>
      <w:r>
        <w:rPr>
          <w:rFonts w:ascii="Book Antiqua" w:eastAsia="Book Antiqua" w:hAnsi="Book Antiqua" w:cs="Book Antiqua"/>
          <w:color w:val="000000"/>
        </w:rPr>
        <w:t>.</w:t>
      </w:r>
    </w:p>
    <w:p w14:paraId="23A0B3D0" w14:textId="21D0370A" w:rsidR="00A77B3E" w:rsidRDefault="001C7179" w:rsidP="00294D4D">
      <w:pPr>
        <w:spacing w:line="360" w:lineRule="auto"/>
        <w:ind w:firstLineChars="200" w:firstLine="480"/>
        <w:jc w:val="both"/>
      </w:pPr>
      <w:r>
        <w:rPr>
          <w:rFonts w:ascii="Book Antiqua" w:eastAsia="Book Antiqua" w:hAnsi="Book Antiqua" w:cs="Book Antiqua"/>
          <w:color w:val="000000"/>
        </w:rPr>
        <w:t>LAT1 (</w:t>
      </w:r>
      <w:r>
        <w:rPr>
          <w:rFonts w:ascii="Book Antiqua" w:eastAsia="Book Antiqua" w:hAnsi="Book Antiqua" w:cs="Book Antiqua"/>
          <w:i/>
          <w:iCs/>
          <w:color w:val="000000"/>
        </w:rPr>
        <w:t>slc7a5</w:t>
      </w:r>
      <w:r>
        <w:rPr>
          <w:rFonts w:ascii="Book Antiqua" w:eastAsia="Book Antiqua" w:hAnsi="Book Antiqua" w:cs="Book Antiqua"/>
          <w:color w:val="000000"/>
        </w:rPr>
        <w:t>) and CD98 glycoprotein (</w:t>
      </w:r>
      <w:r>
        <w:rPr>
          <w:rFonts w:ascii="Book Antiqua" w:eastAsia="Book Antiqua" w:hAnsi="Book Antiqua" w:cs="Book Antiqua"/>
          <w:i/>
          <w:iCs/>
          <w:color w:val="000000"/>
        </w:rPr>
        <w:t>slc3a2</w:t>
      </w:r>
      <w:r>
        <w:rPr>
          <w:rFonts w:ascii="Book Antiqua" w:eastAsia="Book Antiqua" w:hAnsi="Book Antiqua" w:cs="Book Antiqua"/>
          <w:color w:val="000000"/>
        </w:rPr>
        <w:t xml:space="preserve">) form a heterodimeric antiporter selective for several essential neutral amino acids that are ubiquitously expressed, particularly in the brain, exocrine glands, testes, and immune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Notably, LAT1 is highly active in proliferating cells with physiological importance during immune cell </w:t>
      </w:r>
      <w:proofErr w:type="gramStart"/>
      <w:r>
        <w:rPr>
          <w:rFonts w:ascii="Book Antiqua" w:eastAsia="Book Antiqua" w:hAnsi="Book Antiqua" w:cs="Book Antiqua"/>
          <w:color w:val="000000"/>
        </w:rPr>
        <w:t>activation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or placental development, and its ablation causes early intrauterine death</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So far, this transporter has been studied mainly in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where its overexpression promotes growth by delivering substrates and influencing various signaling pathways. Particularly, mTOR is activated by leucine transported through LAT1</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mTOR prompts survival and proliferation of the cells, explaining the role of LAT1 as a negative prognostic marker in cancers such as pancreatic ductal adenocarcinoma (PDAC</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Moreover, enhanced endothelial LAT1 stimulates angiogenesis and thereby further boosts tumor </w:t>
      </w:r>
      <w:proofErr w:type="gramStart"/>
      <w:r>
        <w:rPr>
          <w:rFonts w:ascii="Book Antiqua" w:eastAsia="Book Antiqua" w:hAnsi="Book Antiqua" w:cs="Book Antiqua"/>
          <w:color w:val="000000"/>
        </w:rPr>
        <w:t>progression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w:t>
      </w:r>
    </w:p>
    <w:p w14:paraId="671EEB5B" w14:textId="77777777" w:rsidR="00A77B3E" w:rsidRDefault="001C7179" w:rsidP="00294D4D">
      <w:pPr>
        <w:spacing w:line="360" w:lineRule="auto"/>
        <w:ind w:firstLineChars="200" w:firstLine="480"/>
        <w:jc w:val="both"/>
      </w:pPr>
      <w:r>
        <w:rPr>
          <w:rFonts w:ascii="Book Antiqua" w:eastAsia="Book Antiqua" w:hAnsi="Book Antiqua" w:cs="Book Antiqua"/>
          <w:color w:val="000000"/>
        </w:rPr>
        <w:t>The maintained presence of LAT1 during initial AP injury might support a pro-proliferative state favoring regeneration. In this study, we analyzed the role of AAT during the recovery of AP, especially focusing on LAT1. The results presented here illustrate the importance of sustained expression of LAT1 during the initial injury phase to ensure complete regeneration.</w:t>
      </w:r>
    </w:p>
    <w:p w14:paraId="2837F620" w14:textId="77777777" w:rsidR="00A77B3E" w:rsidRDefault="00A77B3E">
      <w:pPr>
        <w:spacing w:line="360" w:lineRule="auto"/>
        <w:jc w:val="both"/>
      </w:pPr>
    </w:p>
    <w:p w14:paraId="05E9EAF7" w14:textId="77777777" w:rsidR="00A77B3E" w:rsidRDefault="001C7179">
      <w:pPr>
        <w:spacing w:line="360" w:lineRule="auto"/>
        <w:jc w:val="both"/>
      </w:pPr>
      <w:r>
        <w:rPr>
          <w:rFonts w:ascii="Book Antiqua" w:eastAsia="Book Antiqua" w:hAnsi="Book Antiqua" w:cs="Book Antiqua"/>
          <w:b/>
          <w:caps/>
          <w:color w:val="000000"/>
          <w:u w:val="single"/>
        </w:rPr>
        <w:t>MATERIALS AND METHODS</w:t>
      </w:r>
    </w:p>
    <w:p w14:paraId="79E7C830" w14:textId="77777777" w:rsidR="00A77B3E" w:rsidRDefault="001C7179">
      <w:pPr>
        <w:spacing w:line="360" w:lineRule="auto"/>
        <w:jc w:val="both"/>
      </w:pPr>
      <w:r>
        <w:rPr>
          <w:rFonts w:ascii="Book Antiqua" w:eastAsia="Book Antiqua" w:hAnsi="Book Antiqua" w:cs="Book Antiqua"/>
          <w:b/>
          <w:bCs/>
          <w:i/>
          <w:iCs/>
          <w:color w:val="000000"/>
        </w:rPr>
        <w:t>Acute pancreatitis in wild-type and LAT1 knockout mice</w:t>
      </w:r>
    </w:p>
    <w:p w14:paraId="4BF7DE0F" w14:textId="519FDFC2" w:rsidR="00A77B3E" w:rsidRDefault="001C7179">
      <w:pPr>
        <w:spacing w:line="360" w:lineRule="auto"/>
        <w:jc w:val="both"/>
      </w:pPr>
      <w:r>
        <w:rPr>
          <w:rFonts w:ascii="Book Antiqua" w:eastAsia="Book Antiqua" w:hAnsi="Book Antiqua" w:cs="Book Antiqua"/>
          <w:color w:val="000000"/>
        </w:rPr>
        <w:t>The experiments were performed in C57Bl/6 (Jackson Laboratories) and LAT1-Cre/</w:t>
      </w:r>
      <w:proofErr w:type="spellStart"/>
      <w:r>
        <w:rPr>
          <w:rFonts w:ascii="Book Antiqua" w:eastAsia="Book Antiqua" w:hAnsi="Book Antiqua" w:cs="Book Antiqua"/>
          <w:color w:val="000000"/>
        </w:rPr>
        <w:t>LoxP</w:t>
      </w:r>
      <w:proofErr w:type="spellEnd"/>
      <w:r>
        <w:rPr>
          <w:rFonts w:ascii="Book Antiqua" w:eastAsia="Book Antiqua" w:hAnsi="Book Antiqua" w:cs="Book Antiqua"/>
          <w:color w:val="000000"/>
        </w:rPr>
        <w:t xml:space="preserve"> (obtained by crossing the Slc7a5</w:t>
      </w:r>
      <w:r>
        <w:rPr>
          <w:rFonts w:ascii="Book Antiqua" w:eastAsia="Book Antiqua" w:hAnsi="Book Antiqua" w:cs="Book Antiqua"/>
          <w:color w:val="000000"/>
          <w:szCs w:val="30"/>
          <w:vertAlign w:val="superscript"/>
        </w:rPr>
        <w:t>flox/</w:t>
      </w:r>
      <w:proofErr w:type="spellStart"/>
      <w:r>
        <w:rPr>
          <w:rFonts w:ascii="Book Antiqua" w:eastAsia="Book Antiqua" w:hAnsi="Book Antiqua" w:cs="Book Antiqua"/>
          <w:color w:val="000000"/>
          <w:szCs w:val="30"/>
          <w:vertAlign w:val="superscript"/>
        </w:rPr>
        <w:t>flox</w:t>
      </w:r>
      <w:proofErr w:type="spellEnd"/>
      <w:r>
        <w:rPr>
          <w:rFonts w:ascii="Book Antiqua" w:eastAsia="Book Antiqua" w:hAnsi="Book Antiqua" w:cs="Book Antiqua"/>
          <w:color w:val="000000"/>
        </w:rPr>
        <w:t xml:space="preserve"> strain (B6.129P2-</w:t>
      </w:r>
      <w:r>
        <w:rPr>
          <w:rFonts w:ascii="Book Antiqua" w:eastAsia="Book Antiqua" w:hAnsi="Book Antiqua" w:cs="Book Antiqua"/>
          <w:i/>
          <w:iCs/>
          <w:color w:val="000000"/>
        </w:rPr>
        <w:t>Slc7a5tm1.1Daca</w:t>
      </w:r>
      <w:r>
        <w:rPr>
          <w:rFonts w:ascii="Book Antiqua" w:eastAsia="Book Antiqua" w:hAnsi="Book Antiqua" w:cs="Book Antiqua"/>
          <w:color w:val="000000"/>
        </w:rPr>
        <w:t>/J) with the B6.129-</w:t>
      </w:r>
      <w:proofErr w:type="gramStart"/>
      <w:r>
        <w:rPr>
          <w:rFonts w:ascii="Book Antiqua" w:eastAsia="Book Antiqua" w:hAnsi="Book Antiqua" w:cs="Book Antiqua"/>
          <w:color w:val="000000"/>
        </w:rPr>
        <w:t>Gt(</w:t>
      </w:r>
      <w:proofErr w:type="gramEnd"/>
      <w:r>
        <w:rPr>
          <w:rFonts w:ascii="Book Antiqua" w:eastAsia="Book Antiqua" w:hAnsi="Book Antiqua" w:cs="Book Antiqua"/>
          <w:color w:val="000000"/>
        </w:rPr>
        <w:t>ROSA)26Sortm1(</w:t>
      </w:r>
      <w:proofErr w:type="spellStart"/>
      <w:r>
        <w:rPr>
          <w:rFonts w:ascii="Book Antiqua" w:eastAsia="Book Antiqua" w:hAnsi="Book Antiqua" w:cs="Book Antiqua"/>
          <w:color w:val="000000"/>
        </w:rPr>
        <w:t>cre</w:t>
      </w:r>
      <w:proofErr w:type="spellEnd"/>
      <w:r>
        <w:rPr>
          <w:rFonts w:ascii="Book Antiqua" w:eastAsia="Book Antiqua" w:hAnsi="Book Antiqua" w:cs="Book Antiqua"/>
          <w:color w:val="000000"/>
        </w:rPr>
        <w:t>/ERT2)</w:t>
      </w:r>
      <w:proofErr w:type="spellStart"/>
      <w:r>
        <w:rPr>
          <w:rFonts w:ascii="Book Antiqua" w:eastAsia="Book Antiqua" w:hAnsi="Book Antiqua" w:cs="Book Antiqua"/>
          <w:color w:val="000000"/>
        </w:rPr>
        <w:t>Tyj</w:t>
      </w:r>
      <w:proofErr w:type="spellEnd"/>
      <w:r>
        <w:rPr>
          <w:rFonts w:ascii="Book Antiqua" w:eastAsia="Book Antiqua" w:hAnsi="Book Antiqua" w:cs="Book Antiqua"/>
          <w:color w:val="000000"/>
        </w:rPr>
        <w:t>/J)</w:t>
      </w:r>
      <w:r>
        <w:rPr>
          <w:rFonts w:ascii="Book Antiqua" w:eastAsia="Book Antiqua" w:hAnsi="Book Antiqua" w:cs="Book Antiqua"/>
          <w:color w:val="000000"/>
          <w:szCs w:val="30"/>
          <w:vertAlign w:val="superscript"/>
        </w:rPr>
        <w:t>[28,29]</w:t>
      </w:r>
      <w:r>
        <w:rPr>
          <w:rFonts w:ascii="Book Antiqua" w:eastAsia="Book Antiqua" w:hAnsi="Book Antiqua" w:cs="Book Antiqua"/>
          <w:color w:val="000000"/>
        </w:rPr>
        <w:t xml:space="preserve"> mice, as approved by the Zurich Cantonal Veterinary office (License ZH075/15) and handled in accordance with the Swiss Animal Welfare law and good laboratory practice. Mice were group-housed in standard conditions of controlled temperature (21</w:t>
      </w:r>
      <w:r w:rsidR="00004299">
        <w:rPr>
          <w:rFonts w:ascii="Book Antiqua" w:eastAsia="Book Antiqua" w:hAnsi="Book Antiqua" w:cs="Book Antiqua"/>
          <w:color w:val="000000"/>
        </w:rPr>
        <w:t>-</w:t>
      </w:r>
      <w:r>
        <w:rPr>
          <w:rFonts w:ascii="Book Antiqua" w:eastAsia="Book Antiqua" w:hAnsi="Book Antiqua" w:cs="Book Antiqua"/>
          <w:color w:val="000000"/>
        </w:rPr>
        <w:t xml:space="preserve">24°C) and 12 h light-dark cycles and fed </w:t>
      </w:r>
      <w:r>
        <w:rPr>
          <w:rFonts w:ascii="Book Antiqua" w:eastAsia="Book Antiqua" w:hAnsi="Book Antiqua" w:cs="Book Antiqua"/>
          <w:color w:val="000000"/>
        </w:rPr>
        <w:lastRenderedPageBreak/>
        <w:t xml:space="preserve">standard chow (#3436 </w:t>
      </w:r>
      <w:proofErr w:type="spellStart"/>
      <w:r>
        <w:rPr>
          <w:rFonts w:ascii="Book Antiqua" w:eastAsia="Book Antiqua" w:hAnsi="Book Antiqua" w:cs="Book Antiqua"/>
          <w:color w:val="000000"/>
        </w:rPr>
        <w:t>Kliba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Nafag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Kaiseraugst</w:t>
      </w:r>
      <w:proofErr w:type="spellEnd"/>
      <w:r>
        <w:rPr>
          <w:rFonts w:ascii="Book Antiqua" w:eastAsia="Book Antiqua" w:hAnsi="Book Antiqua" w:cs="Book Antiqua"/>
          <w:color w:val="000000"/>
        </w:rPr>
        <w:t>, Switzerland) and drinking water ad libitum.</w:t>
      </w:r>
    </w:p>
    <w:p w14:paraId="7F0ED2C4" w14:textId="7C237F24" w:rsidR="00A77B3E" w:rsidRDefault="001C7179">
      <w:pPr>
        <w:spacing w:line="360" w:lineRule="auto"/>
        <w:jc w:val="both"/>
      </w:pPr>
      <w:r>
        <w:rPr>
          <w:rFonts w:ascii="Book Antiqua" w:eastAsia="Book Antiqua" w:hAnsi="Book Antiqua" w:cs="Book Antiqua"/>
          <w:color w:val="000000"/>
        </w:rPr>
        <w:t>At 2</w:t>
      </w:r>
      <w:r w:rsidR="00464640">
        <w:rPr>
          <w:rFonts w:ascii="Book Antiqua" w:eastAsia="Book Antiqua" w:hAnsi="Book Antiqua" w:cs="Book Antiqua"/>
          <w:color w:val="000000"/>
        </w:rPr>
        <w:t>-</w:t>
      </w:r>
      <w:r>
        <w:rPr>
          <w:rFonts w:ascii="Book Antiqua" w:eastAsia="Book Antiqua" w:hAnsi="Book Antiqua" w:cs="Book Antiqua"/>
          <w:color w:val="000000"/>
        </w:rPr>
        <w:t xml:space="preserve">3 mo of age, AP was induced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by administering the secretagogue </w:t>
      </w:r>
      <w:proofErr w:type="spellStart"/>
      <w:r>
        <w:rPr>
          <w:rFonts w:ascii="Book Antiqua" w:eastAsia="Book Antiqua" w:hAnsi="Book Antiqua" w:cs="Book Antiqua"/>
          <w:color w:val="000000"/>
        </w:rPr>
        <w:t>caerulein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cae</w:t>
      </w:r>
      <w:proofErr w:type="spellEnd"/>
      <w:r>
        <w:rPr>
          <w:rFonts w:ascii="Book Antiqua" w:eastAsia="Book Antiqua" w:hAnsi="Book Antiqua" w:cs="Book Antiqua"/>
          <w:color w:val="000000"/>
        </w:rPr>
        <w:t xml:space="preserve">) (Sigma, Louis, MO, </w:t>
      </w:r>
      <w:r w:rsidR="0018167B" w:rsidRPr="0018167B">
        <w:rPr>
          <w:rFonts w:ascii="Book Antiqua" w:eastAsia="Book Antiqua" w:hAnsi="Book Antiqua" w:cs="Book Antiqua"/>
          <w:color w:val="000000"/>
        </w:rPr>
        <w:t>United States</w:t>
      </w:r>
      <w:r>
        <w:rPr>
          <w:rFonts w:ascii="Book Antiqua" w:eastAsia="Book Antiqua" w:hAnsi="Book Antiqua" w:cs="Book Antiqua"/>
          <w:color w:val="000000"/>
        </w:rPr>
        <w:t xml:space="preserve">) in twelve intraperitoneal injections of 50 </w:t>
      </w:r>
      <w:proofErr w:type="spellStart"/>
      <w:r w:rsidR="0032266D">
        <w:rPr>
          <w:rFonts w:ascii="Book Antiqua" w:eastAsia="Book Antiqua" w:hAnsi="Book Antiqua" w:cs="Book Antiqua"/>
          <w:color w:val="000000"/>
        </w:rPr>
        <w:t>μ</w:t>
      </w:r>
      <w:r>
        <w:rPr>
          <w:rFonts w:ascii="Book Antiqua" w:eastAsia="Book Antiqua" w:hAnsi="Book Antiqua" w:cs="Book Antiqua"/>
          <w:color w:val="000000"/>
        </w:rPr>
        <w:t>g</w:t>
      </w:r>
      <w:proofErr w:type="spellEnd"/>
      <w:r>
        <w:rPr>
          <w:rFonts w:ascii="Book Antiqua" w:eastAsia="Book Antiqua" w:hAnsi="Book Antiqua" w:cs="Book Antiqua"/>
          <w:color w:val="000000"/>
        </w:rPr>
        <w:t xml:space="preserve">/kg body weight at hourly intervals. LAT1 knockout was induced by tamoxifen (Sigma‐Aldrich, Buchs, Switzerland) oral gavage 160 mg/kg for three consecutive days. LAT1 </w:t>
      </w:r>
      <w:proofErr w:type="spellStart"/>
      <w:r>
        <w:rPr>
          <w:rFonts w:ascii="Book Antiqua" w:eastAsia="Book Antiqua" w:hAnsi="Book Antiqua" w:cs="Book Antiqua"/>
          <w:color w:val="000000"/>
        </w:rPr>
        <w:t>cre</w:t>
      </w:r>
      <w:proofErr w:type="spellEnd"/>
      <w:r>
        <w:rPr>
          <w:rFonts w:ascii="Book Antiqua" w:eastAsia="Book Antiqua" w:hAnsi="Book Antiqua" w:cs="Book Antiqua"/>
          <w:color w:val="000000"/>
        </w:rPr>
        <w:t xml:space="preserve">- wild-type (LAT1-wt) and LAT1 </w:t>
      </w:r>
      <w:proofErr w:type="spellStart"/>
      <w:r>
        <w:rPr>
          <w:rFonts w:ascii="Book Antiqua" w:eastAsia="Book Antiqua" w:hAnsi="Book Antiqua" w:cs="Book Antiqua"/>
          <w:color w:val="000000"/>
        </w:rPr>
        <w:t>cre</w:t>
      </w:r>
      <w:proofErr w:type="spellEnd"/>
      <w:r>
        <w:rPr>
          <w:rFonts w:ascii="Book Antiqua" w:eastAsia="Book Antiqua" w:hAnsi="Book Antiqua" w:cs="Book Antiqua"/>
          <w:color w:val="000000"/>
        </w:rPr>
        <w:t xml:space="preserve">+ knockout (LAT1-ko) mice were treated with tamoxifen to rule out the possible effects of tamoxifen alone. AP in LAT1-wt and LAT1-ko mice was induced seven days after the first tamoxifen gavage, as control served animals injected with saline in the same regimen. Following treatment, blood samples were withdrawn for plasma analysis at the end of </w:t>
      </w:r>
      <w:proofErr w:type="spellStart"/>
      <w:r>
        <w:rPr>
          <w:rFonts w:ascii="Book Antiqua" w:eastAsia="Book Antiqua" w:hAnsi="Book Antiqua" w:cs="Book Antiqua"/>
          <w:color w:val="000000"/>
        </w:rPr>
        <w:t>cae</w:t>
      </w:r>
      <w:proofErr w:type="spellEnd"/>
      <w:r>
        <w:rPr>
          <w:rFonts w:ascii="Book Antiqua" w:eastAsia="Book Antiqua" w:hAnsi="Book Antiqua" w:cs="Book Antiqua"/>
          <w:color w:val="000000"/>
        </w:rPr>
        <w:t xml:space="preserve"> injections (12 h) with heparin coated capillary tubes from the tail, and body weight was measured daily until animals were sacrificed at specific time points between 24 h up to seven days after the first injection of </w:t>
      </w:r>
      <w:proofErr w:type="spellStart"/>
      <w:r>
        <w:rPr>
          <w:rFonts w:ascii="Book Antiqua" w:eastAsia="Book Antiqua" w:hAnsi="Book Antiqua" w:cs="Book Antiqua"/>
          <w:color w:val="000000"/>
        </w:rPr>
        <w:t>cae</w:t>
      </w:r>
      <w:proofErr w:type="spellEnd"/>
      <w:r>
        <w:rPr>
          <w:rFonts w:ascii="Book Antiqua" w:eastAsia="Book Antiqua" w:hAnsi="Book Antiqua" w:cs="Book Antiqua"/>
          <w:color w:val="000000"/>
        </w:rPr>
        <w:t xml:space="preserve"> or saline.</w:t>
      </w:r>
    </w:p>
    <w:p w14:paraId="76B8A9ED" w14:textId="7FA9ACD7" w:rsidR="00A77B3E" w:rsidRDefault="001C7179" w:rsidP="0032266D">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 sacrifice procedure was performed under inhalation anesthesia with isoflurane (</w:t>
      </w:r>
      <w:proofErr w:type="spellStart"/>
      <w:r>
        <w:rPr>
          <w:rFonts w:ascii="Book Antiqua" w:eastAsia="Book Antiqua" w:hAnsi="Book Antiqua" w:cs="Book Antiqua"/>
          <w:color w:val="000000"/>
        </w:rPr>
        <w:t>Attane</w:t>
      </w:r>
      <w:proofErr w:type="spellEnd"/>
      <w:r>
        <w:rPr>
          <w:rFonts w:ascii="Book Antiqua" w:eastAsia="Book Antiqua" w:hAnsi="Book Antiqua" w:cs="Book Antiqua"/>
          <w:color w:val="000000"/>
        </w:rPr>
        <w:t xml:space="preserve">, Piramal Critical Care, Inc., Bethlehem, PA, </w:t>
      </w:r>
      <w:r w:rsidR="00022083" w:rsidRPr="00022083">
        <w:rPr>
          <w:rFonts w:ascii="Book Antiqua" w:eastAsia="Book Antiqua" w:hAnsi="Book Antiqua" w:cs="Book Antiqua"/>
          <w:color w:val="000000"/>
        </w:rPr>
        <w:t>United States</w:t>
      </w:r>
      <w:r>
        <w:rPr>
          <w:rFonts w:ascii="Book Antiqua" w:eastAsia="Book Antiqua" w:hAnsi="Book Antiqua" w:cs="Book Antiqua"/>
          <w:color w:val="000000"/>
        </w:rPr>
        <w:t xml:space="preserve">). Tissue from the pancreas tail was obtained for RNA extraction immediately after laparotomy, snap-frozen in liquid nitrogen, and stored at -80°C to avoid autodigestion. After heart blood drawing, a high dose of isoflurane was applied until all vital signs were terminated. The remaining pancreas was collected, snap-frozen in liquid nitrogen for protein analysis, or fixed in 3% paraformaldehyde (PFA) for 24 h and embedded in paraffin for subsequent microscopical analysis using the </w:t>
      </w:r>
      <w:proofErr w:type="spellStart"/>
      <w:r>
        <w:rPr>
          <w:rFonts w:ascii="Book Antiqua" w:eastAsia="Book Antiqua" w:hAnsi="Book Antiqua" w:cs="Book Antiqua"/>
          <w:color w:val="000000"/>
        </w:rPr>
        <w:t>Microtom</w:t>
      </w:r>
      <w:proofErr w:type="spellEnd"/>
      <w:r>
        <w:rPr>
          <w:rFonts w:ascii="Book Antiqua" w:eastAsia="Book Antiqua" w:hAnsi="Book Antiqua" w:cs="Book Antiqua"/>
          <w:color w:val="000000"/>
        </w:rPr>
        <w:t xml:space="preserve"> STP 120 (MICROTOM International, Walldorf, Germany) by immersion in progressive gradients of ethanol, Xylol, and paraffin, applying a standard protocol.</w:t>
      </w:r>
    </w:p>
    <w:p w14:paraId="2B58A639" w14:textId="77777777" w:rsidR="008F192D" w:rsidRDefault="008F192D" w:rsidP="0032266D">
      <w:pPr>
        <w:spacing w:line="360" w:lineRule="auto"/>
        <w:ind w:firstLineChars="200" w:firstLine="480"/>
        <w:jc w:val="both"/>
      </w:pPr>
    </w:p>
    <w:p w14:paraId="255BEBB3" w14:textId="77777777" w:rsidR="00A77B3E" w:rsidRPr="008F192D" w:rsidRDefault="001C7179">
      <w:pPr>
        <w:spacing w:line="360" w:lineRule="auto"/>
        <w:jc w:val="both"/>
        <w:rPr>
          <w:b/>
          <w:bCs/>
          <w:i/>
          <w:iCs/>
        </w:rPr>
      </w:pPr>
      <w:r w:rsidRPr="008F192D">
        <w:rPr>
          <w:rFonts w:ascii="Book Antiqua" w:eastAsia="Book Antiqua" w:hAnsi="Book Antiqua" w:cs="Book Antiqua"/>
          <w:b/>
          <w:bCs/>
          <w:i/>
          <w:iCs/>
          <w:color w:val="000000"/>
        </w:rPr>
        <w:t>Measurement of plasma amylase and lipase</w:t>
      </w:r>
    </w:p>
    <w:p w14:paraId="526DFC95" w14:textId="1F4F5351" w:rsidR="00A77B3E" w:rsidRDefault="001C717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Twelve or 24 h after the first injection of </w:t>
      </w:r>
      <w:proofErr w:type="spellStart"/>
      <w:r>
        <w:rPr>
          <w:rFonts w:ascii="Book Antiqua" w:eastAsia="Book Antiqua" w:hAnsi="Book Antiqua" w:cs="Book Antiqua"/>
          <w:color w:val="000000"/>
        </w:rPr>
        <w:t>cae</w:t>
      </w:r>
      <w:proofErr w:type="spellEnd"/>
      <w:r>
        <w:rPr>
          <w:rFonts w:ascii="Book Antiqua" w:eastAsia="Book Antiqua" w:hAnsi="Book Antiqua" w:cs="Book Antiqua"/>
          <w:color w:val="000000"/>
        </w:rPr>
        <w:t xml:space="preserve"> or saline, plasma was collected by centrifugation (5 min at 8000 x g and 4°C) of heparinized blood samples and kept at -80°C </w:t>
      </w:r>
      <w:r>
        <w:rPr>
          <w:rFonts w:ascii="Book Antiqua" w:eastAsia="Book Antiqua" w:hAnsi="Book Antiqua" w:cs="Book Antiqua"/>
          <w:color w:val="000000"/>
        </w:rPr>
        <w:lastRenderedPageBreak/>
        <w:t>until measurements were made. Measurement was done according to the manufacturer's instructions (Fuji Dri-Chem 4000i).</w:t>
      </w:r>
    </w:p>
    <w:p w14:paraId="413C19B3" w14:textId="77777777" w:rsidR="008E6377" w:rsidRDefault="008E6377">
      <w:pPr>
        <w:spacing w:line="360" w:lineRule="auto"/>
        <w:jc w:val="both"/>
      </w:pPr>
    </w:p>
    <w:p w14:paraId="607FAFB3" w14:textId="77777777" w:rsidR="00A77B3E" w:rsidRPr="008E6377" w:rsidRDefault="001C7179">
      <w:pPr>
        <w:spacing w:line="360" w:lineRule="auto"/>
        <w:jc w:val="both"/>
        <w:rPr>
          <w:b/>
          <w:bCs/>
          <w:i/>
          <w:iCs/>
        </w:rPr>
      </w:pPr>
      <w:r w:rsidRPr="008E6377">
        <w:rPr>
          <w:rFonts w:ascii="Book Antiqua" w:eastAsia="Book Antiqua" w:hAnsi="Book Antiqua" w:cs="Book Antiqua"/>
          <w:b/>
          <w:bCs/>
          <w:i/>
          <w:iCs/>
          <w:color w:val="000000"/>
        </w:rPr>
        <w:t>Hematoxylin/eosin and Masson's trichrome staining</w:t>
      </w:r>
    </w:p>
    <w:p w14:paraId="1D84627C" w14:textId="380DB95F" w:rsidR="00A77B3E" w:rsidRDefault="001C717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samples for the initial morphological analysis of wild-type mice (C57Bl/6) were collected from 24 h to seven days after the first injection of </w:t>
      </w:r>
      <w:proofErr w:type="spellStart"/>
      <w:r>
        <w:rPr>
          <w:rFonts w:ascii="Book Antiqua" w:eastAsia="Book Antiqua" w:hAnsi="Book Antiqua" w:cs="Book Antiqua"/>
          <w:color w:val="000000"/>
        </w:rPr>
        <w:t>cae</w:t>
      </w:r>
      <w:proofErr w:type="spellEnd"/>
      <w:r>
        <w:rPr>
          <w:rFonts w:ascii="Book Antiqua" w:eastAsia="Book Antiqua" w:hAnsi="Book Antiqua" w:cs="Book Antiqua"/>
          <w:color w:val="000000"/>
        </w:rPr>
        <w:t xml:space="preserve"> or saline. For LAT1 </w:t>
      </w:r>
      <w:proofErr w:type="spellStart"/>
      <w:r>
        <w:rPr>
          <w:rFonts w:ascii="Book Antiqua" w:eastAsia="Book Antiqua" w:hAnsi="Book Antiqua" w:cs="Book Antiqua"/>
          <w:color w:val="000000"/>
        </w:rPr>
        <w:t>cre</w:t>
      </w:r>
      <w:proofErr w:type="spellEnd"/>
      <w:r>
        <w:rPr>
          <w:rFonts w:ascii="Book Antiqua" w:eastAsia="Book Antiqua" w:hAnsi="Book Antiqua" w:cs="Book Antiqua"/>
          <w:color w:val="000000"/>
        </w:rPr>
        <w:t>-inducible mice (LAT1-Cre/</w:t>
      </w:r>
      <w:proofErr w:type="spellStart"/>
      <w:r>
        <w:rPr>
          <w:rFonts w:ascii="Book Antiqua" w:eastAsia="Book Antiqua" w:hAnsi="Book Antiqua" w:cs="Book Antiqua"/>
          <w:color w:val="000000"/>
        </w:rPr>
        <w:t>LoxP</w:t>
      </w:r>
      <w:proofErr w:type="spellEnd"/>
      <w:r>
        <w:rPr>
          <w:rFonts w:ascii="Book Antiqua" w:eastAsia="Book Antiqua" w:hAnsi="Book Antiqua" w:cs="Book Antiqua"/>
          <w:color w:val="000000"/>
        </w:rPr>
        <w:t xml:space="preserve">), samples were collected three and seven days after the first injection of </w:t>
      </w:r>
      <w:proofErr w:type="spellStart"/>
      <w:r>
        <w:rPr>
          <w:rFonts w:ascii="Book Antiqua" w:eastAsia="Book Antiqua" w:hAnsi="Book Antiqua" w:cs="Book Antiqua"/>
          <w:color w:val="000000"/>
        </w:rPr>
        <w:t>cae</w:t>
      </w:r>
      <w:proofErr w:type="spellEnd"/>
      <w:r>
        <w:rPr>
          <w:rFonts w:ascii="Book Antiqua" w:eastAsia="Book Antiqua" w:hAnsi="Book Antiqua" w:cs="Book Antiqua"/>
          <w:color w:val="000000"/>
        </w:rPr>
        <w:t xml:space="preserve"> or saline. The paraffin-embedded pancreas was sectioned (5 </w:t>
      </w:r>
      <w:proofErr w:type="spellStart"/>
      <w:r w:rsidR="004343CD">
        <w:rPr>
          <w:rFonts w:ascii="Book Antiqua" w:eastAsia="Book Antiqua" w:hAnsi="Book Antiqua" w:cs="Book Antiqua"/>
          <w:color w:val="000000"/>
        </w:rPr>
        <w:t>μ</w:t>
      </w:r>
      <w:r>
        <w:rPr>
          <w:rFonts w:ascii="Book Antiqua" w:eastAsia="Book Antiqua" w:hAnsi="Book Antiqua" w:cs="Book Antiqua"/>
          <w:color w:val="000000"/>
        </w:rPr>
        <w:t>m</w:t>
      </w:r>
      <w:proofErr w:type="spellEnd"/>
      <w:r>
        <w:rPr>
          <w:rFonts w:ascii="Book Antiqua" w:eastAsia="Book Antiqua" w:hAnsi="Book Antiqua" w:cs="Book Antiqua"/>
          <w:color w:val="000000"/>
        </w:rPr>
        <w:t>) and stained with hematoxylin/eosin (HE) or Masson's trichrome using a standard protocol. The morphological analysis for HE was performed on the scanned slides (</w:t>
      </w:r>
      <w:proofErr w:type="spellStart"/>
      <w:r>
        <w:rPr>
          <w:rFonts w:ascii="Book Antiqua" w:eastAsia="Book Antiqua" w:hAnsi="Book Antiqua" w:cs="Book Antiqua"/>
          <w:color w:val="000000"/>
        </w:rPr>
        <w:t>Nanozoomer</w:t>
      </w:r>
      <w:proofErr w:type="spellEnd"/>
      <w:r>
        <w:rPr>
          <w:rFonts w:ascii="Book Antiqua" w:eastAsia="Book Antiqua" w:hAnsi="Book Antiqua" w:cs="Book Antiqua"/>
          <w:color w:val="000000"/>
        </w:rPr>
        <w:t xml:space="preserve"> HT 2.O, Hamamatsu, Japan) from the Laboratory for Animal Model Pathology (LAMP) at the University of Zurich. A </w:t>
      </w:r>
      <w:proofErr w:type="gramStart"/>
      <w:r>
        <w:rPr>
          <w:rFonts w:ascii="Book Antiqua" w:eastAsia="Book Antiqua" w:hAnsi="Book Antiqua" w:cs="Book Antiqua"/>
          <w:color w:val="000000"/>
        </w:rPr>
        <w:t>40 x</w:t>
      </w:r>
      <w:proofErr w:type="gramEnd"/>
      <w:r>
        <w:rPr>
          <w:rFonts w:ascii="Book Antiqua" w:eastAsia="Book Antiqua" w:hAnsi="Book Antiqua" w:cs="Book Antiqua"/>
          <w:color w:val="000000"/>
        </w:rPr>
        <w:t xml:space="preserve"> magnification was used (objective lens magnification of x 40, eyepiece magnification of x 10), and the analysis to grade the different stages of AP was done in a blinded fashion. Tissue injury was morphometrically graded according to edema, inflammatory cell invasion, and ADM using the slide viewer </w:t>
      </w:r>
      <w:proofErr w:type="spellStart"/>
      <w:r>
        <w:rPr>
          <w:rFonts w:ascii="Book Antiqua" w:eastAsia="Book Antiqua" w:hAnsi="Book Antiqua" w:cs="Book Antiqua"/>
          <w:color w:val="000000"/>
        </w:rPr>
        <w:t>NDP.view</w:t>
      </w:r>
      <w:proofErr w:type="spellEnd"/>
      <w:r>
        <w:rPr>
          <w:rFonts w:ascii="Book Antiqua" w:eastAsia="Book Antiqua" w:hAnsi="Book Antiqua" w:cs="Book Antiqua"/>
          <w:color w:val="000000"/>
        </w:rPr>
        <w:t xml:space="preserve"> 2 (HAMAMATSU PHOTONICS K.K., Japan). Edema was scored from 0 to 3 (0 for no edema present, 3 for most pronounced edema) depending on subjective interlobular space. The presence of inflammatory cells was quantified in ten randomly chosen microscopic fields of 0.1 mm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in 40 x magnification. ADM was quantified as percentage of metaplasia in relation to total exocrine pancreatic tissue. The morphological analysis of Masson's trichrome staining was done using a Nikon Eclipse TE300 epifluorescence microscope (Nikon Instruments Inc., Melville, NY) equipped with a DS-5 M Standard charge-coupled device camera (Nikon Instruments Inc.). The score was performed blind by two independent observers.</w:t>
      </w:r>
    </w:p>
    <w:p w14:paraId="7B5E54F7" w14:textId="77777777" w:rsidR="004F3F84" w:rsidRDefault="004F3F84">
      <w:pPr>
        <w:spacing w:line="360" w:lineRule="auto"/>
        <w:jc w:val="both"/>
      </w:pPr>
    </w:p>
    <w:p w14:paraId="7AC2FD92" w14:textId="77777777" w:rsidR="00A77B3E" w:rsidRPr="004F3F84" w:rsidRDefault="001C7179">
      <w:pPr>
        <w:spacing w:line="360" w:lineRule="auto"/>
        <w:jc w:val="both"/>
        <w:rPr>
          <w:b/>
          <w:bCs/>
          <w:i/>
          <w:iCs/>
        </w:rPr>
      </w:pPr>
      <w:r w:rsidRPr="004F3F84">
        <w:rPr>
          <w:rFonts w:ascii="Book Antiqua" w:eastAsia="Book Antiqua" w:hAnsi="Book Antiqua" w:cs="Book Antiqua"/>
          <w:b/>
          <w:bCs/>
          <w:i/>
          <w:iCs/>
          <w:color w:val="000000"/>
        </w:rPr>
        <w:t>Immunohistochemistry and immunofluorescence</w:t>
      </w:r>
    </w:p>
    <w:p w14:paraId="2586B1AB" w14:textId="05633B8A" w:rsidR="00A77B3E" w:rsidRDefault="001C7179">
      <w:pPr>
        <w:spacing w:line="360" w:lineRule="auto"/>
        <w:jc w:val="both"/>
      </w:pPr>
      <w:r>
        <w:rPr>
          <w:rFonts w:ascii="Book Antiqua" w:eastAsia="Book Antiqua" w:hAnsi="Book Antiqua" w:cs="Book Antiqua"/>
          <w:color w:val="000000"/>
        </w:rPr>
        <w:t xml:space="preserve">Immunohistochemistry was performed on 5 </w:t>
      </w:r>
      <w:proofErr w:type="spellStart"/>
      <w:r w:rsidR="008C262B">
        <w:rPr>
          <w:rFonts w:ascii="Book Antiqua" w:eastAsia="Book Antiqua" w:hAnsi="Book Antiqua" w:cs="Book Antiqua"/>
          <w:color w:val="000000"/>
        </w:rPr>
        <w:t>μ</w:t>
      </w:r>
      <w:r>
        <w:rPr>
          <w:rFonts w:ascii="Book Antiqua" w:eastAsia="Book Antiqua" w:hAnsi="Book Antiqua" w:cs="Book Antiqua"/>
          <w:color w:val="000000"/>
        </w:rPr>
        <w:t>m</w:t>
      </w:r>
      <w:proofErr w:type="spellEnd"/>
      <w:r>
        <w:rPr>
          <w:rFonts w:ascii="Book Antiqua" w:eastAsia="Book Antiqua" w:hAnsi="Book Antiqua" w:cs="Book Antiqua"/>
          <w:color w:val="000000"/>
        </w:rPr>
        <w:t xml:space="preserve"> paraffin-embedded tissue slides using the </w:t>
      </w:r>
      <w:proofErr w:type="spellStart"/>
      <w:r>
        <w:rPr>
          <w:rFonts w:ascii="Book Antiqua" w:eastAsia="Book Antiqua" w:hAnsi="Book Antiqua" w:cs="Book Antiqua"/>
          <w:color w:val="000000"/>
        </w:rPr>
        <w:t>Dako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Autostainer</w:t>
      </w:r>
      <w:proofErr w:type="spellEnd"/>
      <w:r>
        <w:rPr>
          <w:rFonts w:ascii="Book Antiqua" w:eastAsia="Book Antiqua" w:hAnsi="Book Antiqua" w:cs="Book Antiqua"/>
          <w:color w:val="000000"/>
        </w:rPr>
        <w:t xml:space="preserve"> Universal Staining System Model# LV-1 and the Leica BOND RX according to the supplier's instructions. The analysis was performed on the scanned </w:t>
      </w:r>
      <w:r>
        <w:rPr>
          <w:rFonts w:ascii="Book Antiqua" w:eastAsia="Book Antiqua" w:hAnsi="Book Antiqua" w:cs="Book Antiqua"/>
          <w:color w:val="000000"/>
        </w:rPr>
        <w:lastRenderedPageBreak/>
        <w:t xml:space="preserve">slides using the slide viewer </w:t>
      </w:r>
      <w:proofErr w:type="spellStart"/>
      <w:r>
        <w:rPr>
          <w:rFonts w:ascii="Book Antiqua" w:eastAsia="Book Antiqua" w:hAnsi="Book Antiqua" w:cs="Book Antiqua"/>
          <w:color w:val="000000"/>
        </w:rPr>
        <w:t>NDP.view</w:t>
      </w:r>
      <w:proofErr w:type="spellEnd"/>
      <w:r>
        <w:rPr>
          <w:rFonts w:ascii="Book Antiqua" w:eastAsia="Book Antiqua" w:hAnsi="Book Antiqua" w:cs="Book Antiqua"/>
          <w:color w:val="000000"/>
        </w:rPr>
        <w:t xml:space="preserve"> 2. Stained acinar cells were quantified in ten randomly chosen microscopic fields of 0.1 mm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in 40 x magnification. For immunofluorescence, the slides were deparaffinized in a </w:t>
      </w:r>
      <w:proofErr w:type="spellStart"/>
      <w:r>
        <w:rPr>
          <w:rFonts w:ascii="Book Antiqua" w:eastAsia="Book Antiqua" w:hAnsi="Book Antiqua" w:cs="Book Antiqua"/>
          <w:color w:val="000000"/>
        </w:rPr>
        <w:t>Microm</w:t>
      </w:r>
      <w:proofErr w:type="spellEnd"/>
      <w:r>
        <w:rPr>
          <w:rFonts w:ascii="Book Antiqua" w:eastAsia="Book Antiqua" w:hAnsi="Book Antiqua" w:cs="Book Antiqua"/>
          <w:color w:val="000000"/>
        </w:rPr>
        <w:t xml:space="preserve"> spin tissue processor STP-120, reversing the steps of immersion. Antigen retrieval was performed in the pressure cook (</w:t>
      </w:r>
      <w:proofErr w:type="spellStart"/>
      <w:r>
        <w:rPr>
          <w:rFonts w:ascii="Book Antiqua" w:eastAsia="Book Antiqua" w:hAnsi="Book Antiqua" w:cs="Book Antiqua"/>
          <w:color w:val="000000"/>
        </w:rPr>
        <w:t>HistosPRO</w:t>
      </w:r>
      <w:proofErr w:type="spellEnd"/>
      <w:r>
        <w:rPr>
          <w:rFonts w:ascii="Book Antiqua" w:eastAsia="Book Antiqua" w:hAnsi="Book Antiqua" w:cs="Book Antiqua"/>
          <w:color w:val="000000"/>
        </w:rPr>
        <w:t xml:space="preserve"> (SW 2.0.0), Rapid Microwave </w:t>
      </w:r>
      <w:proofErr w:type="spellStart"/>
      <w:r>
        <w:rPr>
          <w:rFonts w:ascii="Book Antiqua" w:eastAsia="Book Antiqua" w:hAnsi="Book Antiqua" w:cs="Book Antiqua"/>
          <w:color w:val="000000"/>
        </w:rPr>
        <w:t>Histoprocessor</w:t>
      </w:r>
      <w:proofErr w:type="spellEnd"/>
      <w:r>
        <w:rPr>
          <w:rFonts w:ascii="Book Antiqua" w:eastAsia="Book Antiqua" w:hAnsi="Book Antiqua" w:cs="Book Antiqua"/>
          <w:color w:val="000000"/>
        </w:rPr>
        <w:t>) as described in Table 1. After antigen retrieval, sections were blocked (2% BSA, 0.04% Triton X-100 in PBS, pH 7.4) and incubated with the primary antibody. The appropriate secondary antibodies were added, and nuclei were stained with 4′,6-diamidino-2-phenylindole (</w:t>
      </w:r>
      <w:proofErr w:type="spellStart"/>
      <w:r>
        <w:rPr>
          <w:rFonts w:ascii="Book Antiqua" w:eastAsia="Book Antiqua" w:hAnsi="Book Antiqua" w:cs="Book Antiqua"/>
          <w:color w:val="000000"/>
        </w:rPr>
        <w:t>Dapi</w:t>
      </w:r>
      <w:proofErr w:type="spellEnd"/>
      <w:r>
        <w:rPr>
          <w:rFonts w:ascii="Book Antiqua" w:eastAsia="Book Antiqua" w:hAnsi="Book Antiqua" w:cs="Book Antiqua"/>
          <w:color w:val="000000"/>
        </w:rPr>
        <w:t xml:space="preserve">, Thermo Fischer Scientific, Waltham, MA, </w:t>
      </w:r>
      <w:r w:rsidR="00F5235E" w:rsidRPr="00F5235E">
        <w:rPr>
          <w:rFonts w:ascii="Book Antiqua" w:eastAsia="Book Antiqua" w:hAnsi="Book Antiqua" w:cs="Book Antiqua"/>
          <w:color w:val="000000"/>
        </w:rPr>
        <w:t>United States</w:t>
      </w:r>
      <w:r>
        <w:rPr>
          <w:rFonts w:ascii="Book Antiqua" w:eastAsia="Book Antiqua" w:hAnsi="Book Antiqua" w:cs="Book Antiqua"/>
          <w:color w:val="000000"/>
        </w:rPr>
        <w:t xml:space="preserve">). Sections were mounted using a </w:t>
      </w:r>
      <w:proofErr w:type="spellStart"/>
      <w:r>
        <w:rPr>
          <w:rFonts w:ascii="Book Antiqua" w:eastAsia="Book Antiqua" w:hAnsi="Book Antiqua" w:cs="Book Antiqua"/>
          <w:color w:val="000000"/>
        </w:rPr>
        <w:t>Dako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Glycergel</w:t>
      </w:r>
      <w:proofErr w:type="spellEnd"/>
      <w:r>
        <w:rPr>
          <w:rFonts w:ascii="Book Antiqua" w:eastAsia="Book Antiqua" w:hAnsi="Book Antiqua" w:cs="Book Antiqua"/>
          <w:color w:val="000000"/>
        </w:rPr>
        <w:t xml:space="preserve"> mounting medium (</w:t>
      </w:r>
      <w:proofErr w:type="spellStart"/>
      <w:r>
        <w:rPr>
          <w:rFonts w:ascii="Book Antiqua" w:eastAsia="Book Antiqua" w:hAnsi="Book Antiqua" w:cs="Book Antiqua"/>
          <w:color w:val="000000"/>
        </w:rPr>
        <w:t>DakoCytomation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Glostrup</w:t>
      </w:r>
      <w:proofErr w:type="spellEnd"/>
      <w:r>
        <w:rPr>
          <w:rFonts w:ascii="Book Antiqua" w:eastAsia="Book Antiqua" w:hAnsi="Book Antiqua" w:cs="Book Antiqua"/>
          <w:color w:val="000000"/>
        </w:rPr>
        <w:t>, Denmark).</w:t>
      </w:r>
    </w:p>
    <w:p w14:paraId="3B5AA8B1" w14:textId="4DA3DCBC" w:rsidR="00A77B3E" w:rsidRDefault="001C7179" w:rsidP="0085495F">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 sections were analyzed with a Nikon Eclipse TE300 epifluorescence microscope (Nikon Instruments Inc., Melville, NY) equipped with a DS-5 M Standard charge-coupled device camera (Nikon Instruments Inc.). Pictures were acquired with NIS Elements (Nikon Instruments Inc.) and processed in Photoshop 9.</w:t>
      </w:r>
    </w:p>
    <w:p w14:paraId="2258071E" w14:textId="77777777" w:rsidR="001C0105" w:rsidRDefault="001C0105" w:rsidP="0085495F">
      <w:pPr>
        <w:spacing w:line="360" w:lineRule="auto"/>
        <w:ind w:firstLineChars="200" w:firstLine="480"/>
        <w:jc w:val="both"/>
      </w:pPr>
    </w:p>
    <w:p w14:paraId="2006514A" w14:textId="77777777" w:rsidR="00A77B3E" w:rsidRPr="001C0105" w:rsidRDefault="001C7179">
      <w:pPr>
        <w:spacing w:line="360" w:lineRule="auto"/>
        <w:jc w:val="both"/>
        <w:rPr>
          <w:b/>
          <w:bCs/>
          <w:i/>
          <w:iCs/>
        </w:rPr>
      </w:pPr>
      <w:r w:rsidRPr="001C0105">
        <w:rPr>
          <w:rFonts w:ascii="Book Antiqua" w:eastAsia="Book Antiqua" w:hAnsi="Book Antiqua" w:cs="Book Antiqua"/>
          <w:b/>
          <w:bCs/>
          <w:i/>
          <w:iCs/>
          <w:color w:val="000000"/>
        </w:rPr>
        <w:t>Western blotting</w:t>
      </w:r>
    </w:p>
    <w:p w14:paraId="2D694632" w14:textId="68EB6B57" w:rsidR="00A77B3E" w:rsidRDefault="001C7179">
      <w:pPr>
        <w:spacing w:line="360" w:lineRule="auto"/>
        <w:jc w:val="both"/>
      </w:pPr>
      <w:r>
        <w:rPr>
          <w:rFonts w:ascii="Book Antiqua" w:eastAsia="Book Antiqua" w:hAnsi="Book Antiqua" w:cs="Book Antiqua"/>
          <w:color w:val="000000"/>
        </w:rPr>
        <w:t xml:space="preserve">The samples for protein analysis by Western blotting were collected 24 h and three days after the first injection of </w:t>
      </w:r>
      <w:proofErr w:type="spellStart"/>
      <w:r>
        <w:rPr>
          <w:rFonts w:ascii="Book Antiqua" w:eastAsia="Book Antiqua" w:hAnsi="Book Antiqua" w:cs="Book Antiqua"/>
          <w:color w:val="000000"/>
        </w:rPr>
        <w:t>cae</w:t>
      </w:r>
      <w:proofErr w:type="spellEnd"/>
      <w:r>
        <w:rPr>
          <w:rFonts w:ascii="Book Antiqua" w:eastAsia="Book Antiqua" w:hAnsi="Book Antiqua" w:cs="Book Antiqua"/>
          <w:color w:val="000000"/>
        </w:rPr>
        <w:t xml:space="preserve"> or saline. Pancreas samples were fractioned into membrane and cytosol components for AAT analysis as previously </w:t>
      </w:r>
      <w:proofErr w:type="gramStart"/>
      <w:r>
        <w:rPr>
          <w:rFonts w:ascii="Book Antiqua" w:eastAsia="Book Antiqua" w:hAnsi="Book Antiqua" w:cs="Book Antiqua"/>
          <w:color w:val="000000"/>
        </w:rPr>
        <w:t>described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Briefly, tissue was homogenized in an ice-cold resuspension buffer (200 mmol/L mannitol, 80 mmol/L HEPES, 41 mmol/L KOH, protease inhibitor, pH 7.5) using beads (</w:t>
      </w:r>
      <w:proofErr w:type="spellStart"/>
      <w:r>
        <w:rPr>
          <w:rFonts w:ascii="Book Antiqua" w:eastAsia="Book Antiqua" w:hAnsi="Book Antiqua" w:cs="Book Antiqua"/>
          <w:color w:val="000000"/>
        </w:rPr>
        <w:t>MagNALyser</w:t>
      </w:r>
      <w:proofErr w:type="spellEnd"/>
      <w:r>
        <w:rPr>
          <w:rFonts w:ascii="Book Antiqua" w:eastAsia="Book Antiqua" w:hAnsi="Book Antiqua" w:cs="Book Antiqua"/>
          <w:color w:val="000000"/>
        </w:rPr>
        <w:t xml:space="preserve"> Green Beads, Roche, Switzerland) for</w:t>
      </w:r>
      <w:r w:rsidRPr="004B0AB9">
        <w:rPr>
          <w:rFonts w:ascii="Book Antiqua" w:eastAsia="Book Antiqua" w:hAnsi="Book Antiqua" w:cs="Book Antiqua"/>
          <w:color w:val="000000"/>
        </w:rPr>
        <w:t xml:space="preserve"> 2 </w:t>
      </w:r>
      <w:r w:rsidR="004B0AB9" w:rsidRPr="004B0AB9">
        <w:rPr>
          <w:rFonts w:ascii="Book Antiqua" w:eastAsia="Book Antiqua" w:hAnsi="Book Antiqua" w:cs="Book Antiqua"/>
          <w:color w:val="000000"/>
        </w:rPr>
        <w:t>×</w:t>
      </w:r>
      <w:r w:rsidRPr="004B0AB9">
        <w:rPr>
          <w:rFonts w:ascii="Book Antiqua" w:eastAsia="Book Antiqua" w:hAnsi="Book Antiqua" w:cs="Book Antiqua"/>
          <w:color w:val="000000"/>
        </w:rPr>
        <w:t xml:space="preserve"> 30 s 6</w:t>
      </w:r>
      <w:r>
        <w:rPr>
          <w:rFonts w:ascii="Book Antiqua" w:eastAsia="Book Antiqua" w:hAnsi="Book Antiqua" w:cs="Book Antiqua"/>
          <w:color w:val="000000"/>
        </w:rPr>
        <w:t>000 rpm in a tissue homogenizer (</w:t>
      </w:r>
      <w:proofErr w:type="spellStart"/>
      <w:r>
        <w:rPr>
          <w:rFonts w:ascii="Book Antiqua" w:eastAsia="Book Antiqua" w:hAnsi="Book Antiqua" w:cs="Book Antiqua"/>
          <w:color w:val="000000"/>
        </w:rPr>
        <w:t>Precellys</w:t>
      </w:r>
      <w:proofErr w:type="spellEnd"/>
      <w:r w:rsidRPr="00D61C9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24, </w:t>
      </w:r>
      <w:proofErr w:type="spellStart"/>
      <w:r>
        <w:rPr>
          <w:rFonts w:ascii="Book Antiqua" w:eastAsia="Book Antiqua" w:hAnsi="Book Antiqua" w:cs="Book Antiqua"/>
          <w:color w:val="000000"/>
        </w:rPr>
        <w:t>Bertin</w:t>
      </w:r>
      <w:proofErr w:type="spellEnd"/>
      <w:r>
        <w:rPr>
          <w:rFonts w:ascii="Book Antiqua" w:eastAsia="Book Antiqua" w:hAnsi="Book Antiqua" w:cs="Book Antiqua"/>
          <w:color w:val="000000"/>
        </w:rPr>
        <w:t xml:space="preserve"> Technologies, France). After an initial centrifugation step (15 min at 800 </w:t>
      </w:r>
      <w:r w:rsidR="008D028B" w:rsidRPr="004B0AB9">
        <w:rPr>
          <w:rFonts w:ascii="Book Antiqua" w:eastAsia="Book Antiqua" w:hAnsi="Book Antiqua" w:cs="Book Antiqua"/>
          <w:color w:val="000000"/>
        </w:rPr>
        <w:t>×</w:t>
      </w:r>
      <w:r>
        <w:rPr>
          <w:rFonts w:ascii="Book Antiqua" w:eastAsia="Book Antiqua" w:hAnsi="Book Antiqua" w:cs="Book Antiqua"/>
          <w:color w:val="000000"/>
        </w:rPr>
        <w:t xml:space="preserve"> g, 4°C), cytosol and membrane were obtained by ultracentrifugation (1 h at 100000 </w:t>
      </w:r>
      <w:r w:rsidR="008D028B" w:rsidRPr="004B0AB9">
        <w:rPr>
          <w:rFonts w:ascii="Book Antiqua" w:eastAsia="Book Antiqua" w:hAnsi="Book Antiqua" w:cs="Book Antiqua"/>
          <w:color w:val="000000"/>
        </w:rPr>
        <w:t>×</w:t>
      </w:r>
      <w:r>
        <w:rPr>
          <w:rFonts w:ascii="Book Antiqua" w:eastAsia="Book Antiqua" w:hAnsi="Book Antiqua" w:cs="Book Antiqua"/>
          <w:color w:val="000000"/>
        </w:rPr>
        <w:t xml:space="preserve"> g, 4°C). To prepare a total lysate, tissue was homogenized in an ice-cold RIPA buffer (20 mmol/L Tris-HCl pH 7.5, 150 mmol/L NaCl, 1 mmol/L Na</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EDTA, 1 mmol/L EGTA, 1% NP-40, 1% sodium deoxycholate, 2.5 mmol/L sodium pyrophosphate, 1 mmol/L b-glycerophosphate, 1 mmol/L Na</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VO</w:t>
      </w:r>
      <w:r>
        <w:rPr>
          <w:rFonts w:ascii="Book Antiqua" w:eastAsia="Book Antiqua" w:hAnsi="Book Antiqua" w:cs="Book Antiqua"/>
          <w:color w:val="000000"/>
          <w:szCs w:val="30"/>
          <w:vertAlign w:val="subscript"/>
        </w:rPr>
        <w:t>4</w:t>
      </w:r>
      <w:r>
        <w:rPr>
          <w:rFonts w:ascii="Book Antiqua" w:eastAsia="Book Antiqua" w:hAnsi="Book Antiqua" w:cs="Book Antiqua"/>
          <w:color w:val="000000"/>
        </w:rPr>
        <w:t xml:space="preserve">, 1 </w:t>
      </w:r>
      <w:proofErr w:type="spellStart"/>
      <w:r w:rsidR="004139A2">
        <w:rPr>
          <w:rFonts w:ascii="Book Antiqua" w:eastAsia="Book Antiqua" w:hAnsi="Book Antiqua" w:cs="Book Antiqua"/>
          <w:color w:val="000000"/>
        </w:rPr>
        <w:t>μ</w:t>
      </w:r>
      <w:r>
        <w:rPr>
          <w:rFonts w:ascii="Book Antiqua" w:eastAsia="Book Antiqua" w:hAnsi="Book Antiqua" w:cs="Book Antiqua"/>
          <w:color w:val="000000"/>
        </w:rPr>
        <w:t>g</w:t>
      </w:r>
      <w:proofErr w:type="spellEnd"/>
      <w:r>
        <w:rPr>
          <w:rFonts w:ascii="Book Antiqua" w:eastAsia="Book Antiqua" w:hAnsi="Book Antiqua" w:cs="Book Antiqua"/>
          <w:color w:val="000000"/>
        </w:rPr>
        <w:t xml:space="preserve">/mL leupeptin, protease inhibitor, pH 7.5). The tissue was homogenized (2 </w:t>
      </w:r>
      <w:r w:rsidR="008D028B" w:rsidRPr="004B0AB9">
        <w:rPr>
          <w:rFonts w:ascii="Book Antiqua" w:eastAsia="Book Antiqua" w:hAnsi="Book Antiqua" w:cs="Book Antiqua"/>
          <w:color w:val="000000"/>
        </w:rPr>
        <w:t>×</w:t>
      </w:r>
      <w:r>
        <w:rPr>
          <w:rFonts w:ascii="Book Antiqua" w:eastAsia="Book Antiqua" w:hAnsi="Book Antiqua" w:cs="Book Antiqua"/>
          <w:color w:val="000000"/>
        </w:rPr>
        <w:t xml:space="preserve"> 20 s 5500 rpm) and sonicated, and samples were </w:t>
      </w:r>
      <w:r>
        <w:rPr>
          <w:rFonts w:ascii="Book Antiqua" w:eastAsia="Book Antiqua" w:hAnsi="Book Antiqua" w:cs="Book Antiqua"/>
          <w:color w:val="000000"/>
        </w:rPr>
        <w:lastRenderedPageBreak/>
        <w:t xml:space="preserve">centrifuged (20 min at 16000 </w:t>
      </w:r>
      <w:r w:rsidR="008D028B" w:rsidRPr="004B0AB9">
        <w:rPr>
          <w:rFonts w:ascii="Book Antiqua" w:eastAsia="Book Antiqua" w:hAnsi="Book Antiqua" w:cs="Book Antiqua"/>
          <w:color w:val="000000"/>
        </w:rPr>
        <w:t>×</w:t>
      </w:r>
      <w:r>
        <w:rPr>
          <w:rFonts w:ascii="Book Antiqua" w:eastAsia="Book Antiqua" w:hAnsi="Book Antiqua" w:cs="Book Antiqua"/>
          <w:color w:val="000000"/>
        </w:rPr>
        <w:t xml:space="preserve"> g, 4°C). The supernatant representing total lysate was used to analyze amylase, eukaryotic translation initiation factor 2a (eIF2a), microtubule-associated proteins 1A/1B light chain 3B (LC3), </w:t>
      </w:r>
      <w:proofErr w:type="spellStart"/>
      <w:r>
        <w:rPr>
          <w:rFonts w:ascii="Book Antiqua" w:eastAsia="Book Antiqua" w:hAnsi="Book Antiqua" w:cs="Book Antiqua"/>
          <w:color w:val="000000"/>
        </w:rPr>
        <w:t>ubiquin</w:t>
      </w:r>
      <w:proofErr w:type="spellEnd"/>
      <w:r>
        <w:rPr>
          <w:rFonts w:ascii="Book Antiqua" w:eastAsia="Book Antiqua" w:hAnsi="Book Antiqua" w:cs="Book Antiqua"/>
          <w:color w:val="000000"/>
        </w:rPr>
        <w:t>-binding protein p62, S6 kinase (S6K), smooth muscle actin (</w:t>
      </w:r>
      <w:r w:rsidR="00165F52">
        <w:rPr>
          <w:rFonts w:ascii="Book Antiqua" w:eastAsia="Book Antiqua" w:hAnsi="Book Antiqua" w:cs="Book Antiqua"/>
          <w:color w:val="000000"/>
        </w:rPr>
        <w:t>SMA</w:t>
      </w:r>
      <w:r>
        <w:rPr>
          <w:rFonts w:ascii="Book Antiqua" w:eastAsia="Book Antiqua" w:hAnsi="Book Antiqua" w:cs="Book Antiqua"/>
          <w:color w:val="000000"/>
        </w:rPr>
        <w:t xml:space="preserve">), and vimentin. Protein content was measured by a modified Lowry method (Biorad, Hercules, CA) according to the manufacturer's instructions. Samples were separated on sodium dodecyl sulfate polyacrylamide gels (SDS-PAGE) and transferred </w:t>
      </w:r>
      <w:proofErr w:type="spellStart"/>
      <w:r>
        <w:rPr>
          <w:rFonts w:ascii="Book Antiqua" w:eastAsia="Book Antiqua" w:hAnsi="Book Antiqua" w:cs="Book Antiqua"/>
          <w:color w:val="000000"/>
        </w:rPr>
        <w:t>electrophoretically</w:t>
      </w:r>
      <w:proofErr w:type="spellEnd"/>
      <w:r>
        <w:rPr>
          <w:rFonts w:ascii="Book Antiqua" w:eastAsia="Book Antiqua" w:hAnsi="Book Antiqua" w:cs="Book Antiqua"/>
          <w:color w:val="000000"/>
        </w:rPr>
        <w:t xml:space="preserve"> to a polyvinylidene difluoride (PVDF) membrane (Immobilon-P, Millipore, Bedford, MA, </w:t>
      </w:r>
      <w:r w:rsidR="00CD2482" w:rsidRPr="00CD2482">
        <w:rPr>
          <w:rFonts w:ascii="Book Antiqua" w:eastAsia="Book Antiqua" w:hAnsi="Book Antiqua" w:cs="Book Antiqua"/>
          <w:color w:val="000000"/>
        </w:rPr>
        <w:t>United States</w:t>
      </w:r>
      <w:r>
        <w:rPr>
          <w:rFonts w:ascii="Book Antiqua" w:eastAsia="Book Antiqua" w:hAnsi="Book Antiqua" w:cs="Book Antiqua"/>
          <w:color w:val="000000"/>
        </w:rPr>
        <w:t>). The membranes were blocked and incubated with antibodies, as described in Table 2.</w:t>
      </w:r>
    </w:p>
    <w:p w14:paraId="3AB6BC7D" w14:textId="28F72D91" w:rsidR="00A77B3E" w:rsidRDefault="001C7179" w:rsidP="00CD2482">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Protein was identified by a chemiluminescent method (Merck Millipore, Darmstadt, Germany) and detected with the luminescent image analyzer </w:t>
      </w:r>
      <w:proofErr w:type="spellStart"/>
      <w:r>
        <w:rPr>
          <w:rFonts w:ascii="Book Antiqua" w:eastAsia="Book Antiqua" w:hAnsi="Book Antiqua" w:cs="Book Antiqua"/>
          <w:color w:val="000000"/>
        </w:rPr>
        <w:t>FujiFilm</w:t>
      </w:r>
      <w:proofErr w:type="spellEnd"/>
      <w:r>
        <w:rPr>
          <w:rFonts w:ascii="Book Antiqua" w:eastAsia="Book Antiqua" w:hAnsi="Book Antiqua" w:cs="Book Antiqua"/>
          <w:color w:val="000000"/>
        </w:rPr>
        <w:t xml:space="preserve"> LAS-4000 camera (GE Healthcare, </w:t>
      </w:r>
      <w:proofErr w:type="spellStart"/>
      <w:r>
        <w:rPr>
          <w:rFonts w:ascii="Book Antiqua" w:eastAsia="Book Antiqua" w:hAnsi="Book Antiqua" w:cs="Book Antiqua"/>
          <w:color w:val="000000"/>
        </w:rPr>
        <w:t>Glattbrugg</w:t>
      </w:r>
      <w:proofErr w:type="spellEnd"/>
      <w:r>
        <w:rPr>
          <w:rFonts w:ascii="Book Antiqua" w:eastAsia="Book Antiqua" w:hAnsi="Book Antiqua" w:cs="Book Antiqua"/>
          <w:color w:val="000000"/>
        </w:rPr>
        <w:t xml:space="preserve">, Switzerland) according to the manufacturer's instructions. Densitometric quantification of the bands was performed using the software ImageJ (National Institutes of Health, Bethesda, MD, </w:t>
      </w:r>
      <w:r w:rsidR="005C59CF" w:rsidRPr="005C59CF">
        <w:rPr>
          <w:rFonts w:ascii="Book Antiqua" w:eastAsia="Book Antiqua" w:hAnsi="Book Antiqua" w:cs="Book Antiqua"/>
          <w:color w:val="000000"/>
        </w:rPr>
        <w:t>United States</w:t>
      </w:r>
      <w:r>
        <w:rPr>
          <w:rFonts w:ascii="Book Antiqua" w:eastAsia="Book Antiqua" w:hAnsi="Book Antiqua" w:cs="Book Antiqua"/>
          <w:color w:val="000000"/>
        </w:rPr>
        <w:t>).</w:t>
      </w:r>
    </w:p>
    <w:p w14:paraId="2D9BDD42" w14:textId="77777777" w:rsidR="005C59CF" w:rsidRDefault="005C59CF" w:rsidP="00CD2482">
      <w:pPr>
        <w:spacing w:line="360" w:lineRule="auto"/>
        <w:ind w:firstLineChars="200" w:firstLine="480"/>
        <w:jc w:val="both"/>
      </w:pPr>
    </w:p>
    <w:p w14:paraId="0F69D676" w14:textId="77777777" w:rsidR="00A77B3E" w:rsidRDefault="001C7179">
      <w:pPr>
        <w:spacing w:line="360" w:lineRule="auto"/>
        <w:jc w:val="both"/>
      </w:pPr>
      <w:r>
        <w:rPr>
          <w:rFonts w:ascii="Book Antiqua" w:eastAsia="Book Antiqua" w:hAnsi="Book Antiqua" w:cs="Book Antiqua"/>
          <w:b/>
          <w:bCs/>
          <w:i/>
          <w:iCs/>
          <w:color w:val="000000"/>
        </w:rPr>
        <w:t>RNA extraction and qPCR</w:t>
      </w:r>
    </w:p>
    <w:p w14:paraId="6A55388B" w14:textId="1243D6C5" w:rsidR="00A77B3E" w:rsidRDefault="001C7179">
      <w:pPr>
        <w:spacing w:line="360" w:lineRule="auto"/>
        <w:jc w:val="both"/>
      </w:pPr>
      <w:r>
        <w:rPr>
          <w:rFonts w:ascii="Book Antiqua" w:eastAsia="Book Antiqua" w:hAnsi="Book Antiqua" w:cs="Book Antiqua"/>
          <w:color w:val="000000"/>
        </w:rPr>
        <w:t xml:space="preserve">The samples for RNA extraction were collected 24 h, three days, and seven days after the first injection of </w:t>
      </w:r>
      <w:proofErr w:type="spellStart"/>
      <w:r>
        <w:rPr>
          <w:rFonts w:ascii="Book Antiqua" w:eastAsia="Book Antiqua" w:hAnsi="Book Antiqua" w:cs="Book Antiqua"/>
          <w:color w:val="000000"/>
        </w:rPr>
        <w:t>cae</w:t>
      </w:r>
      <w:proofErr w:type="spellEnd"/>
      <w:r>
        <w:rPr>
          <w:rFonts w:ascii="Book Antiqua" w:eastAsia="Book Antiqua" w:hAnsi="Book Antiqua" w:cs="Book Antiqua"/>
          <w:color w:val="000000"/>
        </w:rPr>
        <w:t xml:space="preserve"> or saline. Total RNA was extracted using RNeasy Mini Kit (Qiagen, Basel, Switzerland), and tissue was homogenized using beads (</w:t>
      </w:r>
      <w:proofErr w:type="spellStart"/>
      <w:r>
        <w:rPr>
          <w:rFonts w:ascii="Book Antiqua" w:eastAsia="Book Antiqua" w:hAnsi="Book Antiqua" w:cs="Book Antiqua"/>
          <w:color w:val="000000"/>
        </w:rPr>
        <w:t>Precellys</w:t>
      </w:r>
      <w:proofErr w:type="spellEnd"/>
      <w:r w:rsidRPr="002E4C1C">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24, </w:t>
      </w:r>
      <w:proofErr w:type="spellStart"/>
      <w:r>
        <w:rPr>
          <w:rFonts w:ascii="Book Antiqua" w:eastAsia="Book Antiqua" w:hAnsi="Book Antiqua" w:cs="Book Antiqua"/>
          <w:color w:val="000000"/>
        </w:rPr>
        <w:t>Bertin</w:t>
      </w:r>
      <w:proofErr w:type="spellEnd"/>
      <w:r>
        <w:rPr>
          <w:rFonts w:ascii="Book Antiqua" w:eastAsia="Book Antiqua" w:hAnsi="Book Antiqua" w:cs="Book Antiqua"/>
          <w:color w:val="000000"/>
        </w:rPr>
        <w:t xml:space="preserve"> Technologies, France). The RNA quality control was performed by microchip analysis Agilent 2100 Bioanalyzer (</w:t>
      </w:r>
      <w:proofErr w:type="spellStart"/>
      <w:r>
        <w:rPr>
          <w:rFonts w:ascii="Book Antiqua" w:eastAsia="Book Antiqua" w:hAnsi="Book Antiqua" w:cs="Book Antiqua"/>
          <w:color w:val="000000"/>
        </w:rPr>
        <w:t>NanoChip</w:t>
      </w:r>
      <w:proofErr w:type="spellEnd"/>
      <w:r>
        <w:rPr>
          <w:rFonts w:ascii="Book Antiqua" w:eastAsia="Book Antiqua" w:hAnsi="Book Antiqua" w:cs="Book Antiqua"/>
          <w:color w:val="000000"/>
        </w:rPr>
        <w:t xml:space="preserve">, Agilent Technologies, Santa Clara, CA, </w:t>
      </w:r>
      <w:r w:rsidR="006B3545" w:rsidRPr="006B3545">
        <w:rPr>
          <w:rFonts w:ascii="Book Antiqua" w:eastAsia="Book Antiqua" w:hAnsi="Book Antiqua" w:cs="Book Antiqua"/>
          <w:color w:val="000000"/>
        </w:rPr>
        <w:t>United States</w:t>
      </w:r>
      <w:r>
        <w:rPr>
          <w:rFonts w:ascii="Book Antiqua" w:eastAsia="Book Antiqua" w:hAnsi="Book Antiqua" w:cs="Book Antiqua"/>
          <w:color w:val="000000"/>
        </w:rPr>
        <w:t xml:space="preserve">) with a minimal required RIN of 7.0. Reverse transcription was performed according to the manufacturer's instructions, and 10 ng cDNA was added to Taq-Man Universal PCR master mix (Applied Biosystems) using a Prism 7700 cycler (Applied Biosystems, Foster City, CA, </w:t>
      </w:r>
      <w:r w:rsidR="00094F8A" w:rsidRPr="00094F8A">
        <w:rPr>
          <w:rFonts w:ascii="Book Antiqua" w:eastAsia="Book Antiqua" w:hAnsi="Book Antiqua" w:cs="Book Antiqua"/>
          <w:color w:val="000000"/>
        </w:rPr>
        <w:t>United States</w:t>
      </w:r>
      <w:r>
        <w:rPr>
          <w:rFonts w:ascii="Book Antiqua" w:eastAsia="Book Antiqua" w:hAnsi="Book Antiqua" w:cs="Book Antiqua"/>
          <w:color w:val="000000"/>
        </w:rPr>
        <w:t xml:space="preserve">). The primers and probes used in this study not yet </w:t>
      </w:r>
      <w:proofErr w:type="gramStart"/>
      <w:r>
        <w:rPr>
          <w:rFonts w:ascii="Book Antiqua" w:eastAsia="Book Antiqua" w:hAnsi="Book Antiqua" w:cs="Book Antiqua"/>
          <w:color w:val="000000"/>
        </w:rPr>
        <w:t>published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16,17,30,31]</w:t>
      </w:r>
      <w:r>
        <w:rPr>
          <w:rFonts w:ascii="Book Antiqua" w:eastAsia="Book Antiqua" w:hAnsi="Book Antiqua" w:cs="Book Antiqua"/>
          <w:color w:val="000000"/>
        </w:rPr>
        <w:t xml:space="preserve"> are listed in Table 3.</w:t>
      </w:r>
    </w:p>
    <w:p w14:paraId="626717DE" w14:textId="7ADDBD4D" w:rsidR="00A77B3E" w:rsidRDefault="001C7179" w:rsidP="000A51A8">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 mRNA expression of the gene of interest (GOI) relative to that of the housekeeping gene (HKG, 18S) was calculated by applying the Delta CT method (</w:t>
      </w:r>
      <w:r>
        <w:rPr>
          <w:rFonts w:ascii="Book Antiqua" w:eastAsia="Book Antiqua" w:hAnsi="Book Antiqua" w:cs="Book Antiqua"/>
          <w:i/>
          <w:iCs/>
          <w:color w:val="000000"/>
        </w:rPr>
        <w:t>r</w:t>
      </w:r>
      <w:r>
        <w:rPr>
          <w:rFonts w:ascii="Book Antiqua" w:eastAsia="Book Antiqua" w:hAnsi="Book Antiqua" w:cs="Book Antiqua"/>
          <w:color w:val="000000"/>
        </w:rPr>
        <w:t xml:space="preserve"> = 2</w:t>
      </w:r>
      <w:r>
        <w:rPr>
          <w:rFonts w:ascii="Book Antiqua" w:eastAsia="Book Antiqua" w:hAnsi="Book Antiqua" w:cs="Book Antiqua"/>
          <w:color w:val="000000"/>
          <w:szCs w:val="30"/>
          <w:vertAlign w:val="superscript"/>
        </w:rPr>
        <w:t>[</w:t>
      </w:r>
      <w:proofErr w:type="gramStart"/>
      <w:r>
        <w:rPr>
          <w:rFonts w:ascii="Book Antiqua" w:eastAsia="Book Antiqua" w:hAnsi="Book Antiqua" w:cs="Book Antiqua"/>
          <w:color w:val="000000"/>
          <w:szCs w:val="30"/>
          <w:vertAlign w:val="superscript"/>
        </w:rPr>
        <w:t>Ct(</w:t>
      </w:r>
      <w:proofErr w:type="gramEnd"/>
      <w:r>
        <w:rPr>
          <w:rFonts w:ascii="Book Antiqua" w:eastAsia="Book Antiqua" w:hAnsi="Book Antiqua" w:cs="Book Antiqua"/>
          <w:color w:val="000000"/>
          <w:szCs w:val="30"/>
          <w:vertAlign w:val="superscript"/>
        </w:rPr>
        <w:t>HKG)-Ct(GOI)]</w:t>
      </w:r>
      <w:r>
        <w:rPr>
          <w:rFonts w:ascii="Book Antiqua" w:eastAsia="Book Antiqua" w:hAnsi="Book Antiqua" w:cs="Book Antiqua"/>
          <w:color w:val="000000"/>
        </w:rPr>
        <w:t>).</w:t>
      </w:r>
    </w:p>
    <w:p w14:paraId="27B43234" w14:textId="77777777" w:rsidR="000A51A8" w:rsidRDefault="000A51A8" w:rsidP="000A51A8">
      <w:pPr>
        <w:spacing w:line="360" w:lineRule="auto"/>
        <w:ind w:firstLineChars="200" w:firstLine="480"/>
        <w:jc w:val="both"/>
      </w:pPr>
    </w:p>
    <w:p w14:paraId="280B84A7" w14:textId="77777777" w:rsidR="00A77B3E" w:rsidRPr="000A51A8" w:rsidRDefault="001C7179">
      <w:pPr>
        <w:spacing w:line="360" w:lineRule="auto"/>
        <w:jc w:val="both"/>
        <w:rPr>
          <w:i/>
          <w:iCs/>
        </w:rPr>
      </w:pPr>
      <w:r w:rsidRPr="000A51A8">
        <w:rPr>
          <w:rFonts w:ascii="Book Antiqua" w:eastAsia="Book Antiqua" w:hAnsi="Book Antiqua" w:cs="Book Antiqua"/>
          <w:b/>
          <w:bCs/>
          <w:i/>
          <w:iCs/>
          <w:color w:val="000000"/>
        </w:rPr>
        <w:t>Assays for trypsin activated, MPO, and MCP1</w:t>
      </w:r>
    </w:p>
    <w:p w14:paraId="5CECCED0" w14:textId="35182434" w:rsidR="00A77B3E" w:rsidRDefault="001C7179">
      <w:pPr>
        <w:spacing w:line="360" w:lineRule="auto"/>
        <w:jc w:val="both"/>
      </w:pPr>
      <w:r>
        <w:rPr>
          <w:rFonts w:ascii="Book Antiqua" w:eastAsia="Book Antiqua" w:hAnsi="Book Antiqua" w:cs="Book Antiqua"/>
          <w:color w:val="000000"/>
        </w:rPr>
        <w:t xml:space="preserve">The samples collected 24 h after the first injection of </w:t>
      </w:r>
      <w:proofErr w:type="spellStart"/>
      <w:r>
        <w:rPr>
          <w:rFonts w:ascii="Book Antiqua" w:eastAsia="Book Antiqua" w:hAnsi="Book Antiqua" w:cs="Book Antiqua"/>
          <w:color w:val="000000"/>
        </w:rPr>
        <w:t>cae</w:t>
      </w:r>
      <w:proofErr w:type="spellEnd"/>
      <w:r>
        <w:rPr>
          <w:rFonts w:ascii="Book Antiqua" w:eastAsia="Book Antiqua" w:hAnsi="Book Antiqua" w:cs="Book Antiqua"/>
          <w:color w:val="000000"/>
        </w:rPr>
        <w:t xml:space="preserve"> or saline were prepared according to Lau and Bhatia </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Briefly, one-fourth of the pancreas was homogenized with </w:t>
      </w:r>
      <w:proofErr w:type="spellStart"/>
      <w:r>
        <w:rPr>
          <w:rFonts w:ascii="Book Antiqua" w:eastAsia="Book Antiqua" w:hAnsi="Book Antiqua" w:cs="Book Antiqua"/>
          <w:color w:val="000000"/>
        </w:rPr>
        <w:t>MagNALyser</w:t>
      </w:r>
      <w:proofErr w:type="spellEnd"/>
      <w:r>
        <w:rPr>
          <w:rFonts w:ascii="Book Antiqua" w:eastAsia="Book Antiqua" w:hAnsi="Book Antiqua" w:cs="Book Antiqua"/>
          <w:color w:val="000000"/>
        </w:rPr>
        <w:t xml:space="preserve"> Green Beads (Roche, Switzerland) and ice-cold 10 mmol/L sodium phosphate buffer pH 7.4 using a </w:t>
      </w:r>
      <w:proofErr w:type="spellStart"/>
      <w:r>
        <w:rPr>
          <w:rFonts w:ascii="Book Antiqua" w:eastAsia="Book Antiqua" w:hAnsi="Book Antiqua" w:cs="Book Antiqua"/>
          <w:color w:val="000000"/>
        </w:rPr>
        <w:t>Precellys</w:t>
      </w:r>
      <w:proofErr w:type="spellEnd"/>
      <w:r w:rsidRPr="00BD18B2">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24 tissue homogenizer (Bertin Technologies, France) fo</w:t>
      </w:r>
      <w:r w:rsidRPr="009D0A35">
        <w:rPr>
          <w:rFonts w:ascii="Book Antiqua" w:eastAsia="Book Antiqua" w:hAnsi="Book Antiqua" w:cs="Book Antiqua"/>
          <w:color w:val="000000"/>
        </w:rPr>
        <w:t xml:space="preserve">r 2 </w:t>
      </w:r>
      <w:r w:rsidR="009D0A35" w:rsidRPr="009D0A35">
        <w:rPr>
          <w:rFonts w:ascii="Book Antiqua" w:eastAsia="Book Antiqua" w:hAnsi="Book Antiqua" w:cs="Book Antiqua"/>
          <w:color w:val="000000"/>
        </w:rPr>
        <w:t>×</w:t>
      </w:r>
      <w:r w:rsidRPr="009D0A35">
        <w:rPr>
          <w:rFonts w:ascii="Book Antiqua" w:eastAsia="Book Antiqua" w:hAnsi="Book Antiqua" w:cs="Book Antiqua"/>
          <w:color w:val="000000"/>
        </w:rPr>
        <w:t xml:space="preserve"> 30</w:t>
      </w:r>
      <w:r>
        <w:rPr>
          <w:rFonts w:ascii="Book Antiqua" w:eastAsia="Book Antiqua" w:hAnsi="Book Antiqua" w:cs="Book Antiqua"/>
          <w:color w:val="000000"/>
        </w:rPr>
        <w:t xml:space="preserve"> s 6800 rpm. DNA was determined in the total lysate, and the supernatant was used for trypsin, myeloperoxidase (MPO), and monocyte chemotactic protein 1 (MCP1) measurements. As previously </w:t>
      </w:r>
      <w:proofErr w:type="gramStart"/>
      <w:r>
        <w:rPr>
          <w:rFonts w:ascii="Book Antiqua" w:eastAsia="Book Antiqua" w:hAnsi="Book Antiqua" w:cs="Book Antiqua"/>
          <w:color w:val="000000"/>
        </w:rPr>
        <w:t>described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trypsin activity was measured using Boc-Q-A-R-MCA (BACHEM, </w:t>
      </w:r>
      <w:proofErr w:type="spellStart"/>
      <w:r>
        <w:rPr>
          <w:rFonts w:ascii="Book Antiqua" w:eastAsia="Book Antiqua" w:hAnsi="Book Antiqua" w:cs="Book Antiqua"/>
          <w:color w:val="000000"/>
        </w:rPr>
        <w:t>Bubendorf</w:t>
      </w:r>
      <w:proofErr w:type="spellEnd"/>
      <w:r>
        <w:rPr>
          <w:rFonts w:ascii="Book Antiqua" w:eastAsia="Book Antiqua" w:hAnsi="Book Antiqua" w:cs="Book Antiqua"/>
          <w:color w:val="000000"/>
        </w:rPr>
        <w:t xml:space="preserve">, Switzerland) as substrate. The activity of trypsin was normalized to DNA and expressed as nmol/µg DNA. MPO measurement was determined with 3,3′,5,5′-Tetramethylbenzidine (TMB, Sigma) after 2 minutes incubation. The final MPO activity was normalized to DNA and expressed as fold change to control samples. MCP1 was measured by ELISA (R&amp;D Systems, Inc., Minneapolis, MN, </w:t>
      </w:r>
      <w:r w:rsidR="000029C5" w:rsidRPr="000029C5">
        <w:rPr>
          <w:rFonts w:ascii="Book Antiqua" w:eastAsia="Book Antiqua" w:hAnsi="Book Antiqua" w:cs="Book Antiqua"/>
          <w:color w:val="000000"/>
        </w:rPr>
        <w:t>United States</w:t>
      </w:r>
      <w:r>
        <w:rPr>
          <w:rFonts w:ascii="Book Antiqua" w:eastAsia="Book Antiqua" w:hAnsi="Book Antiqua" w:cs="Book Antiqua"/>
          <w:color w:val="000000"/>
        </w:rPr>
        <w:t xml:space="preserve">) according to the manufacturer's instructions, and the final concentration of MCP1 was expressed as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/µg DNA. DNA was quantified using a fluorescence Quantitation Kit (Sigma-Aldrich, St. Louis, MO) according to the manufacturer's instructions.</w:t>
      </w:r>
    </w:p>
    <w:p w14:paraId="22DE68A5" w14:textId="77777777" w:rsidR="00EA3708" w:rsidRDefault="00EA3708">
      <w:pPr>
        <w:spacing w:line="360" w:lineRule="auto"/>
        <w:jc w:val="both"/>
        <w:rPr>
          <w:rFonts w:ascii="Book Antiqua" w:eastAsia="Book Antiqua" w:hAnsi="Book Antiqua" w:cs="Book Antiqua"/>
          <w:b/>
          <w:bCs/>
          <w:i/>
          <w:iCs/>
          <w:color w:val="000000"/>
        </w:rPr>
      </w:pPr>
    </w:p>
    <w:p w14:paraId="03C6DABB" w14:textId="2B6027AA" w:rsidR="00A77B3E" w:rsidRDefault="001C7179">
      <w:pPr>
        <w:spacing w:line="360" w:lineRule="auto"/>
        <w:jc w:val="both"/>
      </w:pPr>
      <w:r>
        <w:rPr>
          <w:rFonts w:ascii="Book Antiqua" w:eastAsia="Book Antiqua" w:hAnsi="Book Antiqua" w:cs="Book Antiqua"/>
          <w:b/>
          <w:bCs/>
          <w:i/>
          <w:iCs/>
          <w:color w:val="000000"/>
        </w:rPr>
        <w:t>FACS</w:t>
      </w:r>
    </w:p>
    <w:p w14:paraId="7EC1F140" w14:textId="22F120BD" w:rsidR="00A77B3E" w:rsidRDefault="001C717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pancreas of mice 24 h after the first injection of </w:t>
      </w:r>
      <w:proofErr w:type="spellStart"/>
      <w:r>
        <w:rPr>
          <w:rFonts w:ascii="Book Antiqua" w:eastAsia="Book Antiqua" w:hAnsi="Book Antiqua" w:cs="Book Antiqua"/>
          <w:color w:val="000000"/>
        </w:rPr>
        <w:t>cae</w:t>
      </w:r>
      <w:proofErr w:type="spellEnd"/>
      <w:r>
        <w:rPr>
          <w:rFonts w:ascii="Book Antiqua" w:eastAsia="Book Antiqua" w:hAnsi="Book Antiqua" w:cs="Book Antiqua"/>
          <w:color w:val="000000"/>
        </w:rPr>
        <w:t xml:space="preserve"> were excised and immediately digested with collagenase (1 mg/mL) and </w:t>
      </w:r>
      <w:proofErr w:type="spellStart"/>
      <w:r>
        <w:rPr>
          <w:rFonts w:ascii="Book Antiqua" w:eastAsia="Book Antiqua" w:hAnsi="Book Antiqua" w:cs="Book Antiqua"/>
          <w:color w:val="000000"/>
        </w:rPr>
        <w:t>DNAaseI</w:t>
      </w:r>
      <w:proofErr w:type="spellEnd"/>
      <w:r>
        <w:rPr>
          <w:rFonts w:ascii="Book Antiqua" w:eastAsia="Book Antiqua" w:hAnsi="Book Antiqua" w:cs="Book Antiqua"/>
          <w:color w:val="000000"/>
        </w:rPr>
        <w:t xml:space="preserve"> (100 U/mL) and filtered through a 40 </w:t>
      </w:r>
      <w:proofErr w:type="spellStart"/>
      <w:r w:rsidR="00883185">
        <w:rPr>
          <w:rFonts w:ascii="Book Antiqua" w:eastAsia="Book Antiqua" w:hAnsi="Book Antiqua" w:cs="Book Antiqua"/>
          <w:color w:val="000000"/>
        </w:rPr>
        <w:t>μ</w:t>
      </w:r>
      <w:r>
        <w:rPr>
          <w:rFonts w:ascii="Book Antiqua" w:eastAsia="Book Antiqua" w:hAnsi="Book Antiqua" w:cs="Book Antiqua"/>
          <w:color w:val="000000"/>
        </w:rPr>
        <w:t>m</w:t>
      </w:r>
      <w:proofErr w:type="spellEnd"/>
      <w:r>
        <w:rPr>
          <w:rFonts w:ascii="Book Antiqua" w:eastAsia="Book Antiqua" w:hAnsi="Book Antiqua" w:cs="Book Antiqua"/>
          <w:color w:val="000000"/>
        </w:rPr>
        <w:t xml:space="preserve"> filter to remove debris. The single-cell suspension was incubated for 30 min at 4°C with a master mix of antibodies targeting cell surface markers for lymphocytes (CD8a, NK1.1, CD4, CD45.2) or myeloid cells (CD11b, Ly6G, Ly6C, CD62L, CD45.2). After washing and fixing with 2% PFA, samples were acquired using FACS Canto II (BD Biosciences). Flow cytometry data were analyzed using </w:t>
      </w:r>
      <w:proofErr w:type="spellStart"/>
      <w:r>
        <w:rPr>
          <w:rFonts w:ascii="Book Antiqua" w:eastAsia="Book Antiqua" w:hAnsi="Book Antiqua" w:cs="Book Antiqua"/>
          <w:color w:val="000000"/>
        </w:rPr>
        <w:t>FlowJo</w:t>
      </w:r>
      <w:proofErr w:type="spellEnd"/>
      <w:r>
        <w:rPr>
          <w:rFonts w:ascii="Book Antiqua" w:eastAsia="Book Antiqua" w:hAnsi="Book Antiqua" w:cs="Book Antiqua"/>
          <w:color w:val="000000"/>
        </w:rPr>
        <w:t xml:space="preserve"> v10.7.1 software (Tree Star Inc.).</w:t>
      </w:r>
    </w:p>
    <w:p w14:paraId="1781B247" w14:textId="77777777" w:rsidR="006E6655" w:rsidRDefault="006E6655">
      <w:pPr>
        <w:spacing w:line="360" w:lineRule="auto"/>
        <w:jc w:val="both"/>
      </w:pPr>
    </w:p>
    <w:p w14:paraId="715122BA" w14:textId="77777777" w:rsidR="00A77B3E" w:rsidRDefault="001C7179">
      <w:pPr>
        <w:spacing w:line="360" w:lineRule="auto"/>
        <w:jc w:val="both"/>
      </w:pPr>
      <w:r>
        <w:rPr>
          <w:rFonts w:ascii="Book Antiqua" w:eastAsia="Book Antiqua" w:hAnsi="Book Antiqua" w:cs="Book Antiqua"/>
          <w:b/>
          <w:bCs/>
          <w:i/>
          <w:iCs/>
          <w:color w:val="000000"/>
        </w:rPr>
        <w:lastRenderedPageBreak/>
        <w:t>Incorporation of leucine in protein to determine protein synthesis</w:t>
      </w:r>
    </w:p>
    <w:p w14:paraId="50AE2AC9" w14:textId="44402EA2" w:rsidR="00A77B3E" w:rsidRDefault="001C717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Protein synthesis was analyzed 24 h and three days after the first injection of </w:t>
      </w:r>
      <w:proofErr w:type="spellStart"/>
      <w:r>
        <w:rPr>
          <w:rFonts w:ascii="Book Antiqua" w:eastAsia="Book Antiqua" w:hAnsi="Book Antiqua" w:cs="Book Antiqua"/>
          <w:color w:val="000000"/>
        </w:rPr>
        <w:t>cae</w:t>
      </w:r>
      <w:proofErr w:type="spellEnd"/>
      <w:r>
        <w:rPr>
          <w:rFonts w:ascii="Book Antiqua" w:eastAsia="Book Antiqua" w:hAnsi="Book Antiqua" w:cs="Book Antiqua"/>
          <w:color w:val="000000"/>
        </w:rPr>
        <w:t xml:space="preserve"> or saline. Food was removed at least one hour before mice received gavage containing 1.5 mmol/L leucine and H</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-leucine (0.7 </w:t>
      </w:r>
      <w:proofErr w:type="spellStart"/>
      <w:r w:rsidR="00ED2B9D">
        <w:rPr>
          <w:rFonts w:ascii="Book Antiqua" w:eastAsia="Book Antiqua" w:hAnsi="Book Antiqua" w:cs="Book Antiqua"/>
          <w:color w:val="000000"/>
        </w:rPr>
        <w:t>μ</w:t>
      </w:r>
      <w:r>
        <w:rPr>
          <w:rFonts w:ascii="Book Antiqua" w:eastAsia="Book Antiqua" w:hAnsi="Book Antiqua" w:cs="Book Antiqua"/>
          <w:color w:val="000000"/>
        </w:rPr>
        <w:t>Ci</w:t>
      </w:r>
      <w:proofErr w:type="spellEnd"/>
      <w:r>
        <w:rPr>
          <w:rFonts w:ascii="Book Antiqua" w:eastAsia="Book Antiqua" w:hAnsi="Book Antiqua" w:cs="Book Antiqua"/>
          <w:color w:val="000000"/>
        </w:rPr>
        <w:t>/10 g of body weight). Mice were anesthetized, and 15 min</w:t>
      </w:r>
      <w:r w:rsidR="00EB1FE5">
        <w:rPr>
          <w:rFonts w:ascii="Book Antiqua" w:eastAsia="Book Antiqua" w:hAnsi="Book Antiqua" w:cs="Book Antiqua"/>
          <w:color w:val="000000"/>
        </w:rPr>
        <w:t xml:space="preserve"> </w:t>
      </w:r>
      <w:r>
        <w:rPr>
          <w:rFonts w:ascii="Book Antiqua" w:eastAsia="Book Antiqua" w:hAnsi="Book Antiqua" w:cs="Book Antiqua"/>
          <w:color w:val="000000"/>
        </w:rPr>
        <w:t xml:space="preserve">after the gavage, the blood and pancreas were collected. The organ was cut into four pieces, weighed, and snap-frozen. Serum was used to calculate the specific radioactivity by measuring total leucine by ultra performance liquid </w:t>
      </w:r>
      <w:proofErr w:type="gramStart"/>
      <w:r>
        <w:rPr>
          <w:rFonts w:ascii="Book Antiqua" w:eastAsia="Book Antiqua" w:hAnsi="Book Antiqua" w:cs="Book Antiqua"/>
          <w:color w:val="000000"/>
        </w:rPr>
        <w:t>chromatography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and the radioactive leucine. The tissue was homogenized in 0.6 M perchloric acid using beads and a </w:t>
      </w:r>
      <w:proofErr w:type="spellStart"/>
      <w:r>
        <w:rPr>
          <w:rFonts w:ascii="Book Antiqua" w:eastAsia="Book Antiqua" w:hAnsi="Book Antiqua" w:cs="Book Antiqua"/>
          <w:color w:val="000000"/>
        </w:rPr>
        <w:t>Precellys</w:t>
      </w:r>
      <w:proofErr w:type="spellEnd"/>
      <w:r>
        <w:rPr>
          <w:rFonts w:ascii="Book Antiqua" w:eastAsia="Book Antiqua" w:hAnsi="Book Antiqua" w:cs="Book Antiqua"/>
          <w:color w:val="000000"/>
        </w:rPr>
        <w:t xml:space="preserve"> syste</w:t>
      </w:r>
      <w:r w:rsidRPr="002F7910">
        <w:rPr>
          <w:rFonts w:ascii="Book Antiqua" w:eastAsia="Book Antiqua" w:hAnsi="Book Antiqua" w:cs="Book Antiqua"/>
          <w:color w:val="000000"/>
        </w:rPr>
        <w:t xml:space="preserve">m (2 </w:t>
      </w:r>
      <w:r w:rsidR="002F7910" w:rsidRPr="002F7910">
        <w:rPr>
          <w:rFonts w:ascii="Book Antiqua" w:eastAsia="Book Antiqua" w:hAnsi="Book Antiqua" w:cs="Book Antiqua"/>
          <w:color w:val="000000"/>
        </w:rPr>
        <w:t>×</w:t>
      </w:r>
      <w:r w:rsidRPr="002F7910">
        <w:rPr>
          <w:rFonts w:ascii="Book Antiqua" w:eastAsia="Book Antiqua" w:hAnsi="Book Antiqua" w:cs="Book Antiqua"/>
          <w:color w:val="000000"/>
        </w:rPr>
        <w:t xml:space="preserve"> 30 s 6800 rpm) and incubated for one hour on ice. The pellet was obtained by centrifugation (15 min at 10000 </w:t>
      </w:r>
      <w:r w:rsidR="002F7910" w:rsidRPr="002F7910">
        <w:rPr>
          <w:rFonts w:ascii="Book Antiqua" w:eastAsia="Book Antiqua" w:hAnsi="Book Antiqua" w:cs="Book Antiqua"/>
          <w:color w:val="000000"/>
        </w:rPr>
        <w:t>×</w:t>
      </w:r>
      <w:r w:rsidRPr="002F7910">
        <w:rPr>
          <w:rFonts w:ascii="Book Antiqua" w:eastAsia="Book Antiqua" w:hAnsi="Book Antiqua" w:cs="Book Antiqua"/>
          <w:color w:val="000000"/>
        </w:rPr>
        <w:t xml:space="preserve"> g), wa</w:t>
      </w:r>
      <w:r>
        <w:rPr>
          <w:rFonts w:ascii="Book Antiqua" w:eastAsia="Book Antiqua" w:hAnsi="Book Antiqua" w:cs="Book Antiqua"/>
          <w:color w:val="000000"/>
        </w:rPr>
        <w:t xml:space="preserve">shed, and resuspended in 0.3 M sodium hydroxide. The resuspended pellet was used for the measurement of total protein and incorporated radiolabeled leucine. The rate of protein synthesis was expressed as </w:t>
      </w:r>
      <w:proofErr w:type="spellStart"/>
      <w:r>
        <w:rPr>
          <w:rFonts w:ascii="Book Antiqua" w:eastAsia="Book Antiqua" w:hAnsi="Book Antiqua" w:cs="Book Antiqua"/>
          <w:color w:val="000000"/>
        </w:rPr>
        <w:t>pmol</w:t>
      </w:r>
      <w:proofErr w:type="spellEnd"/>
      <w:r>
        <w:rPr>
          <w:rFonts w:ascii="Book Antiqua" w:eastAsia="Book Antiqua" w:hAnsi="Book Antiqua" w:cs="Book Antiqua"/>
          <w:color w:val="000000"/>
        </w:rPr>
        <w:t xml:space="preserve"> of leucine incorporated into protein per hour (</w:t>
      </w:r>
      <w:proofErr w:type="spellStart"/>
      <w:r>
        <w:rPr>
          <w:rFonts w:ascii="Book Antiqua" w:eastAsia="Book Antiqua" w:hAnsi="Book Antiqua" w:cs="Book Antiqua"/>
          <w:color w:val="000000"/>
        </w:rPr>
        <w:t>pmol</w:t>
      </w:r>
      <w:proofErr w:type="spellEnd"/>
      <w:r>
        <w:rPr>
          <w:rFonts w:ascii="Book Antiqua" w:eastAsia="Book Antiqua" w:hAnsi="Book Antiqua" w:cs="Book Antiqua"/>
          <w:color w:val="000000"/>
        </w:rPr>
        <w:t xml:space="preserve"> leu /mg protein/hour) as previously </w:t>
      </w:r>
      <w:proofErr w:type="gramStart"/>
      <w:r>
        <w:rPr>
          <w:rFonts w:ascii="Book Antiqua" w:eastAsia="Book Antiqua" w:hAnsi="Book Antiqua" w:cs="Book Antiqua"/>
          <w:color w:val="000000"/>
        </w:rPr>
        <w:t>described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14:paraId="6D49DAF6" w14:textId="77777777" w:rsidR="007D76B1" w:rsidRDefault="007D76B1">
      <w:pPr>
        <w:spacing w:line="360" w:lineRule="auto"/>
        <w:jc w:val="both"/>
      </w:pPr>
    </w:p>
    <w:p w14:paraId="44AC4C8B" w14:textId="77777777" w:rsidR="00A77B3E" w:rsidRDefault="001C7179">
      <w:pPr>
        <w:spacing w:line="360" w:lineRule="auto"/>
        <w:jc w:val="both"/>
      </w:pPr>
      <w:r>
        <w:rPr>
          <w:rFonts w:ascii="Book Antiqua" w:eastAsia="Book Antiqua" w:hAnsi="Book Antiqua" w:cs="Book Antiqua"/>
          <w:b/>
          <w:bCs/>
          <w:i/>
          <w:iCs/>
          <w:color w:val="000000"/>
        </w:rPr>
        <w:t>Statistics</w:t>
      </w:r>
    </w:p>
    <w:p w14:paraId="21013D13" w14:textId="486B1110" w:rsidR="00A77B3E" w:rsidRDefault="001C7179">
      <w:pPr>
        <w:spacing w:line="360" w:lineRule="auto"/>
        <w:jc w:val="both"/>
      </w:pPr>
      <w:r>
        <w:rPr>
          <w:rFonts w:ascii="Book Antiqua" w:eastAsia="Book Antiqua" w:hAnsi="Book Antiqua" w:cs="Book Antiqua"/>
          <w:color w:val="000000"/>
        </w:rPr>
        <w:t xml:space="preserve">Data were analyzed and represented in GraphPad Prism 5 (GraphPad Software, San Diego, CA, </w:t>
      </w:r>
      <w:r w:rsidR="00B35C88" w:rsidRPr="00B35C88">
        <w:rPr>
          <w:rFonts w:ascii="Book Antiqua" w:eastAsia="Book Antiqua" w:hAnsi="Book Antiqua" w:cs="Book Antiqua"/>
          <w:color w:val="000000"/>
        </w:rPr>
        <w:t>United States</w:t>
      </w:r>
      <w:r>
        <w:rPr>
          <w:rFonts w:ascii="Book Antiqua" w:eastAsia="Book Antiqua" w:hAnsi="Book Antiqua" w:cs="Book Antiqua"/>
          <w:color w:val="000000"/>
        </w:rPr>
        <w:t xml:space="preserve">) as means ± standard error of the mean (SEM). Statistical comparison between LAT1-wt and LAT1-ko groups at various time points of pancreatitis was done by unpaired two-tailed student's </w:t>
      </w:r>
      <w:r w:rsidRPr="00A907E6">
        <w:rPr>
          <w:rFonts w:ascii="Book Antiqua" w:eastAsia="Book Antiqua" w:hAnsi="Book Antiqua" w:cs="Book Antiqua"/>
          <w:i/>
          <w:iCs/>
          <w:color w:val="000000"/>
        </w:rPr>
        <w:t>t</w:t>
      </w:r>
      <w:r>
        <w:rPr>
          <w:rFonts w:ascii="Book Antiqua" w:eastAsia="Book Antiqua" w:hAnsi="Book Antiqua" w:cs="Book Antiqua"/>
          <w:color w:val="000000"/>
        </w:rPr>
        <w:t xml:space="preserve">-test or one-way ANOVA with Bonferroni post hoc test. </w:t>
      </w:r>
      <w:r w:rsidRPr="002B5AA0">
        <w:rPr>
          <w:rFonts w:ascii="Book Antiqua" w:eastAsia="Book Antiqua" w:hAnsi="Book Antiqua" w:cs="Book Antiqua"/>
          <w:i/>
          <w:iCs/>
          <w:color w:val="000000"/>
        </w:rPr>
        <w:t>P</w:t>
      </w:r>
      <w:r w:rsidR="002B5AA0">
        <w:rPr>
          <w:rFonts w:ascii="Book Antiqua" w:eastAsia="Book Antiqua" w:hAnsi="Book Antiqua" w:cs="Book Antiqua"/>
          <w:color w:val="000000"/>
        </w:rPr>
        <w:t xml:space="preserve"> </w:t>
      </w:r>
      <w:r>
        <w:rPr>
          <w:rFonts w:ascii="Book Antiqua" w:eastAsia="Book Antiqua" w:hAnsi="Book Antiqua" w:cs="Book Antiqua"/>
          <w:color w:val="000000"/>
        </w:rPr>
        <w:t xml:space="preserve">values of 0.05 or less were regarded as statistically significant and labeled as </w:t>
      </w:r>
      <w:proofErr w:type="spellStart"/>
      <w:r>
        <w:rPr>
          <w:rFonts w:ascii="Book Antiqua" w:eastAsia="Book Antiqua" w:hAnsi="Book Antiqua" w:cs="Book Antiqua"/>
          <w:i/>
          <w:iCs/>
          <w:color w:val="000000"/>
          <w:szCs w:val="30"/>
          <w:vertAlign w:val="superscript"/>
        </w:rPr>
        <w:t>a</w:t>
      </w:r>
      <w:r w:rsidR="009019C3" w:rsidRPr="002B5AA0">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w:t>
      </w:r>
      <w:r w:rsidR="009019C3">
        <w:rPr>
          <w:rFonts w:ascii="Book Antiqua" w:eastAsia="Book Antiqua" w:hAnsi="Book Antiqua" w:cs="Book Antiqua"/>
          <w:color w:val="000000"/>
        </w:rPr>
        <w:t xml:space="preserve"> </w:t>
      </w:r>
      <w:r>
        <w:rPr>
          <w:rFonts w:ascii="Book Antiqua" w:eastAsia="Book Antiqua" w:hAnsi="Book Antiqua" w:cs="Book Antiqua"/>
          <w:color w:val="000000"/>
        </w:rPr>
        <w:t xml:space="preserve">0.05, </w:t>
      </w:r>
      <w:proofErr w:type="spellStart"/>
      <w:r>
        <w:rPr>
          <w:rFonts w:ascii="Book Antiqua" w:eastAsia="Book Antiqua" w:hAnsi="Book Antiqua" w:cs="Book Antiqua"/>
          <w:i/>
          <w:iCs/>
          <w:color w:val="000000"/>
          <w:szCs w:val="30"/>
          <w:vertAlign w:val="superscript"/>
        </w:rPr>
        <w:t>b</w:t>
      </w:r>
      <w:r w:rsidR="009019C3" w:rsidRPr="002B5AA0">
        <w:rPr>
          <w:rFonts w:ascii="Book Antiqua" w:eastAsia="Book Antiqua" w:hAnsi="Book Antiqua" w:cs="Book Antiqua"/>
          <w:i/>
          <w:iCs/>
          <w:color w:val="000000"/>
        </w:rPr>
        <w:t>P</w:t>
      </w:r>
      <w:proofErr w:type="spellEnd"/>
      <w:r w:rsidR="009019C3">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9019C3">
        <w:rPr>
          <w:rFonts w:ascii="Book Antiqua" w:eastAsia="Book Antiqua" w:hAnsi="Book Antiqua" w:cs="Book Antiqua"/>
          <w:color w:val="000000"/>
        </w:rPr>
        <w:t xml:space="preserve"> </w:t>
      </w:r>
      <w:r>
        <w:rPr>
          <w:rFonts w:ascii="Book Antiqua" w:eastAsia="Book Antiqua" w:hAnsi="Book Antiqua" w:cs="Book Antiqua"/>
          <w:color w:val="000000"/>
        </w:rPr>
        <w:t xml:space="preserve">0.01, </w:t>
      </w:r>
      <w:proofErr w:type="spellStart"/>
      <w:r>
        <w:rPr>
          <w:rFonts w:ascii="Book Antiqua" w:eastAsia="Book Antiqua" w:hAnsi="Book Antiqua" w:cs="Book Antiqua"/>
          <w:i/>
          <w:iCs/>
          <w:color w:val="000000"/>
          <w:szCs w:val="30"/>
          <w:vertAlign w:val="superscript"/>
        </w:rPr>
        <w:t>c</w:t>
      </w:r>
      <w:r w:rsidR="009019C3" w:rsidRPr="002B5AA0">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w:t>
      </w:r>
      <w:r w:rsidR="009019C3">
        <w:rPr>
          <w:rFonts w:ascii="Book Antiqua" w:eastAsia="Book Antiqua" w:hAnsi="Book Antiqua" w:cs="Book Antiqua"/>
          <w:color w:val="000000"/>
        </w:rPr>
        <w:t xml:space="preserve"> </w:t>
      </w:r>
      <w:r>
        <w:rPr>
          <w:rFonts w:ascii="Book Antiqua" w:eastAsia="Book Antiqua" w:hAnsi="Book Antiqua" w:cs="Book Antiqua"/>
          <w:color w:val="000000"/>
        </w:rPr>
        <w:t>0.001.</w:t>
      </w:r>
    </w:p>
    <w:p w14:paraId="4790CDCE" w14:textId="77777777" w:rsidR="00A77B3E" w:rsidRDefault="00A77B3E">
      <w:pPr>
        <w:spacing w:line="360" w:lineRule="auto"/>
        <w:jc w:val="both"/>
      </w:pPr>
    </w:p>
    <w:p w14:paraId="193431C1" w14:textId="77777777" w:rsidR="00A77B3E" w:rsidRDefault="001C7179">
      <w:pPr>
        <w:spacing w:line="360" w:lineRule="auto"/>
        <w:jc w:val="both"/>
      </w:pPr>
      <w:r>
        <w:rPr>
          <w:rFonts w:ascii="Book Antiqua" w:eastAsia="Book Antiqua" w:hAnsi="Book Antiqua" w:cs="Book Antiqua"/>
          <w:b/>
          <w:caps/>
          <w:color w:val="000000"/>
          <w:u w:val="single"/>
        </w:rPr>
        <w:t>RESULTS</w:t>
      </w:r>
    </w:p>
    <w:p w14:paraId="02656B65" w14:textId="2A7D5CAB" w:rsidR="00A77B3E" w:rsidRDefault="001C7179">
      <w:pPr>
        <w:spacing w:line="360" w:lineRule="auto"/>
        <w:jc w:val="both"/>
      </w:pPr>
      <w:r>
        <w:rPr>
          <w:rFonts w:ascii="Book Antiqua" w:eastAsia="Book Antiqua" w:hAnsi="Book Antiqua" w:cs="Book Antiqua"/>
          <w:b/>
          <w:bCs/>
          <w:i/>
          <w:iCs/>
          <w:color w:val="000000"/>
        </w:rPr>
        <w:t xml:space="preserve">LAT1 amino acid transporter expression differs from other transporters during </w:t>
      </w:r>
      <w:r w:rsidR="00C94FAE">
        <w:rPr>
          <w:rFonts w:ascii="Book Antiqua" w:eastAsia="Book Antiqua" w:hAnsi="Book Antiqua" w:cs="Book Antiqua"/>
          <w:b/>
          <w:bCs/>
          <w:i/>
          <w:iCs/>
          <w:color w:val="000000"/>
        </w:rPr>
        <w:t>AP</w:t>
      </w:r>
      <w:r>
        <w:rPr>
          <w:rFonts w:ascii="Book Antiqua" w:eastAsia="Book Antiqua" w:hAnsi="Book Antiqua" w:cs="Book Antiqua"/>
          <w:b/>
          <w:bCs/>
          <w:i/>
          <w:iCs/>
          <w:color w:val="000000"/>
        </w:rPr>
        <w:t xml:space="preserve"> injury and regeneration</w:t>
      </w:r>
    </w:p>
    <w:p w14:paraId="07D5B09A" w14:textId="2C272B1D" w:rsidR="00A77B3E" w:rsidRDefault="001C717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Expression of AAT was analyzed in a model for AP and correlated with morphology, dedifferentiation, and functional markers. AP initial injury was histologically evidenced by the invasion of inflammatory cells and interstitial edema (Figure 1A), peaking one to </w:t>
      </w:r>
      <w:r>
        <w:rPr>
          <w:rFonts w:ascii="Book Antiqua" w:eastAsia="Book Antiqua" w:hAnsi="Book Antiqua" w:cs="Book Antiqua"/>
          <w:color w:val="000000"/>
        </w:rPr>
        <w:lastRenderedPageBreak/>
        <w:t xml:space="preserve">two days after AP induction (Figure 1B and C). On days three and four after the first injection of </w:t>
      </w:r>
      <w:proofErr w:type="spellStart"/>
      <w:r>
        <w:rPr>
          <w:rFonts w:ascii="Book Antiqua" w:eastAsia="Book Antiqua" w:hAnsi="Book Antiqua" w:cs="Book Antiqua"/>
          <w:color w:val="000000"/>
        </w:rPr>
        <w:t>cae</w:t>
      </w:r>
      <w:proofErr w:type="spellEnd"/>
      <w:r>
        <w:rPr>
          <w:rFonts w:ascii="Book Antiqua" w:eastAsia="Book Antiqua" w:hAnsi="Book Antiqua" w:cs="Book Antiqua"/>
          <w:color w:val="000000"/>
        </w:rPr>
        <w:t xml:space="preserve">, the most dedifferentiated structures appearing as ADM were observed throughout the tissue (Figure 1D). Besides the formation of ADM crucial for </w:t>
      </w:r>
      <w:proofErr w:type="gramStart"/>
      <w:r>
        <w:rPr>
          <w:rFonts w:ascii="Book Antiqua" w:eastAsia="Book Antiqua" w:hAnsi="Book Antiqua" w:cs="Book Antiqua"/>
          <w:color w:val="000000"/>
        </w:rPr>
        <w:t>regeneration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dedifferentiation and reduction of specific organ function were also characterized by the expression of known indicator genes. As depicted in Figure 1E, cytokeratin 19 (ck19) expression as a very early marker for dedifferentiation rose and was sustained throughout the period during which ADM was observed. </w:t>
      </w:r>
      <w:proofErr w:type="spellStart"/>
      <w:r>
        <w:rPr>
          <w:rFonts w:ascii="Book Antiqua" w:eastAsia="Book Antiqua" w:hAnsi="Book Antiqua" w:cs="Book Antiqua"/>
          <w:color w:val="000000"/>
        </w:rPr>
        <w:t>Pancraes</w:t>
      </w:r>
      <w:proofErr w:type="spellEnd"/>
      <w:r>
        <w:rPr>
          <w:rFonts w:ascii="Book Antiqua" w:eastAsia="Book Antiqua" w:hAnsi="Book Antiqua" w:cs="Book Antiqua"/>
          <w:color w:val="000000"/>
        </w:rPr>
        <w:t xml:space="preserve"> associated transcription factor 1a (ptf1a), which with recombining binding protein suppressor of hairless-like protein (</w:t>
      </w:r>
      <w:proofErr w:type="spellStart"/>
      <w:r>
        <w:rPr>
          <w:rFonts w:ascii="Book Antiqua" w:eastAsia="Book Antiqua" w:hAnsi="Book Antiqua" w:cs="Book Antiqua"/>
          <w:color w:val="000000"/>
        </w:rPr>
        <w:t>rbpjl</w:t>
      </w:r>
      <w:proofErr w:type="spellEnd"/>
      <w:r>
        <w:rPr>
          <w:rFonts w:ascii="Book Antiqua" w:eastAsia="Book Antiqua" w:hAnsi="Book Antiqua" w:cs="Book Antiqua"/>
          <w:color w:val="000000"/>
        </w:rPr>
        <w:t xml:space="preserve">) forms the pancreas transcription factor 1 (PTF1) complex determining pancreatic fate and supporting acinar cell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transiently increased two-fold. Additionally, an increased expression of SRY-box transcription factor 9 (sox9) coincided with the presence of ADM structures, as previously </w:t>
      </w:r>
      <w:proofErr w:type="gramStart"/>
      <w:r>
        <w:rPr>
          <w:rFonts w:ascii="Book Antiqua" w:eastAsia="Book Antiqua" w:hAnsi="Book Antiqua" w:cs="Book Antiqua"/>
          <w:color w:val="000000"/>
        </w:rPr>
        <w:t>noted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36,37]</w:t>
      </w:r>
      <w:r>
        <w:rPr>
          <w:rFonts w:ascii="Book Antiqua" w:eastAsia="Book Antiqua" w:hAnsi="Book Antiqua" w:cs="Book Antiqua"/>
          <w:color w:val="000000"/>
        </w:rPr>
        <w:t xml:space="preserve">. On days three and four, when dedifferentiation was highest, we observed a peak expression of the M-phase mitosis indicator, cyclin b2. In contrast, the expression of differentiation and functional acinar cell genes, </w:t>
      </w:r>
      <w:proofErr w:type="spellStart"/>
      <w:r>
        <w:rPr>
          <w:rFonts w:ascii="Book Antiqua" w:eastAsia="Book Antiqua" w:hAnsi="Book Antiqua" w:cs="Book Antiqua"/>
          <w:color w:val="000000"/>
        </w:rPr>
        <w:t>rbpjl</w:t>
      </w:r>
      <w:proofErr w:type="spellEnd"/>
      <w:r>
        <w:rPr>
          <w:rFonts w:ascii="Book Antiqua" w:eastAsia="Book Antiqua" w:hAnsi="Book Antiqua" w:cs="Book Antiqua"/>
          <w:color w:val="000000"/>
        </w:rPr>
        <w:t xml:space="preserve"> and basic helix-loop-helix family member A15 (mist1), declined quickly in the initial injury phase along with mRNA levels of amylase and carboxypeptidase 1 (cpa1) (Figure 1F). Diverging from </w:t>
      </w:r>
      <w:proofErr w:type="spellStart"/>
      <w:r>
        <w:rPr>
          <w:rFonts w:ascii="Book Antiqua" w:eastAsia="Book Antiqua" w:hAnsi="Book Antiqua" w:cs="Book Antiqua"/>
          <w:color w:val="000000"/>
        </w:rPr>
        <w:t>rbpjl</w:t>
      </w:r>
      <w:proofErr w:type="spellEnd"/>
      <w:r>
        <w:rPr>
          <w:rFonts w:ascii="Book Antiqua" w:eastAsia="Book Antiqua" w:hAnsi="Book Antiqua" w:cs="Book Antiqua"/>
          <w:color w:val="000000"/>
        </w:rPr>
        <w:t xml:space="preserve"> and mist1, mRNA levels of amylase and </w:t>
      </w:r>
      <w:bookmarkStart w:id="1" w:name="_Hlk93743383"/>
      <w:r>
        <w:rPr>
          <w:rFonts w:ascii="Book Antiqua" w:eastAsia="Book Antiqua" w:hAnsi="Book Antiqua" w:cs="Book Antiqua"/>
          <w:color w:val="000000"/>
        </w:rPr>
        <w:t xml:space="preserve">cpa1 </w:t>
      </w:r>
      <w:r w:rsidR="007F67BB">
        <w:rPr>
          <w:rFonts w:ascii="Book Antiqua" w:eastAsia="Book Antiqua" w:hAnsi="Book Antiqua" w:cs="Book Antiqua"/>
          <w:color w:val="000000"/>
        </w:rPr>
        <w:t>l</w:t>
      </w:r>
      <w:r>
        <w:rPr>
          <w:rFonts w:ascii="Book Antiqua" w:eastAsia="Book Antiqua" w:hAnsi="Book Antiqua" w:cs="Book Antiqua"/>
          <w:color w:val="000000"/>
        </w:rPr>
        <w:t xml:space="preserve">agged </w:t>
      </w:r>
      <w:bookmarkEnd w:id="1"/>
      <w:r>
        <w:rPr>
          <w:rFonts w:ascii="Book Antiqua" w:eastAsia="Book Antiqua" w:hAnsi="Book Antiqua" w:cs="Book Antiqua"/>
          <w:color w:val="000000"/>
        </w:rPr>
        <w:t>at still lower to normal levels after seven days, indicating incomplete functional recovery despite the near-normal morphological appearance of the tissue. The decrease of enzyme expression as functional acinar cell markers and a decrease in protein synthesis would be expected to correlate with the decreased expression of AAT. Such a parallel regulation could indeed be nicely observed with the expression of the sodium-dependent transporter for neutral amino acids SNAT5 (</w:t>
      </w:r>
      <w:r>
        <w:rPr>
          <w:rFonts w:ascii="Book Antiqua" w:eastAsia="Book Antiqua" w:hAnsi="Book Antiqua" w:cs="Book Antiqua"/>
          <w:i/>
          <w:iCs/>
          <w:color w:val="000000"/>
        </w:rPr>
        <w:t>slc38a5</w:t>
      </w:r>
      <w:r>
        <w:rPr>
          <w:rFonts w:ascii="Book Antiqua" w:eastAsia="Book Antiqua" w:hAnsi="Book Antiqua" w:cs="Book Antiqua"/>
          <w:color w:val="000000"/>
        </w:rPr>
        <w:t>) and, to some extent, for SNAT3 (</w:t>
      </w:r>
      <w:r>
        <w:rPr>
          <w:rFonts w:ascii="Book Antiqua" w:eastAsia="Book Antiqua" w:hAnsi="Book Antiqua" w:cs="Book Antiqua"/>
          <w:i/>
          <w:iCs/>
          <w:color w:val="000000"/>
        </w:rPr>
        <w:t>slc38a3</w:t>
      </w:r>
      <w:r>
        <w:rPr>
          <w:rFonts w:ascii="Book Antiqua" w:eastAsia="Book Antiqua" w:hAnsi="Book Antiqua" w:cs="Book Antiqua"/>
          <w:color w:val="000000"/>
        </w:rPr>
        <w:t>) (Figure 1G). The expression of SNAT5, however, did not return to normal levels during seven days, similar to amylase and cpa1. On the other hand, the mRNA expression of the amino acid exchangers for neutral amino acids LAT1 (</w:t>
      </w:r>
      <w:r>
        <w:rPr>
          <w:rFonts w:ascii="Book Antiqua" w:eastAsia="Book Antiqua" w:hAnsi="Book Antiqua" w:cs="Book Antiqua"/>
          <w:i/>
          <w:iCs/>
          <w:color w:val="000000"/>
        </w:rPr>
        <w:t>slc7a5</w:t>
      </w:r>
      <w:r>
        <w:rPr>
          <w:rFonts w:ascii="Book Antiqua" w:eastAsia="Book Antiqua" w:hAnsi="Book Antiqua" w:cs="Book Antiqua"/>
          <w:color w:val="000000"/>
        </w:rPr>
        <w:t>) and LAT2 (</w:t>
      </w:r>
      <w:r>
        <w:rPr>
          <w:rFonts w:ascii="Book Antiqua" w:eastAsia="Book Antiqua" w:hAnsi="Book Antiqua" w:cs="Book Antiqua"/>
          <w:i/>
          <w:iCs/>
          <w:color w:val="000000"/>
        </w:rPr>
        <w:t>slc7a8</w:t>
      </w:r>
      <w:r>
        <w:rPr>
          <w:rFonts w:ascii="Book Antiqua" w:eastAsia="Book Antiqua" w:hAnsi="Book Antiqua" w:cs="Book Antiqua"/>
          <w:color w:val="000000"/>
        </w:rPr>
        <w:t xml:space="preserve">) was increased (Figure 1H). It should be noted that, at the protein level, LAT1 decreased (Figure 1I) but persisted along the course of the disease. Immunofluorescence showed that LAT1 was still expressed in the remaining acinar </w:t>
      </w:r>
      <w:r>
        <w:rPr>
          <w:rFonts w:ascii="Book Antiqua" w:eastAsia="Book Antiqua" w:hAnsi="Book Antiqua" w:cs="Book Antiqua"/>
          <w:color w:val="000000"/>
        </w:rPr>
        <w:lastRenderedPageBreak/>
        <w:t>(Figure 1J) and ADM cells alike. During regeneration (three days after AP induction), LAT1 was localized in ADM, where the expression of the epithelial cell marker E-cadherin was lost (Figure JK). This suggests that LAT1 impacts survival and recovery of acinar cells during AP, maintaining a relatively steady expression, in contrast to SNAT5 that declined after AP induction (Figure 1J).</w:t>
      </w:r>
    </w:p>
    <w:p w14:paraId="2E89609E" w14:textId="77777777" w:rsidR="00FA57BF" w:rsidRDefault="00FA57BF">
      <w:pPr>
        <w:spacing w:line="360" w:lineRule="auto"/>
        <w:jc w:val="both"/>
      </w:pPr>
    </w:p>
    <w:p w14:paraId="2BE4AC30" w14:textId="674C5999" w:rsidR="00A77B3E" w:rsidRPr="00FA57BF" w:rsidRDefault="001C7179">
      <w:pPr>
        <w:spacing w:line="360" w:lineRule="auto"/>
        <w:jc w:val="both"/>
        <w:rPr>
          <w:b/>
          <w:bCs/>
          <w:i/>
          <w:iCs/>
        </w:rPr>
      </w:pPr>
      <w:r w:rsidRPr="00FA57BF">
        <w:rPr>
          <w:rFonts w:ascii="Book Antiqua" w:eastAsia="Book Antiqua" w:hAnsi="Book Antiqua" w:cs="Book Antiqua"/>
          <w:b/>
          <w:bCs/>
          <w:i/>
          <w:iCs/>
          <w:color w:val="000000"/>
        </w:rPr>
        <w:t>A pancreas lacking LAT1 expression showed similar acute pancreatitis-induced early injury to a wild-type pancreas</w:t>
      </w:r>
    </w:p>
    <w:p w14:paraId="7EAE664C" w14:textId="77777777" w:rsidR="00A77B3E" w:rsidRDefault="001C7179">
      <w:pPr>
        <w:spacing w:line="360" w:lineRule="auto"/>
        <w:jc w:val="both"/>
      </w:pPr>
      <w:r>
        <w:rPr>
          <w:rFonts w:ascii="Book Antiqua" w:eastAsia="Book Antiqua" w:hAnsi="Book Antiqua" w:cs="Book Antiqua"/>
          <w:color w:val="000000"/>
        </w:rPr>
        <w:t xml:space="preserve">A LAT1 inducible whole-body knockout (LAT1 </w:t>
      </w:r>
      <w:proofErr w:type="spellStart"/>
      <w:r>
        <w:rPr>
          <w:rFonts w:ascii="Book Antiqua" w:eastAsia="Book Antiqua" w:hAnsi="Book Antiqua" w:cs="Book Antiqua"/>
          <w:color w:val="000000"/>
        </w:rPr>
        <w:t>cre</w:t>
      </w:r>
      <w:proofErr w:type="spellEnd"/>
      <w:r>
        <w:rPr>
          <w:rFonts w:ascii="Book Antiqua" w:eastAsia="Book Antiqua" w:hAnsi="Book Antiqua" w:cs="Book Antiqua"/>
          <w:color w:val="000000"/>
        </w:rPr>
        <w:t xml:space="preserve">- wild-type "LAT1-wt" and LAT1 </w:t>
      </w:r>
      <w:proofErr w:type="spellStart"/>
      <w:r>
        <w:rPr>
          <w:rFonts w:ascii="Book Antiqua" w:eastAsia="Book Antiqua" w:hAnsi="Book Antiqua" w:cs="Book Antiqua"/>
          <w:color w:val="000000"/>
        </w:rPr>
        <w:t>cre</w:t>
      </w:r>
      <w:proofErr w:type="spellEnd"/>
      <w:r>
        <w:rPr>
          <w:rFonts w:ascii="Book Antiqua" w:eastAsia="Book Antiqua" w:hAnsi="Book Antiqua" w:cs="Book Antiqua"/>
          <w:color w:val="000000"/>
        </w:rPr>
        <w:t xml:space="preserve">+ knockout "LAT1-ko") model was used to analyze whether LAT1 plays a role in the regeneration of the pancreas during AP, and the timeline of the experiments is depicted in Figure 2A. The knockout of LAT1 induced with tamoxifen was demonstrated to be efficient at the mRNA level and was maintained throughout the experimental observation (Figure 2B). Moreover, the mRNA results corresponded with the disappearance of protein in the tissue (Figure 2C and D). The ablation of LAT1 did not induce a compensatory overexpression of other AAT, and the levels of LAT2, </w:t>
      </w:r>
      <w:proofErr w:type="spellStart"/>
      <w:r>
        <w:rPr>
          <w:rFonts w:ascii="Book Antiqua" w:eastAsia="Book Antiqua" w:hAnsi="Book Antiqua" w:cs="Book Antiqua"/>
          <w:color w:val="000000"/>
        </w:rPr>
        <w:t>xCT</w:t>
      </w:r>
      <w:proofErr w:type="spellEnd"/>
      <w:r>
        <w:rPr>
          <w:rFonts w:ascii="Book Antiqua" w:eastAsia="Book Antiqua" w:hAnsi="Book Antiqua" w:cs="Book Antiqua"/>
          <w:color w:val="000000"/>
        </w:rPr>
        <w:t>, SNAT2, SNAT3, and SNAT5 did not differ between genotypes or sexes (Figure 2E).</w:t>
      </w:r>
    </w:p>
    <w:p w14:paraId="03975D66" w14:textId="77777777" w:rsidR="00A77B3E" w:rsidRDefault="001C7179" w:rsidP="00FA57BF">
      <w:pPr>
        <w:spacing w:line="360" w:lineRule="auto"/>
        <w:ind w:firstLineChars="200" w:firstLine="480"/>
        <w:jc w:val="both"/>
      </w:pPr>
      <w:r>
        <w:rPr>
          <w:rFonts w:ascii="Book Antiqua" w:eastAsia="Book Antiqua" w:hAnsi="Book Antiqua" w:cs="Book Antiqua"/>
          <w:color w:val="000000"/>
        </w:rPr>
        <w:t>The severity of AP was analyzed by plasma amylase and lipase levels, neutrophils' and macrophages' recruitment and activity and trypsin activation. Pathways of metabolic adaptation and autophagy capacity were examined together with AAT expression and protein synthesis of the exocrine pancreas.</w:t>
      </w:r>
    </w:p>
    <w:p w14:paraId="60E6BD96" w14:textId="7CE7DB75" w:rsidR="00A77B3E" w:rsidRDefault="001C7179" w:rsidP="00FA57BF">
      <w:pPr>
        <w:spacing w:line="360" w:lineRule="auto"/>
        <w:ind w:firstLineChars="200" w:firstLine="480"/>
        <w:jc w:val="both"/>
      </w:pPr>
      <w:r>
        <w:rPr>
          <w:rFonts w:ascii="Book Antiqua" w:eastAsia="Book Antiqua" w:hAnsi="Book Antiqua" w:cs="Book Antiqua"/>
          <w:color w:val="000000"/>
        </w:rPr>
        <w:t xml:space="preserve">After inducing AP in LAT1-wt and LAT1-ko mice, the levels of plasma amylase and lipase measured 12 h after the first </w:t>
      </w:r>
      <w:proofErr w:type="spellStart"/>
      <w:r>
        <w:rPr>
          <w:rFonts w:ascii="Book Antiqua" w:eastAsia="Book Antiqua" w:hAnsi="Book Antiqua" w:cs="Book Antiqua"/>
          <w:color w:val="000000"/>
        </w:rPr>
        <w:t>cae</w:t>
      </w:r>
      <w:proofErr w:type="spellEnd"/>
      <w:r>
        <w:rPr>
          <w:rFonts w:ascii="Book Antiqua" w:eastAsia="Book Antiqua" w:hAnsi="Book Antiqua" w:cs="Book Antiqua"/>
          <w:color w:val="000000"/>
        </w:rPr>
        <w:t xml:space="preserve"> injection were elevated, confirming the development of AP (Figure 2F). Additionally, we observed a sex difference concerning the enzyme levels. Amylase (</w:t>
      </w:r>
      <w:r w:rsidR="00FA57BF">
        <w:rPr>
          <w:rFonts w:ascii="Book Antiqua" w:eastAsia="Book Antiqua" w:hAnsi="Book Antiqua" w:cs="Book Antiqua"/>
          <w:i/>
          <w:iCs/>
          <w:color w:val="000000"/>
        </w:rPr>
        <w:t>P</w:t>
      </w:r>
      <w:r>
        <w:rPr>
          <w:rFonts w:ascii="Book Antiqua" w:eastAsia="Book Antiqua" w:hAnsi="Book Antiqua" w:cs="Book Antiqua"/>
          <w:color w:val="000000"/>
        </w:rPr>
        <w:t xml:space="preserve"> &lt;0.05 for LAT1-ko) and lipase (</w:t>
      </w:r>
      <w:r w:rsidR="00472C54">
        <w:rPr>
          <w:rFonts w:ascii="Book Antiqua" w:eastAsia="Book Antiqua" w:hAnsi="Book Antiqua" w:cs="Book Antiqua"/>
          <w:i/>
          <w:iCs/>
          <w:color w:val="000000"/>
        </w:rPr>
        <w:t>P</w:t>
      </w:r>
      <w:r>
        <w:rPr>
          <w:rFonts w:ascii="Book Antiqua" w:eastAsia="Book Antiqua" w:hAnsi="Book Antiqua" w:cs="Book Antiqua"/>
          <w:color w:val="000000"/>
        </w:rPr>
        <w:t xml:space="preserve"> &lt;0.01 for LAT1-wt) were higher in male than in female mice 12 h after the first </w:t>
      </w:r>
      <w:proofErr w:type="spellStart"/>
      <w:r>
        <w:rPr>
          <w:rFonts w:ascii="Book Antiqua" w:eastAsia="Book Antiqua" w:hAnsi="Book Antiqua" w:cs="Book Antiqua"/>
          <w:color w:val="000000"/>
        </w:rPr>
        <w:t>cae</w:t>
      </w:r>
      <w:proofErr w:type="spellEnd"/>
      <w:r>
        <w:rPr>
          <w:rFonts w:ascii="Book Antiqua" w:eastAsia="Book Antiqua" w:hAnsi="Book Antiqua" w:cs="Book Antiqua"/>
          <w:color w:val="000000"/>
        </w:rPr>
        <w:t xml:space="preserve"> injection. As we showed for wild-type mice in Figure 1, LAT1-wt and LAT1-ko mice from both sexes presented elevated ck19 expression. However, LAT1-ko mice showed more pronounced expression of ck19 than their LAT1-wt littermates, and levels in male mice rose more pronouncedly </w:t>
      </w:r>
      <w:r>
        <w:rPr>
          <w:rFonts w:ascii="Book Antiqua" w:eastAsia="Book Antiqua" w:hAnsi="Book Antiqua" w:cs="Book Antiqua"/>
          <w:color w:val="000000"/>
        </w:rPr>
        <w:lastRenderedPageBreak/>
        <w:t xml:space="preserve">than in female mice. This indicates a more dedifferentiated state in males, as ck19 is a prominent marker of ADM. The expression of </w:t>
      </w:r>
      <w:proofErr w:type="spellStart"/>
      <w:r>
        <w:rPr>
          <w:rFonts w:ascii="Book Antiqua" w:eastAsia="Book Antiqua" w:hAnsi="Book Antiqua" w:cs="Book Antiqua"/>
          <w:color w:val="000000"/>
        </w:rPr>
        <w:t>clusterin</w:t>
      </w:r>
      <w:proofErr w:type="spellEnd"/>
      <w:r>
        <w:rPr>
          <w:rFonts w:ascii="Book Antiqua" w:eastAsia="Book Antiqua" w:hAnsi="Book Antiqua" w:cs="Book Antiqua"/>
          <w:color w:val="000000"/>
        </w:rPr>
        <w:t xml:space="preserve">, another known early injury marker in AP, was also upregulated but did not differ between genotypes or sexes (Figure 2G). Expression of the </w:t>
      </w:r>
      <w:proofErr w:type="gramStart"/>
      <w:r>
        <w:rPr>
          <w:rFonts w:ascii="Book Antiqua" w:eastAsia="Book Antiqua" w:hAnsi="Book Antiqua" w:cs="Book Antiqua"/>
          <w:color w:val="000000"/>
        </w:rPr>
        <w:t>enzymes</w:t>
      </w:r>
      <w:proofErr w:type="gramEnd"/>
      <w:r>
        <w:rPr>
          <w:rFonts w:ascii="Book Antiqua" w:eastAsia="Book Antiqua" w:hAnsi="Book Antiqua" w:cs="Book Antiqua"/>
          <w:color w:val="000000"/>
        </w:rPr>
        <w:t xml:space="preserve"> amylase, elastase, cpa1, and lipase in the pancreas of control mice (treated with saline) or with AP (24 h after the first</w:t>
      </w:r>
      <w:r>
        <w:rPr>
          <w:rFonts w:ascii="Book Antiqua" w:eastAsia="Book Antiqua" w:hAnsi="Book Antiqua" w:cs="Book Antiqua"/>
          <w:color w:val="000000"/>
          <w:szCs w:val="16"/>
        </w:rPr>
        <w:t xml:space="preserve"> </w:t>
      </w:r>
      <w:proofErr w:type="spellStart"/>
      <w:r>
        <w:rPr>
          <w:rFonts w:ascii="Book Antiqua" w:eastAsia="Book Antiqua" w:hAnsi="Book Antiqua" w:cs="Book Antiqua"/>
          <w:color w:val="000000"/>
        </w:rPr>
        <w:t>cae</w:t>
      </w:r>
      <w:proofErr w:type="spellEnd"/>
      <w:r>
        <w:rPr>
          <w:rFonts w:ascii="Book Antiqua" w:eastAsia="Book Antiqua" w:hAnsi="Book Antiqua" w:cs="Book Antiqua"/>
          <w:color w:val="000000"/>
        </w:rPr>
        <w:t xml:space="preserve"> injection) did not differ between the groups (Figure 2H). This suggests that male and female LAT1-wt and LAT1-ko mice started with the same mRNA levels of these genes, with no sex or genotype differences.</w:t>
      </w:r>
    </w:p>
    <w:p w14:paraId="0F0411CA" w14:textId="7E2D25FD" w:rsidR="00A77B3E" w:rsidRDefault="001C7179" w:rsidP="00BB357F">
      <w:pPr>
        <w:spacing w:line="360" w:lineRule="auto"/>
        <w:ind w:firstLineChars="200" w:firstLine="480"/>
        <w:jc w:val="both"/>
      </w:pPr>
      <w:r>
        <w:rPr>
          <w:rFonts w:ascii="Book Antiqua" w:eastAsia="Book Antiqua" w:hAnsi="Book Antiqua" w:cs="Book Antiqua"/>
          <w:color w:val="000000"/>
        </w:rPr>
        <w:t xml:space="preserve">A very early change observed during AP injury is the activation of trypsinogen to trypsin in the </w:t>
      </w:r>
      <w:proofErr w:type="gramStart"/>
      <w:r>
        <w:rPr>
          <w:rFonts w:ascii="Book Antiqua" w:eastAsia="Book Antiqua" w:hAnsi="Book Antiqua" w:cs="Book Antiqua"/>
          <w:color w:val="000000"/>
        </w:rPr>
        <w:t>pancreas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The activation of trypsin increased after AP induction in both genotypes. Despite the tendency of higher values in LAT1-ko mice, they were spread over a wider range and did not reach significance (Figure 3A). Earlier timepoint measurements (six hours after the first </w:t>
      </w:r>
      <w:proofErr w:type="spellStart"/>
      <w:r>
        <w:rPr>
          <w:rFonts w:ascii="Book Antiqua" w:eastAsia="Book Antiqua" w:hAnsi="Book Antiqua" w:cs="Book Antiqua"/>
          <w:color w:val="000000"/>
        </w:rPr>
        <w:t>cae</w:t>
      </w:r>
      <w:proofErr w:type="spellEnd"/>
      <w:r>
        <w:rPr>
          <w:rFonts w:ascii="Book Antiqua" w:eastAsia="Book Antiqua" w:hAnsi="Book Antiqua" w:cs="Book Antiqua"/>
          <w:color w:val="000000"/>
        </w:rPr>
        <w:t xml:space="preserve"> or saline injection) confirmed the higher variability in trypsin activation for LAT1-ko mice. They did not statistically differ from LAT1-wt mice (data not shown). The expression at the mRNA level of trypsinogens serine protease 1+3, serine protease 2 (prss1+3, prss2), and trypsin inhibitor serine peptidase inhibitor </w:t>
      </w:r>
      <w:proofErr w:type="spellStart"/>
      <w:r>
        <w:rPr>
          <w:rFonts w:ascii="Book Antiqua" w:eastAsia="Book Antiqua" w:hAnsi="Book Antiqua" w:cs="Book Antiqua"/>
          <w:color w:val="000000"/>
        </w:rPr>
        <w:t>kazal</w:t>
      </w:r>
      <w:proofErr w:type="spellEnd"/>
      <w:r>
        <w:rPr>
          <w:rFonts w:ascii="Book Antiqua" w:eastAsia="Book Antiqua" w:hAnsi="Book Antiqua" w:cs="Book Antiqua"/>
          <w:color w:val="000000"/>
        </w:rPr>
        <w:t xml:space="preserve"> type 1 (spink1) (Figure 3B) or cathepsins B, D, and L (</w:t>
      </w:r>
      <w:proofErr w:type="spellStart"/>
      <w:r>
        <w:rPr>
          <w:rFonts w:ascii="Book Antiqua" w:eastAsia="Book Antiqua" w:hAnsi="Book Antiqua" w:cs="Book Antiqua"/>
          <w:color w:val="000000"/>
        </w:rPr>
        <w:t>ctsb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ctsd</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ctsl</w:t>
      </w:r>
      <w:proofErr w:type="spellEnd"/>
      <w:r>
        <w:rPr>
          <w:rFonts w:ascii="Book Antiqua" w:eastAsia="Book Antiqua" w:hAnsi="Book Antiqua" w:cs="Book Antiqua"/>
          <w:color w:val="000000"/>
        </w:rPr>
        <w:t xml:space="preserve">) (Figure 3C) showed no significant differences in saline-injected control mice for both genotypes and sexes. The transcription of cationic (prss1) and meso (prss3) trypsinogen increased during AP (Figure 3B), differing from other digestive enzymes that decreased (Figure 2H). The basal expression of prss1 and prss3 in LAT1-ko mice was more variable and tended to be higher than in LAT1-wt mice, concomitant with trypsin activity tending to be higher in LAT1-ko mice. The expression of the trypsin inhibitor spink1 remained stable during AP and was only discretely elevated in female LAT1-ko mice with AP (Figure 3B). In </w:t>
      </w:r>
      <w:proofErr w:type="spellStart"/>
      <w:r>
        <w:rPr>
          <w:rFonts w:ascii="Book Antiqua" w:eastAsia="Book Antiqua" w:hAnsi="Book Antiqua" w:cs="Book Antiqua"/>
          <w:color w:val="000000"/>
        </w:rPr>
        <w:t>cae</w:t>
      </w:r>
      <w:proofErr w:type="spellEnd"/>
      <w:r>
        <w:rPr>
          <w:rFonts w:ascii="Book Antiqua" w:eastAsia="Book Antiqua" w:hAnsi="Book Antiqua" w:cs="Book Antiqua"/>
          <w:color w:val="000000"/>
        </w:rPr>
        <w:t xml:space="preserve"> injected mice, the expression of all cathepsins increased compared to control mice, and mRNA of cathepsins B and D, which modify trypsin </w:t>
      </w:r>
      <w:proofErr w:type="gramStart"/>
      <w:r>
        <w:rPr>
          <w:rFonts w:ascii="Book Antiqua" w:eastAsia="Book Antiqua" w:hAnsi="Book Antiqua" w:cs="Book Antiqua"/>
          <w:color w:val="000000"/>
        </w:rPr>
        <w:t>activation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39-41]</w:t>
      </w:r>
      <w:r>
        <w:rPr>
          <w:rFonts w:ascii="Book Antiqua" w:eastAsia="Book Antiqua" w:hAnsi="Book Antiqua" w:cs="Book Antiqua"/>
          <w:color w:val="000000"/>
        </w:rPr>
        <w:t>, tended to be more abundant in males than females (Figure 3C). These findings do not support a more severe injury but suggest LAT1 ablation interfered with differentiation and caused variable trypsin activation.</w:t>
      </w:r>
    </w:p>
    <w:p w14:paraId="11A34A8D" w14:textId="77777777" w:rsidR="00F57D74" w:rsidRDefault="00F57D74">
      <w:pPr>
        <w:spacing w:line="360" w:lineRule="auto"/>
        <w:jc w:val="both"/>
        <w:rPr>
          <w:rFonts w:ascii="Book Antiqua" w:eastAsia="Book Antiqua" w:hAnsi="Book Antiqua" w:cs="Book Antiqua"/>
          <w:b/>
          <w:bCs/>
          <w:i/>
          <w:iCs/>
          <w:color w:val="000000"/>
        </w:rPr>
      </w:pPr>
    </w:p>
    <w:p w14:paraId="2A2B343F" w14:textId="0CFAEEAE" w:rsidR="00A77B3E" w:rsidRDefault="001C7179">
      <w:pPr>
        <w:spacing w:line="360" w:lineRule="auto"/>
        <w:jc w:val="both"/>
      </w:pPr>
      <w:r>
        <w:rPr>
          <w:rFonts w:ascii="Book Antiqua" w:eastAsia="Book Antiqua" w:hAnsi="Book Antiqua" w:cs="Book Antiqua"/>
          <w:b/>
          <w:bCs/>
          <w:i/>
          <w:iCs/>
          <w:color w:val="000000"/>
        </w:rPr>
        <w:t>The pancreas of mice lacking LAT1 expression showed lower neutrophil recruitment in response to acute pancreatitis</w:t>
      </w:r>
    </w:p>
    <w:p w14:paraId="568021C3" w14:textId="6EA26DED" w:rsidR="00A77B3E" w:rsidRDefault="001C7179">
      <w:pPr>
        <w:spacing w:line="360" w:lineRule="auto"/>
        <w:jc w:val="both"/>
      </w:pPr>
      <w:r>
        <w:rPr>
          <w:rFonts w:ascii="Book Antiqua" w:eastAsia="Book Antiqua" w:hAnsi="Book Antiqua" w:cs="Book Antiqua"/>
          <w:color w:val="000000"/>
        </w:rPr>
        <w:t xml:space="preserve">We further analyzed whether LAT1-ko mice developed the same inflammatory reaction regarding neutrophils and macrophages recruitment. Twenty-four hours after AP induction, mRNA for intercellular adhesion molecule 1 (icam-1), which mediates endothelial transmigration of leukocytes, was higher in male LAT1-ko than in female and wild-type mice. The pro-inflammatory cytokine tumor necrosis factor </w:t>
      </w:r>
      <w:r w:rsidR="007F67BB">
        <w:rPr>
          <w:rFonts w:ascii="Book Antiqua" w:eastAsia="Book Antiqua" w:hAnsi="Book Antiqua" w:cs="Book Antiqua"/>
          <w:color w:val="000000"/>
        </w:rPr>
        <w:t>α</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tnf</w:t>
      </w:r>
      <w:proofErr w:type="spellEnd"/>
      <w:r w:rsidR="007F67BB">
        <w:rPr>
          <w:rFonts w:ascii="Book Antiqua" w:eastAsia="Book Antiqua" w:hAnsi="Book Antiqua" w:cs="Book Antiqua"/>
          <w:color w:val="000000"/>
        </w:rPr>
        <w:t>α</w:t>
      </w:r>
      <w:r>
        <w:rPr>
          <w:rFonts w:ascii="Book Antiqua" w:eastAsia="Book Antiqua" w:hAnsi="Book Antiqua" w:cs="Book Antiqua"/>
          <w:color w:val="000000"/>
        </w:rPr>
        <w:t>) was found to be lower in female LAT1-ko mice than LAT1-wt mice (Figure 4A). The expression of NADPH oxidase 2 (nox2), an enzyme in phagocytes that produces superoxide, was significantly reduced in LAT1-ko mice (Figure 4A). Myeloperoxidase (MPO) activity (Figure 4B) was also slightly reduced in LAT1-ko mice, implying low neutrophil recruitment. This finding was confirmed by FACS analysis, as Ly6G+ neutrophils were found to be significantly reduced in the LAT1-ko pancreas (Figure 4C). Besides neutrophil recruitment, we analyzed the release of monocyte chemotactic protein 1 (MCP1) by acinar cells and the expression of macrophage marker F4/80. The chemoattractant for macrophages MCP1 was equally increased between genotypes and sexes after AP induction, suggesting similar recruitment of macrophages (Figure 4D). The expression of F4/80 mRNA was elevated during AP and did not differ between genotypes; however, LAT1-ko males showed higher F4/80 mRNA levels than females (Figure 4E). Additionally, the inflammatory cytokines released by macrophages, interleukin 1β (IL-1β) and interleukin 6 (IL-6), were less expressed in female mice, suggesting a slightly less efficient macrophage recruitment in the female LAT1-ko pancreas following AP induction.</w:t>
      </w:r>
    </w:p>
    <w:p w14:paraId="0C9C1D9E" w14:textId="7679EE54" w:rsidR="00A77B3E" w:rsidRDefault="001C7179" w:rsidP="00532ACE">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Altogether, our results suggest that despite recruiting less activated neutrophils and macrophages, LAT1-ko mice sustained the same initial injury based on plasma lipase, amylase, and trypsin activation levels.</w:t>
      </w:r>
    </w:p>
    <w:p w14:paraId="3EB9120A" w14:textId="77777777" w:rsidR="00F51D3F" w:rsidRDefault="00F51D3F" w:rsidP="00532ACE">
      <w:pPr>
        <w:spacing w:line="360" w:lineRule="auto"/>
        <w:ind w:firstLineChars="200" w:firstLine="480"/>
        <w:jc w:val="both"/>
      </w:pPr>
    </w:p>
    <w:p w14:paraId="5C28FFD4" w14:textId="5CF5D77B" w:rsidR="00A77B3E" w:rsidRDefault="001C7179">
      <w:pPr>
        <w:spacing w:line="360" w:lineRule="auto"/>
        <w:jc w:val="both"/>
      </w:pPr>
      <w:r>
        <w:rPr>
          <w:rFonts w:ascii="Book Antiqua" w:eastAsia="Book Antiqua" w:hAnsi="Book Antiqua" w:cs="Book Antiqua"/>
          <w:b/>
          <w:bCs/>
          <w:i/>
          <w:iCs/>
          <w:color w:val="000000"/>
        </w:rPr>
        <w:t>LAT1 ablation hindered the activation of early regenerative metabolic adaptation</w:t>
      </w:r>
    </w:p>
    <w:p w14:paraId="2BEB4228" w14:textId="4ABDDB59" w:rsidR="00A77B3E" w:rsidRDefault="001C7179">
      <w:pPr>
        <w:spacing w:line="360" w:lineRule="auto"/>
        <w:jc w:val="both"/>
      </w:pPr>
      <w:r>
        <w:rPr>
          <w:rFonts w:ascii="Book Antiqua" w:eastAsia="Book Antiqua" w:hAnsi="Book Antiqua" w:cs="Book Antiqua"/>
          <w:color w:val="000000"/>
        </w:rPr>
        <w:lastRenderedPageBreak/>
        <w:t xml:space="preserve">Another characteristic of AP is the fast reduction of function upon injury, with transcription and translation of proteins notably </w:t>
      </w:r>
      <w:proofErr w:type="gramStart"/>
      <w:r>
        <w:rPr>
          <w:rFonts w:ascii="Book Antiqua" w:eastAsia="Book Antiqua" w:hAnsi="Book Antiqua" w:cs="Book Antiqua"/>
          <w:color w:val="000000"/>
        </w:rPr>
        <w:t>dropping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42,43]</w:t>
      </w:r>
      <w:r>
        <w:rPr>
          <w:rFonts w:ascii="Book Antiqua" w:eastAsia="Book Antiqua" w:hAnsi="Book Antiqua" w:cs="Book Antiqua"/>
          <w:color w:val="000000"/>
        </w:rPr>
        <w:t xml:space="preserve">. As depicted in Figure 5A, there was a marked reduction in total protein synthesis in mice treated with </w:t>
      </w:r>
      <w:proofErr w:type="spellStart"/>
      <w:r>
        <w:rPr>
          <w:rFonts w:ascii="Book Antiqua" w:eastAsia="Book Antiqua" w:hAnsi="Book Antiqua" w:cs="Book Antiqua"/>
          <w:color w:val="000000"/>
        </w:rPr>
        <w:t>cae</w:t>
      </w:r>
      <w:proofErr w:type="spellEnd"/>
      <w:r>
        <w:rPr>
          <w:rFonts w:ascii="Book Antiqua" w:eastAsia="Book Antiqua" w:hAnsi="Book Antiqua" w:cs="Book Antiqua"/>
          <w:color w:val="000000"/>
        </w:rPr>
        <w:t xml:space="preserve"> but without difference between genotypes and sexes. Reduction in protein synthesis, inhibition of the mammalian target of rapamycin (mTOR) pathway, autophagy activation, and reactivation of mTOR are important events during the earlier metabolic adaptations and regeneration from </w:t>
      </w:r>
      <w:proofErr w:type="gramStart"/>
      <w:r>
        <w:rPr>
          <w:rFonts w:ascii="Book Antiqua" w:eastAsia="Book Antiqua" w:hAnsi="Book Antiqua" w:cs="Book Antiqua"/>
          <w:color w:val="000000"/>
        </w:rPr>
        <w:t>AP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As LAT1 is an upstream regulator in the mTOR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25,44]</w:t>
      </w:r>
      <w:r>
        <w:rPr>
          <w:rFonts w:ascii="Book Antiqua" w:eastAsia="Book Antiqua" w:hAnsi="Book Antiqua" w:cs="Book Antiqua"/>
          <w:color w:val="000000"/>
        </w:rPr>
        <w:t>, the phosphorylation of its downstream target S6 kinase (S6K) was analyzed. S6K phosphorylation was found significantly reduced in female LAT1-ko mice (</w:t>
      </w:r>
      <w:r w:rsidR="005D6035">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5D6035">
        <w:rPr>
          <w:rFonts w:ascii="Book Antiqua" w:eastAsia="Book Antiqua" w:hAnsi="Book Antiqua" w:cs="Book Antiqua"/>
          <w:color w:val="000000"/>
        </w:rPr>
        <w:t xml:space="preserve"> </w:t>
      </w:r>
      <w:r>
        <w:rPr>
          <w:rFonts w:ascii="Book Antiqua" w:eastAsia="Book Antiqua" w:hAnsi="Book Antiqua" w:cs="Book Antiqua"/>
          <w:color w:val="000000"/>
        </w:rPr>
        <w:t>0.05) during AP (Figure 5B). The phosphorylation of the general control nonderepressible 2 (GCN2) pathway marker eukaryotic translation initiation factor 2α (eIF2α), sensing intracellular shortage of amino acids, was increased in both genotypes during AP (Figure 5C). It was significantly higher in female LAT1-wt mice compared to their male littermates (</w:t>
      </w:r>
      <w:r w:rsidR="00C90760">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C90760">
        <w:rPr>
          <w:rFonts w:ascii="Book Antiqua" w:eastAsia="Book Antiqua" w:hAnsi="Book Antiqua" w:cs="Book Antiqua"/>
          <w:color w:val="000000"/>
        </w:rPr>
        <w:t xml:space="preserve"> </w:t>
      </w:r>
      <w:r>
        <w:rPr>
          <w:rFonts w:ascii="Book Antiqua" w:eastAsia="Book Antiqua" w:hAnsi="Book Antiqua" w:cs="Book Antiqua"/>
          <w:color w:val="000000"/>
        </w:rPr>
        <w:t xml:space="preserve">0.05), putatively suggesting accentuated sex-specific nutritional stress. Regarding expression of other AAT, only slight variations were observed. Most notably, female mice transcribed </w:t>
      </w:r>
      <w:proofErr w:type="spellStart"/>
      <w:r>
        <w:rPr>
          <w:rFonts w:ascii="Book Antiqua" w:eastAsia="Book Antiqua" w:hAnsi="Book Antiqua" w:cs="Book Antiqua"/>
          <w:color w:val="000000"/>
        </w:rPr>
        <w:t>xCT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slc7a11</w:t>
      </w:r>
      <w:r>
        <w:rPr>
          <w:rFonts w:ascii="Book Antiqua" w:eastAsia="Book Antiqua" w:hAnsi="Book Antiqua" w:cs="Book Antiqua"/>
          <w:color w:val="000000"/>
        </w:rPr>
        <w:t>) to a lesser extent than males (</w:t>
      </w:r>
      <w:r w:rsidR="00CD625C">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CD625C">
        <w:rPr>
          <w:rFonts w:ascii="Book Antiqua" w:eastAsia="Book Antiqua" w:hAnsi="Book Antiqua" w:cs="Book Antiqua"/>
          <w:color w:val="000000"/>
        </w:rPr>
        <w:t xml:space="preserve"> </w:t>
      </w:r>
      <w:r>
        <w:rPr>
          <w:rFonts w:ascii="Book Antiqua" w:eastAsia="Book Antiqua" w:hAnsi="Book Antiqua" w:cs="Book Antiqua"/>
          <w:color w:val="000000"/>
        </w:rPr>
        <w:t>0.01) (Figure 5D) but contrarily upregulated the expression of LAT2 (</w:t>
      </w:r>
      <w:r w:rsidR="00433351">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433351">
        <w:rPr>
          <w:rFonts w:ascii="Book Antiqua" w:eastAsia="Book Antiqua" w:hAnsi="Book Antiqua" w:cs="Book Antiqua"/>
          <w:color w:val="000000"/>
        </w:rPr>
        <w:t xml:space="preserve"> </w:t>
      </w:r>
      <w:r>
        <w:rPr>
          <w:rFonts w:ascii="Book Antiqua" w:eastAsia="Book Antiqua" w:hAnsi="Book Antiqua" w:cs="Book Antiqua"/>
          <w:color w:val="000000"/>
        </w:rPr>
        <w:t xml:space="preserve">0.05). This increase in LAT2 was possibly induced by the GCN2 pathway, as has been previously detected in cell </w:t>
      </w:r>
      <w:proofErr w:type="gramStart"/>
      <w:r>
        <w:rPr>
          <w:rFonts w:ascii="Book Antiqua" w:eastAsia="Book Antiqua" w:hAnsi="Book Antiqua" w:cs="Book Antiqua"/>
          <w:color w:val="000000"/>
        </w:rPr>
        <w:t>culture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AAT for glutamine did not vary between genotypes or sexes. SNAT3 and SNAT5 expression showed a general decrease during AP, SNAT2 a slight increase. Female LAT1-ko mice not only activated the mTOR pathway to a lesser extent and displayed pronounced sensitivity to nutritional stress, but they tended to show signs of defective autophagy. The well-established marker for autophagy, given as the ratio of microtubule-associated proteins 1A/1B light chain 3B </w:t>
      </w:r>
      <w:proofErr w:type="gramStart"/>
      <w:r>
        <w:rPr>
          <w:rFonts w:ascii="Book Antiqua" w:eastAsia="Book Antiqua" w:hAnsi="Book Antiqua" w:cs="Book Antiqua"/>
          <w:color w:val="000000"/>
        </w:rPr>
        <w:t>II:I</w:t>
      </w:r>
      <w:proofErr w:type="gramEnd"/>
      <w:r>
        <w:rPr>
          <w:rFonts w:ascii="Book Antiqua" w:eastAsia="Book Antiqua" w:hAnsi="Book Antiqua" w:cs="Book Antiqua"/>
          <w:color w:val="000000"/>
        </w:rPr>
        <w:t xml:space="preserve"> (LC3II:I)</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was higher in female LAT1-ko compared to LAT1-wt mice (</w:t>
      </w:r>
      <w:r w:rsidR="00A1113A">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A1113A">
        <w:rPr>
          <w:rFonts w:ascii="Book Antiqua" w:eastAsia="Book Antiqua" w:hAnsi="Book Antiqua" w:cs="Book Antiqua"/>
          <w:color w:val="000000"/>
        </w:rPr>
        <w:t xml:space="preserve"> </w:t>
      </w:r>
      <w:r>
        <w:rPr>
          <w:rFonts w:ascii="Book Antiqua" w:eastAsia="Book Antiqua" w:hAnsi="Book Antiqua" w:cs="Book Antiqua"/>
          <w:color w:val="000000"/>
        </w:rPr>
        <w:t xml:space="preserve">0.05) (Figure 5E). The expression of mRNA coding for p62, a regulatory protein of </w:t>
      </w:r>
      <w:proofErr w:type="gramStart"/>
      <w:r>
        <w:rPr>
          <w:rFonts w:ascii="Book Antiqua" w:eastAsia="Book Antiqua" w:hAnsi="Book Antiqua" w:cs="Book Antiqua"/>
          <w:color w:val="000000"/>
        </w:rPr>
        <w:t>autophagy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was increased during AP with higher levels in male mice (Figure 5F), but this did not translate to a change of p62 protein, which was equal among genotypes and sexes (Figure 5G) and suggested accumulation of the cargo protein in females.</w:t>
      </w:r>
    </w:p>
    <w:p w14:paraId="7B55BFB6" w14:textId="2F855185" w:rsidR="00A77B3E" w:rsidRDefault="001C7179" w:rsidP="00CD37FF">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Our results suggest that LAT1-ko mice activated the mTOR downstream target </w:t>
      </w:r>
      <w:bookmarkStart w:id="2" w:name="_Hlk93743578"/>
      <w:r>
        <w:rPr>
          <w:rFonts w:ascii="Book Antiqua" w:eastAsia="Book Antiqua" w:hAnsi="Book Antiqua" w:cs="Book Antiqua"/>
          <w:color w:val="000000"/>
        </w:rPr>
        <w:t xml:space="preserve">SK6 </w:t>
      </w:r>
      <w:r w:rsidR="007F67BB">
        <w:rPr>
          <w:rFonts w:ascii="Book Antiqua" w:eastAsia="Book Antiqua" w:hAnsi="Book Antiqua" w:cs="Book Antiqua"/>
          <w:color w:val="000000"/>
        </w:rPr>
        <w:t>l</w:t>
      </w:r>
      <w:r>
        <w:rPr>
          <w:rFonts w:ascii="Book Antiqua" w:eastAsia="Book Antiqua" w:hAnsi="Book Antiqua" w:cs="Book Antiqua"/>
          <w:color w:val="000000"/>
        </w:rPr>
        <w:t xml:space="preserve">ess </w:t>
      </w:r>
      <w:bookmarkEnd w:id="2"/>
      <w:r>
        <w:rPr>
          <w:rFonts w:ascii="Book Antiqua" w:eastAsia="Book Antiqua" w:hAnsi="Book Antiqua" w:cs="Book Antiqua"/>
          <w:color w:val="000000"/>
        </w:rPr>
        <w:t>effectively during the initial AP injury phase compared to LAT1-wt mice. Females more pronouncedly activated the starvation pathway GCN2, implied by increased phosphorylation of its downstream target eIF2α. They also showed evidence for dysfunctional autophagy, suggestive of an early metabolic adaptation depending on sex and the presence of LAT1.</w:t>
      </w:r>
    </w:p>
    <w:p w14:paraId="25FE2B89" w14:textId="77777777" w:rsidR="005D2713" w:rsidRDefault="005D2713" w:rsidP="00CD37FF">
      <w:pPr>
        <w:spacing w:line="360" w:lineRule="auto"/>
        <w:ind w:firstLineChars="200" w:firstLine="480"/>
        <w:jc w:val="both"/>
      </w:pPr>
    </w:p>
    <w:p w14:paraId="23A89863" w14:textId="300A3E56" w:rsidR="00A77B3E" w:rsidRDefault="001C7179">
      <w:pPr>
        <w:spacing w:line="360" w:lineRule="auto"/>
        <w:jc w:val="both"/>
      </w:pPr>
      <w:r>
        <w:rPr>
          <w:rFonts w:ascii="Book Antiqua" w:eastAsia="Book Antiqua" w:hAnsi="Book Antiqua" w:cs="Book Antiqua"/>
          <w:b/>
          <w:bCs/>
          <w:i/>
          <w:iCs/>
          <w:color w:val="000000"/>
        </w:rPr>
        <w:t>LAT1-ko mice showed delayed recovery from acute pancreatitis with a more accentuated effect in females</w:t>
      </w:r>
    </w:p>
    <w:p w14:paraId="15EADDC4" w14:textId="77777777" w:rsidR="00A77B3E" w:rsidRDefault="001C7179">
      <w:pPr>
        <w:spacing w:line="360" w:lineRule="auto"/>
        <w:jc w:val="both"/>
      </w:pPr>
      <w:r>
        <w:rPr>
          <w:rFonts w:ascii="Book Antiqua" w:eastAsia="Book Antiqua" w:hAnsi="Book Antiqua" w:cs="Book Antiqua"/>
          <w:color w:val="000000"/>
        </w:rPr>
        <w:t>As for wild-type mice, morphology, differentiation, and dedifferentiation markers, indicating the functional state of acinar cells, were analyzed in female and male LAT1-wt and LAT1-ko mice at the time points for which we observed maximum regenerative changes (day three) and almost normal morphology (day seven) after induction of AP. Additionally, the body weights of the mice were controlled daily in this period. On day one of AP, the genotypes showed the same relative change of body weight but thereafter, LAT1-ko and especially female LAT1-ko lost more weight and did so more prolongedly (Figure 6A). Female LAT1-ko mice reached the highest weight loss on days three to five and still lagged their littermates on day seven.</w:t>
      </w:r>
    </w:p>
    <w:p w14:paraId="6E4A6CD6" w14:textId="77777777" w:rsidR="00A77B3E" w:rsidRDefault="001C7179" w:rsidP="00104D68">
      <w:pPr>
        <w:spacing w:line="360" w:lineRule="auto"/>
        <w:ind w:firstLineChars="200" w:firstLine="480"/>
        <w:jc w:val="both"/>
      </w:pPr>
      <w:r>
        <w:rPr>
          <w:rFonts w:ascii="Book Antiqua" w:eastAsia="Book Antiqua" w:hAnsi="Book Antiqua" w:cs="Book Antiqua"/>
          <w:color w:val="000000"/>
        </w:rPr>
        <w:t>As observed for wild-type mice three days after the induction of AP (Figure 1D), the presence of ADM could be detected in the tissue. Male LAT1-ko did not differ from male LAT1-wt mice, but female LAT1-ko had more extensive ADM areas than their LAT1-wt littermates (Figure 6B). By day seven, pancreatic tissue morphology in males of both genotypes and female LAT1-wt mice was almost restored, while female LAT1-ko mice still presented more areas with ADM.</w:t>
      </w:r>
    </w:p>
    <w:p w14:paraId="383E3645" w14:textId="09920536" w:rsidR="00A77B3E" w:rsidRDefault="001C7179" w:rsidP="00D45AF9">
      <w:pPr>
        <w:spacing w:line="360" w:lineRule="auto"/>
        <w:ind w:firstLineChars="200" w:firstLine="480"/>
        <w:jc w:val="both"/>
      </w:pPr>
      <w:r>
        <w:rPr>
          <w:rFonts w:ascii="Book Antiqua" w:eastAsia="Book Antiqua" w:hAnsi="Book Antiqua" w:cs="Book Antiqua"/>
          <w:color w:val="000000"/>
        </w:rPr>
        <w:t xml:space="preserve">Overall, mRNA expression of genes characteristic for mature acinar cells analyzed on day three, </w:t>
      </w:r>
      <w:proofErr w:type="spellStart"/>
      <w:r>
        <w:rPr>
          <w:rFonts w:ascii="Book Antiqua" w:eastAsia="Book Antiqua" w:hAnsi="Book Antiqua" w:cs="Book Antiqua"/>
          <w:color w:val="000000"/>
        </w:rPr>
        <w:t>rbpjl</w:t>
      </w:r>
      <w:proofErr w:type="spellEnd"/>
      <w:r>
        <w:rPr>
          <w:rFonts w:ascii="Book Antiqua" w:eastAsia="Book Antiqua" w:hAnsi="Book Antiqua" w:cs="Book Antiqua"/>
          <w:color w:val="000000"/>
        </w:rPr>
        <w:t xml:space="preserve"> and mist1, was lower in female and male LAT1-ko mice than their LAT1-wt littermates. By day seven, expression in female LAT1-ko mice remained low, while female LAT1-wt mice and males from both genotypes had already restored expression levels (Figure 6C). This slower regeneration process in LAT1-ko mice, </w:t>
      </w:r>
      <w:r>
        <w:rPr>
          <w:rFonts w:ascii="Book Antiqua" w:eastAsia="Book Antiqua" w:hAnsi="Book Antiqua" w:cs="Book Antiqua"/>
          <w:color w:val="000000"/>
        </w:rPr>
        <w:lastRenderedPageBreak/>
        <w:t xml:space="preserve">especially in females, was not caused by a difference in initial acinar cell death or following proliferation. Cleaved caspase, indicating apoptosis, was higher in acinar cells on day three for all genotypes and sexes compared to day seven, and the groups did not statistically differ between each other (Figure 6D). The </w:t>
      </w:r>
      <w:proofErr w:type="spellStart"/>
      <w:r>
        <w:rPr>
          <w:rFonts w:ascii="Book Antiqua" w:eastAsia="Book Antiqua" w:hAnsi="Book Antiqua" w:cs="Book Antiqua"/>
          <w:color w:val="000000"/>
        </w:rPr>
        <w:t>phosphohistone</w:t>
      </w:r>
      <w:proofErr w:type="spellEnd"/>
      <w:r>
        <w:rPr>
          <w:rFonts w:ascii="Book Antiqua" w:eastAsia="Book Antiqua" w:hAnsi="Book Antiqua" w:cs="Book Antiqua"/>
          <w:color w:val="000000"/>
        </w:rPr>
        <w:t xml:space="preserve"> 3 marker suggests that the proliferation of acinar cells was ongoing during the later time point of day seven, with only a tendency for female and male LAT1-ko mice to proliferate less than LAT1-wt animals early on day three (Figure 6E). Simultaneously, dedifferentiation markers sox9 and ck19 were elevated on days three and seven in both genotypes and sexes compared to saline-injected controls (Figure 6F). The early marker of dedifferentiation ck19 had already been elevated in both female and male LAT1-ko mice 24 h after AP induction (Figure 2G). On day three, male LAT1-wt and LAT1-ko mice behaved similarly, while female LAT1-ko reached higher ck19 </w:t>
      </w:r>
      <w:r w:rsidR="0051527E">
        <w:rPr>
          <w:rFonts w:ascii="Book Antiqua" w:eastAsia="Book Antiqua" w:hAnsi="Book Antiqua" w:cs="Book Antiqua"/>
          <w:color w:val="000000"/>
        </w:rPr>
        <w:t>l</w:t>
      </w:r>
      <w:r>
        <w:rPr>
          <w:rFonts w:ascii="Book Antiqua" w:eastAsia="Book Antiqua" w:hAnsi="Book Antiqua" w:cs="Book Antiqua"/>
          <w:color w:val="000000"/>
        </w:rPr>
        <w:t>evels than their LAT1-wt littermates, and these higher levels were maintained until day seven (Figure 6F). The described findings imply that pancreatic remodeling lasted beyond histologically determined normalization of the tissue and that LAT1 ablation in females worsened the condition.</w:t>
      </w:r>
    </w:p>
    <w:p w14:paraId="45B4B787" w14:textId="1643616D" w:rsidR="00A77B3E" w:rsidRDefault="001C7179" w:rsidP="00300FBC">
      <w:pPr>
        <w:spacing w:line="360" w:lineRule="auto"/>
        <w:ind w:firstLineChars="200" w:firstLine="480"/>
        <w:jc w:val="both"/>
      </w:pPr>
      <w:r>
        <w:rPr>
          <w:rFonts w:ascii="Book Antiqua" w:eastAsia="Book Antiqua" w:hAnsi="Book Antiqua" w:cs="Book Antiqua"/>
          <w:color w:val="000000"/>
        </w:rPr>
        <w:t>Acinar cell function was assessed by amylase mRNA and protein expression as well as by total protein synthesis. Amylase levels were strongly reduced in LAT1</w:t>
      </w:r>
      <w:r w:rsidR="00464640">
        <w:rPr>
          <w:rFonts w:ascii="Book Antiqua" w:eastAsia="Book Antiqua" w:hAnsi="Book Antiqua" w:cs="Book Antiqua"/>
          <w:color w:val="000000"/>
        </w:rPr>
        <w:t>-</w:t>
      </w:r>
      <w:r>
        <w:rPr>
          <w:rFonts w:ascii="Book Antiqua" w:eastAsia="Book Antiqua" w:hAnsi="Book Antiqua" w:cs="Book Antiqua"/>
          <w:color w:val="000000"/>
        </w:rPr>
        <w:t>ko mice on day three, and female LAT1-ko showed still lower levels on day seven relative to female LAT1-wt mice (Figure 7A). Amylase levels were also decreased in LAT1-ko mice, as evidenced by immunofluorescence of the pancreas from mice of both sexes (Figure 7B). The quantification done by Western blotting confirmed the qualitative analysis through immunofluorescence, where we observed that female LAT1-ko mice expressed less amylase compared to LAT1-wt mice (Figure 7C). The observation that total protein synthesis in the tissue was still reduced three days after AP induction in both genotypes and female LAT1-ko mice remained significantly lower than saline-treated mice (</w:t>
      </w:r>
      <w:r w:rsidR="000142AF">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0142AF">
        <w:rPr>
          <w:rFonts w:ascii="Book Antiqua" w:eastAsia="Book Antiqua" w:hAnsi="Book Antiqua" w:cs="Book Antiqua"/>
          <w:color w:val="000000"/>
        </w:rPr>
        <w:t xml:space="preserve"> </w:t>
      </w:r>
      <w:r>
        <w:rPr>
          <w:rFonts w:ascii="Book Antiqua" w:eastAsia="Book Antiqua" w:hAnsi="Book Antiqua" w:cs="Book Antiqua"/>
          <w:color w:val="000000"/>
        </w:rPr>
        <w:t xml:space="preserve">0.05) (Figure 7D) suggests that these lower amylase levels were due to a decrease in protein synthesis. Interestingly, the key regulators of protein synthesis mTOR (pS6) and GCN2 (eIF2α) pathways were equally activated in LAT1-wt and LAT1-ko mice. Ratios of phosphorylated to total S6K were not different from LAT1-wt (Figure 7E), and the same </w:t>
      </w:r>
      <w:r>
        <w:rPr>
          <w:rFonts w:ascii="Book Antiqua" w:eastAsia="Book Antiqua" w:hAnsi="Book Antiqua" w:cs="Book Antiqua"/>
          <w:color w:val="000000"/>
        </w:rPr>
        <w:lastRenderedPageBreak/>
        <w:t xml:space="preserve">was observed for eIF2α, which had returned to control levels for both genotypes by day three (Figure 7F). The transport of amino acids into the cell is also crucial for protein synthesis. The expression of AAT was similar between the genotypes but differed between the sexes. In contrast to the early phase of AP (Figure 5D), SNAT3 expression remained lower in female compared to male mice on days three and seven (Figure 7G). The expression of </w:t>
      </w:r>
      <w:proofErr w:type="spellStart"/>
      <w:r>
        <w:rPr>
          <w:rFonts w:ascii="Book Antiqua" w:eastAsia="Book Antiqua" w:hAnsi="Book Antiqua" w:cs="Book Antiqua"/>
          <w:color w:val="000000"/>
        </w:rPr>
        <w:t>xCT</w:t>
      </w:r>
      <w:proofErr w:type="spellEnd"/>
      <w:r>
        <w:rPr>
          <w:rFonts w:ascii="Book Antiqua" w:eastAsia="Book Antiqua" w:hAnsi="Book Antiqua" w:cs="Book Antiqua"/>
          <w:color w:val="000000"/>
        </w:rPr>
        <w:t xml:space="preserve"> and SNAT2 were still elevated on day three, as we had observed after 24 h, but at this later time, </w:t>
      </w:r>
      <w:proofErr w:type="spellStart"/>
      <w:r>
        <w:rPr>
          <w:rFonts w:ascii="Book Antiqua" w:eastAsia="Book Antiqua" w:hAnsi="Book Antiqua" w:cs="Book Antiqua"/>
          <w:color w:val="000000"/>
        </w:rPr>
        <w:t>xCT</w:t>
      </w:r>
      <w:proofErr w:type="spellEnd"/>
      <w:r>
        <w:rPr>
          <w:rFonts w:ascii="Book Antiqua" w:eastAsia="Book Antiqua" w:hAnsi="Book Antiqua" w:cs="Book Antiqua"/>
          <w:color w:val="000000"/>
        </w:rPr>
        <w:t xml:space="preserve"> expression was similar in females and males. At the same time, LAT2 mRNA expression had almost returned to normal in all groups. SNAT5 expression, similar to amylase, remained reduced until the end of the experiment. Since we did not observe a difference in proliferation or acinar cell death, we analyzed the expression of markers for senescence and cell cycle arrest </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The gene encoding p21 (CDKN1A/CIP1), an inhibitor of cyclin-dependent kinases, was higher in female LAT1-ko mice (</w:t>
      </w:r>
      <w:r w:rsidR="009C6315">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9C6315">
        <w:rPr>
          <w:rFonts w:ascii="Book Antiqua" w:eastAsia="Book Antiqua" w:hAnsi="Book Antiqua" w:cs="Book Antiqua"/>
          <w:color w:val="000000"/>
        </w:rPr>
        <w:t xml:space="preserve"> </w:t>
      </w:r>
      <w:r>
        <w:rPr>
          <w:rFonts w:ascii="Book Antiqua" w:eastAsia="Book Antiqua" w:hAnsi="Book Antiqua" w:cs="Book Antiqua"/>
          <w:color w:val="000000"/>
        </w:rPr>
        <w:t>0.01) three days after AP induction (Figure 7H). Another inhibitor of cyclin-dependent kinases, p27 (CDKN1B/KIP1), only tended to be elevated in female LAT1-ko mice seven days after AP induction. Lasting cell cycle inhibition might further indicate stalling recovery accentuated in female LAT1-ko mice.</w:t>
      </w:r>
    </w:p>
    <w:p w14:paraId="40F1944E" w14:textId="793491F0" w:rsidR="00A77B3E" w:rsidRDefault="001C7179" w:rsidP="00677C54">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This set of experiments suggests that LAT1-ko mice were delayed in initiating differentiation, recovering protein synthesis capacity, and restoring body weight compared to their LAT1-wt littermates. Also, at three to seven days, female LAT1-ko mice presented disrupted regeneration steps compared to male littermates.</w:t>
      </w:r>
    </w:p>
    <w:p w14:paraId="70CFAA28" w14:textId="77777777" w:rsidR="003F7D8F" w:rsidRDefault="003F7D8F" w:rsidP="00677C54">
      <w:pPr>
        <w:spacing w:line="360" w:lineRule="auto"/>
        <w:ind w:firstLineChars="200" w:firstLine="480"/>
        <w:jc w:val="both"/>
      </w:pPr>
    </w:p>
    <w:p w14:paraId="0ED33B26" w14:textId="44677AFF" w:rsidR="00A77B3E" w:rsidRDefault="001C7179">
      <w:pPr>
        <w:spacing w:line="360" w:lineRule="auto"/>
        <w:jc w:val="both"/>
      </w:pPr>
      <w:r>
        <w:rPr>
          <w:rFonts w:ascii="Book Antiqua" w:eastAsia="Book Antiqua" w:hAnsi="Book Antiqua" w:cs="Book Antiqua"/>
          <w:b/>
          <w:bCs/>
          <w:i/>
          <w:iCs/>
          <w:color w:val="000000"/>
        </w:rPr>
        <w:t>Female LAT1-ko mice presented higher fibrosis marker expression and microscopical evidence of fibrosis compared to their wild-type littermates</w:t>
      </w:r>
    </w:p>
    <w:p w14:paraId="5890C6DE" w14:textId="16364CAA" w:rsidR="00A77B3E" w:rsidRDefault="001C7179">
      <w:pPr>
        <w:spacing w:line="360" w:lineRule="auto"/>
        <w:jc w:val="both"/>
      </w:pPr>
      <w:r>
        <w:rPr>
          <w:rFonts w:ascii="Book Antiqua" w:eastAsia="Book Antiqua" w:hAnsi="Book Antiqua" w:cs="Book Antiqua"/>
          <w:color w:val="000000"/>
        </w:rPr>
        <w:t xml:space="preserve">The presence of fibrosis alters the morphological characteristics of the tissue but can also influence cellular interaction and slower regeneration processes after </w:t>
      </w:r>
      <w:proofErr w:type="gramStart"/>
      <w:r>
        <w:rPr>
          <w:rFonts w:ascii="Book Antiqua" w:eastAsia="Book Antiqua" w:hAnsi="Book Antiqua" w:cs="Book Antiqua"/>
          <w:color w:val="000000"/>
        </w:rPr>
        <w:t>AP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To verify if the ablation of LAT1 in LAT1-ko mice could modify regeneration by influencing the generation of fibrosis, we assessed the presence of fibrosis indicators directly by histological and </w:t>
      </w:r>
      <w:proofErr w:type="spellStart"/>
      <w:r>
        <w:rPr>
          <w:rFonts w:ascii="Book Antiqua" w:eastAsia="Book Antiqua" w:hAnsi="Book Antiqua" w:cs="Book Antiqua"/>
          <w:color w:val="000000"/>
        </w:rPr>
        <w:t>immunohistological</w:t>
      </w:r>
      <w:proofErr w:type="spellEnd"/>
      <w:r>
        <w:rPr>
          <w:rFonts w:ascii="Book Antiqua" w:eastAsia="Book Antiqua" w:hAnsi="Book Antiqua" w:cs="Book Antiqua"/>
          <w:color w:val="000000"/>
        </w:rPr>
        <w:t xml:space="preserve"> analysis as well as by mRNA expression and protein levels of fibrosis markers. The Masson's trichrome histological staining showed </w:t>
      </w:r>
      <w:r>
        <w:rPr>
          <w:rFonts w:ascii="Book Antiqua" w:eastAsia="Book Antiqua" w:hAnsi="Book Antiqua" w:cs="Book Antiqua"/>
          <w:color w:val="000000"/>
        </w:rPr>
        <w:lastRenderedPageBreak/>
        <w:t>noticeable aggregation of fibrotic tissue throughout the pancreas of LAT1-ko females (Figure 8A). The activation of pancreatic stellate cells (PSC) was evidenced by the deposition of SMA with immunofluorescence (Figure 8B) and Western blotting analysis (Figure 8C) as well as a decrease in vimentin (</w:t>
      </w:r>
      <w:r w:rsidR="00352E81">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352E81">
        <w:rPr>
          <w:rFonts w:ascii="Book Antiqua" w:eastAsia="Book Antiqua" w:hAnsi="Book Antiqua" w:cs="Book Antiqua"/>
          <w:color w:val="000000"/>
        </w:rPr>
        <w:t xml:space="preserve"> </w:t>
      </w:r>
      <w:r>
        <w:rPr>
          <w:rFonts w:ascii="Book Antiqua" w:eastAsia="Book Antiqua" w:hAnsi="Book Antiqua" w:cs="Book Antiqua"/>
          <w:color w:val="000000"/>
        </w:rPr>
        <w:t xml:space="preserve">0.05) (Figure 8D). Both confirmed the higher presence of markers characteristic for activated PSC in female LAT1-ko mice. Female LAT1-ko mice exhibited a higher presence of collagen mRNA on day three and tended to express more </w:t>
      </w:r>
      <w:bookmarkStart w:id="3" w:name="_Hlk93743862"/>
      <w:r>
        <w:rPr>
          <w:rFonts w:ascii="Book Antiqua" w:eastAsia="Book Antiqua" w:hAnsi="Book Antiqua" w:cs="Book Antiqua"/>
          <w:color w:val="000000"/>
        </w:rPr>
        <w:t xml:space="preserve">transforming growth factor </w:t>
      </w:r>
      <w:bookmarkEnd w:id="3"/>
      <w:r w:rsidR="004A5885">
        <w:rPr>
          <w:rFonts w:ascii="Book Antiqua" w:eastAsia="Book Antiqua" w:hAnsi="Book Antiqua" w:cs="Book Antiqua"/>
          <w:color w:val="000000"/>
        </w:rPr>
        <w:t>β</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tgf</w:t>
      </w:r>
      <w:proofErr w:type="spellEnd"/>
      <w:r w:rsidR="004A5885">
        <w:rPr>
          <w:rFonts w:ascii="Book Antiqua" w:eastAsia="Book Antiqua" w:hAnsi="Book Antiqua" w:cs="Book Antiqua"/>
          <w:color w:val="000000"/>
        </w:rPr>
        <w:t>β</w:t>
      </w:r>
      <w:r>
        <w:rPr>
          <w:rFonts w:ascii="Book Antiqua" w:eastAsia="Book Antiqua" w:hAnsi="Book Antiqua" w:cs="Book Antiqua"/>
          <w:color w:val="000000"/>
        </w:rPr>
        <w:t xml:space="preserve">) than their male littermates on days three and seven (Figure 8E). Macrophages have been previously identified to influence the restoration of </w:t>
      </w:r>
      <w:proofErr w:type="gramStart"/>
      <w:r>
        <w:rPr>
          <w:rFonts w:ascii="Book Antiqua" w:eastAsia="Book Antiqua" w:hAnsi="Book Antiqua" w:cs="Book Antiqua"/>
          <w:color w:val="000000"/>
        </w:rPr>
        <w:t>homeostasis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In females, the expression of macrophage marker F4/80 and CD206/MRC1 indicative of type 2 macrophages did not differ from males three days after AP (Figure 8E) but had a slight tendency to be lower, while the anti-inflammatory marker IL-10 was not enhanced in females or males. Interestingly, seven days after AP, all the genes related to fibrosis remained elevated in female LAT1-ko compared to male mice. Altogether, these results propose that LAT1-ko mice developed more fibrosis and regenerated more slowly, with accentuated manifestation in females.</w:t>
      </w:r>
    </w:p>
    <w:p w14:paraId="452A16FA" w14:textId="77777777" w:rsidR="00A77B3E" w:rsidRDefault="00A77B3E">
      <w:pPr>
        <w:spacing w:line="360" w:lineRule="auto"/>
        <w:jc w:val="both"/>
      </w:pPr>
    </w:p>
    <w:p w14:paraId="7AC056F9" w14:textId="77777777" w:rsidR="00A77B3E" w:rsidRDefault="001C7179">
      <w:pPr>
        <w:spacing w:line="360" w:lineRule="auto"/>
        <w:jc w:val="both"/>
      </w:pPr>
      <w:r>
        <w:rPr>
          <w:rFonts w:ascii="Book Antiqua" w:eastAsia="Book Antiqua" w:hAnsi="Book Antiqua" w:cs="Book Antiqua"/>
          <w:b/>
          <w:caps/>
          <w:color w:val="000000"/>
          <w:u w:val="single"/>
        </w:rPr>
        <w:t>DISCUSSION</w:t>
      </w:r>
    </w:p>
    <w:p w14:paraId="3FD58CB6" w14:textId="58A8A287" w:rsidR="00A77B3E" w:rsidRDefault="001C7179">
      <w:pPr>
        <w:spacing w:line="360" w:lineRule="auto"/>
        <w:jc w:val="both"/>
      </w:pPr>
      <w:r>
        <w:rPr>
          <w:rFonts w:ascii="Book Antiqua" w:eastAsia="Book Antiqua" w:hAnsi="Book Antiqua" w:cs="Book Antiqua"/>
          <w:color w:val="000000"/>
        </w:rPr>
        <w:t xml:space="preserve">A change in the expression of AAT during the early phase of AP was shown in our previous </w:t>
      </w:r>
      <w:proofErr w:type="gramStart"/>
      <w:r>
        <w:rPr>
          <w:rFonts w:ascii="Book Antiqua" w:eastAsia="Book Antiqua" w:hAnsi="Book Antiqua" w:cs="Book Antiqua"/>
          <w:color w:val="000000"/>
        </w:rPr>
        <w:t>work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To investigate the significance of this observation, we analyzed the course of AP from the early phase to regeneration in the present study, focusing on the role of the AAT LAT1 (</w:t>
      </w:r>
      <w:r>
        <w:rPr>
          <w:rFonts w:ascii="Book Antiqua" w:eastAsia="Book Antiqua" w:hAnsi="Book Antiqua" w:cs="Book Antiqua"/>
          <w:i/>
          <w:iCs/>
          <w:color w:val="000000"/>
        </w:rPr>
        <w:t>slc7a5</w:t>
      </w:r>
      <w:r>
        <w:rPr>
          <w:rFonts w:ascii="Book Antiqua" w:eastAsia="Book Antiqua" w:hAnsi="Book Antiqua" w:cs="Book Antiqua"/>
          <w:color w:val="000000"/>
        </w:rPr>
        <w:t>). We examined the expression of different AAT, protein synthesis and upstream regulatory mechanisms, markers of injury, proliferation, and fibrosis. We observed a delay in the recovery phase of LAT1-ko mice compared to LAT1-wt after AP induction. We here discuss the possible influences of LAT1 expression on these mechanisms in particular and in AP disease progression in general and the limitations and possible follow-ups of this study.</w:t>
      </w:r>
    </w:p>
    <w:p w14:paraId="7E83FE80" w14:textId="77777777" w:rsidR="00A77B3E" w:rsidRDefault="00A77B3E">
      <w:pPr>
        <w:spacing w:line="360" w:lineRule="auto"/>
        <w:jc w:val="both"/>
      </w:pPr>
    </w:p>
    <w:p w14:paraId="28C77348" w14:textId="58700955" w:rsidR="00A77B3E" w:rsidRDefault="001C7179">
      <w:pPr>
        <w:spacing w:line="360" w:lineRule="auto"/>
        <w:jc w:val="both"/>
      </w:pPr>
      <w:r>
        <w:rPr>
          <w:rFonts w:ascii="Book Antiqua" w:eastAsia="Book Antiqua" w:hAnsi="Book Antiqua" w:cs="Book Antiqua"/>
          <w:b/>
          <w:bCs/>
          <w:i/>
          <w:iCs/>
          <w:color w:val="000000"/>
        </w:rPr>
        <w:lastRenderedPageBreak/>
        <w:t>LAT1 ablation was not compensated by other amino acid transporters in a global LAT1 knockout mouse model</w:t>
      </w:r>
    </w:p>
    <w:p w14:paraId="069E5186" w14:textId="05F5DACF" w:rsidR="00A77B3E" w:rsidRDefault="001C717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AATs are responsible for the continuous influx of amino acids used for protein synthesis in acinar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and can also act upstream of cellular pathways controlling cell survival and proliferation</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LAT1 expression persisted during the first 24 h of AP when the differentiation markers recombining binding protein suppressor of hairless-like protein (</w:t>
      </w:r>
      <w:proofErr w:type="spellStart"/>
      <w:r>
        <w:rPr>
          <w:rFonts w:ascii="Book Antiqua" w:eastAsia="Book Antiqua" w:hAnsi="Book Antiqua" w:cs="Book Antiqua"/>
          <w:color w:val="000000"/>
        </w:rPr>
        <w:t>rbpjl</w:t>
      </w:r>
      <w:proofErr w:type="spellEnd"/>
      <w:r>
        <w:rPr>
          <w:rFonts w:ascii="Book Antiqua" w:eastAsia="Book Antiqua" w:hAnsi="Book Antiqua" w:cs="Book Antiqua"/>
          <w:color w:val="000000"/>
        </w:rPr>
        <w:t>) and basic helix-loop-helix family member A15 (mist1) were reduced, and the early dedifferentiation marker ck19 was increased. LAT1 was detected on membranes of acinar cells and ADM, suggesting its presence in the remaining dedifferentiated acinar cells may support cell survival. The knockout of LAT1 was efficient until the end of the experiment and did not cause compensatory upregulation of other AAT. LAT2 (</w:t>
      </w:r>
      <w:r>
        <w:rPr>
          <w:rFonts w:ascii="Book Antiqua" w:eastAsia="Book Antiqua" w:hAnsi="Book Antiqua" w:cs="Book Antiqua"/>
          <w:i/>
          <w:iCs/>
          <w:color w:val="000000"/>
        </w:rPr>
        <w:t>slc7a8</w:t>
      </w:r>
      <w:r>
        <w:rPr>
          <w:rFonts w:ascii="Book Antiqua" w:eastAsia="Book Antiqua" w:hAnsi="Book Antiqua" w:cs="Book Antiqua"/>
          <w:color w:val="000000"/>
        </w:rPr>
        <w:t>), especially, which has a similar substrate specificity as LAT1</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and the capacity to activate mammalian target of rapamycin (mTOR) </w:t>
      </w:r>
      <w:proofErr w:type="gramStart"/>
      <w:r>
        <w:rPr>
          <w:rFonts w:ascii="Book Antiqua" w:eastAsia="Book Antiqua" w:hAnsi="Book Antiqua" w:cs="Book Antiqua"/>
          <w:color w:val="000000"/>
        </w:rPr>
        <w:t>signaling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was not upregulated in acinar cells. This stands in contrast to constitutive muscle-specific ablation of LAT1 (</w:t>
      </w:r>
      <w:r>
        <w:rPr>
          <w:rFonts w:ascii="Book Antiqua" w:eastAsia="Book Antiqua" w:hAnsi="Book Antiqua" w:cs="Book Antiqua"/>
          <w:i/>
          <w:iCs/>
          <w:color w:val="000000"/>
        </w:rPr>
        <w:t>MCK-</w:t>
      </w:r>
      <w:proofErr w:type="spellStart"/>
      <w:r>
        <w:rPr>
          <w:rFonts w:ascii="Book Antiqua" w:eastAsia="Book Antiqua" w:hAnsi="Book Antiqua" w:cs="Book Antiqua"/>
          <w:i/>
          <w:iCs/>
          <w:color w:val="000000"/>
        </w:rPr>
        <w:t>cre</w:t>
      </w:r>
      <w:proofErr w:type="spellEnd"/>
      <w:r>
        <w:rPr>
          <w:rFonts w:ascii="Book Antiqua" w:eastAsia="Book Antiqua" w:hAnsi="Book Antiqua" w:cs="Book Antiqua"/>
          <w:i/>
          <w:iCs/>
          <w:color w:val="000000"/>
        </w:rPr>
        <w:t xml:space="preserve"> slc7a5</w:t>
      </w:r>
      <w:r>
        <w:rPr>
          <w:rFonts w:ascii="Book Antiqua" w:eastAsia="Book Antiqua" w:hAnsi="Book Antiqua" w:cs="Book Antiqua"/>
          <w:color w:val="000000"/>
        </w:rPr>
        <w:t xml:space="preserve">), where LAT2 mRNA was upregulated in muscle </w:t>
      </w:r>
      <w:proofErr w:type="gramStart"/>
      <w:r>
        <w:rPr>
          <w:rFonts w:ascii="Book Antiqua" w:eastAsia="Book Antiqua" w:hAnsi="Book Antiqua" w:cs="Book Antiqua"/>
          <w:color w:val="000000"/>
        </w:rPr>
        <w:t>fibers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We also investigated the potential effect of LAT2 deficiency on LAT1 expression in the pancreas, but no direct compensation was detected (data not shown). The expression of other AAT, which we previously described to be modulated during early AP </w:t>
      </w:r>
      <w:proofErr w:type="gramStart"/>
      <w:r>
        <w:rPr>
          <w:rFonts w:ascii="Book Antiqua" w:eastAsia="Book Antiqua" w:hAnsi="Book Antiqua" w:cs="Book Antiqua"/>
          <w:color w:val="000000"/>
        </w:rPr>
        <w:t>induction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was neither influenced by LAT1 ablation nor the treatment with tamoxifen. To conclude, the inducible LAT1 knockout mouse model appeared to be adequate to study the role of LAT1 in the different phases of AP without compensation of other transporters in the pancreas.</w:t>
      </w:r>
    </w:p>
    <w:p w14:paraId="43D7DE89" w14:textId="77777777" w:rsidR="00601CB4" w:rsidRDefault="00601CB4">
      <w:pPr>
        <w:spacing w:line="360" w:lineRule="auto"/>
        <w:jc w:val="both"/>
      </w:pPr>
    </w:p>
    <w:p w14:paraId="02AA3649" w14:textId="4B811578" w:rsidR="00A77B3E" w:rsidRDefault="001C7179">
      <w:pPr>
        <w:spacing w:line="360" w:lineRule="auto"/>
        <w:jc w:val="both"/>
      </w:pPr>
      <w:r>
        <w:rPr>
          <w:rFonts w:ascii="Book Antiqua" w:eastAsia="Book Antiqua" w:hAnsi="Book Antiqua" w:cs="Book Antiqua"/>
          <w:b/>
          <w:bCs/>
          <w:i/>
          <w:iCs/>
          <w:color w:val="000000"/>
        </w:rPr>
        <w:t>LAT1 knockout mice sustained a similar injury to the wild-type 24 h after acute pancreatitis induction</w:t>
      </w:r>
    </w:p>
    <w:p w14:paraId="56F12F43" w14:textId="6CFA3E21" w:rsidR="00A77B3E" w:rsidRDefault="001C7179">
      <w:pPr>
        <w:spacing w:line="360" w:lineRule="auto"/>
        <w:jc w:val="both"/>
      </w:pPr>
      <w:r>
        <w:rPr>
          <w:rFonts w:ascii="Book Antiqua" w:eastAsia="Book Antiqua" w:hAnsi="Book Antiqua" w:cs="Book Antiqua"/>
          <w:color w:val="000000"/>
        </w:rPr>
        <w:t xml:space="preserve">The intrapancreatic activation of trypsinogen to trypsin has been suggested as an early event during AP and is used as a marker for the extent of </w:t>
      </w:r>
      <w:proofErr w:type="gramStart"/>
      <w:r>
        <w:rPr>
          <w:rFonts w:ascii="Book Antiqua" w:eastAsia="Book Antiqua" w:hAnsi="Book Antiqua" w:cs="Book Antiqua"/>
          <w:color w:val="000000"/>
        </w:rPr>
        <w:t>injury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In our study, both genotypes presented a similar mean increase of intrapancreatic trypsin activity, but the values in knockout mice were more variable than in wild-types. Intrapancreatic </w:t>
      </w:r>
      <w:r>
        <w:rPr>
          <w:rFonts w:ascii="Book Antiqua" w:eastAsia="Book Antiqua" w:hAnsi="Book Antiqua" w:cs="Book Antiqua"/>
          <w:color w:val="000000"/>
        </w:rPr>
        <w:lastRenderedPageBreak/>
        <w:t xml:space="preserve">activation of trypsinogen is controlled by the interplay of cathepsin B, cathepsin D, and cathepsin </w:t>
      </w:r>
      <w:proofErr w:type="gramStart"/>
      <w:r>
        <w:rPr>
          <w:rFonts w:ascii="Book Antiqua" w:eastAsia="Book Antiqua" w:hAnsi="Book Antiqua" w:cs="Book Antiqua"/>
          <w:color w:val="000000"/>
        </w:rPr>
        <w:t>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40,54,55]</w:t>
      </w:r>
      <w:r>
        <w:rPr>
          <w:rFonts w:ascii="Book Antiqua" w:eastAsia="Book Antiqua" w:hAnsi="Book Antiqua" w:cs="Book Antiqua"/>
          <w:color w:val="000000"/>
        </w:rPr>
        <w:t xml:space="preserve"> localized in the lysosomes of acinar cells and also released by leukocytes</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The specific ablation of cathepsin D in leukocytes has a pronounced effect on trypsinogen activation during AP, suggesting the reduced neutrophil recruitment we observed in LAT1-ko mice might have contributed to the variability in trypsin activation. Nonetheless, mice with deficient neutrophil recruitment can develop AP and only present a stalled increase of plasma </w:t>
      </w:r>
      <w:proofErr w:type="gramStart"/>
      <w:r>
        <w:rPr>
          <w:rFonts w:ascii="Book Antiqua" w:eastAsia="Book Antiqua" w:hAnsi="Book Antiqua" w:cs="Book Antiqua"/>
          <w:color w:val="000000"/>
        </w:rPr>
        <w:t>lipase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In our model, the reduced number of neutrophils did not delay or depress plasma injury markers. Plasma levels of lipase and amylase were equally changed in both genotypes and confirm that LAT1 ablation did not culminate in less severe injury. We describe for the first time that LAT1 expression affects leukocyte recruitment, while the importance of LAT1 expression for the activation of </w:t>
      </w:r>
      <w:proofErr w:type="gramStart"/>
      <w:r>
        <w:rPr>
          <w:rFonts w:ascii="Book Antiqua" w:eastAsia="Book Antiqua" w:hAnsi="Book Antiqua" w:cs="Book Antiqua"/>
          <w:color w:val="000000"/>
        </w:rPr>
        <w:t>macrophages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57,58]</w:t>
      </w:r>
      <w:r>
        <w:rPr>
          <w:rFonts w:ascii="Book Antiqua" w:eastAsia="Book Antiqua" w:hAnsi="Book Antiqua" w:cs="Book Antiqua"/>
          <w:color w:val="000000"/>
        </w:rPr>
        <w:t xml:space="preserve"> and T-cells</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has already been recognized.</w:t>
      </w:r>
    </w:p>
    <w:p w14:paraId="7DAF05A4" w14:textId="35B5BBDE" w:rsidR="00A77B3E" w:rsidRDefault="001C7179" w:rsidP="00601CB4">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Further, we did not observe a variation of macrophage markers between the genotypes, but a sex difference appeared. Female mice presented diminished expression of macrophage markers in the early injury phase. Moreover, mRNA for IL-1</w:t>
      </w:r>
      <w:r w:rsidR="004A5885">
        <w:rPr>
          <w:rFonts w:ascii="Book Antiqua" w:eastAsia="Book Antiqua" w:hAnsi="Book Antiqua" w:cs="Book Antiqua"/>
          <w:color w:val="000000"/>
        </w:rPr>
        <w:t>β</w:t>
      </w:r>
      <w:r>
        <w:rPr>
          <w:rFonts w:ascii="Book Antiqua" w:eastAsia="Book Antiqua" w:hAnsi="Book Antiqua" w:cs="Book Antiqua"/>
          <w:color w:val="000000"/>
        </w:rPr>
        <w:t xml:space="preserve"> and IL-6 in female LAT1-ko mice was reduced 24 h after AP induction. This possibly corresponded with a lower number of monocytes and the missing transporter activity on these cells. Yet, LAT1 genotypes displayed the same indicators of AP, implying that the disease developed in the presence of fewer neutrophils and macrophages. As we applied a whole-body knockout, the effects of immune cells' LAT1 expression on inflammatory processes during AP overlap with the significance of this AAT in acinar cells. We envisage future studies to focus on the impact of LAT1 in pancreatic acinar cells with a conditional inducible knockout for LAT1, specifically in these secretory cells.</w:t>
      </w:r>
    </w:p>
    <w:p w14:paraId="101C29E2" w14:textId="77777777" w:rsidR="00601CB4" w:rsidRDefault="00601CB4" w:rsidP="00601CB4">
      <w:pPr>
        <w:spacing w:line="360" w:lineRule="auto"/>
        <w:ind w:firstLineChars="200" w:firstLine="480"/>
        <w:jc w:val="both"/>
      </w:pPr>
    </w:p>
    <w:p w14:paraId="3E784F6D" w14:textId="237F80D8" w:rsidR="00A77B3E" w:rsidRDefault="001C7179">
      <w:pPr>
        <w:spacing w:line="360" w:lineRule="auto"/>
        <w:jc w:val="both"/>
      </w:pPr>
      <w:r>
        <w:rPr>
          <w:rFonts w:ascii="Book Antiqua" w:eastAsia="Book Antiqua" w:hAnsi="Book Antiqua" w:cs="Book Antiqua"/>
          <w:b/>
          <w:bCs/>
          <w:i/>
          <w:iCs/>
          <w:color w:val="000000"/>
        </w:rPr>
        <w:t>LAT1 ablation interfered with the mTOR pathway and regeneration of acinar cells in the early injury phase 24 h after acute pancreatitis induction</w:t>
      </w:r>
    </w:p>
    <w:p w14:paraId="288BE356" w14:textId="5D6C7261" w:rsidR="00A77B3E" w:rsidRDefault="001C7179">
      <w:pPr>
        <w:spacing w:line="360" w:lineRule="auto"/>
        <w:jc w:val="both"/>
      </w:pPr>
      <w:r>
        <w:rPr>
          <w:rFonts w:ascii="Book Antiqua" w:eastAsia="Book Antiqua" w:hAnsi="Book Antiqua" w:cs="Book Antiqua"/>
          <w:color w:val="000000"/>
        </w:rPr>
        <w:t xml:space="preserve">Another established characteristic of AP is the reduced pancreatic function evidenced by a decreased protein </w:t>
      </w:r>
      <w:proofErr w:type="gramStart"/>
      <w:r>
        <w:rPr>
          <w:rFonts w:ascii="Book Antiqua" w:eastAsia="Book Antiqua" w:hAnsi="Book Antiqua" w:cs="Book Antiqua"/>
          <w:color w:val="000000"/>
        </w:rPr>
        <w:t>synthesis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In acinar cells, the synthesis of digestive enzymes is regulated through the mTOR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and amino acid availability</w:t>
      </w:r>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The initial </w:t>
      </w:r>
      <w:r>
        <w:rPr>
          <w:rFonts w:ascii="Book Antiqua" w:eastAsia="Book Antiqua" w:hAnsi="Book Antiqua" w:cs="Book Antiqua"/>
          <w:color w:val="000000"/>
        </w:rPr>
        <w:lastRenderedPageBreak/>
        <w:t xml:space="preserve">inhibition of the mTOR pathway, decreased protein synthesis, and activation of autophagy have been shown as crucial for the dedifferentiation process. The following reactivation of the mTOR pathway allows cells to proliferate and differentiate and supports tissue </w:t>
      </w:r>
      <w:proofErr w:type="gramStart"/>
      <w:r>
        <w:rPr>
          <w:rFonts w:ascii="Book Antiqua" w:eastAsia="Book Antiqua" w:hAnsi="Book Antiqua" w:cs="Book Antiqua"/>
          <w:color w:val="000000"/>
        </w:rPr>
        <w:t>repair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In our model, mTOR reactivation 24 h after AP induction was less pronounced in LAT1-ko mice. As shown in other cell types, LAT1 works as a sensor for extracellular amino acid availability and upstream regulator of </w:t>
      </w:r>
      <w:proofErr w:type="gramStart"/>
      <w:r>
        <w:rPr>
          <w:rFonts w:ascii="Book Antiqua" w:eastAsia="Book Antiqua" w:hAnsi="Book Antiqua" w:cs="Book Antiqua"/>
          <w:color w:val="000000"/>
        </w:rPr>
        <w:t>mTOR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25,58]</w:t>
      </w:r>
      <w:r>
        <w:rPr>
          <w:rFonts w:ascii="Book Antiqua" w:eastAsia="Book Antiqua" w:hAnsi="Book Antiqua" w:cs="Book Antiqua"/>
          <w:color w:val="000000"/>
        </w:rPr>
        <w:t xml:space="preserve">. LAT1 ablation can inhibit this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and our results suggest that LAT1 knockout partially blocked the reactivation of mTOR. Moreover, the GCN2 intracellular sensing pathway for amino acid availability was found enhanced after AP. GCN2 decreases general protein synthesis to reduce energy expenditure and induces upregulation of genes such as AAT (LAT2, </w:t>
      </w:r>
      <w:proofErr w:type="spellStart"/>
      <w:r>
        <w:rPr>
          <w:rFonts w:ascii="Book Antiqua" w:eastAsia="Book Antiqua" w:hAnsi="Book Antiqua" w:cs="Book Antiqua"/>
          <w:color w:val="000000"/>
        </w:rPr>
        <w:t>xCT</w:t>
      </w:r>
      <w:proofErr w:type="spellEnd"/>
      <w:r>
        <w:rPr>
          <w:rFonts w:ascii="Book Antiqua" w:eastAsia="Book Antiqua" w:hAnsi="Book Antiqua" w:cs="Book Antiqua"/>
          <w:color w:val="000000"/>
        </w:rPr>
        <w:t xml:space="preserve">, SNAT3) and stress markers </w:t>
      </w:r>
      <w:bookmarkStart w:id="4" w:name="_Hlk93744332"/>
      <w:r w:rsidR="004A5885">
        <w:rPr>
          <w:rFonts w:ascii="Book Antiqua" w:eastAsia="Book Antiqua" w:hAnsi="Book Antiqua" w:cs="Book Antiqua"/>
          <w:color w:val="000000"/>
        </w:rPr>
        <w:t>(</w:t>
      </w:r>
      <w:r w:rsidR="00D97EEC">
        <w:rPr>
          <w:rFonts w:ascii="Book Antiqua" w:eastAsia="Book Antiqua" w:hAnsi="Book Antiqua" w:cs="Book Antiqua"/>
          <w:color w:val="000000"/>
        </w:rPr>
        <w:t>activating transcription factor 4 (ATF4)</w:t>
      </w:r>
      <w:r>
        <w:rPr>
          <w:rFonts w:ascii="Book Antiqua" w:eastAsia="Book Antiqua" w:hAnsi="Book Antiqua" w:cs="Book Antiqua"/>
          <w:color w:val="000000"/>
        </w:rPr>
        <w:t>, CHOP, CHAC</w:t>
      </w:r>
      <w:proofErr w:type="gramStart"/>
      <w:r>
        <w:rPr>
          <w:rFonts w:ascii="Book Antiqua" w:eastAsia="Book Antiqua" w:hAnsi="Book Antiqua" w:cs="Book Antiqua"/>
          <w:color w:val="000000"/>
        </w:rPr>
        <w:t>1</w:t>
      </w:r>
      <w:r w:rsidR="004A5885">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bookmarkEnd w:id="4"/>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The induction of the starvation pathway </w:t>
      </w:r>
      <w:r>
        <w:rPr>
          <w:rFonts w:ascii="Book Antiqua" w:eastAsia="Book Antiqua" w:hAnsi="Book Antiqua" w:cs="Book Antiqua"/>
          <w:i/>
          <w:iCs/>
          <w:color w:val="000000"/>
        </w:rPr>
        <w:t>via</w:t>
      </w:r>
      <w:r>
        <w:rPr>
          <w:rFonts w:ascii="Book Antiqua" w:eastAsia="Book Antiqua" w:hAnsi="Book Antiqua" w:cs="Book Antiqua"/>
          <w:color w:val="000000"/>
        </w:rPr>
        <w:t xml:space="preserve"> GCN2 was activated in both genotypes and was higher in female mice. More than that, we found certain sex differences between the regulation of GCN2 downstream genes during the early injury phase 24 h following the onset of AP. While SNAT3 and ATF4, C/EBP homologous protein (CHOP), and </w:t>
      </w:r>
      <w:bookmarkStart w:id="5" w:name="_Hlk93744223"/>
      <w:r>
        <w:rPr>
          <w:rFonts w:ascii="Book Antiqua" w:eastAsia="Book Antiqua" w:hAnsi="Book Antiqua" w:cs="Book Antiqua"/>
          <w:color w:val="000000"/>
        </w:rPr>
        <w:t>Glutathione Specific Gamma-</w:t>
      </w:r>
      <w:proofErr w:type="spellStart"/>
      <w:r>
        <w:rPr>
          <w:rFonts w:ascii="Book Antiqua" w:eastAsia="Book Antiqua" w:hAnsi="Book Antiqua" w:cs="Book Antiqua"/>
          <w:color w:val="000000"/>
        </w:rPr>
        <w:t>Glutamylcyclotransferase</w:t>
      </w:r>
      <w:proofErr w:type="spellEnd"/>
      <w:r>
        <w:rPr>
          <w:rFonts w:ascii="Book Antiqua" w:eastAsia="Book Antiqua" w:hAnsi="Book Antiqua" w:cs="Book Antiqua"/>
          <w:color w:val="000000"/>
        </w:rPr>
        <w:t xml:space="preserve"> 1 (CHAC1) </w:t>
      </w:r>
      <w:bookmarkEnd w:id="5"/>
      <w:r>
        <w:rPr>
          <w:rFonts w:ascii="Book Antiqua" w:eastAsia="Book Antiqua" w:hAnsi="Book Antiqua" w:cs="Book Antiqua"/>
          <w:color w:val="000000"/>
        </w:rPr>
        <w:t xml:space="preserve">(data not shown) behaved equally for all genotypes and sexes, LAT2 and </w:t>
      </w:r>
      <w:proofErr w:type="spellStart"/>
      <w:r>
        <w:rPr>
          <w:rFonts w:ascii="Book Antiqua" w:eastAsia="Book Antiqua" w:hAnsi="Book Antiqua" w:cs="Book Antiqua"/>
          <w:color w:val="000000"/>
        </w:rPr>
        <w:t>xCT</w:t>
      </w:r>
      <w:proofErr w:type="spellEnd"/>
      <w:r>
        <w:rPr>
          <w:rFonts w:ascii="Book Antiqua" w:eastAsia="Book Antiqua" w:hAnsi="Book Antiqua" w:cs="Book Antiqua"/>
          <w:color w:val="000000"/>
        </w:rPr>
        <w:t xml:space="preserve"> expression varied between female and male mice. These results imply that GCN2 downstream regulation in acinar cells is sex-dependent, as previously observed for </w:t>
      </w:r>
      <w:proofErr w:type="gramStart"/>
      <w:r>
        <w:rPr>
          <w:rFonts w:ascii="Book Antiqua" w:eastAsia="Book Antiqua" w:hAnsi="Book Antiqua" w:cs="Book Antiqua"/>
          <w:color w:val="000000"/>
        </w:rPr>
        <w:t>mTOR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Besides sex, distinctive regulation of the mTOR pathway depending on age and tissue type has been found in mice. Notably, in the liver and heart, mTOR is more enhanced in fasted female than male mice, while activation in muscle and fat revealed no sex difference. A better understanding of mTOR and GCN2 pathway regulation in the pancreas according to sex and age may be helpful to comprehend regeneration processes in different situations and influences of other components such as AAT.</w:t>
      </w:r>
    </w:p>
    <w:p w14:paraId="199D32CF" w14:textId="3DED3A90" w:rsidR="00A77B3E" w:rsidRDefault="001C7179" w:rsidP="004B408E">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Another source of amino acids during starvation arises through the activation of autophagy. Autophagy plays an important role during </w:t>
      </w:r>
      <w:proofErr w:type="gramStart"/>
      <w:r>
        <w:rPr>
          <w:rFonts w:ascii="Book Antiqua" w:eastAsia="Book Antiqua" w:hAnsi="Book Antiqua" w:cs="Book Antiqua"/>
          <w:color w:val="000000"/>
        </w:rPr>
        <w:t>regeneration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and inhibited or defective autophagy can eventually delay this process</w:t>
      </w:r>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We observed indicators of abnormally large autolysosomes (high LC3II/LC3I ratio) in female LAT1-ko mice and </w:t>
      </w:r>
      <w:r>
        <w:rPr>
          <w:rFonts w:ascii="Book Antiqua" w:eastAsia="Book Antiqua" w:hAnsi="Book Antiqua" w:cs="Book Antiqua"/>
          <w:color w:val="000000"/>
        </w:rPr>
        <w:lastRenderedPageBreak/>
        <w:t xml:space="preserve">accumulation of cargo protein (p62) characteristic of defective autophagy in </w:t>
      </w:r>
      <w:proofErr w:type="gramStart"/>
      <w:r>
        <w:rPr>
          <w:rFonts w:ascii="Book Antiqua" w:eastAsia="Book Antiqua" w:hAnsi="Book Antiqua" w:cs="Book Antiqua"/>
          <w:color w:val="000000"/>
        </w:rPr>
        <w:t>AP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64,65]</w:t>
      </w:r>
      <w:r>
        <w:rPr>
          <w:rFonts w:ascii="Book Antiqua" w:eastAsia="Book Antiqua" w:hAnsi="Book Antiqua" w:cs="Book Antiqua"/>
          <w:color w:val="000000"/>
        </w:rPr>
        <w:t>. These results suggest that female LAT1-ko mice especially did not manage to compensate for the less activated mTOR pathway by increasing the catabolism of pre-existing proteins. To summarize, LAT1-ko mice showed blunted activation of the mTOR pathway and enhanced amino acid starvation accentuated in female mice with indicators of dysfunctional autophagy. Even though AP injury itself was not more severe, the ablation of LAT1 weakened the initial mechanisms that sustain regeneration in acinar cells.</w:t>
      </w:r>
    </w:p>
    <w:p w14:paraId="50EC7FC7" w14:textId="77777777" w:rsidR="00715C1E" w:rsidRDefault="00715C1E" w:rsidP="004B408E">
      <w:pPr>
        <w:spacing w:line="360" w:lineRule="auto"/>
        <w:ind w:firstLineChars="200" w:firstLine="480"/>
        <w:jc w:val="both"/>
      </w:pPr>
    </w:p>
    <w:p w14:paraId="3EB2FD80" w14:textId="1BEECA7D" w:rsidR="00A77B3E" w:rsidRDefault="001C7179">
      <w:pPr>
        <w:spacing w:line="360" w:lineRule="auto"/>
        <w:jc w:val="both"/>
      </w:pPr>
      <w:r>
        <w:rPr>
          <w:rFonts w:ascii="Book Antiqua" w:eastAsia="Book Antiqua" w:hAnsi="Book Antiqua" w:cs="Book Antiqua"/>
          <w:b/>
          <w:bCs/>
          <w:i/>
          <w:iCs/>
          <w:color w:val="000000"/>
        </w:rPr>
        <w:t>Ablation of LAT1 Leads to slower regeneration identified three to seven days after acute pancreatitis induction</w:t>
      </w:r>
    </w:p>
    <w:p w14:paraId="73B3EA38" w14:textId="1291A35A" w:rsidR="00A77B3E" w:rsidRDefault="001C7179">
      <w:pPr>
        <w:spacing w:line="360" w:lineRule="auto"/>
        <w:jc w:val="both"/>
      </w:pPr>
      <w:r>
        <w:rPr>
          <w:rFonts w:ascii="Book Antiqua" w:eastAsia="Book Antiqua" w:hAnsi="Book Antiqua" w:cs="Book Antiqua"/>
          <w:color w:val="000000"/>
        </w:rPr>
        <w:t xml:space="preserve">We followed up for seven days to evaluate if the initial blunted metabolic adaptation observed in LAT1-ko mice influenced later regeneration steps. LAT1-ko mice, particularly females, presented accentuated weight loss and recovered more slowly than their LAT1-wt littermates. The knockout of LAT1 was induced by tamoxifen, which is known to change fat composition in female but not in male </w:t>
      </w:r>
      <w:proofErr w:type="gramStart"/>
      <w:r>
        <w:rPr>
          <w:rFonts w:ascii="Book Antiqua" w:eastAsia="Book Antiqua" w:hAnsi="Book Antiqua" w:cs="Book Antiqua"/>
          <w:color w:val="000000"/>
        </w:rPr>
        <w:t>mice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xml:space="preserve">. The enhanced weight loss in female LAT1-ko mice cannot be explained by tamoxifen alone since female LAT1-wt were likewise treated with the drug and did not present the same sustained weight loss. In addition to tamoxifen effects, the reduction in digestibility and absorption of nutrients generally taking place during </w:t>
      </w:r>
      <w:proofErr w:type="gramStart"/>
      <w:r>
        <w:rPr>
          <w:rFonts w:ascii="Book Antiqua" w:eastAsia="Book Antiqua" w:hAnsi="Book Antiqua" w:cs="Book Antiqua"/>
          <w:color w:val="000000"/>
        </w:rPr>
        <w:t>AP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might have accounted for the more severe weight loss in females.</w:t>
      </w:r>
    </w:p>
    <w:p w14:paraId="582D5490" w14:textId="41F4BBCF" w:rsidR="00A77B3E" w:rsidRDefault="001C7179" w:rsidP="00715C1E">
      <w:pPr>
        <w:spacing w:line="360" w:lineRule="auto"/>
        <w:ind w:firstLineChars="200" w:firstLine="480"/>
        <w:jc w:val="both"/>
      </w:pPr>
      <w:r>
        <w:rPr>
          <w:rFonts w:ascii="Book Antiqua" w:eastAsia="Book Antiqua" w:hAnsi="Book Antiqua" w:cs="Book Antiqua"/>
          <w:color w:val="000000"/>
        </w:rPr>
        <w:t xml:space="preserve">When it comes to functional pancreatic integrity, the transcription factor mist1 warrants further attention. Mist1 is highly expressed in a mature pancreas and governs digestive </w:t>
      </w:r>
      <w:proofErr w:type="gramStart"/>
      <w:r>
        <w:rPr>
          <w:rFonts w:ascii="Book Antiqua" w:eastAsia="Book Antiqua" w:hAnsi="Book Antiqua" w:cs="Book Antiqua"/>
          <w:color w:val="000000"/>
        </w:rPr>
        <w:t>enzymes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 In rodents, transcription of digestive enzymes and differentiation marker mist1 decreases after AP </w:t>
      </w:r>
      <w:proofErr w:type="gramStart"/>
      <w:r>
        <w:rPr>
          <w:rFonts w:ascii="Book Antiqua" w:eastAsia="Book Antiqua" w:hAnsi="Book Antiqua" w:cs="Book Antiqua"/>
          <w:color w:val="000000"/>
        </w:rPr>
        <w:t>induction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9,20]</w:t>
      </w:r>
      <w:r>
        <w:rPr>
          <w:rFonts w:ascii="Book Antiqua" w:eastAsia="Book Antiqua" w:hAnsi="Book Antiqua" w:cs="Book Antiqua"/>
          <w:color w:val="000000"/>
        </w:rPr>
        <w:t xml:space="preserve">. Upon AP, mist1 expression is temporarily silenced to allow functional reduction, dedifferentiation, proliferation, and regeneration to </w:t>
      </w:r>
      <w:proofErr w:type="gramStart"/>
      <w:r>
        <w:rPr>
          <w:rFonts w:ascii="Book Antiqua" w:eastAsia="Book Antiqua" w:hAnsi="Book Antiqua" w:cs="Book Antiqua"/>
          <w:color w:val="000000"/>
        </w:rPr>
        <w:t>occur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Indeed, female LAT1-ko mice did not recover mist1 expression until the end of the experiment. In agreement with the lower expression of differentiation markers, the expression of amylase indicative of pancreatic function was reduced compared to their female and male littermates. In humans, exocrine pancreatic insufficiency can develop </w:t>
      </w:r>
      <w:r>
        <w:rPr>
          <w:rFonts w:ascii="Book Antiqua" w:eastAsia="Book Antiqua" w:hAnsi="Book Antiqua" w:cs="Book Antiqua"/>
          <w:color w:val="000000"/>
        </w:rPr>
        <w:lastRenderedPageBreak/>
        <w:t xml:space="preserve">even after milder episodes of AP, increasing the risk of malnutrition and malabsorption for prolonged periods after </w:t>
      </w:r>
      <w:proofErr w:type="gramStart"/>
      <w:r>
        <w:rPr>
          <w:rFonts w:ascii="Book Antiqua" w:eastAsia="Book Antiqua" w:hAnsi="Book Antiqua" w:cs="Book Antiqua"/>
          <w:color w:val="000000"/>
        </w:rPr>
        <w:t>AP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This process might have been amplified in female mice, where the ablation of LAT1 slowed the recovery of exocrine function after AP induction.</w:t>
      </w:r>
    </w:p>
    <w:p w14:paraId="5E11F9A5" w14:textId="176695DE" w:rsidR="00A77B3E" w:rsidRDefault="001C7179" w:rsidP="00715C1E">
      <w:pPr>
        <w:spacing w:line="360" w:lineRule="auto"/>
        <w:ind w:firstLineChars="200" w:firstLine="480"/>
        <w:jc w:val="both"/>
      </w:pPr>
      <w:r>
        <w:rPr>
          <w:rFonts w:ascii="Book Antiqua" w:eastAsia="Book Antiqua" w:hAnsi="Book Antiqua" w:cs="Book Antiqua"/>
          <w:color w:val="000000"/>
        </w:rPr>
        <w:t>Mist1 is also an upstream regulator of the AAT SNAT5</w:t>
      </w:r>
      <w:r>
        <w:rPr>
          <w:rFonts w:ascii="Book Antiqua" w:eastAsia="Book Antiqua" w:hAnsi="Book Antiqua" w:cs="Book Antiqua"/>
          <w:color w:val="000000"/>
          <w:szCs w:val="30"/>
          <w:vertAlign w:val="superscript"/>
        </w:rPr>
        <w:t>[9,70]</w:t>
      </w:r>
      <w:r>
        <w:rPr>
          <w:rFonts w:ascii="Book Antiqua" w:eastAsia="Book Antiqua" w:hAnsi="Book Antiqua" w:cs="Book Antiqua"/>
          <w:color w:val="000000"/>
        </w:rPr>
        <w:t xml:space="preserve">. SNAT5 behaved as amylase and did not regain its normal expression level until the end of the experiment. This finding suggests that SNAT5 may play a role in protein synthesis, although knockout of this AAT did not induce changes in pancreas function or morphology of healthy </w:t>
      </w:r>
      <w:proofErr w:type="gramStart"/>
      <w:r>
        <w:rPr>
          <w:rFonts w:ascii="Book Antiqua" w:eastAsia="Book Antiqua" w:hAnsi="Book Antiqua" w:cs="Book Antiqua"/>
          <w:color w:val="000000"/>
        </w:rPr>
        <w:t>mice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xml:space="preserve">. In contrast to SNAT5, the AAT </w:t>
      </w:r>
      <w:proofErr w:type="spellStart"/>
      <w:r>
        <w:rPr>
          <w:rFonts w:ascii="Book Antiqua" w:eastAsia="Book Antiqua" w:hAnsi="Book Antiqua" w:cs="Book Antiqua"/>
          <w:color w:val="000000"/>
        </w:rPr>
        <w:t>xCT</w:t>
      </w:r>
      <w:proofErr w:type="spellEnd"/>
      <w:r>
        <w:rPr>
          <w:rFonts w:ascii="Book Antiqua" w:eastAsia="Book Antiqua" w:hAnsi="Book Antiqua" w:cs="Book Antiqua"/>
          <w:color w:val="000000"/>
        </w:rPr>
        <w:t xml:space="preserve"> and SNAT2 were still overexpressed three days after AP induction in all groups. They are known to be influenced by different cellular stress pathways. </w:t>
      </w:r>
      <w:proofErr w:type="spellStart"/>
      <w:r>
        <w:rPr>
          <w:rFonts w:ascii="Book Antiqua" w:eastAsia="Book Antiqua" w:hAnsi="Book Antiqua" w:cs="Book Antiqua"/>
          <w:color w:val="000000"/>
        </w:rPr>
        <w:t>xCT</w:t>
      </w:r>
      <w:proofErr w:type="spellEnd"/>
      <w:r>
        <w:rPr>
          <w:rFonts w:ascii="Book Antiqua" w:eastAsia="Book Antiqua" w:hAnsi="Book Antiqua" w:cs="Book Antiqua"/>
          <w:color w:val="000000"/>
        </w:rPr>
        <w:t xml:space="preserve"> expression is modulated by the master regulator of oxidative stress nuclear factor erythroid 2-related factor 2 (nrf</w:t>
      </w:r>
      <w:proofErr w:type="gramStart"/>
      <w:r>
        <w:rPr>
          <w:rFonts w:ascii="Book Antiqua" w:eastAsia="Book Antiqua" w:hAnsi="Book Antiqua" w:cs="Book Antiqua"/>
          <w:color w:val="000000"/>
        </w:rPr>
        <w:t>2)</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xml:space="preserve">, which was likewise elevated in all groups (data not shown). SNAT2 expression is controlled by the GCN2-ATF4 starvation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xml:space="preserve">, which was increased in the earlier stages during AP. Interestingly, SNAT3 was overexpressed three days after AP induction in our model as well, but only in male mice. Since SNAT3 is influenced by </w:t>
      </w:r>
      <w:proofErr w:type="gramStart"/>
      <w:r>
        <w:rPr>
          <w:rFonts w:ascii="Book Antiqua" w:eastAsia="Book Antiqua" w:hAnsi="Book Antiqua" w:cs="Book Antiqua"/>
          <w:color w:val="000000"/>
        </w:rPr>
        <w:t>androgens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xml:space="preserve">, the increased expression of this transporter might have an endocrine cause. Our results show that the expression of AAT during the regeneration phase varied, as observed for the early injury after AP induction. Thus, the regulation of AAT seems to be multifactorial, and a certain degree of sexual dimorphism in amino acid metabolism is present, as observed in the </w:t>
      </w:r>
      <w:proofErr w:type="gramStart"/>
      <w:r>
        <w:rPr>
          <w:rFonts w:ascii="Book Antiqua" w:eastAsia="Book Antiqua" w:hAnsi="Book Antiqua" w:cs="Book Antiqua"/>
          <w:color w:val="000000"/>
        </w:rPr>
        <w:t>liver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w:t>
      </w:r>
    </w:p>
    <w:p w14:paraId="72A306E8" w14:textId="0832A0AC" w:rsidR="00A77B3E" w:rsidRDefault="001C7179" w:rsidP="00715C1E">
      <w:pPr>
        <w:spacing w:line="360" w:lineRule="auto"/>
        <w:ind w:firstLineChars="200" w:firstLine="480"/>
        <w:jc w:val="both"/>
      </w:pPr>
      <w:r>
        <w:rPr>
          <w:rFonts w:ascii="Book Antiqua" w:eastAsia="Book Antiqua" w:hAnsi="Book Antiqua" w:cs="Book Antiqua"/>
          <w:color w:val="000000"/>
        </w:rPr>
        <w:t xml:space="preserve">Further, mist1 directly controls the senescence marker p21 in acinar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xml:space="preserve">, which was enhanced during AP, especially in female LAT1-ko up to seven days. Overexpression of p21 has been correlated with the development of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which can occur transiently during tissue regeneration and prolong recovery from AP</w:t>
      </w:r>
      <w:r>
        <w:rPr>
          <w:rFonts w:ascii="Book Antiqua" w:eastAsia="Book Antiqua" w:hAnsi="Book Antiqua" w:cs="Book Antiqua"/>
          <w:color w:val="000000"/>
          <w:szCs w:val="30"/>
          <w:vertAlign w:val="superscript"/>
        </w:rPr>
        <w:t>[78,79]</w:t>
      </w:r>
      <w:r>
        <w:rPr>
          <w:rFonts w:ascii="Book Antiqua" w:eastAsia="Book Antiqua" w:hAnsi="Book Antiqua" w:cs="Book Antiqua"/>
          <w:color w:val="000000"/>
        </w:rPr>
        <w:t xml:space="preserve">. Fibrosis is usually accompanied by the activation of PSC and the deposition of extracellular matrix (ECM) </w:t>
      </w:r>
      <w:proofErr w:type="gramStart"/>
      <w:r>
        <w:rPr>
          <w:rFonts w:ascii="Book Antiqua" w:eastAsia="Book Antiqua" w:hAnsi="Book Antiqua" w:cs="Book Antiqua"/>
          <w:color w:val="000000"/>
        </w:rPr>
        <w:t>proteins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 xml:space="preserve">. Accordingly, we observed that female LAT1-ko mice presented higher deposition of ECM and showed higher activation of PSC, despite tamoxifen treatment. Tamoxifen is known to reduce PSC activation in the </w:t>
      </w:r>
      <w:proofErr w:type="gramStart"/>
      <w:r>
        <w:rPr>
          <w:rFonts w:ascii="Book Antiqua" w:eastAsia="Book Antiqua" w:hAnsi="Book Antiqua" w:cs="Book Antiqua"/>
          <w:color w:val="000000"/>
        </w:rPr>
        <w:t>liver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 xml:space="preserve"> and pancreas</w:t>
      </w:r>
      <w:r>
        <w:rPr>
          <w:rFonts w:ascii="Book Antiqua" w:eastAsia="Book Antiqua" w:hAnsi="Book Antiqua" w:cs="Book Antiqua"/>
          <w:color w:val="000000"/>
          <w:szCs w:val="30"/>
          <w:vertAlign w:val="superscript"/>
        </w:rPr>
        <w:t>[82]</w:t>
      </w:r>
      <w:r>
        <w:rPr>
          <w:rFonts w:ascii="Book Antiqua" w:eastAsia="Book Antiqua" w:hAnsi="Book Antiqua" w:cs="Book Antiqua"/>
          <w:color w:val="000000"/>
        </w:rPr>
        <w:t>, especially in males</w:t>
      </w:r>
      <w:r>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Cae</w:t>
      </w:r>
      <w:proofErr w:type="spellEnd"/>
      <w:r w:rsidR="00DD0BEC">
        <w:rPr>
          <w:rFonts w:ascii="Book Antiqua" w:eastAsia="Book Antiqua" w:hAnsi="Book Antiqua" w:cs="Book Antiqua"/>
          <w:color w:val="000000"/>
        </w:rPr>
        <w:t>-</w:t>
      </w:r>
      <w:r>
        <w:rPr>
          <w:rFonts w:ascii="Book Antiqua" w:eastAsia="Book Antiqua" w:hAnsi="Book Antiqua" w:cs="Book Antiqua"/>
          <w:color w:val="000000"/>
        </w:rPr>
        <w:t xml:space="preserve"> and saline-injected mice from both genotypes and sexes were treated </w:t>
      </w:r>
      <w:r>
        <w:rPr>
          <w:rFonts w:ascii="Book Antiqua" w:eastAsia="Book Antiqua" w:hAnsi="Book Antiqua" w:cs="Book Antiqua"/>
          <w:color w:val="000000"/>
        </w:rPr>
        <w:lastRenderedPageBreak/>
        <w:t>with tamoxifen to minimize the outcome in our setup. Thus, tamoxifen alone did not account for the difference in PSC activation and ECM synthesis. This implies that the delayed recovery in female mice was mainly caused by LAT1 ablation.</w:t>
      </w:r>
    </w:p>
    <w:p w14:paraId="734CD58F" w14:textId="5C691667" w:rsidR="00A77B3E" w:rsidRDefault="001C7179" w:rsidP="00DD0BEC">
      <w:pPr>
        <w:spacing w:line="360" w:lineRule="auto"/>
        <w:ind w:firstLineChars="200" w:firstLine="480"/>
        <w:jc w:val="both"/>
      </w:pPr>
      <w:r>
        <w:rPr>
          <w:rFonts w:ascii="Book Antiqua" w:eastAsia="Book Antiqua" w:hAnsi="Book Antiqua" w:cs="Book Antiqua"/>
          <w:color w:val="000000"/>
        </w:rPr>
        <w:t xml:space="preserve">The maintenance or resolution of fibrosis is also regulated by metalloproteases released by specific populations of </w:t>
      </w:r>
      <w:proofErr w:type="gramStart"/>
      <w:r>
        <w:rPr>
          <w:rFonts w:ascii="Book Antiqua" w:eastAsia="Book Antiqua" w:hAnsi="Book Antiqua" w:cs="Book Antiqua"/>
          <w:color w:val="000000"/>
        </w:rPr>
        <w:t>macrophages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Throughout the phases of acute inflammation to recovery, the macrophage profile changes from M1- to M2-like, with M1 active during the early injury and M2 playing a role during regeneration. The ablation of macrophages in the early injury phase protects the tissue, while the ablation of macrophages three days after injury delays </w:t>
      </w:r>
      <w:proofErr w:type="gramStart"/>
      <w:r>
        <w:rPr>
          <w:rFonts w:ascii="Book Antiqua" w:eastAsia="Book Antiqua" w:hAnsi="Book Antiqua" w:cs="Book Antiqua"/>
          <w:color w:val="000000"/>
        </w:rPr>
        <w:t>regeneration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 Interestingly, female LAT1-ko mice exhibited indicators of fewer macrophages in the tissue during the initial injury phase but partially recovered macrophage markers by day three. Moreover, the marker for M2 macrophages did not differ between LAT1-ko females and males. This implies that macrophages were not solely responsible for the increased ECM deposition in female LAT1-ko.</w:t>
      </w:r>
    </w:p>
    <w:p w14:paraId="65A9C2B6" w14:textId="58EEFAAB" w:rsidR="00A77B3E" w:rsidRDefault="001C7179" w:rsidP="00DD0BEC">
      <w:pPr>
        <w:spacing w:line="360" w:lineRule="auto"/>
        <w:ind w:firstLineChars="200" w:firstLine="480"/>
        <w:jc w:val="both"/>
      </w:pPr>
      <w:r>
        <w:rPr>
          <w:rFonts w:ascii="Book Antiqua" w:eastAsia="Book Antiqua" w:hAnsi="Book Antiqua" w:cs="Book Antiqua"/>
          <w:color w:val="000000"/>
        </w:rPr>
        <w:t xml:space="preserve">Finally, although we know that acinar cells can activate </w:t>
      </w:r>
      <w:proofErr w:type="gramStart"/>
      <w:r>
        <w:rPr>
          <w:rFonts w:ascii="Book Antiqua" w:eastAsia="Book Antiqua" w:hAnsi="Book Antiqua" w:cs="Book Antiqua"/>
          <w:color w:val="000000"/>
        </w:rPr>
        <w:t>PSC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 it remains unexplored whether changes in acinar cells' amino acid metabolism can influence the microenvironment and promote PSC activation or ECM deposition. Insight into these mechanisms might advance the understanding of pancreatic disease with future clinical implications.</w:t>
      </w:r>
    </w:p>
    <w:p w14:paraId="3C9FB262" w14:textId="77777777" w:rsidR="00A77B3E" w:rsidRDefault="00A77B3E">
      <w:pPr>
        <w:spacing w:line="360" w:lineRule="auto"/>
        <w:jc w:val="both"/>
      </w:pPr>
    </w:p>
    <w:p w14:paraId="558B3384" w14:textId="77777777" w:rsidR="00A77B3E" w:rsidRDefault="001C7179">
      <w:pPr>
        <w:spacing w:line="360" w:lineRule="auto"/>
        <w:jc w:val="both"/>
      </w:pPr>
      <w:r>
        <w:rPr>
          <w:rFonts w:ascii="Book Antiqua" w:eastAsia="Book Antiqua" w:hAnsi="Book Antiqua" w:cs="Book Antiqua"/>
          <w:b/>
          <w:caps/>
          <w:color w:val="000000"/>
          <w:u w:val="single"/>
        </w:rPr>
        <w:t>CONCLUSION</w:t>
      </w:r>
    </w:p>
    <w:p w14:paraId="58442798" w14:textId="79CF5113" w:rsidR="00A77B3E" w:rsidRDefault="001C7179">
      <w:pPr>
        <w:spacing w:line="360" w:lineRule="auto"/>
        <w:jc w:val="both"/>
      </w:pPr>
      <w:r>
        <w:rPr>
          <w:rFonts w:ascii="Book Antiqua" w:eastAsia="Book Antiqua" w:hAnsi="Book Antiqua" w:cs="Book Antiqua"/>
          <w:color w:val="000000"/>
        </w:rPr>
        <w:t>Altogether, we showed that the ablation of LAT1 (</w:t>
      </w:r>
      <w:r>
        <w:rPr>
          <w:rFonts w:ascii="Book Antiqua" w:eastAsia="Book Antiqua" w:hAnsi="Book Antiqua" w:cs="Book Antiqua"/>
          <w:i/>
          <w:iCs/>
          <w:color w:val="000000"/>
        </w:rPr>
        <w:t>slc7a5</w:t>
      </w:r>
      <w:r>
        <w:rPr>
          <w:rFonts w:ascii="Book Antiqua" w:eastAsia="Book Antiqua" w:hAnsi="Book Antiqua" w:cs="Book Antiqua"/>
          <w:color w:val="000000"/>
        </w:rPr>
        <w:t xml:space="preserve">) affects the initial metabolic adaptation necessary for the efficient repair after AP, finally delaying regeneration and enhancing fibrosis (Figure 9A-C). This study revealed important elements for a better understanding of repair processes in pancreatic tissue after AP. Equally significant, with gender medicine evolving in diverse </w:t>
      </w:r>
      <w:proofErr w:type="gramStart"/>
      <w:r>
        <w:rPr>
          <w:rFonts w:ascii="Book Antiqua" w:eastAsia="Book Antiqua" w:hAnsi="Book Antiqua" w:cs="Book Antiqua"/>
          <w:color w:val="000000"/>
        </w:rPr>
        <w:t>fields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86]</w:t>
      </w:r>
      <w:r>
        <w:rPr>
          <w:rFonts w:ascii="Book Antiqua" w:eastAsia="Book Antiqua" w:hAnsi="Book Antiqua" w:cs="Book Antiqua"/>
          <w:color w:val="000000"/>
        </w:rPr>
        <w:t>, including in the clinical setting of AP</w:t>
      </w:r>
      <w:r>
        <w:rPr>
          <w:rFonts w:ascii="Book Antiqua" w:eastAsia="Book Antiqua" w:hAnsi="Book Antiqua" w:cs="Book Antiqua"/>
          <w:color w:val="000000"/>
          <w:szCs w:val="30"/>
          <w:vertAlign w:val="superscript"/>
        </w:rPr>
        <w:t>[87,88]</w:t>
      </w:r>
      <w:r>
        <w:rPr>
          <w:rFonts w:ascii="Book Antiqua" w:eastAsia="Book Antiqua" w:hAnsi="Book Antiqua" w:cs="Book Antiqua"/>
          <w:color w:val="000000"/>
        </w:rPr>
        <w:t>, we suggest that a higher consideration of sex differences with separate evaluation of female and male specimens should also be established in pre-clinical studies of AP.</w:t>
      </w:r>
    </w:p>
    <w:p w14:paraId="49AFC77D" w14:textId="77777777" w:rsidR="00A77B3E" w:rsidRDefault="00A77B3E">
      <w:pPr>
        <w:spacing w:line="360" w:lineRule="auto"/>
        <w:jc w:val="both"/>
      </w:pPr>
    </w:p>
    <w:p w14:paraId="7784D502" w14:textId="77777777" w:rsidR="00A77B3E" w:rsidRDefault="001C7179">
      <w:pPr>
        <w:spacing w:line="360" w:lineRule="auto"/>
        <w:jc w:val="both"/>
      </w:pPr>
      <w:r>
        <w:rPr>
          <w:rFonts w:ascii="Book Antiqua" w:eastAsia="Book Antiqua" w:hAnsi="Book Antiqua" w:cs="Book Antiqua"/>
          <w:b/>
          <w:caps/>
          <w:color w:val="000000"/>
          <w:u w:val="single"/>
        </w:rPr>
        <w:lastRenderedPageBreak/>
        <w:t>ARTICLE HIGHLIGHTS</w:t>
      </w:r>
    </w:p>
    <w:p w14:paraId="3935D386" w14:textId="2166352C" w:rsidR="00A77B3E" w:rsidRDefault="001C7179">
      <w:pPr>
        <w:spacing w:line="360" w:lineRule="auto"/>
        <w:jc w:val="both"/>
      </w:pPr>
      <w:r>
        <w:rPr>
          <w:rFonts w:ascii="Book Antiqua" w:eastAsia="Book Antiqua" w:hAnsi="Book Antiqua" w:cs="Book Antiqua"/>
          <w:b/>
          <w:i/>
          <w:color w:val="000000"/>
        </w:rPr>
        <w:t>Research background</w:t>
      </w:r>
    </w:p>
    <w:p w14:paraId="61009E6F" w14:textId="535A114E" w:rsidR="00A77B3E" w:rsidRDefault="001C7179">
      <w:pPr>
        <w:spacing w:line="360" w:lineRule="auto"/>
        <w:jc w:val="both"/>
      </w:pPr>
      <w:r>
        <w:rPr>
          <w:rFonts w:ascii="Book Antiqua" w:eastAsia="Book Antiqua" w:hAnsi="Book Antiqua" w:cs="Book Antiqua"/>
          <w:color w:val="000000"/>
        </w:rPr>
        <w:t>As a highly metabolically active organ, the pancreas depends on a constant supply of amino acids to synthesize digestive enzymes and for use as an energy source. This multifunctionality is reflected in the broad range of expressed amino acid transporters (AAT). Furthermore, after acute injury, the organ is capable of regeneration. Following acute pancreatitis (AP), acinar cells change their metabolic and functional state, initially dedifferentiating, increasing proliferation, and finally restoring their secretory function. AAT that are expressed in pancreatic acinar cells might play an additional role, which involves controlling the transcription of secreted enzymes and thus influencing the course of pancreatic disease and regeneration. LAT1 works as a sensor for extracellular amino acid availability and is an upstream regulator of the mammalian target of rapamycin</w:t>
      </w:r>
      <w:r w:rsidR="00A53669">
        <w:rPr>
          <w:rFonts w:ascii="Book Antiqua" w:eastAsia="Book Antiqua" w:hAnsi="Book Antiqua" w:cs="Book Antiqua"/>
          <w:color w:val="000000"/>
        </w:rPr>
        <w:t xml:space="preserve"> </w:t>
      </w:r>
      <w:r>
        <w:rPr>
          <w:rFonts w:ascii="Book Antiqua" w:eastAsia="Book Antiqua" w:hAnsi="Book Antiqua" w:cs="Book Antiqua"/>
          <w:color w:val="000000"/>
        </w:rPr>
        <w:t>pathway. This transporter is overexpressed in highly proliferative cells. Additionally, our previous study showed that LAT1 is expressed in acinar cells and that LAT1 expression in the early phase of AP is maintained in a different way to other AAT.</w:t>
      </w:r>
    </w:p>
    <w:p w14:paraId="6FCAF199" w14:textId="77777777" w:rsidR="00A77B3E" w:rsidRDefault="00A77B3E">
      <w:pPr>
        <w:spacing w:line="360" w:lineRule="auto"/>
        <w:jc w:val="both"/>
      </w:pPr>
    </w:p>
    <w:p w14:paraId="31185754" w14:textId="4C030CE9" w:rsidR="00A77B3E" w:rsidRDefault="001C7179">
      <w:pPr>
        <w:spacing w:line="360" w:lineRule="auto"/>
        <w:jc w:val="both"/>
      </w:pPr>
      <w:r>
        <w:rPr>
          <w:rFonts w:ascii="Book Antiqua" w:eastAsia="Book Antiqua" w:hAnsi="Book Antiqua" w:cs="Book Antiqua"/>
          <w:b/>
          <w:i/>
          <w:color w:val="000000"/>
        </w:rPr>
        <w:t>Research motivation</w:t>
      </w:r>
    </w:p>
    <w:p w14:paraId="0DDB0032" w14:textId="77777777" w:rsidR="00A77B3E" w:rsidRDefault="001C7179">
      <w:pPr>
        <w:spacing w:line="360" w:lineRule="auto"/>
        <w:jc w:val="both"/>
      </w:pPr>
      <w:r>
        <w:rPr>
          <w:rFonts w:ascii="Book Antiqua" w:eastAsia="Book Antiqua" w:hAnsi="Book Antiqua" w:cs="Book Antiqua"/>
          <w:color w:val="000000"/>
        </w:rPr>
        <w:t>Lasting pancreatic disease is often detrimental to the quality and duration of life. Despite the high incidence of AP, there are no specific treatments, yet understanding pathophysiological processes is a crucial part of enabling future studies on preventative and therapeutic options. The role of AAT in this process is not comprehensively understood. Their pattern of expression may indicate that necessary metabolic adjustments are needed to meet the requirements for regeneration and reconstitution of function, which could be used as a supportive intervention during treatment.</w:t>
      </w:r>
    </w:p>
    <w:p w14:paraId="25A32700" w14:textId="77777777" w:rsidR="00A77B3E" w:rsidRDefault="00A77B3E">
      <w:pPr>
        <w:spacing w:line="360" w:lineRule="auto"/>
        <w:jc w:val="both"/>
      </w:pPr>
    </w:p>
    <w:p w14:paraId="70E9DE2A" w14:textId="2C131758" w:rsidR="00A77B3E" w:rsidRDefault="001C7179">
      <w:pPr>
        <w:spacing w:line="360" w:lineRule="auto"/>
        <w:jc w:val="both"/>
      </w:pPr>
      <w:r>
        <w:rPr>
          <w:rFonts w:ascii="Book Antiqua" w:eastAsia="Book Antiqua" w:hAnsi="Book Antiqua" w:cs="Book Antiqua"/>
          <w:b/>
          <w:i/>
          <w:color w:val="000000"/>
        </w:rPr>
        <w:t>Research objectives</w:t>
      </w:r>
    </w:p>
    <w:p w14:paraId="56FCD716" w14:textId="77777777" w:rsidR="00A77B3E" w:rsidRDefault="001C7179">
      <w:pPr>
        <w:spacing w:line="360" w:lineRule="auto"/>
        <w:jc w:val="both"/>
      </w:pPr>
      <w:r>
        <w:rPr>
          <w:rFonts w:ascii="Book Antiqua" w:eastAsia="Book Antiqua" w:hAnsi="Book Antiqua" w:cs="Book Antiqua"/>
          <w:color w:val="000000"/>
        </w:rPr>
        <w:t>The focus of the present study was to analyze metabolic alterations in the pancreas during acute inflammation by concentrating on the role of LAT1. The degree of initial injury as well as the course of regeneration were studied to investigate the significance of LAT1.</w:t>
      </w:r>
    </w:p>
    <w:p w14:paraId="3CD43B23" w14:textId="77777777" w:rsidR="00A77B3E" w:rsidRDefault="00A77B3E">
      <w:pPr>
        <w:spacing w:line="360" w:lineRule="auto"/>
        <w:jc w:val="both"/>
      </w:pPr>
    </w:p>
    <w:p w14:paraId="175C456D" w14:textId="7373567E" w:rsidR="00A77B3E" w:rsidRDefault="001C7179">
      <w:pPr>
        <w:spacing w:line="360" w:lineRule="auto"/>
        <w:jc w:val="both"/>
      </w:pPr>
      <w:r>
        <w:rPr>
          <w:rFonts w:ascii="Book Antiqua" w:eastAsia="Book Antiqua" w:hAnsi="Book Antiqua" w:cs="Book Antiqua"/>
          <w:b/>
          <w:i/>
          <w:color w:val="000000"/>
        </w:rPr>
        <w:t>Research methods</w:t>
      </w:r>
    </w:p>
    <w:p w14:paraId="49E0185A" w14:textId="77777777" w:rsidR="00A77B3E" w:rsidRDefault="001C7179">
      <w:pPr>
        <w:spacing w:line="360" w:lineRule="auto"/>
        <w:jc w:val="both"/>
      </w:pPr>
      <w:r>
        <w:rPr>
          <w:rFonts w:ascii="Book Antiqua" w:eastAsia="Book Antiqua" w:hAnsi="Book Antiqua" w:cs="Book Antiqua"/>
          <w:color w:val="000000"/>
        </w:rPr>
        <w:t xml:space="preserve">To investigate the role of LAT1, an inducible knockout mouse model was applied, and the course of </w:t>
      </w:r>
      <w:proofErr w:type="spellStart"/>
      <w:r>
        <w:rPr>
          <w:rFonts w:ascii="Book Antiqua" w:eastAsia="Book Antiqua" w:hAnsi="Book Antiqua" w:cs="Book Antiqua"/>
          <w:color w:val="000000"/>
        </w:rPr>
        <w:t>caerulein</w:t>
      </w:r>
      <w:proofErr w:type="spellEnd"/>
      <w:r>
        <w:rPr>
          <w:rFonts w:ascii="Book Antiqua" w:eastAsia="Book Antiqua" w:hAnsi="Book Antiqua" w:cs="Book Antiqua"/>
          <w:color w:val="000000"/>
        </w:rPr>
        <w:t>- (</w:t>
      </w:r>
      <w:proofErr w:type="spellStart"/>
      <w:r>
        <w:rPr>
          <w:rFonts w:ascii="Book Antiqua" w:eastAsia="Book Antiqua" w:hAnsi="Book Antiqua" w:cs="Book Antiqua"/>
          <w:color w:val="000000"/>
        </w:rPr>
        <w:t>cae</w:t>
      </w:r>
      <w:proofErr w:type="spellEnd"/>
      <w:r>
        <w:rPr>
          <w:rFonts w:ascii="Book Antiqua" w:eastAsia="Book Antiqua" w:hAnsi="Book Antiqua" w:cs="Book Antiqua"/>
          <w:color w:val="000000"/>
        </w:rPr>
        <w:t>-) induced AP was studied in line with the phases of injury through to regeneration. Moreover, we analyzed the function of acinar cells and several markers of dedifferentiation and metabolic pathways.</w:t>
      </w:r>
    </w:p>
    <w:p w14:paraId="3512FF8D" w14:textId="77777777" w:rsidR="00A77B3E" w:rsidRDefault="00A77B3E">
      <w:pPr>
        <w:spacing w:line="360" w:lineRule="auto"/>
        <w:jc w:val="both"/>
      </w:pPr>
    </w:p>
    <w:p w14:paraId="71BA614E" w14:textId="2ACA2393" w:rsidR="00A77B3E" w:rsidRDefault="001C7179">
      <w:pPr>
        <w:spacing w:line="360" w:lineRule="auto"/>
        <w:jc w:val="both"/>
      </w:pPr>
      <w:r>
        <w:rPr>
          <w:rFonts w:ascii="Book Antiqua" w:eastAsia="Book Antiqua" w:hAnsi="Book Antiqua" w:cs="Book Antiqua"/>
          <w:b/>
          <w:i/>
          <w:color w:val="000000"/>
        </w:rPr>
        <w:t>Research results</w:t>
      </w:r>
    </w:p>
    <w:p w14:paraId="1633E3BA" w14:textId="77777777" w:rsidR="00A77B3E" w:rsidRDefault="001C7179">
      <w:pPr>
        <w:spacing w:line="360" w:lineRule="auto"/>
        <w:jc w:val="both"/>
      </w:pPr>
      <w:r>
        <w:rPr>
          <w:rFonts w:ascii="Book Antiqua" w:eastAsia="Book Antiqua" w:hAnsi="Book Antiqua" w:cs="Book Antiqua"/>
          <w:color w:val="000000"/>
        </w:rPr>
        <w:t>The absence of LAT1 did not cause more severe injury during AP, but it did alter early metabolic adaptation. Consequently, differentiation and the function of acinar cells in LAT1 knockout mice were reduced, which influenced the regeneration phase. A sex-related difference was also revealed: female mice sustained more pronounced cell dedifferentiation and fibrosis.</w:t>
      </w:r>
    </w:p>
    <w:p w14:paraId="5FB409BF" w14:textId="77777777" w:rsidR="00A77B3E" w:rsidRDefault="00A77B3E">
      <w:pPr>
        <w:spacing w:line="360" w:lineRule="auto"/>
        <w:jc w:val="both"/>
      </w:pPr>
    </w:p>
    <w:p w14:paraId="6775A4BB" w14:textId="27C3855C" w:rsidR="00A77B3E" w:rsidRDefault="001C7179">
      <w:pPr>
        <w:spacing w:line="360" w:lineRule="auto"/>
        <w:jc w:val="both"/>
      </w:pPr>
      <w:r>
        <w:rPr>
          <w:rFonts w:ascii="Book Antiqua" w:eastAsia="Book Antiqua" w:hAnsi="Book Antiqua" w:cs="Book Antiqua"/>
          <w:b/>
          <w:i/>
          <w:color w:val="000000"/>
        </w:rPr>
        <w:t>Research conclusions</w:t>
      </w:r>
    </w:p>
    <w:p w14:paraId="273D8D06" w14:textId="77777777" w:rsidR="00A77B3E" w:rsidRDefault="001C7179">
      <w:pPr>
        <w:spacing w:line="360" w:lineRule="auto"/>
        <w:jc w:val="both"/>
      </w:pPr>
      <w:r>
        <w:rPr>
          <w:rFonts w:ascii="Book Antiqua" w:eastAsia="Book Antiqua" w:hAnsi="Book Antiqua" w:cs="Book Antiqua"/>
          <w:color w:val="000000"/>
        </w:rPr>
        <w:t xml:space="preserve">LAT1 supports the regeneration of pancreatic acinar cells after AP </w:t>
      </w:r>
      <w:r>
        <w:rPr>
          <w:rFonts w:ascii="Book Antiqua" w:eastAsia="Book Antiqua" w:hAnsi="Book Antiqua" w:cs="Book Antiqua"/>
          <w:i/>
          <w:iCs/>
          <w:color w:val="000000"/>
        </w:rPr>
        <w:t>via</w:t>
      </w:r>
      <w:r>
        <w:rPr>
          <w:rFonts w:ascii="Book Antiqua" w:eastAsia="Book Antiqua" w:hAnsi="Book Antiqua" w:cs="Book Antiqua"/>
          <w:color w:val="000000"/>
        </w:rPr>
        <w:t xml:space="preserve"> metabolic adaptation, influencing their differentiation as well as their recovery of function and phenotype. The knocking out of LAT1 had a more accentuated effect in female mice, suggesting that a sex-dependent dimorphism in AAT is present in the pancreas.</w:t>
      </w:r>
    </w:p>
    <w:p w14:paraId="7F57F904" w14:textId="77777777" w:rsidR="00A77B3E" w:rsidRDefault="00A77B3E">
      <w:pPr>
        <w:spacing w:line="360" w:lineRule="auto"/>
        <w:jc w:val="both"/>
      </w:pPr>
    </w:p>
    <w:p w14:paraId="287AC2F4" w14:textId="12DFF4CA" w:rsidR="00A77B3E" w:rsidRDefault="001C7179">
      <w:pPr>
        <w:spacing w:line="360" w:lineRule="auto"/>
        <w:jc w:val="both"/>
      </w:pPr>
      <w:r>
        <w:rPr>
          <w:rFonts w:ascii="Book Antiqua" w:eastAsia="Book Antiqua" w:hAnsi="Book Antiqua" w:cs="Book Antiqua"/>
          <w:b/>
          <w:i/>
          <w:color w:val="000000"/>
        </w:rPr>
        <w:t>Research perspectives</w:t>
      </w:r>
    </w:p>
    <w:p w14:paraId="0895C085" w14:textId="77777777" w:rsidR="00A77B3E" w:rsidRDefault="001C7179">
      <w:pPr>
        <w:spacing w:line="360" w:lineRule="auto"/>
        <w:jc w:val="both"/>
      </w:pPr>
      <w:r>
        <w:rPr>
          <w:rFonts w:ascii="Book Antiqua" w:eastAsia="Book Antiqua" w:hAnsi="Book Antiqua" w:cs="Book Antiqua"/>
          <w:color w:val="000000"/>
        </w:rPr>
        <w:t>Future studies should focus on the role of AAT and metabolic pathways in acinar cells by using conditional knockout models. An acinar-cell conditional knockout or overexpressing mouse model will allow us to analyze the effect of AAT, specifically in pancreatic cells, without affecting their expression in immune cells, which play an important role in the development of AP. Additionally, induction methods other than tamoxifen should be tried, and sex-dependent differences as well as the influence of age should be further considered. These models will enable a better understanding of the metabolic mechanisms, guaranteeing the survival of acinar cells after different insults.</w:t>
      </w:r>
    </w:p>
    <w:p w14:paraId="7407526E" w14:textId="77777777" w:rsidR="00A77B3E" w:rsidRDefault="00A77B3E">
      <w:pPr>
        <w:spacing w:line="360" w:lineRule="auto"/>
        <w:jc w:val="both"/>
      </w:pPr>
    </w:p>
    <w:p w14:paraId="01E568C1" w14:textId="34BE9F1B" w:rsidR="00A77B3E" w:rsidRDefault="001C7179">
      <w:pPr>
        <w:spacing w:line="360" w:lineRule="auto"/>
        <w:jc w:val="both"/>
      </w:pPr>
      <w:r>
        <w:rPr>
          <w:rFonts w:ascii="Book Antiqua" w:eastAsia="Book Antiqua" w:hAnsi="Book Antiqua" w:cs="Book Antiqua"/>
          <w:b/>
          <w:caps/>
          <w:color w:val="000000"/>
          <w:u w:val="single"/>
        </w:rPr>
        <w:t>ACKNOWLEDGEMENTS</w:t>
      </w:r>
    </w:p>
    <w:p w14:paraId="58F062DE" w14:textId="67CE1A2F" w:rsidR="00A77B3E" w:rsidRDefault="001C7179">
      <w:pPr>
        <w:spacing w:line="360" w:lineRule="auto"/>
        <w:jc w:val="both"/>
      </w:pPr>
      <w:bookmarkStart w:id="6" w:name="_Hlk93744646"/>
      <w:r>
        <w:rPr>
          <w:rFonts w:ascii="Book Antiqua" w:eastAsia="Book Antiqua" w:hAnsi="Book Antiqua" w:cs="Book Antiqua"/>
          <w:color w:val="000000"/>
        </w:rPr>
        <w:t>The authors cordially thank Brigitte Herzog and the Zurich Integrative Rodent Physiology Facility, in particular</w:t>
      </w:r>
      <w:r w:rsidR="00E2599A">
        <w:rPr>
          <w:rFonts w:ascii="Book Antiqua" w:eastAsia="Book Antiqua" w:hAnsi="Book Antiqua" w:cs="Book Antiqua"/>
          <w:color w:val="000000"/>
        </w:rPr>
        <w:t xml:space="preserve"> </w:t>
      </w:r>
      <w:r w:rsidR="004A5885">
        <w:rPr>
          <w:rFonts w:ascii="Book Antiqua" w:eastAsia="Book Antiqua" w:hAnsi="Book Antiqua" w:cs="Book Antiqua"/>
          <w:color w:val="000000"/>
        </w:rPr>
        <w:t xml:space="preserve">Petra </w:t>
      </w:r>
      <w:proofErr w:type="spellStart"/>
      <w:r>
        <w:rPr>
          <w:rFonts w:ascii="Book Antiqua" w:eastAsia="Book Antiqua" w:hAnsi="Book Antiqua" w:cs="Book Antiqua"/>
          <w:color w:val="000000"/>
        </w:rPr>
        <w:t>Seebeck</w:t>
      </w:r>
      <w:proofErr w:type="spellEnd"/>
      <w:r>
        <w:rPr>
          <w:rFonts w:ascii="Book Antiqua" w:eastAsia="Book Antiqua" w:hAnsi="Book Antiqua" w:cs="Book Antiqua"/>
          <w:color w:val="000000"/>
        </w:rPr>
        <w:t xml:space="preserve"> and</w:t>
      </w:r>
      <w:r w:rsidR="00E2599A">
        <w:rPr>
          <w:rFonts w:ascii="Book Antiqua" w:eastAsia="Book Antiqua" w:hAnsi="Book Antiqua" w:cs="Book Antiqua"/>
          <w:color w:val="000000"/>
        </w:rPr>
        <w:t xml:space="preserve"> </w:t>
      </w:r>
      <w:proofErr w:type="spellStart"/>
      <w:r w:rsidR="004A5885">
        <w:rPr>
          <w:rFonts w:ascii="Book Antiqua" w:eastAsia="Book Antiqua" w:hAnsi="Book Antiqua" w:cs="Book Antiqua"/>
          <w:color w:val="000000"/>
        </w:rPr>
        <w:t>Svende</w:t>
      </w:r>
      <w:proofErr w:type="spellEnd"/>
      <w:r w:rsidR="004A588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Pfundstein</w:t>
      </w:r>
      <w:proofErr w:type="spellEnd"/>
      <w:r>
        <w:rPr>
          <w:rFonts w:ascii="Book Antiqua" w:eastAsia="Book Antiqua" w:hAnsi="Book Antiqua" w:cs="Book Antiqua"/>
          <w:color w:val="000000"/>
        </w:rPr>
        <w:t>, for their support with the animal experiments. We also thank</w:t>
      </w:r>
      <w:r w:rsidR="00E2599A">
        <w:rPr>
          <w:rFonts w:ascii="Book Antiqua" w:eastAsia="Book Antiqua" w:hAnsi="Book Antiqua" w:cs="Book Antiqua"/>
          <w:color w:val="000000"/>
        </w:rPr>
        <w:t xml:space="preserve"> </w:t>
      </w:r>
      <w:bookmarkStart w:id="7" w:name="_Hlk93744863"/>
      <w:r w:rsidR="004A5885">
        <w:rPr>
          <w:rFonts w:ascii="Book Antiqua" w:eastAsia="Book Antiqua" w:hAnsi="Book Antiqua" w:cs="Book Antiqua"/>
          <w:color w:val="000000"/>
        </w:rPr>
        <w:t xml:space="preserve">Birgit R </w:t>
      </w:r>
      <w:proofErr w:type="spellStart"/>
      <w:r>
        <w:rPr>
          <w:rFonts w:ascii="Book Antiqua" w:eastAsia="Book Antiqua" w:hAnsi="Book Antiqua" w:cs="Book Antiqua"/>
          <w:color w:val="000000"/>
        </w:rPr>
        <w:t>Z'graggen</w:t>
      </w:r>
      <w:proofErr w:type="spellEnd"/>
      <w:r>
        <w:rPr>
          <w:rFonts w:ascii="Book Antiqua" w:eastAsia="Book Antiqua" w:hAnsi="Book Antiqua" w:cs="Book Antiqua"/>
          <w:color w:val="000000"/>
        </w:rPr>
        <w:t xml:space="preserve"> </w:t>
      </w:r>
      <w:bookmarkEnd w:id="7"/>
      <w:r>
        <w:rPr>
          <w:rFonts w:ascii="Book Antiqua" w:eastAsia="Book Antiqua" w:hAnsi="Book Antiqua" w:cs="Book Antiqua"/>
          <w:color w:val="000000"/>
        </w:rPr>
        <w:t>and</w:t>
      </w:r>
      <w:r w:rsidR="00E2599A">
        <w:rPr>
          <w:rFonts w:ascii="Book Antiqua" w:eastAsia="Book Antiqua" w:hAnsi="Book Antiqua" w:cs="Book Antiqua"/>
          <w:color w:val="000000"/>
        </w:rPr>
        <w:t xml:space="preserve"> </w:t>
      </w:r>
      <w:r w:rsidR="004A5885">
        <w:rPr>
          <w:rFonts w:ascii="Book Antiqua" w:eastAsia="Book Antiqua" w:hAnsi="Book Antiqua" w:cs="Book Antiqua"/>
          <w:color w:val="000000"/>
        </w:rPr>
        <w:t xml:space="preserve">Peter </w:t>
      </w:r>
      <w:proofErr w:type="spellStart"/>
      <w:r>
        <w:rPr>
          <w:rFonts w:ascii="Book Antiqua" w:eastAsia="Book Antiqua" w:hAnsi="Book Antiqua" w:cs="Book Antiqua"/>
          <w:color w:val="000000"/>
        </w:rPr>
        <w:t>Hunziker</w:t>
      </w:r>
      <w:proofErr w:type="spellEnd"/>
      <w:r>
        <w:rPr>
          <w:rFonts w:ascii="Book Antiqua" w:eastAsia="Book Antiqua" w:hAnsi="Book Antiqua" w:cs="Book Antiqua"/>
          <w:color w:val="000000"/>
        </w:rPr>
        <w:t xml:space="preserve"> for assisting with the amino acid measurements at the Functional Genomics Center Zurich (FGCZ). Additionally, we are grateful to</w:t>
      </w:r>
      <w:r w:rsidR="00E2599A">
        <w:rPr>
          <w:rFonts w:ascii="Book Antiqua" w:eastAsia="Book Antiqua" w:hAnsi="Book Antiqua" w:cs="Book Antiqua"/>
          <w:color w:val="000000"/>
        </w:rPr>
        <w:t xml:space="preserve"> </w:t>
      </w:r>
      <w:proofErr w:type="spellStart"/>
      <w:r w:rsidR="004A5885">
        <w:rPr>
          <w:rFonts w:ascii="Book Antiqua" w:eastAsia="Book Antiqua" w:hAnsi="Book Antiqua" w:cs="Book Antiqua"/>
          <w:color w:val="000000"/>
        </w:rPr>
        <w:t>Josep</w:t>
      </w:r>
      <w:proofErr w:type="spellEnd"/>
      <w:r w:rsidR="004A5885">
        <w:rPr>
          <w:rFonts w:ascii="Book Antiqua" w:eastAsia="Book Antiqua" w:hAnsi="Book Antiqua" w:cs="Book Antiqua"/>
          <w:color w:val="000000"/>
        </w:rPr>
        <w:t xml:space="preserve"> M </w:t>
      </w:r>
      <w:r>
        <w:rPr>
          <w:rFonts w:ascii="Book Antiqua" w:eastAsia="Book Antiqua" w:hAnsi="Book Antiqua" w:cs="Book Antiqua"/>
          <w:color w:val="000000"/>
        </w:rPr>
        <w:t>Rodríguez</w:t>
      </w:r>
      <w:r w:rsidR="00E2599A">
        <w:rPr>
          <w:rFonts w:ascii="Book Antiqua" w:eastAsia="Book Antiqua" w:hAnsi="Book Antiqua" w:cs="Book Antiqua"/>
          <w:color w:val="000000"/>
        </w:rPr>
        <w:t xml:space="preserve"> </w:t>
      </w:r>
      <w:r>
        <w:rPr>
          <w:rFonts w:ascii="Book Antiqua" w:eastAsia="Book Antiqua" w:hAnsi="Book Antiqua" w:cs="Book Antiqua"/>
          <w:color w:val="000000"/>
        </w:rPr>
        <w:t>from the Institute of Veterinary Pathology for his help with the slide scanner.</w:t>
      </w:r>
    </w:p>
    <w:bookmarkEnd w:id="6"/>
    <w:p w14:paraId="190DC5AE" w14:textId="77777777" w:rsidR="00A77B3E" w:rsidRDefault="00A77B3E">
      <w:pPr>
        <w:spacing w:line="360" w:lineRule="auto"/>
        <w:jc w:val="both"/>
      </w:pPr>
    </w:p>
    <w:p w14:paraId="40656553" w14:textId="77777777" w:rsidR="00A77B3E" w:rsidRDefault="001C7179">
      <w:pPr>
        <w:spacing w:line="360" w:lineRule="auto"/>
        <w:jc w:val="both"/>
      </w:pPr>
      <w:r>
        <w:rPr>
          <w:rFonts w:ascii="Book Antiqua" w:eastAsia="Book Antiqua" w:hAnsi="Book Antiqua" w:cs="Book Antiqua"/>
          <w:b/>
          <w:color w:val="000000"/>
        </w:rPr>
        <w:t>REFERENCES</w:t>
      </w:r>
    </w:p>
    <w:p w14:paraId="0CECF513" w14:textId="77777777" w:rsidR="00A77B3E" w:rsidRDefault="001C7179">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Peery AF</w:t>
      </w:r>
      <w:r>
        <w:rPr>
          <w:rFonts w:ascii="Book Antiqua" w:eastAsia="Book Antiqua" w:hAnsi="Book Antiqua" w:cs="Book Antiqua"/>
          <w:color w:val="000000"/>
        </w:rPr>
        <w:t xml:space="preserve">, Crockett SD, Murphy CC, Jensen ET, Kim HP, </w:t>
      </w:r>
      <w:proofErr w:type="spellStart"/>
      <w:r>
        <w:rPr>
          <w:rFonts w:ascii="Book Antiqua" w:eastAsia="Book Antiqua" w:hAnsi="Book Antiqua" w:cs="Book Antiqua"/>
          <w:color w:val="000000"/>
        </w:rPr>
        <w:t>Egberg</w:t>
      </w:r>
      <w:proofErr w:type="spellEnd"/>
      <w:r>
        <w:rPr>
          <w:rFonts w:ascii="Book Antiqua" w:eastAsia="Book Antiqua" w:hAnsi="Book Antiqua" w:cs="Book Antiqua"/>
          <w:color w:val="000000"/>
        </w:rPr>
        <w:t xml:space="preserve"> MD, Lund JL, Moon AM, Pate V, Barnes EL, Schlusser CL, Baron TH, Shaheen NJ, Sandler RS. Burden and Cost of Gastrointestinal, Liver, and Pancreatic Diseases in the United States: Update 2021.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2021 [PMID: 34678215 DOI: 10.1053/j.gastro.2021.10.017]</w:t>
      </w:r>
    </w:p>
    <w:p w14:paraId="79829E29" w14:textId="77777777" w:rsidR="00A77B3E" w:rsidRDefault="001C7179">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Lankisch</w:t>
      </w:r>
      <w:proofErr w:type="spellEnd"/>
      <w:r>
        <w:rPr>
          <w:rFonts w:ascii="Book Antiqua" w:eastAsia="Book Antiqua" w:hAnsi="Book Antiqua" w:cs="Book Antiqua"/>
          <w:b/>
          <w:bCs/>
          <w:color w:val="000000"/>
        </w:rPr>
        <w:t xml:space="preserve"> PG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Apte</w:t>
      </w:r>
      <w:proofErr w:type="spellEnd"/>
      <w:r>
        <w:rPr>
          <w:rFonts w:ascii="Book Antiqua" w:eastAsia="Book Antiqua" w:hAnsi="Book Antiqua" w:cs="Book Antiqua"/>
          <w:color w:val="000000"/>
        </w:rPr>
        <w:t xml:space="preserve"> M, Banks PA. Acute pancreatitis.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2015; </w:t>
      </w:r>
      <w:r>
        <w:rPr>
          <w:rFonts w:ascii="Book Antiqua" w:eastAsia="Book Antiqua" w:hAnsi="Book Antiqua" w:cs="Book Antiqua"/>
          <w:b/>
          <w:bCs/>
          <w:color w:val="000000"/>
        </w:rPr>
        <w:t>386</w:t>
      </w:r>
      <w:r>
        <w:rPr>
          <w:rFonts w:ascii="Book Antiqua" w:eastAsia="Book Antiqua" w:hAnsi="Book Antiqua" w:cs="Book Antiqua"/>
          <w:color w:val="000000"/>
        </w:rPr>
        <w:t>: 85-96 [PMID: 25616312 DOI: 10.1016/S0140-6736(14)60649-8]</w:t>
      </w:r>
    </w:p>
    <w:p w14:paraId="22FA76F1" w14:textId="77777777" w:rsidR="00A77B3E" w:rsidRDefault="001C7179">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Nøjgaard C</w:t>
      </w:r>
      <w:r>
        <w:rPr>
          <w:rFonts w:ascii="Book Antiqua" w:eastAsia="Book Antiqua" w:hAnsi="Book Antiqua" w:cs="Book Antiqua"/>
          <w:color w:val="000000"/>
        </w:rPr>
        <w:t xml:space="preserve">, Becker U, Matzen P, Andersen JR, Holst C, Bendtsen F. Progression from acute to chronic pancreatitis: prognostic factors, mortality, and natural course.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2011; </w:t>
      </w:r>
      <w:r>
        <w:rPr>
          <w:rFonts w:ascii="Book Antiqua" w:eastAsia="Book Antiqua" w:hAnsi="Book Antiqua" w:cs="Book Antiqua"/>
          <w:b/>
          <w:bCs/>
          <w:color w:val="000000"/>
        </w:rPr>
        <w:t>40</w:t>
      </w:r>
      <w:r>
        <w:rPr>
          <w:rFonts w:ascii="Book Antiqua" w:eastAsia="Book Antiqua" w:hAnsi="Book Antiqua" w:cs="Book Antiqua"/>
          <w:color w:val="000000"/>
        </w:rPr>
        <w:t>: 1195-1200 [PMID: 21926938 DOI: 10.1097/MPA.0b013e318221f569]</w:t>
      </w:r>
    </w:p>
    <w:p w14:paraId="7DB1D2B0" w14:textId="77777777" w:rsidR="00A77B3E" w:rsidRDefault="001C7179">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Hu JX</w:t>
      </w:r>
      <w:r>
        <w:rPr>
          <w:rFonts w:ascii="Book Antiqua" w:eastAsia="Book Antiqua" w:hAnsi="Book Antiqua" w:cs="Book Antiqua"/>
          <w:color w:val="000000"/>
        </w:rPr>
        <w:t xml:space="preserve">, Zhao CF, Chen WB, Liu QC, Li QW, Lin YY, Gao F. Pancreatic cancer: A review of epidemiology, trend, and risk factors.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4298-4321 [PMID: 34366606 DOI: 10.3748/</w:t>
      </w:r>
      <w:proofErr w:type="gramStart"/>
      <w:r>
        <w:rPr>
          <w:rFonts w:ascii="Book Antiqua" w:eastAsia="Book Antiqua" w:hAnsi="Book Antiqua" w:cs="Book Antiqua"/>
          <w:color w:val="000000"/>
        </w:rPr>
        <w:t>wjg.v27.i</w:t>
      </w:r>
      <w:proofErr w:type="gramEnd"/>
      <w:r>
        <w:rPr>
          <w:rFonts w:ascii="Book Antiqua" w:eastAsia="Book Antiqua" w:hAnsi="Book Antiqua" w:cs="Book Antiqua"/>
          <w:color w:val="000000"/>
        </w:rPr>
        <w:t>27.4298]</w:t>
      </w:r>
    </w:p>
    <w:p w14:paraId="29ECB3A8" w14:textId="77777777" w:rsidR="00A77B3E" w:rsidRDefault="001C7179">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Wang GJ</w:t>
      </w:r>
      <w:r>
        <w:rPr>
          <w:rFonts w:ascii="Book Antiqua" w:eastAsia="Book Antiqua" w:hAnsi="Book Antiqua" w:cs="Book Antiqua"/>
          <w:color w:val="000000"/>
        </w:rPr>
        <w:t xml:space="preserve">, Gao CF, Wei D, Wang C, Ding SQ. Acute pancreatitis: etiology and common pathogenesis.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15</w:t>
      </w:r>
      <w:r>
        <w:rPr>
          <w:rFonts w:ascii="Book Antiqua" w:eastAsia="Book Antiqua" w:hAnsi="Book Antiqua" w:cs="Book Antiqua"/>
          <w:color w:val="000000"/>
        </w:rPr>
        <w:t>: 1427-1430 [PMID: 19322914 DOI: 10.3748/wjg.15.1427]</w:t>
      </w:r>
    </w:p>
    <w:p w14:paraId="78B50879" w14:textId="77777777" w:rsidR="00A77B3E" w:rsidRDefault="001C7179">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Zheng Z</w:t>
      </w:r>
      <w:r>
        <w:rPr>
          <w:rFonts w:ascii="Book Antiqua" w:eastAsia="Book Antiqua" w:hAnsi="Book Antiqua" w:cs="Book Antiqua"/>
          <w:color w:val="000000"/>
        </w:rPr>
        <w:t xml:space="preserve">, Ding YX, Qu YX, Cao F, Li F. A narrative review of acute pancreatitis and its diagnosis, pathogenetic mechanism, and management.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69 [PMID: 33553362 DOI: 10.21037/atm-20-4802]</w:t>
      </w:r>
    </w:p>
    <w:p w14:paraId="5412FEFE" w14:textId="77777777" w:rsidR="00A77B3E" w:rsidRDefault="001C7179">
      <w:pPr>
        <w:spacing w:line="360" w:lineRule="auto"/>
        <w:jc w:val="both"/>
      </w:pPr>
      <w:r>
        <w:rPr>
          <w:rFonts w:ascii="Book Antiqua" w:eastAsia="Book Antiqua" w:hAnsi="Book Antiqua" w:cs="Book Antiqua"/>
          <w:color w:val="000000"/>
        </w:rPr>
        <w:lastRenderedPageBreak/>
        <w:t xml:space="preserve">7 </w:t>
      </w:r>
      <w:r>
        <w:rPr>
          <w:rFonts w:ascii="Book Antiqua" w:eastAsia="Book Antiqua" w:hAnsi="Book Antiqua" w:cs="Book Antiqua"/>
          <w:b/>
          <w:bCs/>
          <w:color w:val="000000"/>
        </w:rPr>
        <w:t>Peng C</w:t>
      </w:r>
      <w:r>
        <w:rPr>
          <w:rFonts w:ascii="Book Antiqua" w:eastAsia="Book Antiqua" w:hAnsi="Book Antiqua" w:cs="Book Antiqua"/>
          <w:color w:val="000000"/>
        </w:rPr>
        <w:t xml:space="preserve">, Li Z, Yu X. The Role of Pancreatic Infiltrating Innate Immune Cells in Acute Pancreatitis. </w:t>
      </w:r>
      <w:r>
        <w:rPr>
          <w:rFonts w:ascii="Book Antiqua" w:eastAsia="Book Antiqua" w:hAnsi="Book Antiqua" w:cs="Book Antiqua"/>
          <w:i/>
          <w:iCs/>
          <w:color w:val="000000"/>
        </w:rPr>
        <w:t>Int J Med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18</w:t>
      </w:r>
      <w:r>
        <w:rPr>
          <w:rFonts w:ascii="Book Antiqua" w:eastAsia="Book Antiqua" w:hAnsi="Book Antiqua" w:cs="Book Antiqua"/>
          <w:color w:val="000000"/>
        </w:rPr>
        <w:t>: 534-545 [PMID: 33390823 DOI: 10.7150/ijms.51618]</w:t>
      </w:r>
    </w:p>
    <w:p w14:paraId="77CD4BFC" w14:textId="77777777" w:rsidR="00A77B3E" w:rsidRDefault="001C7179">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Murtaugh LC</w:t>
      </w:r>
      <w:r>
        <w:rPr>
          <w:rFonts w:ascii="Book Antiqua" w:eastAsia="Book Antiqua" w:hAnsi="Book Antiqua" w:cs="Book Antiqua"/>
          <w:color w:val="000000"/>
        </w:rPr>
        <w:t xml:space="preserve">, Keefe MD. Regeneration and repair of the exocrine pancreas.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77</w:t>
      </w:r>
      <w:r>
        <w:rPr>
          <w:rFonts w:ascii="Book Antiqua" w:eastAsia="Book Antiqua" w:hAnsi="Book Antiqua" w:cs="Book Antiqua"/>
          <w:color w:val="000000"/>
        </w:rPr>
        <w:t>: 229-249 [PMID: 25386992 DOI: 10.1146/annurev-physiol-021014-071727]</w:t>
      </w:r>
    </w:p>
    <w:p w14:paraId="19E8EA1A" w14:textId="77777777" w:rsidR="00A77B3E" w:rsidRDefault="001C7179">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Hoang CQ</w:t>
      </w:r>
      <w:r>
        <w:rPr>
          <w:rFonts w:ascii="Book Antiqua" w:eastAsia="Book Antiqua" w:hAnsi="Book Antiqua" w:cs="Book Antiqua"/>
          <w:color w:val="000000"/>
        </w:rPr>
        <w:t>, Hale MA, Azevedo-</w:t>
      </w:r>
      <w:proofErr w:type="spellStart"/>
      <w:r>
        <w:rPr>
          <w:rFonts w:ascii="Book Antiqua" w:eastAsia="Book Antiqua" w:hAnsi="Book Antiqua" w:cs="Book Antiqua"/>
          <w:color w:val="000000"/>
        </w:rPr>
        <w:t>Pouly</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Elsässer</w:t>
      </w:r>
      <w:proofErr w:type="spellEnd"/>
      <w:r>
        <w:rPr>
          <w:rFonts w:ascii="Book Antiqua" w:eastAsia="Book Antiqua" w:hAnsi="Book Antiqua" w:cs="Book Antiqua"/>
          <w:color w:val="000000"/>
        </w:rPr>
        <w:t xml:space="preserve"> HP, Deering TG, Willet SG, Pan FC, Magnuson MA, Wright CV, Swift GH, MacDonald RJ. Transcriptional Maintenance of Pancreatic Acinar Identity, Differentiation, and Homeostasis by PTF1A. </w:t>
      </w:r>
      <w:r>
        <w:rPr>
          <w:rFonts w:ascii="Book Antiqua" w:eastAsia="Book Antiqua" w:hAnsi="Book Antiqua" w:cs="Book Antiqua"/>
          <w:i/>
          <w:iCs/>
          <w:color w:val="000000"/>
        </w:rPr>
        <w:t>Mol Cell Biol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36</w:t>
      </w:r>
      <w:r>
        <w:rPr>
          <w:rFonts w:ascii="Book Antiqua" w:eastAsia="Book Antiqua" w:hAnsi="Book Antiqua" w:cs="Book Antiqua"/>
          <w:color w:val="000000"/>
        </w:rPr>
        <w:t>: 3033-3047 [PMID: 27697859 DOI: 10.1128/MCB.00358-16]</w:t>
      </w:r>
    </w:p>
    <w:p w14:paraId="17699C1F" w14:textId="77777777" w:rsidR="00A77B3E" w:rsidRDefault="001C7179">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Giroux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Rustgi</w:t>
      </w:r>
      <w:proofErr w:type="spellEnd"/>
      <w:r>
        <w:rPr>
          <w:rFonts w:ascii="Book Antiqua" w:eastAsia="Book Antiqua" w:hAnsi="Book Antiqua" w:cs="Book Antiqua"/>
          <w:color w:val="000000"/>
        </w:rPr>
        <w:t xml:space="preserve"> AK. Metaplasia: tissue injury adaptation and a precursor to the dysplasia-cancer sequence.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594-604 [PMID: 28860646 DOI: 10.1038/nrc.2017.68]</w:t>
      </w:r>
    </w:p>
    <w:p w14:paraId="49971F56" w14:textId="77777777" w:rsidR="00A77B3E" w:rsidRDefault="001C7179">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Danielsson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Pontén</w:t>
      </w:r>
      <w:proofErr w:type="spellEnd"/>
      <w:r>
        <w:rPr>
          <w:rFonts w:ascii="Book Antiqua" w:eastAsia="Book Antiqua" w:hAnsi="Book Antiqua" w:cs="Book Antiqua"/>
          <w:color w:val="000000"/>
        </w:rPr>
        <w:t xml:space="preserve"> F, Fagerberg L, Hallström BM, </w:t>
      </w:r>
      <w:proofErr w:type="spellStart"/>
      <w:r>
        <w:rPr>
          <w:rFonts w:ascii="Book Antiqua" w:eastAsia="Book Antiqua" w:hAnsi="Book Antiqua" w:cs="Book Antiqua"/>
          <w:color w:val="000000"/>
        </w:rPr>
        <w:t>Schwenk</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Uhlén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Korsgren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Lindskog</w:t>
      </w:r>
      <w:proofErr w:type="spellEnd"/>
      <w:r>
        <w:rPr>
          <w:rFonts w:ascii="Book Antiqua" w:eastAsia="Book Antiqua" w:hAnsi="Book Antiqua" w:cs="Book Antiqua"/>
          <w:color w:val="000000"/>
        </w:rPr>
        <w:t xml:space="preserve"> C. The human pancreas proteome defined by transcriptomics and antibody-based profiling.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e115421 [PMID: 25546435 DOI: 10.1371/journal.pone.0115421]</w:t>
      </w:r>
    </w:p>
    <w:p w14:paraId="459A0A6C" w14:textId="77777777" w:rsidR="00A77B3E" w:rsidRDefault="001C7179">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Sans MD</w:t>
      </w:r>
      <w:r>
        <w:rPr>
          <w:rFonts w:ascii="Book Antiqua" w:eastAsia="Book Antiqua" w:hAnsi="Book Antiqua" w:cs="Book Antiqua"/>
          <w:color w:val="000000"/>
        </w:rPr>
        <w:t xml:space="preserve">, Tashiro M, Vogel NL, Kimball SR, </w:t>
      </w:r>
      <w:proofErr w:type="spellStart"/>
      <w:r>
        <w:rPr>
          <w:rFonts w:ascii="Book Antiqua" w:eastAsia="Book Antiqua" w:hAnsi="Book Antiqua" w:cs="Book Antiqua"/>
          <w:color w:val="000000"/>
        </w:rPr>
        <w:t>D'Alecy</w:t>
      </w:r>
      <w:proofErr w:type="spellEnd"/>
      <w:r>
        <w:rPr>
          <w:rFonts w:ascii="Book Antiqua" w:eastAsia="Book Antiqua" w:hAnsi="Book Antiqua" w:cs="Book Antiqua"/>
          <w:color w:val="000000"/>
        </w:rPr>
        <w:t xml:space="preserve"> LG, Williams JA. Leucine activates pancreatic translational machinery in rats and mice through mTOR independently of CCK and insulin.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136</w:t>
      </w:r>
      <w:r>
        <w:rPr>
          <w:rFonts w:ascii="Book Antiqua" w:eastAsia="Book Antiqua" w:hAnsi="Book Antiqua" w:cs="Book Antiqua"/>
          <w:color w:val="000000"/>
        </w:rPr>
        <w:t>: 1792-1799 [PMID: 16772439 DOI: 10.1093/</w:t>
      </w:r>
      <w:proofErr w:type="spellStart"/>
      <w:r>
        <w:rPr>
          <w:rFonts w:ascii="Book Antiqua" w:eastAsia="Book Antiqua" w:hAnsi="Book Antiqua" w:cs="Book Antiqua"/>
          <w:color w:val="000000"/>
        </w:rPr>
        <w:t>jn</w:t>
      </w:r>
      <w:proofErr w:type="spellEnd"/>
      <w:r>
        <w:rPr>
          <w:rFonts w:ascii="Book Antiqua" w:eastAsia="Book Antiqua" w:hAnsi="Book Antiqua" w:cs="Book Antiqua"/>
          <w:color w:val="000000"/>
        </w:rPr>
        <w:t>/136.7.1792]</w:t>
      </w:r>
    </w:p>
    <w:p w14:paraId="418EA574" w14:textId="77777777" w:rsidR="00A77B3E" w:rsidRDefault="001C7179">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Hashimoto N</w:t>
      </w:r>
      <w:r>
        <w:rPr>
          <w:rFonts w:ascii="Book Antiqua" w:eastAsia="Book Antiqua" w:hAnsi="Book Antiqua" w:cs="Book Antiqua"/>
          <w:color w:val="000000"/>
        </w:rPr>
        <w:t xml:space="preserve">, Hara H. Dietary amino acids promote pancreatic protease synthesis at the translation stage in rats.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133</w:t>
      </w:r>
      <w:r>
        <w:rPr>
          <w:rFonts w:ascii="Book Antiqua" w:eastAsia="Book Antiqua" w:hAnsi="Book Antiqua" w:cs="Book Antiqua"/>
          <w:color w:val="000000"/>
        </w:rPr>
        <w:t>: 3052-3057 [PMID: 14519783 DOI: 10.1093/</w:t>
      </w:r>
      <w:proofErr w:type="spellStart"/>
      <w:r>
        <w:rPr>
          <w:rFonts w:ascii="Book Antiqua" w:eastAsia="Book Antiqua" w:hAnsi="Book Antiqua" w:cs="Book Antiqua"/>
          <w:color w:val="000000"/>
        </w:rPr>
        <w:t>jn</w:t>
      </w:r>
      <w:proofErr w:type="spellEnd"/>
      <w:r>
        <w:rPr>
          <w:rFonts w:ascii="Book Antiqua" w:eastAsia="Book Antiqua" w:hAnsi="Book Antiqua" w:cs="Book Antiqua"/>
          <w:color w:val="000000"/>
        </w:rPr>
        <w:t>/133.10.3052]</w:t>
      </w:r>
    </w:p>
    <w:p w14:paraId="186E3347" w14:textId="77777777" w:rsidR="00A77B3E" w:rsidRDefault="001C7179">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Guo L</w:t>
      </w:r>
      <w:r>
        <w:rPr>
          <w:rFonts w:ascii="Book Antiqua" w:eastAsia="Book Antiqua" w:hAnsi="Book Antiqua" w:cs="Book Antiqua"/>
          <w:color w:val="000000"/>
        </w:rPr>
        <w:t xml:space="preserve">, Liu B, Zheng C, Bai H, Ren H, Yao J, Xu X. Inhibitory effect of high leucine concentration on α-amylase secretion by pancreatic acinar cells: possible key factor of proteasome.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38</w:t>
      </w:r>
      <w:r>
        <w:rPr>
          <w:rFonts w:ascii="Book Antiqua" w:eastAsia="Book Antiqua" w:hAnsi="Book Antiqua" w:cs="Book Antiqua"/>
          <w:color w:val="000000"/>
        </w:rPr>
        <w:t xml:space="preserve"> [PMID: 30361293 DOI: 10.1042/BSR20181455]</w:t>
      </w:r>
    </w:p>
    <w:p w14:paraId="56B1DFFE" w14:textId="77777777" w:rsidR="00A77B3E" w:rsidRDefault="001C7179">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Willet SG</w:t>
      </w:r>
      <w:r>
        <w:rPr>
          <w:rFonts w:ascii="Book Antiqua" w:eastAsia="Book Antiqua" w:hAnsi="Book Antiqua" w:cs="Book Antiqua"/>
          <w:color w:val="000000"/>
        </w:rPr>
        <w:t xml:space="preserve">, Lewis MA, Miao ZF, Liu D, </w:t>
      </w:r>
      <w:proofErr w:type="spellStart"/>
      <w:r>
        <w:rPr>
          <w:rFonts w:ascii="Book Antiqua" w:eastAsia="Book Antiqua" w:hAnsi="Book Antiqua" w:cs="Book Antiqua"/>
          <w:color w:val="000000"/>
        </w:rPr>
        <w:t>Radyk</w:t>
      </w:r>
      <w:proofErr w:type="spellEnd"/>
      <w:r>
        <w:rPr>
          <w:rFonts w:ascii="Book Antiqua" w:eastAsia="Book Antiqua" w:hAnsi="Book Antiqua" w:cs="Book Antiqua"/>
          <w:color w:val="000000"/>
        </w:rPr>
        <w:t xml:space="preserve"> MD, Cunningham RL, </w:t>
      </w:r>
      <w:proofErr w:type="spellStart"/>
      <w:r>
        <w:rPr>
          <w:rFonts w:ascii="Book Antiqua" w:eastAsia="Book Antiqua" w:hAnsi="Book Antiqua" w:cs="Book Antiqua"/>
          <w:color w:val="000000"/>
        </w:rPr>
        <w:t>Burclaff</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Sibbel</w:t>
      </w:r>
      <w:proofErr w:type="spellEnd"/>
      <w:r>
        <w:rPr>
          <w:rFonts w:ascii="Book Antiqua" w:eastAsia="Book Antiqua" w:hAnsi="Book Antiqua" w:cs="Book Antiqua"/>
          <w:color w:val="000000"/>
        </w:rPr>
        <w:t xml:space="preserve"> G, Lo HG, Blanc V, Davidson NO, Wang ZN, Mills JC. Regenerative proliferation of differentiated cells by mTORC1-dependent </w:t>
      </w:r>
      <w:proofErr w:type="spellStart"/>
      <w:r>
        <w:rPr>
          <w:rFonts w:ascii="Book Antiqua" w:eastAsia="Book Antiqua" w:hAnsi="Book Antiqua" w:cs="Book Antiqua"/>
          <w:color w:val="000000"/>
        </w:rPr>
        <w:t>paligenosis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EMBO J</w:t>
      </w:r>
      <w:r>
        <w:rPr>
          <w:rFonts w:ascii="Book Antiqua" w:eastAsia="Book Antiqua" w:hAnsi="Book Antiqua" w:cs="Book Antiqua"/>
          <w:color w:val="000000"/>
        </w:rPr>
        <w:t xml:space="preserve"> 2018; </w:t>
      </w:r>
      <w:r>
        <w:rPr>
          <w:rFonts w:ascii="Book Antiqua" w:eastAsia="Book Antiqua" w:hAnsi="Book Antiqua" w:cs="Book Antiqua"/>
          <w:b/>
          <w:bCs/>
          <w:color w:val="000000"/>
        </w:rPr>
        <w:t>37</w:t>
      </w:r>
      <w:r>
        <w:rPr>
          <w:rFonts w:ascii="Book Antiqua" w:eastAsia="Book Antiqua" w:hAnsi="Book Antiqua" w:cs="Book Antiqua"/>
          <w:color w:val="000000"/>
        </w:rPr>
        <w:t xml:space="preserve"> [PMID: 29467218 DOI: 10.15252/embj.201798311]</w:t>
      </w:r>
    </w:p>
    <w:p w14:paraId="00EAEBC5" w14:textId="77777777" w:rsidR="00A77B3E" w:rsidRDefault="001C7179">
      <w:pPr>
        <w:spacing w:line="360" w:lineRule="auto"/>
        <w:jc w:val="both"/>
      </w:pPr>
      <w:r w:rsidRPr="00A46E1D">
        <w:rPr>
          <w:rFonts w:ascii="Book Antiqua" w:eastAsia="Book Antiqua" w:hAnsi="Book Antiqua" w:cs="Book Antiqua"/>
          <w:color w:val="000000"/>
        </w:rPr>
        <w:lastRenderedPageBreak/>
        <w:t xml:space="preserve">16 </w:t>
      </w:r>
      <w:r w:rsidRPr="00A46E1D">
        <w:rPr>
          <w:rFonts w:ascii="Book Antiqua" w:eastAsia="Book Antiqua" w:hAnsi="Book Antiqua" w:cs="Book Antiqua"/>
          <w:b/>
          <w:bCs/>
          <w:color w:val="000000"/>
        </w:rPr>
        <w:t>Araya S</w:t>
      </w:r>
      <w:r w:rsidRPr="00A46E1D">
        <w:rPr>
          <w:rFonts w:ascii="Book Antiqua" w:eastAsia="Book Antiqua" w:hAnsi="Book Antiqua" w:cs="Book Antiqua"/>
          <w:color w:val="000000"/>
        </w:rPr>
        <w:t xml:space="preserve">, </w:t>
      </w:r>
      <w:proofErr w:type="spellStart"/>
      <w:r w:rsidRPr="00A46E1D">
        <w:rPr>
          <w:rFonts w:ascii="Book Antiqua" w:eastAsia="Book Antiqua" w:hAnsi="Book Antiqua" w:cs="Book Antiqua"/>
          <w:color w:val="000000"/>
        </w:rPr>
        <w:t>Kuster</w:t>
      </w:r>
      <w:proofErr w:type="spellEnd"/>
      <w:r w:rsidRPr="00A46E1D">
        <w:rPr>
          <w:rFonts w:ascii="Book Antiqua" w:eastAsia="Book Antiqua" w:hAnsi="Book Antiqua" w:cs="Book Antiqua"/>
          <w:color w:val="000000"/>
        </w:rPr>
        <w:t xml:space="preserve"> E, </w:t>
      </w:r>
      <w:proofErr w:type="spellStart"/>
      <w:r w:rsidRPr="00A46E1D">
        <w:rPr>
          <w:rFonts w:ascii="Book Antiqua" w:eastAsia="Book Antiqua" w:hAnsi="Book Antiqua" w:cs="Book Antiqua"/>
          <w:color w:val="000000"/>
        </w:rPr>
        <w:t>Gluch</w:t>
      </w:r>
      <w:proofErr w:type="spellEnd"/>
      <w:r w:rsidRPr="00A46E1D">
        <w:rPr>
          <w:rFonts w:ascii="Book Antiqua" w:eastAsia="Book Antiqua" w:hAnsi="Book Antiqua" w:cs="Book Antiqua"/>
          <w:color w:val="000000"/>
        </w:rPr>
        <w:t xml:space="preserve"> D, </w:t>
      </w:r>
      <w:proofErr w:type="spellStart"/>
      <w:r w:rsidRPr="00A46E1D">
        <w:rPr>
          <w:rFonts w:ascii="Book Antiqua" w:eastAsia="Book Antiqua" w:hAnsi="Book Antiqua" w:cs="Book Antiqua"/>
          <w:color w:val="000000"/>
        </w:rPr>
        <w:t>Mariotta</w:t>
      </w:r>
      <w:proofErr w:type="spellEnd"/>
      <w:r w:rsidRPr="00A46E1D">
        <w:rPr>
          <w:rFonts w:ascii="Book Antiqua" w:eastAsia="Book Antiqua" w:hAnsi="Book Antiqua" w:cs="Book Antiqua"/>
          <w:color w:val="000000"/>
        </w:rPr>
        <w:t xml:space="preserve"> L, Lutz C, Reding TV, Graf R, </w:t>
      </w:r>
      <w:proofErr w:type="spellStart"/>
      <w:r w:rsidRPr="00A46E1D">
        <w:rPr>
          <w:rFonts w:ascii="Book Antiqua" w:eastAsia="Book Antiqua" w:hAnsi="Book Antiqua" w:cs="Book Antiqua"/>
          <w:color w:val="000000"/>
        </w:rPr>
        <w:t>Verrey</w:t>
      </w:r>
      <w:proofErr w:type="spellEnd"/>
      <w:r w:rsidRPr="00A46E1D">
        <w:rPr>
          <w:rFonts w:ascii="Book Antiqua" w:eastAsia="Book Antiqua" w:hAnsi="Book Antiqua" w:cs="Book Antiqua"/>
          <w:color w:val="000000"/>
        </w:rPr>
        <w:t xml:space="preserve"> F, Camargo SMR. </w:t>
      </w:r>
      <w:r>
        <w:rPr>
          <w:rFonts w:ascii="Book Antiqua" w:eastAsia="Book Antiqua" w:hAnsi="Book Antiqua" w:cs="Book Antiqua"/>
          <w:color w:val="000000"/>
        </w:rPr>
        <w:t xml:space="preserve">Exocrine pancreas glutamate secretion </w:t>
      </w:r>
      <w:proofErr w:type="gramStart"/>
      <w:r>
        <w:rPr>
          <w:rFonts w:ascii="Book Antiqua" w:eastAsia="Book Antiqua" w:hAnsi="Book Antiqua" w:cs="Book Antiqua"/>
          <w:color w:val="000000"/>
        </w:rPr>
        <w:t>help</w:t>
      </w:r>
      <w:proofErr w:type="gramEnd"/>
      <w:r>
        <w:rPr>
          <w:rFonts w:ascii="Book Antiqua" w:eastAsia="Book Antiqua" w:hAnsi="Book Antiqua" w:cs="Book Antiqua"/>
          <w:color w:val="000000"/>
        </w:rPr>
        <w:t xml:space="preserve"> to sustain enterocyte nutritional needs under protein restriction.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Liver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314</w:t>
      </w:r>
      <w:r>
        <w:rPr>
          <w:rFonts w:ascii="Book Antiqua" w:eastAsia="Book Antiqua" w:hAnsi="Book Antiqua" w:cs="Book Antiqua"/>
          <w:color w:val="000000"/>
        </w:rPr>
        <w:t>: G517-G536 [PMID: 29167114 DOI: 10.1152/ajpgi.00135.2017]</w:t>
      </w:r>
    </w:p>
    <w:p w14:paraId="4F638589" w14:textId="77777777" w:rsidR="00A77B3E" w:rsidRDefault="001C7179">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Rooman</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Lutz C, </w:t>
      </w:r>
      <w:proofErr w:type="spellStart"/>
      <w:r>
        <w:rPr>
          <w:rFonts w:ascii="Book Antiqua" w:eastAsia="Book Antiqua" w:hAnsi="Book Antiqua" w:cs="Book Antiqua"/>
          <w:color w:val="000000"/>
        </w:rPr>
        <w:t>Pinho</w:t>
      </w:r>
      <w:proofErr w:type="spellEnd"/>
      <w:r>
        <w:rPr>
          <w:rFonts w:ascii="Book Antiqua" w:eastAsia="Book Antiqua" w:hAnsi="Book Antiqua" w:cs="Book Antiqua"/>
          <w:color w:val="000000"/>
        </w:rPr>
        <w:t xml:space="preserve"> AV, </w:t>
      </w:r>
      <w:proofErr w:type="spellStart"/>
      <w:r>
        <w:rPr>
          <w:rFonts w:ascii="Book Antiqua" w:eastAsia="Book Antiqua" w:hAnsi="Book Antiqua" w:cs="Book Antiqua"/>
          <w:color w:val="000000"/>
        </w:rPr>
        <w:t>Huggel</w:t>
      </w:r>
      <w:proofErr w:type="spellEnd"/>
      <w:r>
        <w:rPr>
          <w:rFonts w:ascii="Book Antiqua" w:eastAsia="Book Antiqua" w:hAnsi="Book Antiqua" w:cs="Book Antiqua"/>
          <w:color w:val="000000"/>
        </w:rPr>
        <w:t xml:space="preserve"> K, Reding T, </w:t>
      </w:r>
      <w:proofErr w:type="spellStart"/>
      <w:r>
        <w:rPr>
          <w:rFonts w:ascii="Book Antiqua" w:eastAsia="Book Antiqua" w:hAnsi="Book Antiqua" w:cs="Book Antiqua"/>
          <w:color w:val="000000"/>
        </w:rPr>
        <w:t>Lahoutte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Verrey</w:t>
      </w:r>
      <w:proofErr w:type="spellEnd"/>
      <w:r>
        <w:rPr>
          <w:rFonts w:ascii="Book Antiqua" w:eastAsia="Book Antiqua" w:hAnsi="Book Antiqua" w:cs="Book Antiqua"/>
          <w:color w:val="000000"/>
        </w:rPr>
        <w:t xml:space="preserve"> F, Graf R, Camargo SM. Amino acid transporters expression in acinar cells is changed during acute pancreatitis. </w:t>
      </w:r>
      <w:r>
        <w:rPr>
          <w:rFonts w:ascii="Book Antiqua" w:eastAsia="Book Antiqua" w:hAnsi="Book Antiqua" w:cs="Book Antiqua"/>
          <w:i/>
          <w:iCs/>
          <w:color w:val="000000"/>
        </w:rPr>
        <w:t>Pancreatology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475-485 [PMID: 24075511 DOI: 10.1016/j.pan.2013.06.006]</w:t>
      </w:r>
    </w:p>
    <w:p w14:paraId="3806AF9D" w14:textId="77777777" w:rsidR="00A77B3E" w:rsidRDefault="001C7179">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Mackenzie B</w:t>
      </w:r>
      <w:r>
        <w:rPr>
          <w:rFonts w:ascii="Book Antiqua" w:eastAsia="Book Antiqua" w:hAnsi="Book Antiqua" w:cs="Book Antiqua"/>
          <w:color w:val="000000"/>
        </w:rPr>
        <w:t xml:space="preserve">, Erickson JD. Sodium-coupled neutral amino acid (System N/A) transporters of the SLC38 gene family. </w:t>
      </w:r>
      <w:proofErr w:type="spellStart"/>
      <w:r>
        <w:rPr>
          <w:rFonts w:ascii="Book Antiqua" w:eastAsia="Book Antiqua" w:hAnsi="Book Antiqua" w:cs="Book Antiqua"/>
          <w:i/>
          <w:iCs/>
          <w:color w:val="000000"/>
        </w:rPr>
        <w:t>Pflugers</w:t>
      </w:r>
      <w:proofErr w:type="spellEnd"/>
      <w:r>
        <w:rPr>
          <w:rFonts w:ascii="Book Antiqua" w:eastAsia="Book Antiqua" w:hAnsi="Book Antiqua" w:cs="Book Antiqua"/>
          <w:i/>
          <w:iCs/>
          <w:color w:val="000000"/>
        </w:rPr>
        <w:t xml:space="preserve"> Arch</w:t>
      </w:r>
      <w:r>
        <w:rPr>
          <w:rFonts w:ascii="Book Antiqua" w:eastAsia="Book Antiqua" w:hAnsi="Book Antiqua" w:cs="Book Antiqua"/>
          <w:color w:val="000000"/>
        </w:rPr>
        <w:t xml:space="preserve"> 2004; </w:t>
      </w:r>
      <w:r>
        <w:rPr>
          <w:rFonts w:ascii="Book Antiqua" w:eastAsia="Book Antiqua" w:hAnsi="Book Antiqua" w:cs="Book Antiqua"/>
          <w:b/>
          <w:bCs/>
          <w:color w:val="000000"/>
        </w:rPr>
        <w:t>447</w:t>
      </w:r>
      <w:r>
        <w:rPr>
          <w:rFonts w:ascii="Book Antiqua" w:eastAsia="Book Antiqua" w:hAnsi="Book Antiqua" w:cs="Book Antiqua"/>
          <w:color w:val="000000"/>
        </w:rPr>
        <w:t>: 784-795 [PMID: 12845534 DOI: 10.1007/s00424-003-1117-9]</w:t>
      </w:r>
    </w:p>
    <w:p w14:paraId="738BECFA" w14:textId="77777777" w:rsidR="00A77B3E" w:rsidRDefault="001C7179">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Fairweather SJ</w:t>
      </w:r>
      <w:r>
        <w:rPr>
          <w:rFonts w:ascii="Book Antiqua" w:eastAsia="Book Antiqua" w:hAnsi="Book Antiqua" w:cs="Book Antiqua"/>
          <w:color w:val="000000"/>
        </w:rPr>
        <w:t xml:space="preserve">, Shah N, </w:t>
      </w:r>
      <w:proofErr w:type="spellStart"/>
      <w:r>
        <w:rPr>
          <w:rFonts w:ascii="Book Antiqua" w:eastAsia="Book Antiqua" w:hAnsi="Book Antiqua" w:cs="Book Antiqua"/>
          <w:color w:val="000000"/>
        </w:rPr>
        <w:t>Brӧer</w:t>
      </w:r>
      <w:proofErr w:type="spellEnd"/>
      <w:r>
        <w:rPr>
          <w:rFonts w:ascii="Book Antiqua" w:eastAsia="Book Antiqua" w:hAnsi="Book Antiqua" w:cs="Book Antiqua"/>
          <w:color w:val="000000"/>
        </w:rPr>
        <w:t xml:space="preserve"> S. Heteromeric Solute Carriers: Function, Structure, Pathology and Pharmacology. </w:t>
      </w:r>
      <w:r>
        <w:rPr>
          <w:rFonts w:ascii="Book Antiqua" w:eastAsia="Book Antiqua" w:hAnsi="Book Antiqua" w:cs="Book Antiqua"/>
          <w:i/>
          <w:iCs/>
          <w:color w:val="000000"/>
        </w:rPr>
        <w:t>Adv Exp Med Biol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13-127 [PMID: 33052588 DOI: 10.1007/5584_2020_584]</w:t>
      </w:r>
    </w:p>
    <w:p w14:paraId="5A0F35F2" w14:textId="77777777" w:rsidR="00A77B3E" w:rsidRDefault="001C7179">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Pinho</w:t>
      </w:r>
      <w:proofErr w:type="spellEnd"/>
      <w:r>
        <w:rPr>
          <w:rFonts w:ascii="Book Antiqua" w:eastAsia="Book Antiqua" w:hAnsi="Book Antiqua" w:cs="Book Antiqua"/>
          <w:b/>
          <w:bCs/>
          <w:color w:val="000000"/>
        </w:rPr>
        <w:t xml:space="preserve"> AV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Rooman</w:t>
      </w:r>
      <w:proofErr w:type="spellEnd"/>
      <w:r>
        <w:rPr>
          <w:rFonts w:ascii="Book Antiqua" w:eastAsia="Book Antiqua" w:hAnsi="Book Antiqua" w:cs="Book Antiqua"/>
          <w:color w:val="000000"/>
        </w:rPr>
        <w:t xml:space="preserve"> I, Reichert M, De </w:t>
      </w:r>
      <w:proofErr w:type="spellStart"/>
      <w:r>
        <w:rPr>
          <w:rFonts w:ascii="Book Antiqua" w:eastAsia="Book Antiqua" w:hAnsi="Book Antiqua" w:cs="Book Antiqua"/>
          <w:color w:val="000000"/>
        </w:rPr>
        <w:t>Medts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Bouwens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Rustgi</w:t>
      </w:r>
      <w:proofErr w:type="spellEnd"/>
      <w:r>
        <w:rPr>
          <w:rFonts w:ascii="Book Antiqua" w:eastAsia="Book Antiqua" w:hAnsi="Book Antiqua" w:cs="Book Antiqua"/>
          <w:color w:val="000000"/>
        </w:rPr>
        <w:t xml:space="preserve"> AK, Real FX. Adult pancreatic acinar cells dedifferentiate to an embryonic progenitor phenotype with concomitant activation of a senescence </w:t>
      </w:r>
      <w:proofErr w:type="spellStart"/>
      <w:r>
        <w:rPr>
          <w:rFonts w:ascii="Book Antiqua" w:eastAsia="Book Antiqua" w:hAnsi="Book Antiqua" w:cs="Book Antiqua"/>
          <w:color w:val="000000"/>
        </w:rPr>
        <w:t>programme</w:t>
      </w:r>
      <w:proofErr w:type="spellEnd"/>
      <w:r>
        <w:rPr>
          <w:rFonts w:ascii="Book Antiqua" w:eastAsia="Book Antiqua" w:hAnsi="Book Antiqua" w:cs="Book Antiqua"/>
          <w:color w:val="000000"/>
        </w:rPr>
        <w:t xml:space="preserve"> that is present in chronic pancreatitis.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2011; </w:t>
      </w:r>
      <w:r>
        <w:rPr>
          <w:rFonts w:ascii="Book Antiqua" w:eastAsia="Book Antiqua" w:hAnsi="Book Antiqua" w:cs="Book Antiqua"/>
          <w:b/>
          <w:bCs/>
          <w:color w:val="000000"/>
        </w:rPr>
        <w:t>60</w:t>
      </w:r>
      <w:r>
        <w:rPr>
          <w:rFonts w:ascii="Book Antiqua" w:eastAsia="Book Antiqua" w:hAnsi="Book Antiqua" w:cs="Book Antiqua"/>
          <w:color w:val="000000"/>
        </w:rPr>
        <w:t>: 958-966 [PMID: 21193456 DOI: 10.1136/gut.2010.225920]</w:t>
      </w:r>
    </w:p>
    <w:p w14:paraId="149559F6" w14:textId="77777777" w:rsidR="00A77B3E" w:rsidRDefault="001C7179">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Mastroberardino</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Spindler B, Pfeiffer R, Skelly PJ, Loffing J, Shoemaker CB, </w:t>
      </w:r>
      <w:proofErr w:type="spellStart"/>
      <w:r>
        <w:rPr>
          <w:rFonts w:ascii="Book Antiqua" w:eastAsia="Book Antiqua" w:hAnsi="Book Antiqua" w:cs="Book Antiqua"/>
          <w:color w:val="000000"/>
        </w:rPr>
        <w:t>Verrey</w:t>
      </w:r>
      <w:proofErr w:type="spellEnd"/>
      <w:r>
        <w:rPr>
          <w:rFonts w:ascii="Book Antiqua" w:eastAsia="Book Antiqua" w:hAnsi="Book Antiqua" w:cs="Book Antiqua"/>
          <w:color w:val="000000"/>
        </w:rPr>
        <w:t xml:space="preserve"> F. Amino-acid transport by heterodimers of 4F2hc/CD98 and members of a permease family. </w:t>
      </w:r>
      <w:r>
        <w:rPr>
          <w:rFonts w:ascii="Book Antiqua" w:eastAsia="Book Antiqua" w:hAnsi="Book Antiqua" w:cs="Book Antiqua"/>
          <w:i/>
          <w:iCs/>
          <w:color w:val="000000"/>
        </w:rPr>
        <w:t>Nature</w:t>
      </w:r>
      <w:r>
        <w:rPr>
          <w:rFonts w:ascii="Book Antiqua" w:eastAsia="Book Antiqua" w:hAnsi="Book Antiqua" w:cs="Book Antiqua"/>
          <w:color w:val="000000"/>
        </w:rPr>
        <w:t xml:space="preserve"> 1998; </w:t>
      </w:r>
      <w:r>
        <w:rPr>
          <w:rFonts w:ascii="Book Antiqua" w:eastAsia="Book Antiqua" w:hAnsi="Book Antiqua" w:cs="Book Antiqua"/>
          <w:b/>
          <w:bCs/>
          <w:color w:val="000000"/>
        </w:rPr>
        <w:t>395</w:t>
      </w:r>
      <w:r>
        <w:rPr>
          <w:rFonts w:ascii="Book Antiqua" w:eastAsia="Book Antiqua" w:hAnsi="Book Antiqua" w:cs="Book Antiqua"/>
          <w:color w:val="000000"/>
        </w:rPr>
        <w:t>: 288-291 [PMID: 9751058 DOI: 10.1038/26246]</w:t>
      </w:r>
    </w:p>
    <w:p w14:paraId="40A8EC10" w14:textId="77777777" w:rsidR="00A77B3E" w:rsidRDefault="001C7179">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Hayashi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Jutabha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Endou</w:t>
      </w:r>
      <w:proofErr w:type="spellEnd"/>
      <w:r>
        <w:rPr>
          <w:rFonts w:ascii="Book Antiqua" w:eastAsia="Book Antiqua" w:hAnsi="Book Antiqua" w:cs="Book Antiqua"/>
          <w:color w:val="000000"/>
        </w:rPr>
        <w:t xml:space="preserve"> H, Sagara H, Anzai N. LAT1 is a critical transporter of essential amino acids for immune reactions in activated human T cells.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191</w:t>
      </w:r>
      <w:r>
        <w:rPr>
          <w:rFonts w:ascii="Book Antiqua" w:eastAsia="Book Antiqua" w:hAnsi="Book Antiqua" w:cs="Book Antiqua"/>
          <w:color w:val="000000"/>
        </w:rPr>
        <w:t>: 4080-4085 [PMID: 24038088 DOI: 10.4049/jimmunol.1300923]</w:t>
      </w:r>
    </w:p>
    <w:p w14:paraId="2B74F668" w14:textId="77777777" w:rsidR="00A77B3E" w:rsidRDefault="001C7179">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Poncet N</w:t>
      </w:r>
      <w:r>
        <w:rPr>
          <w:rFonts w:ascii="Book Antiqua" w:eastAsia="Book Antiqua" w:hAnsi="Book Antiqua" w:cs="Book Antiqua"/>
          <w:color w:val="000000"/>
        </w:rPr>
        <w:t xml:space="preserve">, Halley PA, </w:t>
      </w:r>
      <w:proofErr w:type="spellStart"/>
      <w:r>
        <w:rPr>
          <w:rFonts w:ascii="Book Antiqua" w:eastAsia="Book Antiqua" w:hAnsi="Book Antiqua" w:cs="Book Antiqua"/>
          <w:color w:val="000000"/>
        </w:rPr>
        <w:t>Lipina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Gierliński</w:t>
      </w:r>
      <w:proofErr w:type="spellEnd"/>
      <w:r>
        <w:rPr>
          <w:rFonts w:ascii="Book Antiqua" w:eastAsia="Book Antiqua" w:hAnsi="Book Antiqua" w:cs="Book Antiqua"/>
          <w:color w:val="000000"/>
        </w:rPr>
        <w:t xml:space="preserve"> M, Dady A, Singer GA, </w:t>
      </w:r>
      <w:proofErr w:type="spellStart"/>
      <w:r>
        <w:rPr>
          <w:rFonts w:ascii="Book Antiqua" w:eastAsia="Book Antiqua" w:hAnsi="Book Antiqua" w:cs="Book Antiqua"/>
          <w:color w:val="000000"/>
        </w:rPr>
        <w:t>Febrer</w:t>
      </w:r>
      <w:proofErr w:type="spellEnd"/>
      <w:r>
        <w:rPr>
          <w:rFonts w:ascii="Book Antiqua" w:eastAsia="Book Antiqua" w:hAnsi="Book Antiqua" w:cs="Book Antiqua"/>
          <w:color w:val="000000"/>
        </w:rPr>
        <w:t xml:space="preserve"> M, Shi YB, Yamaguchi TP, Taylor PM, </w:t>
      </w:r>
      <w:proofErr w:type="spellStart"/>
      <w:r>
        <w:rPr>
          <w:rFonts w:ascii="Book Antiqua" w:eastAsia="Book Antiqua" w:hAnsi="Book Antiqua" w:cs="Book Antiqua"/>
          <w:color w:val="000000"/>
        </w:rPr>
        <w:t>Storey</w:t>
      </w:r>
      <w:proofErr w:type="spellEnd"/>
      <w:r>
        <w:rPr>
          <w:rFonts w:ascii="Book Antiqua" w:eastAsia="Book Antiqua" w:hAnsi="Book Antiqua" w:cs="Book Antiqua"/>
          <w:color w:val="000000"/>
        </w:rPr>
        <w:t xml:space="preserve"> KG.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regulates amino acid transporter Slc7a5 and so constrains the integrated stress response in mouse embryos. </w:t>
      </w:r>
      <w:r>
        <w:rPr>
          <w:rFonts w:ascii="Book Antiqua" w:eastAsia="Book Antiqua" w:hAnsi="Book Antiqua" w:cs="Book Antiqua"/>
          <w:i/>
          <w:iCs/>
          <w:color w:val="000000"/>
        </w:rPr>
        <w:t>EMBO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e48469 [PMID: 31789450 DOI: 10.15252/embr.201948469]</w:t>
      </w:r>
    </w:p>
    <w:p w14:paraId="411DD065" w14:textId="77777777" w:rsidR="00A77B3E" w:rsidRDefault="001C7179">
      <w:pPr>
        <w:spacing w:line="360" w:lineRule="auto"/>
        <w:jc w:val="both"/>
      </w:pPr>
      <w:r>
        <w:rPr>
          <w:rFonts w:ascii="Book Antiqua" w:eastAsia="Book Antiqua" w:hAnsi="Book Antiqua" w:cs="Book Antiqua"/>
          <w:color w:val="000000"/>
        </w:rPr>
        <w:lastRenderedPageBreak/>
        <w:t xml:space="preserve">24 </w:t>
      </w:r>
      <w:proofErr w:type="spellStart"/>
      <w:r>
        <w:rPr>
          <w:rFonts w:ascii="Book Antiqua" w:eastAsia="Book Antiqua" w:hAnsi="Book Antiqua" w:cs="Book Antiqua"/>
          <w:b/>
          <w:bCs/>
          <w:color w:val="000000"/>
        </w:rPr>
        <w:t>Häfliger</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Charles RP. The L-Type Amino Acid Transporter LAT1-An Emerging Target in Cancer.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xml:space="preserve"> [PMID: 31100853 DOI: 10.3390/ijms20102428]</w:t>
      </w:r>
    </w:p>
    <w:p w14:paraId="2FD079A6" w14:textId="77777777" w:rsidR="00A77B3E" w:rsidRDefault="001C7179">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Nicklin P</w:t>
      </w:r>
      <w:r>
        <w:rPr>
          <w:rFonts w:ascii="Book Antiqua" w:eastAsia="Book Antiqua" w:hAnsi="Book Antiqua" w:cs="Book Antiqua"/>
          <w:color w:val="000000"/>
        </w:rPr>
        <w:t xml:space="preserve">, Bergman P, Zhang B, </w:t>
      </w:r>
      <w:proofErr w:type="spellStart"/>
      <w:r>
        <w:rPr>
          <w:rFonts w:ascii="Book Antiqua" w:eastAsia="Book Antiqua" w:hAnsi="Book Antiqua" w:cs="Book Antiqua"/>
          <w:color w:val="000000"/>
        </w:rPr>
        <w:t>Triantafellow</w:t>
      </w:r>
      <w:proofErr w:type="spellEnd"/>
      <w:r>
        <w:rPr>
          <w:rFonts w:ascii="Book Antiqua" w:eastAsia="Book Antiqua" w:hAnsi="Book Antiqua" w:cs="Book Antiqua"/>
          <w:color w:val="000000"/>
        </w:rPr>
        <w:t xml:space="preserve"> E, Wang H, </w:t>
      </w:r>
      <w:proofErr w:type="spellStart"/>
      <w:r>
        <w:rPr>
          <w:rFonts w:ascii="Book Antiqua" w:eastAsia="Book Antiqua" w:hAnsi="Book Antiqua" w:cs="Book Antiqua"/>
          <w:color w:val="000000"/>
        </w:rPr>
        <w:t>Nyfeler</w:t>
      </w:r>
      <w:proofErr w:type="spellEnd"/>
      <w:r>
        <w:rPr>
          <w:rFonts w:ascii="Book Antiqua" w:eastAsia="Book Antiqua" w:hAnsi="Book Antiqua" w:cs="Book Antiqua"/>
          <w:color w:val="000000"/>
        </w:rPr>
        <w:t xml:space="preserve"> B, Yang H, Hild M, Kung C, Wilson C, Myer VE, MacKeigan JP, Porter JA, Wang YK, Cantley LC, Finan PM, Murphy LO. Bidirectional transport of amino acids regulates mTOR and autophagy. </w:t>
      </w:r>
      <w:r>
        <w:rPr>
          <w:rFonts w:ascii="Book Antiqua" w:eastAsia="Book Antiqua" w:hAnsi="Book Antiqua" w:cs="Book Antiqua"/>
          <w:i/>
          <w:iCs/>
          <w:color w:val="000000"/>
        </w:rPr>
        <w:t>Cell</w:t>
      </w:r>
      <w:r>
        <w:rPr>
          <w:rFonts w:ascii="Book Antiqua" w:eastAsia="Book Antiqua" w:hAnsi="Book Antiqua" w:cs="Book Antiqua"/>
          <w:color w:val="000000"/>
        </w:rPr>
        <w:t xml:space="preserve"> 2009; </w:t>
      </w:r>
      <w:r>
        <w:rPr>
          <w:rFonts w:ascii="Book Antiqua" w:eastAsia="Book Antiqua" w:hAnsi="Book Antiqua" w:cs="Book Antiqua"/>
          <w:b/>
          <w:bCs/>
          <w:color w:val="000000"/>
        </w:rPr>
        <w:t>136</w:t>
      </w:r>
      <w:r>
        <w:rPr>
          <w:rFonts w:ascii="Book Antiqua" w:eastAsia="Book Antiqua" w:hAnsi="Book Antiqua" w:cs="Book Antiqua"/>
          <w:color w:val="000000"/>
        </w:rPr>
        <w:t>: 521-534 [PMID: 19203585 DOI: 10.1016/j.cell.2008.11.044]</w:t>
      </w:r>
    </w:p>
    <w:p w14:paraId="6BD7AFAA" w14:textId="77777777" w:rsidR="00A77B3E" w:rsidRDefault="001C7179">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Yanagisawa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Ichinoe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Mikami</w:t>
      </w:r>
      <w:proofErr w:type="spellEnd"/>
      <w:r>
        <w:rPr>
          <w:rFonts w:ascii="Book Antiqua" w:eastAsia="Book Antiqua" w:hAnsi="Book Antiqua" w:cs="Book Antiqua"/>
          <w:color w:val="000000"/>
        </w:rPr>
        <w:t xml:space="preserve"> T, Nakada N, Hana K, Koizumi W, Endou H, Okayasu I. High expression of L-type amino acid transporter 1 (LAT1) predicts poor prognosis in pancreatic ductal adenocarcinomas.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65</w:t>
      </w:r>
      <w:r>
        <w:rPr>
          <w:rFonts w:ascii="Book Antiqua" w:eastAsia="Book Antiqua" w:hAnsi="Book Antiqua" w:cs="Book Antiqua"/>
          <w:color w:val="000000"/>
        </w:rPr>
        <w:t>: 1019-1023 [PMID: 22813728 DOI: 10.1136/jclinpath-2012-200826]</w:t>
      </w:r>
    </w:p>
    <w:p w14:paraId="4C7B0F35" w14:textId="77777777" w:rsidR="00A77B3E" w:rsidRDefault="001C7179">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Quan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Ohgaki</w:t>
      </w:r>
      <w:proofErr w:type="spellEnd"/>
      <w:r>
        <w:rPr>
          <w:rFonts w:ascii="Book Antiqua" w:eastAsia="Book Antiqua" w:hAnsi="Book Antiqua" w:cs="Book Antiqua"/>
          <w:color w:val="000000"/>
        </w:rPr>
        <w:t xml:space="preserve"> R, Hara S, Okuda S, Wei L, </w:t>
      </w:r>
      <w:proofErr w:type="spellStart"/>
      <w:r>
        <w:rPr>
          <w:rFonts w:ascii="Book Antiqua" w:eastAsia="Book Antiqua" w:hAnsi="Book Antiqua" w:cs="Book Antiqua"/>
          <w:color w:val="000000"/>
        </w:rPr>
        <w:t>Okanishi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Nagamori</w:t>
      </w:r>
      <w:proofErr w:type="spellEnd"/>
      <w:r>
        <w:rPr>
          <w:rFonts w:ascii="Book Antiqua" w:eastAsia="Book Antiqua" w:hAnsi="Book Antiqua" w:cs="Book Antiqua"/>
          <w:color w:val="000000"/>
        </w:rPr>
        <w:t xml:space="preserve"> S, Endou H, Kanai Y. Amino acid transporter LAT1 in tumor-associated vascular endothelium promotes angiogenesis by regulating cell proliferation and VEGF-A-dependent mTORC1 activation. </w:t>
      </w:r>
      <w:r>
        <w:rPr>
          <w:rFonts w:ascii="Book Antiqua" w:eastAsia="Book Antiqua" w:hAnsi="Book Antiqua" w:cs="Book Antiqua"/>
          <w:i/>
          <w:iCs/>
          <w:color w:val="000000"/>
        </w:rPr>
        <w:t>J Exp Clin Cancer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266 [PMID: 33256804 DOI: 10.1186/s13046-020-01762-0]</w:t>
      </w:r>
    </w:p>
    <w:p w14:paraId="2803473C" w14:textId="77777777" w:rsidR="00A77B3E" w:rsidRDefault="001C7179">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Ventura A</w:t>
      </w:r>
      <w:r>
        <w:rPr>
          <w:rFonts w:ascii="Book Antiqua" w:eastAsia="Book Antiqua" w:hAnsi="Book Antiqua" w:cs="Book Antiqua"/>
          <w:color w:val="000000"/>
        </w:rPr>
        <w:t xml:space="preserve">, Kirsch DG, McLaughlin ME, Tuveson DA, Grimm J, </w:t>
      </w:r>
      <w:proofErr w:type="spellStart"/>
      <w:r>
        <w:rPr>
          <w:rFonts w:ascii="Book Antiqua" w:eastAsia="Book Antiqua" w:hAnsi="Book Antiqua" w:cs="Book Antiqua"/>
          <w:color w:val="000000"/>
        </w:rPr>
        <w:t>Lintault</w:t>
      </w:r>
      <w:proofErr w:type="spellEnd"/>
      <w:r>
        <w:rPr>
          <w:rFonts w:ascii="Book Antiqua" w:eastAsia="Book Antiqua" w:hAnsi="Book Antiqua" w:cs="Book Antiqua"/>
          <w:color w:val="000000"/>
        </w:rPr>
        <w:t xml:space="preserve"> L, Newman J, </w:t>
      </w:r>
      <w:proofErr w:type="spellStart"/>
      <w:r>
        <w:rPr>
          <w:rFonts w:ascii="Book Antiqua" w:eastAsia="Book Antiqua" w:hAnsi="Book Antiqua" w:cs="Book Antiqua"/>
          <w:color w:val="000000"/>
        </w:rPr>
        <w:t>Reczek</w:t>
      </w:r>
      <w:proofErr w:type="spellEnd"/>
      <w:r>
        <w:rPr>
          <w:rFonts w:ascii="Book Antiqua" w:eastAsia="Book Antiqua" w:hAnsi="Book Antiqua" w:cs="Book Antiqua"/>
          <w:color w:val="000000"/>
        </w:rPr>
        <w:t xml:space="preserve"> EE, </w:t>
      </w:r>
      <w:proofErr w:type="spellStart"/>
      <w:r>
        <w:rPr>
          <w:rFonts w:ascii="Book Antiqua" w:eastAsia="Book Antiqua" w:hAnsi="Book Antiqua" w:cs="Book Antiqua"/>
          <w:color w:val="000000"/>
        </w:rPr>
        <w:t>Weissleder</w:t>
      </w:r>
      <w:proofErr w:type="spellEnd"/>
      <w:r>
        <w:rPr>
          <w:rFonts w:ascii="Book Antiqua" w:eastAsia="Book Antiqua" w:hAnsi="Book Antiqua" w:cs="Book Antiqua"/>
          <w:color w:val="000000"/>
        </w:rPr>
        <w:t xml:space="preserve"> R, Jacks T. Restoration of p53 function leads to tumour regression in vivo.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2007; </w:t>
      </w:r>
      <w:r>
        <w:rPr>
          <w:rFonts w:ascii="Book Antiqua" w:eastAsia="Book Antiqua" w:hAnsi="Book Antiqua" w:cs="Book Antiqua"/>
          <w:b/>
          <w:bCs/>
          <w:color w:val="000000"/>
        </w:rPr>
        <w:t>445</w:t>
      </w:r>
      <w:r>
        <w:rPr>
          <w:rFonts w:ascii="Book Antiqua" w:eastAsia="Book Antiqua" w:hAnsi="Book Antiqua" w:cs="Book Antiqua"/>
          <w:color w:val="000000"/>
        </w:rPr>
        <w:t>: 661-665 [PMID: 17251932 DOI: 10.1038/nature05541]</w:t>
      </w:r>
    </w:p>
    <w:p w14:paraId="20D0A09D" w14:textId="77777777" w:rsidR="00A77B3E" w:rsidRDefault="001C7179">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Poncet N</w:t>
      </w:r>
      <w:r>
        <w:rPr>
          <w:rFonts w:ascii="Book Antiqua" w:eastAsia="Book Antiqua" w:hAnsi="Book Antiqua" w:cs="Book Antiqua"/>
          <w:color w:val="000000"/>
        </w:rPr>
        <w:t xml:space="preserve">, Mitchell FE, Ibrahim AF, McGuire VA, English G, Arthur JS, Shi YB, Taylor PM. The catalytic subunit of the system L1 amino acid transporter (slc7a5) facilitates nutrient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in mouse skeletal muscle.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e89547 [PMID: 24586861 DOI: 10.1371/journal.pone.0089547]</w:t>
      </w:r>
    </w:p>
    <w:p w14:paraId="7EAE7C60" w14:textId="77777777" w:rsidR="00A77B3E" w:rsidRDefault="001C7179">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Moret C</w:t>
      </w:r>
      <w:r>
        <w:rPr>
          <w:rFonts w:ascii="Book Antiqua" w:eastAsia="Book Antiqua" w:hAnsi="Book Antiqua" w:cs="Book Antiqua"/>
          <w:color w:val="000000"/>
        </w:rPr>
        <w:t xml:space="preserve">, Dave MH, Schulz N, Jiang JX, </w:t>
      </w:r>
      <w:proofErr w:type="spellStart"/>
      <w:r>
        <w:rPr>
          <w:rFonts w:ascii="Book Antiqua" w:eastAsia="Book Antiqua" w:hAnsi="Book Antiqua" w:cs="Book Antiqua"/>
          <w:color w:val="000000"/>
        </w:rPr>
        <w:t>Verrey</w:t>
      </w:r>
      <w:proofErr w:type="spellEnd"/>
      <w:r>
        <w:rPr>
          <w:rFonts w:ascii="Book Antiqua" w:eastAsia="Book Antiqua" w:hAnsi="Book Antiqua" w:cs="Book Antiqua"/>
          <w:color w:val="000000"/>
        </w:rPr>
        <w:t xml:space="preserve"> F, Wagner CA. Regulation of renal amino acid transporters during metabolic acidosis.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Renal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292</w:t>
      </w:r>
      <w:r>
        <w:rPr>
          <w:rFonts w:ascii="Book Antiqua" w:eastAsia="Book Antiqua" w:hAnsi="Book Antiqua" w:cs="Book Antiqua"/>
          <w:color w:val="000000"/>
        </w:rPr>
        <w:t>: F555-F566 [PMID: 17003226 DOI: 10.1152/ajprenal.00113.2006]</w:t>
      </w:r>
    </w:p>
    <w:p w14:paraId="06E66ACF" w14:textId="77777777" w:rsidR="00A77B3E" w:rsidRDefault="001C7179">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Lyck</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Ruderisch</w:t>
      </w:r>
      <w:proofErr w:type="spellEnd"/>
      <w:r>
        <w:rPr>
          <w:rFonts w:ascii="Book Antiqua" w:eastAsia="Book Antiqua" w:hAnsi="Book Antiqua" w:cs="Book Antiqua"/>
          <w:color w:val="000000"/>
        </w:rPr>
        <w:t xml:space="preserve"> N, Moll AG, Steiner O, Cohen CD, Engelhardt B, </w:t>
      </w:r>
      <w:proofErr w:type="spellStart"/>
      <w:r>
        <w:rPr>
          <w:rFonts w:ascii="Book Antiqua" w:eastAsia="Book Antiqua" w:hAnsi="Book Antiqua" w:cs="Book Antiqua"/>
          <w:color w:val="000000"/>
        </w:rPr>
        <w:t>Makrides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Verrey</w:t>
      </w:r>
      <w:proofErr w:type="spellEnd"/>
      <w:r>
        <w:rPr>
          <w:rFonts w:ascii="Book Antiqua" w:eastAsia="Book Antiqua" w:hAnsi="Book Antiqua" w:cs="Book Antiqua"/>
          <w:color w:val="000000"/>
        </w:rPr>
        <w:t xml:space="preserve"> F. Culture-induced changes in blood-brain barrier transcriptome: implications for amino-acid transporters in vivo.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Cereb</w:t>
      </w:r>
      <w:proofErr w:type="spellEnd"/>
      <w:r>
        <w:rPr>
          <w:rFonts w:ascii="Book Antiqua" w:eastAsia="Book Antiqua" w:hAnsi="Book Antiqua" w:cs="Book Antiqua"/>
          <w:i/>
          <w:iCs/>
          <w:color w:val="000000"/>
        </w:rPr>
        <w:t xml:space="preserve"> Blood Flow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29</w:t>
      </w:r>
      <w:r>
        <w:rPr>
          <w:rFonts w:ascii="Book Antiqua" w:eastAsia="Book Antiqua" w:hAnsi="Book Antiqua" w:cs="Book Antiqua"/>
          <w:color w:val="000000"/>
        </w:rPr>
        <w:t>: 1491-1502 [PMID: 19491922 DOI: 10.1038/jcbfm.2009.72]</w:t>
      </w:r>
    </w:p>
    <w:p w14:paraId="509C4B75" w14:textId="2E91D628" w:rsidR="00A77B3E" w:rsidRDefault="001C7179">
      <w:pPr>
        <w:spacing w:line="360" w:lineRule="auto"/>
        <w:jc w:val="both"/>
      </w:pPr>
      <w:r>
        <w:rPr>
          <w:rFonts w:ascii="Book Antiqua" w:eastAsia="Book Antiqua" w:hAnsi="Book Antiqua" w:cs="Book Antiqua"/>
          <w:color w:val="000000"/>
        </w:rPr>
        <w:lastRenderedPageBreak/>
        <w:t xml:space="preserve">32 </w:t>
      </w:r>
      <w:r>
        <w:rPr>
          <w:rFonts w:ascii="Book Antiqua" w:eastAsia="Book Antiqua" w:hAnsi="Book Antiqua" w:cs="Book Antiqua"/>
          <w:b/>
          <w:bCs/>
          <w:color w:val="000000"/>
        </w:rPr>
        <w:t>Yen LH,</w:t>
      </w:r>
      <w:r>
        <w:rPr>
          <w:rFonts w:ascii="Book Antiqua" w:eastAsia="Book Antiqua" w:hAnsi="Book Antiqua" w:cs="Book Antiqua"/>
          <w:color w:val="000000"/>
        </w:rPr>
        <w:t xml:space="preserve"> Madhav B. Quantitating Inflammation in A Mouse Model of Acute Pancreatitis. </w:t>
      </w:r>
      <w:proofErr w:type="spellStart"/>
      <w:r w:rsidRPr="00057885">
        <w:rPr>
          <w:rFonts w:ascii="Book Antiqua" w:eastAsia="Book Antiqua" w:hAnsi="Book Antiqua" w:cs="Book Antiqua"/>
          <w:i/>
          <w:iCs/>
          <w:color w:val="000000"/>
        </w:rPr>
        <w:t>Pancreapedia</w:t>
      </w:r>
      <w:proofErr w:type="spellEnd"/>
      <w:r>
        <w:rPr>
          <w:rFonts w:ascii="Book Antiqua" w:eastAsia="Book Antiqua" w:hAnsi="Book Antiqua" w:cs="Book Antiqua"/>
          <w:color w:val="000000"/>
        </w:rPr>
        <w:t xml:space="preserve"> 2012 [DOI: 10.3998/panc.2012.2]</w:t>
      </w:r>
    </w:p>
    <w:p w14:paraId="1707B38E" w14:textId="77777777" w:rsidR="00A77B3E" w:rsidRDefault="001C7179">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Huang W</w:t>
      </w:r>
      <w:r>
        <w:rPr>
          <w:rFonts w:ascii="Book Antiqua" w:eastAsia="Book Antiqua" w:hAnsi="Book Antiqua" w:cs="Book Antiqua"/>
          <w:color w:val="000000"/>
        </w:rPr>
        <w:t xml:space="preserve">, Cane MC, Mukherjee R, Szatmary P, Zhang X, Elliott V, Ouyang Y, </w:t>
      </w:r>
      <w:proofErr w:type="spellStart"/>
      <w:r>
        <w:rPr>
          <w:rFonts w:ascii="Book Antiqua" w:eastAsia="Book Antiqua" w:hAnsi="Book Antiqua" w:cs="Book Antiqua"/>
          <w:color w:val="000000"/>
        </w:rPr>
        <w:t>Chvanov</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Latawiec</w:t>
      </w:r>
      <w:proofErr w:type="spellEnd"/>
      <w:r>
        <w:rPr>
          <w:rFonts w:ascii="Book Antiqua" w:eastAsia="Book Antiqua" w:hAnsi="Book Antiqua" w:cs="Book Antiqua"/>
          <w:color w:val="000000"/>
        </w:rPr>
        <w:t xml:space="preserve"> D, Wen L, Booth DM, Haynes AC, Petersen OH, </w:t>
      </w:r>
      <w:proofErr w:type="spellStart"/>
      <w:r>
        <w:rPr>
          <w:rFonts w:ascii="Book Antiqua" w:eastAsia="Book Antiqua" w:hAnsi="Book Antiqua" w:cs="Book Antiqua"/>
          <w:color w:val="000000"/>
        </w:rPr>
        <w:t>Tepikin</w:t>
      </w:r>
      <w:proofErr w:type="spellEnd"/>
      <w:r>
        <w:rPr>
          <w:rFonts w:ascii="Book Antiqua" w:eastAsia="Book Antiqua" w:hAnsi="Book Antiqua" w:cs="Book Antiqua"/>
          <w:color w:val="000000"/>
        </w:rPr>
        <w:t xml:space="preserve"> AV, </w:t>
      </w:r>
      <w:proofErr w:type="spellStart"/>
      <w:r>
        <w:rPr>
          <w:rFonts w:ascii="Book Antiqua" w:eastAsia="Book Antiqua" w:hAnsi="Book Antiqua" w:cs="Book Antiqua"/>
          <w:color w:val="000000"/>
        </w:rPr>
        <w:t>Criddle</w:t>
      </w:r>
      <w:proofErr w:type="spellEnd"/>
      <w:r>
        <w:rPr>
          <w:rFonts w:ascii="Book Antiqua" w:eastAsia="Book Antiqua" w:hAnsi="Book Antiqua" w:cs="Book Antiqua"/>
          <w:color w:val="000000"/>
        </w:rPr>
        <w:t xml:space="preserve"> DN, Sutton R. Caffeine protects against experimental acute pancreatitis by inhibition of inositol 1,4,5-trisphosphate receptor-mediated Ca2+ release. </w:t>
      </w:r>
      <w:r>
        <w:rPr>
          <w:rFonts w:ascii="Book Antiqua" w:eastAsia="Book Antiqua" w:hAnsi="Book Antiqua" w:cs="Book Antiqua"/>
          <w:i/>
          <w:iCs/>
          <w:color w:val="000000"/>
        </w:rPr>
        <w:t>Gut</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301-313 [PMID: 26642860 DOI: 10.1136/gutjnl-2015-309363]</w:t>
      </w:r>
    </w:p>
    <w:p w14:paraId="1D7FFF38" w14:textId="77777777" w:rsidR="00A77B3E" w:rsidRDefault="001C7179">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Lardon J</w:t>
      </w:r>
      <w:r>
        <w:rPr>
          <w:rFonts w:ascii="Book Antiqua" w:eastAsia="Book Antiqua" w:hAnsi="Book Antiqua" w:cs="Book Antiqua"/>
          <w:color w:val="000000"/>
        </w:rPr>
        <w:t xml:space="preserve">, Bouwens L. Metaplasia in the pancreas. </w:t>
      </w:r>
      <w:r>
        <w:rPr>
          <w:rFonts w:ascii="Book Antiqua" w:eastAsia="Book Antiqua" w:hAnsi="Book Antiqua" w:cs="Book Antiqua"/>
          <w:i/>
          <w:iCs/>
          <w:color w:val="000000"/>
        </w:rPr>
        <w:t>Differentiation</w:t>
      </w:r>
      <w:r>
        <w:rPr>
          <w:rFonts w:ascii="Book Antiqua" w:eastAsia="Book Antiqua" w:hAnsi="Book Antiqua" w:cs="Book Antiqua"/>
          <w:color w:val="000000"/>
        </w:rPr>
        <w:t xml:space="preserve"> 2005; </w:t>
      </w:r>
      <w:r>
        <w:rPr>
          <w:rFonts w:ascii="Book Antiqua" w:eastAsia="Book Antiqua" w:hAnsi="Book Antiqua" w:cs="Book Antiqua"/>
          <w:b/>
          <w:bCs/>
          <w:color w:val="000000"/>
        </w:rPr>
        <w:t>73</w:t>
      </w:r>
      <w:r>
        <w:rPr>
          <w:rFonts w:ascii="Book Antiqua" w:eastAsia="Book Antiqua" w:hAnsi="Book Antiqua" w:cs="Book Antiqua"/>
          <w:color w:val="000000"/>
        </w:rPr>
        <w:t>: 278-286 [PMID: 16138828 DOI: 10.1111/j.1432-0436.</w:t>
      </w:r>
      <w:proofErr w:type="gramStart"/>
      <w:r>
        <w:rPr>
          <w:rFonts w:ascii="Book Antiqua" w:eastAsia="Book Antiqua" w:hAnsi="Book Antiqua" w:cs="Book Antiqua"/>
          <w:color w:val="000000"/>
        </w:rPr>
        <w:t>2005.00030.x</w:t>
      </w:r>
      <w:proofErr w:type="gramEnd"/>
      <w:r>
        <w:rPr>
          <w:rFonts w:ascii="Book Antiqua" w:eastAsia="Book Antiqua" w:hAnsi="Book Antiqua" w:cs="Book Antiqua"/>
          <w:color w:val="000000"/>
        </w:rPr>
        <w:t>]</w:t>
      </w:r>
    </w:p>
    <w:p w14:paraId="526EB666" w14:textId="77777777" w:rsidR="00A77B3E" w:rsidRPr="00A46E1D" w:rsidRDefault="001C7179">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Sakikubo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Furuyama</w:t>
      </w:r>
      <w:proofErr w:type="spellEnd"/>
      <w:r>
        <w:rPr>
          <w:rFonts w:ascii="Book Antiqua" w:eastAsia="Book Antiqua" w:hAnsi="Book Antiqua" w:cs="Book Antiqua"/>
          <w:color w:val="000000"/>
        </w:rPr>
        <w:t xml:space="preserve"> K, Horiguchi M, Hosokawa S, Aoyama Y, </w:t>
      </w:r>
      <w:proofErr w:type="spellStart"/>
      <w:r>
        <w:rPr>
          <w:rFonts w:ascii="Book Antiqua" w:eastAsia="Book Antiqua" w:hAnsi="Book Antiqua" w:cs="Book Antiqua"/>
          <w:color w:val="000000"/>
        </w:rPr>
        <w:t>Tsuboi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Goto</w:t>
      </w:r>
      <w:proofErr w:type="spellEnd"/>
      <w:r>
        <w:rPr>
          <w:rFonts w:ascii="Book Antiqua" w:eastAsia="Book Antiqua" w:hAnsi="Book Antiqua" w:cs="Book Antiqua"/>
          <w:color w:val="000000"/>
        </w:rPr>
        <w:t xml:space="preserve"> T, Hirata K, Masui T, </w:t>
      </w:r>
      <w:proofErr w:type="spellStart"/>
      <w:r>
        <w:rPr>
          <w:rFonts w:ascii="Book Antiqua" w:eastAsia="Book Antiqua" w:hAnsi="Book Antiqua" w:cs="Book Antiqua"/>
          <w:color w:val="000000"/>
        </w:rPr>
        <w:t>Dor</w:t>
      </w:r>
      <w:proofErr w:type="spellEnd"/>
      <w:r>
        <w:rPr>
          <w:rFonts w:ascii="Book Antiqua" w:eastAsia="Book Antiqua" w:hAnsi="Book Antiqua" w:cs="Book Antiqua"/>
          <w:color w:val="000000"/>
        </w:rPr>
        <w:t xml:space="preserve"> Y, Fujiyama T, Hoshino M, </w:t>
      </w:r>
      <w:proofErr w:type="spellStart"/>
      <w:r>
        <w:rPr>
          <w:rFonts w:ascii="Book Antiqua" w:eastAsia="Book Antiqua" w:hAnsi="Book Antiqua" w:cs="Book Antiqua"/>
          <w:color w:val="000000"/>
        </w:rPr>
        <w:t>Uemoto</w:t>
      </w:r>
      <w:proofErr w:type="spellEnd"/>
      <w:r>
        <w:rPr>
          <w:rFonts w:ascii="Book Antiqua" w:eastAsia="Book Antiqua" w:hAnsi="Book Antiqua" w:cs="Book Antiqua"/>
          <w:color w:val="000000"/>
        </w:rPr>
        <w:t xml:space="preserve"> S, Kawaguchi Y. Ptf1a inactivation in adult pancreatic acinar cells causes apoptosis through activation of the endoplasmic reticulum stress pathway. </w:t>
      </w:r>
      <w:r w:rsidRPr="00A46E1D">
        <w:rPr>
          <w:rFonts w:ascii="Book Antiqua" w:eastAsia="Book Antiqua" w:hAnsi="Book Antiqua" w:cs="Book Antiqua"/>
          <w:i/>
          <w:iCs/>
          <w:color w:val="000000"/>
        </w:rPr>
        <w:t>Sci Rep</w:t>
      </w:r>
      <w:r w:rsidRPr="00A46E1D">
        <w:rPr>
          <w:rFonts w:ascii="Book Antiqua" w:eastAsia="Book Antiqua" w:hAnsi="Book Antiqua" w:cs="Book Antiqua"/>
          <w:color w:val="000000"/>
        </w:rPr>
        <w:t xml:space="preserve"> 2018; </w:t>
      </w:r>
      <w:r w:rsidRPr="00A46E1D">
        <w:rPr>
          <w:rFonts w:ascii="Book Antiqua" w:eastAsia="Book Antiqua" w:hAnsi="Book Antiqua" w:cs="Book Antiqua"/>
          <w:b/>
          <w:bCs/>
          <w:color w:val="000000"/>
        </w:rPr>
        <w:t>8</w:t>
      </w:r>
      <w:r w:rsidRPr="00A46E1D">
        <w:rPr>
          <w:rFonts w:ascii="Book Antiqua" w:eastAsia="Book Antiqua" w:hAnsi="Book Antiqua" w:cs="Book Antiqua"/>
          <w:color w:val="000000"/>
        </w:rPr>
        <w:t>: 15812 [PMID: 30361559 DOI: 10.1038/s41598-018-34093-4]</w:t>
      </w:r>
    </w:p>
    <w:p w14:paraId="7C584396" w14:textId="77777777" w:rsidR="00A77B3E" w:rsidRPr="00A46E1D" w:rsidRDefault="001C7179">
      <w:pPr>
        <w:spacing w:line="360" w:lineRule="auto"/>
        <w:jc w:val="both"/>
      </w:pPr>
      <w:r w:rsidRPr="00A46E1D">
        <w:rPr>
          <w:rFonts w:ascii="Book Antiqua" w:eastAsia="Book Antiqua" w:hAnsi="Book Antiqua" w:cs="Book Antiqua"/>
          <w:color w:val="000000"/>
        </w:rPr>
        <w:t xml:space="preserve">36 </w:t>
      </w:r>
      <w:r w:rsidRPr="00A46E1D">
        <w:rPr>
          <w:rFonts w:ascii="Book Antiqua" w:eastAsia="Book Antiqua" w:hAnsi="Book Antiqua" w:cs="Book Antiqua"/>
          <w:b/>
          <w:bCs/>
          <w:color w:val="000000"/>
        </w:rPr>
        <w:t>Aguilar-Medina M</w:t>
      </w:r>
      <w:r w:rsidRPr="00A46E1D">
        <w:rPr>
          <w:rFonts w:ascii="Book Antiqua" w:eastAsia="Book Antiqua" w:hAnsi="Book Antiqua" w:cs="Book Antiqua"/>
          <w:color w:val="000000"/>
        </w:rPr>
        <w:t xml:space="preserve">, Avendaño-Félix M, Lizárraga-Verdugo E, Bermúdez M, Romero-Quintana JG, Ramos-Payan R, Ruíz-García E, López-Camarillo C. SOX9 Stem-Cell Factor: Clinical and Functional Relevance in Cancer. </w:t>
      </w:r>
      <w:r w:rsidRPr="00A46E1D">
        <w:rPr>
          <w:rFonts w:ascii="Book Antiqua" w:eastAsia="Book Antiqua" w:hAnsi="Book Antiqua" w:cs="Book Antiqua"/>
          <w:i/>
          <w:iCs/>
          <w:color w:val="000000"/>
        </w:rPr>
        <w:t>J Oncol</w:t>
      </w:r>
      <w:r w:rsidRPr="00A46E1D">
        <w:rPr>
          <w:rFonts w:ascii="Book Antiqua" w:eastAsia="Book Antiqua" w:hAnsi="Book Antiqua" w:cs="Book Antiqua"/>
          <w:color w:val="000000"/>
        </w:rPr>
        <w:t xml:space="preserve"> 2019; </w:t>
      </w:r>
      <w:r w:rsidRPr="00A46E1D">
        <w:rPr>
          <w:rFonts w:ascii="Book Antiqua" w:eastAsia="Book Antiqua" w:hAnsi="Book Antiqua" w:cs="Book Antiqua"/>
          <w:b/>
          <w:bCs/>
          <w:color w:val="000000"/>
        </w:rPr>
        <w:t>2019</w:t>
      </w:r>
      <w:r w:rsidRPr="00A46E1D">
        <w:rPr>
          <w:rFonts w:ascii="Book Antiqua" w:eastAsia="Book Antiqua" w:hAnsi="Book Antiqua" w:cs="Book Antiqua"/>
          <w:color w:val="000000"/>
        </w:rPr>
        <w:t>: 6754040 [PMID: 31057614 DOI: 10.1155/2019/6754040]</w:t>
      </w:r>
    </w:p>
    <w:p w14:paraId="6125DE35" w14:textId="77777777" w:rsidR="00A77B3E" w:rsidRDefault="001C7179">
      <w:pPr>
        <w:spacing w:line="360" w:lineRule="auto"/>
        <w:jc w:val="both"/>
      </w:pPr>
      <w:r w:rsidRPr="00A46E1D">
        <w:rPr>
          <w:rFonts w:ascii="Book Antiqua" w:eastAsia="Book Antiqua" w:hAnsi="Book Antiqua" w:cs="Book Antiqua"/>
          <w:color w:val="000000"/>
        </w:rPr>
        <w:t xml:space="preserve">37 </w:t>
      </w:r>
      <w:r w:rsidRPr="00A46E1D">
        <w:rPr>
          <w:rFonts w:ascii="Book Antiqua" w:eastAsia="Book Antiqua" w:hAnsi="Book Antiqua" w:cs="Book Antiqua"/>
          <w:b/>
          <w:bCs/>
          <w:color w:val="000000"/>
        </w:rPr>
        <w:t>Schlesinger Y</w:t>
      </w:r>
      <w:r w:rsidRPr="00A46E1D">
        <w:rPr>
          <w:rFonts w:ascii="Book Antiqua" w:eastAsia="Book Antiqua" w:hAnsi="Book Antiqua" w:cs="Book Antiqua"/>
          <w:color w:val="000000"/>
        </w:rPr>
        <w:t xml:space="preserve">, </w:t>
      </w:r>
      <w:proofErr w:type="spellStart"/>
      <w:r w:rsidRPr="00A46E1D">
        <w:rPr>
          <w:rFonts w:ascii="Book Antiqua" w:eastAsia="Book Antiqua" w:hAnsi="Book Antiqua" w:cs="Book Antiqua"/>
          <w:color w:val="000000"/>
        </w:rPr>
        <w:t>Yosefov</w:t>
      </w:r>
      <w:proofErr w:type="spellEnd"/>
      <w:r w:rsidRPr="00A46E1D">
        <w:rPr>
          <w:rFonts w:ascii="Book Antiqua" w:eastAsia="Book Antiqua" w:hAnsi="Book Antiqua" w:cs="Book Antiqua"/>
          <w:color w:val="000000"/>
        </w:rPr>
        <w:t xml:space="preserve">-Levi O, </w:t>
      </w:r>
      <w:proofErr w:type="spellStart"/>
      <w:r w:rsidRPr="00A46E1D">
        <w:rPr>
          <w:rFonts w:ascii="Book Antiqua" w:eastAsia="Book Antiqua" w:hAnsi="Book Antiqua" w:cs="Book Antiqua"/>
          <w:color w:val="000000"/>
        </w:rPr>
        <w:t>Kolodkin</w:t>
      </w:r>
      <w:proofErr w:type="spellEnd"/>
      <w:r w:rsidRPr="00A46E1D">
        <w:rPr>
          <w:rFonts w:ascii="Book Antiqua" w:eastAsia="Book Antiqua" w:hAnsi="Book Antiqua" w:cs="Book Antiqua"/>
          <w:color w:val="000000"/>
        </w:rPr>
        <w:t xml:space="preserve">-Gal D, Granit RZ, Peters L, Kalifa R, Xia L, </w:t>
      </w:r>
      <w:proofErr w:type="spellStart"/>
      <w:r w:rsidRPr="00A46E1D">
        <w:rPr>
          <w:rFonts w:ascii="Book Antiqua" w:eastAsia="Book Antiqua" w:hAnsi="Book Antiqua" w:cs="Book Antiqua"/>
          <w:color w:val="000000"/>
        </w:rPr>
        <w:t>Nasereddin</w:t>
      </w:r>
      <w:proofErr w:type="spellEnd"/>
      <w:r w:rsidRPr="00A46E1D">
        <w:rPr>
          <w:rFonts w:ascii="Book Antiqua" w:eastAsia="Book Antiqua" w:hAnsi="Book Antiqua" w:cs="Book Antiqua"/>
          <w:color w:val="000000"/>
        </w:rPr>
        <w:t xml:space="preserve"> A, </w:t>
      </w:r>
      <w:proofErr w:type="spellStart"/>
      <w:r w:rsidRPr="00A46E1D">
        <w:rPr>
          <w:rFonts w:ascii="Book Antiqua" w:eastAsia="Book Antiqua" w:hAnsi="Book Antiqua" w:cs="Book Antiqua"/>
          <w:color w:val="000000"/>
        </w:rPr>
        <w:t>Shiff</w:t>
      </w:r>
      <w:proofErr w:type="spellEnd"/>
      <w:r w:rsidRPr="00A46E1D">
        <w:rPr>
          <w:rFonts w:ascii="Book Antiqua" w:eastAsia="Book Antiqua" w:hAnsi="Book Antiqua" w:cs="Book Antiqua"/>
          <w:color w:val="000000"/>
        </w:rPr>
        <w:t xml:space="preserve"> I, Amran O, </w:t>
      </w:r>
      <w:proofErr w:type="spellStart"/>
      <w:r w:rsidRPr="00A46E1D">
        <w:rPr>
          <w:rFonts w:ascii="Book Antiqua" w:eastAsia="Book Antiqua" w:hAnsi="Book Antiqua" w:cs="Book Antiqua"/>
          <w:color w:val="000000"/>
        </w:rPr>
        <w:t>Nevo</w:t>
      </w:r>
      <w:proofErr w:type="spellEnd"/>
      <w:r w:rsidRPr="00A46E1D">
        <w:rPr>
          <w:rFonts w:ascii="Book Antiqua" w:eastAsia="Book Antiqua" w:hAnsi="Book Antiqua" w:cs="Book Antiqua"/>
          <w:color w:val="000000"/>
        </w:rPr>
        <w:t xml:space="preserve"> Y, </w:t>
      </w:r>
      <w:proofErr w:type="spellStart"/>
      <w:r w:rsidRPr="00A46E1D">
        <w:rPr>
          <w:rFonts w:ascii="Book Antiqua" w:eastAsia="Book Antiqua" w:hAnsi="Book Antiqua" w:cs="Book Antiqua"/>
          <w:color w:val="000000"/>
        </w:rPr>
        <w:t>Elgavish</w:t>
      </w:r>
      <w:proofErr w:type="spellEnd"/>
      <w:r w:rsidRPr="00A46E1D">
        <w:rPr>
          <w:rFonts w:ascii="Book Antiqua" w:eastAsia="Book Antiqua" w:hAnsi="Book Antiqua" w:cs="Book Antiqua"/>
          <w:color w:val="000000"/>
        </w:rPr>
        <w:t xml:space="preserve"> S, </w:t>
      </w:r>
      <w:proofErr w:type="spellStart"/>
      <w:r w:rsidRPr="00A46E1D">
        <w:rPr>
          <w:rFonts w:ascii="Book Antiqua" w:eastAsia="Book Antiqua" w:hAnsi="Book Antiqua" w:cs="Book Antiqua"/>
          <w:color w:val="000000"/>
        </w:rPr>
        <w:t>Atlan</w:t>
      </w:r>
      <w:proofErr w:type="spellEnd"/>
      <w:r w:rsidRPr="00A46E1D">
        <w:rPr>
          <w:rFonts w:ascii="Book Antiqua" w:eastAsia="Book Antiqua" w:hAnsi="Book Antiqua" w:cs="Book Antiqua"/>
          <w:color w:val="000000"/>
        </w:rPr>
        <w:t xml:space="preserve"> K, Zamir G, Parnas O. Single-cell transcriptomes of pancreatic preinvasive lesions and cancer reveal acinar metaplastic cells' heterogeneity.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4516 [PMID: 32908137 DOI: 10.1038/s41467-020-18207-z]</w:t>
      </w:r>
    </w:p>
    <w:p w14:paraId="04CA75E4" w14:textId="77777777" w:rsidR="00A77B3E" w:rsidRDefault="001C7179">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Hirota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Ohmuraya</w:t>
      </w:r>
      <w:proofErr w:type="spellEnd"/>
      <w:r>
        <w:rPr>
          <w:rFonts w:ascii="Book Antiqua" w:eastAsia="Book Antiqua" w:hAnsi="Book Antiqua" w:cs="Book Antiqua"/>
          <w:color w:val="000000"/>
        </w:rPr>
        <w:t xml:space="preserve"> M, Hashimoto D, Suyama K, Sugita H, Ogawa M. Roles of Autophagy and Pancreatic Secretory Trypsin Inhibitor in Trypsinogen Activation in Acute Pancreatitis.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2020; </w:t>
      </w:r>
      <w:r>
        <w:rPr>
          <w:rFonts w:ascii="Book Antiqua" w:eastAsia="Book Antiqua" w:hAnsi="Book Antiqua" w:cs="Book Antiqua"/>
          <w:b/>
          <w:bCs/>
          <w:color w:val="000000"/>
        </w:rPr>
        <w:t>49</w:t>
      </w:r>
      <w:r>
        <w:rPr>
          <w:rFonts w:ascii="Book Antiqua" w:eastAsia="Book Antiqua" w:hAnsi="Book Antiqua" w:cs="Book Antiqua"/>
          <w:color w:val="000000"/>
        </w:rPr>
        <w:t>: 493-497 [PMID: 32282761 DOI: 10.1097/MPA.0000000000001519]</w:t>
      </w:r>
    </w:p>
    <w:p w14:paraId="66196F1D" w14:textId="77777777" w:rsidR="00A77B3E" w:rsidRDefault="001C7179">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Halangk</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Lerch MM, Brandt-</w:t>
      </w:r>
      <w:proofErr w:type="spellStart"/>
      <w:r>
        <w:rPr>
          <w:rFonts w:ascii="Book Antiqua" w:eastAsia="Book Antiqua" w:hAnsi="Book Antiqua" w:cs="Book Antiqua"/>
          <w:color w:val="000000"/>
        </w:rPr>
        <w:t>Nedelev</w:t>
      </w:r>
      <w:proofErr w:type="spellEnd"/>
      <w:r>
        <w:rPr>
          <w:rFonts w:ascii="Book Antiqua" w:eastAsia="Book Antiqua" w:hAnsi="Book Antiqua" w:cs="Book Antiqua"/>
          <w:color w:val="000000"/>
        </w:rPr>
        <w:t xml:space="preserve"> B, Roth W, </w:t>
      </w:r>
      <w:proofErr w:type="spellStart"/>
      <w:r>
        <w:rPr>
          <w:rFonts w:ascii="Book Antiqua" w:eastAsia="Book Antiqua" w:hAnsi="Book Antiqua" w:cs="Book Antiqua"/>
          <w:color w:val="000000"/>
        </w:rPr>
        <w:t>Ruthenbuerger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Reinheckel</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Domschke</w:t>
      </w:r>
      <w:proofErr w:type="spellEnd"/>
      <w:r>
        <w:rPr>
          <w:rFonts w:ascii="Book Antiqua" w:eastAsia="Book Antiqua" w:hAnsi="Book Antiqua" w:cs="Book Antiqua"/>
          <w:color w:val="000000"/>
        </w:rPr>
        <w:t xml:space="preserve"> W, Lippert H, Peters C, </w:t>
      </w:r>
      <w:proofErr w:type="spellStart"/>
      <w:r>
        <w:rPr>
          <w:rFonts w:ascii="Book Antiqua" w:eastAsia="Book Antiqua" w:hAnsi="Book Antiqua" w:cs="Book Antiqua"/>
          <w:color w:val="000000"/>
        </w:rPr>
        <w:t>Deussing</w:t>
      </w:r>
      <w:proofErr w:type="spellEnd"/>
      <w:r>
        <w:rPr>
          <w:rFonts w:ascii="Book Antiqua" w:eastAsia="Book Antiqua" w:hAnsi="Book Antiqua" w:cs="Book Antiqua"/>
          <w:color w:val="000000"/>
        </w:rPr>
        <w:t xml:space="preserve"> J. Role of cathepsin B in intracellular </w:t>
      </w:r>
      <w:r>
        <w:rPr>
          <w:rFonts w:ascii="Book Antiqua" w:eastAsia="Book Antiqua" w:hAnsi="Book Antiqua" w:cs="Book Antiqua"/>
          <w:color w:val="000000"/>
        </w:rPr>
        <w:lastRenderedPageBreak/>
        <w:t xml:space="preserve">trypsinogen activation and the onset of acute pancreatitis.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2000; </w:t>
      </w:r>
      <w:r>
        <w:rPr>
          <w:rFonts w:ascii="Book Antiqua" w:eastAsia="Book Antiqua" w:hAnsi="Book Antiqua" w:cs="Book Antiqua"/>
          <w:b/>
          <w:bCs/>
          <w:color w:val="000000"/>
        </w:rPr>
        <w:t>106</w:t>
      </w:r>
      <w:r>
        <w:rPr>
          <w:rFonts w:ascii="Book Antiqua" w:eastAsia="Book Antiqua" w:hAnsi="Book Antiqua" w:cs="Book Antiqua"/>
          <w:color w:val="000000"/>
        </w:rPr>
        <w:t>: 773-781 [PMID: 10995788 DOI: 10.1172/JCI9411]</w:t>
      </w:r>
    </w:p>
    <w:p w14:paraId="78C889B8" w14:textId="77777777" w:rsidR="00A77B3E" w:rsidRDefault="001C7179">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Lyo</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Cattaruzza</w:t>
      </w:r>
      <w:proofErr w:type="spellEnd"/>
      <w:r>
        <w:rPr>
          <w:rFonts w:ascii="Book Antiqua" w:eastAsia="Book Antiqua" w:hAnsi="Book Antiqua" w:cs="Book Antiqua"/>
          <w:color w:val="000000"/>
        </w:rPr>
        <w:t xml:space="preserve"> F, Kim TN, Walker AW, Paulick M, Cox D, Cloyd J, Buxbaum J, </w:t>
      </w:r>
      <w:proofErr w:type="spellStart"/>
      <w:r>
        <w:rPr>
          <w:rFonts w:ascii="Book Antiqua" w:eastAsia="Book Antiqua" w:hAnsi="Book Antiqua" w:cs="Book Antiqua"/>
          <w:color w:val="000000"/>
        </w:rPr>
        <w:t>Ostroff</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Bogyo</w:t>
      </w:r>
      <w:proofErr w:type="spellEnd"/>
      <w:r>
        <w:rPr>
          <w:rFonts w:ascii="Book Antiqua" w:eastAsia="Book Antiqua" w:hAnsi="Book Antiqua" w:cs="Book Antiqua"/>
          <w:color w:val="000000"/>
        </w:rPr>
        <w:t xml:space="preserve"> M, Grady EF, </w:t>
      </w:r>
      <w:proofErr w:type="spellStart"/>
      <w:r>
        <w:rPr>
          <w:rFonts w:ascii="Book Antiqua" w:eastAsia="Book Antiqua" w:hAnsi="Book Antiqua" w:cs="Book Antiqua"/>
          <w:color w:val="000000"/>
        </w:rPr>
        <w:t>Bunnett</w:t>
      </w:r>
      <w:proofErr w:type="spellEnd"/>
      <w:r>
        <w:rPr>
          <w:rFonts w:ascii="Book Antiqua" w:eastAsia="Book Antiqua" w:hAnsi="Book Antiqua" w:cs="Book Antiqua"/>
          <w:color w:val="000000"/>
        </w:rPr>
        <w:t xml:space="preserve"> NW, Kirkwood KS. Active cathepsins B, L, and S in murine and human pancreatitis.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Liver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303</w:t>
      </w:r>
      <w:r>
        <w:rPr>
          <w:rFonts w:ascii="Book Antiqua" w:eastAsia="Book Antiqua" w:hAnsi="Book Antiqua" w:cs="Book Antiqua"/>
          <w:color w:val="000000"/>
        </w:rPr>
        <w:t>: G894-G903 [PMID: 22899821 DOI: 10.1152/ajpgi.00073.2012]</w:t>
      </w:r>
    </w:p>
    <w:p w14:paraId="40583E0C" w14:textId="77777777" w:rsidR="00A77B3E" w:rsidRDefault="001C7179">
      <w:pPr>
        <w:spacing w:line="360" w:lineRule="auto"/>
        <w:jc w:val="both"/>
      </w:pPr>
      <w:r w:rsidRPr="00A46E1D">
        <w:rPr>
          <w:rFonts w:ascii="Book Antiqua" w:eastAsia="Book Antiqua" w:hAnsi="Book Antiqua" w:cs="Book Antiqua"/>
          <w:color w:val="000000"/>
        </w:rPr>
        <w:t xml:space="preserve">41 </w:t>
      </w:r>
      <w:proofErr w:type="spellStart"/>
      <w:r w:rsidRPr="00A46E1D">
        <w:rPr>
          <w:rFonts w:ascii="Book Antiqua" w:eastAsia="Book Antiqua" w:hAnsi="Book Antiqua" w:cs="Book Antiqua"/>
          <w:b/>
          <w:bCs/>
          <w:color w:val="000000"/>
        </w:rPr>
        <w:t>Aghdassi</w:t>
      </w:r>
      <w:proofErr w:type="spellEnd"/>
      <w:r w:rsidRPr="00A46E1D">
        <w:rPr>
          <w:rFonts w:ascii="Book Antiqua" w:eastAsia="Book Antiqua" w:hAnsi="Book Antiqua" w:cs="Book Antiqua"/>
          <w:b/>
          <w:bCs/>
          <w:color w:val="000000"/>
        </w:rPr>
        <w:t xml:space="preserve"> AA</w:t>
      </w:r>
      <w:r w:rsidRPr="00A46E1D">
        <w:rPr>
          <w:rFonts w:ascii="Book Antiqua" w:eastAsia="Book Antiqua" w:hAnsi="Book Antiqua" w:cs="Book Antiqua"/>
          <w:color w:val="000000"/>
        </w:rPr>
        <w:t xml:space="preserve">, John DS, Sendler M, Weiss FU, </w:t>
      </w:r>
      <w:proofErr w:type="spellStart"/>
      <w:r w:rsidRPr="00A46E1D">
        <w:rPr>
          <w:rFonts w:ascii="Book Antiqua" w:eastAsia="Book Antiqua" w:hAnsi="Book Antiqua" w:cs="Book Antiqua"/>
          <w:color w:val="000000"/>
        </w:rPr>
        <w:t>Reinheckel</w:t>
      </w:r>
      <w:proofErr w:type="spellEnd"/>
      <w:r w:rsidRPr="00A46E1D">
        <w:rPr>
          <w:rFonts w:ascii="Book Antiqua" w:eastAsia="Book Antiqua" w:hAnsi="Book Antiqua" w:cs="Book Antiqua"/>
          <w:color w:val="000000"/>
        </w:rPr>
        <w:t xml:space="preserve"> T, </w:t>
      </w:r>
      <w:proofErr w:type="spellStart"/>
      <w:r w:rsidRPr="00A46E1D">
        <w:rPr>
          <w:rFonts w:ascii="Book Antiqua" w:eastAsia="Book Antiqua" w:hAnsi="Book Antiqua" w:cs="Book Antiqua"/>
          <w:color w:val="000000"/>
        </w:rPr>
        <w:t>Mayerle</w:t>
      </w:r>
      <w:proofErr w:type="spellEnd"/>
      <w:r w:rsidRPr="00A46E1D">
        <w:rPr>
          <w:rFonts w:ascii="Book Antiqua" w:eastAsia="Book Antiqua" w:hAnsi="Book Antiqua" w:cs="Book Antiqua"/>
          <w:color w:val="000000"/>
        </w:rPr>
        <w:t xml:space="preserve"> J, Lerch MM. </w:t>
      </w:r>
      <w:r>
        <w:rPr>
          <w:rFonts w:ascii="Book Antiqua" w:eastAsia="Book Antiqua" w:hAnsi="Book Antiqua" w:cs="Book Antiqua"/>
          <w:color w:val="000000"/>
        </w:rPr>
        <w:t xml:space="preserve">Cathepsin D regulates cathepsin B activation and disease severity predominantly in inflammatory cells during experimental pancreatitis.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2018; </w:t>
      </w:r>
      <w:r>
        <w:rPr>
          <w:rFonts w:ascii="Book Antiqua" w:eastAsia="Book Antiqua" w:hAnsi="Book Antiqua" w:cs="Book Antiqua"/>
          <w:b/>
          <w:bCs/>
          <w:color w:val="000000"/>
        </w:rPr>
        <w:t>293</w:t>
      </w:r>
      <w:r>
        <w:rPr>
          <w:rFonts w:ascii="Book Antiqua" w:eastAsia="Book Antiqua" w:hAnsi="Book Antiqua" w:cs="Book Antiqua"/>
          <w:color w:val="000000"/>
        </w:rPr>
        <w:t>: 1018-1029 [PMID: 29229780 DOI: 10.1074/jbc.M117.814772]</w:t>
      </w:r>
    </w:p>
    <w:p w14:paraId="145122E9" w14:textId="77777777" w:rsidR="00A77B3E" w:rsidRDefault="001C7179">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Machovich</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Papp M, Fodor I. Protein synthesis in acute pancreatitis.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1970; </w:t>
      </w:r>
      <w:r>
        <w:rPr>
          <w:rFonts w:ascii="Book Antiqua" w:eastAsia="Book Antiqua" w:hAnsi="Book Antiqua" w:cs="Book Antiqua"/>
          <w:b/>
          <w:bCs/>
          <w:color w:val="000000"/>
        </w:rPr>
        <w:t>3</w:t>
      </w:r>
      <w:r>
        <w:rPr>
          <w:rFonts w:ascii="Book Antiqua" w:eastAsia="Book Antiqua" w:hAnsi="Book Antiqua" w:cs="Book Antiqua"/>
          <w:color w:val="000000"/>
        </w:rPr>
        <w:t>: 376-383 [PMID: 5523414 DOI: 10.1016/0006-2944(70)90004-9]</w:t>
      </w:r>
    </w:p>
    <w:p w14:paraId="07B5023D" w14:textId="77777777" w:rsidR="00A77B3E" w:rsidRDefault="001C7179">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Sans MD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DiMagno</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D'Alecy</w:t>
      </w:r>
      <w:proofErr w:type="spellEnd"/>
      <w:r>
        <w:rPr>
          <w:rFonts w:ascii="Book Antiqua" w:eastAsia="Book Antiqua" w:hAnsi="Book Antiqua" w:cs="Book Antiqua"/>
          <w:color w:val="000000"/>
        </w:rPr>
        <w:t xml:space="preserve"> LG, Williams JA. </w:t>
      </w:r>
      <w:proofErr w:type="spellStart"/>
      <w:r>
        <w:rPr>
          <w:rFonts w:ascii="Book Antiqua" w:eastAsia="Book Antiqua" w:hAnsi="Book Antiqua" w:cs="Book Antiqua"/>
          <w:color w:val="000000"/>
        </w:rPr>
        <w:t>Caerulein</w:t>
      </w:r>
      <w:proofErr w:type="spellEnd"/>
      <w:r>
        <w:rPr>
          <w:rFonts w:ascii="Book Antiqua" w:eastAsia="Book Antiqua" w:hAnsi="Book Antiqua" w:cs="Book Antiqua"/>
          <w:color w:val="000000"/>
        </w:rPr>
        <w:t xml:space="preserve">-induced acute pancreatitis inhibits protein synthesis through effects on eIF2B and eIF4F.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Liver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285</w:t>
      </w:r>
      <w:r>
        <w:rPr>
          <w:rFonts w:ascii="Book Antiqua" w:eastAsia="Book Antiqua" w:hAnsi="Book Antiqua" w:cs="Book Antiqua"/>
          <w:color w:val="000000"/>
        </w:rPr>
        <w:t>: G517-G528 [PMID: 12773302 DOI: 10.1152/ajpgi.00540.2002]</w:t>
      </w:r>
    </w:p>
    <w:p w14:paraId="46239D79" w14:textId="77777777" w:rsidR="00A77B3E" w:rsidRDefault="001C7179">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Saxton RA</w:t>
      </w:r>
      <w:r>
        <w:rPr>
          <w:rFonts w:ascii="Book Antiqua" w:eastAsia="Book Antiqua" w:hAnsi="Book Antiqua" w:cs="Book Antiqua"/>
          <w:color w:val="000000"/>
        </w:rPr>
        <w:t xml:space="preserve">, Sabatini DM. mTOR Signaling in Growth, Metabolism, and Disease.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2017; </w:t>
      </w:r>
      <w:r>
        <w:rPr>
          <w:rFonts w:ascii="Book Antiqua" w:eastAsia="Book Antiqua" w:hAnsi="Book Antiqua" w:cs="Book Antiqua"/>
          <w:b/>
          <w:bCs/>
          <w:color w:val="000000"/>
        </w:rPr>
        <w:t>169</w:t>
      </w:r>
      <w:r>
        <w:rPr>
          <w:rFonts w:ascii="Book Antiqua" w:eastAsia="Book Antiqua" w:hAnsi="Book Antiqua" w:cs="Book Antiqua"/>
          <w:color w:val="000000"/>
        </w:rPr>
        <w:t>: 361-371 [PMID: 28388417 DOI: 10.1016/j.cell.2017.03.035]</w:t>
      </w:r>
    </w:p>
    <w:p w14:paraId="5F5D1774" w14:textId="77777777" w:rsidR="00A77B3E" w:rsidRDefault="001C7179">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Krokowski D</w:t>
      </w:r>
      <w:r>
        <w:rPr>
          <w:rFonts w:ascii="Book Antiqua" w:eastAsia="Book Antiqua" w:hAnsi="Book Antiqua" w:cs="Book Antiqua"/>
          <w:color w:val="000000"/>
        </w:rPr>
        <w:t xml:space="preserve">, Han J, Saikia M, Majumder M, Yuan CL, Guan BJ, Bevilacqua E, </w:t>
      </w:r>
      <w:proofErr w:type="spellStart"/>
      <w:r>
        <w:rPr>
          <w:rFonts w:ascii="Book Antiqua" w:eastAsia="Book Antiqua" w:hAnsi="Book Antiqua" w:cs="Book Antiqua"/>
          <w:color w:val="000000"/>
        </w:rPr>
        <w:t>Bussolati</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Bröer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Arvan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Tchórzewski</w:t>
      </w:r>
      <w:proofErr w:type="spellEnd"/>
      <w:r>
        <w:rPr>
          <w:rFonts w:ascii="Book Antiqua" w:eastAsia="Book Antiqua" w:hAnsi="Book Antiqua" w:cs="Book Antiqua"/>
          <w:color w:val="000000"/>
        </w:rPr>
        <w:t xml:space="preserve"> M, Snider MD, </w:t>
      </w:r>
      <w:proofErr w:type="spellStart"/>
      <w:r>
        <w:rPr>
          <w:rFonts w:ascii="Book Antiqua" w:eastAsia="Book Antiqua" w:hAnsi="Book Antiqua" w:cs="Book Antiqua"/>
          <w:color w:val="000000"/>
        </w:rPr>
        <w:t>Puchowicz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Croniger</w:t>
      </w:r>
      <w:proofErr w:type="spellEnd"/>
      <w:r>
        <w:rPr>
          <w:rFonts w:ascii="Book Antiqua" w:eastAsia="Book Antiqua" w:hAnsi="Book Antiqua" w:cs="Book Antiqua"/>
          <w:color w:val="000000"/>
        </w:rPr>
        <w:t xml:space="preserve"> CM, Kimball SR, Pan T, </w:t>
      </w:r>
      <w:proofErr w:type="spellStart"/>
      <w:r>
        <w:rPr>
          <w:rFonts w:ascii="Book Antiqua" w:eastAsia="Book Antiqua" w:hAnsi="Book Antiqua" w:cs="Book Antiqua"/>
          <w:color w:val="000000"/>
        </w:rPr>
        <w:t>Koromilas</w:t>
      </w:r>
      <w:proofErr w:type="spellEnd"/>
      <w:r>
        <w:rPr>
          <w:rFonts w:ascii="Book Antiqua" w:eastAsia="Book Antiqua" w:hAnsi="Book Antiqua" w:cs="Book Antiqua"/>
          <w:color w:val="000000"/>
        </w:rPr>
        <w:t xml:space="preserve"> AE, Kaufman RJ, </w:t>
      </w:r>
      <w:proofErr w:type="spellStart"/>
      <w:r>
        <w:rPr>
          <w:rFonts w:ascii="Book Antiqua" w:eastAsia="Book Antiqua" w:hAnsi="Book Antiqua" w:cs="Book Antiqua"/>
          <w:color w:val="000000"/>
        </w:rPr>
        <w:t>Hatzoglou</w:t>
      </w:r>
      <w:proofErr w:type="spellEnd"/>
      <w:r>
        <w:rPr>
          <w:rFonts w:ascii="Book Antiqua" w:eastAsia="Book Antiqua" w:hAnsi="Book Antiqua" w:cs="Book Antiqua"/>
          <w:color w:val="000000"/>
        </w:rPr>
        <w:t xml:space="preserve"> M. A self-defeating anabolic program leads to β-cell apoptosis in endoplasmic reticulum stress-induced diabetes </w:t>
      </w:r>
      <w:r>
        <w:rPr>
          <w:rFonts w:ascii="Book Antiqua" w:eastAsia="Book Antiqua" w:hAnsi="Book Antiqua" w:cs="Book Antiqua"/>
          <w:i/>
          <w:iCs/>
          <w:color w:val="000000"/>
        </w:rPr>
        <w:t>via</w:t>
      </w:r>
      <w:r>
        <w:rPr>
          <w:rFonts w:ascii="Book Antiqua" w:eastAsia="Book Antiqua" w:hAnsi="Book Antiqua" w:cs="Book Antiqua"/>
          <w:color w:val="000000"/>
        </w:rPr>
        <w:t xml:space="preserve"> regulation of amino acid flux.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2013; </w:t>
      </w:r>
      <w:r>
        <w:rPr>
          <w:rFonts w:ascii="Book Antiqua" w:eastAsia="Book Antiqua" w:hAnsi="Book Antiqua" w:cs="Book Antiqua"/>
          <w:b/>
          <w:bCs/>
          <w:color w:val="000000"/>
        </w:rPr>
        <w:t>288</w:t>
      </w:r>
      <w:r>
        <w:rPr>
          <w:rFonts w:ascii="Book Antiqua" w:eastAsia="Book Antiqua" w:hAnsi="Book Antiqua" w:cs="Book Antiqua"/>
          <w:color w:val="000000"/>
        </w:rPr>
        <w:t>: 17202-17213 [PMID: 23645676 DOI: 10.1074/jbc.M113.466920]</w:t>
      </w:r>
    </w:p>
    <w:p w14:paraId="11599795" w14:textId="77777777" w:rsidR="00A77B3E" w:rsidRDefault="001C7179">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Jiang P</w:t>
      </w:r>
      <w:r>
        <w:rPr>
          <w:rFonts w:ascii="Book Antiqua" w:eastAsia="Book Antiqua" w:hAnsi="Book Antiqua" w:cs="Book Antiqua"/>
          <w:color w:val="000000"/>
        </w:rPr>
        <w:t xml:space="preserve">, Mizushima N. LC3- and p62-based biochemical methods for the analysis of autophagy progression in mammalian cells. </w:t>
      </w:r>
      <w:r>
        <w:rPr>
          <w:rFonts w:ascii="Book Antiqua" w:eastAsia="Book Antiqua" w:hAnsi="Book Antiqua" w:cs="Book Antiqua"/>
          <w:i/>
          <w:iCs/>
          <w:color w:val="000000"/>
        </w:rPr>
        <w:t>Methods</w:t>
      </w:r>
      <w:r>
        <w:rPr>
          <w:rFonts w:ascii="Book Antiqua" w:eastAsia="Book Antiqua" w:hAnsi="Book Antiqua" w:cs="Book Antiqua"/>
          <w:color w:val="000000"/>
        </w:rPr>
        <w:t xml:space="preserve"> 2015; </w:t>
      </w:r>
      <w:r>
        <w:rPr>
          <w:rFonts w:ascii="Book Antiqua" w:eastAsia="Book Antiqua" w:hAnsi="Book Antiqua" w:cs="Book Antiqua"/>
          <w:b/>
          <w:bCs/>
          <w:color w:val="000000"/>
        </w:rPr>
        <w:t>75</w:t>
      </w:r>
      <w:r>
        <w:rPr>
          <w:rFonts w:ascii="Book Antiqua" w:eastAsia="Book Antiqua" w:hAnsi="Book Antiqua" w:cs="Book Antiqua"/>
          <w:color w:val="000000"/>
        </w:rPr>
        <w:t>: 13-18 [PMID: 25484342 DOI: 10.1016/j.ymeth.2014.11.021]</w:t>
      </w:r>
    </w:p>
    <w:p w14:paraId="3518EBD2" w14:textId="77777777" w:rsidR="00A77B3E" w:rsidRDefault="001C7179">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Sahani MH</w:t>
      </w:r>
      <w:r>
        <w:rPr>
          <w:rFonts w:ascii="Book Antiqua" w:eastAsia="Book Antiqua" w:hAnsi="Book Antiqua" w:cs="Book Antiqua"/>
          <w:color w:val="000000"/>
        </w:rPr>
        <w:t xml:space="preserve">, Itakura E, Mizushima N. Expression of the autophagy substrate SQSTM1/p62 is restored during prolonged starvation depending on transcriptional </w:t>
      </w:r>
      <w:r>
        <w:rPr>
          <w:rFonts w:ascii="Book Antiqua" w:eastAsia="Book Antiqua" w:hAnsi="Book Antiqua" w:cs="Book Antiqua"/>
          <w:color w:val="000000"/>
        </w:rPr>
        <w:lastRenderedPageBreak/>
        <w:t xml:space="preserve">upregulation and autophagy-derived amino acids. </w:t>
      </w:r>
      <w:r>
        <w:rPr>
          <w:rFonts w:ascii="Book Antiqua" w:eastAsia="Book Antiqua" w:hAnsi="Book Antiqua" w:cs="Book Antiqua"/>
          <w:i/>
          <w:iCs/>
          <w:color w:val="000000"/>
        </w:rPr>
        <w:t>Autophagy</w:t>
      </w:r>
      <w:r>
        <w:rPr>
          <w:rFonts w:ascii="Book Antiqua" w:eastAsia="Book Antiqua" w:hAnsi="Book Antiqua" w:cs="Book Antiqua"/>
          <w:color w:val="000000"/>
        </w:rPr>
        <w:t xml:space="preserve"> 2014; </w:t>
      </w:r>
      <w:r>
        <w:rPr>
          <w:rFonts w:ascii="Book Antiqua" w:eastAsia="Book Antiqua" w:hAnsi="Book Antiqua" w:cs="Book Antiqua"/>
          <w:b/>
          <w:bCs/>
          <w:color w:val="000000"/>
        </w:rPr>
        <w:t>10</w:t>
      </w:r>
      <w:r>
        <w:rPr>
          <w:rFonts w:ascii="Book Antiqua" w:eastAsia="Book Antiqua" w:hAnsi="Book Antiqua" w:cs="Book Antiqua"/>
          <w:color w:val="000000"/>
        </w:rPr>
        <w:t>: 431-441 [PMID: 24394643 DOI: 10.4161/auto.27344]</w:t>
      </w:r>
    </w:p>
    <w:p w14:paraId="181BB613" w14:textId="77777777" w:rsidR="00A77B3E" w:rsidRDefault="001C7179">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Georgakilas</w:t>
      </w:r>
      <w:proofErr w:type="spellEnd"/>
      <w:r>
        <w:rPr>
          <w:rFonts w:ascii="Book Antiqua" w:eastAsia="Book Antiqua" w:hAnsi="Book Antiqua" w:cs="Book Antiqua"/>
          <w:b/>
          <w:bCs/>
          <w:color w:val="000000"/>
        </w:rPr>
        <w:t xml:space="preserve"> AG</w:t>
      </w:r>
      <w:r>
        <w:rPr>
          <w:rFonts w:ascii="Book Antiqua" w:eastAsia="Book Antiqua" w:hAnsi="Book Antiqua" w:cs="Book Antiqua"/>
          <w:color w:val="000000"/>
        </w:rPr>
        <w:t xml:space="preserve">, Martin OA, Bonner WM. p21: A Two-Faced Genome Guardian. </w:t>
      </w:r>
      <w:r>
        <w:rPr>
          <w:rFonts w:ascii="Book Antiqua" w:eastAsia="Book Antiqua" w:hAnsi="Book Antiqua" w:cs="Book Antiqua"/>
          <w:i/>
          <w:iCs/>
          <w:color w:val="000000"/>
        </w:rPr>
        <w:t>Trends Mol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310-319 [PMID: 28279624 DOI: 10.1016/j.molmed.2017.02.001]</w:t>
      </w:r>
    </w:p>
    <w:p w14:paraId="7A24C81F" w14:textId="77777777" w:rsidR="00A77B3E" w:rsidRDefault="001C7179">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Giannandrea M</w:t>
      </w:r>
      <w:r>
        <w:rPr>
          <w:rFonts w:ascii="Book Antiqua" w:eastAsia="Book Antiqua" w:hAnsi="Book Antiqua" w:cs="Book Antiqua"/>
          <w:color w:val="000000"/>
        </w:rPr>
        <w:t xml:space="preserve">, Parks WC. Diverse functions of matrix metalloproteinases during fibrosis. </w:t>
      </w:r>
      <w:r>
        <w:rPr>
          <w:rFonts w:ascii="Book Antiqua" w:eastAsia="Book Antiqua" w:hAnsi="Book Antiqua" w:cs="Book Antiqua"/>
          <w:i/>
          <w:iCs/>
          <w:color w:val="000000"/>
        </w:rPr>
        <w:t>Dis Model Mech</w:t>
      </w:r>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193-203 [PMID: 24713275 DOI: 10.1242/dmm.012062]</w:t>
      </w:r>
    </w:p>
    <w:p w14:paraId="701E4991" w14:textId="77777777" w:rsidR="00A77B3E" w:rsidRDefault="001C7179">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Mailliard ME</w:t>
      </w:r>
      <w:r>
        <w:rPr>
          <w:rFonts w:ascii="Book Antiqua" w:eastAsia="Book Antiqua" w:hAnsi="Book Antiqua" w:cs="Book Antiqua"/>
          <w:color w:val="000000"/>
        </w:rPr>
        <w:t xml:space="preserve">, Stevens BR, Mann GE. Amino acid transport by small intestinal, hepatic, and pancreatic epithelia.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1995; </w:t>
      </w:r>
      <w:r>
        <w:rPr>
          <w:rFonts w:ascii="Book Antiqua" w:eastAsia="Book Antiqua" w:hAnsi="Book Antiqua" w:cs="Book Antiqua"/>
          <w:b/>
          <w:bCs/>
          <w:color w:val="000000"/>
        </w:rPr>
        <w:t>108</w:t>
      </w:r>
      <w:r>
        <w:rPr>
          <w:rFonts w:ascii="Book Antiqua" w:eastAsia="Book Antiqua" w:hAnsi="Book Antiqua" w:cs="Book Antiqua"/>
          <w:color w:val="000000"/>
        </w:rPr>
        <w:t>: 888-910 [PMID: 7875494 DOI: 10.1016/0016-5085(95)90466-2]</w:t>
      </w:r>
    </w:p>
    <w:p w14:paraId="54F926B4" w14:textId="77777777" w:rsidR="00A77B3E" w:rsidRDefault="001C7179">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Salisbury TB</w:t>
      </w:r>
      <w:r>
        <w:rPr>
          <w:rFonts w:ascii="Book Antiqua" w:eastAsia="Book Antiqua" w:hAnsi="Book Antiqua" w:cs="Book Antiqua"/>
          <w:color w:val="000000"/>
        </w:rPr>
        <w:t xml:space="preserve">, Arthur S. The Regulation and Function of the L-Type Amino Acid Transporter 1 (LAT1) in Cancer.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xml:space="preserve"> [PMID: 30103560 DOI: 10.3390/ijms19082373]</w:t>
      </w:r>
    </w:p>
    <w:p w14:paraId="754E97F0" w14:textId="77777777" w:rsidR="00A77B3E" w:rsidRDefault="001C7179">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Kantipudi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Fotiadis D. Yeast Cell-Based Transport Assay for the Functional Characterization of Human 4F2hc-LAT1 and -LAT2, and LAT1 and LAT2 Substrates and Inhibitors. </w:t>
      </w:r>
      <w:r>
        <w:rPr>
          <w:rFonts w:ascii="Book Antiqua" w:eastAsia="Book Antiqua" w:hAnsi="Book Antiqua" w:cs="Book Antiqua"/>
          <w:i/>
          <w:iCs/>
          <w:color w:val="000000"/>
        </w:rPr>
        <w:t xml:space="preserve">Front Mol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8</w:t>
      </w:r>
      <w:r>
        <w:rPr>
          <w:rFonts w:ascii="Book Antiqua" w:eastAsia="Book Antiqua" w:hAnsi="Book Antiqua" w:cs="Book Antiqua"/>
          <w:color w:val="000000"/>
        </w:rPr>
        <w:t>: 676854 [PMID: 34124158 DOI: 10.3389/fmolb.2021.676854]</w:t>
      </w:r>
    </w:p>
    <w:p w14:paraId="6327B624" w14:textId="77777777" w:rsidR="00A77B3E" w:rsidRDefault="001C7179">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Kurayama</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Ito N, </w:t>
      </w:r>
      <w:proofErr w:type="spellStart"/>
      <w:r>
        <w:rPr>
          <w:rFonts w:ascii="Book Antiqua" w:eastAsia="Book Antiqua" w:hAnsi="Book Antiqua" w:cs="Book Antiqua"/>
          <w:color w:val="000000"/>
        </w:rPr>
        <w:t>Nishibori</w:t>
      </w:r>
      <w:proofErr w:type="spellEnd"/>
      <w:r>
        <w:rPr>
          <w:rFonts w:ascii="Book Antiqua" w:eastAsia="Book Antiqua" w:hAnsi="Book Antiqua" w:cs="Book Antiqua"/>
          <w:color w:val="000000"/>
        </w:rPr>
        <w:t xml:space="preserve"> Y, Fukuhara D, Akimoto Y, </w:t>
      </w:r>
      <w:proofErr w:type="spellStart"/>
      <w:r>
        <w:rPr>
          <w:rFonts w:ascii="Book Antiqua" w:eastAsia="Book Antiqua" w:hAnsi="Book Antiqua" w:cs="Book Antiqua"/>
          <w:color w:val="000000"/>
        </w:rPr>
        <w:t>Higashihara</w:t>
      </w:r>
      <w:proofErr w:type="spellEnd"/>
      <w:r>
        <w:rPr>
          <w:rFonts w:ascii="Book Antiqua" w:eastAsia="Book Antiqua" w:hAnsi="Book Antiqua" w:cs="Book Antiqua"/>
          <w:color w:val="000000"/>
        </w:rPr>
        <w:t xml:space="preserve"> E, Ishigaki Y, Sai Y, Miyamoto K, Endou H, Kanai Y, Yan K. Role of amino acid transporter LAT2 in the activation of mTORC1 pathway and the pathogenesis of crescentic glomerulonephritis. </w:t>
      </w:r>
      <w:r>
        <w:rPr>
          <w:rFonts w:ascii="Book Antiqua" w:eastAsia="Book Antiqua" w:hAnsi="Book Antiqua" w:cs="Book Antiqua"/>
          <w:i/>
          <w:iCs/>
          <w:color w:val="000000"/>
        </w:rPr>
        <w:t>Lab Invest</w:t>
      </w:r>
      <w:r>
        <w:rPr>
          <w:rFonts w:ascii="Book Antiqua" w:eastAsia="Book Antiqua" w:hAnsi="Book Antiqua" w:cs="Book Antiqua"/>
          <w:color w:val="000000"/>
        </w:rPr>
        <w:t xml:space="preserve"> 2011; </w:t>
      </w:r>
      <w:r>
        <w:rPr>
          <w:rFonts w:ascii="Book Antiqua" w:eastAsia="Book Antiqua" w:hAnsi="Book Antiqua" w:cs="Book Antiqua"/>
          <w:b/>
          <w:bCs/>
          <w:color w:val="000000"/>
        </w:rPr>
        <w:t>91</w:t>
      </w:r>
      <w:r>
        <w:rPr>
          <w:rFonts w:ascii="Book Antiqua" w:eastAsia="Book Antiqua" w:hAnsi="Book Antiqua" w:cs="Book Antiqua"/>
          <w:color w:val="000000"/>
        </w:rPr>
        <w:t>: 992-1006 [PMID: 21403644 DOI: 10.1038/Labinvest.2011.43]</w:t>
      </w:r>
    </w:p>
    <w:p w14:paraId="058368E9" w14:textId="77777777" w:rsidR="00A77B3E" w:rsidRDefault="001C7179">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Mehanna S</w:t>
      </w:r>
      <w:r>
        <w:rPr>
          <w:rFonts w:ascii="Book Antiqua" w:eastAsia="Book Antiqua" w:hAnsi="Book Antiqua" w:cs="Book Antiqua"/>
          <w:color w:val="000000"/>
        </w:rPr>
        <w:t xml:space="preserve">, Suzuki C, Shibata M, </w:t>
      </w:r>
      <w:proofErr w:type="spellStart"/>
      <w:r>
        <w:rPr>
          <w:rFonts w:ascii="Book Antiqua" w:eastAsia="Book Antiqua" w:hAnsi="Book Antiqua" w:cs="Book Antiqua"/>
          <w:color w:val="000000"/>
        </w:rPr>
        <w:t>Sunabori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Imanaka</w:t>
      </w:r>
      <w:proofErr w:type="spellEnd"/>
      <w:r>
        <w:rPr>
          <w:rFonts w:ascii="Book Antiqua" w:eastAsia="Book Antiqua" w:hAnsi="Book Antiqua" w:cs="Book Antiqua"/>
          <w:color w:val="000000"/>
        </w:rPr>
        <w:t xml:space="preserve"> T, Araki K, Yamamura K, Uchiyama Y, </w:t>
      </w:r>
      <w:proofErr w:type="spellStart"/>
      <w:r>
        <w:rPr>
          <w:rFonts w:ascii="Book Antiqua" w:eastAsia="Book Antiqua" w:hAnsi="Book Antiqua" w:cs="Book Antiqua"/>
          <w:color w:val="000000"/>
        </w:rPr>
        <w:t>Ohmuraya</w:t>
      </w:r>
      <w:proofErr w:type="spellEnd"/>
      <w:r>
        <w:rPr>
          <w:rFonts w:ascii="Book Antiqua" w:eastAsia="Book Antiqua" w:hAnsi="Book Antiqua" w:cs="Book Antiqua"/>
          <w:color w:val="000000"/>
        </w:rPr>
        <w:t xml:space="preserve"> M. Cathepsin D in pancreatic acinar cells is implicated in cathepsin B and L degradation, but not in autophagic activity.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469</w:t>
      </w:r>
      <w:r>
        <w:rPr>
          <w:rFonts w:ascii="Book Antiqua" w:eastAsia="Book Antiqua" w:hAnsi="Book Antiqua" w:cs="Book Antiqua"/>
          <w:color w:val="000000"/>
        </w:rPr>
        <w:t>: 405-411 [PMID: 26682926 DOI: 10.1016/j.bbrc.2015.12.002]</w:t>
      </w:r>
    </w:p>
    <w:p w14:paraId="1D5C605A" w14:textId="77777777" w:rsidR="00A77B3E" w:rsidRDefault="001C7179">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Sendler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Maertin</w:t>
      </w:r>
      <w:proofErr w:type="spellEnd"/>
      <w:r>
        <w:rPr>
          <w:rFonts w:ascii="Book Antiqua" w:eastAsia="Book Antiqua" w:hAnsi="Book Antiqua" w:cs="Book Antiqua"/>
          <w:color w:val="000000"/>
        </w:rPr>
        <w:t xml:space="preserve"> S, John D, </w:t>
      </w:r>
      <w:proofErr w:type="spellStart"/>
      <w:r>
        <w:rPr>
          <w:rFonts w:ascii="Book Antiqua" w:eastAsia="Book Antiqua" w:hAnsi="Book Antiqua" w:cs="Book Antiqua"/>
          <w:color w:val="000000"/>
        </w:rPr>
        <w:t>Persike</w:t>
      </w:r>
      <w:proofErr w:type="spellEnd"/>
      <w:r>
        <w:rPr>
          <w:rFonts w:ascii="Book Antiqua" w:eastAsia="Book Antiqua" w:hAnsi="Book Antiqua" w:cs="Book Antiqua"/>
          <w:color w:val="000000"/>
        </w:rPr>
        <w:t xml:space="preserve"> M, Weiss FU, </w:t>
      </w:r>
      <w:proofErr w:type="spellStart"/>
      <w:r>
        <w:rPr>
          <w:rFonts w:ascii="Book Antiqua" w:eastAsia="Book Antiqua" w:hAnsi="Book Antiqua" w:cs="Book Antiqua"/>
          <w:color w:val="000000"/>
        </w:rPr>
        <w:t>Krüger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Wartmann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Wagh</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Halangk</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Schaschke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Mayerle</w:t>
      </w:r>
      <w:proofErr w:type="spellEnd"/>
      <w:r>
        <w:rPr>
          <w:rFonts w:ascii="Book Antiqua" w:eastAsia="Book Antiqua" w:hAnsi="Book Antiqua" w:cs="Book Antiqua"/>
          <w:color w:val="000000"/>
        </w:rPr>
        <w:t xml:space="preserve"> J, Lerch MM. Cathepsin B Activity Initiates Apoptosis </w:t>
      </w:r>
      <w:r>
        <w:rPr>
          <w:rFonts w:ascii="Book Antiqua" w:eastAsia="Book Antiqua" w:hAnsi="Book Antiqua" w:cs="Book Antiqua"/>
          <w:i/>
          <w:iCs/>
          <w:color w:val="000000"/>
        </w:rPr>
        <w:t>via</w:t>
      </w:r>
      <w:r>
        <w:rPr>
          <w:rFonts w:ascii="Book Antiqua" w:eastAsia="Book Antiqua" w:hAnsi="Book Antiqua" w:cs="Book Antiqua"/>
          <w:color w:val="000000"/>
        </w:rPr>
        <w:t xml:space="preserve"> Digestive Protease Activation in Pancreatic Acinar Cells and Experimental </w:t>
      </w:r>
      <w:r>
        <w:rPr>
          <w:rFonts w:ascii="Book Antiqua" w:eastAsia="Book Antiqua" w:hAnsi="Book Antiqua" w:cs="Book Antiqua"/>
          <w:color w:val="000000"/>
        </w:rPr>
        <w:lastRenderedPageBreak/>
        <w:t xml:space="preserve">Pancreatitis.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2016; </w:t>
      </w:r>
      <w:r>
        <w:rPr>
          <w:rFonts w:ascii="Book Antiqua" w:eastAsia="Book Antiqua" w:hAnsi="Book Antiqua" w:cs="Book Antiqua"/>
          <w:b/>
          <w:bCs/>
          <w:color w:val="000000"/>
        </w:rPr>
        <w:t>291</w:t>
      </w:r>
      <w:r>
        <w:rPr>
          <w:rFonts w:ascii="Book Antiqua" w:eastAsia="Book Antiqua" w:hAnsi="Book Antiqua" w:cs="Book Antiqua"/>
          <w:color w:val="000000"/>
        </w:rPr>
        <w:t>: 14717-14731 [PMID: 27226576 DOI: 10.1074/jbc.M116.718999]</w:t>
      </w:r>
    </w:p>
    <w:p w14:paraId="7BE92EE3" w14:textId="77777777" w:rsidR="00A77B3E" w:rsidRDefault="001C7179">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Sendler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Dummer</w:t>
      </w:r>
      <w:proofErr w:type="spellEnd"/>
      <w:r>
        <w:rPr>
          <w:rFonts w:ascii="Book Antiqua" w:eastAsia="Book Antiqua" w:hAnsi="Book Antiqua" w:cs="Book Antiqua"/>
          <w:color w:val="000000"/>
        </w:rPr>
        <w:t xml:space="preserve"> A, Weiss FU, </w:t>
      </w:r>
      <w:proofErr w:type="spellStart"/>
      <w:r>
        <w:rPr>
          <w:rFonts w:ascii="Book Antiqua" w:eastAsia="Book Antiqua" w:hAnsi="Book Antiqua" w:cs="Book Antiqua"/>
          <w:color w:val="000000"/>
        </w:rPr>
        <w:t>Krüger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Wartmann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Scharffetter-Kochanek</w:t>
      </w:r>
      <w:proofErr w:type="spellEnd"/>
      <w:r>
        <w:rPr>
          <w:rFonts w:ascii="Book Antiqua" w:eastAsia="Book Antiqua" w:hAnsi="Book Antiqua" w:cs="Book Antiqua"/>
          <w:color w:val="000000"/>
        </w:rPr>
        <w:t xml:space="preserve"> K, van </w:t>
      </w:r>
      <w:proofErr w:type="spellStart"/>
      <w:r>
        <w:rPr>
          <w:rFonts w:ascii="Book Antiqua" w:eastAsia="Book Antiqua" w:hAnsi="Book Antiqua" w:cs="Book Antiqua"/>
          <w:color w:val="000000"/>
        </w:rPr>
        <w:t>Rooijen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Malla</w:t>
      </w:r>
      <w:proofErr w:type="spellEnd"/>
      <w:r>
        <w:rPr>
          <w:rFonts w:ascii="Book Antiqua" w:eastAsia="Book Antiqua" w:hAnsi="Book Antiqua" w:cs="Book Antiqua"/>
          <w:color w:val="000000"/>
        </w:rPr>
        <w:t xml:space="preserve"> SR, </w:t>
      </w:r>
      <w:proofErr w:type="spellStart"/>
      <w:r>
        <w:rPr>
          <w:rFonts w:ascii="Book Antiqua" w:eastAsia="Book Antiqua" w:hAnsi="Book Antiqua" w:cs="Book Antiqua"/>
          <w:color w:val="000000"/>
        </w:rPr>
        <w:t>Aghdassi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Halangk</w:t>
      </w:r>
      <w:proofErr w:type="spellEnd"/>
      <w:r>
        <w:rPr>
          <w:rFonts w:ascii="Book Antiqua" w:eastAsia="Book Antiqua" w:hAnsi="Book Antiqua" w:cs="Book Antiqua"/>
          <w:color w:val="000000"/>
        </w:rPr>
        <w:t xml:space="preserve"> W, Lerch MM, Mayerle J. Tumour necrosis factor α secretion induces protease activation and acinar cell necrosis in acute experimental pancreatitis in mice. </w:t>
      </w:r>
      <w:r>
        <w:rPr>
          <w:rFonts w:ascii="Book Antiqua" w:eastAsia="Book Antiqua" w:hAnsi="Book Antiqua" w:cs="Book Antiqua"/>
          <w:i/>
          <w:iCs/>
          <w:color w:val="000000"/>
        </w:rPr>
        <w:t>Gut</w:t>
      </w:r>
      <w:r>
        <w:rPr>
          <w:rFonts w:ascii="Book Antiqua" w:eastAsia="Book Antiqua" w:hAnsi="Book Antiqua" w:cs="Book Antiqua"/>
          <w:color w:val="000000"/>
        </w:rPr>
        <w:t xml:space="preserve"> 2013; </w:t>
      </w:r>
      <w:r>
        <w:rPr>
          <w:rFonts w:ascii="Book Antiqua" w:eastAsia="Book Antiqua" w:hAnsi="Book Antiqua" w:cs="Book Antiqua"/>
          <w:b/>
          <w:bCs/>
          <w:color w:val="000000"/>
        </w:rPr>
        <w:t>62</w:t>
      </w:r>
      <w:r>
        <w:rPr>
          <w:rFonts w:ascii="Book Antiqua" w:eastAsia="Book Antiqua" w:hAnsi="Book Antiqua" w:cs="Book Antiqua"/>
          <w:color w:val="000000"/>
        </w:rPr>
        <w:t>: 430-439 [PMID: 22490516 DOI: 10.1136/gutjnl-2011-300771]</w:t>
      </w:r>
    </w:p>
    <w:p w14:paraId="3BB8C4A2" w14:textId="77777777" w:rsidR="00A77B3E" w:rsidRDefault="001C7179">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Sinclair LV</w:t>
      </w:r>
      <w:r>
        <w:rPr>
          <w:rFonts w:ascii="Book Antiqua" w:eastAsia="Book Antiqua" w:hAnsi="Book Antiqua" w:cs="Book Antiqua"/>
          <w:color w:val="000000"/>
        </w:rPr>
        <w:t xml:space="preserve">, Rolf J, Emslie E, Shi YB, Taylor PM, Cantrell DA. Control of amino-acid transport by antigen receptors coordinates the metabolic reprogramming essential for T cell differentiation. </w:t>
      </w:r>
      <w:r>
        <w:rPr>
          <w:rFonts w:ascii="Book Antiqua" w:eastAsia="Book Antiqua" w:hAnsi="Book Antiqua" w:cs="Book Antiqua"/>
          <w:i/>
          <w:iCs/>
          <w:color w:val="000000"/>
        </w:rPr>
        <w:t>Nat Immunol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14</w:t>
      </w:r>
      <w:r>
        <w:rPr>
          <w:rFonts w:ascii="Book Antiqua" w:eastAsia="Book Antiqua" w:hAnsi="Book Antiqua" w:cs="Book Antiqua"/>
          <w:color w:val="000000"/>
        </w:rPr>
        <w:t>: 500-508 [PMID: 23525088 DOI: 10.1038/ni.2556]</w:t>
      </w:r>
    </w:p>
    <w:p w14:paraId="3A5C5298" w14:textId="77777777" w:rsidR="00A77B3E" w:rsidRDefault="001C7179">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Yoon BR</w:t>
      </w:r>
      <w:r>
        <w:rPr>
          <w:rFonts w:ascii="Book Antiqua" w:eastAsia="Book Antiqua" w:hAnsi="Book Antiqua" w:cs="Book Antiqua"/>
          <w:color w:val="000000"/>
        </w:rPr>
        <w:t xml:space="preserve">, Oh YJ, Kang SW, Lee EB, Lee WW. Role of SLC7A5 in Metabolic Reprogramming of Human Monocyte/Macrophage Immune Responses.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53 [PMID: 29422900 DOI: 10.3389/fimmu.2018.00053]</w:t>
      </w:r>
    </w:p>
    <w:p w14:paraId="02D95F99" w14:textId="77777777" w:rsidR="00A77B3E" w:rsidRDefault="001C7179">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Crozier SJ</w:t>
      </w:r>
      <w:r>
        <w:rPr>
          <w:rFonts w:ascii="Book Antiqua" w:eastAsia="Book Antiqua" w:hAnsi="Book Antiqua" w:cs="Book Antiqua"/>
          <w:color w:val="000000"/>
        </w:rPr>
        <w:t xml:space="preserve">, Sans MD, Guo L, </w:t>
      </w:r>
      <w:proofErr w:type="spellStart"/>
      <w:r>
        <w:rPr>
          <w:rFonts w:ascii="Book Antiqua" w:eastAsia="Book Antiqua" w:hAnsi="Book Antiqua" w:cs="Book Antiqua"/>
          <w:color w:val="000000"/>
        </w:rPr>
        <w:t>D'Alecy</w:t>
      </w:r>
      <w:proofErr w:type="spellEnd"/>
      <w:r>
        <w:rPr>
          <w:rFonts w:ascii="Book Antiqua" w:eastAsia="Book Antiqua" w:hAnsi="Book Antiqua" w:cs="Book Antiqua"/>
          <w:color w:val="000000"/>
        </w:rPr>
        <w:t xml:space="preserve"> LG, Williams JA. Activation of the mTOR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pathway is required for pancreatic growth in protease-inhibitor-fed mice.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573</w:t>
      </w:r>
      <w:r>
        <w:rPr>
          <w:rFonts w:ascii="Book Antiqua" w:eastAsia="Book Antiqua" w:hAnsi="Book Antiqua" w:cs="Book Antiqua"/>
          <w:color w:val="000000"/>
        </w:rPr>
        <w:t>: 775-786 [PMID: 16613881 DOI: 10.1113/jphysiol.2006.106914]</w:t>
      </w:r>
    </w:p>
    <w:p w14:paraId="683523E8" w14:textId="77777777" w:rsidR="00A77B3E" w:rsidRDefault="001C7179">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Guo L</w:t>
      </w:r>
      <w:r>
        <w:rPr>
          <w:rFonts w:ascii="Book Antiqua" w:eastAsia="Book Antiqua" w:hAnsi="Book Antiqua" w:cs="Book Antiqua"/>
          <w:color w:val="000000"/>
        </w:rPr>
        <w:t xml:space="preserve">, Tian H, Shen J, Zheng C, Liu S, Cao Y, Cai C, Yao J. Phenylalanine regulates initiation of digestive enzyme mRNA translation in pancreatic acinar cells and tissue segments in dairy calves.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38</w:t>
      </w:r>
      <w:r>
        <w:rPr>
          <w:rFonts w:ascii="Book Antiqua" w:eastAsia="Book Antiqua" w:hAnsi="Book Antiqua" w:cs="Book Antiqua"/>
          <w:color w:val="000000"/>
        </w:rPr>
        <w:t xml:space="preserve"> [PMID: 29263147 DOI: 10.1042/BSR20171189]</w:t>
      </w:r>
    </w:p>
    <w:p w14:paraId="59AF6561" w14:textId="77777777" w:rsidR="00A77B3E" w:rsidRDefault="001C7179">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Ozaki K</w:t>
      </w:r>
      <w:r>
        <w:rPr>
          <w:rFonts w:ascii="Book Antiqua" w:eastAsia="Book Antiqua" w:hAnsi="Book Antiqua" w:cs="Book Antiqua"/>
          <w:color w:val="000000"/>
        </w:rPr>
        <w:t xml:space="preserve">, Yamada T, </w:t>
      </w:r>
      <w:proofErr w:type="spellStart"/>
      <w:r>
        <w:rPr>
          <w:rFonts w:ascii="Book Antiqua" w:eastAsia="Book Antiqua" w:hAnsi="Book Antiqua" w:cs="Book Antiqua"/>
          <w:color w:val="000000"/>
        </w:rPr>
        <w:t>Horie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Ishizaki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Hiraiwa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Iezaki</w:t>
      </w:r>
      <w:proofErr w:type="spellEnd"/>
      <w:r>
        <w:rPr>
          <w:rFonts w:ascii="Book Antiqua" w:eastAsia="Book Antiqua" w:hAnsi="Book Antiqua" w:cs="Book Antiqua"/>
          <w:color w:val="000000"/>
        </w:rPr>
        <w:t xml:space="preserve"> T, Park G, </w:t>
      </w:r>
      <w:proofErr w:type="spellStart"/>
      <w:r>
        <w:rPr>
          <w:rFonts w:ascii="Book Antiqua" w:eastAsia="Book Antiqua" w:hAnsi="Book Antiqua" w:cs="Book Antiqua"/>
          <w:color w:val="000000"/>
        </w:rPr>
        <w:t>Fukasawa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Kamada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Tokumura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Motono</w:t>
      </w:r>
      <w:proofErr w:type="spellEnd"/>
      <w:r>
        <w:rPr>
          <w:rFonts w:ascii="Book Antiqua" w:eastAsia="Book Antiqua" w:hAnsi="Book Antiqua" w:cs="Book Antiqua"/>
          <w:color w:val="000000"/>
        </w:rPr>
        <w:t xml:space="preserve"> M, Kaneda K, Ogawa K, Ochi H, Sato S, Kobayashi Y, Shi YB, Taylor PM, </w:t>
      </w:r>
      <w:proofErr w:type="spellStart"/>
      <w:r>
        <w:rPr>
          <w:rFonts w:ascii="Book Antiqua" w:eastAsia="Book Antiqua" w:hAnsi="Book Antiqua" w:cs="Book Antiqua"/>
          <w:color w:val="000000"/>
        </w:rPr>
        <w:t>Hinoi</w:t>
      </w:r>
      <w:proofErr w:type="spellEnd"/>
      <w:r>
        <w:rPr>
          <w:rFonts w:ascii="Book Antiqua" w:eastAsia="Book Antiqua" w:hAnsi="Book Antiqua" w:cs="Book Antiqua"/>
          <w:color w:val="000000"/>
        </w:rPr>
        <w:t xml:space="preserve"> E. The L-type amino acid transporter LAT1 inhibits </w:t>
      </w:r>
      <w:proofErr w:type="spellStart"/>
      <w:r>
        <w:rPr>
          <w:rFonts w:ascii="Book Antiqua" w:eastAsia="Book Antiqua" w:hAnsi="Book Antiqua" w:cs="Book Antiqua"/>
          <w:color w:val="000000"/>
        </w:rPr>
        <w:t>osteoclastogenesis</w:t>
      </w:r>
      <w:proofErr w:type="spellEnd"/>
      <w:r>
        <w:rPr>
          <w:rFonts w:ascii="Book Antiqua" w:eastAsia="Book Antiqua" w:hAnsi="Book Antiqua" w:cs="Book Antiqua"/>
          <w:color w:val="000000"/>
        </w:rPr>
        <w:t xml:space="preserve"> and maintains bone homeostasis through the mTORC1 pathway. </w:t>
      </w:r>
      <w:r>
        <w:rPr>
          <w:rFonts w:ascii="Book Antiqua" w:eastAsia="Book Antiqua" w:hAnsi="Book Antiqua" w:cs="Book Antiqua"/>
          <w:i/>
          <w:iCs/>
          <w:color w:val="000000"/>
        </w:rPr>
        <w:t>Sci Signal</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31289211 DOI: 10.1126/</w:t>
      </w:r>
      <w:proofErr w:type="gramStart"/>
      <w:r>
        <w:rPr>
          <w:rFonts w:ascii="Book Antiqua" w:eastAsia="Book Antiqua" w:hAnsi="Book Antiqua" w:cs="Book Antiqua"/>
          <w:color w:val="000000"/>
        </w:rPr>
        <w:t>scisignal.aaw</w:t>
      </w:r>
      <w:proofErr w:type="gramEnd"/>
      <w:r>
        <w:rPr>
          <w:rFonts w:ascii="Book Antiqua" w:eastAsia="Book Antiqua" w:hAnsi="Book Antiqua" w:cs="Book Antiqua"/>
          <w:color w:val="000000"/>
        </w:rPr>
        <w:t>3921]</w:t>
      </w:r>
    </w:p>
    <w:p w14:paraId="38D132E0" w14:textId="77777777" w:rsidR="00A77B3E" w:rsidRDefault="001C7179">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Baar EL</w:t>
      </w:r>
      <w:r>
        <w:rPr>
          <w:rFonts w:ascii="Book Antiqua" w:eastAsia="Book Antiqua" w:hAnsi="Book Antiqua" w:cs="Book Antiqua"/>
          <w:color w:val="000000"/>
        </w:rPr>
        <w:t xml:space="preserve">, Carbajal KA, Ong IM, Lamming DW. Sex- and tissue-specific changes in mTOR signaling with age in C57BL/6J mice. </w:t>
      </w:r>
      <w:r>
        <w:rPr>
          <w:rFonts w:ascii="Book Antiqua" w:eastAsia="Book Antiqua" w:hAnsi="Book Antiqua" w:cs="Book Antiqua"/>
          <w:i/>
          <w:iCs/>
          <w:color w:val="000000"/>
        </w:rPr>
        <w:t>Aging Cell</w:t>
      </w:r>
      <w:r>
        <w:rPr>
          <w:rFonts w:ascii="Book Antiqua" w:eastAsia="Book Antiqua" w:hAnsi="Book Antiqua" w:cs="Book Antiqua"/>
          <w:color w:val="000000"/>
        </w:rPr>
        <w:t xml:space="preserve"> 2016; </w:t>
      </w:r>
      <w:r>
        <w:rPr>
          <w:rFonts w:ascii="Book Antiqua" w:eastAsia="Book Antiqua" w:hAnsi="Book Antiqua" w:cs="Book Antiqua"/>
          <w:b/>
          <w:bCs/>
          <w:color w:val="000000"/>
        </w:rPr>
        <w:t>15</w:t>
      </w:r>
      <w:r>
        <w:rPr>
          <w:rFonts w:ascii="Book Antiqua" w:eastAsia="Book Antiqua" w:hAnsi="Book Antiqua" w:cs="Book Antiqua"/>
          <w:color w:val="000000"/>
        </w:rPr>
        <w:t>: 155-166 [PMID: 26695882 DOI: 10.1111/acel.12425]</w:t>
      </w:r>
    </w:p>
    <w:p w14:paraId="4C997FC9" w14:textId="77777777" w:rsidR="00A77B3E" w:rsidRDefault="001C7179">
      <w:pPr>
        <w:spacing w:line="360" w:lineRule="auto"/>
        <w:jc w:val="both"/>
      </w:pPr>
      <w:r>
        <w:rPr>
          <w:rFonts w:ascii="Book Antiqua" w:eastAsia="Book Antiqua" w:hAnsi="Book Antiqua" w:cs="Book Antiqua"/>
          <w:color w:val="000000"/>
        </w:rPr>
        <w:lastRenderedPageBreak/>
        <w:t xml:space="preserve">63 </w:t>
      </w:r>
      <w:proofErr w:type="spellStart"/>
      <w:r>
        <w:rPr>
          <w:rFonts w:ascii="Book Antiqua" w:eastAsia="Book Antiqua" w:hAnsi="Book Antiqua" w:cs="Book Antiqua"/>
          <w:b/>
          <w:bCs/>
          <w:color w:val="000000"/>
        </w:rPr>
        <w:t>Gukovsky</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Pandol</w:t>
      </w:r>
      <w:proofErr w:type="spellEnd"/>
      <w:r>
        <w:rPr>
          <w:rFonts w:ascii="Book Antiqua" w:eastAsia="Book Antiqua" w:hAnsi="Book Antiqua" w:cs="Book Antiqua"/>
          <w:color w:val="000000"/>
        </w:rPr>
        <w:t xml:space="preserve"> SJ, </w:t>
      </w:r>
      <w:proofErr w:type="spellStart"/>
      <w:r>
        <w:rPr>
          <w:rFonts w:ascii="Book Antiqua" w:eastAsia="Book Antiqua" w:hAnsi="Book Antiqua" w:cs="Book Antiqua"/>
          <w:color w:val="000000"/>
        </w:rPr>
        <w:t>Mareninova</w:t>
      </w:r>
      <w:proofErr w:type="spellEnd"/>
      <w:r>
        <w:rPr>
          <w:rFonts w:ascii="Book Antiqua" w:eastAsia="Book Antiqua" w:hAnsi="Book Antiqua" w:cs="Book Antiqua"/>
          <w:color w:val="000000"/>
        </w:rPr>
        <w:t xml:space="preserve"> OA, </w:t>
      </w:r>
      <w:proofErr w:type="spellStart"/>
      <w:r>
        <w:rPr>
          <w:rFonts w:ascii="Book Antiqua" w:eastAsia="Book Antiqua" w:hAnsi="Book Antiqua" w:cs="Book Antiqua"/>
          <w:color w:val="000000"/>
        </w:rPr>
        <w:t>Shalbueva</w:t>
      </w:r>
      <w:proofErr w:type="spellEnd"/>
      <w:r>
        <w:rPr>
          <w:rFonts w:ascii="Book Antiqua" w:eastAsia="Book Antiqua" w:hAnsi="Book Antiqua" w:cs="Book Antiqua"/>
          <w:color w:val="000000"/>
        </w:rPr>
        <w:t xml:space="preserve"> N, Jia W, </w:t>
      </w:r>
      <w:proofErr w:type="spellStart"/>
      <w:r>
        <w:rPr>
          <w:rFonts w:ascii="Book Antiqua" w:eastAsia="Book Antiqua" w:hAnsi="Book Antiqua" w:cs="Book Antiqua"/>
          <w:color w:val="000000"/>
        </w:rPr>
        <w:t>Gukovskaya</w:t>
      </w:r>
      <w:proofErr w:type="spellEnd"/>
      <w:r>
        <w:rPr>
          <w:rFonts w:ascii="Book Antiqua" w:eastAsia="Book Antiqua" w:hAnsi="Book Antiqua" w:cs="Book Antiqua"/>
          <w:color w:val="000000"/>
        </w:rPr>
        <w:t xml:space="preserve"> AS. Impaired autophagy and organellar dysfunction in pancreatitis.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27 Suppl 2</w:t>
      </w:r>
      <w:r>
        <w:rPr>
          <w:rFonts w:ascii="Book Antiqua" w:eastAsia="Book Antiqua" w:hAnsi="Book Antiqua" w:cs="Book Antiqua"/>
          <w:color w:val="000000"/>
        </w:rPr>
        <w:t>: 27-32 [PMID: 22320913 DOI: 10.1111/j.1440-1746.</w:t>
      </w:r>
      <w:proofErr w:type="gramStart"/>
      <w:r>
        <w:rPr>
          <w:rFonts w:ascii="Book Antiqua" w:eastAsia="Book Antiqua" w:hAnsi="Book Antiqua" w:cs="Book Antiqua"/>
          <w:color w:val="000000"/>
        </w:rPr>
        <w:t>2011.07004.x</w:t>
      </w:r>
      <w:proofErr w:type="gramEnd"/>
      <w:r>
        <w:rPr>
          <w:rFonts w:ascii="Book Antiqua" w:eastAsia="Book Antiqua" w:hAnsi="Book Antiqua" w:cs="Book Antiqua"/>
          <w:color w:val="000000"/>
        </w:rPr>
        <w:t>]</w:t>
      </w:r>
    </w:p>
    <w:p w14:paraId="37C815A4" w14:textId="77777777" w:rsidR="00A77B3E" w:rsidRDefault="001C7179">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Komatsu M</w:t>
      </w:r>
      <w:r>
        <w:rPr>
          <w:rFonts w:ascii="Book Antiqua" w:eastAsia="Book Antiqua" w:hAnsi="Book Antiqua" w:cs="Book Antiqua"/>
          <w:color w:val="000000"/>
        </w:rPr>
        <w:t xml:space="preserve">, Kageyama S, Ichimura Y. p62/SQSTM1/A170: physiology and pathology.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66</w:t>
      </w:r>
      <w:r>
        <w:rPr>
          <w:rFonts w:ascii="Book Antiqua" w:eastAsia="Book Antiqua" w:hAnsi="Book Antiqua" w:cs="Book Antiqua"/>
          <w:color w:val="000000"/>
        </w:rPr>
        <w:t>: 457-462 [PMID: 22841931 DOI: 10.1016/j.phrs.2012.07.004]</w:t>
      </w:r>
    </w:p>
    <w:p w14:paraId="11F30355" w14:textId="77777777" w:rsidR="00A77B3E" w:rsidRDefault="001C7179">
      <w:pPr>
        <w:spacing w:line="360" w:lineRule="auto"/>
        <w:jc w:val="both"/>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Katsuragi</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Ichimura</w:t>
      </w:r>
      <w:proofErr w:type="spellEnd"/>
      <w:r>
        <w:rPr>
          <w:rFonts w:ascii="Book Antiqua" w:eastAsia="Book Antiqua" w:hAnsi="Book Antiqua" w:cs="Book Antiqua"/>
          <w:color w:val="000000"/>
        </w:rPr>
        <w:t xml:space="preserve"> Y, Komatsu M. p62/SQSTM1 functions as a signaling hub and an autophagy adaptor. </w:t>
      </w:r>
      <w:r>
        <w:rPr>
          <w:rFonts w:ascii="Book Antiqua" w:eastAsia="Book Antiqua" w:hAnsi="Book Antiqua" w:cs="Book Antiqua"/>
          <w:i/>
          <w:iCs/>
          <w:color w:val="000000"/>
        </w:rPr>
        <w:t>FEBS J</w:t>
      </w:r>
      <w:r>
        <w:rPr>
          <w:rFonts w:ascii="Book Antiqua" w:eastAsia="Book Antiqua" w:hAnsi="Book Antiqua" w:cs="Book Antiqua"/>
          <w:color w:val="000000"/>
        </w:rPr>
        <w:t xml:space="preserve"> 2015; </w:t>
      </w:r>
      <w:r>
        <w:rPr>
          <w:rFonts w:ascii="Book Antiqua" w:eastAsia="Book Antiqua" w:hAnsi="Book Antiqua" w:cs="Book Antiqua"/>
          <w:b/>
          <w:bCs/>
          <w:color w:val="000000"/>
        </w:rPr>
        <w:t>282</w:t>
      </w:r>
      <w:r>
        <w:rPr>
          <w:rFonts w:ascii="Book Antiqua" w:eastAsia="Book Antiqua" w:hAnsi="Book Antiqua" w:cs="Book Antiqua"/>
          <w:color w:val="000000"/>
        </w:rPr>
        <w:t>: 4672-4678 [PMID: 26432171 DOI: 10.1111/febs.13540]</w:t>
      </w:r>
    </w:p>
    <w:p w14:paraId="32D383AF" w14:textId="77777777" w:rsidR="00A77B3E" w:rsidRDefault="001C7179">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Zhao L</w:t>
      </w:r>
      <w:r>
        <w:rPr>
          <w:rFonts w:ascii="Book Antiqua" w:eastAsia="Book Antiqua" w:hAnsi="Book Antiqua" w:cs="Book Antiqua"/>
          <w:color w:val="000000"/>
        </w:rPr>
        <w:t xml:space="preserve">, Wang B, Gomez NA, de Avila JM, Zhu MJ, Du M. Even a low dose of tamoxifen profoundly induces adipose tissue browning in female mice.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2020; </w:t>
      </w:r>
      <w:r>
        <w:rPr>
          <w:rFonts w:ascii="Book Antiqua" w:eastAsia="Book Antiqua" w:hAnsi="Book Antiqua" w:cs="Book Antiqua"/>
          <w:b/>
          <w:bCs/>
          <w:color w:val="000000"/>
        </w:rPr>
        <w:t>44</w:t>
      </w:r>
      <w:r>
        <w:rPr>
          <w:rFonts w:ascii="Book Antiqua" w:eastAsia="Book Antiqua" w:hAnsi="Book Antiqua" w:cs="Book Antiqua"/>
          <w:color w:val="000000"/>
        </w:rPr>
        <w:t>: 226-234 [PMID: 30705393 DOI: 10.1038/s41366-019-0330-3]</w:t>
      </w:r>
    </w:p>
    <w:p w14:paraId="776FA610" w14:textId="77777777" w:rsidR="00A77B3E" w:rsidRDefault="001C7179">
      <w:pPr>
        <w:spacing w:line="360" w:lineRule="auto"/>
        <w:jc w:val="both"/>
      </w:pPr>
      <w:r>
        <w:rPr>
          <w:rFonts w:ascii="Book Antiqua" w:eastAsia="Book Antiqua" w:hAnsi="Book Antiqua" w:cs="Book Antiqua"/>
          <w:color w:val="000000"/>
        </w:rPr>
        <w:t xml:space="preserve">67 </w:t>
      </w:r>
      <w:proofErr w:type="spellStart"/>
      <w:r>
        <w:rPr>
          <w:rFonts w:ascii="Book Antiqua" w:eastAsia="Book Antiqua" w:hAnsi="Book Antiqua" w:cs="Book Antiqua"/>
          <w:b/>
          <w:bCs/>
          <w:color w:val="000000"/>
        </w:rPr>
        <w:t>Lakananurak</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Gramlich</w:t>
      </w:r>
      <w:proofErr w:type="spellEnd"/>
      <w:r>
        <w:rPr>
          <w:rFonts w:ascii="Book Antiqua" w:eastAsia="Book Antiqua" w:hAnsi="Book Antiqua" w:cs="Book Antiqua"/>
          <w:color w:val="000000"/>
        </w:rPr>
        <w:t xml:space="preserve"> L. Nutrition management in acute pancreatitis: Clinical practice consideration.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1561-1573 [PMID: 32432134 DOI: 10.12998/</w:t>
      </w:r>
      <w:proofErr w:type="gramStart"/>
      <w:r>
        <w:rPr>
          <w:rFonts w:ascii="Book Antiqua" w:eastAsia="Book Antiqua" w:hAnsi="Book Antiqua" w:cs="Book Antiqua"/>
          <w:color w:val="000000"/>
        </w:rPr>
        <w:t>wjcc.v</w:t>
      </w:r>
      <w:proofErr w:type="gramEnd"/>
      <w:r>
        <w:rPr>
          <w:rFonts w:ascii="Book Antiqua" w:eastAsia="Book Antiqua" w:hAnsi="Book Antiqua" w:cs="Book Antiqua"/>
          <w:color w:val="000000"/>
        </w:rPr>
        <w:t>8.i9.1561]</w:t>
      </w:r>
    </w:p>
    <w:p w14:paraId="1142BDAF" w14:textId="77777777" w:rsidR="00A77B3E" w:rsidRDefault="001C7179">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Pin CL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Rukstalis</w:t>
      </w:r>
      <w:proofErr w:type="spellEnd"/>
      <w:r>
        <w:rPr>
          <w:rFonts w:ascii="Book Antiqua" w:eastAsia="Book Antiqua" w:hAnsi="Book Antiqua" w:cs="Book Antiqua"/>
          <w:color w:val="000000"/>
        </w:rPr>
        <w:t xml:space="preserve"> JM, Johnson C, Konieczny SF. The </w:t>
      </w:r>
      <w:proofErr w:type="spellStart"/>
      <w:r>
        <w:rPr>
          <w:rFonts w:ascii="Book Antiqua" w:eastAsia="Book Antiqua" w:hAnsi="Book Antiqua" w:cs="Book Antiqua"/>
          <w:color w:val="000000"/>
        </w:rPr>
        <w:t>bHLH</w:t>
      </w:r>
      <w:proofErr w:type="spellEnd"/>
      <w:r>
        <w:rPr>
          <w:rFonts w:ascii="Book Antiqua" w:eastAsia="Book Antiqua" w:hAnsi="Book Antiqua" w:cs="Book Antiqua"/>
          <w:color w:val="000000"/>
        </w:rPr>
        <w:t xml:space="preserve"> transcription factor Mist1 is required to maintain exocrine pancreas cell organization and acinar cell identity. </w:t>
      </w:r>
      <w:r>
        <w:rPr>
          <w:rFonts w:ascii="Book Antiqua" w:eastAsia="Book Antiqua" w:hAnsi="Book Antiqua" w:cs="Book Antiqua"/>
          <w:i/>
          <w:iCs/>
          <w:color w:val="000000"/>
        </w:rPr>
        <w:t>J Cell Biol</w:t>
      </w:r>
      <w:r>
        <w:rPr>
          <w:rFonts w:ascii="Book Antiqua" w:eastAsia="Book Antiqua" w:hAnsi="Book Antiqua" w:cs="Book Antiqua"/>
          <w:color w:val="000000"/>
        </w:rPr>
        <w:t xml:space="preserve"> 2001; </w:t>
      </w:r>
      <w:r>
        <w:rPr>
          <w:rFonts w:ascii="Book Antiqua" w:eastAsia="Book Antiqua" w:hAnsi="Book Antiqua" w:cs="Book Antiqua"/>
          <w:b/>
          <w:bCs/>
          <w:color w:val="000000"/>
        </w:rPr>
        <w:t>155</w:t>
      </w:r>
      <w:r>
        <w:rPr>
          <w:rFonts w:ascii="Book Antiqua" w:eastAsia="Book Antiqua" w:hAnsi="Book Antiqua" w:cs="Book Antiqua"/>
          <w:color w:val="000000"/>
        </w:rPr>
        <w:t>: 519-530 [PMID: 11696558 DOI: 10.1083/jcb.200105060]</w:t>
      </w:r>
    </w:p>
    <w:p w14:paraId="48739E71" w14:textId="77777777" w:rsidR="00A77B3E" w:rsidRDefault="001C7179">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Huang W</w:t>
      </w:r>
      <w:r>
        <w:rPr>
          <w:rFonts w:ascii="Book Antiqua" w:eastAsia="Book Antiqua" w:hAnsi="Book Antiqua" w:cs="Book Antiqua"/>
          <w:color w:val="000000"/>
        </w:rPr>
        <w:t xml:space="preserve">, de la Iglesia-García D, Baston-Rey I, </w:t>
      </w:r>
      <w:proofErr w:type="spellStart"/>
      <w:r>
        <w:rPr>
          <w:rFonts w:ascii="Book Antiqua" w:eastAsia="Book Antiqua" w:hAnsi="Book Antiqua" w:cs="Book Antiqua"/>
          <w:color w:val="000000"/>
        </w:rPr>
        <w:t>Calviño</w:t>
      </w:r>
      <w:proofErr w:type="spellEnd"/>
      <w:r>
        <w:rPr>
          <w:rFonts w:ascii="Book Antiqua" w:eastAsia="Book Antiqua" w:hAnsi="Book Antiqua" w:cs="Book Antiqua"/>
          <w:color w:val="000000"/>
        </w:rPr>
        <w:t xml:space="preserve">-Suarez C, </w:t>
      </w:r>
      <w:proofErr w:type="spellStart"/>
      <w:r>
        <w:rPr>
          <w:rFonts w:ascii="Book Antiqua" w:eastAsia="Book Antiqua" w:hAnsi="Book Antiqua" w:cs="Book Antiqua"/>
          <w:color w:val="000000"/>
        </w:rPr>
        <w:t>Lariño-Noia</w:t>
      </w:r>
      <w:proofErr w:type="spellEnd"/>
      <w:r>
        <w:rPr>
          <w:rFonts w:ascii="Book Antiqua" w:eastAsia="Book Antiqua" w:hAnsi="Book Antiqua" w:cs="Book Antiqua"/>
          <w:color w:val="000000"/>
        </w:rPr>
        <w:t xml:space="preserve"> J, Iglesias-Garcia J, Shi N, Zhang X, Cai W, Deng L, Moore D, Singh VK, Xia Q, Windsor JA, Domínguez-Muñoz JE, Sutton R. Exocrine Pancreatic Insufficiency Following Acute Pancreatitis: Systematic Review and Meta-Analysis.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64</w:t>
      </w:r>
      <w:r>
        <w:rPr>
          <w:rFonts w:ascii="Book Antiqua" w:eastAsia="Book Antiqua" w:hAnsi="Book Antiqua" w:cs="Book Antiqua"/>
          <w:color w:val="000000"/>
        </w:rPr>
        <w:t>: 1985-2005 [PMID: 31161524 DOI: 10.1007/s10620-019-05568-9]</w:t>
      </w:r>
    </w:p>
    <w:p w14:paraId="169233EA" w14:textId="77777777" w:rsidR="00A77B3E" w:rsidRDefault="001C7179">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Masui T</w:t>
      </w:r>
      <w:r>
        <w:rPr>
          <w:rFonts w:ascii="Book Antiqua" w:eastAsia="Book Antiqua" w:hAnsi="Book Antiqua" w:cs="Book Antiqua"/>
          <w:color w:val="000000"/>
        </w:rPr>
        <w:t xml:space="preserve">, Swift GH, Deering T, Shen C, Coats WS, Long Q, </w:t>
      </w:r>
      <w:proofErr w:type="spellStart"/>
      <w:r>
        <w:rPr>
          <w:rFonts w:ascii="Book Antiqua" w:eastAsia="Book Antiqua" w:hAnsi="Book Antiqua" w:cs="Book Antiqua"/>
          <w:color w:val="000000"/>
        </w:rPr>
        <w:t>Elsässer</w:t>
      </w:r>
      <w:proofErr w:type="spellEnd"/>
      <w:r>
        <w:rPr>
          <w:rFonts w:ascii="Book Antiqua" w:eastAsia="Book Antiqua" w:hAnsi="Book Antiqua" w:cs="Book Antiqua"/>
          <w:color w:val="000000"/>
        </w:rPr>
        <w:t xml:space="preserve"> HP, Magnuson MA, MacDonald RJ. Replacement of </w:t>
      </w:r>
      <w:proofErr w:type="spellStart"/>
      <w:r>
        <w:rPr>
          <w:rFonts w:ascii="Book Antiqua" w:eastAsia="Book Antiqua" w:hAnsi="Book Antiqua" w:cs="Book Antiqua"/>
          <w:color w:val="000000"/>
        </w:rPr>
        <w:t>Rbpj</w:t>
      </w:r>
      <w:proofErr w:type="spellEnd"/>
      <w:r>
        <w:rPr>
          <w:rFonts w:ascii="Book Antiqua" w:eastAsia="Book Antiqua" w:hAnsi="Book Antiqua" w:cs="Book Antiqua"/>
          <w:color w:val="000000"/>
        </w:rPr>
        <w:t xml:space="preserve"> with </w:t>
      </w:r>
      <w:proofErr w:type="spellStart"/>
      <w:r>
        <w:rPr>
          <w:rFonts w:ascii="Book Antiqua" w:eastAsia="Book Antiqua" w:hAnsi="Book Antiqua" w:cs="Book Antiqua"/>
          <w:color w:val="000000"/>
        </w:rPr>
        <w:t>Rbpjl</w:t>
      </w:r>
      <w:proofErr w:type="spellEnd"/>
      <w:r>
        <w:rPr>
          <w:rFonts w:ascii="Book Antiqua" w:eastAsia="Book Antiqua" w:hAnsi="Book Antiqua" w:cs="Book Antiqua"/>
          <w:color w:val="000000"/>
        </w:rPr>
        <w:t xml:space="preserve"> in the PTF1 complex controls the final maturation of pancreatic acinar cells.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139</w:t>
      </w:r>
      <w:r>
        <w:rPr>
          <w:rFonts w:ascii="Book Antiqua" w:eastAsia="Book Antiqua" w:hAnsi="Book Antiqua" w:cs="Book Antiqua"/>
          <w:color w:val="000000"/>
        </w:rPr>
        <w:t>: 270-280 [PMID: 20398665 DOI: 10.1053/j.gastro.2010.04.003]</w:t>
      </w:r>
    </w:p>
    <w:p w14:paraId="01DE49D7" w14:textId="77777777" w:rsidR="00A77B3E" w:rsidRDefault="001C7179">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Kim J</w:t>
      </w:r>
      <w:r>
        <w:rPr>
          <w:rFonts w:ascii="Book Antiqua" w:eastAsia="Book Antiqua" w:hAnsi="Book Antiqua" w:cs="Book Antiqua"/>
          <w:color w:val="000000"/>
        </w:rPr>
        <w:t xml:space="preserve">, Okamoto H, Huang Z, Anguiano G, Chen S, Liu Q, Cavino K, Xin Y, Na E, Hamid R, Lee J, </w:t>
      </w:r>
      <w:proofErr w:type="spellStart"/>
      <w:r>
        <w:rPr>
          <w:rFonts w:ascii="Book Antiqua" w:eastAsia="Book Antiqua" w:hAnsi="Book Antiqua" w:cs="Book Antiqua"/>
          <w:color w:val="000000"/>
        </w:rPr>
        <w:t>Zambrowicz</w:t>
      </w:r>
      <w:proofErr w:type="spellEnd"/>
      <w:r>
        <w:rPr>
          <w:rFonts w:ascii="Book Antiqua" w:eastAsia="Book Antiqua" w:hAnsi="Book Antiqua" w:cs="Book Antiqua"/>
          <w:color w:val="000000"/>
        </w:rPr>
        <w:t xml:space="preserve"> B, Unger R, Murphy AJ, Xu Y, </w:t>
      </w:r>
      <w:proofErr w:type="spellStart"/>
      <w:r>
        <w:rPr>
          <w:rFonts w:ascii="Book Antiqua" w:eastAsia="Book Antiqua" w:hAnsi="Book Antiqua" w:cs="Book Antiqua"/>
          <w:color w:val="000000"/>
        </w:rPr>
        <w:t>Yancopoulos</w:t>
      </w:r>
      <w:proofErr w:type="spellEnd"/>
      <w:r>
        <w:rPr>
          <w:rFonts w:ascii="Book Antiqua" w:eastAsia="Book Antiqua" w:hAnsi="Book Antiqua" w:cs="Book Antiqua"/>
          <w:color w:val="000000"/>
        </w:rPr>
        <w:t xml:space="preserve"> GD, Li WH, </w:t>
      </w:r>
      <w:r>
        <w:rPr>
          <w:rFonts w:ascii="Book Antiqua" w:eastAsia="Book Antiqua" w:hAnsi="Book Antiqua" w:cs="Book Antiqua"/>
          <w:color w:val="000000"/>
        </w:rPr>
        <w:lastRenderedPageBreak/>
        <w:t xml:space="preserve">Gromada J. Amino Acid Transporter Slc38a5 Controls Glucagon Receptor Inhibition-Induced Pancreatic α Cell Hyperplasia in Mice.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25</w:t>
      </w:r>
      <w:r>
        <w:rPr>
          <w:rFonts w:ascii="Book Antiqua" w:eastAsia="Book Antiqua" w:hAnsi="Book Antiqua" w:cs="Book Antiqua"/>
          <w:color w:val="000000"/>
        </w:rPr>
        <w:t>: 1348-1361.e8 [PMID: 28591637 DOI: 10.1016/j.cmet.2017.05.006]</w:t>
      </w:r>
    </w:p>
    <w:p w14:paraId="47C36890" w14:textId="77777777" w:rsidR="00A77B3E" w:rsidRDefault="001C7179">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Habib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Linher</w:t>
      </w:r>
      <w:proofErr w:type="spellEnd"/>
      <w:r>
        <w:rPr>
          <w:rFonts w:ascii="Book Antiqua" w:eastAsia="Book Antiqua" w:hAnsi="Book Antiqua" w:cs="Book Antiqua"/>
          <w:color w:val="000000"/>
        </w:rPr>
        <w:t xml:space="preserve">-Melville K, Lin HX, Singh G. Expression of </w:t>
      </w:r>
      <w:proofErr w:type="spellStart"/>
      <w:r>
        <w:rPr>
          <w:rFonts w:ascii="Book Antiqua" w:eastAsia="Book Antiqua" w:hAnsi="Book Antiqua" w:cs="Book Antiqua"/>
          <w:color w:val="000000"/>
        </w:rPr>
        <w:t>xCT</w:t>
      </w:r>
      <w:proofErr w:type="spellEnd"/>
      <w:r>
        <w:rPr>
          <w:rFonts w:ascii="Book Antiqua" w:eastAsia="Book Antiqua" w:hAnsi="Book Antiqua" w:cs="Book Antiqua"/>
          <w:color w:val="000000"/>
        </w:rPr>
        <w:t xml:space="preserve"> and activity of system </w:t>
      </w:r>
      <w:proofErr w:type="gramStart"/>
      <w:r>
        <w:rPr>
          <w:rFonts w:ascii="Book Antiqua" w:eastAsia="Book Antiqua" w:hAnsi="Book Antiqua" w:cs="Book Antiqua"/>
          <w:color w:val="000000"/>
        </w:rPr>
        <w:t>xc(</w:t>
      </w:r>
      <w:proofErr w:type="gramEnd"/>
      <w:r>
        <w:rPr>
          <w:rFonts w:ascii="Book Antiqua" w:eastAsia="Book Antiqua" w:hAnsi="Book Antiqua" w:cs="Book Antiqua"/>
          <w:color w:val="000000"/>
        </w:rPr>
        <w:t xml:space="preserve">-) are regulated by NRF2 in human breast cancer cells in response to oxidative stress. </w:t>
      </w:r>
      <w:r>
        <w:rPr>
          <w:rFonts w:ascii="Book Antiqua" w:eastAsia="Book Antiqua" w:hAnsi="Book Antiqua" w:cs="Book Antiqua"/>
          <w:i/>
          <w:iCs/>
          <w:color w:val="000000"/>
        </w:rPr>
        <w:t>Redox Biol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5</w:t>
      </w:r>
      <w:r>
        <w:rPr>
          <w:rFonts w:ascii="Book Antiqua" w:eastAsia="Book Antiqua" w:hAnsi="Book Antiqua" w:cs="Book Antiqua"/>
          <w:color w:val="000000"/>
        </w:rPr>
        <w:t>: 33-42 [PMID: 25827424 DOI: 10.1016/j.redox.2015.03.003]</w:t>
      </w:r>
    </w:p>
    <w:p w14:paraId="2E8F43A4" w14:textId="77777777" w:rsidR="00A77B3E" w:rsidRDefault="001C7179">
      <w:pPr>
        <w:spacing w:line="360" w:lineRule="auto"/>
        <w:jc w:val="both"/>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Menchini</w:t>
      </w:r>
      <w:proofErr w:type="spellEnd"/>
      <w:r>
        <w:rPr>
          <w:rFonts w:ascii="Book Antiqua" w:eastAsia="Book Antiqua" w:hAnsi="Book Antiqua" w:cs="Book Antiqua"/>
          <w:b/>
          <w:bCs/>
          <w:color w:val="000000"/>
        </w:rPr>
        <w:t xml:space="preserve"> RJ</w:t>
      </w:r>
      <w:r>
        <w:rPr>
          <w:rFonts w:ascii="Book Antiqua" w:eastAsia="Book Antiqua" w:hAnsi="Book Antiqua" w:cs="Book Antiqua"/>
          <w:color w:val="000000"/>
        </w:rPr>
        <w:t xml:space="preserve">, Chaudhry FA. Multifaceted regulation of the system A transporter Slc38a2 suggests nanoscale regulation of amino acid metabolism and cellular signaling. </w:t>
      </w:r>
      <w:r>
        <w:rPr>
          <w:rFonts w:ascii="Book Antiqua" w:eastAsia="Book Antiqua" w:hAnsi="Book Antiqua" w:cs="Book Antiqua"/>
          <w:i/>
          <w:iCs/>
          <w:color w:val="000000"/>
        </w:rPr>
        <w:t>Neuropharmacology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161</w:t>
      </w:r>
      <w:r>
        <w:rPr>
          <w:rFonts w:ascii="Book Antiqua" w:eastAsia="Book Antiqua" w:hAnsi="Book Antiqua" w:cs="Book Antiqua"/>
          <w:color w:val="000000"/>
        </w:rPr>
        <w:t>: 107789 [PMID: 31574264 DOI: 10.1016/j.neuropharm.2019.107789]</w:t>
      </w:r>
    </w:p>
    <w:p w14:paraId="4922C790" w14:textId="77777777" w:rsidR="00A77B3E" w:rsidRDefault="001C7179">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Cheung AS</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Rooy</w:t>
      </w:r>
      <w:proofErr w:type="spellEnd"/>
      <w:r>
        <w:rPr>
          <w:rFonts w:ascii="Book Antiqua" w:eastAsia="Book Antiqua" w:hAnsi="Book Antiqua" w:cs="Book Antiqua"/>
          <w:color w:val="000000"/>
        </w:rPr>
        <w:t xml:space="preserve"> C, Levinger I, Rana K, Clarke MV, How JM, Garnham A, McLean C, Zajac JD, Davey RA, Grossmann M. Actin alpha cardiac muscle 1 gene expression is upregulated in the skeletal muscle of men undergoing androgen deprivation therapy for prostate cancer. </w:t>
      </w:r>
      <w:r>
        <w:rPr>
          <w:rFonts w:ascii="Book Antiqua" w:eastAsia="Book Antiqua" w:hAnsi="Book Antiqua" w:cs="Book Antiqua"/>
          <w:i/>
          <w:iCs/>
          <w:color w:val="000000"/>
        </w:rPr>
        <w:t xml:space="preserve">J Steroid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Mol Biol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174</w:t>
      </w:r>
      <w:r>
        <w:rPr>
          <w:rFonts w:ascii="Book Antiqua" w:eastAsia="Book Antiqua" w:hAnsi="Book Antiqua" w:cs="Book Antiqua"/>
          <w:color w:val="000000"/>
        </w:rPr>
        <w:t>: 56-64 [PMID: 28756295 DOI: 10.1016/j.jsbmb.2017.07.029]</w:t>
      </w:r>
    </w:p>
    <w:p w14:paraId="564EC91C" w14:textId="77777777" w:rsidR="00A77B3E" w:rsidRDefault="001C7179">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Della Torre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Mitro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Meda</w:t>
      </w:r>
      <w:proofErr w:type="spellEnd"/>
      <w:r>
        <w:rPr>
          <w:rFonts w:ascii="Book Antiqua" w:eastAsia="Book Antiqua" w:hAnsi="Book Antiqua" w:cs="Book Antiqua"/>
          <w:color w:val="000000"/>
        </w:rPr>
        <w:t xml:space="preserve"> C, Lolli F, </w:t>
      </w:r>
      <w:proofErr w:type="spellStart"/>
      <w:r>
        <w:rPr>
          <w:rFonts w:ascii="Book Antiqua" w:eastAsia="Book Antiqua" w:hAnsi="Book Antiqua" w:cs="Book Antiqua"/>
          <w:color w:val="000000"/>
        </w:rPr>
        <w:t>Pedretti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Barcella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Ottobrini</w:t>
      </w:r>
      <w:proofErr w:type="spellEnd"/>
      <w:r>
        <w:rPr>
          <w:rFonts w:ascii="Book Antiqua" w:eastAsia="Book Antiqua" w:hAnsi="Book Antiqua" w:cs="Book Antiqua"/>
          <w:color w:val="000000"/>
        </w:rPr>
        <w:t xml:space="preserve"> L, Metzger D, Caruso D, Maggi A. Short-Term Fasting Reveals Amino Acid Metabolism as a Major Sex-Discriminating Factor in the Liver.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28</w:t>
      </w:r>
      <w:r>
        <w:rPr>
          <w:rFonts w:ascii="Book Antiqua" w:eastAsia="Book Antiqua" w:hAnsi="Book Antiqua" w:cs="Book Antiqua"/>
          <w:color w:val="000000"/>
        </w:rPr>
        <w:t>: 256-267.e5 [PMID: 29909969 DOI: 10.1016/j.cmet.2018.05.021]</w:t>
      </w:r>
    </w:p>
    <w:p w14:paraId="2786234C" w14:textId="77777777" w:rsidR="00A77B3E" w:rsidRDefault="001C7179">
      <w:pPr>
        <w:spacing w:line="360" w:lineRule="auto"/>
        <w:jc w:val="both"/>
      </w:pPr>
      <w:r>
        <w:rPr>
          <w:rFonts w:ascii="Book Antiqua" w:eastAsia="Book Antiqua" w:hAnsi="Book Antiqua" w:cs="Book Antiqua"/>
          <w:color w:val="000000"/>
        </w:rPr>
        <w:t xml:space="preserve">76 </w:t>
      </w:r>
      <w:proofErr w:type="spellStart"/>
      <w:r>
        <w:rPr>
          <w:rFonts w:ascii="Book Antiqua" w:eastAsia="Book Antiqua" w:hAnsi="Book Antiqua" w:cs="Book Antiqua"/>
          <w:b/>
          <w:bCs/>
          <w:color w:val="000000"/>
        </w:rPr>
        <w:t>Grabliauskaite</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Hehl</w:t>
      </w:r>
      <w:proofErr w:type="spellEnd"/>
      <w:r>
        <w:rPr>
          <w:rFonts w:ascii="Book Antiqua" w:eastAsia="Book Antiqua" w:hAnsi="Book Antiqua" w:cs="Book Antiqua"/>
          <w:color w:val="000000"/>
        </w:rPr>
        <w:t xml:space="preserve"> AB, </w:t>
      </w:r>
      <w:proofErr w:type="spellStart"/>
      <w:r>
        <w:rPr>
          <w:rFonts w:ascii="Book Antiqua" w:eastAsia="Book Antiqua" w:hAnsi="Book Antiqua" w:cs="Book Antiqua"/>
          <w:color w:val="000000"/>
        </w:rPr>
        <w:t>Seleznik</w:t>
      </w:r>
      <w:proofErr w:type="spellEnd"/>
      <w:r>
        <w:rPr>
          <w:rFonts w:ascii="Book Antiqua" w:eastAsia="Book Antiqua" w:hAnsi="Book Antiqua" w:cs="Book Antiqua"/>
          <w:color w:val="000000"/>
        </w:rPr>
        <w:t xml:space="preserve"> GM, </w:t>
      </w:r>
      <w:proofErr w:type="spellStart"/>
      <w:r>
        <w:rPr>
          <w:rFonts w:ascii="Book Antiqua" w:eastAsia="Book Antiqua" w:hAnsi="Book Antiqua" w:cs="Book Antiqua"/>
          <w:color w:val="000000"/>
        </w:rPr>
        <w:t>Saponara</w:t>
      </w:r>
      <w:proofErr w:type="spellEnd"/>
      <w:r>
        <w:rPr>
          <w:rFonts w:ascii="Book Antiqua" w:eastAsia="Book Antiqua" w:hAnsi="Book Antiqua" w:cs="Book Antiqua"/>
          <w:color w:val="000000"/>
        </w:rPr>
        <w:t xml:space="preserve"> E, Schlesinger K, </w:t>
      </w:r>
      <w:proofErr w:type="spellStart"/>
      <w:r>
        <w:rPr>
          <w:rFonts w:ascii="Book Antiqua" w:eastAsia="Book Antiqua" w:hAnsi="Book Antiqua" w:cs="Book Antiqua"/>
          <w:color w:val="000000"/>
        </w:rPr>
        <w:t>Zuellig</w:t>
      </w:r>
      <w:proofErr w:type="spellEnd"/>
      <w:r>
        <w:rPr>
          <w:rFonts w:ascii="Book Antiqua" w:eastAsia="Book Antiqua" w:hAnsi="Book Antiqua" w:cs="Book Antiqua"/>
          <w:color w:val="000000"/>
        </w:rPr>
        <w:t xml:space="preserve"> RA, </w:t>
      </w:r>
      <w:proofErr w:type="spellStart"/>
      <w:r>
        <w:rPr>
          <w:rFonts w:ascii="Book Antiqua" w:eastAsia="Book Antiqua" w:hAnsi="Book Antiqua" w:cs="Book Antiqua"/>
          <w:color w:val="000000"/>
        </w:rPr>
        <w:t>Dittmann</w:t>
      </w:r>
      <w:proofErr w:type="spellEnd"/>
      <w:r>
        <w:rPr>
          <w:rFonts w:ascii="Book Antiqua" w:eastAsia="Book Antiqua" w:hAnsi="Book Antiqua" w:cs="Book Antiqua"/>
          <w:color w:val="000000"/>
        </w:rPr>
        <w:t xml:space="preserve"> A, Bain M, Reding T, Sonda S, Graf R. p21(WAF1) (/Cip1) limits senescence and acinar-to-ductal metaplasia formation during pancreatitis.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235</w:t>
      </w:r>
      <w:r>
        <w:rPr>
          <w:rFonts w:ascii="Book Antiqua" w:eastAsia="Book Antiqua" w:hAnsi="Book Antiqua" w:cs="Book Antiqua"/>
          <w:color w:val="000000"/>
        </w:rPr>
        <w:t>: 502-514 [PMID: 25212177 DOI: 10.1002/path.4440]</w:t>
      </w:r>
    </w:p>
    <w:p w14:paraId="6004D234" w14:textId="77777777" w:rsidR="00A77B3E" w:rsidRDefault="001C7179">
      <w:pPr>
        <w:spacing w:line="360" w:lineRule="auto"/>
        <w:jc w:val="both"/>
      </w:pPr>
      <w:r>
        <w:rPr>
          <w:rFonts w:ascii="Book Antiqua" w:eastAsia="Book Antiqua" w:hAnsi="Book Antiqua" w:cs="Book Antiqua"/>
          <w:color w:val="000000"/>
        </w:rPr>
        <w:t xml:space="preserve">77 </w:t>
      </w:r>
      <w:proofErr w:type="spellStart"/>
      <w:r>
        <w:rPr>
          <w:rFonts w:ascii="Book Antiqua" w:eastAsia="Book Antiqua" w:hAnsi="Book Antiqua" w:cs="Book Antiqua"/>
          <w:b/>
          <w:bCs/>
          <w:color w:val="000000"/>
        </w:rPr>
        <w:t>Megyesi</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Tarcsafalvi</w:t>
      </w:r>
      <w:proofErr w:type="spellEnd"/>
      <w:r>
        <w:rPr>
          <w:rFonts w:ascii="Book Antiqua" w:eastAsia="Book Antiqua" w:hAnsi="Book Antiqua" w:cs="Book Antiqua"/>
          <w:color w:val="000000"/>
        </w:rPr>
        <w:t xml:space="preserve"> A, Li S, </w:t>
      </w:r>
      <w:proofErr w:type="spellStart"/>
      <w:r>
        <w:rPr>
          <w:rFonts w:ascii="Book Antiqua" w:eastAsia="Book Antiqua" w:hAnsi="Book Antiqua" w:cs="Book Antiqua"/>
          <w:color w:val="000000"/>
        </w:rPr>
        <w:t>Hodeify</w:t>
      </w:r>
      <w:proofErr w:type="spellEnd"/>
      <w:r>
        <w:rPr>
          <w:rFonts w:ascii="Book Antiqua" w:eastAsia="Book Antiqua" w:hAnsi="Book Antiqua" w:cs="Book Antiqua"/>
          <w:color w:val="000000"/>
        </w:rPr>
        <w:t xml:space="preserve"> R, Seng NS, Portilla D, Price PM. Increased expression of p21WAF1/CIP1 in kidney proximal tubules mediates fibrosis.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Renal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308</w:t>
      </w:r>
      <w:r>
        <w:rPr>
          <w:rFonts w:ascii="Book Antiqua" w:eastAsia="Book Antiqua" w:hAnsi="Book Antiqua" w:cs="Book Antiqua"/>
          <w:color w:val="000000"/>
        </w:rPr>
        <w:t>: F122-F130 [PMID: 25428126 DOI: 10.1152/ajprenal.00489.2014]</w:t>
      </w:r>
    </w:p>
    <w:p w14:paraId="34010C8D" w14:textId="77777777" w:rsidR="00A77B3E" w:rsidRDefault="001C7179">
      <w:pPr>
        <w:spacing w:line="360" w:lineRule="auto"/>
        <w:jc w:val="both"/>
      </w:pPr>
      <w:r>
        <w:rPr>
          <w:rFonts w:ascii="Book Antiqua" w:eastAsia="Book Antiqua" w:hAnsi="Book Antiqua" w:cs="Book Antiqua"/>
          <w:color w:val="000000"/>
        </w:rPr>
        <w:t xml:space="preserve">78 </w:t>
      </w:r>
      <w:proofErr w:type="spellStart"/>
      <w:r>
        <w:rPr>
          <w:rFonts w:ascii="Book Antiqua" w:eastAsia="Book Antiqua" w:hAnsi="Book Antiqua" w:cs="Book Antiqua"/>
          <w:b/>
          <w:bCs/>
          <w:color w:val="000000"/>
        </w:rPr>
        <w:t>Grabliauskaite</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Saponara</w:t>
      </w:r>
      <w:proofErr w:type="spellEnd"/>
      <w:r>
        <w:rPr>
          <w:rFonts w:ascii="Book Antiqua" w:eastAsia="Book Antiqua" w:hAnsi="Book Antiqua" w:cs="Book Antiqua"/>
          <w:color w:val="000000"/>
        </w:rPr>
        <w:t xml:space="preserve"> E, Reding T, </w:t>
      </w:r>
      <w:proofErr w:type="spellStart"/>
      <w:r>
        <w:rPr>
          <w:rFonts w:ascii="Book Antiqua" w:eastAsia="Book Antiqua" w:hAnsi="Book Antiqua" w:cs="Book Antiqua"/>
          <w:color w:val="000000"/>
        </w:rPr>
        <w:t>Bombardo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Seleznik</w:t>
      </w:r>
      <w:proofErr w:type="spellEnd"/>
      <w:r>
        <w:rPr>
          <w:rFonts w:ascii="Book Antiqua" w:eastAsia="Book Antiqua" w:hAnsi="Book Antiqua" w:cs="Book Antiqua"/>
          <w:color w:val="000000"/>
        </w:rPr>
        <w:t xml:space="preserve"> GM, </w:t>
      </w:r>
      <w:proofErr w:type="spellStart"/>
      <w:r>
        <w:rPr>
          <w:rFonts w:ascii="Book Antiqua" w:eastAsia="Book Antiqua" w:hAnsi="Book Antiqua" w:cs="Book Antiqua"/>
          <w:color w:val="000000"/>
        </w:rPr>
        <w:t>Malagola</w:t>
      </w:r>
      <w:proofErr w:type="spellEnd"/>
      <w:r>
        <w:rPr>
          <w:rFonts w:ascii="Book Antiqua" w:eastAsia="Book Antiqua" w:hAnsi="Book Antiqua" w:cs="Book Antiqua"/>
          <w:color w:val="000000"/>
        </w:rPr>
        <w:t xml:space="preserve"> E, Zabel A, Faso C, Sonda S, Graf R. Inactivation of TGFβ receptor II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in pancreatic </w:t>
      </w:r>
      <w:r>
        <w:rPr>
          <w:rFonts w:ascii="Book Antiqua" w:eastAsia="Book Antiqua" w:hAnsi="Book Antiqua" w:cs="Book Antiqua"/>
          <w:color w:val="000000"/>
        </w:rPr>
        <w:lastRenderedPageBreak/>
        <w:t xml:space="preserve">epithelial cells promotes acinar cell proliferation, acinar-to-ductal metaplasia and fibrosis during pancreatitis.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238</w:t>
      </w:r>
      <w:r>
        <w:rPr>
          <w:rFonts w:ascii="Book Antiqua" w:eastAsia="Book Antiqua" w:hAnsi="Book Antiqua" w:cs="Book Antiqua"/>
          <w:color w:val="000000"/>
        </w:rPr>
        <w:t>: 434-445 [PMID: 26510396 DOI: 10.1002/path.4666]</w:t>
      </w:r>
    </w:p>
    <w:p w14:paraId="274B5A23" w14:textId="77777777" w:rsidR="00A77B3E" w:rsidRDefault="001C7179">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Yeo D</w:t>
      </w:r>
      <w:r>
        <w:rPr>
          <w:rFonts w:ascii="Book Antiqua" w:eastAsia="Book Antiqua" w:hAnsi="Book Antiqua" w:cs="Book Antiqua"/>
          <w:color w:val="000000"/>
        </w:rPr>
        <w:t xml:space="preserve">, Phillips P, Baldwin GS, He H, </w:t>
      </w:r>
      <w:proofErr w:type="spellStart"/>
      <w:r>
        <w:rPr>
          <w:rFonts w:ascii="Book Antiqua" w:eastAsia="Book Antiqua" w:hAnsi="Book Antiqua" w:cs="Book Antiqua"/>
          <w:color w:val="000000"/>
        </w:rPr>
        <w:t>Nikfarjam</w:t>
      </w:r>
      <w:proofErr w:type="spellEnd"/>
      <w:r>
        <w:rPr>
          <w:rFonts w:ascii="Book Antiqua" w:eastAsia="Book Antiqua" w:hAnsi="Book Antiqua" w:cs="Book Antiqua"/>
          <w:color w:val="000000"/>
        </w:rPr>
        <w:t xml:space="preserve"> M. Inhibition of group 1 p21-activated kinases suppresses pancreatic stellate cell activation and increases survival of mice with pancreatic cancer.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140</w:t>
      </w:r>
      <w:r>
        <w:rPr>
          <w:rFonts w:ascii="Book Antiqua" w:eastAsia="Book Antiqua" w:hAnsi="Book Antiqua" w:cs="Book Antiqua"/>
          <w:color w:val="000000"/>
        </w:rPr>
        <w:t>: 2101-2111 [PMID: 28109008 DOI: 10.1002/ijc.30615]</w:t>
      </w:r>
    </w:p>
    <w:p w14:paraId="10CDAD2F" w14:textId="77777777" w:rsidR="00A77B3E" w:rsidRDefault="001C7179">
      <w:pPr>
        <w:spacing w:line="360" w:lineRule="auto"/>
        <w:jc w:val="both"/>
      </w:pPr>
      <w:r>
        <w:rPr>
          <w:rFonts w:ascii="Book Antiqua" w:eastAsia="Book Antiqua" w:hAnsi="Book Antiqua" w:cs="Book Antiqua"/>
          <w:color w:val="000000"/>
        </w:rPr>
        <w:t xml:space="preserve">80 </w:t>
      </w:r>
      <w:proofErr w:type="spellStart"/>
      <w:r>
        <w:rPr>
          <w:rFonts w:ascii="Book Antiqua" w:eastAsia="Book Antiqua" w:hAnsi="Book Antiqua" w:cs="Book Antiqua"/>
          <w:b/>
          <w:bCs/>
          <w:color w:val="000000"/>
        </w:rPr>
        <w:t>Kandikattu</w:t>
      </w:r>
      <w:proofErr w:type="spellEnd"/>
      <w:r>
        <w:rPr>
          <w:rFonts w:ascii="Book Antiqua" w:eastAsia="Book Antiqua" w:hAnsi="Book Antiqua" w:cs="Book Antiqua"/>
          <w:b/>
          <w:bCs/>
          <w:color w:val="000000"/>
        </w:rPr>
        <w:t xml:space="preserve"> HK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Venkateshaiah</w:t>
      </w:r>
      <w:proofErr w:type="spellEnd"/>
      <w:r>
        <w:rPr>
          <w:rFonts w:ascii="Book Antiqua" w:eastAsia="Book Antiqua" w:hAnsi="Book Antiqua" w:cs="Book Antiqua"/>
          <w:color w:val="000000"/>
        </w:rPr>
        <w:t xml:space="preserve"> SU, Mishra A. Chronic Pancreatitis and the Development of Pancreatic Cancer. </w:t>
      </w:r>
      <w:proofErr w:type="spellStart"/>
      <w:r>
        <w:rPr>
          <w:rFonts w:ascii="Book Antiqua" w:eastAsia="Book Antiqua" w:hAnsi="Book Antiqua" w:cs="Book Antiqua"/>
          <w:i/>
          <w:iCs/>
          <w:color w:val="000000"/>
        </w:rPr>
        <w:t>Endocr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Immune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i/>
          <w:iCs/>
          <w:color w:val="000000"/>
        </w:rPr>
        <w:t xml:space="preserve"> Drug Targets</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1182-1210 [PMID: 32324526 DOI: 10.2174/1871530320666200423095700]</w:t>
      </w:r>
    </w:p>
    <w:p w14:paraId="3D79ADF4" w14:textId="77777777" w:rsidR="00A77B3E" w:rsidRPr="00A46E1D" w:rsidRDefault="001C7179">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Cortes E</w:t>
      </w:r>
      <w:r>
        <w:rPr>
          <w:rFonts w:ascii="Book Antiqua" w:eastAsia="Book Antiqua" w:hAnsi="Book Antiqua" w:cs="Book Antiqua"/>
          <w:color w:val="000000"/>
        </w:rPr>
        <w:t xml:space="preserve">, Lachowski D, Rice A, Thorpe SD, Robinson B, </w:t>
      </w:r>
      <w:proofErr w:type="spellStart"/>
      <w:r>
        <w:rPr>
          <w:rFonts w:ascii="Book Antiqua" w:eastAsia="Book Antiqua" w:hAnsi="Book Antiqua" w:cs="Book Antiqua"/>
          <w:color w:val="000000"/>
        </w:rPr>
        <w:t>Yeldag</w:t>
      </w:r>
      <w:proofErr w:type="spellEnd"/>
      <w:r>
        <w:rPr>
          <w:rFonts w:ascii="Book Antiqua" w:eastAsia="Book Antiqua" w:hAnsi="Book Antiqua" w:cs="Book Antiqua"/>
          <w:color w:val="000000"/>
        </w:rPr>
        <w:t xml:space="preserve"> G, Lee DA, </w:t>
      </w:r>
      <w:proofErr w:type="spellStart"/>
      <w:r>
        <w:rPr>
          <w:rFonts w:ascii="Book Antiqua" w:eastAsia="Book Antiqua" w:hAnsi="Book Antiqua" w:cs="Book Antiqua"/>
          <w:color w:val="000000"/>
        </w:rPr>
        <w:t>Ghemtio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Rombouts</w:t>
      </w:r>
      <w:proofErr w:type="spellEnd"/>
      <w:r>
        <w:rPr>
          <w:rFonts w:ascii="Book Antiqua" w:eastAsia="Book Antiqua" w:hAnsi="Book Antiqua" w:cs="Book Antiqua"/>
          <w:color w:val="000000"/>
        </w:rPr>
        <w:t xml:space="preserve"> K, Del Río Hernández AE. Tamoxifen mechanically deactivates hepatic stellate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G protein-coupled estrogen receptor. </w:t>
      </w:r>
      <w:r w:rsidRPr="00A46E1D">
        <w:rPr>
          <w:rFonts w:ascii="Book Antiqua" w:eastAsia="Book Antiqua" w:hAnsi="Book Antiqua" w:cs="Book Antiqua"/>
          <w:i/>
          <w:iCs/>
          <w:color w:val="000000"/>
        </w:rPr>
        <w:t>Oncogene</w:t>
      </w:r>
      <w:r w:rsidRPr="00A46E1D">
        <w:rPr>
          <w:rFonts w:ascii="Book Antiqua" w:eastAsia="Book Antiqua" w:hAnsi="Book Antiqua" w:cs="Book Antiqua"/>
          <w:color w:val="000000"/>
        </w:rPr>
        <w:t xml:space="preserve"> 2019; </w:t>
      </w:r>
      <w:r w:rsidRPr="00A46E1D">
        <w:rPr>
          <w:rFonts w:ascii="Book Antiqua" w:eastAsia="Book Antiqua" w:hAnsi="Book Antiqua" w:cs="Book Antiqua"/>
          <w:b/>
          <w:bCs/>
          <w:color w:val="000000"/>
        </w:rPr>
        <w:t>38</w:t>
      </w:r>
      <w:r w:rsidRPr="00A46E1D">
        <w:rPr>
          <w:rFonts w:ascii="Book Antiqua" w:eastAsia="Book Antiqua" w:hAnsi="Book Antiqua" w:cs="Book Antiqua"/>
          <w:color w:val="000000"/>
        </w:rPr>
        <w:t>: 2910-2922 [PMID: 30575816 DOI: 10.1038/s41388-018-0631-3]</w:t>
      </w:r>
    </w:p>
    <w:p w14:paraId="0013473B" w14:textId="77777777" w:rsidR="00A77B3E" w:rsidRDefault="001C7179">
      <w:pPr>
        <w:spacing w:line="360" w:lineRule="auto"/>
        <w:jc w:val="both"/>
      </w:pPr>
      <w:r w:rsidRPr="00A46E1D">
        <w:rPr>
          <w:rFonts w:ascii="Book Antiqua" w:eastAsia="Book Antiqua" w:hAnsi="Book Antiqua" w:cs="Book Antiqua"/>
          <w:color w:val="000000"/>
        </w:rPr>
        <w:t xml:space="preserve">82 </w:t>
      </w:r>
      <w:r w:rsidRPr="00A46E1D">
        <w:rPr>
          <w:rFonts w:ascii="Book Antiqua" w:eastAsia="Book Antiqua" w:hAnsi="Book Antiqua" w:cs="Book Antiqua"/>
          <w:b/>
          <w:bCs/>
          <w:color w:val="000000"/>
        </w:rPr>
        <w:t>Cortes E</w:t>
      </w:r>
      <w:r w:rsidRPr="00A46E1D">
        <w:rPr>
          <w:rFonts w:ascii="Book Antiqua" w:eastAsia="Book Antiqua" w:hAnsi="Book Antiqua" w:cs="Book Antiqua"/>
          <w:color w:val="000000"/>
        </w:rPr>
        <w:t xml:space="preserve">, </w:t>
      </w:r>
      <w:proofErr w:type="spellStart"/>
      <w:r w:rsidRPr="00A46E1D">
        <w:rPr>
          <w:rFonts w:ascii="Book Antiqua" w:eastAsia="Book Antiqua" w:hAnsi="Book Antiqua" w:cs="Book Antiqua"/>
          <w:color w:val="000000"/>
        </w:rPr>
        <w:t>Sarper</w:t>
      </w:r>
      <w:proofErr w:type="spellEnd"/>
      <w:r w:rsidRPr="00A46E1D">
        <w:rPr>
          <w:rFonts w:ascii="Book Antiqua" w:eastAsia="Book Antiqua" w:hAnsi="Book Antiqua" w:cs="Book Antiqua"/>
          <w:color w:val="000000"/>
        </w:rPr>
        <w:t xml:space="preserve"> M, Robinson B, Lachowski D, Chronopoulos A, Thorpe SD, Lee DA, Del Río Hernández AE. </w:t>
      </w:r>
      <w:r>
        <w:rPr>
          <w:rFonts w:ascii="Book Antiqua" w:eastAsia="Book Antiqua" w:hAnsi="Book Antiqua" w:cs="Book Antiqua"/>
          <w:color w:val="000000"/>
        </w:rPr>
        <w:t xml:space="preserve">GPER is a </w:t>
      </w:r>
      <w:proofErr w:type="spellStart"/>
      <w:r>
        <w:rPr>
          <w:rFonts w:ascii="Book Antiqua" w:eastAsia="Book Antiqua" w:hAnsi="Book Antiqua" w:cs="Book Antiqua"/>
          <w:color w:val="000000"/>
        </w:rPr>
        <w:t>mechanoregulator</w:t>
      </w:r>
      <w:proofErr w:type="spellEnd"/>
      <w:r>
        <w:rPr>
          <w:rFonts w:ascii="Book Antiqua" w:eastAsia="Book Antiqua" w:hAnsi="Book Antiqua" w:cs="Book Antiqua"/>
          <w:color w:val="000000"/>
        </w:rPr>
        <w:t xml:space="preserve"> of pancreatic stellate cells and the tumor microenvironment. </w:t>
      </w:r>
      <w:r>
        <w:rPr>
          <w:rFonts w:ascii="Book Antiqua" w:eastAsia="Book Antiqua" w:hAnsi="Book Antiqua" w:cs="Book Antiqua"/>
          <w:i/>
          <w:iCs/>
          <w:color w:val="000000"/>
        </w:rPr>
        <w:t>EMBO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xml:space="preserve"> [PMID: 30538117 DOI: 10.15252/embr.201846556]</w:t>
      </w:r>
    </w:p>
    <w:p w14:paraId="7EA050E3" w14:textId="77777777" w:rsidR="00A77B3E" w:rsidRDefault="001C7179">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Li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Clappier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Kleiter</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Heuchel</w:t>
      </w:r>
      <w:proofErr w:type="spellEnd"/>
      <w:r>
        <w:rPr>
          <w:rFonts w:ascii="Book Antiqua" w:eastAsia="Book Antiqua" w:hAnsi="Book Antiqua" w:cs="Book Antiqua"/>
          <w:color w:val="000000"/>
        </w:rPr>
        <w:t xml:space="preserve"> R. Tamoxifen affects chronic pancreatitis-related fibrogenesis in an experimental mouse model: an effect beyond Cre recombination. </w:t>
      </w:r>
      <w:r>
        <w:rPr>
          <w:rFonts w:ascii="Book Antiqua" w:eastAsia="Book Antiqua" w:hAnsi="Book Antiqua" w:cs="Book Antiqua"/>
          <w:i/>
          <w:iCs/>
          <w:color w:val="000000"/>
        </w:rPr>
        <w:t>FEBS Open Bio</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1756-1768 [PMID: 31380604 DOI: 10.1002/2211-5463.12714]</w:t>
      </w:r>
    </w:p>
    <w:p w14:paraId="674C05FB" w14:textId="77777777" w:rsidR="00A77B3E" w:rsidRDefault="001C7179">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Wu J</w:t>
      </w:r>
      <w:r>
        <w:rPr>
          <w:rFonts w:ascii="Book Antiqua" w:eastAsia="Book Antiqua" w:hAnsi="Book Antiqua" w:cs="Book Antiqua"/>
          <w:color w:val="000000"/>
        </w:rPr>
        <w:t xml:space="preserve">, Zhang L, Shi J, He R, Yang W, </w:t>
      </w:r>
      <w:proofErr w:type="spellStart"/>
      <w:r>
        <w:rPr>
          <w:rFonts w:ascii="Book Antiqua" w:eastAsia="Book Antiqua" w:hAnsi="Book Antiqua" w:cs="Book Antiqua"/>
          <w:color w:val="000000"/>
        </w:rPr>
        <w:t>Habtezion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N, Lu P, Xue J. Macrophage phenotypic switch orchestrates the inflammation and repair/regeneration following acute pancreatitis injury. </w:t>
      </w:r>
      <w:proofErr w:type="spellStart"/>
      <w:r>
        <w:rPr>
          <w:rFonts w:ascii="Book Antiqua" w:eastAsia="Book Antiqua" w:hAnsi="Book Antiqua" w:cs="Book Antiqua"/>
          <w:i/>
          <w:iCs/>
          <w:color w:val="000000"/>
        </w:rPr>
        <w:t>EBioMedicine</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58</w:t>
      </w:r>
      <w:r>
        <w:rPr>
          <w:rFonts w:ascii="Book Antiqua" w:eastAsia="Book Antiqua" w:hAnsi="Book Antiqua" w:cs="Book Antiqua"/>
          <w:color w:val="000000"/>
        </w:rPr>
        <w:t>: 102920 [PMID: 32739869 DOI: 10.1016/j.ebiom.2020.102920]</w:t>
      </w:r>
    </w:p>
    <w:p w14:paraId="6A8E5CDA" w14:textId="77777777" w:rsidR="00A77B3E" w:rsidRDefault="001C7179">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Wang Q</w:t>
      </w:r>
      <w:r>
        <w:rPr>
          <w:rFonts w:ascii="Book Antiqua" w:eastAsia="Book Antiqua" w:hAnsi="Book Antiqua" w:cs="Book Antiqua"/>
          <w:color w:val="000000"/>
        </w:rPr>
        <w:t xml:space="preserve">, Wang H, Jing Q, Yang Y, Xue D, Hao C, Zhang W. Regulation of Pancreatic Fibrosis by Acinar Cell-Derived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miR-130a-3p </w:t>
      </w:r>
      <w:r>
        <w:rPr>
          <w:rFonts w:ascii="Book Antiqua" w:eastAsia="Book Antiqua" w:hAnsi="Book Antiqua" w:cs="Book Antiqua"/>
          <w:i/>
          <w:iCs/>
          <w:color w:val="000000"/>
        </w:rPr>
        <w:t>via</w:t>
      </w:r>
      <w:r>
        <w:rPr>
          <w:rFonts w:ascii="Book Antiqua" w:eastAsia="Book Antiqua" w:hAnsi="Book Antiqua" w:cs="Book Antiqua"/>
          <w:color w:val="000000"/>
        </w:rPr>
        <w:t xml:space="preserve"> Targeting of Stellate Cell PPAR-γ.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14</w:t>
      </w:r>
      <w:r>
        <w:rPr>
          <w:rFonts w:ascii="Book Antiqua" w:eastAsia="Book Antiqua" w:hAnsi="Book Antiqua" w:cs="Book Antiqua"/>
          <w:color w:val="000000"/>
        </w:rPr>
        <w:t>: 461-477 [PMID: 33658824 DOI: 10.2147/JIR.S299298]</w:t>
      </w:r>
    </w:p>
    <w:p w14:paraId="728CFBE5" w14:textId="77777777" w:rsidR="00A77B3E" w:rsidRDefault="001C7179">
      <w:pPr>
        <w:spacing w:line="360" w:lineRule="auto"/>
        <w:jc w:val="both"/>
      </w:pPr>
      <w:r>
        <w:rPr>
          <w:rFonts w:ascii="Book Antiqua" w:eastAsia="Book Antiqua" w:hAnsi="Book Antiqua" w:cs="Book Antiqua"/>
          <w:color w:val="000000"/>
        </w:rPr>
        <w:t xml:space="preserve">86 </w:t>
      </w:r>
      <w:proofErr w:type="spellStart"/>
      <w:r>
        <w:rPr>
          <w:rFonts w:ascii="Book Antiqua" w:eastAsia="Book Antiqua" w:hAnsi="Book Antiqua" w:cs="Book Antiqua"/>
          <w:b/>
          <w:bCs/>
          <w:color w:val="000000"/>
        </w:rPr>
        <w:t>Mauvais</w:t>
      </w:r>
      <w:proofErr w:type="spellEnd"/>
      <w:r>
        <w:rPr>
          <w:rFonts w:ascii="Book Antiqua" w:eastAsia="Book Antiqua" w:hAnsi="Book Antiqua" w:cs="Book Antiqua"/>
          <w:b/>
          <w:bCs/>
          <w:color w:val="000000"/>
        </w:rPr>
        <w:t>-Jarvis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Bairey</w:t>
      </w:r>
      <w:proofErr w:type="spellEnd"/>
      <w:r>
        <w:rPr>
          <w:rFonts w:ascii="Book Antiqua" w:eastAsia="Book Antiqua" w:hAnsi="Book Antiqua" w:cs="Book Antiqua"/>
          <w:color w:val="000000"/>
        </w:rPr>
        <w:t xml:space="preserve"> Merz N, Barnes PJ, Brinton RD, Carrero JJ, DeMeo DL, De Vries GJ, Epperson CN, Govindan R, Klein SL, Lonardo A, Maki PM, McCullough LD, </w:t>
      </w:r>
      <w:proofErr w:type="spellStart"/>
      <w:r>
        <w:rPr>
          <w:rFonts w:ascii="Book Antiqua" w:eastAsia="Book Antiqua" w:hAnsi="Book Antiqua" w:cs="Book Antiqua"/>
          <w:color w:val="000000"/>
        </w:rPr>
        <w:lastRenderedPageBreak/>
        <w:t>Regitz-Zagrosek</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Regensteiner</w:t>
      </w:r>
      <w:proofErr w:type="spellEnd"/>
      <w:r>
        <w:rPr>
          <w:rFonts w:ascii="Book Antiqua" w:eastAsia="Book Antiqua" w:hAnsi="Book Antiqua" w:cs="Book Antiqua"/>
          <w:color w:val="000000"/>
        </w:rPr>
        <w:t xml:space="preserve"> JG, Rubin JB, Sandberg K, Suzuki A. Sex and gender: modifiers of health, disease, and medicine.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396</w:t>
      </w:r>
      <w:r>
        <w:rPr>
          <w:rFonts w:ascii="Book Antiqua" w:eastAsia="Book Antiqua" w:hAnsi="Book Antiqua" w:cs="Book Antiqua"/>
          <w:color w:val="000000"/>
        </w:rPr>
        <w:t>: 565-582 [PMID: 32828189 DOI: 10.1016/S0140-6736(20)31561-0]</w:t>
      </w:r>
    </w:p>
    <w:p w14:paraId="25A88531" w14:textId="77777777" w:rsidR="00A77B3E" w:rsidRDefault="001C7179">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Shen HN</w:t>
      </w:r>
      <w:r>
        <w:rPr>
          <w:rFonts w:ascii="Book Antiqua" w:eastAsia="Book Antiqua" w:hAnsi="Book Antiqua" w:cs="Book Antiqua"/>
          <w:color w:val="000000"/>
        </w:rPr>
        <w:t xml:space="preserve">, Wang WC, Lu CL, Li CY. Effects of gender on severity, management and outcome in acute biliary pancreatitis.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e57504 [PMID: 23469006 DOI: 10.1371/journal.pone.0057504]</w:t>
      </w:r>
    </w:p>
    <w:p w14:paraId="4D0A6C29" w14:textId="77777777" w:rsidR="00A77B3E" w:rsidRDefault="001C7179">
      <w:pPr>
        <w:spacing w:line="360" w:lineRule="auto"/>
        <w:jc w:val="both"/>
      </w:pPr>
      <w:r>
        <w:rPr>
          <w:rFonts w:ascii="Book Antiqua" w:eastAsia="Book Antiqua" w:hAnsi="Book Antiqua" w:cs="Book Antiqua"/>
          <w:color w:val="000000"/>
        </w:rPr>
        <w:t xml:space="preserve">88 </w:t>
      </w:r>
      <w:proofErr w:type="spellStart"/>
      <w:r>
        <w:rPr>
          <w:rFonts w:ascii="Book Antiqua" w:eastAsia="Book Antiqua" w:hAnsi="Book Antiqua" w:cs="Book Antiqua"/>
          <w:b/>
          <w:bCs/>
          <w:color w:val="000000"/>
        </w:rPr>
        <w:t>Guleken</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Ozbeyli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Acikel-Elmas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Oktay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Alev</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Sirvanci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Velioglu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Ogunc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Kasimay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Cakir</w:t>
      </w:r>
      <w:proofErr w:type="spellEnd"/>
      <w:r>
        <w:rPr>
          <w:rFonts w:ascii="Book Antiqua" w:eastAsia="Book Antiqua" w:hAnsi="Book Antiqua" w:cs="Book Antiqua"/>
          <w:color w:val="000000"/>
        </w:rPr>
        <w:t xml:space="preserve"> O. The effect of estrogen receptor agonists on pancreaticobiliary duct ligation induced experimental acute pancreatitis.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68</w:t>
      </w:r>
      <w:r>
        <w:rPr>
          <w:rFonts w:ascii="Book Antiqua" w:eastAsia="Book Antiqua" w:hAnsi="Book Antiqua" w:cs="Book Antiqua"/>
          <w:color w:val="000000"/>
        </w:rPr>
        <w:t>: 847-858 [PMID: 29550797]</w:t>
      </w:r>
    </w:p>
    <w:p w14:paraId="23E4460D"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7601C72" w14:textId="77777777" w:rsidR="00A77B3E" w:rsidRDefault="001C7179">
      <w:pPr>
        <w:spacing w:line="360" w:lineRule="auto"/>
        <w:jc w:val="both"/>
      </w:pPr>
      <w:r>
        <w:rPr>
          <w:rFonts w:ascii="Book Antiqua" w:eastAsia="Book Antiqua" w:hAnsi="Book Antiqua" w:cs="Book Antiqua"/>
          <w:b/>
          <w:color w:val="000000"/>
        </w:rPr>
        <w:lastRenderedPageBreak/>
        <w:t>Footnotes</w:t>
      </w:r>
    </w:p>
    <w:p w14:paraId="0D2FEBFA" w14:textId="77777777" w:rsidR="00A77B3E" w:rsidRDefault="001C7179">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The study was reviewed and approved by Professors François </w:t>
      </w:r>
      <w:proofErr w:type="spellStart"/>
      <w:r>
        <w:rPr>
          <w:rFonts w:ascii="Book Antiqua" w:eastAsia="Book Antiqua" w:hAnsi="Book Antiqua" w:cs="Book Antiqua"/>
          <w:color w:val="000000"/>
        </w:rPr>
        <w:t>Verrey</w:t>
      </w:r>
      <w:proofErr w:type="spellEnd"/>
      <w:r>
        <w:rPr>
          <w:rFonts w:ascii="Book Antiqua" w:eastAsia="Book Antiqua" w:hAnsi="Book Antiqua" w:cs="Book Antiqua"/>
          <w:color w:val="000000"/>
        </w:rPr>
        <w:t xml:space="preserve"> and Rolf Graf. </w:t>
      </w:r>
    </w:p>
    <w:p w14:paraId="027C8FE5" w14:textId="77777777" w:rsidR="00A77B3E" w:rsidRDefault="00A77B3E">
      <w:pPr>
        <w:spacing w:line="360" w:lineRule="auto"/>
        <w:jc w:val="both"/>
      </w:pPr>
    </w:p>
    <w:p w14:paraId="7FA8EEE6" w14:textId="77777777" w:rsidR="00A77B3E" w:rsidRDefault="001C7179">
      <w:pPr>
        <w:spacing w:line="360" w:lineRule="auto"/>
        <w:jc w:val="both"/>
      </w:pPr>
      <w:r>
        <w:rPr>
          <w:rFonts w:ascii="Book Antiqua" w:eastAsia="Book Antiqua" w:hAnsi="Book Antiqua" w:cs="Book Antiqua"/>
          <w:b/>
          <w:bCs/>
          <w:color w:val="000000"/>
        </w:rPr>
        <w:t xml:space="preserve">Institutional animal care and use committee statement: </w:t>
      </w:r>
      <w:r>
        <w:rPr>
          <w:rFonts w:ascii="Book Antiqua" w:eastAsia="Book Antiqua" w:hAnsi="Book Antiqua" w:cs="Book Antiqua"/>
          <w:color w:val="000000"/>
        </w:rPr>
        <w:t>Animal experiments adhered to the internationally accepted principles for the care and use of laboratory animals (License ZH075/15, Zurich Cantonal Veterinary office, Switzerland).</w:t>
      </w:r>
    </w:p>
    <w:p w14:paraId="0EE1DBEE" w14:textId="77777777" w:rsidR="00A77B3E" w:rsidRDefault="00A77B3E">
      <w:pPr>
        <w:spacing w:line="360" w:lineRule="auto"/>
        <w:jc w:val="both"/>
      </w:pPr>
    </w:p>
    <w:p w14:paraId="09BEF2EF" w14:textId="77777777" w:rsidR="00A77B3E" w:rsidRDefault="001C7179">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nothing to disclose.</w:t>
      </w:r>
    </w:p>
    <w:p w14:paraId="7D7A7A83" w14:textId="77777777" w:rsidR="00A77B3E" w:rsidRDefault="00A77B3E">
      <w:pPr>
        <w:spacing w:line="360" w:lineRule="auto"/>
        <w:jc w:val="both"/>
      </w:pPr>
    </w:p>
    <w:p w14:paraId="5EBADC90" w14:textId="77777777" w:rsidR="00A77B3E" w:rsidRDefault="001C7179">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41AC6C96" w14:textId="77777777" w:rsidR="00A77B3E" w:rsidRDefault="00A77B3E">
      <w:pPr>
        <w:spacing w:line="360" w:lineRule="auto"/>
        <w:jc w:val="both"/>
      </w:pPr>
    </w:p>
    <w:p w14:paraId="0ECE7C07" w14:textId="77777777" w:rsidR="00A77B3E" w:rsidRDefault="001C7179">
      <w:pPr>
        <w:spacing w:line="360" w:lineRule="auto"/>
        <w:jc w:val="both"/>
      </w:pPr>
      <w:r>
        <w:rPr>
          <w:rFonts w:ascii="Book Antiqua" w:eastAsia="Book Antiqua" w:hAnsi="Book Antiqua" w:cs="Book Antiqua"/>
          <w:b/>
          <w:bCs/>
          <w:color w:val="000000"/>
        </w:rPr>
        <w:t xml:space="preserve">ARRIVE guidelines statement: </w:t>
      </w:r>
      <w:r>
        <w:rPr>
          <w:rFonts w:ascii="Book Antiqua" w:eastAsia="Book Antiqua" w:hAnsi="Book Antiqua" w:cs="Book Antiqua"/>
          <w:color w:val="000000"/>
        </w:rPr>
        <w:t>The authors have read the ARRIVE guidelines, and the manuscript was prepared and revised according to the ARRIVE guidelines.</w:t>
      </w:r>
    </w:p>
    <w:p w14:paraId="2278E19A" w14:textId="77777777" w:rsidR="00A77B3E" w:rsidRDefault="00A77B3E">
      <w:pPr>
        <w:spacing w:line="360" w:lineRule="auto"/>
        <w:jc w:val="both"/>
      </w:pPr>
    </w:p>
    <w:p w14:paraId="1273883F" w14:textId="77777777" w:rsidR="00A77B3E" w:rsidRDefault="001C717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53E8E4F" w14:textId="77777777" w:rsidR="00A77B3E" w:rsidRDefault="00A77B3E">
      <w:pPr>
        <w:spacing w:line="360" w:lineRule="auto"/>
        <w:jc w:val="both"/>
      </w:pPr>
    </w:p>
    <w:p w14:paraId="7BE65A17" w14:textId="77777777" w:rsidR="00A77B3E" w:rsidRDefault="001C7179">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4F1B2C0D" w14:textId="77777777" w:rsidR="00A77B3E" w:rsidRDefault="001C7179">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6075C6C3" w14:textId="77777777" w:rsidR="00A77B3E" w:rsidRDefault="00A77B3E">
      <w:pPr>
        <w:spacing w:line="360" w:lineRule="auto"/>
        <w:jc w:val="both"/>
      </w:pPr>
    </w:p>
    <w:p w14:paraId="21571117" w14:textId="77777777" w:rsidR="00A77B3E" w:rsidRDefault="001C717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22, 2021</w:t>
      </w:r>
    </w:p>
    <w:p w14:paraId="24376890" w14:textId="77777777" w:rsidR="00A77B3E" w:rsidRDefault="001C717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12, 2021</w:t>
      </w:r>
    </w:p>
    <w:p w14:paraId="7CB3218B" w14:textId="77777777" w:rsidR="00A77B3E" w:rsidRDefault="001C7179">
      <w:pPr>
        <w:spacing w:line="360" w:lineRule="auto"/>
        <w:jc w:val="both"/>
      </w:pPr>
      <w:r>
        <w:rPr>
          <w:rFonts w:ascii="Book Antiqua" w:eastAsia="Book Antiqua" w:hAnsi="Book Antiqua" w:cs="Book Antiqua"/>
          <w:b/>
          <w:color w:val="000000"/>
        </w:rPr>
        <w:t xml:space="preserve">Article in press: </w:t>
      </w:r>
    </w:p>
    <w:p w14:paraId="7F1ACB67" w14:textId="77777777" w:rsidR="00A77B3E" w:rsidRDefault="00A77B3E">
      <w:pPr>
        <w:spacing w:line="360" w:lineRule="auto"/>
        <w:jc w:val="both"/>
      </w:pPr>
    </w:p>
    <w:p w14:paraId="41FA1CA3" w14:textId="45D214DB" w:rsidR="00A77B3E" w:rsidRDefault="001C7179">
      <w:pPr>
        <w:spacing w:line="360" w:lineRule="auto"/>
        <w:jc w:val="both"/>
      </w:pPr>
      <w:r>
        <w:rPr>
          <w:rFonts w:ascii="Book Antiqua" w:eastAsia="Book Antiqua" w:hAnsi="Book Antiqua" w:cs="Book Antiqua"/>
          <w:b/>
          <w:color w:val="000000"/>
        </w:rPr>
        <w:lastRenderedPageBreak/>
        <w:t xml:space="preserve">Specialty type: </w:t>
      </w:r>
      <w:r>
        <w:rPr>
          <w:rFonts w:ascii="Book Antiqua" w:eastAsia="Book Antiqua" w:hAnsi="Book Antiqua" w:cs="Book Antiqua"/>
          <w:color w:val="000000"/>
        </w:rPr>
        <w:t xml:space="preserve">Gastroenterology and </w:t>
      </w:r>
      <w:r w:rsidR="00AA2C6B">
        <w:rPr>
          <w:rFonts w:ascii="Book Antiqua" w:eastAsia="Book Antiqua" w:hAnsi="Book Antiqua" w:cs="Book Antiqua"/>
          <w:color w:val="000000"/>
        </w:rPr>
        <w:t>h</w:t>
      </w:r>
      <w:r>
        <w:rPr>
          <w:rFonts w:ascii="Book Antiqua" w:eastAsia="Book Antiqua" w:hAnsi="Book Antiqua" w:cs="Book Antiqua"/>
          <w:color w:val="000000"/>
        </w:rPr>
        <w:t>epatology</w:t>
      </w:r>
    </w:p>
    <w:p w14:paraId="33297A8C" w14:textId="77777777" w:rsidR="00A77B3E" w:rsidRDefault="001C717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Switzerland</w:t>
      </w:r>
    </w:p>
    <w:p w14:paraId="594F24D3" w14:textId="77777777" w:rsidR="00A77B3E" w:rsidRDefault="001C7179">
      <w:pPr>
        <w:spacing w:line="360" w:lineRule="auto"/>
        <w:jc w:val="both"/>
      </w:pPr>
      <w:r>
        <w:rPr>
          <w:rFonts w:ascii="Book Antiqua" w:eastAsia="Book Antiqua" w:hAnsi="Book Antiqua" w:cs="Book Antiqua"/>
          <w:b/>
          <w:color w:val="000000"/>
        </w:rPr>
        <w:t>Peer-review report’s scientific quality classification</w:t>
      </w:r>
    </w:p>
    <w:p w14:paraId="4C4495EF" w14:textId="77777777" w:rsidR="00A77B3E" w:rsidRDefault="001C7179">
      <w:pPr>
        <w:spacing w:line="360" w:lineRule="auto"/>
        <w:jc w:val="both"/>
      </w:pPr>
      <w:r>
        <w:rPr>
          <w:rFonts w:ascii="Book Antiqua" w:eastAsia="Book Antiqua" w:hAnsi="Book Antiqua" w:cs="Book Antiqua"/>
          <w:color w:val="000000"/>
        </w:rPr>
        <w:t>Grade A (Excellent): A</w:t>
      </w:r>
    </w:p>
    <w:p w14:paraId="7E38BF26" w14:textId="77777777" w:rsidR="00A77B3E" w:rsidRDefault="001C7179">
      <w:pPr>
        <w:spacing w:line="360" w:lineRule="auto"/>
        <w:jc w:val="both"/>
      </w:pPr>
      <w:r>
        <w:rPr>
          <w:rFonts w:ascii="Book Antiqua" w:eastAsia="Book Antiqua" w:hAnsi="Book Antiqua" w:cs="Book Antiqua"/>
          <w:color w:val="000000"/>
        </w:rPr>
        <w:t>Grade B (Very good): 0</w:t>
      </w:r>
    </w:p>
    <w:p w14:paraId="620A0006" w14:textId="77777777" w:rsidR="00A77B3E" w:rsidRDefault="001C7179">
      <w:pPr>
        <w:spacing w:line="360" w:lineRule="auto"/>
        <w:jc w:val="both"/>
      </w:pPr>
      <w:r>
        <w:rPr>
          <w:rFonts w:ascii="Book Antiqua" w:eastAsia="Book Antiqua" w:hAnsi="Book Antiqua" w:cs="Book Antiqua"/>
          <w:color w:val="000000"/>
        </w:rPr>
        <w:t>Grade C (Good): 0</w:t>
      </w:r>
    </w:p>
    <w:p w14:paraId="34AFE3B0" w14:textId="77777777" w:rsidR="00A77B3E" w:rsidRDefault="001C7179">
      <w:pPr>
        <w:spacing w:line="360" w:lineRule="auto"/>
        <w:jc w:val="both"/>
      </w:pPr>
      <w:r>
        <w:rPr>
          <w:rFonts w:ascii="Book Antiqua" w:eastAsia="Book Antiqua" w:hAnsi="Book Antiqua" w:cs="Book Antiqua"/>
          <w:color w:val="000000"/>
        </w:rPr>
        <w:t>Grade D (Fair): 0</w:t>
      </w:r>
    </w:p>
    <w:p w14:paraId="5ABE93EE" w14:textId="77777777" w:rsidR="00A77B3E" w:rsidRDefault="001C7179">
      <w:pPr>
        <w:spacing w:line="360" w:lineRule="auto"/>
        <w:jc w:val="both"/>
      </w:pPr>
      <w:r>
        <w:rPr>
          <w:rFonts w:ascii="Book Antiqua" w:eastAsia="Book Antiqua" w:hAnsi="Book Antiqua" w:cs="Book Antiqua"/>
          <w:color w:val="000000"/>
        </w:rPr>
        <w:t>Grade E (Poor): 0</w:t>
      </w:r>
    </w:p>
    <w:p w14:paraId="5C3DE5C1" w14:textId="77777777" w:rsidR="00A77B3E" w:rsidRDefault="00A77B3E">
      <w:pPr>
        <w:spacing w:line="360" w:lineRule="auto"/>
        <w:jc w:val="both"/>
      </w:pPr>
    </w:p>
    <w:p w14:paraId="09ECA099" w14:textId="77777777" w:rsidR="0038603F" w:rsidRDefault="001C717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Zharikov</w:t>
      </w:r>
      <w:proofErr w:type="spellEnd"/>
      <w:r>
        <w:rPr>
          <w:rFonts w:ascii="Book Antiqua" w:eastAsia="Book Antiqua" w:hAnsi="Book Antiqua" w:cs="Book Antiqua"/>
          <w:color w:val="000000"/>
        </w:rPr>
        <w:t xml:space="preserve"> YO</w:t>
      </w:r>
      <w:r>
        <w:rPr>
          <w:rFonts w:ascii="Book Antiqua" w:eastAsia="Book Antiqua" w:hAnsi="Book Antiqua" w:cs="Book Antiqua"/>
          <w:b/>
          <w:color w:val="000000"/>
        </w:rPr>
        <w:t xml:space="preserve"> S-Editor: </w:t>
      </w:r>
      <w:r>
        <w:rPr>
          <w:rFonts w:ascii="Book Antiqua" w:eastAsia="Book Antiqua" w:hAnsi="Book Antiqua" w:cs="Book Antiqua"/>
          <w:color w:val="000000"/>
        </w:rPr>
        <w:t>Wu YX</w:t>
      </w:r>
      <w:r w:rsidR="0038603F">
        <w:rPr>
          <w:rFonts w:ascii="Book Antiqua" w:eastAsia="Book Antiqua" w:hAnsi="Book Antiqua" w:cs="Book Antiqua"/>
          <w:color w:val="000000"/>
        </w:rPr>
        <w:t>J</w:t>
      </w:r>
      <w:r>
        <w:rPr>
          <w:rFonts w:ascii="Book Antiqua" w:eastAsia="Book Antiqua" w:hAnsi="Book Antiqua" w:cs="Book Antiqua"/>
          <w:b/>
          <w:color w:val="000000"/>
        </w:rPr>
        <w:t xml:space="preserve"> L-Editor:  P-Editor:</w:t>
      </w:r>
    </w:p>
    <w:p w14:paraId="4DA40437" w14:textId="565159BE" w:rsidR="00A77B3E" w:rsidRDefault="001C7179">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2842896C" w14:textId="29B097AE" w:rsidR="00A77B3E" w:rsidRDefault="001C717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6B7BDEE" w14:textId="6BB6A844" w:rsidR="00A95A4B" w:rsidRDefault="00D808A5">
      <w:pPr>
        <w:spacing w:line="360" w:lineRule="auto"/>
        <w:jc w:val="both"/>
      </w:pPr>
      <w:r>
        <w:rPr>
          <w:noProof/>
        </w:rPr>
        <w:drawing>
          <wp:inline distT="0" distB="0" distL="0" distR="0" wp14:anchorId="59623083" wp14:editId="36742B75">
            <wp:extent cx="5926667" cy="7708540"/>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28184" cy="7710513"/>
                    </a:xfrm>
                    <a:prstGeom prst="rect">
                      <a:avLst/>
                    </a:prstGeom>
                  </pic:spPr>
                </pic:pic>
              </a:graphicData>
            </a:graphic>
          </wp:inline>
        </w:drawing>
      </w:r>
    </w:p>
    <w:p w14:paraId="1B9ECD1A" w14:textId="66628BF0" w:rsidR="00A77B3E" w:rsidRDefault="001C717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lastRenderedPageBreak/>
        <w:t>Figure 1</w:t>
      </w:r>
      <w:r w:rsidR="00413C0D">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During recovery from acute pancreatitis, the expression of the amino acid transporter LAT1 was changed in a different way alongside dedifferentiation and the appearance of maturity markers for acinar cells. </w:t>
      </w:r>
      <w:r>
        <w:rPr>
          <w:rFonts w:ascii="Book Antiqua" w:eastAsia="Book Antiqua" w:hAnsi="Book Antiqua" w:cs="Book Antiqua"/>
          <w:color w:val="000000"/>
        </w:rPr>
        <w:t>A</w:t>
      </w:r>
      <w:r w:rsidR="00464640">
        <w:rPr>
          <w:rFonts w:ascii="Book Antiqua" w:eastAsia="Book Antiqua" w:hAnsi="Book Antiqua" w:cs="Book Antiqua"/>
          <w:color w:val="000000"/>
        </w:rPr>
        <w:t>-</w:t>
      </w:r>
      <w:r>
        <w:rPr>
          <w:rFonts w:ascii="Book Antiqua" w:eastAsia="Book Antiqua" w:hAnsi="Book Antiqua" w:cs="Book Antiqua"/>
          <w:color w:val="000000"/>
        </w:rPr>
        <w:t xml:space="preserve">D: Morphological analysis of the pancreas after the induction of acute pancreatitis (AP). A: HE </w:t>
      </w:r>
      <w:proofErr w:type="gramStart"/>
      <w:r>
        <w:rPr>
          <w:rFonts w:ascii="Book Antiqua" w:eastAsia="Book Antiqua" w:hAnsi="Book Antiqua" w:cs="Book Antiqua"/>
          <w:color w:val="000000"/>
        </w:rPr>
        <w:t>stain</w:t>
      </w:r>
      <w:proofErr w:type="gramEnd"/>
      <w:r>
        <w:rPr>
          <w:rFonts w:ascii="Book Antiqua" w:eastAsia="Book Antiqua" w:hAnsi="Book Antiqua" w:cs="Book Antiqua"/>
          <w:color w:val="000000"/>
        </w:rPr>
        <w:t xml:space="preserve"> depicting changes during the observed time period. Circle: inflammatory cells, x: edema, square: acinar-to-ductal metaplasia (ADM)</w:t>
      </w:r>
      <w:r w:rsidR="00F94A87">
        <w:rPr>
          <w:rFonts w:ascii="Book Antiqua" w:eastAsia="Book Antiqua" w:hAnsi="Book Antiqua" w:cs="Book Antiqua"/>
          <w:color w:val="000000"/>
        </w:rPr>
        <w:t>;</w:t>
      </w:r>
      <w:r>
        <w:rPr>
          <w:rFonts w:ascii="Book Antiqua" w:eastAsia="Book Antiqua" w:hAnsi="Book Antiqua" w:cs="Book Antiqua"/>
          <w:color w:val="000000"/>
        </w:rPr>
        <w:t xml:space="preserve"> B: Quantification of inflammatory cells as counts per 0.1 mm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field</w:t>
      </w:r>
      <w:r w:rsidR="00F94A87">
        <w:rPr>
          <w:rFonts w:ascii="Book Antiqua" w:eastAsia="Book Antiqua" w:hAnsi="Book Antiqua" w:cs="Book Antiqua"/>
          <w:color w:val="000000"/>
        </w:rPr>
        <w:t>;</w:t>
      </w:r>
      <w:r>
        <w:rPr>
          <w:rFonts w:ascii="Book Antiqua" w:eastAsia="Book Antiqua" w:hAnsi="Book Antiqua" w:cs="Book Antiqua"/>
          <w:color w:val="000000"/>
        </w:rPr>
        <w:t xml:space="preserve"> C: </w:t>
      </w:r>
      <w:r w:rsidR="00F94A87">
        <w:rPr>
          <w:rFonts w:ascii="Book Antiqua" w:eastAsia="Book Antiqua" w:hAnsi="Book Antiqua" w:cs="Book Antiqua"/>
          <w:color w:val="000000"/>
        </w:rPr>
        <w:t>Edema;</w:t>
      </w:r>
      <w:r>
        <w:rPr>
          <w:rFonts w:ascii="Book Antiqua" w:eastAsia="Book Antiqua" w:hAnsi="Book Antiqua" w:cs="Book Antiqua"/>
          <w:color w:val="000000"/>
        </w:rPr>
        <w:t xml:space="preserve"> D: ADM score from 0 to 3</w:t>
      </w:r>
      <w:r w:rsidR="00F94A87">
        <w:rPr>
          <w:rFonts w:ascii="Book Antiqua" w:eastAsia="Book Antiqua" w:hAnsi="Book Antiqua" w:cs="Book Antiqua"/>
          <w:color w:val="000000"/>
        </w:rPr>
        <w:t>;</w:t>
      </w:r>
      <w:r>
        <w:rPr>
          <w:rFonts w:ascii="Book Antiqua" w:eastAsia="Book Antiqua" w:hAnsi="Book Antiqua" w:cs="Book Antiqua"/>
          <w:color w:val="000000"/>
        </w:rPr>
        <w:t xml:space="preserve"> E</w:t>
      </w:r>
      <w:r w:rsidR="00464640">
        <w:rPr>
          <w:rFonts w:ascii="Book Antiqua" w:eastAsia="Book Antiqua" w:hAnsi="Book Antiqua" w:cs="Book Antiqua"/>
          <w:color w:val="000000"/>
        </w:rPr>
        <w:t>-</w:t>
      </w:r>
      <w:r>
        <w:rPr>
          <w:rFonts w:ascii="Book Antiqua" w:eastAsia="Book Antiqua" w:hAnsi="Book Antiqua" w:cs="Book Antiqua"/>
          <w:color w:val="000000"/>
        </w:rPr>
        <w:t xml:space="preserve">F: Variation of dedifferentiation and maturity markers over seven days; mRNA expression for genes of E: dedifferentiation </w:t>
      </w:r>
      <w:bookmarkStart w:id="8" w:name="_Hlk93745396"/>
      <w:r w:rsidR="00F17743">
        <w:rPr>
          <w:rFonts w:ascii="Book Antiqua" w:eastAsia="Book Antiqua" w:hAnsi="Book Antiqua" w:cs="Book Antiqua"/>
          <w:color w:val="000000"/>
        </w:rPr>
        <w:t>(</w:t>
      </w:r>
      <w:r>
        <w:rPr>
          <w:rFonts w:ascii="Book Antiqua" w:eastAsia="Book Antiqua" w:hAnsi="Book Antiqua" w:cs="Book Antiqua"/>
          <w:color w:val="000000"/>
        </w:rPr>
        <w:t>ck19, SRY-box transcription factor 9 (sox9), pancreas associated transcription factor 1a (ptf1a)</w:t>
      </w:r>
      <w:r w:rsidR="00F17743">
        <w:rPr>
          <w:rFonts w:ascii="Book Antiqua" w:eastAsia="Book Antiqua" w:hAnsi="Book Antiqua" w:cs="Book Antiqua"/>
          <w:color w:val="000000"/>
        </w:rPr>
        <w:t>)</w:t>
      </w:r>
      <w:r>
        <w:rPr>
          <w:rFonts w:ascii="Book Antiqua" w:eastAsia="Book Antiqua" w:hAnsi="Book Antiqua" w:cs="Book Antiqua"/>
          <w:color w:val="000000"/>
        </w:rPr>
        <w:t xml:space="preserve"> and proliferation </w:t>
      </w:r>
      <w:r w:rsidR="00F17743">
        <w:rPr>
          <w:rFonts w:ascii="Book Antiqua" w:eastAsia="Book Antiqua" w:hAnsi="Book Antiqua" w:cs="Book Antiqua"/>
          <w:color w:val="000000"/>
        </w:rPr>
        <w:t>(</w:t>
      </w:r>
      <w:r>
        <w:rPr>
          <w:rFonts w:ascii="Book Antiqua" w:eastAsia="Book Antiqua" w:hAnsi="Book Antiqua" w:cs="Book Antiqua"/>
          <w:color w:val="000000"/>
        </w:rPr>
        <w:t>cyclin b2 (ccnb2)</w:t>
      </w:r>
      <w:r w:rsidR="00F17743">
        <w:rPr>
          <w:rFonts w:ascii="Book Antiqua" w:eastAsia="Book Antiqua" w:hAnsi="Book Antiqua" w:cs="Book Antiqua"/>
          <w:color w:val="000000"/>
        </w:rPr>
        <w:t>)</w:t>
      </w:r>
      <w:r>
        <w:rPr>
          <w:rFonts w:ascii="Book Antiqua" w:eastAsia="Book Antiqua" w:hAnsi="Book Antiqua" w:cs="Book Antiqua"/>
          <w:color w:val="000000"/>
        </w:rPr>
        <w:t xml:space="preserve"> as well as F: organ-specific maturity </w:t>
      </w:r>
      <w:r w:rsidR="00F17743">
        <w:rPr>
          <w:rFonts w:ascii="Book Antiqua" w:eastAsia="Book Antiqua" w:hAnsi="Book Antiqua" w:cs="Book Antiqua"/>
          <w:color w:val="000000"/>
        </w:rPr>
        <w:t>(</w:t>
      </w:r>
      <w:r>
        <w:rPr>
          <w:rFonts w:ascii="Book Antiqua" w:eastAsia="Book Antiqua" w:hAnsi="Book Antiqua" w:cs="Book Antiqua"/>
          <w:color w:val="000000"/>
        </w:rPr>
        <w:t>recombining binding protein suppressor of hairless-like protein (</w:t>
      </w:r>
      <w:proofErr w:type="spellStart"/>
      <w:r>
        <w:rPr>
          <w:rFonts w:ascii="Book Antiqua" w:eastAsia="Book Antiqua" w:hAnsi="Book Antiqua" w:cs="Book Antiqua"/>
          <w:color w:val="000000"/>
        </w:rPr>
        <w:t>rbpjl</w:t>
      </w:r>
      <w:proofErr w:type="spellEnd"/>
      <w:r>
        <w:rPr>
          <w:rFonts w:ascii="Book Antiqua" w:eastAsia="Book Antiqua" w:hAnsi="Book Antiqua" w:cs="Book Antiqua"/>
          <w:color w:val="000000"/>
        </w:rPr>
        <w:t>), basic helix-loop-helix family member A15 (mist1), amylase, and carboxypeptidase 1 (cpa1)</w:t>
      </w:r>
      <w:r w:rsidR="00F17743">
        <w:rPr>
          <w:rFonts w:ascii="Book Antiqua" w:eastAsia="Book Antiqua" w:hAnsi="Book Antiqua" w:cs="Book Antiqua"/>
          <w:color w:val="000000"/>
        </w:rPr>
        <w:t>)</w:t>
      </w:r>
      <w:bookmarkEnd w:id="8"/>
      <w:r>
        <w:rPr>
          <w:rFonts w:ascii="Book Antiqua" w:eastAsia="Book Antiqua" w:hAnsi="Book Antiqua" w:cs="Book Antiqua"/>
          <w:color w:val="000000"/>
        </w:rPr>
        <w:t xml:space="preserve"> in pancreas was analyzed </w:t>
      </w:r>
      <w:r>
        <w:rPr>
          <w:rFonts w:ascii="Book Antiqua" w:eastAsia="Book Antiqua" w:hAnsi="Book Antiqua" w:cs="Book Antiqua"/>
          <w:i/>
          <w:iCs/>
          <w:color w:val="000000"/>
        </w:rPr>
        <w:t>via</w:t>
      </w:r>
      <w:r>
        <w:rPr>
          <w:rFonts w:ascii="Book Antiqua" w:eastAsia="Book Antiqua" w:hAnsi="Book Antiqua" w:cs="Book Antiqua"/>
          <w:color w:val="000000"/>
        </w:rPr>
        <w:t xml:space="preserve"> qPCR and expressed as a fold change that was compared to untreated controls, </w:t>
      </w:r>
      <w:r>
        <w:rPr>
          <w:rFonts w:ascii="Book Antiqua" w:eastAsia="Book Antiqua" w:hAnsi="Book Antiqua" w:cs="Book Antiqua"/>
          <w:i/>
          <w:iCs/>
          <w:color w:val="000000"/>
        </w:rPr>
        <w:t>n</w:t>
      </w:r>
      <w:r>
        <w:rPr>
          <w:rFonts w:ascii="Book Antiqua" w:eastAsia="Book Antiqua" w:hAnsi="Book Antiqua" w:cs="Book Antiqua"/>
          <w:color w:val="000000"/>
        </w:rPr>
        <w:t xml:space="preserve"> = 4. The line indicates the expression level found in the control animals</w:t>
      </w:r>
      <w:r w:rsidR="00F94A87">
        <w:rPr>
          <w:rFonts w:ascii="Book Antiqua" w:eastAsia="Book Antiqua" w:hAnsi="Book Antiqua" w:cs="Book Antiqua"/>
          <w:color w:val="000000"/>
        </w:rPr>
        <w:t>;</w:t>
      </w:r>
      <w:r>
        <w:rPr>
          <w:rFonts w:ascii="Book Antiqua" w:eastAsia="Book Antiqua" w:hAnsi="Book Antiqua" w:cs="Book Antiqua"/>
          <w:color w:val="000000"/>
        </w:rPr>
        <w:t xml:space="preserve"> G</w:t>
      </w:r>
      <w:r w:rsidR="00464640">
        <w:rPr>
          <w:rFonts w:ascii="Book Antiqua" w:eastAsia="Book Antiqua" w:hAnsi="Book Antiqua" w:cs="Book Antiqua"/>
          <w:color w:val="000000"/>
        </w:rPr>
        <w:t>-</w:t>
      </w:r>
      <w:r>
        <w:rPr>
          <w:rFonts w:ascii="Book Antiqua" w:eastAsia="Book Antiqua" w:hAnsi="Book Antiqua" w:cs="Book Antiqua"/>
          <w:color w:val="000000"/>
        </w:rPr>
        <w:t>H: Variations of amino acid transporter (AAT) gene expression alongside injury and regeneration. mRNA expression of G: SNAT3 (</w:t>
      </w:r>
      <w:r>
        <w:rPr>
          <w:rFonts w:ascii="Book Antiqua" w:eastAsia="Book Antiqua" w:hAnsi="Book Antiqua" w:cs="Book Antiqua"/>
          <w:i/>
          <w:iCs/>
          <w:color w:val="000000"/>
        </w:rPr>
        <w:t>slc38a3</w:t>
      </w:r>
      <w:r>
        <w:rPr>
          <w:rFonts w:ascii="Book Antiqua" w:eastAsia="Book Antiqua" w:hAnsi="Book Antiqua" w:cs="Book Antiqua"/>
          <w:color w:val="000000"/>
        </w:rPr>
        <w:t>) and SNAT5 (</w:t>
      </w:r>
      <w:r>
        <w:rPr>
          <w:rFonts w:ascii="Book Antiqua" w:eastAsia="Book Antiqua" w:hAnsi="Book Antiqua" w:cs="Book Antiqua"/>
          <w:i/>
          <w:iCs/>
          <w:color w:val="000000"/>
        </w:rPr>
        <w:t>slc38a5</w:t>
      </w:r>
      <w:r>
        <w:rPr>
          <w:rFonts w:ascii="Book Antiqua" w:eastAsia="Book Antiqua" w:hAnsi="Book Antiqua" w:cs="Book Antiqua"/>
          <w:color w:val="000000"/>
        </w:rPr>
        <w:t>) and H: LAT1 (</w:t>
      </w:r>
      <w:r>
        <w:rPr>
          <w:rFonts w:ascii="Book Antiqua" w:eastAsia="Book Antiqua" w:hAnsi="Book Antiqua" w:cs="Book Antiqua"/>
          <w:i/>
          <w:iCs/>
          <w:color w:val="000000"/>
        </w:rPr>
        <w:t>slc7a5</w:t>
      </w:r>
      <w:r>
        <w:rPr>
          <w:rFonts w:ascii="Book Antiqua" w:eastAsia="Book Antiqua" w:hAnsi="Book Antiqua" w:cs="Book Antiqua"/>
          <w:color w:val="000000"/>
        </w:rPr>
        <w:t>) and LAT2 (</w:t>
      </w:r>
      <w:r>
        <w:rPr>
          <w:rFonts w:ascii="Book Antiqua" w:eastAsia="Book Antiqua" w:hAnsi="Book Antiqua" w:cs="Book Antiqua"/>
          <w:i/>
          <w:iCs/>
          <w:color w:val="000000"/>
        </w:rPr>
        <w:t>slc7a8</w:t>
      </w:r>
      <w:r>
        <w:rPr>
          <w:rFonts w:ascii="Book Antiqua" w:eastAsia="Book Antiqua" w:hAnsi="Book Antiqua" w:cs="Book Antiqua"/>
          <w:color w:val="000000"/>
        </w:rPr>
        <w:t xml:space="preserve">) was examined </w:t>
      </w:r>
      <w:r>
        <w:rPr>
          <w:rFonts w:ascii="Book Antiqua" w:eastAsia="Book Antiqua" w:hAnsi="Book Antiqua" w:cs="Book Antiqua"/>
          <w:i/>
          <w:iCs/>
          <w:color w:val="000000"/>
        </w:rPr>
        <w:t>via</w:t>
      </w:r>
      <w:r>
        <w:rPr>
          <w:rFonts w:ascii="Book Antiqua" w:eastAsia="Book Antiqua" w:hAnsi="Book Antiqua" w:cs="Book Antiqua"/>
          <w:color w:val="000000"/>
        </w:rPr>
        <w:t xml:space="preserve"> qPCR and expressed as a fold change that was compared to untreated controls (</w:t>
      </w:r>
      <w:r>
        <w:rPr>
          <w:rFonts w:ascii="Book Antiqua" w:eastAsia="Book Antiqua" w:hAnsi="Book Antiqua" w:cs="Book Antiqua"/>
          <w:i/>
          <w:iCs/>
          <w:color w:val="000000"/>
        </w:rPr>
        <w:t>n</w:t>
      </w:r>
      <w:r>
        <w:rPr>
          <w:rFonts w:ascii="Book Antiqua" w:eastAsia="Book Antiqua" w:hAnsi="Book Antiqua" w:cs="Book Antiqua"/>
          <w:color w:val="000000"/>
        </w:rPr>
        <w:t xml:space="preserve"> = 4). The line indicates the expression level found in the control animals</w:t>
      </w:r>
      <w:r w:rsidR="00F94A87">
        <w:rPr>
          <w:rFonts w:ascii="Book Antiqua" w:eastAsia="Book Antiqua" w:hAnsi="Book Antiqua" w:cs="Book Antiqua"/>
          <w:color w:val="000000"/>
        </w:rPr>
        <w:t>;</w:t>
      </w:r>
      <w:r>
        <w:rPr>
          <w:rFonts w:ascii="Book Antiqua" w:eastAsia="Book Antiqua" w:hAnsi="Book Antiqua" w:cs="Book Antiqua"/>
          <w:color w:val="000000"/>
        </w:rPr>
        <w:t xml:space="preserve"> I</w:t>
      </w:r>
      <w:r w:rsidR="00464640">
        <w:rPr>
          <w:rFonts w:ascii="Book Antiqua" w:eastAsia="Book Antiqua" w:hAnsi="Book Antiqua" w:cs="Book Antiqua"/>
          <w:color w:val="000000"/>
        </w:rPr>
        <w:t>-</w:t>
      </w:r>
      <w:r>
        <w:rPr>
          <w:rFonts w:ascii="Book Antiqua" w:eastAsia="Book Antiqua" w:hAnsi="Book Antiqua" w:cs="Book Antiqua"/>
          <w:color w:val="000000"/>
        </w:rPr>
        <w:t>K: LAT1 expression decreased but did not disappear during injury and regeneration</w:t>
      </w:r>
      <w:r w:rsidR="00F94A87">
        <w:rPr>
          <w:rFonts w:ascii="Book Antiqua" w:eastAsia="Book Antiqua" w:hAnsi="Book Antiqua" w:cs="Book Antiqua"/>
          <w:color w:val="000000"/>
        </w:rPr>
        <w:t>;</w:t>
      </w:r>
      <w:r>
        <w:rPr>
          <w:rFonts w:ascii="Book Antiqua" w:eastAsia="Book Antiqua" w:hAnsi="Book Antiqua" w:cs="Book Antiqua"/>
          <w:color w:val="000000"/>
        </w:rPr>
        <w:t xml:space="preserve"> I: LAT1 protein was analyzed with Western blotting (10% SDS-PAGE gel and membrane fraction of cell lysates), and it showed a band at approximately 39 </w:t>
      </w:r>
      <w:proofErr w:type="spellStart"/>
      <w:r>
        <w:rPr>
          <w:rFonts w:ascii="Book Antiqua" w:eastAsia="Book Antiqua" w:hAnsi="Book Antiqua" w:cs="Book Antiqua"/>
          <w:color w:val="000000"/>
        </w:rPr>
        <w:t>kDa</w:t>
      </w:r>
      <w:proofErr w:type="spellEnd"/>
      <w:r>
        <w:rPr>
          <w:rFonts w:ascii="Book Antiqua" w:eastAsia="Book Antiqua" w:hAnsi="Book Antiqua" w:cs="Book Antiqua"/>
          <w:color w:val="000000"/>
        </w:rPr>
        <w:t xml:space="preserve">. The results were expressed relative to Na/K-ATPase and were normalized in line with untreated animals. The line represents the level in untreated animals. Mean ± SEM, </w:t>
      </w:r>
      <w:r>
        <w:rPr>
          <w:rFonts w:ascii="Book Antiqua" w:eastAsia="Book Antiqua" w:hAnsi="Book Antiqua" w:cs="Book Antiqua"/>
          <w:i/>
          <w:iCs/>
          <w:color w:val="000000"/>
        </w:rPr>
        <w:t>n</w:t>
      </w:r>
      <w:r>
        <w:rPr>
          <w:rFonts w:ascii="Book Antiqua" w:eastAsia="Book Antiqua" w:hAnsi="Book Antiqua" w:cs="Book Antiqua"/>
          <w:color w:val="000000"/>
        </w:rPr>
        <w:t xml:space="preserve"> = 4. Statistical analysis was conducted with ANOVA and Bonferroni and then compared with the saline-injected negative control. </w:t>
      </w:r>
      <w:proofErr w:type="spellStart"/>
      <w:r>
        <w:rPr>
          <w:rFonts w:ascii="Book Antiqua" w:eastAsia="Book Antiqua" w:hAnsi="Book Antiqua" w:cs="Book Antiqua"/>
          <w:i/>
          <w:iCs/>
          <w:color w:val="000000"/>
          <w:szCs w:val="30"/>
          <w:vertAlign w:val="superscript"/>
        </w:rPr>
        <w:t>a</w:t>
      </w:r>
      <w:r w:rsidR="00F94A87">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 0.05, </w:t>
      </w:r>
      <w:proofErr w:type="spellStart"/>
      <w:r>
        <w:rPr>
          <w:rFonts w:ascii="Book Antiqua" w:eastAsia="Book Antiqua" w:hAnsi="Book Antiqua" w:cs="Book Antiqua"/>
          <w:i/>
          <w:iCs/>
          <w:color w:val="000000"/>
          <w:szCs w:val="30"/>
          <w:vertAlign w:val="superscript"/>
        </w:rPr>
        <w:t>b</w:t>
      </w:r>
      <w:r w:rsidR="00F94A87">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 0.01, </w:t>
      </w:r>
      <w:proofErr w:type="spellStart"/>
      <w:r>
        <w:rPr>
          <w:rFonts w:ascii="Book Antiqua" w:eastAsia="Book Antiqua" w:hAnsi="Book Antiqua" w:cs="Book Antiqua"/>
          <w:i/>
          <w:iCs/>
          <w:color w:val="000000"/>
          <w:szCs w:val="30"/>
          <w:vertAlign w:val="superscript"/>
        </w:rPr>
        <w:t>c</w:t>
      </w:r>
      <w:r w:rsidR="00F94A87">
        <w:rPr>
          <w:rFonts w:ascii="Book Antiqua" w:eastAsia="Book Antiqua" w:hAnsi="Book Antiqua" w:cs="Book Antiqua"/>
          <w:i/>
          <w:iCs/>
          <w:color w:val="000000"/>
        </w:rPr>
        <w:t>P</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&lt; 0.001</w:t>
      </w:r>
      <w:r w:rsidR="00F94A87">
        <w:rPr>
          <w:rFonts w:ascii="Book Antiqua" w:eastAsia="Book Antiqua" w:hAnsi="Book Antiqua" w:cs="Book Antiqua"/>
          <w:color w:val="000000"/>
        </w:rPr>
        <w:t>;</w:t>
      </w:r>
      <w:r>
        <w:rPr>
          <w:rFonts w:ascii="Book Antiqua" w:eastAsia="Book Antiqua" w:hAnsi="Book Antiqua" w:cs="Book Antiqua"/>
          <w:color w:val="000000"/>
        </w:rPr>
        <w:t xml:space="preserve"> J: LAT1 and SNAT5 were located at the basolateral membrane of acinar cells. The paraffin-embedded mouse pancreas was stained red for LAT1 or SNAT5, and the nuclei were stained in blue (4′,6-diamidino-2-phenylindole or DAPI). The panels on the left depict LAT1 24 h after AP induction (upper), and the untreated controls are below them. The </w:t>
      </w:r>
      <w:r>
        <w:rPr>
          <w:rFonts w:ascii="Book Antiqua" w:eastAsia="Book Antiqua" w:hAnsi="Book Antiqua" w:cs="Book Antiqua"/>
          <w:color w:val="000000"/>
        </w:rPr>
        <w:lastRenderedPageBreak/>
        <w:t xml:space="preserve">panels on the right depict SNAT5 24 h after AP (upper) and the untreated controls are shown underneath. The bar length corresponds to 50 </w:t>
      </w:r>
      <w:proofErr w:type="spellStart"/>
      <w:r w:rsidR="009B3082">
        <w:rPr>
          <w:rFonts w:ascii="Book Antiqua" w:eastAsia="Book Antiqua" w:hAnsi="Book Antiqua" w:cs="Book Antiqua"/>
          <w:color w:val="000000"/>
        </w:rPr>
        <w:t>μ</w:t>
      </w:r>
      <w:r>
        <w:rPr>
          <w:rFonts w:ascii="Book Antiqua" w:eastAsia="Book Antiqua" w:hAnsi="Book Antiqua" w:cs="Book Antiqua"/>
          <w:color w:val="000000"/>
        </w:rPr>
        <w:t>m</w:t>
      </w:r>
      <w:proofErr w:type="spellEnd"/>
      <w:r>
        <w:rPr>
          <w:rFonts w:ascii="Book Antiqua" w:eastAsia="Book Antiqua" w:hAnsi="Book Antiqua" w:cs="Book Antiqua"/>
          <w:color w:val="000000"/>
        </w:rPr>
        <w:t>. K: LAT1 was present in dedifferentiated acinar cells, which were characterized by the absence of E-cadherin co-expression. The paraffin-embedded mouse pancreas was stained for LAT1 (green) and E-cadherin (red), and the nuclei were stained in blue (</w:t>
      </w:r>
      <w:proofErr w:type="spellStart"/>
      <w:r>
        <w:rPr>
          <w:rFonts w:ascii="Book Antiqua" w:eastAsia="Book Antiqua" w:hAnsi="Book Antiqua" w:cs="Book Antiqua"/>
          <w:color w:val="000000"/>
        </w:rPr>
        <w:t>dapi</w:t>
      </w:r>
      <w:proofErr w:type="spellEnd"/>
      <w:r>
        <w:rPr>
          <w:rFonts w:ascii="Book Antiqua" w:eastAsia="Book Antiqua" w:hAnsi="Book Antiqua" w:cs="Book Antiqua"/>
          <w:color w:val="000000"/>
        </w:rPr>
        <w:t xml:space="preserve">). The top panel only depicts LAT1, while the bottom panel is overlayed with E-cadherin; in both instances, this is three days after AP induction. The bar length corresponds to 50 </w:t>
      </w:r>
      <w:proofErr w:type="spellStart"/>
      <w:r w:rsidR="009B3082">
        <w:rPr>
          <w:rFonts w:ascii="Book Antiqua" w:eastAsia="Book Antiqua" w:hAnsi="Book Antiqua" w:cs="Book Antiqua"/>
          <w:color w:val="000000"/>
        </w:rPr>
        <w:t>μ</w:t>
      </w:r>
      <w:r>
        <w:rPr>
          <w:rFonts w:ascii="Book Antiqua" w:eastAsia="Book Antiqua" w:hAnsi="Book Antiqua" w:cs="Book Antiqua"/>
          <w:color w:val="000000"/>
        </w:rPr>
        <w:t>m</w:t>
      </w:r>
      <w:proofErr w:type="spellEnd"/>
      <w:r>
        <w:rPr>
          <w:rFonts w:ascii="Book Antiqua" w:eastAsia="Book Antiqua" w:hAnsi="Book Antiqua" w:cs="Book Antiqua"/>
          <w:color w:val="000000"/>
        </w:rPr>
        <w:t>.</w:t>
      </w:r>
    </w:p>
    <w:p w14:paraId="3EC78934" w14:textId="77777777" w:rsidR="00D808A5" w:rsidRDefault="00D808A5">
      <w:pPr>
        <w:spacing w:line="360" w:lineRule="auto"/>
        <w:jc w:val="both"/>
        <w:sectPr w:rsidR="00D808A5">
          <w:pgSz w:w="12240" w:h="15840"/>
          <w:pgMar w:top="1440" w:right="1440" w:bottom="1440" w:left="1440" w:header="720" w:footer="720" w:gutter="0"/>
          <w:cols w:space="720"/>
          <w:docGrid w:linePitch="360"/>
        </w:sectPr>
      </w:pPr>
    </w:p>
    <w:p w14:paraId="33F506E3" w14:textId="2FB92F5E" w:rsidR="009B3082" w:rsidRDefault="00D808A5">
      <w:pPr>
        <w:spacing w:line="360" w:lineRule="auto"/>
        <w:jc w:val="both"/>
      </w:pPr>
      <w:r>
        <w:rPr>
          <w:noProof/>
        </w:rPr>
        <w:lastRenderedPageBreak/>
        <w:drawing>
          <wp:inline distT="0" distB="0" distL="0" distR="0" wp14:anchorId="6E5AE2FE" wp14:editId="2365AEF6">
            <wp:extent cx="5935133" cy="7491066"/>
            <wp:effectExtent l="0" t="0" r="889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5647" cy="7491715"/>
                    </a:xfrm>
                    <a:prstGeom prst="rect">
                      <a:avLst/>
                    </a:prstGeom>
                  </pic:spPr>
                </pic:pic>
              </a:graphicData>
            </a:graphic>
          </wp:inline>
        </w:drawing>
      </w:r>
    </w:p>
    <w:p w14:paraId="362F2242" w14:textId="2A3CFA69" w:rsidR="00A77B3E" w:rsidRDefault="001C717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w:t>
      </w:r>
      <w:r w:rsidR="009B3082">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Tamoxifen-induced knockout of LAT1 was efficient in the pancreas, and the mice developed acute pancreatitis in an equivocal manner. </w:t>
      </w:r>
      <w:r>
        <w:rPr>
          <w:rFonts w:ascii="Book Antiqua" w:eastAsia="Book Antiqua" w:hAnsi="Book Antiqua" w:cs="Book Antiqua"/>
          <w:color w:val="000000"/>
        </w:rPr>
        <w:t xml:space="preserve">A: Experimental timeline. </w:t>
      </w:r>
      <w:r>
        <w:rPr>
          <w:rFonts w:ascii="Book Antiqua" w:eastAsia="Book Antiqua" w:hAnsi="Book Antiqua" w:cs="Book Antiqua"/>
          <w:color w:val="000000"/>
        </w:rPr>
        <w:lastRenderedPageBreak/>
        <w:t xml:space="preserve">Three consecutive days of Tamoxifen gavage began seven days prior to acute pancreatitis (AP) induction by </w:t>
      </w:r>
      <w:proofErr w:type="spellStart"/>
      <w:r>
        <w:rPr>
          <w:rFonts w:ascii="Book Antiqua" w:eastAsia="Book Antiqua" w:hAnsi="Book Antiqua" w:cs="Book Antiqua"/>
          <w:color w:val="000000"/>
        </w:rPr>
        <w:t>caerulein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cae</w:t>
      </w:r>
      <w:proofErr w:type="spellEnd"/>
      <w:r>
        <w:rPr>
          <w:rFonts w:ascii="Book Antiqua" w:eastAsia="Book Antiqua" w:hAnsi="Book Antiqua" w:cs="Book Antiqua"/>
          <w:color w:val="000000"/>
        </w:rPr>
        <w:t xml:space="preserve">). The first injection of </w:t>
      </w:r>
      <w:proofErr w:type="spellStart"/>
      <w:r>
        <w:rPr>
          <w:rFonts w:ascii="Book Antiqua" w:eastAsia="Book Antiqua" w:hAnsi="Book Antiqua" w:cs="Book Antiqua"/>
          <w:color w:val="000000"/>
        </w:rPr>
        <w:t>cae</w:t>
      </w:r>
      <w:proofErr w:type="spellEnd"/>
      <w:r>
        <w:rPr>
          <w:rFonts w:ascii="Book Antiqua" w:eastAsia="Book Antiqua" w:hAnsi="Book Antiqua" w:cs="Book Antiqua"/>
          <w:color w:val="000000"/>
        </w:rPr>
        <w:t xml:space="preserve"> marks day zero. Blood for amylase and lipase analysis was drawn 12 and 24 h afterwards (indicated with x). The mice were sacrificed on days one, three, and seven following the first </w:t>
      </w:r>
      <w:proofErr w:type="spellStart"/>
      <w:r>
        <w:rPr>
          <w:rFonts w:ascii="Book Antiqua" w:eastAsia="Book Antiqua" w:hAnsi="Book Antiqua" w:cs="Book Antiqua"/>
          <w:color w:val="000000"/>
        </w:rPr>
        <w:t>cae</w:t>
      </w:r>
      <w:proofErr w:type="spellEnd"/>
      <w:r>
        <w:rPr>
          <w:rFonts w:ascii="Book Antiqua" w:eastAsia="Book Antiqua" w:hAnsi="Book Antiqua" w:cs="Book Antiqua"/>
          <w:color w:val="000000"/>
        </w:rPr>
        <w:t xml:space="preserve"> injection (indicated with S)</w:t>
      </w:r>
      <w:r w:rsidR="009B3082">
        <w:rPr>
          <w:rFonts w:ascii="Book Antiqua" w:eastAsia="Book Antiqua" w:hAnsi="Book Antiqua" w:cs="Book Antiqua"/>
          <w:color w:val="000000"/>
        </w:rPr>
        <w:t>;</w:t>
      </w:r>
      <w:r>
        <w:rPr>
          <w:rFonts w:ascii="Book Antiqua" w:eastAsia="Book Antiqua" w:hAnsi="Book Antiqua" w:cs="Book Antiqua"/>
          <w:color w:val="000000"/>
        </w:rPr>
        <w:t xml:space="preserve"> B</w:t>
      </w:r>
      <w:r w:rsidR="00464640">
        <w:rPr>
          <w:rFonts w:ascii="Book Antiqua" w:eastAsia="Book Antiqua" w:hAnsi="Book Antiqua" w:cs="Book Antiqua"/>
          <w:color w:val="000000"/>
        </w:rPr>
        <w:t>-</w:t>
      </w:r>
      <w:r>
        <w:rPr>
          <w:rFonts w:ascii="Book Antiqua" w:eastAsia="Book Antiqua" w:hAnsi="Book Antiqua" w:cs="Book Antiqua"/>
          <w:color w:val="000000"/>
        </w:rPr>
        <w:t>D: The knockout of LAT1 (</w:t>
      </w:r>
      <w:r>
        <w:rPr>
          <w:rFonts w:ascii="Book Antiqua" w:eastAsia="Book Antiqua" w:hAnsi="Book Antiqua" w:cs="Book Antiqua"/>
          <w:i/>
          <w:iCs/>
          <w:color w:val="000000"/>
        </w:rPr>
        <w:t>slc7a5</w:t>
      </w:r>
      <w:r>
        <w:rPr>
          <w:rFonts w:ascii="Book Antiqua" w:eastAsia="Book Antiqua" w:hAnsi="Book Antiqua" w:cs="Book Antiqua"/>
          <w:color w:val="000000"/>
        </w:rPr>
        <w:t xml:space="preserve">) at the mRNA and protein level was efficient during the period the experiments were conducted. B: mRNA expression for LAT1 was analyzed </w:t>
      </w:r>
      <w:r>
        <w:rPr>
          <w:rFonts w:ascii="Book Antiqua" w:eastAsia="Book Antiqua" w:hAnsi="Book Antiqua" w:cs="Book Antiqua"/>
          <w:i/>
          <w:iCs/>
          <w:color w:val="000000"/>
        </w:rPr>
        <w:t>via</w:t>
      </w:r>
      <w:r>
        <w:rPr>
          <w:rFonts w:ascii="Book Antiqua" w:eastAsia="Book Antiqua" w:hAnsi="Book Antiqua" w:cs="Book Antiqua"/>
          <w:color w:val="000000"/>
        </w:rPr>
        <w:t xml:space="preserve"> qPCR and relative to a housekeeping gene (18S </w:t>
      </w:r>
      <w:r w:rsidR="009B3082" w:rsidRPr="009B3082">
        <w:rPr>
          <w:rFonts w:ascii="Book Antiqua" w:eastAsia="Book Antiqua" w:hAnsi="Book Antiqua" w:cs="Book Antiqua"/>
          <w:color w:val="000000"/>
        </w:rPr>
        <w:t>×</w:t>
      </w:r>
      <w:r w:rsidRPr="009B3082">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in LAT1-ko mice one, three and seven days after the onset of AP, and it was compared to the LAT1-wt mice. C: The LAT1 protein was analyzed with Western blotting (10% SDS-PAGE gel, membrane fraction of cell lysates) three days after the onset of AP, and it displayed a band at approximately 39 </w:t>
      </w:r>
      <w:proofErr w:type="spellStart"/>
      <w:r>
        <w:rPr>
          <w:rFonts w:ascii="Book Antiqua" w:eastAsia="Book Antiqua" w:hAnsi="Book Antiqua" w:cs="Book Antiqua"/>
          <w:color w:val="000000"/>
        </w:rPr>
        <w:t>kDa</w:t>
      </w:r>
      <w:proofErr w:type="spellEnd"/>
      <w:r>
        <w:rPr>
          <w:rFonts w:ascii="Book Antiqua" w:eastAsia="Book Antiqua" w:hAnsi="Book Antiqua" w:cs="Book Antiqua"/>
          <w:color w:val="000000"/>
        </w:rPr>
        <w:t>. The results were expressed in a manner relative to Na/K-ATPase, and they were normalized in line with untreated animals</w:t>
      </w:r>
      <w:r w:rsidR="00820027">
        <w:rPr>
          <w:rFonts w:ascii="Book Antiqua" w:eastAsia="Book Antiqua" w:hAnsi="Book Antiqua" w:cs="Book Antiqua"/>
          <w:color w:val="000000"/>
        </w:rPr>
        <w:t>;</w:t>
      </w:r>
      <w:r>
        <w:rPr>
          <w:rFonts w:ascii="Book Antiqua" w:eastAsia="Book Antiqua" w:hAnsi="Book Antiqua" w:cs="Book Antiqua"/>
          <w:color w:val="000000"/>
        </w:rPr>
        <w:t xml:space="preserve"> D: The paraffin-embedded mouse pancreas was stained for LAT1 (green), and the nuclei were stained in blue (</w:t>
      </w:r>
      <w:proofErr w:type="spellStart"/>
      <w:r>
        <w:rPr>
          <w:rFonts w:ascii="Book Antiqua" w:eastAsia="Book Antiqua" w:hAnsi="Book Antiqua" w:cs="Book Antiqua"/>
          <w:color w:val="000000"/>
        </w:rPr>
        <w:t>dapi</w:t>
      </w:r>
      <w:proofErr w:type="spellEnd"/>
      <w:r>
        <w:rPr>
          <w:rFonts w:ascii="Book Antiqua" w:eastAsia="Book Antiqua" w:hAnsi="Book Antiqua" w:cs="Book Antiqua"/>
          <w:color w:val="000000"/>
        </w:rPr>
        <w:t xml:space="preserve">). The top panel depicts LAT1 in LAT1-wt mice, and the bottom is in relation to LAT1-ko mice. The bar length corresponds to 50 </w:t>
      </w:r>
      <w:proofErr w:type="spellStart"/>
      <w:r w:rsidR="00820027">
        <w:rPr>
          <w:rFonts w:ascii="Book Antiqua" w:eastAsia="Book Antiqua" w:hAnsi="Book Antiqua" w:cs="Book Antiqua"/>
          <w:color w:val="000000"/>
        </w:rPr>
        <w:t>μ</w:t>
      </w:r>
      <w:r>
        <w:rPr>
          <w:rFonts w:ascii="Book Antiqua" w:eastAsia="Book Antiqua" w:hAnsi="Book Antiqua" w:cs="Book Antiqua"/>
          <w:color w:val="000000"/>
        </w:rPr>
        <w:t>m</w:t>
      </w:r>
      <w:proofErr w:type="spellEnd"/>
      <w:r>
        <w:rPr>
          <w:rFonts w:ascii="Book Antiqua" w:eastAsia="Book Antiqua" w:hAnsi="Book Antiqua" w:cs="Book Antiqua"/>
          <w:color w:val="000000"/>
        </w:rPr>
        <w:t>. E: Neither the knocking out of LAT1 nor the administration of tamoxifen treatment modified the expression of other amino acid transporters (AAT). The mRNA expression of LAT2 (</w:t>
      </w:r>
      <w:r>
        <w:rPr>
          <w:rFonts w:ascii="Book Antiqua" w:eastAsia="Book Antiqua" w:hAnsi="Book Antiqua" w:cs="Book Antiqua"/>
          <w:i/>
          <w:iCs/>
          <w:color w:val="000000"/>
        </w:rPr>
        <w:t>slc7a8</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xCT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slc7a11</w:t>
      </w:r>
      <w:r>
        <w:rPr>
          <w:rFonts w:ascii="Book Antiqua" w:eastAsia="Book Antiqua" w:hAnsi="Book Antiqua" w:cs="Book Antiqua"/>
          <w:color w:val="000000"/>
        </w:rPr>
        <w:t>), SNAT2 (</w:t>
      </w:r>
      <w:r>
        <w:rPr>
          <w:rFonts w:ascii="Book Antiqua" w:eastAsia="Book Antiqua" w:hAnsi="Book Antiqua" w:cs="Book Antiqua"/>
          <w:i/>
          <w:iCs/>
          <w:color w:val="000000"/>
        </w:rPr>
        <w:t>slc38a2</w:t>
      </w:r>
      <w:r>
        <w:rPr>
          <w:rFonts w:ascii="Book Antiqua" w:eastAsia="Book Antiqua" w:hAnsi="Book Antiqua" w:cs="Book Antiqua"/>
          <w:color w:val="000000"/>
        </w:rPr>
        <w:t>), SNAT3 (</w:t>
      </w:r>
      <w:r>
        <w:rPr>
          <w:rFonts w:ascii="Book Antiqua" w:eastAsia="Book Antiqua" w:hAnsi="Book Antiqua" w:cs="Book Antiqua"/>
          <w:i/>
          <w:iCs/>
          <w:color w:val="000000"/>
        </w:rPr>
        <w:t>slc38a3</w:t>
      </w:r>
      <w:r>
        <w:rPr>
          <w:rFonts w:ascii="Book Antiqua" w:eastAsia="Book Antiqua" w:hAnsi="Book Antiqua" w:cs="Book Antiqua"/>
          <w:color w:val="000000"/>
        </w:rPr>
        <w:t>), and SNAT5 (</w:t>
      </w:r>
      <w:r>
        <w:rPr>
          <w:rFonts w:ascii="Book Antiqua" w:eastAsia="Book Antiqua" w:hAnsi="Book Antiqua" w:cs="Book Antiqua"/>
          <w:i/>
          <w:iCs/>
          <w:color w:val="000000"/>
        </w:rPr>
        <w:t>slc38a5</w:t>
      </w:r>
      <w:r>
        <w:rPr>
          <w:rFonts w:ascii="Book Antiqua" w:eastAsia="Book Antiqua" w:hAnsi="Book Antiqua" w:cs="Book Antiqua"/>
          <w:color w:val="000000"/>
        </w:rPr>
        <w:t xml:space="preserve">) was analyzed </w:t>
      </w:r>
      <w:r>
        <w:rPr>
          <w:rFonts w:ascii="Book Antiqua" w:eastAsia="Book Antiqua" w:hAnsi="Book Antiqua" w:cs="Book Antiqua"/>
          <w:i/>
          <w:iCs/>
          <w:color w:val="000000"/>
        </w:rPr>
        <w:t>via</w:t>
      </w:r>
      <w:r>
        <w:rPr>
          <w:rFonts w:ascii="Book Antiqua" w:eastAsia="Book Antiqua" w:hAnsi="Book Antiqua" w:cs="Book Antiqua"/>
          <w:color w:val="000000"/>
        </w:rPr>
        <w:t xml:space="preserve"> qPCR relative to a housekeeping gene (18S </w:t>
      </w:r>
      <w:r w:rsidR="00820027" w:rsidRPr="009B3082">
        <w:rPr>
          <w:rFonts w:ascii="Book Antiqua" w:eastAsia="Book Antiqua" w:hAnsi="Book Antiqua" w:cs="Book Antiqua"/>
          <w:color w:val="000000"/>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in LAT1-wt and LAT1-ko mice and then treated with tamoxifen and saline. Mean ± SEM, </w:t>
      </w:r>
      <w:r>
        <w:rPr>
          <w:rFonts w:ascii="Book Antiqua" w:eastAsia="Book Antiqua" w:hAnsi="Book Antiqua" w:cs="Book Antiqua"/>
          <w:i/>
          <w:iCs/>
          <w:color w:val="000000"/>
        </w:rPr>
        <w:t>n</w:t>
      </w:r>
      <w:r>
        <w:rPr>
          <w:rFonts w:ascii="Book Antiqua" w:eastAsia="Book Antiqua" w:hAnsi="Book Antiqua" w:cs="Book Antiqua"/>
          <w:color w:val="000000"/>
        </w:rPr>
        <w:t xml:space="preserve"> = 3</w:t>
      </w:r>
      <w:r w:rsidR="00464640">
        <w:rPr>
          <w:rFonts w:ascii="Book Antiqua" w:eastAsia="Book Antiqua" w:hAnsi="Book Antiqua" w:cs="Book Antiqua"/>
          <w:color w:val="000000"/>
        </w:rPr>
        <w:t>-</w:t>
      </w:r>
      <w:r>
        <w:rPr>
          <w:rFonts w:ascii="Book Antiqua" w:eastAsia="Book Antiqua" w:hAnsi="Book Antiqua" w:cs="Book Antiqua"/>
          <w:color w:val="000000"/>
        </w:rPr>
        <w:t>8</w:t>
      </w:r>
      <w:r w:rsidR="00E72895">
        <w:rPr>
          <w:rFonts w:ascii="Book Antiqua" w:eastAsia="Book Antiqua" w:hAnsi="Book Antiqua" w:cs="Book Antiqua"/>
          <w:color w:val="000000"/>
        </w:rPr>
        <w:t>;</w:t>
      </w:r>
      <w:r>
        <w:rPr>
          <w:rFonts w:ascii="Book Antiqua" w:eastAsia="Book Antiqua" w:hAnsi="Book Antiqua" w:cs="Book Antiqua"/>
          <w:color w:val="000000"/>
        </w:rPr>
        <w:t xml:space="preserve"> F: Plasma amylase and lipase increased in LAT1-wt and LAT1-ko mice after the onset of AP. The line indicates the plasma value when it is at a healthy level. Mean ± SEM, </w:t>
      </w:r>
      <w:r w:rsidRPr="00E72895">
        <w:rPr>
          <w:rFonts w:ascii="Book Antiqua" w:eastAsia="Book Antiqua" w:hAnsi="Book Antiqua" w:cs="Book Antiqua"/>
          <w:i/>
          <w:iCs/>
          <w:color w:val="000000"/>
        </w:rPr>
        <w:t>n</w:t>
      </w:r>
      <w:r>
        <w:rPr>
          <w:rFonts w:ascii="Book Antiqua" w:eastAsia="Book Antiqua" w:hAnsi="Book Antiqua" w:cs="Book Antiqua"/>
          <w:color w:val="000000"/>
        </w:rPr>
        <w:t xml:space="preserve"> = 7</w:t>
      </w:r>
      <w:r w:rsidR="00E72895">
        <w:rPr>
          <w:rFonts w:ascii="Book Antiqua" w:eastAsia="Book Antiqua" w:hAnsi="Book Antiqua" w:cs="Book Antiqua"/>
          <w:color w:val="000000"/>
        </w:rPr>
        <w:t>-</w:t>
      </w:r>
      <w:r>
        <w:rPr>
          <w:rFonts w:ascii="Book Antiqua" w:eastAsia="Book Antiqua" w:hAnsi="Book Antiqua" w:cs="Book Antiqua"/>
          <w:color w:val="000000"/>
        </w:rPr>
        <w:t>25</w:t>
      </w:r>
      <w:r w:rsidR="00E72895">
        <w:rPr>
          <w:rFonts w:ascii="Book Antiqua" w:eastAsia="Book Antiqua" w:hAnsi="Book Antiqua" w:cs="Book Antiqua"/>
          <w:color w:val="000000"/>
        </w:rPr>
        <w:t>;</w:t>
      </w:r>
      <w:r>
        <w:rPr>
          <w:rFonts w:ascii="Book Antiqua" w:eastAsia="Book Antiqua" w:hAnsi="Book Antiqua" w:cs="Book Antiqua"/>
          <w:color w:val="000000"/>
        </w:rPr>
        <w:t xml:space="preserve"> G: LAT1-ko mice exhibited an enhanced presence of dedifferentiation markers. The mRNA expression of cytokeratin 19 (ck19) and </w:t>
      </w:r>
      <w:proofErr w:type="spellStart"/>
      <w:r>
        <w:rPr>
          <w:rFonts w:ascii="Book Antiqua" w:eastAsia="Book Antiqua" w:hAnsi="Book Antiqua" w:cs="Book Antiqua"/>
          <w:color w:val="000000"/>
        </w:rPr>
        <w:t>clusterin</w:t>
      </w:r>
      <w:proofErr w:type="spellEnd"/>
      <w:r>
        <w:rPr>
          <w:rFonts w:ascii="Book Antiqua" w:eastAsia="Book Antiqua" w:hAnsi="Book Antiqua" w:cs="Book Antiqua"/>
          <w:color w:val="000000"/>
        </w:rPr>
        <w:t xml:space="preserve"> was analyzed </w:t>
      </w:r>
      <w:r>
        <w:rPr>
          <w:rFonts w:ascii="Book Antiqua" w:eastAsia="Book Antiqua" w:hAnsi="Book Antiqua" w:cs="Book Antiqua"/>
          <w:i/>
          <w:iCs/>
          <w:color w:val="000000"/>
        </w:rPr>
        <w:t>via</w:t>
      </w:r>
      <w:r>
        <w:rPr>
          <w:rFonts w:ascii="Book Antiqua" w:eastAsia="Book Antiqua" w:hAnsi="Book Antiqua" w:cs="Book Antiqua"/>
          <w:color w:val="000000"/>
        </w:rPr>
        <w:t xml:space="preserve"> qPCR and expressed as a fold change relative to saline-injected controls 24 h after the onset of AP. The line indicates the expression level of the control animals. Mean ± SEM, </w:t>
      </w:r>
      <w:r>
        <w:rPr>
          <w:rFonts w:ascii="Book Antiqua" w:eastAsia="Book Antiqua" w:hAnsi="Book Antiqua" w:cs="Book Antiqua"/>
          <w:i/>
          <w:iCs/>
          <w:color w:val="000000"/>
        </w:rPr>
        <w:t>n</w:t>
      </w:r>
      <w:r>
        <w:rPr>
          <w:rFonts w:ascii="Book Antiqua" w:eastAsia="Book Antiqua" w:hAnsi="Book Antiqua" w:cs="Book Antiqua"/>
          <w:color w:val="000000"/>
        </w:rPr>
        <w:t xml:space="preserve"> = 5</w:t>
      </w:r>
      <w:r w:rsidR="00464640">
        <w:rPr>
          <w:rFonts w:ascii="Book Antiqua" w:eastAsia="Book Antiqua" w:hAnsi="Book Antiqua" w:cs="Book Antiqua"/>
          <w:color w:val="000000"/>
        </w:rPr>
        <w:t>-</w:t>
      </w:r>
      <w:r>
        <w:rPr>
          <w:rFonts w:ascii="Book Antiqua" w:eastAsia="Book Antiqua" w:hAnsi="Book Antiqua" w:cs="Book Antiqua"/>
          <w:color w:val="000000"/>
        </w:rPr>
        <w:t xml:space="preserve">7. H: mRNA expression of amylase, elastase, carboxypeptidase 1 (cpa1), and lipase was analyzed </w:t>
      </w:r>
      <w:r>
        <w:rPr>
          <w:rFonts w:ascii="Book Antiqua" w:eastAsia="Book Antiqua" w:hAnsi="Book Antiqua" w:cs="Book Antiqua"/>
          <w:i/>
          <w:iCs/>
          <w:color w:val="000000"/>
        </w:rPr>
        <w:t>via</w:t>
      </w:r>
      <w:r>
        <w:rPr>
          <w:rFonts w:ascii="Book Antiqua" w:eastAsia="Book Antiqua" w:hAnsi="Book Antiqua" w:cs="Book Antiqua"/>
          <w:color w:val="000000"/>
        </w:rPr>
        <w:t xml:space="preserve"> qPCR relative to a housekeeping gene (18S </w:t>
      </w:r>
      <w:r w:rsidR="00E72895" w:rsidRPr="009B3082">
        <w:rPr>
          <w:rFonts w:ascii="Book Antiqua" w:eastAsia="Book Antiqua" w:hAnsi="Book Antiqua" w:cs="Book Antiqua"/>
          <w:color w:val="000000"/>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and it was not modified by LAT1 knockout or tamoxifen treatment, yet it decreased after the onset of AP. The upper panel depicts the mice injected with saline, </w:t>
      </w:r>
      <w:r>
        <w:rPr>
          <w:rFonts w:ascii="Book Antiqua" w:eastAsia="Book Antiqua" w:hAnsi="Book Antiqua" w:cs="Book Antiqua"/>
          <w:color w:val="000000"/>
        </w:rPr>
        <w:lastRenderedPageBreak/>
        <w:t xml:space="preserve">and the lower panel highlights the mice 24 h after AP induction. Mean ± SEM, </w:t>
      </w:r>
      <w:r w:rsidRPr="005056F7">
        <w:rPr>
          <w:rFonts w:ascii="Book Antiqua" w:eastAsia="Book Antiqua" w:hAnsi="Book Antiqua" w:cs="Book Antiqua"/>
          <w:i/>
          <w:iCs/>
          <w:color w:val="000000"/>
        </w:rPr>
        <w:t>n</w:t>
      </w:r>
      <w:r>
        <w:rPr>
          <w:rFonts w:ascii="Book Antiqua" w:eastAsia="Book Antiqua" w:hAnsi="Book Antiqua" w:cs="Book Antiqua"/>
          <w:color w:val="000000"/>
        </w:rPr>
        <w:t xml:space="preserve"> = 3</w:t>
      </w:r>
      <w:r w:rsidR="00464640">
        <w:rPr>
          <w:rFonts w:ascii="Book Antiqua" w:eastAsia="Book Antiqua" w:hAnsi="Book Antiqua" w:cs="Book Antiqua"/>
          <w:color w:val="000000"/>
        </w:rPr>
        <w:t>-</w:t>
      </w:r>
      <w:r>
        <w:rPr>
          <w:rFonts w:ascii="Book Antiqua" w:eastAsia="Book Antiqua" w:hAnsi="Book Antiqua" w:cs="Book Antiqua"/>
          <w:color w:val="000000"/>
        </w:rPr>
        <w:t xml:space="preserve">8. The statistical analysis was conducted by ANOVA and Bonferroni, and then it was compared, as indicated by the capped line. </w:t>
      </w:r>
      <w:proofErr w:type="spellStart"/>
      <w:r>
        <w:rPr>
          <w:rFonts w:ascii="Book Antiqua" w:eastAsia="Book Antiqua" w:hAnsi="Book Antiqua" w:cs="Book Antiqua"/>
          <w:i/>
          <w:iCs/>
          <w:color w:val="000000"/>
          <w:szCs w:val="30"/>
          <w:vertAlign w:val="superscript"/>
        </w:rPr>
        <w:t>a</w:t>
      </w:r>
      <w:r w:rsidR="005056F7">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 0.05, </w:t>
      </w:r>
      <w:proofErr w:type="spellStart"/>
      <w:r>
        <w:rPr>
          <w:rFonts w:ascii="Book Antiqua" w:eastAsia="Book Antiqua" w:hAnsi="Book Antiqua" w:cs="Book Antiqua"/>
          <w:i/>
          <w:iCs/>
          <w:color w:val="000000"/>
          <w:szCs w:val="30"/>
          <w:vertAlign w:val="superscript"/>
        </w:rPr>
        <w:t>b</w:t>
      </w:r>
      <w:r w:rsidR="005056F7">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 0.01, </w:t>
      </w:r>
      <w:proofErr w:type="spellStart"/>
      <w:r>
        <w:rPr>
          <w:rFonts w:ascii="Book Antiqua" w:eastAsia="Book Antiqua" w:hAnsi="Book Antiqua" w:cs="Book Antiqua"/>
          <w:i/>
          <w:iCs/>
          <w:color w:val="000000"/>
          <w:szCs w:val="30"/>
          <w:vertAlign w:val="superscript"/>
        </w:rPr>
        <w:t>c</w:t>
      </w:r>
      <w:r w:rsidR="005056F7">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 0.001.</w:t>
      </w:r>
    </w:p>
    <w:p w14:paraId="02FE8B75" w14:textId="77777777" w:rsidR="006676C7" w:rsidRDefault="006676C7">
      <w:pPr>
        <w:spacing w:line="360" w:lineRule="auto"/>
        <w:jc w:val="both"/>
        <w:sectPr w:rsidR="006676C7">
          <w:pgSz w:w="12240" w:h="15840"/>
          <w:pgMar w:top="1440" w:right="1440" w:bottom="1440" w:left="1440" w:header="720" w:footer="720" w:gutter="0"/>
          <w:cols w:space="720"/>
          <w:docGrid w:linePitch="360"/>
        </w:sectPr>
      </w:pPr>
    </w:p>
    <w:p w14:paraId="005F48E4" w14:textId="6BD5C999" w:rsidR="005056F7" w:rsidRDefault="006676C7">
      <w:pPr>
        <w:spacing w:line="360" w:lineRule="auto"/>
        <w:jc w:val="both"/>
      </w:pPr>
      <w:r>
        <w:rPr>
          <w:noProof/>
        </w:rPr>
        <w:lastRenderedPageBreak/>
        <w:drawing>
          <wp:inline distT="0" distB="0" distL="0" distR="0" wp14:anchorId="03A3EB72" wp14:editId="1D8AEB6D">
            <wp:extent cx="6091463" cy="7416800"/>
            <wp:effectExtent l="0" t="0" r="508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91991" cy="7417443"/>
                    </a:xfrm>
                    <a:prstGeom prst="rect">
                      <a:avLst/>
                    </a:prstGeom>
                  </pic:spPr>
                </pic:pic>
              </a:graphicData>
            </a:graphic>
          </wp:inline>
        </w:drawing>
      </w:r>
    </w:p>
    <w:p w14:paraId="49420037" w14:textId="15E2F2DA" w:rsidR="00A77B3E" w:rsidRDefault="001C717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3</w:t>
      </w:r>
      <w:r w:rsidR="005056F7">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The trypsin activation observed in LAT1-ko mice had higher variability, and the expression of trypsinogens and cathepsins differed from LAT1-wt mice. </w:t>
      </w:r>
      <w:r>
        <w:rPr>
          <w:rFonts w:ascii="Book Antiqua" w:eastAsia="Book Antiqua" w:hAnsi="Book Antiqua" w:cs="Book Antiqua"/>
          <w:color w:val="000000"/>
        </w:rPr>
        <w:t xml:space="preserve">A: Trypsin </w:t>
      </w:r>
      <w:r>
        <w:rPr>
          <w:rFonts w:ascii="Book Antiqua" w:eastAsia="Book Antiqua" w:hAnsi="Book Antiqua" w:cs="Book Antiqua"/>
          <w:color w:val="000000"/>
        </w:rPr>
        <w:lastRenderedPageBreak/>
        <w:t>activation was observed in LAT1-wt and LAT1-ko mice 24 h after acute pancreatitis (AP) induction. The activity was measured using Boc-Q-A-R-MCA and expressed as nmol/</w:t>
      </w:r>
      <w:proofErr w:type="spellStart"/>
      <w:r w:rsidR="0011227D">
        <w:rPr>
          <w:rFonts w:ascii="Book Antiqua" w:eastAsia="Book Antiqua" w:hAnsi="Book Antiqua" w:cs="Book Antiqua"/>
          <w:color w:val="000000"/>
        </w:rPr>
        <w:t>μ</w:t>
      </w:r>
      <w:r>
        <w:rPr>
          <w:rFonts w:ascii="Book Antiqua" w:eastAsia="Book Antiqua" w:hAnsi="Book Antiqua" w:cs="Book Antiqua"/>
          <w:color w:val="000000"/>
        </w:rPr>
        <w:t>g</w:t>
      </w:r>
      <w:proofErr w:type="spellEnd"/>
      <w:r>
        <w:rPr>
          <w:rFonts w:ascii="Book Antiqua" w:eastAsia="Book Antiqua" w:hAnsi="Book Antiqua" w:cs="Book Antiqua"/>
          <w:color w:val="000000"/>
        </w:rPr>
        <w:t xml:space="preserve"> DNA. Mean ± SEM, </w:t>
      </w:r>
      <w:r w:rsidRPr="0011227D">
        <w:rPr>
          <w:rFonts w:ascii="Book Antiqua" w:eastAsia="Book Antiqua" w:hAnsi="Book Antiqua" w:cs="Book Antiqua"/>
          <w:i/>
          <w:iCs/>
          <w:color w:val="000000"/>
        </w:rPr>
        <w:t>n</w:t>
      </w:r>
      <w:r>
        <w:rPr>
          <w:rFonts w:ascii="Book Antiqua" w:eastAsia="Book Antiqua" w:hAnsi="Book Antiqua" w:cs="Book Antiqua"/>
          <w:color w:val="000000"/>
        </w:rPr>
        <w:t xml:space="preserve"> = 3</w:t>
      </w:r>
      <w:r w:rsidR="00464640">
        <w:rPr>
          <w:rFonts w:ascii="Book Antiqua" w:eastAsia="Book Antiqua" w:hAnsi="Book Antiqua" w:cs="Book Antiqua"/>
          <w:color w:val="000000"/>
        </w:rPr>
        <w:t>-</w:t>
      </w:r>
      <w:r>
        <w:rPr>
          <w:rFonts w:ascii="Book Antiqua" w:eastAsia="Book Antiqua" w:hAnsi="Book Antiqua" w:cs="Book Antiqua"/>
          <w:color w:val="000000"/>
        </w:rPr>
        <w:t>7</w:t>
      </w:r>
      <w:r w:rsidR="0011227D">
        <w:rPr>
          <w:rFonts w:ascii="Book Antiqua" w:eastAsia="Book Antiqua" w:hAnsi="Book Antiqua" w:cs="Book Antiqua"/>
          <w:color w:val="000000"/>
        </w:rPr>
        <w:t>;</w:t>
      </w:r>
      <w:r>
        <w:rPr>
          <w:rFonts w:ascii="Book Antiqua" w:eastAsia="Book Antiqua" w:hAnsi="Book Antiqua" w:cs="Book Antiqua"/>
          <w:color w:val="000000"/>
        </w:rPr>
        <w:t xml:space="preserve"> B</w:t>
      </w:r>
      <w:r w:rsidR="00464640">
        <w:rPr>
          <w:rFonts w:ascii="Book Antiqua" w:eastAsia="Book Antiqua" w:hAnsi="Book Antiqua" w:cs="Book Antiqua"/>
          <w:color w:val="000000"/>
        </w:rPr>
        <w:t>-</w:t>
      </w:r>
      <w:r>
        <w:rPr>
          <w:rFonts w:ascii="Book Antiqua" w:eastAsia="Book Antiqua" w:hAnsi="Book Antiqua" w:cs="Book Antiqua"/>
          <w:color w:val="000000"/>
        </w:rPr>
        <w:t xml:space="preserve">C: The mRNA expression of trypsinogens, trypsin inhibitor, and cathepsins. The mRNA expressions of serine protease 1+3 (prss1+3) and serine protease 2 (prss2) along with serine peptidase inhibitor </w:t>
      </w:r>
      <w:proofErr w:type="spellStart"/>
      <w:r>
        <w:rPr>
          <w:rFonts w:ascii="Book Antiqua" w:eastAsia="Book Antiqua" w:hAnsi="Book Antiqua" w:cs="Book Antiqua"/>
          <w:color w:val="000000"/>
        </w:rPr>
        <w:t>kazal</w:t>
      </w:r>
      <w:proofErr w:type="spellEnd"/>
      <w:r>
        <w:rPr>
          <w:rFonts w:ascii="Book Antiqua" w:eastAsia="Book Antiqua" w:hAnsi="Book Antiqua" w:cs="Book Antiqua"/>
          <w:color w:val="000000"/>
        </w:rPr>
        <w:t xml:space="preserve"> type 1 (spink1) (B) and cathepsin B, D, and L (</w:t>
      </w:r>
      <w:proofErr w:type="spellStart"/>
      <w:r>
        <w:rPr>
          <w:rFonts w:ascii="Book Antiqua" w:eastAsia="Book Antiqua" w:hAnsi="Book Antiqua" w:cs="Book Antiqua"/>
          <w:color w:val="000000"/>
        </w:rPr>
        <w:t>ctsb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ctsd</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ctsl</w:t>
      </w:r>
      <w:proofErr w:type="spellEnd"/>
      <w:r>
        <w:rPr>
          <w:rFonts w:ascii="Book Antiqua" w:eastAsia="Book Antiqua" w:hAnsi="Book Antiqua" w:cs="Book Antiqua"/>
          <w:color w:val="000000"/>
        </w:rPr>
        <w:t xml:space="preserve">) (C) were analyzed </w:t>
      </w:r>
      <w:r>
        <w:rPr>
          <w:rFonts w:ascii="Book Antiqua" w:eastAsia="Book Antiqua" w:hAnsi="Book Antiqua" w:cs="Book Antiqua"/>
          <w:i/>
          <w:iCs/>
          <w:color w:val="000000"/>
        </w:rPr>
        <w:t>via</w:t>
      </w:r>
      <w:r>
        <w:rPr>
          <w:rFonts w:ascii="Book Antiqua" w:eastAsia="Book Antiqua" w:hAnsi="Book Antiqua" w:cs="Book Antiqua"/>
          <w:color w:val="000000"/>
        </w:rPr>
        <w:t xml:space="preserve"> qPCR and expressed relative to a housekeeping gene (18S </w:t>
      </w:r>
      <w:r w:rsidR="0011227D" w:rsidRPr="009B3082">
        <w:rPr>
          <w:rFonts w:ascii="Book Antiqua" w:eastAsia="Book Antiqua" w:hAnsi="Book Antiqua" w:cs="Book Antiqua"/>
          <w:color w:val="000000"/>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in LAT1-wt and LAT1-ko mice. The upper panel depicts the mice that were injected with saline, and the lower panel shows the mice 24 h after AP induction. Mean ± SEM, </w:t>
      </w:r>
      <w:r w:rsidRPr="003E21E8">
        <w:rPr>
          <w:rFonts w:ascii="Book Antiqua" w:eastAsia="Book Antiqua" w:hAnsi="Book Antiqua" w:cs="Book Antiqua"/>
          <w:i/>
          <w:iCs/>
          <w:color w:val="000000"/>
        </w:rPr>
        <w:t>n</w:t>
      </w:r>
      <w:r>
        <w:rPr>
          <w:rFonts w:ascii="Book Antiqua" w:eastAsia="Book Antiqua" w:hAnsi="Book Antiqua" w:cs="Book Antiqua"/>
          <w:color w:val="000000"/>
        </w:rPr>
        <w:t xml:space="preserve"> = 7</w:t>
      </w:r>
      <w:r w:rsidR="00464640">
        <w:rPr>
          <w:rFonts w:ascii="Book Antiqua" w:eastAsia="Book Antiqua" w:hAnsi="Book Antiqua" w:cs="Book Antiqua"/>
          <w:color w:val="000000"/>
        </w:rPr>
        <w:t>-</w:t>
      </w:r>
      <w:r>
        <w:rPr>
          <w:rFonts w:ascii="Book Antiqua" w:eastAsia="Book Antiqua" w:hAnsi="Book Antiqua" w:cs="Book Antiqua"/>
          <w:color w:val="000000"/>
        </w:rPr>
        <w:t xml:space="preserve">14. Statistical analysis was conducted with ANOVA and Bonferroni and compared, as indicated by the capped line. </w:t>
      </w:r>
      <w:proofErr w:type="spellStart"/>
      <w:r>
        <w:rPr>
          <w:rFonts w:ascii="Book Antiqua" w:eastAsia="Book Antiqua" w:hAnsi="Book Antiqua" w:cs="Book Antiqua"/>
          <w:i/>
          <w:iCs/>
          <w:color w:val="000000"/>
          <w:szCs w:val="30"/>
          <w:vertAlign w:val="superscript"/>
        </w:rPr>
        <w:t>a</w:t>
      </w:r>
      <w:r w:rsidR="003E21E8">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&lt;0.05, </w:t>
      </w:r>
      <w:proofErr w:type="spellStart"/>
      <w:r>
        <w:rPr>
          <w:rFonts w:ascii="Book Antiqua" w:eastAsia="Book Antiqua" w:hAnsi="Book Antiqua" w:cs="Book Antiqua"/>
          <w:i/>
          <w:iCs/>
          <w:color w:val="000000"/>
          <w:szCs w:val="30"/>
          <w:vertAlign w:val="superscript"/>
        </w:rPr>
        <w:t>b</w:t>
      </w:r>
      <w:r w:rsidR="003E21E8">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&lt;0.01, </w:t>
      </w:r>
      <w:proofErr w:type="spellStart"/>
      <w:r>
        <w:rPr>
          <w:rFonts w:ascii="Book Antiqua" w:eastAsia="Book Antiqua" w:hAnsi="Book Antiqua" w:cs="Book Antiqua"/>
          <w:i/>
          <w:iCs/>
          <w:color w:val="000000"/>
          <w:szCs w:val="30"/>
          <w:vertAlign w:val="superscript"/>
        </w:rPr>
        <w:t>c</w:t>
      </w:r>
      <w:r w:rsidR="003E21E8">
        <w:rPr>
          <w:rFonts w:ascii="Book Antiqua" w:eastAsia="Book Antiqua" w:hAnsi="Book Antiqua" w:cs="Book Antiqua"/>
          <w:i/>
          <w:iCs/>
          <w:color w:val="000000"/>
        </w:rPr>
        <w:t>P</w:t>
      </w:r>
      <w:proofErr w:type="spellEnd"/>
      <w:r w:rsidR="003E21E8">
        <w:rPr>
          <w:rFonts w:ascii="Book Antiqua" w:eastAsia="Book Antiqua" w:hAnsi="Book Antiqua" w:cs="Book Antiqua"/>
          <w:i/>
          <w:iCs/>
          <w:color w:val="000000"/>
        </w:rPr>
        <w:t xml:space="preserve"> </w:t>
      </w:r>
      <w:r>
        <w:rPr>
          <w:rFonts w:ascii="Book Antiqua" w:eastAsia="Book Antiqua" w:hAnsi="Book Antiqua" w:cs="Book Antiqua"/>
          <w:color w:val="000000"/>
        </w:rPr>
        <w:t>&lt;0.001.</w:t>
      </w:r>
    </w:p>
    <w:p w14:paraId="3E8B6046" w14:textId="4321E51E" w:rsidR="003E21E8" w:rsidRDefault="005F7388">
      <w:pPr>
        <w:spacing w:line="360" w:lineRule="auto"/>
        <w:jc w:val="both"/>
      </w:pPr>
      <w:r>
        <w:rPr>
          <w:noProof/>
        </w:rPr>
        <w:lastRenderedPageBreak/>
        <w:drawing>
          <wp:inline distT="0" distB="0" distL="0" distR="0" wp14:anchorId="065F7A02" wp14:editId="44141086">
            <wp:extent cx="5715000" cy="653907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15496" cy="6539639"/>
                    </a:xfrm>
                    <a:prstGeom prst="rect">
                      <a:avLst/>
                    </a:prstGeom>
                  </pic:spPr>
                </pic:pic>
              </a:graphicData>
            </a:graphic>
          </wp:inline>
        </w:drawing>
      </w:r>
    </w:p>
    <w:p w14:paraId="040F0757" w14:textId="1640B008" w:rsidR="00A77B3E" w:rsidRDefault="001C717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4</w:t>
      </w:r>
      <w:r w:rsidR="003E21E8">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The number and activity of neutrophils in LAT1-ko mice was reduced, but the capacity to recruit macrophages was maintained. </w:t>
      </w:r>
      <w:r>
        <w:rPr>
          <w:rFonts w:ascii="Book Antiqua" w:eastAsia="Book Antiqua" w:hAnsi="Book Antiqua" w:cs="Book Antiqua"/>
          <w:color w:val="000000"/>
        </w:rPr>
        <w:t>A</w:t>
      </w:r>
      <w:r w:rsidR="00464640">
        <w:rPr>
          <w:rFonts w:ascii="Book Antiqua" w:eastAsia="Book Antiqua" w:hAnsi="Book Antiqua" w:cs="Book Antiqua"/>
          <w:color w:val="000000"/>
        </w:rPr>
        <w:t>-</w:t>
      </w:r>
      <w:r>
        <w:rPr>
          <w:rFonts w:ascii="Book Antiqua" w:eastAsia="Book Antiqua" w:hAnsi="Book Antiqua" w:cs="Book Antiqua"/>
          <w:color w:val="000000"/>
        </w:rPr>
        <w:t xml:space="preserve">C: LAT1-ko mice recruited less neutrophils than LAT1-wt </w:t>
      </w:r>
      <w:proofErr w:type="spellStart"/>
      <w:r>
        <w:rPr>
          <w:rFonts w:ascii="Book Antiqua" w:eastAsia="Book Antiqua" w:hAnsi="Book Antiqua" w:cs="Book Antiqua"/>
          <w:color w:val="000000"/>
        </w:rPr>
        <w:t>cre</w:t>
      </w:r>
      <w:proofErr w:type="spellEnd"/>
      <w:r>
        <w:rPr>
          <w:rFonts w:ascii="Book Antiqua" w:eastAsia="Book Antiqua" w:hAnsi="Book Antiqua" w:cs="Book Antiqua"/>
          <w:color w:val="000000"/>
        </w:rPr>
        <w:t>-mice. A: The mRNA expressions of NADPH oxidase 2 (nox2), tumor necrosis factor α (</w:t>
      </w:r>
      <w:proofErr w:type="spellStart"/>
      <w:r>
        <w:rPr>
          <w:rFonts w:ascii="Book Antiqua" w:eastAsia="Book Antiqua" w:hAnsi="Book Antiqua" w:cs="Book Antiqua"/>
          <w:color w:val="000000"/>
        </w:rPr>
        <w:t>tnf</w:t>
      </w:r>
      <w:proofErr w:type="spellEnd"/>
      <w:r>
        <w:rPr>
          <w:rFonts w:ascii="Book Antiqua" w:eastAsia="Book Antiqua" w:hAnsi="Book Antiqua" w:cs="Book Antiqua"/>
          <w:color w:val="000000"/>
        </w:rPr>
        <w:t xml:space="preserve">α), and intercellular adhesion molecule 1 (icam-1) were analyzed </w:t>
      </w:r>
      <w:r>
        <w:rPr>
          <w:rFonts w:ascii="Book Antiqua" w:eastAsia="Book Antiqua" w:hAnsi="Book Antiqua" w:cs="Book Antiqua"/>
          <w:i/>
          <w:iCs/>
          <w:color w:val="000000"/>
        </w:rPr>
        <w:t>via</w:t>
      </w:r>
      <w:r>
        <w:rPr>
          <w:rFonts w:ascii="Book Antiqua" w:eastAsia="Book Antiqua" w:hAnsi="Book Antiqua" w:cs="Book Antiqua"/>
          <w:color w:val="000000"/>
        </w:rPr>
        <w:t xml:space="preserve"> qPCR and expressed as a fold change relative to saline-injected controls 24 h after the onset of acute pancreatitis (AP). The line indicates the expression level of the </w:t>
      </w:r>
      <w:r>
        <w:rPr>
          <w:rFonts w:ascii="Book Antiqua" w:eastAsia="Book Antiqua" w:hAnsi="Book Antiqua" w:cs="Book Antiqua"/>
          <w:color w:val="000000"/>
        </w:rPr>
        <w:lastRenderedPageBreak/>
        <w:t xml:space="preserve">control animals. Mean ± SEM, </w:t>
      </w:r>
      <w:r>
        <w:rPr>
          <w:rFonts w:ascii="Book Antiqua" w:eastAsia="Book Antiqua" w:hAnsi="Book Antiqua" w:cs="Book Antiqua"/>
          <w:i/>
          <w:iCs/>
          <w:color w:val="000000"/>
        </w:rPr>
        <w:t>n</w:t>
      </w:r>
      <w:r>
        <w:rPr>
          <w:rFonts w:ascii="Book Antiqua" w:eastAsia="Book Antiqua" w:hAnsi="Book Antiqua" w:cs="Book Antiqua"/>
          <w:color w:val="000000"/>
        </w:rPr>
        <w:t xml:space="preserve"> = 4</w:t>
      </w:r>
      <w:r w:rsidR="00464640">
        <w:rPr>
          <w:rFonts w:ascii="Book Antiqua" w:eastAsia="Book Antiqua" w:hAnsi="Book Antiqua" w:cs="Book Antiqua"/>
          <w:color w:val="000000"/>
        </w:rPr>
        <w:t>-</w:t>
      </w:r>
      <w:r>
        <w:rPr>
          <w:rFonts w:ascii="Book Antiqua" w:eastAsia="Book Antiqua" w:hAnsi="Book Antiqua" w:cs="Book Antiqua"/>
          <w:color w:val="000000"/>
        </w:rPr>
        <w:t>7</w:t>
      </w:r>
      <w:r w:rsidR="003E21E8">
        <w:rPr>
          <w:rFonts w:ascii="Book Antiqua" w:eastAsia="Book Antiqua" w:hAnsi="Book Antiqua" w:cs="Book Antiqua"/>
          <w:color w:val="000000"/>
        </w:rPr>
        <w:t>;</w:t>
      </w:r>
      <w:r>
        <w:rPr>
          <w:rFonts w:ascii="Book Antiqua" w:eastAsia="Book Antiqua" w:hAnsi="Book Antiqua" w:cs="Book Antiqua"/>
          <w:color w:val="000000"/>
        </w:rPr>
        <w:t xml:space="preserve"> B: Myeloperoxidase</w:t>
      </w:r>
      <w:r w:rsidR="003E21E8">
        <w:rPr>
          <w:rFonts w:ascii="Book Antiqua" w:eastAsia="Book Antiqua" w:hAnsi="Book Antiqua" w:cs="Book Antiqua"/>
          <w:color w:val="000000"/>
        </w:rPr>
        <w:t xml:space="preserve"> </w:t>
      </w:r>
      <w:r>
        <w:rPr>
          <w:rFonts w:ascii="Book Antiqua" w:eastAsia="Book Antiqua" w:hAnsi="Book Antiqua" w:cs="Book Antiqua"/>
          <w:color w:val="000000"/>
        </w:rPr>
        <w:t xml:space="preserve">activity in LAT1-ko mice 24 h after saline or </w:t>
      </w:r>
      <w:proofErr w:type="spellStart"/>
      <w:r>
        <w:rPr>
          <w:rFonts w:ascii="Book Antiqua" w:eastAsia="Book Antiqua" w:hAnsi="Book Antiqua" w:cs="Book Antiqua"/>
          <w:color w:val="000000"/>
        </w:rPr>
        <w:t>caerulein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cae</w:t>
      </w:r>
      <w:proofErr w:type="spellEnd"/>
      <w:r>
        <w:rPr>
          <w:rFonts w:ascii="Book Antiqua" w:eastAsia="Book Antiqua" w:hAnsi="Book Antiqua" w:cs="Book Antiqua"/>
          <w:color w:val="000000"/>
        </w:rPr>
        <w:t>) injection was expressed as activity/</w:t>
      </w:r>
      <w:proofErr w:type="spellStart"/>
      <w:r w:rsidR="003E21E8">
        <w:rPr>
          <w:rFonts w:ascii="Book Antiqua" w:eastAsia="Book Antiqua" w:hAnsi="Book Antiqua" w:cs="Book Antiqua"/>
          <w:color w:val="000000"/>
        </w:rPr>
        <w:t>μ</w:t>
      </w:r>
      <w:r>
        <w:rPr>
          <w:rFonts w:ascii="Book Antiqua" w:eastAsia="Book Antiqua" w:hAnsi="Book Antiqua" w:cs="Book Antiqua"/>
          <w:color w:val="000000"/>
        </w:rPr>
        <w:t>g</w:t>
      </w:r>
      <w:proofErr w:type="spellEnd"/>
      <w:r>
        <w:rPr>
          <w:rFonts w:ascii="Book Antiqua" w:eastAsia="Book Antiqua" w:hAnsi="Book Antiqua" w:cs="Book Antiqua"/>
          <w:color w:val="000000"/>
        </w:rPr>
        <w:t xml:space="preserve"> DNA. Mean ± SEM, </w:t>
      </w:r>
      <w:r>
        <w:rPr>
          <w:rFonts w:ascii="Book Antiqua" w:eastAsia="Book Antiqua" w:hAnsi="Book Antiqua" w:cs="Book Antiqua"/>
          <w:i/>
          <w:iCs/>
          <w:color w:val="000000"/>
        </w:rPr>
        <w:t>n</w:t>
      </w:r>
      <w:r>
        <w:rPr>
          <w:rFonts w:ascii="Book Antiqua" w:eastAsia="Book Antiqua" w:hAnsi="Book Antiqua" w:cs="Book Antiqua"/>
          <w:color w:val="000000"/>
        </w:rPr>
        <w:t xml:space="preserve"> = 3</w:t>
      </w:r>
      <w:r w:rsidR="00464640">
        <w:rPr>
          <w:rFonts w:ascii="Book Antiqua" w:eastAsia="Book Antiqua" w:hAnsi="Book Antiqua" w:cs="Book Antiqua"/>
          <w:color w:val="000000"/>
        </w:rPr>
        <w:t>-</w:t>
      </w:r>
      <w:r>
        <w:rPr>
          <w:rFonts w:ascii="Book Antiqua" w:eastAsia="Book Antiqua" w:hAnsi="Book Antiqua" w:cs="Book Antiqua"/>
          <w:color w:val="000000"/>
        </w:rPr>
        <w:t>8</w:t>
      </w:r>
      <w:r w:rsidR="003E21E8">
        <w:rPr>
          <w:rFonts w:ascii="Book Antiqua" w:eastAsia="Book Antiqua" w:hAnsi="Book Antiqua" w:cs="Book Antiqua"/>
          <w:color w:val="000000"/>
        </w:rPr>
        <w:t>;</w:t>
      </w:r>
      <w:r>
        <w:rPr>
          <w:rFonts w:ascii="Book Antiqua" w:eastAsia="Book Antiqua" w:hAnsi="Book Antiqua" w:cs="Book Antiqua"/>
          <w:color w:val="000000"/>
        </w:rPr>
        <w:t xml:space="preserve"> C: The lower number of neutrophils recruited was assessed by FACS analysis of the pancreas 24 h after the onset of AP. The results illustrate the ratio of Ly6G positive to CD45 positive cells. Mean ± SEM, </w:t>
      </w:r>
      <w:r>
        <w:rPr>
          <w:rFonts w:ascii="Book Antiqua" w:eastAsia="Book Antiqua" w:hAnsi="Book Antiqua" w:cs="Book Antiqua"/>
          <w:i/>
          <w:iCs/>
          <w:color w:val="000000"/>
        </w:rPr>
        <w:t>n</w:t>
      </w:r>
      <w:r>
        <w:rPr>
          <w:rFonts w:ascii="Book Antiqua" w:eastAsia="Book Antiqua" w:hAnsi="Book Antiqua" w:cs="Book Antiqua"/>
          <w:color w:val="000000"/>
        </w:rPr>
        <w:t xml:space="preserve"> = 4</w:t>
      </w:r>
      <w:r w:rsidR="00464640">
        <w:rPr>
          <w:rFonts w:ascii="Book Antiqua" w:eastAsia="Book Antiqua" w:hAnsi="Book Antiqua" w:cs="Book Antiqua"/>
          <w:color w:val="000000"/>
        </w:rPr>
        <w:t>-</w:t>
      </w:r>
      <w:r>
        <w:rPr>
          <w:rFonts w:ascii="Book Antiqua" w:eastAsia="Book Antiqua" w:hAnsi="Book Antiqua" w:cs="Book Antiqua"/>
          <w:color w:val="000000"/>
        </w:rPr>
        <w:t xml:space="preserve">5. Statistical analysis was conducted with an unpaired, two-tailed t-test. </w:t>
      </w:r>
      <w:proofErr w:type="spellStart"/>
      <w:r>
        <w:rPr>
          <w:rFonts w:ascii="Book Antiqua" w:eastAsia="Book Antiqua" w:hAnsi="Book Antiqua" w:cs="Book Antiqua"/>
          <w:i/>
          <w:iCs/>
          <w:color w:val="000000"/>
          <w:szCs w:val="30"/>
          <w:vertAlign w:val="superscript"/>
        </w:rPr>
        <w:t>a</w:t>
      </w:r>
      <w:r w:rsidR="003E21E8">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 0.05</w:t>
      </w:r>
      <w:r w:rsidR="003E21E8">
        <w:rPr>
          <w:rFonts w:ascii="Book Antiqua" w:eastAsia="Book Antiqua" w:hAnsi="Book Antiqua" w:cs="Book Antiqua"/>
          <w:color w:val="000000"/>
        </w:rPr>
        <w:t>;</w:t>
      </w:r>
      <w:r>
        <w:rPr>
          <w:rFonts w:ascii="Book Antiqua" w:eastAsia="Book Antiqua" w:hAnsi="Book Antiqua" w:cs="Book Antiqua"/>
          <w:color w:val="000000"/>
        </w:rPr>
        <w:t xml:space="preserve"> D</w:t>
      </w:r>
      <w:r w:rsidR="00464640">
        <w:rPr>
          <w:rFonts w:ascii="Book Antiqua" w:eastAsia="Book Antiqua" w:hAnsi="Book Antiqua" w:cs="Book Antiqua"/>
          <w:color w:val="000000"/>
        </w:rPr>
        <w:t>-</w:t>
      </w:r>
      <w:r>
        <w:rPr>
          <w:rFonts w:ascii="Book Antiqua" w:eastAsia="Book Antiqua" w:hAnsi="Book Antiqua" w:cs="Book Antiqua"/>
          <w:color w:val="000000"/>
        </w:rPr>
        <w:t>E: Recruitment of macrophages was equal in both genotypes, but female LAT1-ko mice exhibited a lower expression of macrophage marker and interleukins</w:t>
      </w:r>
      <w:r w:rsidR="003E21E8">
        <w:rPr>
          <w:rFonts w:ascii="Book Antiqua" w:eastAsia="Book Antiqua" w:hAnsi="Book Antiqua" w:cs="Book Antiqua"/>
          <w:color w:val="000000"/>
        </w:rPr>
        <w:t>.</w:t>
      </w:r>
      <w:r>
        <w:rPr>
          <w:rFonts w:ascii="Book Antiqua" w:eastAsia="Book Antiqua" w:hAnsi="Book Antiqua" w:cs="Book Antiqua"/>
          <w:color w:val="000000"/>
        </w:rPr>
        <w:t xml:space="preserve"> D: Monocyte chemotactic protein 1 was equal between genotypes and sexes; this was measured by ELISA in the pancreas of saline or </w:t>
      </w:r>
      <w:proofErr w:type="spellStart"/>
      <w:r>
        <w:rPr>
          <w:rFonts w:ascii="Book Antiqua" w:eastAsia="Book Antiqua" w:hAnsi="Book Antiqua" w:cs="Book Antiqua"/>
          <w:color w:val="000000"/>
        </w:rPr>
        <w:t>cae</w:t>
      </w:r>
      <w:proofErr w:type="spellEnd"/>
      <w:r>
        <w:rPr>
          <w:rFonts w:ascii="Book Antiqua" w:eastAsia="Book Antiqua" w:hAnsi="Book Antiqua" w:cs="Book Antiqua"/>
          <w:color w:val="000000"/>
        </w:rPr>
        <w:t xml:space="preserve">-injected mice and expressed as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 xml:space="preserve">/µg DNA. Mean ± SEM, </w:t>
      </w:r>
      <w:r>
        <w:rPr>
          <w:rFonts w:ascii="Book Antiqua" w:eastAsia="Book Antiqua" w:hAnsi="Book Antiqua" w:cs="Book Antiqua"/>
          <w:i/>
          <w:iCs/>
          <w:color w:val="000000"/>
        </w:rPr>
        <w:t>n</w:t>
      </w:r>
      <w:r>
        <w:rPr>
          <w:rFonts w:ascii="Book Antiqua" w:eastAsia="Book Antiqua" w:hAnsi="Book Antiqua" w:cs="Book Antiqua"/>
          <w:color w:val="000000"/>
        </w:rPr>
        <w:t xml:space="preserve"> = 3</w:t>
      </w:r>
      <w:r w:rsidR="00464640">
        <w:rPr>
          <w:rFonts w:ascii="Book Antiqua" w:eastAsia="Book Antiqua" w:hAnsi="Book Antiqua" w:cs="Book Antiqua"/>
          <w:color w:val="000000"/>
        </w:rPr>
        <w:t>-</w:t>
      </w:r>
      <w:r>
        <w:rPr>
          <w:rFonts w:ascii="Book Antiqua" w:eastAsia="Book Antiqua" w:hAnsi="Book Antiqua" w:cs="Book Antiqua"/>
          <w:color w:val="000000"/>
        </w:rPr>
        <w:t>8</w:t>
      </w:r>
      <w:r w:rsidR="003E21E8">
        <w:rPr>
          <w:rFonts w:ascii="Book Antiqua" w:eastAsia="Book Antiqua" w:hAnsi="Book Antiqua" w:cs="Book Antiqua"/>
          <w:color w:val="000000"/>
        </w:rPr>
        <w:t>;</w:t>
      </w:r>
      <w:r>
        <w:rPr>
          <w:rFonts w:ascii="Book Antiqua" w:eastAsia="Book Antiqua" w:hAnsi="Book Antiqua" w:cs="Book Antiqua"/>
          <w:color w:val="000000"/>
        </w:rPr>
        <w:t xml:space="preserve"> E: Macrophage marker F4/80, interleukin 1β (IL-1β), and IL-6 were lower in female LAT1-ko when analyzed </w:t>
      </w:r>
      <w:r>
        <w:rPr>
          <w:rFonts w:ascii="Book Antiqua" w:eastAsia="Book Antiqua" w:hAnsi="Book Antiqua" w:cs="Book Antiqua"/>
          <w:i/>
          <w:iCs/>
          <w:color w:val="000000"/>
        </w:rPr>
        <w:t>via</w:t>
      </w:r>
      <w:r>
        <w:rPr>
          <w:rFonts w:ascii="Book Antiqua" w:eastAsia="Book Antiqua" w:hAnsi="Book Antiqua" w:cs="Book Antiqua"/>
          <w:color w:val="000000"/>
        </w:rPr>
        <w:t xml:space="preserve"> qPCR and expressed as a fold change relative to saline-injected controls 24 h after the onset of AP. The line indicates the expression level of control animals. Mean ± SEM, </w:t>
      </w:r>
      <w:r>
        <w:rPr>
          <w:rFonts w:ascii="Book Antiqua" w:eastAsia="Book Antiqua" w:hAnsi="Book Antiqua" w:cs="Book Antiqua"/>
          <w:i/>
          <w:iCs/>
          <w:color w:val="000000"/>
        </w:rPr>
        <w:t>n</w:t>
      </w:r>
      <w:r>
        <w:rPr>
          <w:rFonts w:ascii="Book Antiqua" w:eastAsia="Book Antiqua" w:hAnsi="Book Antiqua" w:cs="Book Antiqua"/>
          <w:color w:val="000000"/>
        </w:rPr>
        <w:t xml:space="preserve"> = 4</w:t>
      </w:r>
      <w:r w:rsidR="00464640">
        <w:rPr>
          <w:rFonts w:ascii="Book Antiqua" w:eastAsia="Book Antiqua" w:hAnsi="Book Antiqua" w:cs="Book Antiqua"/>
          <w:color w:val="000000"/>
        </w:rPr>
        <w:t>-</w:t>
      </w:r>
      <w:r>
        <w:rPr>
          <w:rFonts w:ascii="Book Antiqua" w:eastAsia="Book Antiqua" w:hAnsi="Book Antiqua" w:cs="Book Antiqua"/>
          <w:color w:val="000000"/>
        </w:rPr>
        <w:t xml:space="preserve">8. Statistical analysis was conducted with ANOVA and Bonferroni and then compared, as indicated by the capped line. </w:t>
      </w:r>
      <w:proofErr w:type="spellStart"/>
      <w:r>
        <w:rPr>
          <w:rFonts w:ascii="Book Antiqua" w:eastAsia="Book Antiqua" w:hAnsi="Book Antiqua" w:cs="Book Antiqua"/>
          <w:i/>
          <w:iCs/>
          <w:color w:val="000000"/>
          <w:szCs w:val="30"/>
          <w:vertAlign w:val="superscript"/>
        </w:rPr>
        <w:t>a</w:t>
      </w:r>
      <w:r w:rsidR="003E21E8">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 0.05, </w:t>
      </w:r>
      <w:proofErr w:type="spellStart"/>
      <w:r>
        <w:rPr>
          <w:rFonts w:ascii="Book Antiqua" w:eastAsia="Book Antiqua" w:hAnsi="Book Antiqua" w:cs="Book Antiqua"/>
          <w:i/>
          <w:iCs/>
          <w:color w:val="000000"/>
          <w:szCs w:val="30"/>
          <w:vertAlign w:val="superscript"/>
        </w:rPr>
        <w:t>b</w:t>
      </w:r>
      <w:r w:rsidR="003E21E8">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 0.01, </w:t>
      </w:r>
      <w:proofErr w:type="spellStart"/>
      <w:r>
        <w:rPr>
          <w:rFonts w:ascii="Book Antiqua" w:eastAsia="Book Antiqua" w:hAnsi="Book Antiqua" w:cs="Book Antiqua"/>
          <w:i/>
          <w:iCs/>
          <w:color w:val="000000"/>
          <w:szCs w:val="30"/>
          <w:vertAlign w:val="superscript"/>
        </w:rPr>
        <w:t>c</w:t>
      </w:r>
      <w:r w:rsidR="003E21E8">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w:t>
      </w:r>
      <w:r w:rsidR="003E21E8">
        <w:rPr>
          <w:rFonts w:ascii="Book Antiqua" w:eastAsia="Book Antiqua" w:hAnsi="Book Antiqua" w:cs="Book Antiqua"/>
          <w:color w:val="000000"/>
        </w:rPr>
        <w:t xml:space="preserve"> </w:t>
      </w:r>
      <w:r>
        <w:rPr>
          <w:rFonts w:ascii="Book Antiqua" w:eastAsia="Book Antiqua" w:hAnsi="Book Antiqua" w:cs="Book Antiqua"/>
          <w:color w:val="000000"/>
        </w:rPr>
        <w:t>0.001.</w:t>
      </w:r>
    </w:p>
    <w:p w14:paraId="6629A05F" w14:textId="77777777" w:rsidR="00BF5D60" w:rsidRDefault="00BF5D60">
      <w:pPr>
        <w:spacing w:line="360" w:lineRule="auto"/>
        <w:jc w:val="both"/>
        <w:sectPr w:rsidR="00BF5D60">
          <w:pgSz w:w="12240" w:h="15840"/>
          <w:pgMar w:top="1440" w:right="1440" w:bottom="1440" w:left="1440" w:header="720" w:footer="720" w:gutter="0"/>
          <w:cols w:space="720"/>
          <w:docGrid w:linePitch="360"/>
        </w:sectPr>
      </w:pPr>
    </w:p>
    <w:p w14:paraId="4AADD901" w14:textId="5E8346D0" w:rsidR="003E21E8" w:rsidRDefault="00BF5D60">
      <w:pPr>
        <w:spacing w:line="360" w:lineRule="auto"/>
        <w:jc w:val="both"/>
      </w:pPr>
      <w:r>
        <w:rPr>
          <w:noProof/>
        </w:rPr>
        <w:lastRenderedPageBreak/>
        <w:drawing>
          <wp:inline distT="0" distB="0" distL="0" distR="0" wp14:anchorId="6D40836F" wp14:editId="1C21BBDA">
            <wp:extent cx="5905777" cy="7535333"/>
            <wp:effectExtent l="0" t="0" r="0" b="889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06289" cy="7535987"/>
                    </a:xfrm>
                    <a:prstGeom prst="rect">
                      <a:avLst/>
                    </a:prstGeom>
                  </pic:spPr>
                </pic:pic>
              </a:graphicData>
            </a:graphic>
          </wp:inline>
        </w:drawing>
      </w:r>
    </w:p>
    <w:p w14:paraId="4F994169" w14:textId="69CA1778" w:rsidR="00A77B3E" w:rsidRDefault="001C717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5</w:t>
      </w:r>
      <w:r w:rsidR="003E21E8">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Protein synthesis, mammalian target of rapamycin, and general control nonderepressible 2 pathways as well as autophagy were differently regulated upon </w:t>
      </w:r>
      <w:r>
        <w:rPr>
          <w:rFonts w:ascii="Book Antiqua" w:eastAsia="Book Antiqua" w:hAnsi="Book Antiqua" w:cs="Book Antiqua"/>
          <w:b/>
          <w:bCs/>
          <w:color w:val="000000"/>
        </w:rPr>
        <w:lastRenderedPageBreak/>
        <w:t xml:space="preserve">knockout of LAT1. </w:t>
      </w:r>
      <w:r>
        <w:rPr>
          <w:rFonts w:ascii="Book Antiqua" w:eastAsia="Book Antiqua" w:hAnsi="Book Antiqua" w:cs="Book Antiqua"/>
          <w:color w:val="000000"/>
        </w:rPr>
        <w:t xml:space="preserve">A: As measured by the incorporation of </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H-leucine into total protein and expressed as </w:t>
      </w:r>
      <w:proofErr w:type="spellStart"/>
      <w:r>
        <w:rPr>
          <w:rFonts w:ascii="Book Antiqua" w:eastAsia="Book Antiqua" w:hAnsi="Book Antiqua" w:cs="Book Antiqua"/>
          <w:color w:val="000000"/>
        </w:rPr>
        <w:t>pmol</w:t>
      </w:r>
      <w:proofErr w:type="spellEnd"/>
      <w:r>
        <w:rPr>
          <w:rFonts w:ascii="Book Antiqua" w:eastAsia="Book Antiqua" w:hAnsi="Book Antiqua" w:cs="Book Antiqua"/>
          <w:color w:val="000000"/>
        </w:rPr>
        <w:t xml:space="preserve"> leu/mg protein/hour, protein synthesis was seen to decrease in both genotypes 24 h after the onset of acute pancreatitis (AP). Mean ± SEM, </w:t>
      </w:r>
      <w:r>
        <w:rPr>
          <w:rFonts w:ascii="Book Antiqua" w:eastAsia="Book Antiqua" w:hAnsi="Book Antiqua" w:cs="Book Antiqua"/>
          <w:i/>
          <w:iCs/>
          <w:color w:val="000000"/>
        </w:rPr>
        <w:t>n</w:t>
      </w:r>
      <w:r>
        <w:rPr>
          <w:rFonts w:ascii="Book Antiqua" w:eastAsia="Book Antiqua" w:hAnsi="Book Antiqua" w:cs="Book Antiqua"/>
          <w:color w:val="000000"/>
        </w:rPr>
        <w:t xml:space="preserve"> = 3</w:t>
      </w:r>
      <w:r w:rsidR="00464640">
        <w:rPr>
          <w:rFonts w:ascii="Book Antiqua" w:eastAsia="Book Antiqua" w:hAnsi="Book Antiqua" w:cs="Book Antiqua"/>
          <w:color w:val="000000"/>
        </w:rPr>
        <w:t>-</w:t>
      </w:r>
      <w:r>
        <w:rPr>
          <w:rFonts w:ascii="Book Antiqua" w:eastAsia="Book Antiqua" w:hAnsi="Book Antiqua" w:cs="Book Antiqua"/>
          <w:color w:val="000000"/>
        </w:rPr>
        <w:t>8</w:t>
      </w:r>
      <w:r w:rsidR="003E21E8">
        <w:rPr>
          <w:rFonts w:ascii="Book Antiqua" w:eastAsia="Book Antiqua" w:hAnsi="Book Antiqua" w:cs="Book Antiqua"/>
          <w:color w:val="000000"/>
        </w:rPr>
        <w:t>;</w:t>
      </w:r>
      <w:r>
        <w:rPr>
          <w:rFonts w:ascii="Book Antiqua" w:eastAsia="Book Antiqua" w:hAnsi="Book Antiqua" w:cs="Book Antiqua"/>
          <w:color w:val="000000"/>
        </w:rPr>
        <w:t xml:space="preserve"> B: The mammalian target of rapamycin (mTOR) downstream target S6 kinase (S6K) was activated to a lesser degree in female LAT1-ko mice. Phosphorylated and total S6K levels were determined with Western blotting (8% SDS-PAGE gel, cells’ total lysates) 24 h after the onset of AP, and they showed a band at approximately 70 </w:t>
      </w:r>
      <w:proofErr w:type="spellStart"/>
      <w:r>
        <w:rPr>
          <w:rFonts w:ascii="Book Antiqua" w:eastAsia="Book Antiqua" w:hAnsi="Book Antiqua" w:cs="Book Antiqua"/>
          <w:color w:val="000000"/>
        </w:rPr>
        <w:t>kDa</w:t>
      </w:r>
      <w:proofErr w:type="spellEnd"/>
      <w:r>
        <w:rPr>
          <w:rFonts w:ascii="Book Antiqua" w:eastAsia="Book Antiqua" w:hAnsi="Book Antiqua" w:cs="Book Antiqua"/>
          <w:color w:val="000000"/>
        </w:rPr>
        <w:t>. The results were expressed as a ratio of phosphorylated to total protein relative to the saline-injected controls</w:t>
      </w:r>
      <w:r w:rsidR="003E21E8">
        <w:rPr>
          <w:rFonts w:ascii="Book Antiqua" w:eastAsia="Book Antiqua" w:hAnsi="Book Antiqua" w:cs="Book Antiqua"/>
          <w:color w:val="000000"/>
        </w:rPr>
        <w:t>;</w:t>
      </w:r>
      <w:r>
        <w:rPr>
          <w:rFonts w:ascii="Book Antiqua" w:eastAsia="Book Antiqua" w:hAnsi="Book Antiqua" w:cs="Book Antiqua"/>
          <w:color w:val="000000"/>
        </w:rPr>
        <w:t xml:space="preserve"> C: General control nonderepressible (GCN2) was more activated in females. The GCN2 downstream target eukaryotic-translation-initiating factor 2α (eIF2α) was analyzed </w:t>
      </w:r>
      <w:r>
        <w:rPr>
          <w:rFonts w:ascii="Book Antiqua" w:eastAsia="Book Antiqua" w:hAnsi="Book Antiqua" w:cs="Book Antiqua"/>
          <w:i/>
          <w:iCs/>
          <w:color w:val="000000"/>
        </w:rPr>
        <w:t>via</w:t>
      </w:r>
      <w:r>
        <w:rPr>
          <w:rFonts w:ascii="Book Antiqua" w:eastAsia="Book Antiqua" w:hAnsi="Book Antiqua" w:cs="Book Antiqua"/>
          <w:color w:val="000000"/>
        </w:rPr>
        <w:t xml:space="preserve"> Western blotting (12% SDS-PAGE gel, cells’ total lysates) 24 h after the onset of AP, and it exhibited a band at approximately 38 </w:t>
      </w:r>
      <w:proofErr w:type="spellStart"/>
      <w:r>
        <w:rPr>
          <w:rFonts w:ascii="Book Antiqua" w:eastAsia="Book Antiqua" w:hAnsi="Book Antiqua" w:cs="Book Antiqua"/>
          <w:color w:val="000000"/>
        </w:rPr>
        <w:t>kDa</w:t>
      </w:r>
      <w:proofErr w:type="spellEnd"/>
      <w:r>
        <w:rPr>
          <w:rFonts w:ascii="Book Antiqua" w:eastAsia="Book Antiqua" w:hAnsi="Book Antiqua" w:cs="Book Antiqua"/>
          <w:color w:val="000000"/>
        </w:rPr>
        <w:t xml:space="preserve">. The results were expressed as ratio of phosphorylated to total protein, which was relative to the saline-injected controls. Mean ± SEM, </w:t>
      </w:r>
      <w:r w:rsidRPr="003E21E8">
        <w:rPr>
          <w:rFonts w:ascii="Book Antiqua" w:eastAsia="Book Antiqua" w:hAnsi="Book Antiqua" w:cs="Book Antiqua"/>
          <w:i/>
          <w:iCs/>
          <w:color w:val="000000"/>
        </w:rPr>
        <w:t>n</w:t>
      </w:r>
      <w:r>
        <w:rPr>
          <w:rFonts w:ascii="Book Antiqua" w:eastAsia="Book Antiqua" w:hAnsi="Book Antiqua" w:cs="Book Antiqua"/>
          <w:color w:val="000000"/>
        </w:rPr>
        <w:t xml:space="preserve"> = 4</w:t>
      </w:r>
      <w:r w:rsidR="003E21E8">
        <w:rPr>
          <w:rFonts w:ascii="Book Antiqua" w:eastAsia="Book Antiqua" w:hAnsi="Book Antiqua" w:cs="Book Antiqua"/>
          <w:color w:val="000000"/>
        </w:rPr>
        <w:t>;</w:t>
      </w:r>
      <w:r>
        <w:rPr>
          <w:rFonts w:ascii="Book Antiqua" w:eastAsia="Book Antiqua" w:hAnsi="Book Antiqua" w:cs="Book Antiqua"/>
          <w:color w:val="000000"/>
        </w:rPr>
        <w:t xml:space="preserve"> D: Variation of amino acid transporter</w:t>
      </w:r>
      <w:r w:rsidR="003E21E8">
        <w:rPr>
          <w:rFonts w:ascii="Book Antiqua" w:eastAsia="Book Antiqua" w:hAnsi="Book Antiqua" w:cs="Book Antiqua"/>
          <w:color w:val="000000"/>
        </w:rPr>
        <w:t xml:space="preserve"> </w:t>
      </w:r>
      <w:r>
        <w:rPr>
          <w:rFonts w:ascii="Book Antiqua" w:eastAsia="Book Antiqua" w:hAnsi="Book Antiqua" w:cs="Book Antiqua"/>
          <w:color w:val="000000"/>
        </w:rPr>
        <w:t>expression after AP induction. The mRNA expression of LAT2 (</w:t>
      </w:r>
      <w:r>
        <w:rPr>
          <w:rFonts w:ascii="Book Antiqua" w:eastAsia="Book Antiqua" w:hAnsi="Book Antiqua" w:cs="Book Antiqua"/>
          <w:i/>
          <w:iCs/>
          <w:color w:val="000000"/>
        </w:rPr>
        <w:t>slc7a8</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xCT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slc7a11</w:t>
      </w:r>
      <w:r>
        <w:rPr>
          <w:rFonts w:ascii="Book Antiqua" w:eastAsia="Book Antiqua" w:hAnsi="Book Antiqua" w:cs="Book Antiqua"/>
          <w:color w:val="000000"/>
        </w:rPr>
        <w:t>), SNAT2 (</w:t>
      </w:r>
      <w:r>
        <w:rPr>
          <w:rFonts w:ascii="Book Antiqua" w:eastAsia="Book Antiqua" w:hAnsi="Book Antiqua" w:cs="Book Antiqua"/>
          <w:i/>
          <w:iCs/>
          <w:color w:val="000000"/>
        </w:rPr>
        <w:t>slc38a2</w:t>
      </w:r>
      <w:r>
        <w:rPr>
          <w:rFonts w:ascii="Book Antiqua" w:eastAsia="Book Antiqua" w:hAnsi="Book Antiqua" w:cs="Book Antiqua"/>
          <w:color w:val="000000"/>
        </w:rPr>
        <w:t>), SNAT3 (</w:t>
      </w:r>
      <w:r>
        <w:rPr>
          <w:rFonts w:ascii="Book Antiqua" w:eastAsia="Book Antiqua" w:hAnsi="Book Antiqua" w:cs="Book Antiqua"/>
          <w:i/>
          <w:iCs/>
          <w:color w:val="000000"/>
        </w:rPr>
        <w:t>slc38a3</w:t>
      </w:r>
      <w:r>
        <w:rPr>
          <w:rFonts w:ascii="Book Antiqua" w:eastAsia="Book Antiqua" w:hAnsi="Book Antiqua" w:cs="Book Antiqua"/>
          <w:color w:val="000000"/>
        </w:rPr>
        <w:t xml:space="preserve">), and </w:t>
      </w:r>
      <w:bookmarkStart w:id="9" w:name="_Hlk93745723"/>
      <w:r>
        <w:rPr>
          <w:rFonts w:ascii="Book Antiqua" w:eastAsia="Book Antiqua" w:hAnsi="Book Antiqua" w:cs="Book Antiqua"/>
          <w:color w:val="000000"/>
        </w:rPr>
        <w:t>SNAT5 (</w:t>
      </w:r>
      <w:r>
        <w:rPr>
          <w:rFonts w:ascii="Book Antiqua" w:eastAsia="Book Antiqua" w:hAnsi="Book Antiqua" w:cs="Book Antiqua"/>
          <w:i/>
          <w:iCs/>
          <w:color w:val="000000"/>
        </w:rPr>
        <w:t>slc</w:t>
      </w:r>
      <w:r w:rsidR="00F17743">
        <w:rPr>
          <w:rFonts w:ascii="Book Antiqua" w:eastAsia="Book Antiqua" w:hAnsi="Book Antiqua" w:cs="Book Antiqua"/>
          <w:i/>
          <w:iCs/>
          <w:color w:val="000000"/>
        </w:rPr>
        <w:t>3</w:t>
      </w:r>
      <w:r>
        <w:rPr>
          <w:rFonts w:ascii="Book Antiqua" w:eastAsia="Book Antiqua" w:hAnsi="Book Antiqua" w:cs="Book Antiqua"/>
          <w:i/>
          <w:iCs/>
          <w:color w:val="000000"/>
        </w:rPr>
        <w:t>8a5</w:t>
      </w:r>
      <w:r>
        <w:rPr>
          <w:rFonts w:ascii="Book Antiqua" w:eastAsia="Book Antiqua" w:hAnsi="Book Antiqua" w:cs="Book Antiqua"/>
          <w:color w:val="000000"/>
        </w:rPr>
        <w:t xml:space="preserve">) </w:t>
      </w:r>
      <w:bookmarkEnd w:id="9"/>
      <w:r>
        <w:rPr>
          <w:rFonts w:ascii="Book Antiqua" w:eastAsia="Book Antiqua" w:hAnsi="Book Antiqua" w:cs="Book Antiqua"/>
          <w:color w:val="000000"/>
        </w:rPr>
        <w:t xml:space="preserve">was analyzed </w:t>
      </w:r>
      <w:r>
        <w:rPr>
          <w:rFonts w:ascii="Book Antiqua" w:eastAsia="Book Antiqua" w:hAnsi="Book Antiqua" w:cs="Book Antiqua"/>
          <w:i/>
          <w:iCs/>
          <w:color w:val="000000"/>
        </w:rPr>
        <w:t>via</w:t>
      </w:r>
      <w:r>
        <w:rPr>
          <w:rFonts w:ascii="Book Antiqua" w:eastAsia="Book Antiqua" w:hAnsi="Book Antiqua" w:cs="Book Antiqua"/>
          <w:color w:val="000000"/>
        </w:rPr>
        <w:t xml:space="preserve"> qPCR and expressed as a fold change that was compared to saline-injected controls 24 h after the onset of AP. The line indicates the expression level of the control animals. Mean ± SEM, </w:t>
      </w:r>
      <w:r>
        <w:rPr>
          <w:rFonts w:ascii="Book Antiqua" w:eastAsia="Book Antiqua" w:hAnsi="Book Antiqua" w:cs="Book Antiqua"/>
          <w:i/>
          <w:iCs/>
          <w:color w:val="000000"/>
        </w:rPr>
        <w:t>n</w:t>
      </w:r>
      <w:r>
        <w:rPr>
          <w:rFonts w:ascii="Book Antiqua" w:eastAsia="Book Antiqua" w:hAnsi="Book Antiqua" w:cs="Book Antiqua"/>
          <w:color w:val="000000"/>
        </w:rPr>
        <w:t xml:space="preserve"> = 5</w:t>
      </w:r>
      <w:r w:rsidR="00464640">
        <w:rPr>
          <w:rFonts w:ascii="Book Antiqua" w:eastAsia="Book Antiqua" w:hAnsi="Book Antiqua" w:cs="Book Antiqua"/>
          <w:color w:val="000000"/>
        </w:rPr>
        <w:t>-</w:t>
      </w:r>
      <w:r>
        <w:rPr>
          <w:rFonts w:ascii="Book Antiqua" w:eastAsia="Book Antiqua" w:hAnsi="Book Antiqua" w:cs="Book Antiqua"/>
          <w:color w:val="000000"/>
        </w:rPr>
        <w:t>8</w:t>
      </w:r>
      <w:r w:rsidR="003E21E8">
        <w:rPr>
          <w:rFonts w:ascii="Book Antiqua" w:eastAsia="Book Antiqua" w:hAnsi="Book Antiqua" w:cs="Book Antiqua"/>
          <w:color w:val="000000"/>
        </w:rPr>
        <w:t>;</w:t>
      </w:r>
      <w:r>
        <w:rPr>
          <w:rFonts w:ascii="Book Antiqua" w:eastAsia="Book Antiqua" w:hAnsi="Book Antiqua" w:cs="Book Antiqua"/>
          <w:color w:val="000000"/>
        </w:rPr>
        <w:t xml:space="preserve"> E</w:t>
      </w:r>
      <w:r w:rsidR="00464640">
        <w:rPr>
          <w:rFonts w:ascii="Book Antiqua" w:eastAsia="Book Antiqua" w:hAnsi="Book Antiqua" w:cs="Book Antiqua"/>
          <w:color w:val="000000"/>
        </w:rPr>
        <w:t>-</w:t>
      </w:r>
      <w:r>
        <w:rPr>
          <w:rFonts w:ascii="Book Antiqua" w:eastAsia="Book Antiqua" w:hAnsi="Book Antiqua" w:cs="Book Antiqua"/>
          <w:color w:val="000000"/>
        </w:rPr>
        <w:t xml:space="preserve">G: Female LAT1-ko mice presented with enhanced markers for dysfunctional autophagy. E: The ratio of microtubule-associated protein 1A/1B-light chain 3 II (LC3II) to LC3I was higher in female LAT1-ko compared to female LAT1-wt. Moreover, the LC3II-to-LC3I ratio was examined using Western blotting (13.5% SDS-PAGE gel, cells’ total lysates) 24 h after the onset of AP; a double band appeared at approximately 15 </w:t>
      </w:r>
      <w:proofErr w:type="spellStart"/>
      <w:r>
        <w:rPr>
          <w:rFonts w:ascii="Book Antiqua" w:eastAsia="Book Antiqua" w:hAnsi="Book Antiqua" w:cs="Book Antiqua"/>
          <w:color w:val="000000"/>
        </w:rPr>
        <w:t>kDa</w:t>
      </w:r>
      <w:proofErr w:type="spellEnd"/>
      <w:r>
        <w:rPr>
          <w:rFonts w:ascii="Book Antiqua" w:eastAsia="Book Antiqua" w:hAnsi="Book Antiqua" w:cs="Book Antiqua"/>
          <w:color w:val="000000"/>
        </w:rPr>
        <w:t xml:space="preserve">. The upper band represents LC3I, and the lower band indicates LC3II. Mean ± SEM, </w:t>
      </w:r>
      <w:r>
        <w:rPr>
          <w:rFonts w:ascii="Book Antiqua" w:eastAsia="Book Antiqua" w:hAnsi="Book Antiqua" w:cs="Book Antiqua"/>
          <w:i/>
          <w:iCs/>
          <w:color w:val="000000"/>
        </w:rPr>
        <w:t>n</w:t>
      </w:r>
      <w:r>
        <w:rPr>
          <w:rFonts w:ascii="Book Antiqua" w:eastAsia="Book Antiqua" w:hAnsi="Book Antiqua" w:cs="Book Antiqua"/>
          <w:color w:val="000000"/>
        </w:rPr>
        <w:t xml:space="preserve"> = 3</w:t>
      </w:r>
      <w:r w:rsidR="00464640">
        <w:rPr>
          <w:rFonts w:ascii="Book Antiqua" w:eastAsia="Book Antiqua" w:hAnsi="Book Antiqua" w:cs="Book Antiqua"/>
          <w:color w:val="000000"/>
        </w:rPr>
        <w:t>-</w:t>
      </w:r>
      <w:r>
        <w:rPr>
          <w:rFonts w:ascii="Book Antiqua" w:eastAsia="Book Antiqua" w:hAnsi="Book Antiqua" w:cs="Book Antiqua"/>
          <w:color w:val="000000"/>
        </w:rPr>
        <w:t>6</w:t>
      </w:r>
      <w:r w:rsidR="003E21E8">
        <w:rPr>
          <w:rFonts w:ascii="Book Antiqua" w:eastAsia="Book Antiqua" w:hAnsi="Book Antiqua" w:cs="Book Antiqua"/>
          <w:color w:val="000000"/>
        </w:rPr>
        <w:t>;</w:t>
      </w:r>
      <w:r>
        <w:rPr>
          <w:rFonts w:ascii="Book Antiqua" w:eastAsia="Book Antiqua" w:hAnsi="Book Antiqua" w:cs="Book Antiqua"/>
          <w:color w:val="000000"/>
        </w:rPr>
        <w:t xml:space="preserve"> F</w:t>
      </w:r>
      <w:r w:rsidR="00464640">
        <w:rPr>
          <w:rFonts w:ascii="Book Antiqua" w:eastAsia="Book Antiqua" w:hAnsi="Book Antiqua" w:cs="Book Antiqua"/>
          <w:color w:val="000000"/>
        </w:rPr>
        <w:t>-</w:t>
      </w:r>
      <w:r>
        <w:rPr>
          <w:rFonts w:ascii="Book Antiqua" w:eastAsia="Book Antiqua" w:hAnsi="Book Antiqua" w:cs="Book Antiqua"/>
          <w:color w:val="000000"/>
        </w:rPr>
        <w:t>G: Male mice express more p62 mRNA, yet no more protein, than their female counterparts</w:t>
      </w:r>
      <w:r w:rsidR="003E21E8">
        <w:rPr>
          <w:rFonts w:ascii="Book Antiqua" w:eastAsia="Book Antiqua" w:hAnsi="Book Antiqua" w:cs="Book Antiqua"/>
          <w:color w:val="000000"/>
        </w:rPr>
        <w:t>;</w:t>
      </w:r>
      <w:r>
        <w:rPr>
          <w:rFonts w:ascii="Book Antiqua" w:eastAsia="Book Antiqua" w:hAnsi="Book Antiqua" w:cs="Book Antiqua"/>
          <w:color w:val="000000"/>
        </w:rPr>
        <w:t xml:space="preserve"> F: The mRNA expression of p62 was analyzed </w:t>
      </w:r>
      <w:r>
        <w:rPr>
          <w:rFonts w:ascii="Book Antiqua" w:eastAsia="Book Antiqua" w:hAnsi="Book Antiqua" w:cs="Book Antiqua"/>
          <w:i/>
          <w:iCs/>
          <w:color w:val="000000"/>
        </w:rPr>
        <w:t>via</w:t>
      </w:r>
      <w:r>
        <w:rPr>
          <w:rFonts w:ascii="Book Antiqua" w:eastAsia="Book Antiqua" w:hAnsi="Book Antiqua" w:cs="Book Antiqua"/>
          <w:color w:val="000000"/>
        </w:rPr>
        <w:t xml:space="preserve"> qPCR and expressed relative to a housekeeping gene (18S </w:t>
      </w:r>
      <w:r w:rsidR="003E21E8" w:rsidRPr="009B3082">
        <w:rPr>
          <w:rFonts w:ascii="Book Antiqua" w:eastAsia="Book Antiqua" w:hAnsi="Book Antiqua" w:cs="Book Antiqua"/>
          <w:color w:val="000000"/>
        </w:rPr>
        <w:t>×</w:t>
      </w:r>
      <w:r w:rsidR="003E21E8">
        <w:rPr>
          <w:rFonts w:ascii="Book Antiqua" w:eastAsia="Book Antiqua" w:hAnsi="Book Antiqua" w:cs="Book Antiqua"/>
          <w:color w:val="000000"/>
        </w:rPr>
        <w:t xml:space="preserve"> </w:t>
      </w:r>
      <w:r>
        <w:rPr>
          <w:rFonts w:ascii="Book Antiqua" w:eastAsia="Book Antiqua" w:hAnsi="Book Antiqua" w:cs="Book Antiqua"/>
          <w:color w:val="000000"/>
        </w:rPr>
        <w:t>10</w:t>
      </w:r>
      <w:r w:rsidRPr="003E21E8">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in LAT1-wt and LAT1-ko mice. The upper panel depicts the mice that were injected with saline, and the lower panel highlights the mice 24 h after AP induction. Mean ± SEM, </w:t>
      </w:r>
      <w:r>
        <w:rPr>
          <w:rFonts w:ascii="Book Antiqua" w:eastAsia="Book Antiqua" w:hAnsi="Book Antiqua" w:cs="Book Antiqua"/>
          <w:i/>
          <w:iCs/>
          <w:color w:val="000000"/>
        </w:rPr>
        <w:t>n</w:t>
      </w:r>
      <w:r>
        <w:rPr>
          <w:rFonts w:ascii="Book Antiqua" w:eastAsia="Book Antiqua" w:hAnsi="Book Antiqua" w:cs="Book Antiqua"/>
          <w:color w:val="000000"/>
        </w:rPr>
        <w:t xml:space="preserve"> = 3</w:t>
      </w:r>
      <w:r w:rsidR="00464640">
        <w:rPr>
          <w:rFonts w:ascii="Book Antiqua" w:eastAsia="Book Antiqua" w:hAnsi="Book Antiqua" w:cs="Book Antiqua"/>
          <w:color w:val="000000"/>
        </w:rPr>
        <w:t>-</w:t>
      </w:r>
      <w:r>
        <w:rPr>
          <w:rFonts w:ascii="Book Antiqua" w:eastAsia="Book Antiqua" w:hAnsi="Book Antiqua" w:cs="Book Antiqua"/>
          <w:color w:val="000000"/>
        </w:rPr>
        <w:t>7</w:t>
      </w:r>
      <w:r w:rsidR="0033585E">
        <w:rPr>
          <w:rFonts w:ascii="Book Antiqua" w:eastAsia="Book Antiqua" w:hAnsi="Book Antiqua" w:cs="Book Antiqua"/>
          <w:color w:val="000000"/>
        </w:rPr>
        <w:t>;</w:t>
      </w:r>
      <w:r>
        <w:rPr>
          <w:rFonts w:ascii="Book Antiqua" w:eastAsia="Book Antiqua" w:hAnsi="Book Antiqua" w:cs="Book Antiqua"/>
          <w:color w:val="000000"/>
        </w:rPr>
        <w:t xml:space="preserve"> G: The p62 protein was analyzed with Western </w:t>
      </w:r>
      <w:r>
        <w:rPr>
          <w:rFonts w:ascii="Book Antiqua" w:eastAsia="Book Antiqua" w:hAnsi="Book Antiqua" w:cs="Book Antiqua"/>
          <w:color w:val="000000"/>
        </w:rPr>
        <w:lastRenderedPageBreak/>
        <w:t xml:space="preserve">blotting (12% SDS-PAGE gel, cells’ total lysates) 24 h after the onset of AP, and it exhibited a band at approximately 62 </w:t>
      </w:r>
      <w:proofErr w:type="spellStart"/>
      <w:r>
        <w:rPr>
          <w:rFonts w:ascii="Book Antiqua" w:eastAsia="Book Antiqua" w:hAnsi="Book Antiqua" w:cs="Book Antiqua"/>
          <w:color w:val="000000"/>
        </w:rPr>
        <w:t>kDa</w:t>
      </w:r>
      <w:proofErr w:type="spellEnd"/>
      <w:r>
        <w:rPr>
          <w:rFonts w:ascii="Book Antiqua" w:eastAsia="Book Antiqua" w:hAnsi="Book Antiqua" w:cs="Book Antiqua"/>
          <w:color w:val="000000"/>
        </w:rPr>
        <w:t xml:space="preserve">. The results were expressed relative to β-tubulin and normalized in line with the LAT1-wt average indicated by the line. Mean ± SEM, </w:t>
      </w:r>
      <w:r w:rsidRPr="0033585E">
        <w:rPr>
          <w:rFonts w:ascii="Book Antiqua" w:eastAsia="Book Antiqua" w:hAnsi="Book Antiqua" w:cs="Book Antiqua"/>
          <w:i/>
          <w:iCs/>
          <w:color w:val="000000"/>
        </w:rPr>
        <w:t>n</w:t>
      </w:r>
      <w:r>
        <w:rPr>
          <w:rFonts w:ascii="Book Antiqua" w:eastAsia="Book Antiqua" w:hAnsi="Book Antiqua" w:cs="Book Antiqua"/>
          <w:color w:val="000000"/>
        </w:rPr>
        <w:t xml:space="preserve"> = 5</w:t>
      </w:r>
      <w:r w:rsidR="00464640">
        <w:rPr>
          <w:rFonts w:ascii="Book Antiqua" w:eastAsia="Book Antiqua" w:hAnsi="Book Antiqua" w:cs="Book Antiqua"/>
          <w:color w:val="000000"/>
        </w:rPr>
        <w:t>-</w:t>
      </w:r>
      <w:r>
        <w:rPr>
          <w:rFonts w:ascii="Book Antiqua" w:eastAsia="Book Antiqua" w:hAnsi="Book Antiqua" w:cs="Book Antiqua"/>
          <w:color w:val="000000"/>
        </w:rPr>
        <w:t xml:space="preserve">8. The statistical analysis was conducted by ANOVA and Bonferroni and then compared, as indicated by the capped line. </w:t>
      </w:r>
      <w:proofErr w:type="spellStart"/>
      <w:r>
        <w:rPr>
          <w:rFonts w:ascii="Book Antiqua" w:eastAsia="Book Antiqua" w:hAnsi="Book Antiqua" w:cs="Book Antiqua"/>
          <w:i/>
          <w:iCs/>
          <w:color w:val="000000"/>
          <w:szCs w:val="30"/>
          <w:vertAlign w:val="superscript"/>
        </w:rPr>
        <w:t>a</w:t>
      </w:r>
      <w:r w:rsidR="0033585E">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 0.05, </w:t>
      </w:r>
      <w:proofErr w:type="spellStart"/>
      <w:r>
        <w:rPr>
          <w:rFonts w:ascii="Book Antiqua" w:eastAsia="Book Antiqua" w:hAnsi="Book Antiqua" w:cs="Book Antiqua"/>
          <w:i/>
          <w:iCs/>
          <w:color w:val="000000"/>
          <w:szCs w:val="30"/>
          <w:vertAlign w:val="superscript"/>
        </w:rPr>
        <w:t>b</w:t>
      </w:r>
      <w:r w:rsidR="0033585E">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 0.01, </w:t>
      </w:r>
      <w:proofErr w:type="spellStart"/>
      <w:r>
        <w:rPr>
          <w:rFonts w:ascii="Book Antiqua" w:eastAsia="Book Antiqua" w:hAnsi="Book Antiqua" w:cs="Book Antiqua"/>
          <w:i/>
          <w:iCs/>
          <w:color w:val="000000"/>
          <w:szCs w:val="30"/>
          <w:vertAlign w:val="superscript"/>
        </w:rPr>
        <w:t>c</w:t>
      </w:r>
      <w:r w:rsidR="0033585E">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 0.001.</w:t>
      </w:r>
    </w:p>
    <w:p w14:paraId="035C2617" w14:textId="77777777" w:rsidR="00B31CE0" w:rsidRDefault="00B31CE0">
      <w:pPr>
        <w:spacing w:line="360" w:lineRule="auto"/>
        <w:jc w:val="both"/>
        <w:sectPr w:rsidR="00B31CE0">
          <w:pgSz w:w="12240" w:h="15840"/>
          <w:pgMar w:top="1440" w:right="1440" w:bottom="1440" w:left="1440" w:header="720" w:footer="720" w:gutter="0"/>
          <w:cols w:space="720"/>
          <w:docGrid w:linePitch="360"/>
        </w:sectPr>
      </w:pPr>
    </w:p>
    <w:p w14:paraId="39B0DCDB" w14:textId="455661FF" w:rsidR="0033585E" w:rsidRDefault="00B31CE0">
      <w:pPr>
        <w:spacing w:line="360" w:lineRule="auto"/>
        <w:jc w:val="both"/>
      </w:pPr>
      <w:r>
        <w:rPr>
          <w:noProof/>
        </w:rPr>
        <w:lastRenderedPageBreak/>
        <w:drawing>
          <wp:inline distT="0" distB="0" distL="0" distR="0" wp14:anchorId="1DFA4F34" wp14:editId="7FEF6D9C">
            <wp:extent cx="5816600" cy="8134239"/>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17104" cy="8134943"/>
                    </a:xfrm>
                    <a:prstGeom prst="rect">
                      <a:avLst/>
                    </a:prstGeom>
                  </pic:spPr>
                </pic:pic>
              </a:graphicData>
            </a:graphic>
          </wp:inline>
        </w:drawing>
      </w:r>
    </w:p>
    <w:p w14:paraId="456F4AD0" w14:textId="42D822CF" w:rsidR="00A77B3E" w:rsidRDefault="001C717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lastRenderedPageBreak/>
        <w:t>Figure 6</w:t>
      </w:r>
      <w:r w:rsidR="0033585E">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LAT1-ko mice showed a delayed recovery from acute pancreatitis, and the effect was more accentuated in females. </w:t>
      </w:r>
      <w:r>
        <w:rPr>
          <w:rFonts w:ascii="Book Antiqua" w:eastAsia="Book Antiqua" w:hAnsi="Book Antiqua" w:cs="Book Antiqua"/>
          <w:color w:val="000000"/>
        </w:rPr>
        <w:t xml:space="preserve">A: Weight loss in female LAT1-ko mice was more accentuated and prolonged compared to their LAT1-wt littermates. Their body weight was measured daily over a period of seven days after the </w:t>
      </w:r>
      <w:proofErr w:type="spellStart"/>
      <w:r>
        <w:rPr>
          <w:rFonts w:ascii="Book Antiqua" w:eastAsia="Book Antiqua" w:hAnsi="Book Antiqua" w:cs="Book Antiqua"/>
          <w:color w:val="000000"/>
        </w:rPr>
        <w:t>caerulein</w:t>
      </w:r>
      <w:proofErr w:type="spellEnd"/>
      <w:r>
        <w:rPr>
          <w:rFonts w:ascii="Book Antiqua" w:eastAsia="Book Antiqua" w:hAnsi="Book Antiqua" w:cs="Book Antiqua"/>
          <w:color w:val="000000"/>
        </w:rPr>
        <w:t xml:space="preserve"> injection, and it was then expressed as weight loss relative to their initial body weight. Mean ± SEM, </w:t>
      </w:r>
      <w:r>
        <w:rPr>
          <w:rFonts w:ascii="Book Antiqua" w:eastAsia="Book Antiqua" w:hAnsi="Book Antiqua" w:cs="Book Antiqua"/>
          <w:i/>
          <w:iCs/>
          <w:color w:val="000000"/>
        </w:rPr>
        <w:t>n</w:t>
      </w:r>
      <w:r>
        <w:rPr>
          <w:rFonts w:ascii="Book Antiqua" w:eastAsia="Book Antiqua" w:hAnsi="Book Antiqua" w:cs="Book Antiqua"/>
          <w:color w:val="000000"/>
        </w:rPr>
        <w:t xml:space="preserve"> = 5</w:t>
      </w:r>
      <w:r w:rsidR="00464640">
        <w:rPr>
          <w:rFonts w:ascii="Book Antiqua" w:eastAsia="Book Antiqua" w:hAnsi="Book Antiqua" w:cs="Book Antiqua"/>
          <w:color w:val="000000"/>
        </w:rPr>
        <w:t>-</w:t>
      </w:r>
      <w:r>
        <w:rPr>
          <w:rFonts w:ascii="Book Antiqua" w:eastAsia="Book Antiqua" w:hAnsi="Book Antiqua" w:cs="Book Antiqua"/>
          <w:color w:val="000000"/>
        </w:rPr>
        <w:t>17</w:t>
      </w:r>
      <w:r w:rsidR="0033585E">
        <w:rPr>
          <w:rFonts w:ascii="Book Antiqua" w:eastAsia="Book Antiqua" w:hAnsi="Book Antiqua" w:cs="Book Antiqua"/>
          <w:color w:val="000000"/>
        </w:rPr>
        <w:t>;</w:t>
      </w:r>
      <w:r>
        <w:rPr>
          <w:rFonts w:ascii="Book Antiqua" w:eastAsia="Book Antiqua" w:hAnsi="Book Antiqua" w:cs="Book Antiqua"/>
          <w:color w:val="000000"/>
        </w:rPr>
        <w:t xml:space="preserve"> B: Acinar-to-ductal metaplasia (ADM) areas in female LAT1-ko mice were larger than in their littermates three and seven days after the onset of acute pancreatitis (AP). ADM structures were identified microscopically in the HE stains and expressed as a percentage that was relative to the total area of the pancreas. Mean ± SEM, </w:t>
      </w:r>
      <w:r w:rsidRPr="0033585E">
        <w:rPr>
          <w:rFonts w:ascii="Book Antiqua" w:eastAsia="Book Antiqua" w:hAnsi="Book Antiqua" w:cs="Book Antiqua"/>
          <w:i/>
          <w:iCs/>
          <w:color w:val="000000"/>
        </w:rPr>
        <w:t>n</w:t>
      </w:r>
      <w:r>
        <w:rPr>
          <w:rFonts w:ascii="Book Antiqua" w:eastAsia="Book Antiqua" w:hAnsi="Book Antiqua" w:cs="Book Antiqua"/>
          <w:color w:val="000000"/>
        </w:rPr>
        <w:t xml:space="preserve"> = 5</w:t>
      </w:r>
      <w:r w:rsidR="00464640">
        <w:rPr>
          <w:rFonts w:ascii="Book Antiqua" w:eastAsia="Book Antiqua" w:hAnsi="Book Antiqua" w:cs="Book Antiqua"/>
          <w:color w:val="000000"/>
        </w:rPr>
        <w:t>-</w:t>
      </w:r>
      <w:r>
        <w:rPr>
          <w:rFonts w:ascii="Book Antiqua" w:eastAsia="Book Antiqua" w:hAnsi="Book Antiqua" w:cs="Book Antiqua"/>
          <w:color w:val="000000"/>
        </w:rPr>
        <w:t>9</w:t>
      </w:r>
      <w:r w:rsidR="0033585E">
        <w:rPr>
          <w:rFonts w:ascii="Book Antiqua" w:eastAsia="Book Antiqua" w:hAnsi="Book Antiqua" w:cs="Book Antiqua"/>
          <w:color w:val="000000"/>
        </w:rPr>
        <w:t>;</w:t>
      </w:r>
      <w:r>
        <w:rPr>
          <w:rFonts w:ascii="Book Antiqua" w:eastAsia="Book Antiqua" w:hAnsi="Book Antiqua" w:cs="Book Antiqua"/>
          <w:color w:val="000000"/>
        </w:rPr>
        <w:t xml:space="preserve"> C: Markers of pancreas-specific differentiation were lower in female LAT1-ko mice up to seven days after the onset of AP. Meanwhile, the mRNA expression of recombining the binding protein suppressor of hairless-like protein (</w:t>
      </w:r>
      <w:proofErr w:type="spellStart"/>
      <w:r>
        <w:rPr>
          <w:rFonts w:ascii="Book Antiqua" w:eastAsia="Book Antiqua" w:hAnsi="Book Antiqua" w:cs="Book Antiqua"/>
          <w:color w:val="000000"/>
        </w:rPr>
        <w:t>rbpjl</w:t>
      </w:r>
      <w:proofErr w:type="spellEnd"/>
      <w:r>
        <w:rPr>
          <w:rFonts w:ascii="Book Antiqua" w:eastAsia="Book Antiqua" w:hAnsi="Book Antiqua" w:cs="Book Antiqua"/>
          <w:color w:val="000000"/>
        </w:rPr>
        <w:t xml:space="preserve">) and basic helix-loop-helix family member A15 (mist1) was analyzed </w:t>
      </w:r>
      <w:r>
        <w:rPr>
          <w:rFonts w:ascii="Book Antiqua" w:eastAsia="Book Antiqua" w:hAnsi="Book Antiqua" w:cs="Book Antiqua"/>
          <w:i/>
          <w:iCs/>
          <w:color w:val="000000"/>
        </w:rPr>
        <w:t>via</w:t>
      </w:r>
      <w:r>
        <w:rPr>
          <w:rFonts w:ascii="Book Antiqua" w:eastAsia="Book Antiqua" w:hAnsi="Book Antiqua" w:cs="Book Antiqua"/>
          <w:color w:val="000000"/>
        </w:rPr>
        <w:t xml:space="preserve"> qPCR, expressed as a fold change, and then compared to saline-injected controls three and seven days after the onset of AP. The line indicates the expression level found in the control animals. Mean ± SEM, </w:t>
      </w:r>
      <w:r>
        <w:rPr>
          <w:rFonts w:ascii="Book Antiqua" w:eastAsia="Book Antiqua" w:hAnsi="Book Antiqua" w:cs="Book Antiqua"/>
          <w:i/>
          <w:iCs/>
          <w:color w:val="000000"/>
        </w:rPr>
        <w:t>n</w:t>
      </w:r>
      <w:r>
        <w:rPr>
          <w:rFonts w:ascii="Book Antiqua" w:eastAsia="Book Antiqua" w:hAnsi="Book Antiqua" w:cs="Book Antiqua"/>
          <w:color w:val="000000"/>
        </w:rPr>
        <w:t xml:space="preserve"> = 3</w:t>
      </w:r>
      <w:r w:rsidR="00464640">
        <w:rPr>
          <w:rFonts w:ascii="Book Antiqua" w:eastAsia="Book Antiqua" w:hAnsi="Book Antiqua" w:cs="Book Antiqua"/>
          <w:color w:val="000000"/>
        </w:rPr>
        <w:t>-</w:t>
      </w:r>
      <w:r>
        <w:rPr>
          <w:rFonts w:ascii="Book Antiqua" w:eastAsia="Book Antiqua" w:hAnsi="Book Antiqua" w:cs="Book Antiqua"/>
          <w:color w:val="000000"/>
        </w:rPr>
        <w:t>5</w:t>
      </w:r>
      <w:r w:rsidR="0033585E">
        <w:rPr>
          <w:rFonts w:ascii="Book Antiqua" w:eastAsia="Book Antiqua" w:hAnsi="Book Antiqua" w:cs="Book Antiqua"/>
          <w:color w:val="000000"/>
        </w:rPr>
        <w:t>;</w:t>
      </w:r>
      <w:r>
        <w:rPr>
          <w:rFonts w:ascii="Book Antiqua" w:eastAsia="Book Antiqua" w:hAnsi="Book Antiqua" w:cs="Book Antiqua"/>
          <w:color w:val="000000"/>
        </w:rPr>
        <w:t xml:space="preserve"> D</w:t>
      </w:r>
      <w:r w:rsidR="00464640">
        <w:rPr>
          <w:rFonts w:ascii="Book Antiqua" w:eastAsia="Book Antiqua" w:hAnsi="Book Antiqua" w:cs="Book Antiqua"/>
          <w:color w:val="000000"/>
        </w:rPr>
        <w:t>-</w:t>
      </w:r>
      <w:r>
        <w:rPr>
          <w:rFonts w:ascii="Book Antiqua" w:eastAsia="Book Antiqua" w:hAnsi="Book Antiqua" w:cs="Book Antiqua"/>
          <w:color w:val="000000"/>
        </w:rPr>
        <w:t xml:space="preserve">E: Apoptosis and proliferation did not differ between the groups with AP, as demonstrated by immunohistochemistry analyses of D: cleaved caspase and E: </w:t>
      </w:r>
      <w:proofErr w:type="spellStart"/>
      <w:r>
        <w:rPr>
          <w:rFonts w:ascii="Book Antiqua" w:eastAsia="Book Antiqua" w:hAnsi="Book Antiqua" w:cs="Book Antiqua"/>
          <w:color w:val="000000"/>
        </w:rPr>
        <w:t>phosphohistone</w:t>
      </w:r>
      <w:proofErr w:type="spellEnd"/>
      <w:r>
        <w:rPr>
          <w:rFonts w:ascii="Book Antiqua" w:eastAsia="Book Antiqua" w:hAnsi="Book Antiqua" w:cs="Book Antiqua"/>
          <w:color w:val="000000"/>
        </w:rPr>
        <w:t xml:space="preserve"> 3, respectively. The results were expressed according to the number of events in acinar cells per 0.1 mm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Mean ± SEM, </w:t>
      </w:r>
      <w:r>
        <w:rPr>
          <w:rFonts w:ascii="Book Antiqua" w:eastAsia="Book Antiqua" w:hAnsi="Book Antiqua" w:cs="Book Antiqua"/>
          <w:i/>
          <w:iCs/>
          <w:color w:val="000000"/>
        </w:rPr>
        <w:t>n</w:t>
      </w:r>
      <w:r>
        <w:rPr>
          <w:rFonts w:ascii="Book Antiqua" w:eastAsia="Book Antiqua" w:hAnsi="Book Antiqua" w:cs="Book Antiqua"/>
          <w:color w:val="000000"/>
        </w:rPr>
        <w:t xml:space="preserve"> = 5</w:t>
      </w:r>
      <w:r w:rsidR="00464640">
        <w:rPr>
          <w:rFonts w:ascii="Book Antiqua" w:eastAsia="Book Antiqua" w:hAnsi="Book Antiqua" w:cs="Book Antiqua"/>
          <w:color w:val="000000"/>
        </w:rPr>
        <w:t>-</w:t>
      </w:r>
      <w:r>
        <w:rPr>
          <w:rFonts w:ascii="Book Antiqua" w:eastAsia="Book Antiqua" w:hAnsi="Book Antiqua" w:cs="Book Antiqua"/>
          <w:color w:val="000000"/>
        </w:rPr>
        <w:t>9</w:t>
      </w:r>
      <w:r w:rsidR="0033585E">
        <w:rPr>
          <w:rFonts w:ascii="Book Antiqua" w:eastAsia="Book Antiqua" w:hAnsi="Book Antiqua" w:cs="Book Antiqua"/>
          <w:color w:val="000000"/>
        </w:rPr>
        <w:t>;</w:t>
      </w:r>
      <w:r>
        <w:rPr>
          <w:rFonts w:ascii="Book Antiqua" w:eastAsia="Book Antiqua" w:hAnsi="Book Antiqua" w:cs="Book Antiqua"/>
          <w:color w:val="000000"/>
        </w:rPr>
        <w:t xml:space="preserve"> F: The expression level of genes that are characteristic of dedifferentiation was elevated in female LAT1-ko mice up to day seven. Meanwhile, the mRNA expression of SRY-box transcription factor 9 (sox9) and cytokeratin 19 (ck19) was determined </w:t>
      </w:r>
      <w:r>
        <w:rPr>
          <w:rFonts w:ascii="Book Antiqua" w:eastAsia="Book Antiqua" w:hAnsi="Book Antiqua" w:cs="Book Antiqua"/>
          <w:i/>
          <w:iCs/>
          <w:color w:val="000000"/>
        </w:rPr>
        <w:t>via</w:t>
      </w:r>
      <w:r>
        <w:rPr>
          <w:rFonts w:ascii="Book Antiqua" w:eastAsia="Book Antiqua" w:hAnsi="Book Antiqua" w:cs="Book Antiqua"/>
          <w:color w:val="000000"/>
        </w:rPr>
        <w:t xml:space="preserve"> qPCR and expressed as a fold change, which was compared to saline-injected controls three and seven days after the onset of AP. The line indicates the expression level of the control animals. Mean ± SEM, </w:t>
      </w:r>
      <w:r>
        <w:rPr>
          <w:rFonts w:ascii="Book Antiqua" w:eastAsia="Book Antiqua" w:hAnsi="Book Antiqua" w:cs="Book Antiqua"/>
          <w:i/>
          <w:iCs/>
          <w:color w:val="000000"/>
        </w:rPr>
        <w:t>n</w:t>
      </w:r>
      <w:r>
        <w:rPr>
          <w:rFonts w:ascii="Book Antiqua" w:eastAsia="Book Antiqua" w:hAnsi="Book Antiqua" w:cs="Book Antiqua"/>
          <w:color w:val="000000"/>
        </w:rPr>
        <w:t xml:space="preserve"> = 3</w:t>
      </w:r>
      <w:r w:rsidR="00464640">
        <w:rPr>
          <w:rFonts w:ascii="Book Antiqua" w:eastAsia="Book Antiqua" w:hAnsi="Book Antiqua" w:cs="Book Antiqua"/>
          <w:color w:val="000000"/>
        </w:rPr>
        <w:t>-</w:t>
      </w:r>
      <w:r>
        <w:rPr>
          <w:rFonts w:ascii="Book Antiqua" w:eastAsia="Book Antiqua" w:hAnsi="Book Antiqua" w:cs="Book Antiqua"/>
          <w:color w:val="000000"/>
        </w:rPr>
        <w:t xml:space="preserve">5. Statistical analysis was conducted with ANOVA and Bonferroni and then compared, as indicated by the capped line. </w:t>
      </w:r>
      <w:proofErr w:type="spellStart"/>
      <w:r>
        <w:rPr>
          <w:rFonts w:ascii="Book Antiqua" w:eastAsia="Book Antiqua" w:hAnsi="Book Antiqua" w:cs="Book Antiqua"/>
          <w:i/>
          <w:iCs/>
          <w:color w:val="000000"/>
          <w:szCs w:val="30"/>
          <w:vertAlign w:val="superscript"/>
        </w:rPr>
        <w:t>a</w:t>
      </w:r>
      <w:r w:rsidR="0033585E">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&lt;0.05, </w:t>
      </w:r>
      <w:proofErr w:type="spellStart"/>
      <w:r>
        <w:rPr>
          <w:rFonts w:ascii="Book Antiqua" w:eastAsia="Book Antiqua" w:hAnsi="Book Antiqua" w:cs="Book Antiqua"/>
          <w:i/>
          <w:iCs/>
          <w:color w:val="000000"/>
          <w:szCs w:val="30"/>
          <w:vertAlign w:val="superscript"/>
        </w:rPr>
        <w:t>b</w:t>
      </w:r>
      <w:r w:rsidR="0033585E">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&lt;0.01, </w:t>
      </w:r>
      <w:proofErr w:type="spellStart"/>
      <w:r>
        <w:rPr>
          <w:rFonts w:ascii="Book Antiqua" w:eastAsia="Book Antiqua" w:hAnsi="Book Antiqua" w:cs="Book Antiqua"/>
          <w:i/>
          <w:iCs/>
          <w:color w:val="000000"/>
          <w:szCs w:val="30"/>
          <w:vertAlign w:val="superscript"/>
        </w:rPr>
        <w:t>c</w:t>
      </w:r>
      <w:r w:rsidR="0033585E">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w:t>
      </w:r>
      <w:r w:rsidR="0033585E">
        <w:rPr>
          <w:rFonts w:ascii="Book Antiqua" w:eastAsia="Book Antiqua" w:hAnsi="Book Antiqua" w:cs="Book Antiqua"/>
          <w:color w:val="000000"/>
        </w:rPr>
        <w:t xml:space="preserve"> </w:t>
      </w:r>
      <w:r>
        <w:rPr>
          <w:rFonts w:ascii="Book Antiqua" w:eastAsia="Book Antiqua" w:hAnsi="Book Antiqua" w:cs="Book Antiqua"/>
          <w:color w:val="000000"/>
        </w:rPr>
        <w:t>0.001.</w:t>
      </w:r>
    </w:p>
    <w:p w14:paraId="3239EC53" w14:textId="77777777" w:rsidR="00310039" w:rsidRDefault="00310039">
      <w:pPr>
        <w:spacing w:line="360" w:lineRule="auto"/>
        <w:jc w:val="both"/>
        <w:sectPr w:rsidR="00310039">
          <w:pgSz w:w="12240" w:h="15840"/>
          <w:pgMar w:top="1440" w:right="1440" w:bottom="1440" w:left="1440" w:header="720" w:footer="720" w:gutter="0"/>
          <w:cols w:space="720"/>
          <w:docGrid w:linePitch="360"/>
        </w:sectPr>
      </w:pPr>
    </w:p>
    <w:p w14:paraId="78BC2721" w14:textId="7AADEC88" w:rsidR="0033585E" w:rsidRDefault="00310039">
      <w:pPr>
        <w:spacing w:line="360" w:lineRule="auto"/>
        <w:jc w:val="both"/>
      </w:pPr>
      <w:r>
        <w:rPr>
          <w:noProof/>
        </w:rPr>
        <w:lastRenderedPageBreak/>
        <w:drawing>
          <wp:inline distT="0" distB="0" distL="0" distR="0" wp14:anchorId="7D581C1B" wp14:editId="42F2C424">
            <wp:extent cx="5858933" cy="8337714"/>
            <wp:effectExtent l="0" t="0" r="8890" b="63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59441" cy="8338437"/>
                    </a:xfrm>
                    <a:prstGeom prst="rect">
                      <a:avLst/>
                    </a:prstGeom>
                  </pic:spPr>
                </pic:pic>
              </a:graphicData>
            </a:graphic>
          </wp:inline>
        </w:drawing>
      </w:r>
    </w:p>
    <w:p w14:paraId="5995D618" w14:textId="065627A9" w:rsidR="00A77B3E" w:rsidRDefault="001C717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lastRenderedPageBreak/>
        <w:t>Figure 7</w:t>
      </w:r>
      <w:r w:rsidR="0033585E">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Functional recovery of acinar cells was delayed in LAT1-ko mice after injury. </w:t>
      </w:r>
      <w:r>
        <w:rPr>
          <w:rFonts w:ascii="Book Antiqua" w:eastAsia="Book Antiqua" w:hAnsi="Book Antiqua" w:cs="Book Antiqua"/>
          <w:color w:val="000000"/>
        </w:rPr>
        <w:t>A</w:t>
      </w:r>
      <w:r w:rsidR="00464640">
        <w:rPr>
          <w:rFonts w:ascii="Book Antiqua" w:eastAsia="Book Antiqua" w:hAnsi="Book Antiqua" w:cs="Book Antiqua"/>
          <w:color w:val="000000"/>
        </w:rPr>
        <w:t>-</w:t>
      </w:r>
      <w:r>
        <w:rPr>
          <w:rFonts w:ascii="Book Antiqua" w:eastAsia="Book Antiqua" w:hAnsi="Book Antiqua" w:cs="Book Antiqua"/>
          <w:color w:val="000000"/>
        </w:rPr>
        <w:t xml:space="preserve">C: Amylase mRNA and protein levels were reduced in female LAT1-ko mice. A: The mRNA of amylase was examined </w:t>
      </w:r>
      <w:r>
        <w:rPr>
          <w:rFonts w:ascii="Book Antiqua" w:eastAsia="Book Antiqua" w:hAnsi="Book Antiqua" w:cs="Book Antiqua"/>
          <w:i/>
          <w:iCs/>
          <w:color w:val="000000"/>
        </w:rPr>
        <w:t>via</w:t>
      </w:r>
      <w:r>
        <w:rPr>
          <w:rFonts w:ascii="Book Antiqua" w:eastAsia="Book Antiqua" w:hAnsi="Book Antiqua" w:cs="Book Antiqua"/>
          <w:color w:val="000000"/>
        </w:rPr>
        <w:t xml:space="preserve"> qPCR and expressed as a fold change; subsequently, this value was compared to those relating to the saline-injected controls three and seven days after the onset of acute pancreatitis (AP). Mean ± SEM, </w:t>
      </w:r>
      <w:r>
        <w:rPr>
          <w:rFonts w:ascii="Book Antiqua" w:eastAsia="Book Antiqua" w:hAnsi="Book Antiqua" w:cs="Book Antiqua"/>
          <w:i/>
          <w:iCs/>
          <w:color w:val="000000"/>
        </w:rPr>
        <w:t>n</w:t>
      </w:r>
      <w:r>
        <w:rPr>
          <w:rFonts w:ascii="Book Antiqua" w:eastAsia="Book Antiqua" w:hAnsi="Book Antiqua" w:cs="Book Antiqua"/>
          <w:color w:val="000000"/>
        </w:rPr>
        <w:t xml:space="preserve"> = 45. Subsequently, statistical analysis was conducted with ANOVA and Bonferroni and then compared, as indicated by the capped line. </w:t>
      </w:r>
      <w:proofErr w:type="spellStart"/>
      <w:r>
        <w:rPr>
          <w:rFonts w:ascii="Book Antiqua" w:eastAsia="Book Antiqua" w:hAnsi="Book Antiqua" w:cs="Book Antiqua"/>
          <w:i/>
          <w:iCs/>
          <w:color w:val="000000"/>
          <w:szCs w:val="30"/>
          <w:vertAlign w:val="superscript"/>
        </w:rPr>
        <w:t>c</w:t>
      </w:r>
      <w:r w:rsidR="0043709D">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 0.001</w:t>
      </w:r>
      <w:r w:rsidR="0043709D">
        <w:rPr>
          <w:rFonts w:ascii="Book Antiqua" w:eastAsia="Book Antiqua" w:hAnsi="Book Antiqua" w:cs="Book Antiqua"/>
          <w:color w:val="000000"/>
        </w:rPr>
        <w:t>;</w:t>
      </w:r>
      <w:r>
        <w:rPr>
          <w:rFonts w:ascii="Book Antiqua" w:eastAsia="Book Antiqua" w:hAnsi="Book Antiqua" w:cs="Book Antiqua"/>
          <w:color w:val="000000"/>
        </w:rPr>
        <w:t xml:space="preserve"> B: Decreased amylase expression could also be evidenced by reduced signal intensity in immunofluorescence three days after AP induction. The paraffin-embedded mouse pancreas was stained for amylase (green), and the nuclei were stained in blue (</w:t>
      </w:r>
      <w:proofErr w:type="spellStart"/>
      <w:r>
        <w:rPr>
          <w:rFonts w:ascii="Book Antiqua" w:eastAsia="Book Antiqua" w:hAnsi="Book Antiqua" w:cs="Book Antiqua"/>
          <w:color w:val="000000"/>
        </w:rPr>
        <w:t>dapi</w:t>
      </w:r>
      <w:proofErr w:type="spellEnd"/>
      <w:r>
        <w:rPr>
          <w:rFonts w:ascii="Book Antiqua" w:eastAsia="Book Antiqua" w:hAnsi="Book Antiqua" w:cs="Book Antiqua"/>
          <w:color w:val="000000"/>
        </w:rPr>
        <w:t xml:space="preserve">). The bar length corresponds to 100 </w:t>
      </w:r>
      <w:proofErr w:type="spellStart"/>
      <w:r w:rsidR="0043709D">
        <w:rPr>
          <w:rFonts w:ascii="Book Antiqua" w:eastAsia="Book Antiqua" w:hAnsi="Book Antiqua" w:cs="Book Antiqua"/>
          <w:color w:val="000000"/>
        </w:rPr>
        <w:t>μ</w:t>
      </w:r>
      <w:r>
        <w:rPr>
          <w:rFonts w:ascii="Book Antiqua" w:eastAsia="Book Antiqua" w:hAnsi="Book Antiqua" w:cs="Book Antiqua"/>
          <w:color w:val="000000"/>
        </w:rPr>
        <w:t>m</w:t>
      </w:r>
      <w:proofErr w:type="spellEnd"/>
      <w:r w:rsidR="0043709D">
        <w:rPr>
          <w:rFonts w:ascii="Book Antiqua" w:eastAsia="Book Antiqua" w:hAnsi="Book Antiqua" w:cs="Book Antiqua"/>
          <w:color w:val="000000"/>
        </w:rPr>
        <w:t>;</w:t>
      </w:r>
      <w:r>
        <w:rPr>
          <w:rFonts w:ascii="Book Antiqua" w:eastAsia="Book Antiqua" w:hAnsi="Book Antiqua" w:cs="Book Antiqua"/>
          <w:color w:val="000000"/>
        </w:rPr>
        <w:t xml:space="preserve"> C: Amylase protein was analyzed with Western blotting (10% SDS-PAGE gel, cells’ total lysates) three days after the onset of AP; it exhibited a band at approximately 60 </w:t>
      </w:r>
      <w:proofErr w:type="spellStart"/>
      <w:r>
        <w:rPr>
          <w:rFonts w:ascii="Book Antiqua" w:eastAsia="Book Antiqua" w:hAnsi="Book Antiqua" w:cs="Book Antiqua"/>
          <w:color w:val="000000"/>
        </w:rPr>
        <w:t>kDa</w:t>
      </w:r>
      <w:proofErr w:type="spellEnd"/>
      <w:r>
        <w:rPr>
          <w:rFonts w:ascii="Book Antiqua" w:eastAsia="Book Antiqua" w:hAnsi="Book Antiqua" w:cs="Book Antiqua"/>
          <w:color w:val="000000"/>
        </w:rPr>
        <w:t>. The results were expressed relative to Na/K-ATPase</w:t>
      </w:r>
      <w:r w:rsidR="0043709D">
        <w:rPr>
          <w:rFonts w:ascii="Book Antiqua" w:eastAsia="Book Antiqua" w:hAnsi="Book Antiqua" w:cs="Book Antiqua"/>
          <w:color w:val="000000"/>
        </w:rPr>
        <w:t>;</w:t>
      </w:r>
      <w:r>
        <w:rPr>
          <w:rFonts w:ascii="Book Antiqua" w:eastAsia="Book Antiqua" w:hAnsi="Book Antiqua" w:cs="Book Antiqua"/>
          <w:color w:val="000000"/>
        </w:rPr>
        <w:t xml:space="preserve"> D: LAT1-ko mice showed lower protein synthesis compared to the saline-injected controls, as measured by the incorporation of </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H-leucine into total protein and expressed as </w:t>
      </w:r>
      <w:proofErr w:type="spellStart"/>
      <w:r>
        <w:rPr>
          <w:rFonts w:ascii="Book Antiqua" w:eastAsia="Book Antiqua" w:hAnsi="Book Antiqua" w:cs="Book Antiqua"/>
          <w:color w:val="000000"/>
        </w:rPr>
        <w:t>pmol</w:t>
      </w:r>
      <w:proofErr w:type="spellEnd"/>
      <w:r>
        <w:rPr>
          <w:rFonts w:ascii="Book Antiqua" w:eastAsia="Book Antiqua" w:hAnsi="Book Antiqua" w:cs="Book Antiqua"/>
          <w:color w:val="000000"/>
        </w:rPr>
        <w:t xml:space="preserve"> leu/mg protein/hour three days after the onset of AP in female mice. Mean ± SEM, </w:t>
      </w:r>
      <w:r>
        <w:rPr>
          <w:rFonts w:ascii="Book Antiqua" w:eastAsia="Book Antiqua" w:hAnsi="Book Antiqua" w:cs="Book Antiqua"/>
          <w:i/>
          <w:iCs/>
          <w:color w:val="000000"/>
        </w:rPr>
        <w:t>n</w:t>
      </w:r>
      <w:r>
        <w:rPr>
          <w:rFonts w:ascii="Book Antiqua" w:eastAsia="Book Antiqua" w:hAnsi="Book Antiqua" w:cs="Book Antiqua"/>
          <w:color w:val="000000"/>
        </w:rPr>
        <w:t xml:space="preserve"> = 3</w:t>
      </w:r>
      <w:r w:rsidR="00464640">
        <w:rPr>
          <w:rFonts w:ascii="Book Antiqua" w:eastAsia="Book Antiqua" w:hAnsi="Book Antiqua" w:cs="Book Antiqua"/>
          <w:color w:val="000000"/>
        </w:rPr>
        <w:t>-</w:t>
      </w:r>
      <w:r>
        <w:rPr>
          <w:rFonts w:ascii="Book Antiqua" w:eastAsia="Book Antiqua" w:hAnsi="Book Antiqua" w:cs="Book Antiqua"/>
          <w:color w:val="000000"/>
        </w:rPr>
        <w:t xml:space="preserve">8. Statistical analysis was conducted with ANOVA and Bonferroni and then compared, as indicated by the capped line. </w:t>
      </w:r>
      <w:proofErr w:type="spellStart"/>
      <w:r>
        <w:rPr>
          <w:rFonts w:ascii="Book Antiqua" w:eastAsia="Book Antiqua" w:hAnsi="Book Antiqua" w:cs="Book Antiqua"/>
          <w:i/>
          <w:iCs/>
          <w:color w:val="000000"/>
          <w:szCs w:val="30"/>
          <w:vertAlign w:val="superscript"/>
        </w:rPr>
        <w:t>a</w:t>
      </w:r>
      <w:r w:rsidR="0043709D">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 0.05</w:t>
      </w:r>
      <w:r w:rsidR="0043709D">
        <w:rPr>
          <w:rFonts w:ascii="Book Antiqua" w:eastAsia="Book Antiqua" w:hAnsi="Book Antiqua" w:cs="Book Antiqua"/>
          <w:color w:val="000000"/>
        </w:rPr>
        <w:t>;</w:t>
      </w:r>
      <w:r>
        <w:rPr>
          <w:rFonts w:ascii="Book Antiqua" w:eastAsia="Book Antiqua" w:hAnsi="Book Antiqua" w:cs="Book Antiqua"/>
          <w:color w:val="000000"/>
        </w:rPr>
        <w:t xml:space="preserve"> E</w:t>
      </w:r>
      <w:r w:rsidR="00464640">
        <w:rPr>
          <w:rFonts w:ascii="Book Antiqua" w:eastAsia="Book Antiqua" w:hAnsi="Book Antiqua" w:cs="Book Antiqua"/>
          <w:color w:val="000000"/>
        </w:rPr>
        <w:t>-</w:t>
      </w:r>
      <w:r>
        <w:rPr>
          <w:rFonts w:ascii="Book Antiqua" w:eastAsia="Book Antiqua" w:hAnsi="Book Antiqua" w:cs="Book Antiqua"/>
          <w:color w:val="000000"/>
        </w:rPr>
        <w:t>F: Mammalian target of rapamycin was increased, and the general control nonderepressible 2 (GCN2) pathway was not activated in LAT1-ko mice three days after AP</w:t>
      </w:r>
      <w:r w:rsidR="00BD1EA5">
        <w:rPr>
          <w:rFonts w:ascii="Book Antiqua" w:eastAsia="Book Antiqua" w:hAnsi="Book Antiqua" w:cs="Book Antiqua"/>
          <w:color w:val="000000"/>
        </w:rPr>
        <w:t>;</w:t>
      </w:r>
      <w:r>
        <w:rPr>
          <w:rFonts w:ascii="Book Antiqua" w:eastAsia="Book Antiqua" w:hAnsi="Book Antiqua" w:cs="Book Antiqua"/>
          <w:color w:val="000000"/>
        </w:rPr>
        <w:t xml:space="preserve"> E: Phosphorylated and total S6K levels were determined with Western blotting (8% SDS-PAGE gel, cells’ total lysates) three days after the onset of AP; there was a band at approximately 70 </w:t>
      </w:r>
      <w:proofErr w:type="spellStart"/>
      <w:r>
        <w:rPr>
          <w:rFonts w:ascii="Book Antiqua" w:eastAsia="Book Antiqua" w:hAnsi="Book Antiqua" w:cs="Book Antiqua"/>
          <w:color w:val="000000"/>
        </w:rPr>
        <w:t>kDa</w:t>
      </w:r>
      <w:proofErr w:type="spellEnd"/>
      <w:r>
        <w:rPr>
          <w:rFonts w:ascii="Book Antiqua" w:eastAsia="Book Antiqua" w:hAnsi="Book Antiqua" w:cs="Book Antiqua"/>
          <w:color w:val="000000"/>
        </w:rPr>
        <w:t>. The results were expressed as a ratio of phosphorylated to total protein relative to the saline-injected controls</w:t>
      </w:r>
      <w:r w:rsidR="00BD1EA5">
        <w:rPr>
          <w:rFonts w:ascii="Book Antiqua" w:eastAsia="Book Antiqua" w:hAnsi="Book Antiqua" w:cs="Book Antiqua"/>
          <w:color w:val="000000"/>
        </w:rPr>
        <w:t>;</w:t>
      </w:r>
      <w:r>
        <w:rPr>
          <w:rFonts w:ascii="Book Antiqua" w:eastAsia="Book Antiqua" w:hAnsi="Book Antiqua" w:cs="Book Antiqua"/>
          <w:color w:val="000000"/>
        </w:rPr>
        <w:t xml:space="preserve"> F: GCN2’s downstream target eukaryotic-translation-initiation factor 2α</w:t>
      </w:r>
      <w:r w:rsidR="00BD1EA5">
        <w:rPr>
          <w:rFonts w:ascii="Book Antiqua" w:eastAsia="Book Antiqua" w:hAnsi="Book Antiqua" w:cs="Book Antiqua"/>
          <w:color w:val="000000"/>
        </w:rPr>
        <w:t xml:space="preserve"> </w:t>
      </w:r>
      <w:r>
        <w:rPr>
          <w:rFonts w:ascii="Book Antiqua" w:eastAsia="Book Antiqua" w:hAnsi="Book Antiqua" w:cs="Book Antiqua"/>
          <w:color w:val="000000"/>
        </w:rPr>
        <w:t xml:space="preserve">was analyzed using Western blotting (12% SDS-PAGE gel, cells’ total lysates) three days after the onset of AP, and a band appeared at approximately 38 </w:t>
      </w:r>
      <w:proofErr w:type="spellStart"/>
      <w:r>
        <w:rPr>
          <w:rFonts w:ascii="Book Antiqua" w:eastAsia="Book Antiqua" w:hAnsi="Book Antiqua" w:cs="Book Antiqua"/>
          <w:color w:val="000000"/>
        </w:rPr>
        <w:t>kDa</w:t>
      </w:r>
      <w:proofErr w:type="spellEnd"/>
      <w:r>
        <w:rPr>
          <w:rFonts w:ascii="Book Antiqua" w:eastAsia="Book Antiqua" w:hAnsi="Book Antiqua" w:cs="Book Antiqua"/>
          <w:color w:val="000000"/>
        </w:rPr>
        <w:t xml:space="preserve">. The results were expressed as a ratio of phosphorylated to total protein relative to the saline-injected controls. Mean ± SEM, </w:t>
      </w:r>
      <w:r>
        <w:rPr>
          <w:rFonts w:ascii="Book Antiqua" w:eastAsia="Book Antiqua" w:hAnsi="Book Antiqua" w:cs="Book Antiqua"/>
          <w:i/>
          <w:iCs/>
          <w:color w:val="000000"/>
        </w:rPr>
        <w:t>n</w:t>
      </w:r>
      <w:r>
        <w:rPr>
          <w:rFonts w:ascii="Book Antiqua" w:eastAsia="Book Antiqua" w:hAnsi="Book Antiqua" w:cs="Book Antiqua"/>
          <w:color w:val="000000"/>
        </w:rPr>
        <w:t xml:space="preserve"> = 5</w:t>
      </w:r>
      <w:r w:rsidR="00464640">
        <w:rPr>
          <w:rFonts w:ascii="Book Antiqua" w:eastAsia="Book Antiqua" w:hAnsi="Book Antiqua" w:cs="Book Antiqua"/>
          <w:color w:val="000000"/>
        </w:rPr>
        <w:t>-</w:t>
      </w:r>
      <w:r>
        <w:rPr>
          <w:rFonts w:ascii="Book Antiqua" w:eastAsia="Book Antiqua" w:hAnsi="Book Antiqua" w:cs="Book Antiqua"/>
          <w:color w:val="000000"/>
        </w:rPr>
        <w:t>6</w:t>
      </w:r>
      <w:r w:rsidR="00BD1EA5">
        <w:rPr>
          <w:rFonts w:ascii="Book Antiqua" w:eastAsia="Book Antiqua" w:hAnsi="Book Antiqua" w:cs="Book Antiqua"/>
          <w:color w:val="000000"/>
        </w:rPr>
        <w:t>;</w:t>
      </w:r>
      <w:r>
        <w:rPr>
          <w:rFonts w:ascii="Book Antiqua" w:eastAsia="Book Antiqua" w:hAnsi="Book Antiqua" w:cs="Book Antiqua"/>
          <w:color w:val="000000"/>
        </w:rPr>
        <w:t xml:space="preserve"> G: The expression of SNAT3 was lower in female mice until seven days after the onset of AP. The mRNA expression of LAT2 (</w:t>
      </w:r>
      <w:r>
        <w:rPr>
          <w:rFonts w:ascii="Book Antiqua" w:eastAsia="Book Antiqua" w:hAnsi="Book Antiqua" w:cs="Book Antiqua"/>
          <w:i/>
          <w:iCs/>
          <w:color w:val="000000"/>
        </w:rPr>
        <w:t>slc7a8</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xCT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slc7a11</w:t>
      </w:r>
      <w:r>
        <w:rPr>
          <w:rFonts w:ascii="Book Antiqua" w:eastAsia="Book Antiqua" w:hAnsi="Book Antiqua" w:cs="Book Antiqua"/>
          <w:color w:val="000000"/>
        </w:rPr>
        <w:t>), SNAT2 (</w:t>
      </w:r>
      <w:r>
        <w:rPr>
          <w:rFonts w:ascii="Book Antiqua" w:eastAsia="Book Antiqua" w:hAnsi="Book Antiqua" w:cs="Book Antiqua"/>
          <w:i/>
          <w:iCs/>
          <w:color w:val="000000"/>
        </w:rPr>
        <w:t>slc38a2</w:t>
      </w:r>
      <w:r>
        <w:rPr>
          <w:rFonts w:ascii="Book Antiqua" w:eastAsia="Book Antiqua" w:hAnsi="Book Antiqua" w:cs="Book Antiqua"/>
          <w:color w:val="000000"/>
        </w:rPr>
        <w:t>), SNAT3 (</w:t>
      </w:r>
      <w:r>
        <w:rPr>
          <w:rFonts w:ascii="Book Antiqua" w:eastAsia="Book Antiqua" w:hAnsi="Book Antiqua" w:cs="Book Antiqua"/>
          <w:i/>
          <w:iCs/>
          <w:color w:val="000000"/>
        </w:rPr>
        <w:t>slc38a3</w:t>
      </w:r>
      <w:r>
        <w:rPr>
          <w:rFonts w:ascii="Book Antiqua" w:eastAsia="Book Antiqua" w:hAnsi="Book Antiqua" w:cs="Book Antiqua"/>
          <w:color w:val="000000"/>
        </w:rPr>
        <w:t>), and SNAT5 (</w:t>
      </w:r>
      <w:r>
        <w:rPr>
          <w:rFonts w:ascii="Book Antiqua" w:eastAsia="Book Antiqua" w:hAnsi="Book Antiqua" w:cs="Book Antiqua"/>
          <w:i/>
          <w:iCs/>
          <w:color w:val="000000"/>
        </w:rPr>
        <w:t>slc38a5</w:t>
      </w:r>
      <w:r>
        <w:rPr>
          <w:rFonts w:ascii="Book Antiqua" w:eastAsia="Book Antiqua" w:hAnsi="Book Antiqua" w:cs="Book Antiqua"/>
          <w:color w:val="000000"/>
        </w:rPr>
        <w:t xml:space="preserve">) was </w:t>
      </w:r>
      <w:r>
        <w:rPr>
          <w:rFonts w:ascii="Book Antiqua" w:eastAsia="Book Antiqua" w:hAnsi="Book Antiqua" w:cs="Book Antiqua"/>
          <w:color w:val="000000"/>
        </w:rPr>
        <w:lastRenderedPageBreak/>
        <w:t xml:space="preserve">analyzed </w:t>
      </w:r>
      <w:r>
        <w:rPr>
          <w:rFonts w:ascii="Book Antiqua" w:eastAsia="Book Antiqua" w:hAnsi="Book Antiqua" w:cs="Book Antiqua"/>
          <w:i/>
          <w:iCs/>
          <w:color w:val="000000"/>
        </w:rPr>
        <w:t>via</w:t>
      </w:r>
      <w:r>
        <w:rPr>
          <w:rFonts w:ascii="Book Antiqua" w:eastAsia="Book Antiqua" w:hAnsi="Book Antiqua" w:cs="Book Antiqua"/>
          <w:color w:val="000000"/>
        </w:rPr>
        <w:t xml:space="preserve"> qPCR and expressed as a fold change in comparison with saline-injected controls three and seven days after the onset of AP. The line indicates the expression level of the control animals. Mean ± SEM, </w:t>
      </w:r>
      <w:r>
        <w:rPr>
          <w:rFonts w:ascii="Book Antiqua" w:eastAsia="Book Antiqua" w:hAnsi="Book Antiqua" w:cs="Book Antiqua"/>
          <w:i/>
          <w:iCs/>
          <w:color w:val="000000"/>
        </w:rPr>
        <w:t>n</w:t>
      </w:r>
      <w:r>
        <w:rPr>
          <w:rFonts w:ascii="Book Antiqua" w:eastAsia="Book Antiqua" w:hAnsi="Book Antiqua" w:cs="Book Antiqua"/>
          <w:color w:val="000000"/>
        </w:rPr>
        <w:t xml:space="preserve"> = 5</w:t>
      </w:r>
      <w:r w:rsidR="00464640">
        <w:rPr>
          <w:rFonts w:ascii="Book Antiqua" w:eastAsia="Book Antiqua" w:hAnsi="Book Antiqua" w:cs="Book Antiqua"/>
          <w:color w:val="000000"/>
        </w:rPr>
        <w:t>-</w:t>
      </w:r>
      <w:r>
        <w:rPr>
          <w:rFonts w:ascii="Book Antiqua" w:eastAsia="Book Antiqua" w:hAnsi="Book Antiqua" w:cs="Book Antiqua"/>
          <w:color w:val="000000"/>
        </w:rPr>
        <w:t xml:space="preserve">10. Statistical analysis was conducted with ANOVA and Bonferroni and then compared, as indicated by the capped line. </w:t>
      </w:r>
      <w:proofErr w:type="spellStart"/>
      <w:r>
        <w:rPr>
          <w:rFonts w:ascii="Book Antiqua" w:eastAsia="Book Antiqua" w:hAnsi="Book Antiqua" w:cs="Book Antiqua"/>
          <w:i/>
          <w:iCs/>
          <w:color w:val="000000"/>
          <w:szCs w:val="30"/>
          <w:vertAlign w:val="superscript"/>
        </w:rPr>
        <w:t>a</w:t>
      </w:r>
      <w:r w:rsidR="00BD1EA5">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 0.05, </w:t>
      </w:r>
      <w:proofErr w:type="spellStart"/>
      <w:r>
        <w:rPr>
          <w:rFonts w:ascii="Book Antiqua" w:eastAsia="Book Antiqua" w:hAnsi="Book Antiqua" w:cs="Book Antiqua"/>
          <w:i/>
          <w:iCs/>
          <w:color w:val="000000"/>
          <w:szCs w:val="30"/>
          <w:vertAlign w:val="superscript"/>
        </w:rPr>
        <w:t>b</w:t>
      </w:r>
      <w:r w:rsidR="00BD1EA5">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 0.01, </w:t>
      </w:r>
      <w:proofErr w:type="spellStart"/>
      <w:r>
        <w:rPr>
          <w:rFonts w:ascii="Book Antiqua" w:eastAsia="Book Antiqua" w:hAnsi="Book Antiqua" w:cs="Book Antiqua"/>
          <w:i/>
          <w:iCs/>
          <w:color w:val="000000"/>
          <w:szCs w:val="30"/>
          <w:vertAlign w:val="superscript"/>
        </w:rPr>
        <w:t>c</w:t>
      </w:r>
      <w:r w:rsidR="00BD1EA5">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 0.001</w:t>
      </w:r>
      <w:r w:rsidR="00BD1EA5">
        <w:rPr>
          <w:rFonts w:ascii="Book Antiqua" w:eastAsia="Book Antiqua" w:hAnsi="Book Antiqua" w:cs="Book Antiqua"/>
          <w:color w:val="000000"/>
        </w:rPr>
        <w:t>;</w:t>
      </w:r>
      <w:r>
        <w:rPr>
          <w:rFonts w:ascii="Book Antiqua" w:eastAsia="Book Antiqua" w:hAnsi="Book Antiqua" w:cs="Book Antiqua"/>
          <w:color w:val="000000"/>
        </w:rPr>
        <w:t xml:space="preserve"> H: Expression of senescence markers was more accentuated in female LAT1-ko mice up until seven days after the onset of AP. The mRNA levels of p21 and p27 were analyzed </w:t>
      </w:r>
      <w:r>
        <w:rPr>
          <w:rFonts w:ascii="Book Antiqua" w:eastAsia="Book Antiqua" w:hAnsi="Book Antiqua" w:cs="Book Antiqua"/>
          <w:i/>
          <w:iCs/>
          <w:color w:val="000000"/>
        </w:rPr>
        <w:t>via</w:t>
      </w:r>
      <w:r>
        <w:rPr>
          <w:rFonts w:ascii="Book Antiqua" w:eastAsia="Book Antiqua" w:hAnsi="Book Antiqua" w:cs="Book Antiqua"/>
          <w:color w:val="000000"/>
        </w:rPr>
        <w:t xml:space="preserve"> qPCR and expressed as a fold change, which was compared to the LAT1-wt group three and seven days after the onset of AP. The line indicates the expression level of the LAT1-wt animals. Mean ± SEM, </w:t>
      </w:r>
      <w:r>
        <w:rPr>
          <w:rFonts w:ascii="Book Antiqua" w:eastAsia="Book Antiqua" w:hAnsi="Book Antiqua" w:cs="Book Antiqua"/>
          <w:i/>
          <w:iCs/>
          <w:color w:val="000000"/>
        </w:rPr>
        <w:t>n</w:t>
      </w:r>
      <w:r>
        <w:rPr>
          <w:rFonts w:ascii="Book Antiqua" w:eastAsia="Book Antiqua" w:hAnsi="Book Antiqua" w:cs="Book Antiqua"/>
          <w:color w:val="000000"/>
        </w:rPr>
        <w:t xml:space="preserve"> = 5. Statistical analysis was conducted </w:t>
      </w:r>
      <w:r>
        <w:rPr>
          <w:rFonts w:ascii="Book Antiqua" w:eastAsia="Book Antiqua" w:hAnsi="Book Antiqua" w:cs="Book Antiqua"/>
          <w:i/>
          <w:iCs/>
          <w:color w:val="000000"/>
        </w:rPr>
        <w:t>via</w:t>
      </w:r>
      <w:r>
        <w:rPr>
          <w:rFonts w:ascii="Book Antiqua" w:eastAsia="Book Antiqua" w:hAnsi="Book Antiqua" w:cs="Book Antiqua"/>
          <w:color w:val="000000"/>
        </w:rPr>
        <w:t xml:space="preserve"> an unpaired, two-tailed t-test. As indicated by the capped line, a comparison was then made. </w:t>
      </w:r>
      <w:proofErr w:type="spellStart"/>
      <w:r>
        <w:rPr>
          <w:rFonts w:ascii="Book Antiqua" w:eastAsia="Book Antiqua" w:hAnsi="Book Antiqua" w:cs="Book Antiqua"/>
          <w:i/>
          <w:iCs/>
          <w:color w:val="000000"/>
          <w:szCs w:val="30"/>
          <w:vertAlign w:val="superscript"/>
        </w:rPr>
        <w:t>b</w:t>
      </w:r>
      <w:r w:rsidR="00BD1EA5">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w:t>
      </w:r>
      <w:r w:rsidR="00BD1EA5">
        <w:rPr>
          <w:rFonts w:ascii="Book Antiqua" w:eastAsia="Book Antiqua" w:hAnsi="Book Antiqua" w:cs="Book Antiqua"/>
          <w:color w:val="000000"/>
        </w:rPr>
        <w:t xml:space="preserve"> </w:t>
      </w:r>
      <w:r>
        <w:rPr>
          <w:rFonts w:ascii="Book Antiqua" w:eastAsia="Book Antiqua" w:hAnsi="Book Antiqua" w:cs="Book Antiqua"/>
          <w:color w:val="000000"/>
        </w:rPr>
        <w:t>0.01.</w:t>
      </w:r>
    </w:p>
    <w:p w14:paraId="77B025C5" w14:textId="77777777" w:rsidR="00310039" w:rsidRDefault="00310039">
      <w:pPr>
        <w:spacing w:line="360" w:lineRule="auto"/>
        <w:jc w:val="both"/>
        <w:sectPr w:rsidR="00310039">
          <w:pgSz w:w="12240" w:h="15840"/>
          <w:pgMar w:top="1440" w:right="1440" w:bottom="1440" w:left="1440" w:header="720" w:footer="720" w:gutter="0"/>
          <w:cols w:space="720"/>
          <w:docGrid w:linePitch="360"/>
        </w:sectPr>
      </w:pPr>
    </w:p>
    <w:p w14:paraId="323C2FC6" w14:textId="6DC7BA08" w:rsidR="00BD1EA5" w:rsidRDefault="00310039">
      <w:pPr>
        <w:spacing w:line="360" w:lineRule="auto"/>
        <w:jc w:val="both"/>
      </w:pPr>
      <w:r>
        <w:rPr>
          <w:noProof/>
        </w:rPr>
        <w:lastRenderedPageBreak/>
        <w:drawing>
          <wp:inline distT="0" distB="0" distL="0" distR="0" wp14:anchorId="2238C2AD" wp14:editId="6A8E694A">
            <wp:extent cx="5842000" cy="7961157"/>
            <wp:effectExtent l="0" t="0" r="6350" b="190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42507" cy="7961847"/>
                    </a:xfrm>
                    <a:prstGeom prst="rect">
                      <a:avLst/>
                    </a:prstGeom>
                  </pic:spPr>
                </pic:pic>
              </a:graphicData>
            </a:graphic>
          </wp:inline>
        </w:drawing>
      </w:r>
    </w:p>
    <w:p w14:paraId="644329F6" w14:textId="54EB543E" w:rsidR="00A77B3E" w:rsidRDefault="001C717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lastRenderedPageBreak/>
        <w:t>Figure 8</w:t>
      </w:r>
      <w:r w:rsidR="00BD1EA5">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Female LAT1-ko mice presented with higher levels of fibrosis and expression of markers thereof. </w:t>
      </w:r>
      <w:r>
        <w:rPr>
          <w:rFonts w:ascii="Book Antiqua" w:eastAsia="Book Antiqua" w:hAnsi="Book Antiqua" w:cs="Book Antiqua"/>
          <w:color w:val="000000"/>
        </w:rPr>
        <w:t xml:space="preserve">A: Female LAT1-ko mice presented with larger areas of fibrosis. Masson’s trichrome staining (left) and quantification (right) of fibrosis in the pancreas three days after the onset of acute pancreatitis (AP). A score from 0 to 5 was attributed to each section in a blinded fashion, which was dependent on the extent of the fibrosis. The Bar length corresponds to 100 </w:t>
      </w:r>
      <w:proofErr w:type="spellStart"/>
      <w:r w:rsidR="00BD1EA5">
        <w:rPr>
          <w:rFonts w:ascii="Book Antiqua" w:eastAsia="Book Antiqua" w:hAnsi="Book Antiqua" w:cs="Book Antiqua"/>
          <w:color w:val="000000"/>
        </w:rPr>
        <w:t>μ</w:t>
      </w:r>
      <w:r>
        <w:rPr>
          <w:rFonts w:ascii="Book Antiqua" w:eastAsia="Book Antiqua" w:hAnsi="Book Antiqua" w:cs="Book Antiqua"/>
          <w:color w:val="000000"/>
        </w:rPr>
        <w:t>m</w:t>
      </w:r>
      <w:proofErr w:type="spellEnd"/>
      <w:r>
        <w:rPr>
          <w:rFonts w:ascii="Book Antiqua" w:eastAsia="Book Antiqua" w:hAnsi="Book Antiqua" w:cs="Book Antiqua"/>
          <w:color w:val="000000"/>
        </w:rPr>
        <w:t xml:space="preserve">. Mean ± SEM, </w:t>
      </w:r>
      <w:r w:rsidRPr="00BD1EA5">
        <w:rPr>
          <w:rFonts w:ascii="Book Antiqua" w:eastAsia="Book Antiqua" w:hAnsi="Book Antiqua" w:cs="Book Antiqua"/>
          <w:i/>
          <w:iCs/>
          <w:color w:val="000000"/>
        </w:rPr>
        <w:t>n</w:t>
      </w:r>
      <w:r>
        <w:rPr>
          <w:rFonts w:ascii="Book Antiqua" w:eastAsia="Book Antiqua" w:hAnsi="Book Antiqua" w:cs="Book Antiqua"/>
          <w:color w:val="000000"/>
        </w:rPr>
        <w:t xml:space="preserve"> = 4</w:t>
      </w:r>
      <w:r w:rsidR="00464640">
        <w:rPr>
          <w:rFonts w:ascii="Book Antiqua" w:eastAsia="Book Antiqua" w:hAnsi="Book Antiqua" w:cs="Book Antiqua"/>
          <w:color w:val="000000"/>
        </w:rPr>
        <w:t>-</w:t>
      </w:r>
      <w:r>
        <w:rPr>
          <w:rFonts w:ascii="Book Antiqua" w:eastAsia="Book Antiqua" w:hAnsi="Book Antiqua" w:cs="Book Antiqua"/>
          <w:color w:val="000000"/>
        </w:rPr>
        <w:t xml:space="preserve">6. Statistical analysis was conducted with ANOVA and Bonferroni and then compared, as indicated by the capped line. </w:t>
      </w:r>
      <w:proofErr w:type="spellStart"/>
      <w:r>
        <w:rPr>
          <w:rFonts w:ascii="Book Antiqua" w:eastAsia="Book Antiqua" w:hAnsi="Book Antiqua" w:cs="Book Antiqua"/>
          <w:i/>
          <w:iCs/>
          <w:color w:val="000000"/>
          <w:szCs w:val="30"/>
          <w:vertAlign w:val="superscript"/>
        </w:rPr>
        <w:t>a</w:t>
      </w:r>
      <w:r w:rsidR="00BD1EA5">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 0.05</w:t>
      </w:r>
      <w:r w:rsidR="00BD1EA5">
        <w:rPr>
          <w:rFonts w:ascii="Book Antiqua" w:eastAsia="Book Antiqua" w:hAnsi="Book Antiqua" w:cs="Book Antiqua"/>
          <w:color w:val="000000"/>
        </w:rPr>
        <w:t>;</w:t>
      </w:r>
      <w:r>
        <w:rPr>
          <w:rFonts w:ascii="Book Antiqua" w:eastAsia="Book Antiqua" w:hAnsi="Book Antiqua" w:cs="Book Antiqua"/>
          <w:color w:val="000000"/>
        </w:rPr>
        <w:t xml:space="preserve"> B</w:t>
      </w:r>
      <w:r w:rsidR="00464640">
        <w:rPr>
          <w:rFonts w:ascii="Book Antiqua" w:eastAsia="Book Antiqua" w:hAnsi="Book Antiqua" w:cs="Book Antiqua"/>
          <w:color w:val="000000"/>
        </w:rPr>
        <w:t>-</w:t>
      </w:r>
      <w:r>
        <w:rPr>
          <w:rFonts w:ascii="Book Antiqua" w:eastAsia="Book Antiqua" w:hAnsi="Book Antiqua" w:cs="Book Antiqua"/>
          <w:color w:val="000000"/>
        </w:rPr>
        <w:t>D: Female LAT1-ko mice exhibited enhanced activation of pancreatic stellate cells (PSC) compared to their littermates. B: Immunohistochemistry (left) and quantification (right) for smooth muscle actin (SMA) in the pancreas three days after the onset of AP. A score from 0 to 3 was attributed to each section in a blinded fashion depending on the signal intensity of the SMA staining. The paraffin-embedded mouse pancreas was stained for SMA (red) and the nuclei were stained in blue (</w:t>
      </w:r>
      <w:proofErr w:type="spellStart"/>
      <w:r>
        <w:rPr>
          <w:rFonts w:ascii="Book Antiqua" w:eastAsia="Book Antiqua" w:hAnsi="Book Antiqua" w:cs="Book Antiqua"/>
          <w:color w:val="000000"/>
        </w:rPr>
        <w:t>dapi</w:t>
      </w:r>
      <w:proofErr w:type="spellEnd"/>
      <w:r>
        <w:rPr>
          <w:rFonts w:ascii="Book Antiqua" w:eastAsia="Book Antiqua" w:hAnsi="Book Antiqua" w:cs="Book Antiqua"/>
          <w:color w:val="000000"/>
        </w:rPr>
        <w:t xml:space="preserve">). The bar length corresponds to 50 </w:t>
      </w:r>
      <w:proofErr w:type="spellStart"/>
      <w:r w:rsidR="00BD1EA5">
        <w:rPr>
          <w:rFonts w:ascii="Book Antiqua" w:eastAsia="Book Antiqua" w:hAnsi="Book Antiqua" w:cs="Book Antiqua"/>
          <w:color w:val="000000"/>
        </w:rPr>
        <w:t>μ</w:t>
      </w:r>
      <w:r>
        <w:rPr>
          <w:rFonts w:ascii="Book Antiqua" w:eastAsia="Book Antiqua" w:hAnsi="Book Antiqua" w:cs="Book Antiqua"/>
          <w:color w:val="000000"/>
        </w:rPr>
        <w:t>m</w:t>
      </w:r>
      <w:proofErr w:type="spellEnd"/>
      <w:r>
        <w:rPr>
          <w:rFonts w:ascii="Book Antiqua" w:eastAsia="Book Antiqua" w:hAnsi="Book Antiqua" w:cs="Book Antiqua"/>
          <w:color w:val="000000"/>
        </w:rPr>
        <w:t xml:space="preserve">. Mean ± SEM, </w:t>
      </w:r>
      <w:r w:rsidRPr="00161104">
        <w:rPr>
          <w:rFonts w:ascii="Book Antiqua" w:eastAsia="Book Antiqua" w:hAnsi="Book Antiqua" w:cs="Book Antiqua"/>
          <w:i/>
          <w:iCs/>
          <w:color w:val="000000"/>
        </w:rPr>
        <w:t>n</w:t>
      </w:r>
      <w:r>
        <w:rPr>
          <w:rFonts w:ascii="Book Antiqua" w:eastAsia="Book Antiqua" w:hAnsi="Book Antiqua" w:cs="Book Antiqua"/>
          <w:color w:val="000000"/>
        </w:rPr>
        <w:t xml:space="preserve"> = 5</w:t>
      </w:r>
      <w:r w:rsidR="00161104">
        <w:rPr>
          <w:rFonts w:ascii="Book Antiqua" w:eastAsia="Book Antiqua" w:hAnsi="Book Antiqua" w:cs="Book Antiqua"/>
          <w:color w:val="000000"/>
        </w:rPr>
        <w:t>;</w:t>
      </w:r>
      <w:r>
        <w:rPr>
          <w:rFonts w:ascii="Book Antiqua" w:eastAsia="Book Antiqua" w:hAnsi="Book Antiqua" w:cs="Book Antiqua"/>
          <w:color w:val="000000"/>
        </w:rPr>
        <w:t xml:space="preserve"> C: SMA that was indicative of activated PSC was also analyzed with Western blotting (12% SDS-PAGE gel, cells’ total lysates from female mice) three days after the onset of AP; this process led to a band being exhibited at approximately 42 </w:t>
      </w:r>
      <w:proofErr w:type="spellStart"/>
      <w:r>
        <w:rPr>
          <w:rFonts w:ascii="Book Antiqua" w:eastAsia="Book Antiqua" w:hAnsi="Book Antiqua" w:cs="Book Antiqua"/>
          <w:color w:val="000000"/>
        </w:rPr>
        <w:t>kDa</w:t>
      </w:r>
      <w:proofErr w:type="spellEnd"/>
      <w:r>
        <w:rPr>
          <w:rFonts w:ascii="Book Antiqua" w:eastAsia="Book Antiqua" w:hAnsi="Book Antiqua" w:cs="Book Antiqua"/>
          <w:color w:val="000000"/>
        </w:rPr>
        <w:t xml:space="preserve">. The results were expressed relative to β-tubulin. Mean ± SEM, </w:t>
      </w:r>
      <w:r w:rsidRPr="00161104">
        <w:rPr>
          <w:rFonts w:ascii="Book Antiqua" w:eastAsia="Book Antiqua" w:hAnsi="Book Antiqua" w:cs="Book Antiqua"/>
          <w:i/>
          <w:iCs/>
          <w:color w:val="000000"/>
        </w:rPr>
        <w:t xml:space="preserve">n </w:t>
      </w:r>
      <w:r>
        <w:rPr>
          <w:rFonts w:ascii="Book Antiqua" w:eastAsia="Book Antiqua" w:hAnsi="Book Antiqua" w:cs="Book Antiqua"/>
          <w:color w:val="000000"/>
        </w:rPr>
        <w:t>= 3</w:t>
      </w:r>
      <w:r w:rsidR="00464640">
        <w:rPr>
          <w:rFonts w:ascii="Book Antiqua" w:eastAsia="Book Antiqua" w:hAnsi="Book Antiqua" w:cs="Book Antiqua"/>
          <w:color w:val="000000"/>
        </w:rPr>
        <w:t>-</w:t>
      </w:r>
      <w:r>
        <w:rPr>
          <w:rFonts w:ascii="Book Antiqua" w:eastAsia="Book Antiqua" w:hAnsi="Book Antiqua" w:cs="Book Antiqua"/>
          <w:color w:val="000000"/>
        </w:rPr>
        <w:t xml:space="preserve">6. Statistical analysis was conducted by ANOVA and Bonferroni and then compared, as indicated by the capped line. </w:t>
      </w:r>
      <w:proofErr w:type="spellStart"/>
      <w:r>
        <w:rPr>
          <w:rFonts w:ascii="Book Antiqua" w:eastAsia="Book Antiqua" w:hAnsi="Book Antiqua" w:cs="Book Antiqua"/>
          <w:i/>
          <w:iCs/>
          <w:color w:val="000000"/>
          <w:szCs w:val="30"/>
          <w:vertAlign w:val="superscript"/>
        </w:rPr>
        <w:t>b</w:t>
      </w:r>
      <w:r w:rsidR="00161104">
        <w:rPr>
          <w:rFonts w:ascii="Book Antiqua" w:eastAsia="Book Antiqua" w:hAnsi="Book Antiqua" w:cs="Book Antiqua"/>
          <w:i/>
          <w:iCs/>
          <w:color w:val="000000"/>
        </w:rPr>
        <w:t>P</w:t>
      </w:r>
      <w:proofErr w:type="spellEnd"/>
      <w:r w:rsidR="00161104">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&lt; 0.01, </w:t>
      </w:r>
      <w:proofErr w:type="spellStart"/>
      <w:r>
        <w:rPr>
          <w:rFonts w:ascii="Book Antiqua" w:eastAsia="Book Antiqua" w:hAnsi="Book Antiqua" w:cs="Book Antiqua"/>
          <w:i/>
          <w:iCs/>
          <w:color w:val="000000"/>
          <w:szCs w:val="30"/>
          <w:vertAlign w:val="superscript"/>
        </w:rPr>
        <w:t>c</w:t>
      </w:r>
      <w:r w:rsidR="00161104">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 0.001. D: The marker for non-activated stellate cells of vimentin was less expressed in the female LAT1-ko mice. Vimentin was also analyzed by Western blotting (10% SDS-PAGE gel, cells’ total lysates from female mice) three days after the onset of AP and showed a band at approximately 57 </w:t>
      </w:r>
      <w:proofErr w:type="spellStart"/>
      <w:r>
        <w:rPr>
          <w:rFonts w:ascii="Book Antiqua" w:eastAsia="Book Antiqua" w:hAnsi="Book Antiqua" w:cs="Book Antiqua"/>
          <w:color w:val="000000"/>
        </w:rPr>
        <w:t>kDa</w:t>
      </w:r>
      <w:proofErr w:type="spellEnd"/>
      <w:r>
        <w:rPr>
          <w:rFonts w:ascii="Book Antiqua" w:eastAsia="Book Antiqua" w:hAnsi="Book Antiqua" w:cs="Book Antiqua"/>
          <w:color w:val="000000"/>
        </w:rPr>
        <w:t xml:space="preserve">. The results were expressed relative to β-tubulin. Mean ± SEM, </w:t>
      </w:r>
      <w:r>
        <w:rPr>
          <w:rFonts w:ascii="Book Antiqua" w:eastAsia="Book Antiqua" w:hAnsi="Book Antiqua" w:cs="Book Antiqua"/>
          <w:i/>
          <w:iCs/>
          <w:color w:val="000000"/>
        </w:rPr>
        <w:t>n</w:t>
      </w:r>
      <w:r>
        <w:rPr>
          <w:rFonts w:ascii="Book Antiqua" w:eastAsia="Book Antiqua" w:hAnsi="Book Antiqua" w:cs="Book Antiqua"/>
          <w:color w:val="000000"/>
        </w:rPr>
        <w:t xml:space="preserve"> = 3. Statistical analysis was conducted with ANOVA and Bonferroni and then compared, as indicated by the capped line. </w:t>
      </w:r>
      <w:proofErr w:type="spellStart"/>
      <w:r>
        <w:rPr>
          <w:rFonts w:ascii="Book Antiqua" w:eastAsia="Book Antiqua" w:hAnsi="Book Antiqua" w:cs="Book Antiqua"/>
          <w:i/>
          <w:iCs/>
          <w:color w:val="000000"/>
          <w:szCs w:val="30"/>
          <w:vertAlign w:val="superscript"/>
        </w:rPr>
        <w:t>a</w:t>
      </w:r>
      <w:r w:rsidR="00161104">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 0.05</w:t>
      </w:r>
      <w:r w:rsidR="00161104">
        <w:rPr>
          <w:rFonts w:ascii="Book Antiqua" w:eastAsia="Book Antiqua" w:hAnsi="Book Antiqua" w:cs="Book Antiqua"/>
          <w:color w:val="000000"/>
        </w:rPr>
        <w:t>;</w:t>
      </w:r>
      <w:r>
        <w:rPr>
          <w:rFonts w:ascii="Book Antiqua" w:eastAsia="Book Antiqua" w:hAnsi="Book Antiqua" w:cs="Book Antiqua"/>
          <w:color w:val="000000"/>
        </w:rPr>
        <w:t xml:space="preserve"> E: Female LAT1-ko mice showed an elevated expression of markers for fibrosis and similar markers for macrophages when compared to male mice on day three. The mRNA levels of collagen 4α (coll4α), SMA, vimentin, transforming growth factor β, interleukin 10, F4/80, and CD206 were analyzed </w:t>
      </w:r>
      <w:r>
        <w:rPr>
          <w:rFonts w:ascii="Book Antiqua" w:eastAsia="Book Antiqua" w:hAnsi="Book Antiqua" w:cs="Book Antiqua"/>
          <w:i/>
          <w:iCs/>
          <w:color w:val="000000"/>
        </w:rPr>
        <w:t>via</w:t>
      </w:r>
      <w:r>
        <w:rPr>
          <w:rFonts w:ascii="Book Antiqua" w:eastAsia="Book Antiqua" w:hAnsi="Book Antiqua" w:cs="Book Antiqua"/>
          <w:color w:val="000000"/>
        </w:rPr>
        <w:t xml:space="preserve"> qPCR and expressed as a fold change in comparison with LAT1-wt mice three and seven days after the onset </w:t>
      </w:r>
      <w:r>
        <w:rPr>
          <w:rFonts w:ascii="Book Antiqua" w:eastAsia="Book Antiqua" w:hAnsi="Book Antiqua" w:cs="Book Antiqua"/>
          <w:color w:val="000000"/>
        </w:rPr>
        <w:lastRenderedPageBreak/>
        <w:t xml:space="preserve">of AP. The line indicates the expression level of LAT1-wt animals. Mean ± SEM, </w:t>
      </w:r>
      <w:r w:rsidRPr="00161104">
        <w:rPr>
          <w:rFonts w:ascii="Book Antiqua" w:eastAsia="Book Antiqua" w:hAnsi="Book Antiqua" w:cs="Book Antiqua"/>
          <w:i/>
          <w:iCs/>
          <w:color w:val="000000"/>
        </w:rPr>
        <w:t>n</w:t>
      </w:r>
      <w:r>
        <w:rPr>
          <w:rFonts w:ascii="Book Antiqua" w:eastAsia="Book Antiqua" w:hAnsi="Book Antiqua" w:cs="Book Antiqua"/>
          <w:color w:val="000000"/>
        </w:rPr>
        <w:t xml:space="preserve"> = 5. Statistical analysis was conducted </w:t>
      </w:r>
      <w:r>
        <w:rPr>
          <w:rFonts w:ascii="Book Antiqua" w:eastAsia="Book Antiqua" w:hAnsi="Book Antiqua" w:cs="Book Antiqua"/>
          <w:i/>
          <w:iCs/>
          <w:color w:val="000000"/>
        </w:rPr>
        <w:t>via</w:t>
      </w:r>
      <w:r>
        <w:rPr>
          <w:rFonts w:ascii="Book Antiqua" w:eastAsia="Book Antiqua" w:hAnsi="Book Antiqua" w:cs="Book Antiqua"/>
          <w:color w:val="000000"/>
        </w:rPr>
        <w:t xml:space="preserve"> an unpaired, two-tailed </w:t>
      </w:r>
      <w:r w:rsidRPr="00161104">
        <w:rPr>
          <w:rFonts w:ascii="Book Antiqua" w:eastAsia="Book Antiqua" w:hAnsi="Book Antiqua" w:cs="Book Antiqua"/>
          <w:i/>
          <w:iCs/>
          <w:color w:val="000000"/>
        </w:rPr>
        <w:t>t</w:t>
      </w:r>
      <w:r>
        <w:rPr>
          <w:rFonts w:ascii="Book Antiqua" w:eastAsia="Book Antiqua" w:hAnsi="Book Antiqua" w:cs="Book Antiqua"/>
          <w:color w:val="000000"/>
        </w:rPr>
        <w:t xml:space="preserve">-test, and a comparison was then made, as indicated by the capped line. </w:t>
      </w:r>
      <w:proofErr w:type="spellStart"/>
      <w:r>
        <w:rPr>
          <w:rFonts w:ascii="Book Antiqua" w:eastAsia="Book Antiqua" w:hAnsi="Book Antiqua" w:cs="Book Antiqua"/>
          <w:i/>
          <w:iCs/>
          <w:color w:val="000000"/>
          <w:szCs w:val="30"/>
          <w:vertAlign w:val="superscript"/>
        </w:rPr>
        <w:t>a</w:t>
      </w:r>
      <w:r w:rsidR="00161104">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 0.05, </w:t>
      </w:r>
      <w:proofErr w:type="spellStart"/>
      <w:r>
        <w:rPr>
          <w:rFonts w:ascii="Book Antiqua" w:eastAsia="Book Antiqua" w:hAnsi="Book Antiqua" w:cs="Book Antiqua"/>
          <w:i/>
          <w:iCs/>
          <w:color w:val="000000"/>
          <w:szCs w:val="30"/>
          <w:vertAlign w:val="superscript"/>
        </w:rPr>
        <w:t>c</w:t>
      </w:r>
      <w:r w:rsidR="00161104">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 0.001.</w:t>
      </w:r>
    </w:p>
    <w:p w14:paraId="7226F4FA" w14:textId="77777777" w:rsidR="009C25FF" w:rsidRDefault="009C25FF">
      <w:pPr>
        <w:spacing w:line="360" w:lineRule="auto"/>
        <w:jc w:val="both"/>
        <w:sectPr w:rsidR="009C25FF">
          <w:pgSz w:w="12240" w:h="15840"/>
          <w:pgMar w:top="1440" w:right="1440" w:bottom="1440" w:left="1440" w:header="720" w:footer="720" w:gutter="0"/>
          <w:cols w:space="720"/>
          <w:docGrid w:linePitch="360"/>
        </w:sectPr>
      </w:pPr>
    </w:p>
    <w:p w14:paraId="68BB49E5" w14:textId="00BF9C96" w:rsidR="00752717" w:rsidRDefault="009C25FF">
      <w:pPr>
        <w:spacing w:line="360" w:lineRule="auto"/>
        <w:jc w:val="both"/>
      </w:pPr>
      <w:r>
        <w:rPr>
          <w:noProof/>
        </w:rPr>
        <w:lastRenderedPageBreak/>
        <w:drawing>
          <wp:inline distT="0" distB="0" distL="0" distR="0" wp14:anchorId="51E6CDD4" wp14:editId="332289B4">
            <wp:extent cx="5799667" cy="8029287"/>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00170" cy="8029984"/>
                    </a:xfrm>
                    <a:prstGeom prst="rect">
                      <a:avLst/>
                    </a:prstGeom>
                  </pic:spPr>
                </pic:pic>
              </a:graphicData>
            </a:graphic>
          </wp:inline>
        </w:drawing>
      </w:r>
    </w:p>
    <w:p w14:paraId="7FADBB00" w14:textId="489BA9E1" w:rsidR="00A77B3E" w:rsidRDefault="001C717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lastRenderedPageBreak/>
        <w:t>Figure 9</w:t>
      </w:r>
      <w:r w:rsidR="00AF29D3">
        <w:rPr>
          <w:rFonts w:ascii="Book Antiqua" w:eastAsia="Book Antiqua" w:hAnsi="Book Antiqua" w:cs="Book Antiqua"/>
          <w:b/>
          <w:bCs/>
          <w:color w:val="000000"/>
        </w:rPr>
        <w:t xml:space="preserve"> </w:t>
      </w:r>
      <w:r>
        <w:rPr>
          <w:rFonts w:ascii="Book Antiqua" w:eastAsia="Book Antiqua" w:hAnsi="Book Antiqua" w:cs="Book Antiqua"/>
          <w:b/>
          <w:bCs/>
          <w:color w:val="000000"/>
        </w:rPr>
        <w:t>LAT1 ablation affects the initial metabolic adaptation that is necessary for the efficient repair after acute pancreatitis.</w:t>
      </w:r>
      <w:r>
        <w:rPr>
          <w:rFonts w:ascii="Book Antiqua" w:eastAsia="Book Antiqua" w:hAnsi="Book Antiqua" w:cs="Book Antiqua"/>
          <w:color w:val="000000"/>
        </w:rPr>
        <w:t xml:space="preserve"> Acinar cells have a pyramidal shape and display a typical secretory machinery with a well-developed rough endoplasmic reticulum (RER) and Golgi apparatus (Golgi), which are localized to the perinuclear region, as well as lysosomes (Lys). In the apical region, digestive enzymes are stored in zymogen granules (ZG). A</w:t>
      </w:r>
      <w:r w:rsidR="00C87F08">
        <w:rPr>
          <w:rFonts w:ascii="Book Antiqua" w:eastAsia="Book Antiqua" w:hAnsi="Book Antiqua" w:cs="Book Antiqua"/>
          <w:color w:val="000000"/>
        </w:rPr>
        <w:t>:</w:t>
      </w:r>
      <w:r>
        <w:rPr>
          <w:rFonts w:ascii="Book Antiqua" w:eastAsia="Book Antiqua" w:hAnsi="Book Antiqua" w:cs="Book Antiqua"/>
          <w:color w:val="000000"/>
        </w:rPr>
        <w:t xml:space="preserve"> Amino acid transporters (AAT) are expressed on the basolateral membrane of acinar cells and are responsible for the transportation of amino acids into the cells to maintain the synthesis of secreted enzymes; this is so they can be used as an energy source and to guarantee cell growth and regeneration after injury. LAT1 exchanges leucine (Leu) with other neutral amino acids (</w:t>
      </w:r>
      <w:proofErr w:type="spellStart"/>
      <w:r>
        <w:rPr>
          <w:rFonts w:ascii="Book Antiqua" w:eastAsia="Book Antiqua" w:hAnsi="Book Antiqua" w:cs="Book Antiqua"/>
          <w:color w:val="000000"/>
        </w:rPr>
        <w:t>nAA</w:t>
      </w:r>
      <w:proofErr w:type="spellEnd"/>
      <w:r>
        <w:rPr>
          <w:rFonts w:ascii="Book Antiqua" w:eastAsia="Book Antiqua" w:hAnsi="Book Antiqua" w:cs="Book Antiqua"/>
          <w:color w:val="000000"/>
        </w:rPr>
        <w:t>), and the amino acid flow acts as an upstream regulator of the mammalian target of rapamycin (mTOR) pathway, which regulates protein synthesis and enables cell differentiation/survival. Morphology, enzyme expression, and other AAT expressions did not differ between healthy LAT1 wild-type (LAT1-wt, white, left-hand panel) and healthy LAT1 knockout (LAT1-ko, gray, right-hand panel) mice over the period observed in this study</w:t>
      </w:r>
      <w:r w:rsidR="00C87F08">
        <w:rPr>
          <w:rFonts w:ascii="Book Antiqua" w:eastAsia="Book Antiqua" w:hAnsi="Book Antiqua" w:cs="Book Antiqua"/>
          <w:color w:val="000000"/>
        </w:rPr>
        <w:t>;</w:t>
      </w:r>
      <w:r>
        <w:rPr>
          <w:rFonts w:ascii="Book Antiqua" w:eastAsia="Book Antiqua" w:hAnsi="Book Antiqua" w:cs="Book Antiqua"/>
          <w:color w:val="000000"/>
        </w:rPr>
        <w:t xml:space="preserve"> B</w:t>
      </w:r>
      <w:r w:rsidR="00C87F08">
        <w:rPr>
          <w:rFonts w:ascii="Book Antiqua" w:eastAsia="Book Antiqua" w:hAnsi="Book Antiqua" w:cs="Book Antiqua"/>
          <w:color w:val="000000"/>
        </w:rPr>
        <w:t>:</w:t>
      </w:r>
      <w:r>
        <w:rPr>
          <w:rFonts w:ascii="Book Antiqua" w:eastAsia="Book Antiqua" w:hAnsi="Book Antiqua" w:cs="Book Antiqua"/>
          <w:color w:val="000000"/>
        </w:rPr>
        <w:t xml:space="preserve"> During the early phase of AP, the remaining acinar cells entered a metabolic arrest, dedifferentiated, and temporarily reduced their secretory phenotype. An increase in autophagy (AL, autolysosome), followed by the re-activation of the mTOR pathway is decisive for the later steps of regeneration. LAT1 expression is maintained on acinar cells of LAT1-wt mice in this early phase, and it plays a role in the reactivation of mTOR. In LAT1-ko mice, the massive reduction of secretory enzyme expression was accompanied by markers of defective autophagy and a less-efficient activation of </w:t>
      </w:r>
      <w:bookmarkStart w:id="10" w:name="_Hlk93745966"/>
      <w:r w:rsidR="00800EC8">
        <w:rPr>
          <w:rFonts w:ascii="Book Antiqua" w:eastAsia="Book Antiqua" w:hAnsi="Book Antiqua" w:cs="Book Antiqua"/>
          <w:color w:val="000000"/>
        </w:rPr>
        <w:t>mTOR</w:t>
      </w:r>
      <w:bookmarkEnd w:id="10"/>
      <w:r w:rsidR="00C87F08">
        <w:rPr>
          <w:rFonts w:ascii="Book Antiqua" w:eastAsia="Book Antiqua" w:hAnsi="Book Antiqua" w:cs="Book Antiqua"/>
          <w:color w:val="000000"/>
        </w:rPr>
        <w:t>;</w:t>
      </w:r>
      <w:r>
        <w:rPr>
          <w:rFonts w:ascii="Book Antiqua" w:eastAsia="Book Antiqua" w:hAnsi="Book Antiqua" w:cs="Book Antiqua"/>
          <w:color w:val="000000"/>
        </w:rPr>
        <w:t xml:space="preserve"> C</w:t>
      </w:r>
      <w:r w:rsidR="00C87F08">
        <w:rPr>
          <w:rFonts w:ascii="Book Antiqua" w:eastAsia="Book Antiqua" w:hAnsi="Book Antiqua" w:cs="Book Antiqua"/>
          <w:color w:val="000000"/>
        </w:rPr>
        <w:t>:</w:t>
      </w:r>
      <w:r>
        <w:rPr>
          <w:rFonts w:ascii="Book Antiqua" w:eastAsia="Book Antiqua" w:hAnsi="Book Antiqua" w:cs="Book Antiqua"/>
          <w:color w:val="000000"/>
        </w:rPr>
        <w:t xml:space="preserve"> Three days after the initial injury, LAT1-ko acinar cells were less differentiated and presented more areas of acinar-to-ductal metaplasia (ADM), expressed less secretory enzymes, and showed increased fibrosis. The delayed regeneration observed in acinar cells lacking LAT1 suggests that this occurred as a result of the improperly activated early metabolic response after injury.</w:t>
      </w:r>
    </w:p>
    <w:p w14:paraId="36260FAD" w14:textId="77777777" w:rsidR="0068001C" w:rsidRDefault="0068001C">
      <w:pPr>
        <w:spacing w:line="360" w:lineRule="auto"/>
        <w:jc w:val="both"/>
        <w:rPr>
          <w:rFonts w:ascii="Book Antiqua" w:eastAsia="Book Antiqua" w:hAnsi="Book Antiqua" w:cs="Book Antiqua"/>
          <w:color w:val="000000"/>
        </w:rPr>
        <w:sectPr w:rsidR="0068001C">
          <w:pgSz w:w="12240" w:h="15840"/>
          <w:pgMar w:top="1440" w:right="1440" w:bottom="1440" w:left="1440" w:header="720" w:footer="720" w:gutter="0"/>
          <w:cols w:space="720"/>
          <w:docGrid w:linePitch="360"/>
        </w:sectPr>
      </w:pPr>
    </w:p>
    <w:p w14:paraId="76DE9862" w14:textId="657D6C8D" w:rsidR="00554BAA" w:rsidRPr="0006171A" w:rsidRDefault="00554BAA" w:rsidP="00554BAA">
      <w:pPr>
        <w:spacing w:line="360" w:lineRule="auto"/>
        <w:jc w:val="both"/>
        <w:rPr>
          <w:rFonts w:ascii="Book Antiqua" w:hAnsi="Book Antiqua"/>
        </w:rPr>
      </w:pPr>
      <w:r w:rsidRPr="0006171A">
        <w:rPr>
          <w:rStyle w:val="a7"/>
          <w:rFonts w:ascii="Book Antiqua" w:hAnsi="Book Antiqua" w:cs="Calibri"/>
          <w:sz w:val="24"/>
        </w:rPr>
        <w:lastRenderedPageBreak/>
        <w:t>Table 1</w:t>
      </w:r>
      <w:r w:rsidR="00E6035F">
        <w:rPr>
          <w:rStyle w:val="a7"/>
          <w:rFonts w:ascii="Book Antiqua" w:hAnsi="Book Antiqua" w:cs="Calibri"/>
          <w:sz w:val="24"/>
        </w:rPr>
        <w:t xml:space="preserve"> </w:t>
      </w:r>
      <w:r w:rsidRPr="0006171A">
        <w:rPr>
          <w:rStyle w:val="a7"/>
          <w:rFonts w:ascii="Book Antiqua" w:hAnsi="Book Antiqua" w:cs="Calibri"/>
          <w:sz w:val="24"/>
        </w:rPr>
        <w:t>Antibodies and conditions applied in immunohistochemistry and immunofluorescence experiments</w:t>
      </w:r>
    </w:p>
    <w:tbl>
      <w:tblPr>
        <w:tblW w:w="5000" w:type="pct"/>
        <w:tblLook w:val="04A0" w:firstRow="1" w:lastRow="0" w:firstColumn="1" w:lastColumn="0" w:noHBand="0" w:noVBand="1"/>
      </w:tblPr>
      <w:tblGrid>
        <w:gridCol w:w="1463"/>
        <w:gridCol w:w="2767"/>
        <w:gridCol w:w="3353"/>
        <w:gridCol w:w="1777"/>
      </w:tblGrid>
      <w:tr w:rsidR="00174CF1" w:rsidRPr="00B556AA" w14:paraId="5A08BC5C" w14:textId="77777777" w:rsidTr="00212FA9">
        <w:tc>
          <w:tcPr>
            <w:tcW w:w="782" w:type="pct"/>
            <w:tcBorders>
              <w:top w:val="single" w:sz="4" w:space="0" w:color="auto"/>
              <w:bottom w:val="single" w:sz="4" w:space="0" w:color="auto"/>
            </w:tcBorders>
          </w:tcPr>
          <w:p w14:paraId="4C7C7EDA" w14:textId="77777777" w:rsidR="00174CF1" w:rsidRPr="00B556AA" w:rsidRDefault="00174CF1" w:rsidP="004A5885">
            <w:pPr>
              <w:spacing w:line="360" w:lineRule="auto"/>
              <w:jc w:val="both"/>
              <w:rPr>
                <w:rFonts w:ascii="Book Antiqua" w:hAnsi="Book Antiqua" w:cs="Arial"/>
                <w:b/>
                <w:bCs/>
              </w:rPr>
            </w:pPr>
            <w:r w:rsidRPr="00B556AA">
              <w:rPr>
                <w:rFonts w:ascii="Book Antiqua" w:hAnsi="Book Antiqua" w:cs="Arial"/>
                <w:b/>
                <w:bCs/>
              </w:rPr>
              <w:t>Antigen</w:t>
            </w:r>
          </w:p>
        </w:tc>
        <w:tc>
          <w:tcPr>
            <w:tcW w:w="1478" w:type="pct"/>
            <w:tcBorders>
              <w:top w:val="single" w:sz="4" w:space="0" w:color="auto"/>
              <w:bottom w:val="single" w:sz="4" w:space="0" w:color="auto"/>
            </w:tcBorders>
          </w:tcPr>
          <w:p w14:paraId="5F1B3FCB" w14:textId="77777777" w:rsidR="00174CF1" w:rsidRPr="00B556AA" w:rsidRDefault="00174CF1" w:rsidP="004A5885">
            <w:pPr>
              <w:spacing w:line="360" w:lineRule="auto"/>
              <w:jc w:val="both"/>
              <w:rPr>
                <w:rFonts w:ascii="Book Antiqua" w:hAnsi="Book Antiqua" w:cs="Arial"/>
                <w:b/>
                <w:bCs/>
              </w:rPr>
            </w:pPr>
            <w:r w:rsidRPr="00B556AA">
              <w:rPr>
                <w:rFonts w:ascii="Book Antiqua" w:hAnsi="Book Antiqua" w:cs="Arial"/>
                <w:b/>
                <w:bCs/>
              </w:rPr>
              <w:t>Antigen retrieval</w:t>
            </w:r>
          </w:p>
        </w:tc>
        <w:tc>
          <w:tcPr>
            <w:tcW w:w="1791" w:type="pct"/>
            <w:tcBorders>
              <w:top w:val="single" w:sz="4" w:space="0" w:color="auto"/>
              <w:bottom w:val="single" w:sz="4" w:space="0" w:color="auto"/>
            </w:tcBorders>
          </w:tcPr>
          <w:p w14:paraId="336B3D57" w14:textId="4FB96C54" w:rsidR="00174CF1" w:rsidRPr="00B556AA" w:rsidRDefault="00174CF1" w:rsidP="004A5885">
            <w:pPr>
              <w:spacing w:line="360" w:lineRule="auto"/>
              <w:jc w:val="both"/>
              <w:rPr>
                <w:rFonts w:ascii="Book Antiqua" w:hAnsi="Book Antiqua" w:cs="Arial"/>
                <w:b/>
                <w:bCs/>
              </w:rPr>
            </w:pPr>
            <w:r w:rsidRPr="00B556AA">
              <w:rPr>
                <w:rFonts w:ascii="Book Antiqua" w:hAnsi="Book Antiqua" w:cs="Arial"/>
                <w:b/>
                <w:bCs/>
              </w:rPr>
              <w:t xml:space="preserve">Primary </w:t>
            </w:r>
            <w:r w:rsidR="00483893">
              <w:rPr>
                <w:rFonts w:ascii="Book Antiqua" w:hAnsi="Book Antiqua" w:cs="Arial"/>
                <w:b/>
                <w:bCs/>
              </w:rPr>
              <w:t>a</w:t>
            </w:r>
            <w:r w:rsidRPr="00B556AA">
              <w:rPr>
                <w:rFonts w:ascii="Book Antiqua" w:hAnsi="Book Antiqua" w:cs="Arial"/>
                <w:b/>
                <w:bCs/>
              </w:rPr>
              <w:t>ntibody</w:t>
            </w:r>
          </w:p>
        </w:tc>
        <w:tc>
          <w:tcPr>
            <w:tcW w:w="949" w:type="pct"/>
            <w:tcBorders>
              <w:top w:val="single" w:sz="4" w:space="0" w:color="auto"/>
              <w:bottom w:val="single" w:sz="4" w:space="0" w:color="auto"/>
            </w:tcBorders>
          </w:tcPr>
          <w:p w14:paraId="341D1058" w14:textId="77777777" w:rsidR="00174CF1" w:rsidRPr="00B556AA" w:rsidRDefault="00174CF1" w:rsidP="004A5885">
            <w:pPr>
              <w:spacing w:line="360" w:lineRule="auto"/>
              <w:jc w:val="both"/>
              <w:rPr>
                <w:rFonts w:ascii="Book Antiqua" w:hAnsi="Book Antiqua" w:cs="Arial"/>
                <w:b/>
                <w:bCs/>
              </w:rPr>
            </w:pPr>
            <w:r w:rsidRPr="00B556AA">
              <w:rPr>
                <w:rFonts w:ascii="Book Antiqua" w:hAnsi="Book Antiqua" w:cs="Arial"/>
                <w:b/>
                <w:bCs/>
              </w:rPr>
              <w:t>Antibody dilution</w:t>
            </w:r>
          </w:p>
        </w:tc>
      </w:tr>
      <w:tr w:rsidR="00174CF1" w:rsidRPr="0006171A" w14:paraId="2C36E769" w14:textId="77777777" w:rsidTr="00212FA9">
        <w:tc>
          <w:tcPr>
            <w:tcW w:w="782" w:type="pct"/>
            <w:tcBorders>
              <w:top w:val="single" w:sz="4" w:space="0" w:color="auto"/>
            </w:tcBorders>
          </w:tcPr>
          <w:p w14:paraId="1C2EFEB3" w14:textId="07BAEC7C" w:rsidR="00174CF1" w:rsidRPr="0006171A" w:rsidRDefault="0039478B" w:rsidP="004A5885">
            <w:pPr>
              <w:spacing w:line="360" w:lineRule="auto"/>
              <w:jc w:val="both"/>
              <w:rPr>
                <w:rFonts w:ascii="Book Antiqua" w:hAnsi="Book Antiqua" w:cs="Arial"/>
              </w:rPr>
            </w:pPr>
            <w:r w:rsidRPr="0006171A">
              <w:rPr>
                <w:rFonts w:ascii="Book Antiqua" w:hAnsi="Book Antiqua" w:cs="Arial"/>
              </w:rPr>
              <w:t>Amylase</w:t>
            </w:r>
          </w:p>
        </w:tc>
        <w:tc>
          <w:tcPr>
            <w:tcW w:w="1478" w:type="pct"/>
            <w:tcBorders>
              <w:top w:val="single" w:sz="4" w:space="0" w:color="auto"/>
            </w:tcBorders>
          </w:tcPr>
          <w:p w14:paraId="51EDD45F" w14:textId="77777777" w:rsidR="00174CF1" w:rsidRPr="0006171A" w:rsidRDefault="00174CF1" w:rsidP="004A5885">
            <w:pPr>
              <w:spacing w:line="360" w:lineRule="auto"/>
              <w:jc w:val="both"/>
              <w:rPr>
                <w:rFonts w:ascii="Book Antiqua" w:hAnsi="Book Antiqua" w:cs="Arial"/>
              </w:rPr>
            </w:pPr>
            <w:r w:rsidRPr="0006171A">
              <w:rPr>
                <w:rFonts w:ascii="Book Antiqua" w:hAnsi="Book Antiqua" w:cs="Arial"/>
              </w:rPr>
              <w:t xml:space="preserve">SDS 0.1% </w:t>
            </w:r>
          </w:p>
        </w:tc>
        <w:tc>
          <w:tcPr>
            <w:tcW w:w="1791" w:type="pct"/>
            <w:tcBorders>
              <w:top w:val="single" w:sz="4" w:space="0" w:color="auto"/>
            </w:tcBorders>
          </w:tcPr>
          <w:p w14:paraId="2BF914F5" w14:textId="77777777" w:rsidR="00174CF1" w:rsidRPr="0006171A" w:rsidRDefault="00174CF1" w:rsidP="004A5885">
            <w:pPr>
              <w:spacing w:line="360" w:lineRule="auto"/>
              <w:jc w:val="both"/>
              <w:rPr>
                <w:rFonts w:ascii="Book Antiqua" w:hAnsi="Book Antiqua" w:cs="Arial"/>
              </w:rPr>
            </w:pPr>
            <w:proofErr w:type="spellStart"/>
            <w:r w:rsidRPr="0006171A">
              <w:rPr>
                <w:rFonts w:ascii="Book Antiqua" w:hAnsi="Book Antiqua" w:cs="Arial"/>
              </w:rPr>
              <w:t>LifeSpan</w:t>
            </w:r>
            <w:proofErr w:type="spellEnd"/>
            <w:r w:rsidRPr="0006171A">
              <w:rPr>
                <w:rFonts w:ascii="Book Antiqua" w:hAnsi="Book Antiqua" w:cs="Arial"/>
              </w:rPr>
              <w:t xml:space="preserve"> </w:t>
            </w:r>
            <w:proofErr w:type="spellStart"/>
            <w:r w:rsidRPr="0006171A">
              <w:rPr>
                <w:rFonts w:ascii="Book Antiqua" w:hAnsi="Book Antiqua" w:cs="Arial"/>
              </w:rPr>
              <w:t>BioSciences</w:t>
            </w:r>
            <w:proofErr w:type="spellEnd"/>
            <w:r w:rsidRPr="0006171A">
              <w:rPr>
                <w:rFonts w:ascii="Book Antiqua" w:hAnsi="Book Antiqua" w:cs="Arial"/>
              </w:rPr>
              <w:t>, Inc. (LS-B8239)</w:t>
            </w:r>
          </w:p>
        </w:tc>
        <w:tc>
          <w:tcPr>
            <w:tcW w:w="949" w:type="pct"/>
            <w:tcBorders>
              <w:top w:val="single" w:sz="4" w:space="0" w:color="auto"/>
            </w:tcBorders>
          </w:tcPr>
          <w:p w14:paraId="0DA5C9AF" w14:textId="77777777" w:rsidR="00174CF1" w:rsidRPr="0006171A" w:rsidRDefault="00174CF1" w:rsidP="004A5885">
            <w:pPr>
              <w:spacing w:line="360" w:lineRule="auto"/>
              <w:jc w:val="both"/>
              <w:rPr>
                <w:rFonts w:ascii="Book Antiqua" w:hAnsi="Book Antiqua" w:cs="Arial"/>
              </w:rPr>
            </w:pPr>
            <w:r w:rsidRPr="0006171A">
              <w:rPr>
                <w:rFonts w:ascii="Book Antiqua" w:hAnsi="Book Antiqua" w:cs="Arial"/>
              </w:rPr>
              <w:t>1:1000</w:t>
            </w:r>
          </w:p>
        </w:tc>
      </w:tr>
      <w:tr w:rsidR="00174CF1" w:rsidRPr="0006171A" w14:paraId="4F187A53" w14:textId="77777777" w:rsidTr="00212FA9">
        <w:tc>
          <w:tcPr>
            <w:tcW w:w="782" w:type="pct"/>
          </w:tcPr>
          <w:p w14:paraId="515880C2" w14:textId="3D8F987C" w:rsidR="00174CF1" w:rsidRPr="0006171A" w:rsidRDefault="0039478B" w:rsidP="004A5885">
            <w:pPr>
              <w:spacing w:line="360" w:lineRule="auto"/>
              <w:jc w:val="both"/>
              <w:rPr>
                <w:rFonts w:ascii="Book Antiqua" w:hAnsi="Book Antiqua" w:cs="Arial"/>
              </w:rPr>
            </w:pPr>
            <w:r w:rsidRPr="0006171A">
              <w:rPr>
                <w:rFonts w:ascii="Book Antiqua" w:hAnsi="Book Antiqua" w:cs="Arial"/>
              </w:rPr>
              <w:t>Caspase 3</w:t>
            </w:r>
          </w:p>
        </w:tc>
        <w:tc>
          <w:tcPr>
            <w:tcW w:w="1478" w:type="pct"/>
          </w:tcPr>
          <w:p w14:paraId="4B50759B" w14:textId="77777777" w:rsidR="00174CF1" w:rsidRPr="0006171A" w:rsidRDefault="00174CF1" w:rsidP="004A5885">
            <w:pPr>
              <w:spacing w:line="360" w:lineRule="auto"/>
              <w:jc w:val="both"/>
              <w:rPr>
                <w:rFonts w:ascii="Book Antiqua" w:hAnsi="Book Antiqua" w:cs="Arial"/>
              </w:rPr>
            </w:pPr>
            <w:r w:rsidRPr="0006171A">
              <w:rPr>
                <w:rFonts w:ascii="Book Antiqua" w:hAnsi="Book Antiqua" w:cs="Arial"/>
              </w:rPr>
              <w:t>Sodium citrate pH 6</w:t>
            </w:r>
          </w:p>
        </w:tc>
        <w:tc>
          <w:tcPr>
            <w:tcW w:w="1791" w:type="pct"/>
          </w:tcPr>
          <w:p w14:paraId="68BCA10F" w14:textId="77777777" w:rsidR="00174CF1" w:rsidRPr="0006171A" w:rsidRDefault="00174CF1" w:rsidP="004A5885">
            <w:pPr>
              <w:spacing w:line="360" w:lineRule="auto"/>
              <w:jc w:val="both"/>
              <w:rPr>
                <w:rFonts w:ascii="Book Antiqua" w:hAnsi="Book Antiqua" w:cs="Arial"/>
              </w:rPr>
            </w:pPr>
            <w:r w:rsidRPr="0006171A">
              <w:rPr>
                <w:rFonts w:ascii="Book Antiqua" w:hAnsi="Book Antiqua" w:cs="Arial"/>
              </w:rPr>
              <w:t>Cell Signaling (9664)</w:t>
            </w:r>
          </w:p>
        </w:tc>
        <w:tc>
          <w:tcPr>
            <w:tcW w:w="949" w:type="pct"/>
          </w:tcPr>
          <w:p w14:paraId="277BAFEA" w14:textId="77777777" w:rsidR="00174CF1" w:rsidRPr="0006171A" w:rsidRDefault="00174CF1" w:rsidP="004A5885">
            <w:pPr>
              <w:spacing w:line="360" w:lineRule="auto"/>
              <w:jc w:val="both"/>
              <w:rPr>
                <w:rFonts w:ascii="Book Antiqua" w:hAnsi="Book Antiqua" w:cs="Arial"/>
              </w:rPr>
            </w:pPr>
            <w:r w:rsidRPr="0006171A">
              <w:rPr>
                <w:rFonts w:ascii="Book Antiqua" w:hAnsi="Book Antiqua" w:cs="Arial"/>
              </w:rPr>
              <w:t>1:400</w:t>
            </w:r>
          </w:p>
        </w:tc>
      </w:tr>
      <w:tr w:rsidR="00174CF1" w:rsidRPr="0006171A" w14:paraId="47B85E14" w14:textId="77777777" w:rsidTr="00212FA9">
        <w:tc>
          <w:tcPr>
            <w:tcW w:w="782" w:type="pct"/>
          </w:tcPr>
          <w:p w14:paraId="7919A594" w14:textId="77777777" w:rsidR="00174CF1" w:rsidRPr="0006171A" w:rsidRDefault="00174CF1" w:rsidP="004A5885">
            <w:pPr>
              <w:spacing w:line="360" w:lineRule="auto"/>
              <w:jc w:val="both"/>
              <w:rPr>
                <w:rFonts w:ascii="Book Antiqua" w:hAnsi="Book Antiqua" w:cs="Arial"/>
              </w:rPr>
            </w:pPr>
            <w:r w:rsidRPr="0006171A">
              <w:rPr>
                <w:rFonts w:ascii="Book Antiqua" w:hAnsi="Book Antiqua" w:cs="Arial"/>
              </w:rPr>
              <w:t>E-cadherin</w:t>
            </w:r>
          </w:p>
        </w:tc>
        <w:tc>
          <w:tcPr>
            <w:tcW w:w="1478" w:type="pct"/>
          </w:tcPr>
          <w:p w14:paraId="67F22064" w14:textId="77777777" w:rsidR="00174CF1" w:rsidRPr="0006171A" w:rsidRDefault="00174CF1" w:rsidP="004A5885">
            <w:pPr>
              <w:spacing w:line="360" w:lineRule="auto"/>
              <w:jc w:val="both"/>
              <w:rPr>
                <w:rFonts w:ascii="Book Antiqua" w:hAnsi="Book Antiqua" w:cs="Arial"/>
              </w:rPr>
            </w:pPr>
            <w:r w:rsidRPr="0006171A">
              <w:rPr>
                <w:rFonts w:ascii="Book Antiqua" w:hAnsi="Book Antiqua" w:cs="Arial"/>
              </w:rPr>
              <w:t>Tris-EDTA pH 9</w:t>
            </w:r>
          </w:p>
        </w:tc>
        <w:tc>
          <w:tcPr>
            <w:tcW w:w="1791" w:type="pct"/>
          </w:tcPr>
          <w:p w14:paraId="4ED17F75" w14:textId="5AA46D4B" w:rsidR="00174CF1" w:rsidRPr="0006171A" w:rsidRDefault="00174CF1" w:rsidP="004A5885">
            <w:pPr>
              <w:spacing w:line="360" w:lineRule="auto"/>
              <w:jc w:val="both"/>
              <w:rPr>
                <w:rFonts w:ascii="Book Antiqua" w:hAnsi="Book Antiqua" w:cs="Arial"/>
              </w:rPr>
            </w:pPr>
            <w:r w:rsidRPr="0006171A">
              <w:rPr>
                <w:rFonts w:ascii="Book Antiqua" w:hAnsi="Book Antiqua"/>
                <w:color w:val="000000"/>
                <w:shd w:val="clear" w:color="auto" w:fill="FFFFFF"/>
              </w:rPr>
              <w:t>Invitrogen (13</w:t>
            </w:r>
            <w:r w:rsidR="00A907F5">
              <w:rPr>
                <w:rFonts w:ascii="Book Antiqua" w:hAnsi="Book Antiqua"/>
                <w:color w:val="000000"/>
                <w:shd w:val="clear" w:color="auto" w:fill="FFFFFF"/>
              </w:rPr>
              <w:t>-</w:t>
            </w:r>
            <w:r w:rsidRPr="0006171A">
              <w:rPr>
                <w:rFonts w:ascii="Book Antiqua" w:hAnsi="Book Antiqua"/>
                <w:color w:val="000000"/>
                <w:shd w:val="clear" w:color="auto" w:fill="FFFFFF"/>
              </w:rPr>
              <w:t>1900)</w:t>
            </w:r>
          </w:p>
        </w:tc>
        <w:tc>
          <w:tcPr>
            <w:tcW w:w="949" w:type="pct"/>
          </w:tcPr>
          <w:p w14:paraId="56139141" w14:textId="77777777" w:rsidR="00174CF1" w:rsidRPr="0006171A" w:rsidRDefault="00174CF1" w:rsidP="004A5885">
            <w:pPr>
              <w:spacing w:line="360" w:lineRule="auto"/>
              <w:jc w:val="both"/>
              <w:rPr>
                <w:rFonts w:ascii="Book Antiqua" w:hAnsi="Book Antiqua" w:cs="Arial"/>
              </w:rPr>
            </w:pPr>
            <w:r w:rsidRPr="0006171A">
              <w:rPr>
                <w:rFonts w:ascii="Book Antiqua" w:hAnsi="Book Antiqua" w:cs="Arial"/>
              </w:rPr>
              <w:t>1:200</w:t>
            </w:r>
          </w:p>
        </w:tc>
      </w:tr>
      <w:tr w:rsidR="00174CF1" w:rsidRPr="0006171A" w14:paraId="48ADE679" w14:textId="77777777" w:rsidTr="00212FA9">
        <w:tc>
          <w:tcPr>
            <w:tcW w:w="782" w:type="pct"/>
          </w:tcPr>
          <w:p w14:paraId="06FDFB96" w14:textId="77777777" w:rsidR="00174CF1" w:rsidRPr="0006171A" w:rsidRDefault="00174CF1" w:rsidP="004A5885">
            <w:pPr>
              <w:spacing w:line="360" w:lineRule="auto"/>
              <w:jc w:val="both"/>
              <w:rPr>
                <w:rFonts w:ascii="Book Antiqua" w:hAnsi="Book Antiqua" w:cs="Arial"/>
              </w:rPr>
            </w:pPr>
            <w:r w:rsidRPr="0006171A">
              <w:rPr>
                <w:rFonts w:ascii="Book Antiqua" w:hAnsi="Book Antiqua" w:cs="Arial"/>
              </w:rPr>
              <w:t>LAT1</w:t>
            </w:r>
          </w:p>
        </w:tc>
        <w:tc>
          <w:tcPr>
            <w:tcW w:w="1478" w:type="pct"/>
          </w:tcPr>
          <w:p w14:paraId="58A9668F" w14:textId="77777777" w:rsidR="00174CF1" w:rsidRPr="0006171A" w:rsidRDefault="00174CF1" w:rsidP="004A5885">
            <w:pPr>
              <w:spacing w:line="360" w:lineRule="auto"/>
              <w:jc w:val="both"/>
              <w:rPr>
                <w:rFonts w:ascii="Book Antiqua" w:hAnsi="Book Antiqua" w:cs="Arial"/>
              </w:rPr>
            </w:pPr>
            <w:r w:rsidRPr="0006171A">
              <w:rPr>
                <w:rFonts w:ascii="Book Antiqua" w:hAnsi="Book Antiqua" w:cs="Arial"/>
              </w:rPr>
              <w:t>Tris-EDTA pH 9</w:t>
            </w:r>
          </w:p>
        </w:tc>
        <w:tc>
          <w:tcPr>
            <w:tcW w:w="1791" w:type="pct"/>
          </w:tcPr>
          <w:p w14:paraId="75D05735" w14:textId="77777777" w:rsidR="00174CF1" w:rsidRPr="0006171A" w:rsidRDefault="00174CF1" w:rsidP="004A5885">
            <w:pPr>
              <w:spacing w:line="360" w:lineRule="auto"/>
              <w:jc w:val="both"/>
              <w:rPr>
                <w:rFonts w:ascii="Book Antiqua" w:hAnsi="Book Antiqua" w:cs="Arial"/>
              </w:rPr>
            </w:pPr>
            <w:r w:rsidRPr="0006171A">
              <w:rPr>
                <w:rFonts w:ascii="Book Antiqua" w:hAnsi="Book Antiqua" w:cs="Arial"/>
              </w:rPr>
              <w:t>Cosmo Bio (KE026)</w:t>
            </w:r>
          </w:p>
        </w:tc>
        <w:tc>
          <w:tcPr>
            <w:tcW w:w="949" w:type="pct"/>
          </w:tcPr>
          <w:p w14:paraId="54AE9599" w14:textId="77777777" w:rsidR="00174CF1" w:rsidRPr="0006171A" w:rsidRDefault="00174CF1" w:rsidP="004A5885">
            <w:pPr>
              <w:spacing w:line="360" w:lineRule="auto"/>
              <w:jc w:val="both"/>
              <w:rPr>
                <w:rFonts w:ascii="Book Antiqua" w:hAnsi="Book Antiqua" w:cs="Arial"/>
              </w:rPr>
            </w:pPr>
            <w:r w:rsidRPr="0006171A">
              <w:rPr>
                <w:rFonts w:ascii="Book Antiqua" w:hAnsi="Book Antiqua" w:cs="Arial"/>
              </w:rPr>
              <w:t>1:100</w:t>
            </w:r>
          </w:p>
        </w:tc>
      </w:tr>
      <w:tr w:rsidR="00174CF1" w:rsidRPr="0006171A" w14:paraId="6810A56B" w14:textId="77777777" w:rsidTr="00212FA9">
        <w:tc>
          <w:tcPr>
            <w:tcW w:w="782" w:type="pct"/>
          </w:tcPr>
          <w:p w14:paraId="526F8C45" w14:textId="77777777" w:rsidR="00174CF1" w:rsidRPr="0006171A" w:rsidRDefault="00174CF1" w:rsidP="004A5885">
            <w:pPr>
              <w:spacing w:line="360" w:lineRule="auto"/>
              <w:jc w:val="both"/>
              <w:rPr>
                <w:rFonts w:ascii="Book Antiqua" w:hAnsi="Book Antiqua" w:cs="Arial"/>
              </w:rPr>
            </w:pPr>
            <w:r w:rsidRPr="0006171A">
              <w:rPr>
                <w:rFonts w:ascii="Book Antiqua" w:hAnsi="Book Antiqua" w:cs="Arial"/>
              </w:rPr>
              <w:t>pH3</w:t>
            </w:r>
          </w:p>
        </w:tc>
        <w:tc>
          <w:tcPr>
            <w:tcW w:w="1478" w:type="pct"/>
          </w:tcPr>
          <w:p w14:paraId="1C650484" w14:textId="77777777" w:rsidR="00174CF1" w:rsidRPr="0006171A" w:rsidRDefault="00174CF1" w:rsidP="004A5885">
            <w:pPr>
              <w:spacing w:line="360" w:lineRule="auto"/>
              <w:jc w:val="both"/>
              <w:rPr>
                <w:rFonts w:ascii="Book Antiqua" w:hAnsi="Book Antiqua" w:cs="Arial"/>
              </w:rPr>
            </w:pPr>
            <w:r w:rsidRPr="0006171A">
              <w:rPr>
                <w:rFonts w:ascii="Book Antiqua" w:hAnsi="Book Antiqua" w:cs="Arial"/>
              </w:rPr>
              <w:t>Sodium citrate pH 6</w:t>
            </w:r>
          </w:p>
        </w:tc>
        <w:tc>
          <w:tcPr>
            <w:tcW w:w="1791" w:type="pct"/>
          </w:tcPr>
          <w:p w14:paraId="6A6B006F" w14:textId="77777777" w:rsidR="00174CF1" w:rsidRPr="0006171A" w:rsidRDefault="00174CF1" w:rsidP="004A5885">
            <w:pPr>
              <w:spacing w:line="360" w:lineRule="auto"/>
              <w:jc w:val="both"/>
              <w:rPr>
                <w:rFonts w:ascii="Book Antiqua" w:hAnsi="Book Antiqua" w:cs="Arial"/>
              </w:rPr>
            </w:pPr>
            <w:r w:rsidRPr="0006171A">
              <w:rPr>
                <w:rFonts w:ascii="Book Antiqua" w:hAnsi="Book Antiqua" w:cs="Arial"/>
              </w:rPr>
              <w:t>Merk-Sigma (06-570)</w:t>
            </w:r>
          </w:p>
        </w:tc>
        <w:tc>
          <w:tcPr>
            <w:tcW w:w="949" w:type="pct"/>
          </w:tcPr>
          <w:p w14:paraId="25FCA347" w14:textId="77777777" w:rsidR="00174CF1" w:rsidRPr="0006171A" w:rsidRDefault="00174CF1" w:rsidP="004A5885">
            <w:pPr>
              <w:spacing w:line="360" w:lineRule="auto"/>
              <w:jc w:val="both"/>
              <w:rPr>
                <w:rFonts w:ascii="Book Antiqua" w:hAnsi="Book Antiqua" w:cs="Arial"/>
              </w:rPr>
            </w:pPr>
            <w:r w:rsidRPr="0006171A">
              <w:rPr>
                <w:rFonts w:ascii="Book Antiqua" w:hAnsi="Book Antiqua" w:cs="Arial"/>
              </w:rPr>
              <w:t>1:1000</w:t>
            </w:r>
          </w:p>
        </w:tc>
      </w:tr>
      <w:tr w:rsidR="00174CF1" w:rsidRPr="0006171A" w14:paraId="66043370" w14:textId="77777777" w:rsidTr="00212FA9">
        <w:tc>
          <w:tcPr>
            <w:tcW w:w="782" w:type="pct"/>
          </w:tcPr>
          <w:p w14:paraId="3EEDECB6" w14:textId="77777777" w:rsidR="00174CF1" w:rsidRPr="0006171A" w:rsidRDefault="00174CF1" w:rsidP="004A5885">
            <w:pPr>
              <w:spacing w:line="360" w:lineRule="auto"/>
              <w:jc w:val="both"/>
              <w:rPr>
                <w:rFonts w:ascii="Book Antiqua" w:hAnsi="Book Antiqua" w:cs="Arial"/>
              </w:rPr>
            </w:pPr>
            <w:r w:rsidRPr="0006171A">
              <w:rPr>
                <w:rFonts w:ascii="Book Antiqua" w:hAnsi="Book Antiqua" w:cs="Arial"/>
              </w:rPr>
              <w:t>SMA</w:t>
            </w:r>
          </w:p>
        </w:tc>
        <w:tc>
          <w:tcPr>
            <w:tcW w:w="1478" w:type="pct"/>
          </w:tcPr>
          <w:p w14:paraId="489EDD74" w14:textId="77777777" w:rsidR="00174CF1" w:rsidRPr="0006171A" w:rsidRDefault="00174CF1" w:rsidP="004A5885">
            <w:pPr>
              <w:spacing w:line="360" w:lineRule="auto"/>
              <w:jc w:val="both"/>
              <w:rPr>
                <w:rFonts w:ascii="Book Antiqua" w:hAnsi="Book Antiqua" w:cs="Arial"/>
              </w:rPr>
            </w:pPr>
            <w:r w:rsidRPr="0006171A">
              <w:rPr>
                <w:rFonts w:ascii="Book Antiqua" w:hAnsi="Book Antiqua" w:cs="Arial"/>
              </w:rPr>
              <w:t>Sodium citrate pH 6</w:t>
            </w:r>
          </w:p>
        </w:tc>
        <w:tc>
          <w:tcPr>
            <w:tcW w:w="1791" w:type="pct"/>
          </w:tcPr>
          <w:p w14:paraId="11A29518" w14:textId="77777777" w:rsidR="00174CF1" w:rsidRPr="0006171A" w:rsidRDefault="00174CF1" w:rsidP="004A5885">
            <w:pPr>
              <w:spacing w:line="360" w:lineRule="auto"/>
              <w:jc w:val="both"/>
              <w:rPr>
                <w:rFonts w:ascii="Book Antiqua" w:hAnsi="Book Antiqua" w:cs="Arial"/>
              </w:rPr>
            </w:pPr>
            <w:r w:rsidRPr="0006171A">
              <w:rPr>
                <w:rFonts w:ascii="Book Antiqua" w:hAnsi="Book Antiqua" w:cs="Arial"/>
              </w:rPr>
              <w:t>Abcam (AB5694)</w:t>
            </w:r>
          </w:p>
        </w:tc>
        <w:tc>
          <w:tcPr>
            <w:tcW w:w="949" w:type="pct"/>
          </w:tcPr>
          <w:p w14:paraId="253E670D" w14:textId="77777777" w:rsidR="00174CF1" w:rsidRPr="0006171A" w:rsidRDefault="00174CF1" w:rsidP="004A5885">
            <w:pPr>
              <w:spacing w:line="360" w:lineRule="auto"/>
              <w:jc w:val="both"/>
              <w:rPr>
                <w:rFonts w:ascii="Book Antiqua" w:hAnsi="Book Antiqua" w:cs="Arial"/>
              </w:rPr>
            </w:pPr>
            <w:r w:rsidRPr="0006171A">
              <w:rPr>
                <w:rFonts w:ascii="Book Antiqua" w:hAnsi="Book Antiqua" w:cs="Arial"/>
              </w:rPr>
              <w:t>1:500</w:t>
            </w:r>
          </w:p>
        </w:tc>
      </w:tr>
      <w:tr w:rsidR="00174CF1" w:rsidRPr="0006171A" w14:paraId="2DF8C577" w14:textId="77777777" w:rsidTr="00212FA9">
        <w:tc>
          <w:tcPr>
            <w:tcW w:w="782" w:type="pct"/>
            <w:tcBorders>
              <w:bottom w:val="single" w:sz="4" w:space="0" w:color="auto"/>
            </w:tcBorders>
          </w:tcPr>
          <w:p w14:paraId="4A364819" w14:textId="77777777" w:rsidR="00174CF1" w:rsidRPr="0006171A" w:rsidRDefault="00174CF1" w:rsidP="004A5885">
            <w:pPr>
              <w:spacing w:line="360" w:lineRule="auto"/>
              <w:jc w:val="both"/>
              <w:rPr>
                <w:rFonts w:ascii="Book Antiqua" w:hAnsi="Book Antiqua" w:cs="Arial"/>
              </w:rPr>
            </w:pPr>
            <w:r w:rsidRPr="0006171A">
              <w:rPr>
                <w:rFonts w:ascii="Book Antiqua" w:hAnsi="Book Antiqua" w:cs="Arial"/>
              </w:rPr>
              <w:t>SNAT5</w:t>
            </w:r>
          </w:p>
        </w:tc>
        <w:tc>
          <w:tcPr>
            <w:tcW w:w="1478" w:type="pct"/>
            <w:tcBorders>
              <w:bottom w:val="single" w:sz="4" w:space="0" w:color="auto"/>
            </w:tcBorders>
          </w:tcPr>
          <w:p w14:paraId="1F78BCF4" w14:textId="77777777" w:rsidR="00174CF1" w:rsidRPr="0006171A" w:rsidRDefault="00174CF1" w:rsidP="004A5885">
            <w:pPr>
              <w:spacing w:line="360" w:lineRule="auto"/>
              <w:jc w:val="both"/>
              <w:rPr>
                <w:rFonts w:ascii="Book Antiqua" w:hAnsi="Book Antiqua" w:cs="Arial"/>
              </w:rPr>
            </w:pPr>
            <w:r w:rsidRPr="0006171A">
              <w:rPr>
                <w:rFonts w:ascii="Book Antiqua" w:hAnsi="Book Antiqua" w:cs="Arial"/>
              </w:rPr>
              <w:t>Tris-EDTA pH 9</w:t>
            </w:r>
          </w:p>
        </w:tc>
        <w:tc>
          <w:tcPr>
            <w:tcW w:w="1791" w:type="pct"/>
            <w:tcBorders>
              <w:bottom w:val="single" w:sz="4" w:space="0" w:color="auto"/>
            </w:tcBorders>
          </w:tcPr>
          <w:p w14:paraId="75F59642" w14:textId="77777777" w:rsidR="00174CF1" w:rsidRPr="0006171A" w:rsidRDefault="00174CF1" w:rsidP="004A5885">
            <w:pPr>
              <w:spacing w:line="360" w:lineRule="auto"/>
              <w:jc w:val="both"/>
              <w:rPr>
                <w:rFonts w:ascii="Book Antiqua" w:hAnsi="Book Antiqua" w:cs="Arial"/>
              </w:rPr>
            </w:pPr>
            <w:r w:rsidRPr="0006171A">
              <w:rPr>
                <w:rFonts w:ascii="Book Antiqua" w:hAnsi="Book Antiqua"/>
                <w:color w:val="000000"/>
                <w:shd w:val="clear" w:color="auto" w:fill="FFFFFF"/>
              </w:rPr>
              <w:t>Pineda (599341)</w:t>
            </w:r>
          </w:p>
        </w:tc>
        <w:tc>
          <w:tcPr>
            <w:tcW w:w="949" w:type="pct"/>
            <w:tcBorders>
              <w:bottom w:val="single" w:sz="4" w:space="0" w:color="auto"/>
            </w:tcBorders>
          </w:tcPr>
          <w:p w14:paraId="699255F7" w14:textId="77777777" w:rsidR="00174CF1" w:rsidRPr="0006171A" w:rsidRDefault="00174CF1" w:rsidP="004A5885">
            <w:pPr>
              <w:spacing w:line="360" w:lineRule="auto"/>
              <w:jc w:val="both"/>
              <w:rPr>
                <w:rFonts w:ascii="Book Antiqua" w:hAnsi="Book Antiqua" w:cs="Arial"/>
              </w:rPr>
            </w:pPr>
            <w:r w:rsidRPr="0006171A">
              <w:rPr>
                <w:rFonts w:ascii="Book Antiqua" w:hAnsi="Book Antiqua" w:cs="Arial"/>
              </w:rPr>
              <w:t>1:2000</w:t>
            </w:r>
          </w:p>
        </w:tc>
      </w:tr>
    </w:tbl>
    <w:p w14:paraId="01DFCABE" w14:textId="62DF14E5" w:rsidR="00212FA9" w:rsidRPr="0006171A" w:rsidRDefault="00212FA9" w:rsidP="00212FA9">
      <w:pPr>
        <w:spacing w:line="360" w:lineRule="auto"/>
        <w:jc w:val="both"/>
        <w:rPr>
          <w:rFonts w:ascii="Book Antiqua" w:hAnsi="Book Antiqua"/>
        </w:rPr>
      </w:pPr>
      <w:r w:rsidRPr="0006171A">
        <w:rPr>
          <w:rFonts w:ascii="Book Antiqua" w:hAnsi="Book Antiqua"/>
        </w:rPr>
        <w:t xml:space="preserve">pH3: </w:t>
      </w:r>
      <w:proofErr w:type="spellStart"/>
      <w:r w:rsidR="00706E24" w:rsidRPr="0006171A">
        <w:rPr>
          <w:rFonts w:ascii="Book Antiqua" w:hAnsi="Book Antiqua"/>
        </w:rPr>
        <w:t>Phosphohistone</w:t>
      </w:r>
      <w:proofErr w:type="spellEnd"/>
      <w:r w:rsidR="00706E24" w:rsidRPr="0006171A">
        <w:rPr>
          <w:rFonts w:ascii="Book Antiqua" w:hAnsi="Book Antiqua"/>
        </w:rPr>
        <w:t xml:space="preserve"> </w:t>
      </w:r>
      <w:r w:rsidRPr="0006171A">
        <w:rPr>
          <w:rFonts w:ascii="Book Antiqua" w:hAnsi="Book Antiqua"/>
        </w:rPr>
        <w:t xml:space="preserve">3; SMA: </w:t>
      </w:r>
      <w:r w:rsidR="00F351F3" w:rsidRPr="0006171A">
        <w:rPr>
          <w:rFonts w:ascii="Book Antiqua" w:hAnsi="Book Antiqua"/>
        </w:rPr>
        <w:t xml:space="preserve">Smooth </w:t>
      </w:r>
      <w:r w:rsidRPr="0006171A">
        <w:rPr>
          <w:rFonts w:ascii="Book Antiqua" w:hAnsi="Book Antiqua"/>
        </w:rPr>
        <w:t>muscle actin.</w:t>
      </w:r>
    </w:p>
    <w:p w14:paraId="4190D9CD" w14:textId="77777777" w:rsidR="00A25932" w:rsidRDefault="00A25932">
      <w:pPr>
        <w:spacing w:line="360" w:lineRule="auto"/>
        <w:jc w:val="both"/>
        <w:rPr>
          <w:rFonts w:ascii="Book Antiqua" w:eastAsia="Book Antiqua" w:hAnsi="Book Antiqua" w:cs="Book Antiqua"/>
          <w:color w:val="000000"/>
        </w:rPr>
        <w:sectPr w:rsidR="00A25932">
          <w:pgSz w:w="12240" w:h="15840"/>
          <w:pgMar w:top="1440" w:right="1440" w:bottom="1440" w:left="1440" w:header="720" w:footer="720" w:gutter="0"/>
          <w:cols w:space="720"/>
          <w:docGrid w:linePitch="360"/>
        </w:sectPr>
      </w:pPr>
    </w:p>
    <w:p w14:paraId="43AD980E" w14:textId="7652A35D" w:rsidR="00A25932" w:rsidRPr="0006171A" w:rsidRDefault="00A25932" w:rsidP="00A25932">
      <w:pPr>
        <w:spacing w:line="360" w:lineRule="auto"/>
        <w:jc w:val="both"/>
        <w:rPr>
          <w:rFonts w:ascii="Book Antiqua" w:hAnsi="Book Antiqua"/>
        </w:rPr>
      </w:pPr>
      <w:r w:rsidRPr="0006171A">
        <w:rPr>
          <w:rStyle w:val="a7"/>
          <w:rFonts w:ascii="Book Antiqua" w:hAnsi="Book Antiqua"/>
          <w:sz w:val="24"/>
        </w:rPr>
        <w:lastRenderedPageBreak/>
        <w:t xml:space="preserve">Table </w:t>
      </w:r>
      <w:r w:rsidR="00572222">
        <w:rPr>
          <w:rStyle w:val="a7"/>
          <w:rFonts w:ascii="Book Antiqua" w:hAnsi="Book Antiqua"/>
          <w:sz w:val="24"/>
        </w:rPr>
        <w:t xml:space="preserve">2 </w:t>
      </w:r>
      <w:r w:rsidRPr="0006171A">
        <w:rPr>
          <w:rStyle w:val="a7"/>
          <w:rFonts w:ascii="Book Antiqua" w:hAnsi="Book Antiqua"/>
          <w:sz w:val="24"/>
        </w:rPr>
        <w:t>Antibodies and conditions appli</w:t>
      </w:r>
      <w:r w:rsidR="0084204C" w:rsidRPr="0006171A">
        <w:rPr>
          <w:rStyle w:val="a7"/>
          <w:rFonts w:ascii="Book Antiqua" w:hAnsi="Book Antiqua"/>
          <w:sz w:val="24"/>
        </w:rPr>
        <w:t xml:space="preserve">ed in </w:t>
      </w:r>
      <w:bookmarkStart w:id="11" w:name="_Hlk93746118"/>
      <w:r w:rsidR="00F17743">
        <w:rPr>
          <w:rStyle w:val="a7"/>
          <w:rFonts w:ascii="Book Antiqua" w:hAnsi="Book Antiqua"/>
          <w:sz w:val="24"/>
        </w:rPr>
        <w:t>W</w:t>
      </w:r>
      <w:r w:rsidR="0084204C" w:rsidRPr="0006171A">
        <w:rPr>
          <w:rStyle w:val="a7"/>
          <w:rFonts w:ascii="Book Antiqua" w:hAnsi="Book Antiqua"/>
          <w:sz w:val="24"/>
        </w:rPr>
        <w:t>estern blot</w:t>
      </w:r>
      <w:r w:rsidR="00F17743">
        <w:rPr>
          <w:rStyle w:val="a7"/>
          <w:rFonts w:ascii="Book Antiqua" w:hAnsi="Book Antiqua"/>
          <w:sz w:val="24"/>
        </w:rPr>
        <w:t>ting</w:t>
      </w:r>
      <w:r w:rsidRPr="0006171A">
        <w:rPr>
          <w:rStyle w:val="a7"/>
          <w:rFonts w:ascii="Book Antiqua" w:hAnsi="Book Antiqua"/>
          <w:sz w:val="24"/>
        </w:rPr>
        <w:t xml:space="preserve"> </w:t>
      </w:r>
      <w:bookmarkEnd w:id="11"/>
      <w:r w:rsidRPr="0006171A">
        <w:rPr>
          <w:rStyle w:val="a7"/>
          <w:rFonts w:ascii="Book Antiqua" w:hAnsi="Book Antiqua"/>
          <w:sz w:val="24"/>
        </w:rPr>
        <w:t>experiments</w:t>
      </w:r>
    </w:p>
    <w:tbl>
      <w:tblPr>
        <w:tblW w:w="5000" w:type="pct"/>
        <w:tblLook w:val="04A0" w:firstRow="1" w:lastRow="0" w:firstColumn="1" w:lastColumn="0" w:noHBand="0" w:noVBand="1"/>
      </w:tblPr>
      <w:tblGrid>
        <w:gridCol w:w="1345"/>
        <w:gridCol w:w="3181"/>
        <w:gridCol w:w="3076"/>
        <w:gridCol w:w="1758"/>
      </w:tblGrid>
      <w:tr w:rsidR="0087399C" w:rsidRPr="00ED4AB7" w14:paraId="4E0F2F13" w14:textId="77777777" w:rsidTr="00ED4AB7">
        <w:tc>
          <w:tcPr>
            <w:tcW w:w="719" w:type="pct"/>
            <w:tcBorders>
              <w:top w:val="single" w:sz="4" w:space="0" w:color="auto"/>
              <w:bottom w:val="single" w:sz="4" w:space="0" w:color="auto"/>
            </w:tcBorders>
          </w:tcPr>
          <w:p w14:paraId="0D9F022F" w14:textId="77777777" w:rsidR="0087399C" w:rsidRPr="00ED4AB7" w:rsidRDefault="0087399C" w:rsidP="004A5885">
            <w:pPr>
              <w:spacing w:line="360" w:lineRule="auto"/>
              <w:jc w:val="both"/>
              <w:rPr>
                <w:rFonts w:ascii="Book Antiqua" w:hAnsi="Book Antiqua" w:cs="Arial"/>
                <w:b/>
                <w:bCs/>
              </w:rPr>
            </w:pPr>
            <w:r w:rsidRPr="00ED4AB7">
              <w:rPr>
                <w:rFonts w:ascii="Book Antiqua" w:hAnsi="Book Antiqua" w:cs="Arial"/>
                <w:b/>
                <w:bCs/>
              </w:rPr>
              <w:t>Antigen</w:t>
            </w:r>
          </w:p>
        </w:tc>
        <w:tc>
          <w:tcPr>
            <w:tcW w:w="1699" w:type="pct"/>
            <w:tcBorders>
              <w:top w:val="single" w:sz="4" w:space="0" w:color="auto"/>
              <w:bottom w:val="single" w:sz="4" w:space="0" w:color="auto"/>
            </w:tcBorders>
          </w:tcPr>
          <w:p w14:paraId="28236CF0" w14:textId="77777777" w:rsidR="0087399C" w:rsidRPr="00ED4AB7" w:rsidRDefault="0087399C" w:rsidP="004A5885">
            <w:pPr>
              <w:spacing w:line="360" w:lineRule="auto"/>
              <w:jc w:val="both"/>
              <w:rPr>
                <w:rFonts w:ascii="Book Antiqua" w:hAnsi="Book Antiqua" w:cs="Arial"/>
                <w:b/>
                <w:bCs/>
              </w:rPr>
            </w:pPr>
            <w:r w:rsidRPr="00ED4AB7">
              <w:rPr>
                <w:rFonts w:ascii="Book Antiqua" w:hAnsi="Book Antiqua" w:cs="Arial"/>
                <w:b/>
                <w:bCs/>
              </w:rPr>
              <w:t>Total protein loaded (µg)</w:t>
            </w:r>
          </w:p>
        </w:tc>
        <w:tc>
          <w:tcPr>
            <w:tcW w:w="1643" w:type="pct"/>
            <w:tcBorders>
              <w:top w:val="single" w:sz="4" w:space="0" w:color="auto"/>
              <w:bottom w:val="single" w:sz="4" w:space="0" w:color="auto"/>
            </w:tcBorders>
          </w:tcPr>
          <w:p w14:paraId="7216FEF0" w14:textId="30ECD45A" w:rsidR="0087399C" w:rsidRPr="00ED4AB7" w:rsidRDefault="0087399C" w:rsidP="004A5885">
            <w:pPr>
              <w:spacing w:line="360" w:lineRule="auto"/>
              <w:jc w:val="both"/>
              <w:rPr>
                <w:rFonts w:ascii="Book Antiqua" w:hAnsi="Book Antiqua" w:cs="Arial"/>
                <w:b/>
                <w:bCs/>
              </w:rPr>
            </w:pPr>
            <w:r w:rsidRPr="00ED4AB7">
              <w:rPr>
                <w:rFonts w:ascii="Book Antiqua" w:hAnsi="Book Antiqua" w:cs="Arial"/>
                <w:b/>
                <w:bCs/>
              </w:rPr>
              <w:t xml:space="preserve">Primary </w:t>
            </w:r>
            <w:r w:rsidR="00B62283">
              <w:rPr>
                <w:rFonts w:ascii="Book Antiqua" w:hAnsi="Book Antiqua" w:cs="Arial"/>
                <w:b/>
                <w:bCs/>
              </w:rPr>
              <w:t>a</w:t>
            </w:r>
            <w:r w:rsidRPr="00ED4AB7">
              <w:rPr>
                <w:rFonts w:ascii="Book Antiqua" w:hAnsi="Book Antiqua" w:cs="Arial"/>
                <w:b/>
                <w:bCs/>
              </w:rPr>
              <w:t>ntibody</w:t>
            </w:r>
          </w:p>
        </w:tc>
        <w:tc>
          <w:tcPr>
            <w:tcW w:w="939" w:type="pct"/>
            <w:tcBorders>
              <w:top w:val="single" w:sz="4" w:space="0" w:color="auto"/>
              <w:bottom w:val="single" w:sz="4" w:space="0" w:color="auto"/>
            </w:tcBorders>
          </w:tcPr>
          <w:p w14:paraId="773F2F86" w14:textId="77777777" w:rsidR="0087399C" w:rsidRPr="00ED4AB7" w:rsidRDefault="0087399C" w:rsidP="004A5885">
            <w:pPr>
              <w:spacing w:line="360" w:lineRule="auto"/>
              <w:jc w:val="both"/>
              <w:rPr>
                <w:rFonts w:ascii="Book Antiqua" w:hAnsi="Book Antiqua" w:cs="Arial"/>
                <w:b/>
                <w:bCs/>
              </w:rPr>
            </w:pPr>
            <w:r w:rsidRPr="00ED4AB7">
              <w:rPr>
                <w:rFonts w:ascii="Book Antiqua" w:hAnsi="Book Antiqua" w:cs="Arial"/>
                <w:b/>
                <w:bCs/>
              </w:rPr>
              <w:t>Antibody dilution</w:t>
            </w:r>
          </w:p>
        </w:tc>
      </w:tr>
      <w:tr w:rsidR="0087399C" w:rsidRPr="0006171A" w14:paraId="6D43C79E" w14:textId="77777777" w:rsidTr="00ED4AB7">
        <w:tc>
          <w:tcPr>
            <w:tcW w:w="719" w:type="pct"/>
            <w:tcBorders>
              <w:top w:val="single" w:sz="4" w:space="0" w:color="auto"/>
            </w:tcBorders>
          </w:tcPr>
          <w:p w14:paraId="378DCE6F" w14:textId="5BECB516" w:rsidR="0087399C" w:rsidRPr="0006171A" w:rsidRDefault="00B42F84" w:rsidP="004A5885">
            <w:pPr>
              <w:spacing w:line="360" w:lineRule="auto"/>
              <w:jc w:val="both"/>
              <w:rPr>
                <w:rFonts w:ascii="Book Antiqua" w:hAnsi="Book Antiqua" w:cs="Arial"/>
              </w:rPr>
            </w:pPr>
            <w:r w:rsidRPr="0006171A">
              <w:rPr>
                <w:rFonts w:ascii="Book Antiqua" w:hAnsi="Book Antiqua" w:cs="Arial"/>
              </w:rPr>
              <w:t>Amylase</w:t>
            </w:r>
          </w:p>
        </w:tc>
        <w:tc>
          <w:tcPr>
            <w:tcW w:w="1699" w:type="pct"/>
            <w:tcBorders>
              <w:top w:val="single" w:sz="4" w:space="0" w:color="auto"/>
            </w:tcBorders>
          </w:tcPr>
          <w:p w14:paraId="56354CB1" w14:textId="77777777" w:rsidR="0087399C" w:rsidRPr="0006171A" w:rsidRDefault="0087399C" w:rsidP="004A5885">
            <w:pPr>
              <w:spacing w:line="360" w:lineRule="auto"/>
              <w:jc w:val="both"/>
              <w:rPr>
                <w:rFonts w:ascii="Book Antiqua" w:hAnsi="Book Antiqua" w:cs="Arial"/>
              </w:rPr>
            </w:pPr>
            <w:r w:rsidRPr="0006171A">
              <w:rPr>
                <w:rFonts w:ascii="Book Antiqua" w:hAnsi="Book Antiqua" w:cs="Arial"/>
              </w:rPr>
              <w:t>2.5</w:t>
            </w:r>
          </w:p>
        </w:tc>
        <w:tc>
          <w:tcPr>
            <w:tcW w:w="1643" w:type="pct"/>
            <w:tcBorders>
              <w:top w:val="single" w:sz="4" w:space="0" w:color="auto"/>
            </w:tcBorders>
          </w:tcPr>
          <w:p w14:paraId="55CC105F" w14:textId="77777777" w:rsidR="0087399C" w:rsidRPr="0006171A" w:rsidRDefault="0087399C" w:rsidP="004A5885">
            <w:pPr>
              <w:spacing w:line="360" w:lineRule="auto"/>
              <w:jc w:val="both"/>
              <w:rPr>
                <w:rFonts w:ascii="Book Antiqua" w:hAnsi="Book Antiqua"/>
                <w:color w:val="000000"/>
                <w:shd w:val="clear" w:color="auto" w:fill="FFFFFF"/>
              </w:rPr>
            </w:pPr>
            <w:proofErr w:type="spellStart"/>
            <w:r w:rsidRPr="0006171A">
              <w:rPr>
                <w:rFonts w:ascii="Book Antiqua" w:hAnsi="Book Antiqua" w:cs="Arial"/>
              </w:rPr>
              <w:t>LifeSpan</w:t>
            </w:r>
            <w:proofErr w:type="spellEnd"/>
            <w:r w:rsidRPr="0006171A">
              <w:rPr>
                <w:rFonts w:ascii="Book Antiqua" w:hAnsi="Book Antiqua" w:cs="Arial"/>
              </w:rPr>
              <w:t xml:space="preserve"> </w:t>
            </w:r>
            <w:proofErr w:type="spellStart"/>
            <w:r w:rsidRPr="0006171A">
              <w:rPr>
                <w:rFonts w:ascii="Book Antiqua" w:hAnsi="Book Antiqua" w:cs="Arial"/>
              </w:rPr>
              <w:t>BioSciences</w:t>
            </w:r>
            <w:proofErr w:type="spellEnd"/>
            <w:r w:rsidRPr="0006171A">
              <w:rPr>
                <w:rFonts w:ascii="Book Antiqua" w:hAnsi="Book Antiqua" w:cs="Arial"/>
              </w:rPr>
              <w:t>, Inc. (LS-B8239)</w:t>
            </w:r>
          </w:p>
        </w:tc>
        <w:tc>
          <w:tcPr>
            <w:tcW w:w="939" w:type="pct"/>
            <w:tcBorders>
              <w:top w:val="single" w:sz="4" w:space="0" w:color="auto"/>
            </w:tcBorders>
          </w:tcPr>
          <w:p w14:paraId="109CDFD6" w14:textId="77777777" w:rsidR="0087399C" w:rsidRPr="0006171A" w:rsidRDefault="0087399C" w:rsidP="004A5885">
            <w:pPr>
              <w:spacing w:line="360" w:lineRule="auto"/>
              <w:jc w:val="both"/>
              <w:rPr>
                <w:rFonts w:ascii="Book Antiqua" w:hAnsi="Book Antiqua" w:cs="Arial"/>
              </w:rPr>
            </w:pPr>
            <w:r w:rsidRPr="0006171A">
              <w:rPr>
                <w:rFonts w:ascii="Book Antiqua" w:hAnsi="Book Antiqua" w:cs="Arial"/>
              </w:rPr>
              <w:t>1:10000</w:t>
            </w:r>
          </w:p>
        </w:tc>
      </w:tr>
      <w:tr w:rsidR="0087399C" w:rsidRPr="0006171A" w14:paraId="5D9BFA13" w14:textId="77777777" w:rsidTr="00ED4AB7">
        <w:tc>
          <w:tcPr>
            <w:tcW w:w="719" w:type="pct"/>
          </w:tcPr>
          <w:p w14:paraId="5C4DDF0C" w14:textId="77777777" w:rsidR="0087399C" w:rsidRPr="0006171A" w:rsidRDefault="0087399C" w:rsidP="004A5885">
            <w:pPr>
              <w:spacing w:line="360" w:lineRule="auto"/>
              <w:jc w:val="both"/>
              <w:rPr>
                <w:rFonts w:ascii="Book Antiqua" w:hAnsi="Book Antiqua" w:cs="Arial"/>
              </w:rPr>
            </w:pPr>
            <w:r w:rsidRPr="0006171A">
              <w:rPr>
                <w:rFonts w:ascii="Book Antiqua" w:hAnsi="Book Antiqua" w:cs="Arial"/>
              </w:rPr>
              <w:sym w:font="Symbol" w:char="F062"/>
            </w:r>
            <w:r w:rsidRPr="0006171A">
              <w:rPr>
                <w:rFonts w:ascii="Book Antiqua" w:hAnsi="Book Antiqua" w:cs="Arial"/>
              </w:rPr>
              <w:t>-tubulin</w:t>
            </w:r>
          </w:p>
        </w:tc>
        <w:tc>
          <w:tcPr>
            <w:tcW w:w="1699" w:type="pct"/>
          </w:tcPr>
          <w:p w14:paraId="3272C9DE" w14:textId="46861C6A" w:rsidR="0087399C" w:rsidRPr="0006171A" w:rsidRDefault="00B6097A" w:rsidP="004A5885">
            <w:pPr>
              <w:spacing w:line="360" w:lineRule="auto"/>
              <w:jc w:val="both"/>
              <w:rPr>
                <w:rFonts w:ascii="Book Antiqua" w:hAnsi="Book Antiqua" w:cs="Arial"/>
              </w:rPr>
            </w:pPr>
            <w:r w:rsidRPr="0006171A">
              <w:rPr>
                <w:rFonts w:ascii="Book Antiqua" w:hAnsi="Book Antiqua" w:cs="Arial"/>
              </w:rPr>
              <w:t>Varying</w:t>
            </w:r>
          </w:p>
        </w:tc>
        <w:tc>
          <w:tcPr>
            <w:tcW w:w="1643" w:type="pct"/>
          </w:tcPr>
          <w:p w14:paraId="78B722CF" w14:textId="77777777" w:rsidR="0087399C" w:rsidRPr="0006171A" w:rsidRDefault="0087399C" w:rsidP="004A5885">
            <w:pPr>
              <w:spacing w:line="360" w:lineRule="auto"/>
              <w:jc w:val="both"/>
              <w:rPr>
                <w:rFonts w:ascii="Book Antiqua" w:hAnsi="Book Antiqua" w:cs="Arial"/>
              </w:rPr>
            </w:pPr>
            <w:r w:rsidRPr="0006171A">
              <w:rPr>
                <w:rFonts w:ascii="Book Antiqua" w:hAnsi="Book Antiqua" w:cs="Arial"/>
              </w:rPr>
              <w:t>Sigma (T8328)</w:t>
            </w:r>
          </w:p>
        </w:tc>
        <w:tc>
          <w:tcPr>
            <w:tcW w:w="939" w:type="pct"/>
          </w:tcPr>
          <w:p w14:paraId="24BF653F" w14:textId="77777777" w:rsidR="0087399C" w:rsidRPr="0006171A" w:rsidRDefault="0087399C" w:rsidP="004A5885">
            <w:pPr>
              <w:spacing w:line="360" w:lineRule="auto"/>
              <w:jc w:val="both"/>
              <w:rPr>
                <w:rFonts w:ascii="Book Antiqua" w:hAnsi="Book Antiqua" w:cs="Arial"/>
              </w:rPr>
            </w:pPr>
            <w:r w:rsidRPr="0006171A">
              <w:rPr>
                <w:rFonts w:ascii="Book Antiqua" w:hAnsi="Book Antiqua" w:cs="Arial"/>
              </w:rPr>
              <w:t>1:5000</w:t>
            </w:r>
          </w:p>
        </w:tc>
      </w:tr>
      <w:tr w:rsidR="0087399C" w:rsidRPr="0006171A" w14:paraId="2D489813" w14:textId="77777777" w:rsidTr="00ED4AB7">
        <w:tc>
          <w:tcPr>
            <w:tcW w:w="719" w:type="pct"/>
          </w:tcPr>
          <w:p w14:paraId="43D5A316" w14:textId="77777777" w:rsidR="0087399C" w:rsidRPr="0006171A" w:rsidRDefault="0087399C" w:rsidP="004A5885">
            <w:pPr>
              <w:spacing w:line="360" w:lineRule="auto"/>
              <w:jc w:val="both"/>
              <w:rPr>
                <w:rFonts w:ascii="Book Antiqua" w:hAnsi="Book Antiqua" w:cs="Arial"/>
              </w:rPr>
            </w:pPr>
            <w:r w:rsidRPr="0006171A">
              <w:rPr>
                <w:rFonts w:ascii="Book Antiqua" w:hAnsi="Book Antiqua" w:cs="Arial"/>
              </w:rPr>
              <w:t>LAT1</w:t>
            </w:r>
          </w:p>
        </w:tc>
        <w:tc>
          <w:tcPr>
            <w:tcW w:w="1699" w:type="pct"/>
          </w:tcPr>
          <w:p w14:paraId="75DE6A51" w14:textId="77777777" w:rsidR="0087399C" w:rsidRPr="0006171A" w:rsidRDefault="0087399C" w:rsidP="004A5885">
            <w:pPr>
              <w:spacing w:line="360" w:lineRule="auto"/>
              <w:jc w:val="both"/>
              <w:rPr>
                <w:rFonts w:ascii="Book Antiqua" w:hAnsi="Book Antiqua" w:cs="Arial"/>
              </w:rPr>
            </w:pPr>
            <w:r w:rsidRPr="0006171A">
              <w:rPr>
                <w:rFonts w:ascii="Book Antiqua" w:hAnsi="Book Antiqua" w:cs="Arial"/>
              </w:rPr>
              <w:t>20</w:t>
            </w:r>
          </w:p>
        </w:tc>
        <w:tc>
          <w:tcPr>
            <w:tcW w:w="1643" w:type="pct"/>
          </w:tcPr>
          <w:p w14:paraId="70A191C5" w14:textId="77777777" w:rsidR="0087399C" w:rsidRPr="0006171A" w:rsidRDefault="0087399C" w:rsidP="004A5885">
            <w:pPr>
              <w:spacing w:line="360" w:lineRule="auto"/>
              <w:jc w:val="both"/>
              <w:rPr>
                <w:rFonts w:ascii="Book Antiqua" w:hAnsi="Book Antiqua" w:cs="Arial"/>
              </w:rPr>
            </w:pPr>
            <w:proofErr w:type="spellStart"/>
            <w:r w:rsidRPr="0006171A">
              <w:rPr>
                <w:rFonts w:ascii="Book Antiqua" w:hAnsi="Book Antiqua" w:cs="Arial"/>
              </w:rPr>
              <w:t>Cosmobio</w:t>
            </w:r>
            <w:proofErr w:type="spellEnd"/>
            <w:r w:rsidRPr="0006171A">
              <w:rPr>
                <w:rFonts w:ascii="Book Antiqua" w:hAnsi="Book Antiqua" w:cs="Arial"/>
              </w:rPr>
              <w:t xml:space="preserve"> (KE026)</w:t>
            </w:r>
          </w:p>
        </w:tc>
        <w:tc>
          <w:tcPr>
            <w:tcW w:w="939" w:type="pct"/>
          </w:tcPr>
          <w:p w14:paraId="01622596" w14:textId="77777777" w:rsidR="0087399C" w:rsidRPr="0006171A" w:rsidRDefault="0087399C" w:rsidP="004A5885">
            <w:pPr>
              <w:spacing w:line="360" w:lineRule="auto"/>
              <w:jc w:val="both"/>
              <w:rPr>
                <w:rFonts w:ascii="Book Antiqua" w:hAnsi="Book Antiqua" w:cs="Arial"/>
              </w:rPr>
            </w:pPr>
            <w:r w:rsidRPr="0006171A">
              <w:rPr>
                <w:rFonts w:ascii="Book Antiqua" w:hAnsi="Book Antiqua" w:cs="Arial"/>
              </w:rPr>
              <w:t>1:500</w:t>
            </w:r>
          </w:p>
        </w:tc>
      </w:tr>
      <w:tr w:rsidR="0087399C" w:rsidRPr="0006171A" w14:paraId="0F8A815B" w14:textId="77777777" w:rsidTr="00ED4AB7">
        <w:tc>
          <w:tcPr>
            <w:tcW w:w="719" w:type="pct"/>
          </w:tcPr>
          <w:p w14:paraId="54FEEDAA" w14:textId="77777777" w:rsidR="0087399C" w:rsidRPr="0006171A" w:rsidRDefault="0087399C" w:rsidP="004A5885">
            <w:pPr>
              <w:spacing w:line="360" w:lineRule="auto"/>
              <w:jc w:val="both"/>
              <w:rPr>
                <w:rFonts w:ascii="Book Antiqua" w:hAnsi="Book Antiqua" w:cs="Arial"/>
              </w:rPr>
            </w:pPr>
            <w:r w:rsidRPr="0006171A">
              <w:rPr>
                <w:rFonts w:ascii="Book Antiqua" w:hAnsi="Book Antiqua" w:cs="Arial"/>
              </w:rPr>
              <w:t>LC3</w:t>
            </w:r>
          </w:p>
        </w:tc>
        <w:tc>
          <w:tcPr>
            <w:tcW w:w="1699" w:type="pct"/>
          </w:tcPr>
          <w:p w14:paraId="52F07327" w14:textId="77777777" w:rsidR="0087399C" w:rsidRPr="0006171A" w:rsidRDefault="0087399C" w:rsidP="004A5885">
            <w:pPr>
              <w:spacing w:line="360" w:lineRule="auto"/>
              <w:jc w:val="both"/>
              <w:rPr>
                <w:rFonts w:ascii="Book Antiqua" w:hAnsi="Book Antiqua" w:cs="Arial"/>
              </w:rPr>
            </w:pPr>
            <w:r w:rsidRPr="0006171A">
              <w:rPr>
                <w:rFonts w:ascii="Book Antiqua" w:hAnsi="Book Antiqua" w:cs="Arial"/>
              </w:rPr>
              <w:t>100</w:t>
            </w:r>
          </w:p>
        </w:tc>
        <w:tc>
          <w:tcPr>
            <w:tcW w:w="1643" w:type="pct"/>
          </w:tcPr>
          <w:p w14:paraId="6D7E7FF9" w14:textId="77777777" w:rsidR="0087399C" w:rsidRPr="0006171A" w:rsidRDefault="0087399C" w:rsidP="004A5885">
            <w:pPr>
              <w:spacing w:line="360" w:lineRule="auto"/>
              <w:jc w:val="both"/>
              <w:rPr>
                <w:rFonts w:ascii="Book Antiqua" w:hAnsi="Book Antiqua" w:cs="Arial"/>
              </w:rPr>
            </w:pPr>
            <w:proofErr w:type="spellStart"/>
            <w:r w:rsidRPr="0006171A">
              <w:rPr>
                <w:rFonts w:ascii="Book Antiqua" w:hAnsi="Book Antiqua" w:cs="Arial"/>
              </w:rPr>
              <w:t>Labforce</w:t>
            </w:r>
            <w:proofErr w:type="spellEnd"/>
            <w:r w:rsidRPr="0006171A">
              <w:rPr>
                <w:rFonts w:ascii="Book Antiqua" w:hAnsi="Book Antiqua" w:cs="Arial"/>
              </w:rPr>
              <w:t xml:space="preserve"> (PM036)</w:t>
            </w:r>
          </w:p>
        </w:tc>
        <w:tc>
          <w:tcPr>
            <w:tcW w:w="939" w:type="pct"/>
          </w:tcPr>
          <w:p w14:paraId="2900675F" w14:textId="77777777" w:rsidR="0087399C" w:rsidRPr="0006171A" w:rsidRDefault="0087399C" w:rsidP="004A5885">
            <w:pPr>
              <w:spacing w:line="360" w:lineRule="auto"/>
              <w:jc w:val="both"/>
              <w:rPr>
                <w:rFonts w:ascii="Book Antiqua" w:hAnsi="Book Antiqua" w:cs="Arial"/>
              </w:rPr>
            </w:pPr>
            <w:r w:rsidRPr="0006171A">
              <w:rPr>
                <w:rFonts w:ascii="Book Antiqua" w:hAnsi="Book Antiqua" w:cs="Arial"/>
              </w:rPr>
              <w:t>1:250</w:t>
            </w:r>
          </w:p>
        </w:tc>
      </w:tr>
      <w:tr w:rsidR="0087399C" w:rsidRPr="0006171A" w14:paraId="3CBFCD53" w14:textId="77777777" w:rsidTr="00ED4AB7">
        <w:tc>
          <w:tcPr>
            <w:tcW w:w="719" w:type="pct"/>
          </w:tcPr>
          <w:p w14:paraId="4F912B5E" w14:textId="77777777" w:rsidR="0087399C" w:rsidRPr="0006171A" w:rsidRDefault="0087399C" w:rsidP="004A5885">
            <w:pPr>
              <w:spacing w:line="360" w:lineRule="auto"/>
              <w:jc w:val="both"/>
              <w:rPr>
                <w:rFonts w:ascii="Book Antiqua" w:hAnsi="Book Antiqua" w:cs="Arial"/>
              </w:rPr>
            </w:pPr>
            <w:r w:rsidRPr="0006171A">
              <w:rPr>
                <w:rFonts w:ascii="Book Antiqua" w:hAnsi="Book Antiqua" w:cs="Arial"/>
              </w:rPr>
              <w:t>NA/K-ATPase</w:t>
            </w:r>
          </w:p>
        </w:tc>
        <w:tc>
          <w:tcPr>
            <w:tcW w:w="1699" w:type="pct"/>
          </w:tcPr>
          <w:p w14:paraId="0F398E8B" w14:textId="687C4360" w:rsidR="0087399C" w:rsidRPr="0006171A" w:rsidRDefault="00B6097A" w:rsidP="004A5885">
            <w:pPr>
              <w:spacing w:line="360" w:lineRule="auto"/>
              <w:jc w:val="both"/>
              <w:rPr>
                <w:rFonts w:ascii="Book Antiqua" w:hAnsi="Book Antiqua" w:cs="Arial"/>
              </w:rPr>
            </w:pPr>
            <w:r w:rsidRPr="0006171A">
              <w:rPr>
                <w:rFonts w:ascii="Book Antiqua" w:hAnsi="Book Antiqua" w:cs="Arial"/>
              </w:rPr>
              <w:t>Varying</w:t>
            </w:r>
          </w:p>
        </w:tc>
        <w:tc>
          <w:tcPr>
            <w:tcW w:w="1643" w:type="pct"/>
          </w:tcPr>
          <w:p w14:paraId="2E1E125C" w14:textId="77777777" w:rsidR="0087399C" w:rsidRPr="0006171A" w:rsidRDefault="0087399C" w:rsidP="004A5885">
            <w:pPr>
              <w:spacing w:line="360" w:lineRule="auto"/>
              <w:jc w:val="both"/>
              <w:rPr>
                <w:rFonts w:ascii="Book Antiqua" w:hAnsi="Book Antiqua" w:cs="Arial"/>
              </w:rPr>
            </w:pPr>
            <w:r w:rsidRPr="0006171A">
              <w:rPr>
                <w:rFonts w:ascii="Book Antiqua" w:hAnsi="Book Antiqua" w:cs="Arial"/>
              </w:rPr>
              <w:t>Santa Cruz (sc-48345)</w:t>
            </w:r>
          </w:p>
        </w:tc>
        <w:tc>
          <w:tcPr>
            <w:tcW w:w="939" w:type="pct"/>
          </w:tcPr>
          <w:p w14:paraId="52B31F2C" w14:textId="77777777" w:rsidR="0087399C" w:rsidRPr="0006171A" w:rsidRDefault="0087399C" w:rsidP="004A5885">
            <w:pPr>
              <w:spacing w:line="360" w:lineRule="auto"/>
              <w:jc w:val="both"/>
              <w:rPr>
                <w:rFonts w:ascii="Book Antiqua" w:hAnsi="Book Antiqua" w:cs="Arial"/>
              </w:rPr>
            </w:pPr>
            <w:r w:rsidRPr="0006171A">
              <w:rPr>
                <w:rFonts w:ascii="Book Antiqua" w:hAnsi="Book Antiqua" w:cs="Arial"/>
              </w:rPr>
              <w:t>1:10000</w:t>
            </w:r>
          </w:p>
        </w:tc>
      </w:tr>
      <w:tr w:rsidR="0087399C" w:rsidRPr="0006171A" w14:paraId="58ADA6B2" w14:textId="77777777" w:rsidTr="00ED4AB7">
        <w:tc>
          <w:tcPr>
            <w:tcW w:w="719" w:type="pct"/>
          </w:tcPr>
          <w:p w14:paraId="2534CA09" w14:textId="77777777" w:rsidR="0087399C" w:rsidRPr="0006171A" w:rsidRDefault="0087399C" w:rsidP="004A5885">
            <w:pPr>
              <w:spacing w:line="360" w:lineRule="auto"/>
              <w:jc w:val="both"/>
              <w:rPr>
                <w:rFonts w:ascii="Book Antiqua" w:hAnsi="Book Antiqua" w:cs="Arial"/>
              </w:rPr>
            </w:pPr>
            <w:r w:rsidRPr="0006171A">
              <w:rPr>
                <w:rFonts w:ascii="Book Antiqua" w:hAnsi="Book Antiqua" w:cs="Arial"/>
              </w:rPr>
              <w:t>p62</w:t>
            </w:r>
          </w:p>
        </w:tc>
        <w:tc>
          <w:tcPr>
            <w:tcW w:w="1699" w:type="pct"/>
          </w:tcPr>
          <w:p w14:paraId="75378FC9" w14:textId="77777777" w:rsidR="0087399C" w:rsidRPr="0006171A" w:rsidRDefault="0087399C" w:rsidP="004A5885">
            <w:pPr>
              <w:spacing w:line="360" w:lineRule="auto"/>
              <w:jc w:val="both"/>
              <w:rPr>
                <w:rFonts w:ascii="Book Antiqua" w:hAnsi="Book Antiqua" w:cs="Arial"/>
              </w:rPr>
            </w:pPr>
            <w:r w:rsidRPr="0006171A">
              <w:rPr>
                <w:rFonts w:ascii="Book Antiqua" w:hAnsi="Book Antiqua" w:cs="Arial"/>
              </w:rPr>
              <w:t>50</w:t>
            </w:r>
          </w:p>
        </w:tc>
        <w:tc>
          <w:tcPr>
            <w:tcW w:w="1643" w:type="pct"/>
          </w:tcPr>
          <w:p w14:paraId="6F940E06" w14:textId="77777777" w:rsidR="0087399C" w:rsidRPr="0006171A" w:rsidRDefault="0087399C" w:rsidP="004A5885">
            <w:pPr>
              <w:spacing w:line="360" w:lineRule="auto"/>
              <w:jc w:val="both"/>
              <w:rPr>
                <w:rFonts w:ascii="Book Antiqua" w:hAnsi="Book Antiqua" w:cs="Arial"/>
              </w:rPr>
            </w:pPr>
            <w:r w:rsidRPr="0006171A">
              <w:rPr>
                <w:rFonts w:ascii="Book Antiqua" w:hAnsi="Book Antiqua" w:cs="Arial"/>
              </w:rPr>
              <w:t>MBL (PM045)</w:t>
            </w:r>
          </w:p>
        </w:tc>
        <w:tc>
          <w:tcPr>
            <w:tcW w:w="939" w:type="pct"/>
          </w:tcPr>
          <w:p w14:paraId="1DEAEDB3" w14:textId="77777777" w:rsidR="0087399C" w:rsidRPr="0006171A" w:rsidRDefault="0087399C" w:rsidP="004A5885">
            <w:pPr>
              <w:spacing w:line="360" w:lineRule="auto"/>
              <w:jc w:val="both"/>
              <w:rPr>
                <w:rFonts w:ascii="Book Antiqua" w:hAnsi="Book Antiqua" w:cs="Arial"/>
              </w:rPr>
            </w:pPr>
            <w:r w:rsidRPr="0006171A">
              <w:rPr>
                <w:rFonts w:ascii="Book Antiqua" w:hAnsi="Book Antiqua" w:cs="Arial"/>
              </w:rPr>
              <w:t>1:1000</w:t>
            </w:r>
          </w:p>
        </w:tc>
      </w:tr>
      <w:tr w:rsidR="0087399C" w:rsidRPr="0006171A" w14:paraId="48427286" w14:textId="77777777" w:rsidTr="00ED4AB7">
        <w:tc>
          <w:tcPr>
            <w:tcW w:w="719" w:type="pct"/>
          </w:tcPr>
          <w:p w14:paraId="18E0DD1F" w14:textId="77777777" w:rsidR="0087399C" w:rsidRPr="0006171A" w:rsidRDefault="0087399C" w:rsidP="004A5885">
            <w:pPr>
              <w:spacing w:line="360" w:lineRule="auto"/>
              <w:jc w:val="both"/>
              <w:rPr>
                <w:rFonts w:ascii="Book Antiqua" w:hAnsi="Book Antiqua" w:cs="Arial"/>
              </w:rPr>
            </w:pPr>
            <w:r w:rsidRPr="0006171A">
              <w:rPr>
                <w:rFonts w:ascii="Book Antiqua" w:hAnsi="Book Antiqua" w:cs="Arial"/>
              </w:rPr>
              <w:t>peIF2</w:t>
            </w:r>
            <w:r w:rsidRPr="0006171A">
              <w:rPr>
                <w:rFonts w:ascii="Book Antiqua" w:hAnsi="Book Antiqua" w:cs="Arial"/>
              </w:rPr>
              <w:sym w:font="Symbol" w:char="F061"/>
            </w:r>
          </w:p>
        </w:tc>
        <w:tc>
          <w:tcPr>
            <w:tcW w:w="1699" w:type="pct"/>
          </w:tcPr>
          <w:p w14:paraId="058FBBAB" w14:textId="77777777" w:rsidR="0087399C" w:rsidRPr="0006171A" w:rsidRDefault="0087399C" w:rsidP="004A5885">
            <w:pPr>
              <w:spacing w:line="360" w:lineRule="auto"/>
              <w:jc w:val="both"/>
              <w:rPr>
                <w:rFonts w:ascii="Book Antiqua" w:hAnsi="Book Antiqua" w:cs="Arial"/>
              </w:rPr>
            </w:pPr>
            <w:r w:rsidRPr="0006171A">
              <w:rPr>
                <w:rFonts w:ascii="Book Antiqua" w:hAnsi="Book Antiqua" w:cs="Arial"/>
              </w:rPr>
              <w:t>25</w:t>
            </w:r>
          </w:p>
        </w:tc>
        <w:tc>
          <w:tcPr>
            <w:tcW w:w="1643" w:type="pct"/>
          </w:tcPr>
          <w:p w14:paraId="761F3495" w14:textId="77777777" w:rsidR="0087399C" w:rsidRPr="0006171A" w:rsidRDefault="0087399C" w:rsidP="004A5885">
            <w:pPr>
              <w:spacing w:line="360" w:lineRule="auto"/>
              <w:jc w:val="both"/>
              <w:rPr>
                <w:rFonts w:ascii="Book Antiqua" w:hAnsi="Book Antiqua" w:cs="Arial"/>
              </w:rPr>
            </w:pPr>
            <w:r w:rsidRPr="0006171A">
              <w:rPr>
                <w:rFonts w:ascii="Book Antiqua" w:hAnsi="Book Antiqua" w:cs="Arial"/>
              </w:rPr>
              <w:t>Cell Signaling (3398)</w:t>
            </w:r>
          </w:p>
        </w:tc>
        <w:tc>
          <w:tcPr>
            <w:tcW w:w="939" w:type="pct"/>
          </w:tcPr>
          <w:p w14:paraId="26313171" w14:textId="77777777" w:rsidR="0087399C" w:rsidRPr="0006171A" w:rsidRDefault="0087399C" w:rsidP="004A5885">
            <w:pPr>
              <w:spacing w:line="360" w:lineRule="auto"/>
              <w:jc w:val="both"/>
              <w:rPr>
                <w:rFonts w:ascii="Book Antiqua" w:hAnsi="Book Antiqua" w:cs="Arial"/>
              </w:rPr>
            </w:pPr>
            <w:r w:rsidRPr="0006171A">
              <w:rPr>
                <w:rFonts w:ascii="Book Antiqua" w:hAnsi="Book Antiqua" w:cs="Arial"/>
              </w:rPr>
              <w:t>1:1000</w:t>
            </w:r>
          </w:p>
        </w:tc>
      </w:tr>
      <w:tr w:rsidR="0087399C" w:rsidRPr="0006171A" w14:paraId="7180CD51" w14:textId="77777777" w:rsidTr="00ED4AB7">
        <w:tc>
          <w:tcPr>
            <w:tcW w:w="719" w:type="pct"/>
          </w:tcPr>
          <w:p w14:paraId="38305A8B" w14:textId="77777777" w:rsidR="0087399C" w:rsidRPr="0006171A" w:rsidRDefault="0087399C" w:rsidP="004A5885">
            <w:pPr>
              <w:spacing w:line="360" w:lineRule="auto"/>
              <w:jc w:val="both"/>
              <w:rPr>
                <w:rFonts w:ascii="Book Antiqua" w:hAnsi="Book Antiqua" w:cs="Arial"/>
              </w:rPr>
            </w:pPr>
            <w:r w:rsidRPr="0006171A">
              <w:rPr>
                <w:rFonts w:ascii="Book Antiqua" w:hAnsi="Book Antiqua" w:cs="Arial"/>
              </w:rPr>
              <w:t>pS6K</w:t>
            </w:r>
          </w:p>
        </w:tc>
        <w:tc>
          <w:tcPr>
            <w:tcW w:w="1699" w:type="pct"/>
          </w:tcPr>
          <w:p w14:paraId="320E547F" w14:textId="77777777" w:rsidR="0087399C" w:rsidRPr="0006171A" w:rsidRDefault="0087399C" w:rsidP="004A5885">
            <w:pPr>
              <w:spacing w:line="360" w:lineRule="auto"/>
              <w:jc w:val="both"/>
              <w:rPr>
                <w:rFonts w:ascii="Book Antiqua" w:hAnsi="Book Antiqua" w:cs="Arial"/>
              </w:rPr>
            </w:pPr>
            <w:r w:rsidRPr="0006171A">
              <w:rPr>
                <w:rFonts w:ascii="Book Antiqua" w:hAnsi="Book Antiqua" w:cs="Arial"/>
              </w:rPr>
              <w:t>50</w:t>
            </w:r>
          </w:p>
        </w:tc>
        <w:tc>
          <w:tcPr>
            <w:tcW w:w="1643" w:type="pct"/>
          </w:tcPr>
          <w:p w14:paraId="6ACC6958" w14:textId="77777777" w:rsidR="0087399C" w:rsidRPr="0006171A" w:rsidRDefault="0087399C" w:rsidP="004A5885">
            <w:pPr>
              <w:spacing w:line="360" w:lineRule="auto"/>
              <w:jc w:val="both"/>
              <w:rPr>
                <w:rFonts w:ascii="Book Antiqua" w:hAnsi="Book Antiqua" w:cs="Arial"/>
              </w:rPr>
            </w:pPr>
            <w:r w:rsidRPr="0006171A">
              <w:rPr>
                <w:rFonts w:ascii="Book Antiqua" w:hAnsi="Book Antiqua" w:cs="Arial"/>
              </w:rPr>
              <w:t>Cell Signaling (9205S)</w:t>
            </w:r>
          </w:p>
        </w:tc>
        <w:tc>
          <w:tcPr>
            <w:tcW w:w="939" w:type="pct"/>
          </w:tcPr>
          <w:p w14:paraId="3EF253AC" w14:textId="77777777" w:rsidR="0087399C" w:rsidRPr="0006171A" w:rsidRDefault="0087399C" w:rsidP="004A5885">
            <w:pPr>
              <w:spacing w:line="360" w:lineRule="auto"/>
              <w:jc w:val="both"/>
              <w:rPr>
                <w:rFonts w:ascii="Book Antiqua" w:hAnsi="Book Antiqua" w:cs="Arial"/>
              </w:rPr>
            </w:pPr>
            <w:r w:rsidRPr="0006171A">
              <w:rPr>
                <w:rFonts w:ascii="Book Antiqua" w:hAnsi="Book Antiqua" w:cs="Arial"/>
              </w:rPr>
              <w:t>1:1000</w:t>
            </w:r>
          </w:p>
        </w:tc>
      </w:tr>
      <w:tr w:rsidR="0087399C" w:rsidRPr="0006171A" w14:paraId="263363A8" w14:textId="77777777" w:rsidTr="00ED4AB7">
        <w:tc>
          <w:tcPr>
            <w:tcW w:w="719" w:type="pct"/>
          </w:tcPr>
          <w:p w14:paraId="7551827A" w14:textId="77777777" w:rsidR="0087399C" w:rsidRPr="0006171A" w:rsidRDefault="0087399C" w:rsidP="004A5885">
            <w:pPr>
              <w:spacing w:line="360" w:lineRule="auto"/>
              <w:jc w:val="both"/>
              <w:rPr>
                <w:rFonts w:ascii="Book Antiqua" w:hAnsi="Book Antiqua" w:cs="Arial"/>
              </w:rPr>
            </w:pPr>
            <w:r w:rsidRPr="0006171A">
              <w:rPr>
                <w:rFonts w:ascii="Book Antiqua" w:hAnsi="Book Antiqua" w:cs="Arial"/>
              </w:rPr>
              <w:t>SMA</w:t>
            </w:r>
          </w:p>
        </w:tc>
        <w:tc>
          <w:tcPr>
            <w:tcW w:w="1699" w:type="pct"/>
          </w:tcPr>
          <w:p w14:paraId="53076B72" w14:textId="77777777" w:rsidR="0087399C" w:rsidRPr="0006171A" w:rsidRDefault="0087399C" w:rsidP="004A5885">
            <w:pPr>
              <w:spacing w:line="360" w:lineRule="auto"/>
              <w:jc w:val="both"/>
              <w:rPr>
                <w:rFonts w:ascii="Book Antiqua" w:hAnsi="Book Antiqua" w:cs="Arial"/>
              </w:rPr>
            </w:pPr>
            <w:r w:rsidRPr="0006171A">
              <w:rPr>
                <w:rFonts w:ascii="Book Antiqua" w:hAnsi="Book Antiqua" w:cs="Arial"/>
              </w:rPr>
              <w:t>25</w:t>
            </w:r>
          </w:p>
        </w:tc>
        <w:tc>
          <w:tcPr>
            <w:tcW w:w="1643" w:type="pct"/>
          </w:tcPr>
          <w:p w14:paraId="5EB1C842" w14:textId="77777777" w:rsidR="0087399C" w:rsidRPr="0006171A" w:rsidRDefault="0087399C" w:rsidP="004A5885">
            <w:pPr>
              <w:spacing w:line="360" w:lineRule="auto"/>
              <w:jc w:val="both"/>
              <w:rPr>
                <w:rFonts w:ascii="Book Antiqua" w:hAnsi="Book Antiqua" w:cs="Arial"/>
              </w:rPr>
            </w:pPr>
            <w:r w:rsidRPr="0006171A">
              <w:rPr>
                <w:rFonts w:ascii="Book Antiqua" w:hAnsi="Book Antiqua" w:cs="Arial"/>
              </w:rPr>
              <w:t>Sigma (C6198)</w:t>
            </w:r>
          </w:p>
        </w:tc>
        <w:tc>
          <w:tcPr>
            <w:tcW w:w="939" w:type="pct"/>
          </w:tcPr>
          <w:p w14:paraId="655C6FA1" w14:textId="77777777" w:rsidR="0087399C" w:rsidRPr="0006171A" w:rsidRDefault="0087399C" w:rsidP="004A5885">
            <w:pPr>
              <w:spacing w:line="360" w:lineRule="auto"/>
              <w:jc w:val="both"/>
              <w:rPr>
                <w:rFonts w:ascii="Book Antiqua" w:hAnsi="Book Antiqua" w:cs="Arial"/>
              </w:rPr>
            </w:pPr>
            <w:r w:rsidRPr="0006171A">
              <w:rPr>
                <w:rFonts w:ascii="Book Antiqua" w:hAnsi="Book Antiqua" w:cs="Arial"/>
              </w:rPr>
              <w:t>1:1000</w:t>
            </w:r>
          </w:p>
        </w:tc>
      </w:tr>
      <w:tr w:rsidR="0087399C" w:rsidRPr="0006171A" w14:paraId="11C61DE5" w14:textId="77777777" w:rsidTr="00ED4AB7">
        <w:tc>
          <w:tcPr>
            <w:tcW w:w="719" w:type="pct"/>
          </w:tcPr>
          <w:p w14:paraId="1C82FAA7" w14:textId="77777777" w:rsidR="0087399C" w:rsidRPr="0006171A" w:rsidRDefault="0087399C" w:rsidP="004A5885">
            <w:pPr>
              <w:spacing w:line="360" w:lineRule="auto"/>
              <w:jc w:val="both"/>
              <w:rPr>
                <w:rFonts w:ascii="Book Antiqua" w:hAnsi="Book Antiqua" w:cs="Arial"/>
              </w:rPr>
            </w:pPr>
            <w:r w:rsidRPr="0006171A">
              <w:rPr>
                <w:rFonts w:ascii="Book Antiqua" w:hAnsi="Book Antiqua" w:cs="Arial"/>
              </w:rPr>
              <w:t>teIF2</w:t>
            </w:r>
            <w:r w:rsidRPr="0006171A">
              <w:rPr>
                <w:rFonts w:ascii="Book Antiqua" w:hAnsi="Book Antiqua" w:cs="Arial"/>
              </w:rPr>
              <w:sym w:font="Symbol" w:char="F061"/>
            </w:r>
          </w:p>
        </w:tc>
        <w:tc>
          <w:tcPr>
            <w:tcW w:w="1699" w:type="pct"/>
          </w:tcPr>
          <w:p w14:paraId="67D68B3E" w14:textId="77777777" w:rsidR="0087399C" w:rsidRPr="0006171A" w:rsidRDefault="0087399C" w:rsidP="004A5885">
            <w:pPr>
              <w:spacing w:line="360" w:lineRule="auto"/>
              <w:jc w:val="both"/>
              <w:rPr>
                <w:rFonts w:ascii="Book Antiqua" w:hAnsi="Book Antiqua" w:cs="Arial"/>
              </w:rPr>
            </w:pPr>
            <w:r w:rsidRPr="0006171A">
              <w:rPr>
                <w:rFonts w:ascii="Book Antiqua" w:hAnsi="Book Antiqua" w:cs="Arial"/>
              </w:rPr>
              <w:t>25</w:t>
            </w:r>
          </w:p>
        </w:tc>
        <w:tc>
          <w:tcPr>
            <w:tcW w:w="1643" w:type="pct"/>
          </w:tcPr>
          <w:p w14:paraId="2CA8BAAB" w14:textId="77777777" w:rsidR="0087399C" w:rsidRPr="0006171A" w:rsidRDefault="0087399C" w:rsidP="004A5885">
            <w:pPr>
              <w:spacing w:line="360" w:lineRule="auto"/>
              <w:jc w:val="both"/>
              <w:rPr>
                <w:rFonts w:ascii="Book Antiqua" w:hAnsi="Book Antiqua" w:cs="Arial"/>
              </w:rPr>
            </w:pPr>
            <w:r w:rsidRPr="0006171A">
              <w:rPr>
                <w:rFonts w:ascii="Book Antiqua" w:hAnsi="Book Antiqua" w:cs="Arial"/>
              </w:rPr>
              <w:t>Cell Signaling (9722)</w:t>
            </w:r>
          </w:p>
        </w:tc>
        <w:tc>
          <w:tcPr>
            <w:tcW w:w="939" w:type="pct"/>
          </w:tcPr>
          <w:p w14:paraId="600DF03C" w14:textId="77777777" w:rsidR="0087399C" w:rsidRPr="0006171A" w:rsidRDefault="0087399C" w:rsidP="004A5885">
            <w:pPr>
              <w:spacing w:line="360" w:lineRule="auto"/>
              <w:jc w:val="both"/>
              <w:rPr>
                <w:rFonts w:ascii="Book Antiqua" w:hAnsi="Book Antiqua" w:cs="Arial"/>
              </w:rPr>
            </w:pPr>
            <w:r w:rsidRPr="0006171A">
              <w:rPr>
                <w:rFonts w:ascii="Book Antiqua" w:hAnsi="Book Antiqua" w:cs="Arial"/>
              </w:rPr>
              <w:t>1:1000</w:t>
            </w:r>
          </w:p>
        </w:tc>
      </w:tr>
      <w:tr w:rsidR="0087399C" w:rsidRPr="0006171A" w14:paraId="2E472DE7" w14:textId="77777777" w:rsidTr="007B74A9">
        <w:tc>
          <w:tcPr>
            <w:tcW w:w="719" w:type="pct"/>
          </w:tcPr>
          <w:p w14:paraId="78758379" w14:textId="77777777" w:rsidR="0087399C" w:rsidRPr="0006171A" w:rsidRDefault="0087399C" w:rsidP="004A5885">
            <w:pPr>
              <w:spacing w:line="360" w:lineRule="auto"/>
              <w:jc w:val="both"/>
              <w:rPr>
                <w:rFonts w:ascii="Book Antiqua" w:hAnsi="Book Antiqua" w:cs="Arial"/>
              </w:rPr>
            </w:pPr>
            <w:r w:rsidRPr="0006171A">
              <w:rPr>
                <w:rFonts w:ascii="Book Antiqua" w:hAnsi="Book Antiqua" w:cs="Arial"/>
              </w:rPr>
              <w:t>tS6K</w:t>
            </w:r>
          </w:p>
        </w:tc>
        <w:tc>
          <w:tcPr>
            <w:tcW w:w="1699" w:type="pct"/>
          </w:tcPr>
          <w:p w14:paraId="4F41BC61" w14:textId="77777777" w:rsidR="0087399C" w:rsidRPr="0006171A" w:rsidRDefault="0087399C" w:rsidP="004A5885">
            <w:pPr>
              <w:spacing w:line="360" w:lineRule="auto"/>
              <w:jc w:val="both"/>
              <w:rPr>
                <w:rFonts w:ascii="Book Antiqua" w:hAnsi="Book Antiqua" w:cs="Arial"/>
              </w:rPr>
            </w:pPr>
            <w:r w:rsidRPr="0006171A">
              <w:rPr>
                <w:rFonts w:ascii="Book Antiqua" w:hAnsi="Book Antiqua" w:cs="Arial"/>
              </w:rPr>
              <w:t>50</w:t>
            </w:r>
          </w:p>
        </w:tc>
        <w:tc>
          <w:tcPr>
            <w:tcW w:w="1643" w:type="pct"/>
          </w:tcPr>
          <w:p w14:paraId="27E4C628" w14:textId="77777777" w:rsidR="0087399C" w:rsidRPr="0006171A" w:rsidRDefault="0087399C" w:rsidP="004A5885">
            <w:pPr>
              <w:spacing w:line="360" w:lineRule="auto"/>
              <w:jc w:val="both"/>
              <w:rPr>
                <w:rFonts w:ascii="Book Antiqua" w:hAnsi="Book Antiqua" w:cs="Arial"/>
              </w:rPr>
            </w:pPr>
            <w:r w:rsidRPr="0006171A">
              <w:rPr>
                <w:rFonts w:ascii="Book Antiqua" w:hAnsi="Book Antiqua" w:cs="Arial"/>
              </w:rPr>
              <w:t>Cell Signaling (2708P)</w:t>
            </w:r>
          </w:p>
        </w:tc>
        <w:tc>
          <w:tcPr>
            <w:tcW w:w="939" w:type="pct"/>
          </w:tcPr>
          <w:p w14:paraId="0E92BC1C" w14:textId="77777777" w:rsidR="0087399C" w:rsidRPr="0006171A" w:rsidRDefault="0087399C" w:rsidP="004A5885">
            <w:pPr>
              <w:spacing w:line="360" w:lineRule="auto"/>
              <w:jc w:val="both"/>
              <w:rPr>
                <w:rFonts w:ascii="Book Antiqua" w:hAnsi="Book Antiqua" w:cs="Arial"/>
              </w:rPr>
            </w:pPr>
            <w:r w:rsidRPr="0006171A">
              <w:rPr>
                <w:rFonts w:ascii="Book Antiqua" w:hAnsi="Book Antiqua" w:cs="Arial"/>
              </w:rPr>
              <w:t>1:1000</w:t>
            </w:r>
          </w:p>
        </w:tc>
      </w:tr>
      <w:tr w:rsidR="0087399C" w:rsidRPr="0006171A" w14:paraId="2CDF0C33" w14:textId="77777777" w:rsidTr="007B74A9">
        <w:tc>
          <w:tcPr>
            <w:tcW w:w="719" w:type="pct"/>
            <w:tcBorders>
              <w:bottom w:val="single" w:sz="4" w:space="0" w:color="auto"/>
            </w:tcBorders>
          </w:tcPr>
          <w:p w14:paraId="7BB8C571" w14:textId="5FAC82F0" w:rsidR="0087399C" w:rsidRPr="0006171A" w:rsidRDefault="007B74A9" w:rsidP="004A5885">
            <w:pPr>
              <w:spacing w:line="360" w:lineRule="auto"/>
              <w:jc w:val="both"/>
              <w:rPr>
                <w:rFonts w:ascii="Book Antiqua" w:hAnsi="Book Antiqua" w:cs="Arial"/>
              </w:rPr>
            </w:pPr>
            <w:r w:rsidRPr="0006171A">
              <w:rPr>
                <w:rFonts w:ascii="Book Antiqua" w:hAnsi="Book Antiqua" w:cs="Arial"/>
              </w:rPr>
              <w:t>Vimentin</w:t>
            </w:r>
          </w:p>
        </w:tc>
        <w:tc>
          <w:tcPr>
            <w:tcW w:w="1699" w:type="pct"/>
            <w:tcBorders>
              <w:bottom w:val="single" w:sz="4" w:space="0" w:color="auto"/>
            </w:tcBorders>
          </w:tcPr>
          <w:p w14:paraId="7A7B67AC" w14:textId="77777777" w:rsidR="0087399C" w:rsidRPr="0006171A" w:rsidRDefault="0087399C" w:rsidP="004A5885">
            <w:pPr>
              <w:spacing w:line="360" w:lineRule="auto"/>
              <w:jc w:val="both"/>
              <w:rPr>
                <w:rFonts w:ascii="Book Antiqua" w:hAnsi="Book Antiqua" w:cs="Arial"/>
              </w:rPr>
            </w:pPr>
            <w:r w:rsidRPr="0006171A">
              <w:rPr>
                <w:rFonts w:ascii="Book Antiqua" w:hAnsi="Book Antiqua" w:cs="Arial"/>
              </w:rPr>
              <w:t>30</w:t>
            </w:r>
          </w:p>
        </w:tc>
        <w:tc>
          <w:tcPr>
            <w:tcW w:w="1643" w:type="pct"/>
            <w:tcBorders>
              <w:bottom w:val="single" w:sz="4" w:space="0" w:color="auto"/>
            </w:tcBorders>
          </w:tcPr>
          <w:p w14:paraId="6B4539C7" w14:textId="77777777" w:rsidR="0087399C" w:rsidRPr="0006171A" w:rsidRDefault="0087399C" w:rsidP="004A5885">
            <w:pPr>
              <w:spacing w:line="360" w:lineRule="auto"/>
              <w:jc w:val="both"/>
              <w:rPr>
                <w:rFonts w:ascii="Book Antiqua" w:hAnsi="Book Antiqua" w:cs="Arial"/>
              </w:rPr>
            </w:pPr>
            <w:r w:rsidRPr="0006171A">
              <w:rPr>
                <w:rFonts w:ascii="Book Antiqua" w:hAnsi="Book Antiqua" w:cs="Arial"/>
              </w:rPr>
              <w:t>Invitrogen (MA5-11883)</w:t>
            </w:r>
          </w:p>
        </w:tc>
        <w:tc>
          <w:tcPr>
            <w:tcW w:w="939" w:type="pct"/>
            <w:tcBorders>
              <w:bottom w:val="single" w:sz="4" w:space="0" w:color="auto"/>
            </w:tcBorders>
          </w:tcPr>
          <w:p w14:paraId="59C670B7" w14:textId="77777777" w:rsidR="0087399C" w:rsidRPr="0006171A" w:rsidRDefault="0087399C" w:rsidP="004A5885">
            <w:pPr>
              <w:spacing w:line="360" w:lineRule="auto"/>
              <w:jc w:val="both"/>
              <w:rPr>
                <w:rFonts w:ascii="Book Antiqua" w:hAnsi="Book Antiqua" w:cs="Arial"/>
              </w:rPr>
            </w:pPr>
            <w:r w:rsidRPr="0006171A">
              <w:rPr>
                <w:rFonts w:ascii="Book Antiqua" w:hAnsi="Book Antiqua" w:cs="Arial"/>
              </w:rPr>
              <w:t>1:1000</w:t>
            </w:r>
          </w:p>
        </w:tc>
      </w:tr>
    </w:tbl>
    <w:p w14:paraId="75695CD7" w14:textId="5A2E41F2" w:rsidR="009C76BC" w:rsidRPr="0006171A" w:rsidRDefault="009C76BC" w:rsidP="009C76BC">
      <w:pPr>
        <w:spacing w:line="360" w:lineRule="auto"/>
        <w:jc w:val="both"/>
        <w:rPr>
          <w:rFonts w:ascii="Book Antiqua" w:hAnsi="Book Antiqua"/>
        </w:rPr>
      </w:pPr>
      <w:r w:rsidRPr="0006171A">
        <w:rPr>
          <w:rFonts w:ascii="Book Antiqua" w:hAnsi="Book Antiqua"/>
        </w:rPr>
        <w:t xml:space="preserve">LC3: </w:t>
      </w:r>
      <w:r w:rsidR="005576C1" w:rsidRPr="0006171A">
        <w:rPr>
          <w:rFonts w:ascii="Book Antiqua" w:hAnsi="Book Antiqua" w:cstheme="minorHAnsi"/>
        </w:rPr>
        <w:t>Microtubule</w:t>
      </w:r>
      <w:r w:rsidRPr="0006171A">
        <w:rPr>
          <w:rFonts w:ascii="Book Antiqua" w:hAnsi="Book Antiqua" w:cstheme="minorHAnsi"/>
        </w:rPr>
        <w:t>-associated proteins 1A/1B light chain 3B; peIF2</w:t>
      </w:r>
      <w:r w:rsidRPr="0006171A">
        <w:rPr>
          <w:rFonts w:ascii="Book Antiqua" w:hAnsi="Book Antiqua" w:cs="Arial"/>
        </w:rPr>
        <w:sym w:font="Symbol" w:char="F061"/>
      </w:r>
      <w:r w:rsidRPr="0006171A">
        <w:rPr>
          <w:rFonts w:ascii="Book Antiqua" w:hAnsi="Book Antiqua" w:cs="Arial"/>
        </w:rPr>
        <w:t xml:space="preserve">: </w:t>
      </w:r>
      <w:r w:rsidR="005576C1" w:rsidRPr="0006171A">
        <w:rPr>
          <w:rFonts w:ascii="Book Antiqua" w:hAnsi="Book Antiqua" w:cs="Arial"/>
        </w:rPr>
        <w:t xml:space="preserve">Phosphorylated </w:t>
      </w:r>
      <w:r w:rsidRPr="0006171A">
        <w:rPr>
          <w:rFonts w:ascii="Book Antiqua" w:hAnsi="Book Antiqua" w:cs="Arial"/>
        </w:rPr>
        <w:t>eukaryotic translation initiation factor 2</w:t>
      </w:r>
      <w:r w:rsidRPr="0006171A">
        <w:rPr>
          <w:rFonts w:ascii="Book Antiqua" w:hAnsi="Book Antiqua" w:cs="Arial"/>
        </w:rPr>
        <w:sym w:font="Symbol" w:char="F061"/>
      </w:r>
      <w:r w:rsidRPr="0006171A">
        <w:rPr>
          <w:rFonts w:ascii="Book Antiqua" w:hAnsi="Book Antiqua" w:cs="Arial"/>
        </w:rPr>
        <w:t xml:space="preserve">; pS6K: </w:t>
      </w:r>
      <w:r w:rsidR="005576C1" w:rsidRPr="0006171A">
        <w:rPr>
          <w:rFonts w:ascii="Book Antiqua" w:hAnsi="Book Antiqua" w:cs="Arial"/>
        </w:rPr>
        <w:t xml:space="preserve">Phosphorylated </w:t>
      </w:r>
      <w:r w:rsidRPr="0006171A">
        <w:rPr>
          <w:rFonts w:ascii="Book Antiqua" w:hAnsi="Book Antiqua" w:cs="Arial"/>
        </w:rPr>
        <w:t xml:space="preserve">S6 kinase; SMA: </w:t>
      </w:r>
      <w:r w:rsidR="005576C1" w:rsidRPr="0006171A">
        <w:rPr>
          <w:rFonts w:ascii="Book Antiqua" w:hAnsi="Book Antiqua" w:cs="Arial"/>
        </w:rPr>
        <w:t xml:space="preserve">Smooth </w:t>
      </w:r>
      <w:r w:rsidRPr="0006171A">
        <w:rPr>
          <w:rFonts w:ascii="Book Antiqua" w:hAnsi="Book Antiqua" w:cs="Arial"/>
        </w:rPr>
        <w:t>muscle actin; teIF2</w:t>
      </w:r>
      <w:r w:rsidRPr="0006171A">
        <w:rPr>
          <w:rFonts w:ascii="Book Antiqua" w:hAnsi="Book Antiqua" w:cs="Arial"/>
        </w:rPr>
        <w:sym w:font="Symbol" w:char="F061"/>
      </w:r>
      <w:r w:rsidRPr="0006171A">
        <w:rPr>
          <w:rFonts w:ascii="Book Antiqua" w:hAnsi="Book Antiqua" w:cs="Arial"/>
        </w:rPr>
        <w:t xml:space="preserve">: </w:t>
      </w:r>
      <w:r w:rsidR="005576C1" w:rsidRPr="0006171A">
        <w:rPr>
          <w:rFonts w:ascii="Book Antiqua" w:hAnsi="Book Antiqua" w:cs="Arial"/>
        </w:rPr>
        <w:t xml:space="preserve">Total </w:t>
      </w:r>
      <w:r w:rsidRPr="0006171A">
        <w:rPr>
          <w:rFonts w:ascii="Book Antiqua" w:hAnsi="Book Antiqua" w:cs="Arial"/>
        </w:rPr>
        <w:t>eukaryotic translation initiation factor 2</w:t>
      </w:r>
      <w:r w:rsidRPr="0006171A">
        <w:rPr>
          <w:rFonts w:ascii="Book Antiqua" w:hAnsi="Book Antiqua" w:cs="Arial"/>
        </w:rPr>
        <w:sym w:font="Symbol" w:char="F061"/>
      </w:r>
      <w:r w:rsidRPr="0006171A">
        <w:rPr>
          <w:rFonts w:ascii="Book Antiqua" w:hAnsi="Book Antiqua" w:cs="Arial"/>
        </w:rPr>
        <w:t xml:space="preserve">; tS6K: </w:t>
      </w:r>
      <w:r w:rsidR="00BE24C0" w:rsidRPr="0006171A">
        <w:rPr>
          <w:rFonts w:ascii="Book Antiqua" w:hAnsi="Book Antiqua" w:cs="Arial"/>
        </w:rPr>
        <w:t xml:space="preserve">Total </w:t>
      </w:r>
      <w:r w:rsidRPr="0006171A">
        <w:rPr>
          <w:rFonts w:ascii="Book Antiqua" w:hAnsi="Book Antiqua" w:cs="Arial"/>
        </w:rPr>
        <w:t>S6 kinase.</w:t>
      </w:r>
    </w:p>
    <w:p w14:paraId="4565AED6" w14:textId="77777777" w:rsidR="00F62717" w:rsidRDefault="00F62717">
      <w:pPr>
        <w:spacing w:line="360" w:lineRule="auto"/>
        <w:jc w:val="both"/>
        <w:rPr>
          <w:rFonts w:ascii="Book Antiqua" w:eastAsia="Book Antiqua" w:hAnsi="Book Antiqua" w:cs="Book Antiqua"/>
          <w:color w:val="000000"/>
        </w:rPr>
        <w:sectPr w:rsidR="00F62717">
          <w:pgSz w:w="12240" w:h="15840"/>
          <w:pgMar w:top="1440" w:right="1440" w:bottom="1440" w:left="1440" w:header="720" w:footer="720" w:gutter="0"/>
          <w:cols w:space="720"/>
          <w:docGrid w:linePitch="360"/>
        </w:sectPr>
      </w:pPr>
    </w:p>
    <w:p w14:paraId="2126FD9B" w14:textId="77777777" w:rsidR="00872321" w:rsidRPr="00962AA1" w:rsidRDefault="00872321" w:rsidP="00872321">
      <w:pPr>
        <w:spacing w:line="360" w:lineRule="auto"/>
        <w:jc w:val="both"/>
        <w:rPr>
          <w:rStyle w:val="a7"/>
          <w:rFonts w:ascii="Book Antiqua" w:hAnsi="Book Antiqua"/>
          <w:sz w:val="24"/>
        </w:rPr>
      </w:pPr>
      <w:r w:rsidRPr="00962AA1">
        <w:rPr>
          <w:rStyle w:val="a7"/>
          <w:rFonts w:ascii="Book Antiqua" w:hAnsi="Book Antiqua"/>
          <w:sz w:val="24"/>
        </w:rPr>
        <w:lastRenderedPageBreak/>
        <w:t>Table 3</w:t>
      </w:r>
      <w:r w:rsidRPr="00962AA1">
        <w:rPr>
          <w:rStyle w:val="a7"/>
          <w:rFonts w:ascii="Book Antiqua" w:hAnsi="Book Antiqua"/>
        </w:rPr>
        <w:t xml:space="preserve"> </w:t>
      </w:r>
      <w:r w:rsidRPr="00962AA1">
        <w:rPr>
          <w:rStyle w:val="a7"/>
          <w:rFonts w:ascii="Book Antiqua" w:hAnsi="Book Antiqua"/>
          <w:sz w:val="24"/>
        </w:rPr>
        <w:t>Primers and probes for mouse genes used in qPCR</w:t>
      </w:r>
    </w:p>
    <w:tbl>
      <w:tblPr>
        <w:tblW w:w="5000" w:type="pct"/>
        <w:tblLook w:val="04A0" w:firstRow="1" w:lastRow="0" w:firstColumn="1" w:lastColumn="0" w:noHBand="0" w:noVBand="1"/>
      </w:tblPr>
      <w:tblGrid>
        <w:gridCol w:w="2003"/>
        <w:gridCol w:w="5043"/>
        <w:gridCol w:w="3219"/>
        <w:gridCol w:w="2695"/>
      </w:tblGrid>
      <w:tr w:rsidR="008412D2" w:rsidRPr="00311699" w14:paraId="78B9C4FE" w14:textId="77777777" w:rsidTr="00C12290">
        <w:tc>
          <w:tcPr>
            <w:tcW w:w="773" w:type="pct"/>
            <w:tcBorders>
              <w:top w:val="single" w:sz="4" w:space="0" w:color="auto"/>
              <w:bottom w:val="single" w:sz="4" w:space="0" w:color="auto"/>
            </w:tcBorders>
          </w:tcPr>
          <w:p w14:paraId="7702292E" w14:textId="125418FC" w:rsidR="008412D2" w:rsidRPr="00311699" w:rsidRDefault="008412D2" w:rsidP="004A5885">
            <w:pPr>
              <w:spacing w:line="360" w:lineRule="auto"/>
              <w:jc w:val="both"/>
              <w:rPr>
                <w:rFonts w:ascii="Book Antiqua" w:hAnsi="Book Antiqua"/>
                <w:b/>
                <w:bCs/>
              </w:rPr>
            </w:pPr>
            <w:r w:rsidRPr="00311699">
              <w:rPr>
                <w:rFonts w:ascii="Book Antiqua" w:hAnsi="Book Antiqua"/>
                <w:b/>
                <w:bCs/>
              </w:rPr>
              <w:t>Gene</w:t>
            </w:r>
            <w:r w:rsidR="00940ECE" w:rsidRPr="00940ECE">
              <w:rPr>
                <w:rFonts w:ascii="Book Antiqua" w:hAnsi="Book Antiqua"/>
                <w:b/>
                <w:bCs/>
                <w:vertAlign w:val="superscript"/>
              </w:rPr>
              <w:t>1</w:t>
            </w:r>
          </w:p>
        </w:tc>
        <w:tc>
          <w:tcPr>
            <w:tcW w:w="1946" w:type="pct"/>
            <w:tcBorders>
              <w:top w:val="single" w:sz="4" w:space="0" w:color="auto"/>
              <w:bottom w:val="single" w:sz="4" w:space="0" w:color="auto"/>
            </w:tcBorders>
          </w:tcPr>
          <w:p w14:paraId="28F2BD54" w14:textId="77777777" w:rsidR="008412D2" w:rsidRPr="00311699" w:rsidRDefault="008412D2" w:rsidP="004A5885">
            <w:pPr>
              <w:spacing w:line="360" w:lineRule="auto"/>
              <w:jc w:val="both"/>
              <w:rPr>
                <w:rFonts w:ascii="Book Antiqua" w:hAnsi="Book Antiqua"/>
                <w:b/>
                <w:bCs/>
              </w:rPr>
            </w:pPr>
            <w:r w:rsidRPr="00311699">
              <w:rPr>
                <w:rFonts w:ascii="Book Antiqua" w:hAnsi="Book Antiqua"/>
                <w:b/>
                <w:bCs/>
              </w:rPr>
              <w:t>Primers</w:t>
            </w:r>
          </w:p>
        </w:tc>
        <w:tc>
          <w:tcPr>
            <w:tcW w:w="1242" w:type="pct"/>
            <w:tcBorders>
              <w:top w:val="single" w:sz="4" w:space="0" w:color="auto"/>
              <w:bottom w:val="single" w:sz="4" w:space="0" w:color="auto"/>
            </w:tcBorders>
          </w:tcPr>
          <w:p w14:paraId="0355FD7C" w14:textId="77777777" w:rsidR="008412D2" w:rsidRPr="00311699" w:rsidRDefault="008412D2" w:rsidP="004A5885">
            <w:pPr>
              <w:spacing w:line="360" w:lineRule="auto"/>
              <w:jc w:val="both"/>
              <w:rPr>
                <w:rFonts w:ascii="Book Antiqua" w:hAnsi="Book Antiqua"/>
                <w:b/>
                <w:bCs/>
              </w:rPr>
            </w:pPr>
            <w:r w:rsidRPr="00311699">
              <w:rPr>
                <w:rFonts w:ascii="Book Antiqua" w:hAnsi="Book Antiqua"/>
                <w:b/>
                <w:bCs/>
              </w:rPr>
              <w:t>Probe (Universal Probe Library Roche)</w:t>
            </w:r>
          </w:p>
        </w:tc>
        <w:tc>
          <w:tcPr>
            <w:tcW w:w="1040" w:type="pct"/>
            <w:tcBorders>
              <w:top w:val="single" w:sz="4" w:space="0" w:color="auto"/>
              <w:bottom w:val="single" w:sz="4" w:space="0" w:color="auto"/>
            </w:tcBorders>
          </w:tcPr>
          <w:p w14:paraId="14EA39D8" w14:textId="6D6F2D77" w:rsidR="008412D2" w:rsidRPr="00311699" w:rsidRDefault="008412D2" w:rsidP="004A5885">
            <w:pPr>
              <w:spacing w:line="360" w:lineRule="auto"/>
              <w:jc w:val="both"/>
              <w:rPr>
                <w:rFonts w:ascii="Book Antiqua" w:hAnsi="Book Antiqua"/>
                <w:b/>
                <w:bCs/>
              </w:rPr>
            </w:pPr>
            <w:r w:rsidRPr="00311699">
              <w:rPr>
                <w:rFonts w:ascii="Book Antiqua" w:hAnsi="Book Antiqua"/>
                <w:b/>
                <w:bCs/>
              </w:rPr>
              <w:t xml:space="preserve">Accession </w:t>
            </w:r>
            <w:r w:rsidR="00761BA6">
              <w:rPr>
                <w:rFonts w:ascii="Book Antiqua" w:hAnsi="Book Antiqua"/>
                <w:b/>
                <w:bCs/>
              </w:rPr>
              <w:t>N</w:t>
            </w:r>
            <w:r w:rsidRPr="00311699">
              <w:rPr>
                <w:rFonts w:ascii="Book Antiqua" w:hAnsi="Book Antiqua"/>
                <w:b/>
                <w:bCs/>
              </w:rPr>
              <w:t>o.</w:t>
            </w:r>
          </w:p>
        </w:tc>
      </w:tr>
      <w:tr w:rsidR="008412D2" w:rsidRPr="0006171A" w14:paraId="5F8C0F7A" w14:textId="77777777" w:rsidTr="00C12290">
        <w:tc>
          <w:tcPr>
            <w:tcW w:w="773" w:type="pct"/>
            <w:tcBorders>
              <w:top w:val="single" w:sz="4" w:space="0" w:color="auto"/>
            </w:tcBorders>
          </w:tcPr>
          <w:p w14:paraId="09C746F4" w14:textId="2C6E943B" w:rsidR="008412D2" w:rsidRPr="0006171A" w:rsidRDefault="00761BA6" w:rsidP="004A5885">
            <w:pPr>
              <w:spacing w:line="360" w:lineRule="auto"/>
              <w:jc w:val="both"/>
              <w:rPr>
                <w:rFonts w:ascii="Book Antiqua" w:hAnsi="Book Antiqua"/>
                <w:b/>
                <w:bCs/>
              </w:rPr>
            </w:pPr>
            <w:r w:rsidRPr="0006171A">
              <w:rPr>
                <w:rFonts w:ascii="Book Antiqua" w:hAnsi="Book Antiqua"/>
                <w:b/>
                <w:bCs/>
              </w:rPr>
              <w:t xml:space="preserve">Amylase </w:t>
            </w:r>
            <w:r w:rsidR="008412D2" w:rsidRPr="0006171A">
              <w:rPr>
                <w:rFonts w:ascii="Book Antiqua" w:hAnsi="Book Antiqua"/>
                <w:b/>
                <w:bCs/>
              </w:rPr>
              <w:t>2A4</w:t>
            </w:r>
          </w:p>
        </w:tc>
        <w:tc>
          <w:tcPr>
            <w:tcW w:w="1946" w:type="pct"/>
            <w:tcBorders>
              <w:top w:val="single" w:sz="4" w:space="0" w:color="auto"/>
            </w:tcBorders>
          </w:tcPr>
          <w:p w14:paraId="3CF9A9BA" w14:textId="77777777" w:rsidR="008412D2" w:rsidRPr="0006171A" w:rsidRDefault="008412D2" w:rsidP="004A5885">
            <w:pPr>
              <w:spacing w:line="360" w:lineRule="auto"/>
              <w:jc w:val="both"/>
              <w:rPr>
                <w:rFonts w:ascii="Book Antiqua" w:hAnsi="Book Antiqua"/>
              </w:rPr>
            </w:pPr>
          </w:p>
        </w:tc>
        <w:tc>
          <w:tcPr>
            <w:tcW w:w="1242" w:type="pct"/>
            <w:tcBorders>
              <w:top w:val="single" w:sz="4" w:space="0" w:color="auto"/>
            </w:tcBorders>
          </w:tcPr>
          <w:p w14:paraId="50F1090E" w14:textId="77777777" w:rsidR="008412D2" w:rsidRPr="0006171A" w:rsidRDefault="008412D2" w:rsidP="004A5885">
            <w:pPr>
              <w:spacing w:line="360" w:lineRule="auto"/>
              <w:jc w:val="both"/>
              <w:rPr>
                <w:rFonts w:ascii="Book Antiqua" w:hAnsi="Book Antiqua"/>
              </w:rPr>
            </w:pPr>
          </w:p>
        </w:tc>
        <w:tc>
          <w:tcPr>
            <w:tcW w:w="1040" w:type="pct"/>
            <w:tcBorders>
              <w:top w:val="single" w:sz="4" w:space="0" w:color="auto"/>
            </w:tcBorders>
          </w:tcPr>
          <w:p w14:paraId="49F538AD" w14:textId="77777777" w:rsidR="008412D2" w:rsidRPr="0006171A" w:rsidRDefault="008412D2" w:rsidP="004A5885">
            <w:pPr>
              <w:spacing w:line="360" w:lineRule="auto"/>
              <w:jc w:val="both"/>
              <w:rPr>
                <w:rFonts w:ascii="Book Antiqua" w:hAnsi="Book Antiqua"/>
              </w:rPr>
            </w:pPr>
          </w:p>
        </w:tc>
      </w:tr>
      <w:tr w:rsidR="008412D2" w:rsidRPr="0006171A" w14:paraId="5B268FEF" w14:textId="77777777" w:rsidTr="00C12290">
        <w:tc>
          <w:tcPr>
            <w:tcW w:w="773" w:type="pct"/>
          </w:tcPr>
          <w:p w14:paraId="1B3A91DD" w14:textId="77777777" w:rsidR="008412D2" w:rsidRPr="0006171A" w:rsidRDefault="008412D2" w:rsidP="004A5885">
            <w:pPr>
              <w:spacing w:line="360" w:lineRule="auto"/>
              <w:jc w:val="both"/>
              <w:rPr>
                <w:rFonts w:ascii="Book Antiqua" w:hAnsi="Book Antiqua"/>
              </w:rPr>
            </w:pPr>
            <w:r w:rsidRPr="0006171A">
              <w:rPr>
                <w:rFonts w:ascii="Book Antiqua" w:hAnsi="Book Antiqua"/>
              </w:rPr>
              <w:t>S</w:t>
            </w:r>
          </w:p>
        </w:tc>
        <w:tc>
          <w:tcPr>
            <w:tcW w:w="1946" w:type="pct"/>
          </w:tcPr>
          <w:p w14:paraId="30FA9D42" w14:textId="77777777" w:rsidR="008412D2" w:rsidRPr="0006171A" w:rsidRDefault="008412D2" w:rsidP="004A5885">
            <w:pPr>
              <w:spacing w:line="360" w:lineRule="auto"/>
              <w:jc w:val="both"/>
              <w:rPr>
                <w:rFonts w:ascii="Book Antiqua" w:hAnsi="Book Antiqua" w:cs="Arial"/>
              </w:rPr>
            </w:pPr>
            <w:r w:rsidRPr="0006171A">
              <w:rPr>
                <w:rFonts w:ascii="Book Antiqua" w:hAnsi="Book Antiqua" w:cs="Arial"/>
              </w:rPr>
              <w:t>TGATGACTGGGCTTTGTCAG</w:t>
            </w:r>
          </w:p>
        </w:tc>
        <w:tc>
          <w:tcPr>
            <w:tcW w:w="1242" w:type="pct"/>
            <w:vMerge w:val="restart"/>
          </w:tcPr>
          <w:p w14:paraId="196FBBE1" w14:textId="77777777" w:rsidR="008412D2" w:rsidRPr="0006171A" w:rsidRDefault="008412D2" w:rsidP="004A5885">
            <w:pPr>
              <w:spacing w:line="360" w:lineRule="auto"/>
              <w:jc w:val="both"/>
              <w:rPr>
                <w:rFonts w:ascii="Book Antiqua" w:hAnsi="Book Antiqua"/>
              </w:rPr>
            </w:pPr>
            <w:r w:rsidRPr="0006171A">
              <w:rPr>
                <w:rFonts w:ascii="Book Antiqua" w:hAnsi="Book Antiqua" w:cs="Arial"/>
              </w:rPr>
              <w:t>4</w:t>
            </w:r>
          </w:p>
        </w:tc>
        <w:tc>
          <w:tcPr>
            <w:tcW w:w="1040" w:type="pct"/>
            <w:vMerge w:val="restart"/>
          </w:tcPr>
          <w:p w14:paraId="6E87647A" w14:textId="77777777" w:rsidR="008412D2" w:rsidRPr="0006171A" w:rsidRDefault="008412D2" w:rsidP="004A5885">
            <w:pPr>
              <w:spacing w:line="360" w:lineRule="auto"/>
              <w:jc w:val="both"/>
              <w:rPr>
                <w:rFonts w:ascii="Book Antiqua" w:hAnsi="Book Antiqua"/>
              </w:rPr>
            </w:pPr>
            <w:r w:rsidRPr="0006171A">
              <w:rPr>
                <w:rFonts w:ascii="Book Antiqua" w:hAnsi="Book Antiqua" w:cs="Arial"/>
              </w:rPr>
              <w:t>NM_001160150.1</w:t>
            </w:r>
          </w:p>
        </w:tc>
      </w:tr>
      <w:tr w:rsidR="008412D2" w:rsidRPr="0006171A" w14:paraId="6435E7CC" w14:textId="77777777" w:rsidTr="00C12290">
        <w:tc>
          <w:tcPr>
            <w:tcW w:w="773" w:type="pct"/>
          </w:tcPr>
          <w:p w14:paraId="716CA827" w14:textId="77777777" w:rsidR="008412D2" w:rsidRPr="0006171A" w:rsidRDefault="008412D2" w:rsidP="004A5885">
            <w:pPr>
              <w:spacing w:line="360" w:lineRule="auto"/>
              <w:jc w:val="both"/>
              <w:rPr>
                <w:rFonts w:ascii="Book Antiqua" w:hAnsi="Book Antiqua"/>
              </w:rPr>
            </w:pPr>
            <w:r w:rsidRPr="0006171A">
              <w:rPr>
                <w:rFonts w:ascii="Book Antiqua" w:hAnsi="Book Antiqua"/>
              </w:rPr>
              <w:t>AS</w:t>
            </w:r>
          </w:p>
        </w:tc>
        <w:tc>
          <w:tcPr>
            <w:tcW w:w="1946" w:type="pct"/>
          </w:tcPr>
          <w:p w14:paraId="707BC252" w14:textId="77777777" w:rsidR="008412D2" w:rsidRPr="0006171A" w:rsidRDefault="008412D2" w:rsidP="004A5885">
            <w:pPr>
              <w:spacing w:line="360" w:lineRule="auto"/>
              <w:jc w:val="both"/>
              <w:rPr>
                <w:rFonts w:ascii="Book Antiqua" w:hAnsi="Book Antiqua"/>
              </w:rPr>
            </w:pPr>
            <w:r w:rsidRPr="0006171A">
              <w:rPr>
                <w:rFonts w:ascii="Book Antiqua" w:hAnsi="Book Antiqua" w:cs="Arial"/>
              </w:rPr>
              <w:t>GCCATCGACCTTATCTCCAG</w:t>
            </w:r>
          </w:p>
        </w:tc>
        <w:tc>
          <w:tcPr>
            <w:tcW w:w="1242" w:type="pct"/>
            <w:vMerge/>
          </w:tcPr>
          <w:p w14:paraId="56DAC231" w14:textId="77777777" w:rsidR="008412D2" w:rsidRPr="0006171A" w:rsidRDefault="008412D2" w:rsidP="004A5885">
            <w:pPr>
              <w:spacing w:line="360" w:lineRule="auto"/>
              <w:jc w:val="both"/>
              <w:rPr>
                <w:rFonts w:ascii="Book Antiqua" w:hAnsi="Book Antiqua"/>
              </w:rPr>
            </w:pPr>
          </w:p>
        </w:tc>
        <w:tc>
          <w:tcPr>
            <w:tcW w:w="1040" w:type="pct"/>
            <w:vMerge/>
          </w:tcPr>
          <w:p w14:paraId="2158BC20" w14:textId="77777777" w:rsidR="008412D2" w:rsidRPr="0006171A" w:rsidRDefault="008412D2" w:rsidP="004A5885">
            <w:pPr>
              <w:spacing w:line="360" w:lineRule="auto"/>
              <w:jc w:val="both"/>
              <w:rPr>
                <w:rFonts w:ascii="Book Antiqua" w:hAnsi="Book Antiqua"/>
              </w:rPr>
            </w:pPr>
          </w:p>
        </w:tc>
      </w:tr>
      <w:tr w:rsidR="008412D2" w:rsidRPr="0006171A" w14:paraId="1E6CA58B" w14:textId="77777777" w:rsidTr="00C12290">
        <w:tc>
          <w:tcPr>
            <w:tcW w:w="773" w:type="pct"/>
          </w:tcPr>
          <w:p w14:paraId="030A6497" w14:textId="77777777" w:rsidR="008412D2" w:rsidRPr="0006171A" w:rsidRDefault="008412D2" w:rsidP="004A5885">
            <w:pPr>
              <w:spacing w:line="360" w:lineRule="auto"/>
              <w:jc w:val="both"/>
              <w:rPr>
                <w:rFonts w:ascii="Book Antiqua" w:hAnsi="Book Antiqua"/>
              </w:rPr>
            </w:pPr>
            <w:r w:rsidRPr="0006171A">
              <w:rPr>
                <w:rFonts w:ascii="Book Antiqua" w:hAnsi="Book Antiqua"/>
                <w:b/>
                <w:bCs/>
              </w:rPr>
              <w:t>ccnb2</w:t>
            </w:r>
          </w:p>
        </w:tc>
        <w:tc>
          <w:tcPr>
            <w:tcW w:w="1946" w:type="pct"/>
          </w:tcPr>
          <w:p w14:paraId="40C1A26A" w14:textId="77777777" w:rsidR="008412D2" w:rsidRPr="0006171A" w:rsidRDefault="008412D2" w:rsidP="004A5885">
            <w:pPr>
              <w:spacing w:line="360" w:lineRule="auto"/>
              <w:jc w:val="both"/>
              <w:rPr>
                <w:rFonts w:ascii="Book Antiqua" w:hAnsi="Book Antiqua"/>
              </w:rPr>
            </w:pPr>
          </w:p>
        </w:tc>
        <w:tc>
          <w:tcPr>
            <w:tcW w:w="1242" w:type="pct"/>
          </w:tcPr>
          <w:p w14:paraId="5F8080C5" w14:textId="77777777" w:rsidR="008412D2" w:rsidRPr="0006171A" w:rsidRDefault="008412D2" w:rsidP="004A5885">
            <w:pPr>
              <w:spacing w:line="360" w:lineRule="auto"/>
              <w:jc w:val="both"/>
              <w:rPr>
                <w:rFonts w:ascii="Book Antiqua" w:hAnsi="Book Antiqua"/>
              </w:rPr>
            </w:pPr>
          </w:p>
        </w:tc>
        <w:tc>
          <w:tcPr>
            <w:tcW w:w="1040" w:type="pct"/>
          </w:tcPr>
          <w:p w14:paraId="5FD8E240" w14:textId="77777777" w:rsidR="008412D2" w:rsidRPr="0006171A" w:rsidRDefault="008412D2" w:rsidP="004A5885">
            <w:pPr>
              <w:spacing w:line="360" w:lineRule="auto"/>
              <w:jc w:val="both"/>
              <w:rPr>
                <w:rFonts w:ascii="Book Antiqua" w:hAnsi="Book Antiqua"/>
              </w:rPr>
            </w:pPr>
          </w:p>
        </w:tc>
      </w:tr>
      <w:tr w:rsidR="008412D2" w:rsidRPr="0006171A" w14:paraId="73A1DF45" w14:textId="77777777" w:rsidTr="00C12290">
        <w:tc>
          <w:tcPr>
            <w:tcW w:w="773" w:type="pct"/>
          </w:tcPr>
          <w:p w14:paraId="49177560" w14:textId="77777777" w:rsidR="008412D2" w:rsidRPr="0006171A" w:rsidRDefault="008412D2" w:rsidP="004A5885">
            <w:pPr>
              <w:spacing w:line="360" w:lineRule="auto"/>
              <w:jc w:val="both"/>
              <w:rPr>
                <w:rFonts w:ascii="Book Antiqua" w:hAnsi="Book Antiqua"/>
              </w:rPr>
            </w:pPr>
            <w:r w:rsidRPr="0006171A">
              <w:rPr>
                <w:rFonts w:ascii="Book Antiqua" w:hAnsi="Book Antiqua"/>
              </w:rPr>
              <w:t>S</w:t>
            </w:r>
          </w:p>
        </w:tc>
        <w:tc>
          <w:tcPr>
            <w:tcW w:w="1946" w:type="pct"/>
          </w:tcPr>
          <w:p w14:paraId="23FEC057" w14:textId="77777777" w:rsidR="008412D2" w:rsidRPr="0006171A" w:rsidRDefault="008412D2" w:rsidP="004A5885">
            <w:pPr>
              <w:spacing w:line="360" w:lineRule="auto"/>
              <w:jc w:val="both"/>
              <w:rPr>
                <w:rFonts w:ascii="Book Antiqua" w:hAnsi="Book Antiqua" w:cs="Arial"/>
              </w:rPr>
            </w:pPr>
            <w:r w:rsidRPr="0006171A">
              <w:rPr>
                <w:rFonts w:ascii="Book Antiqua" w:hAnsi="Book Antiqua" w:cs="Arial"/>
              </w:rPr>
              <w:t>CAACCGTACCAAGTTCATCG</w:t>
            </w:r>
          </w:p>
        </w:tc>
        <w:tc>
          <w:tcPr>
            <w:tcW w:w="1242" w:type="pct"/>
            <w:vMerge w:val="restart"/>
          </w:tcPr>
          <w:p w14:paraId="7F25829F" w14:textId="77777777" w:rsidR="008412D2" w:rsidRPr="0006171A" w:rsidRDefault="008412D2" w:rsidP="004A5885">
            <w:pPr>
              <w:spacing w:line="360" w:lineRule="auto"/>
              <w:jc w:val="both"/>
              <w:rPr>
                <w:rFonts w:ascii="Book Antiqua" w:hAnsi="Book Antiqua"/>
              </w:rPr>
            </w:pPr>
            <w:r w:rsidRPr="0006171A">
              <w:rPr>
                <w:rFonts w:ascii="Book Antiqua" w:hAnsi="Book Antiqua" w:cs="Arial"/>
              </w:rPr>
              <w:t>3</w:t>
            </w:r>
          </w:p>
        </w:tc>
        <w:tc>
          <w:tcPr>
            <w:tcW w:w="1040" w:type="pct"/>
            <w:vMerge w:val="restart"/>
          </w:tcPr>
          <w:p w14:paraId="5D1116BB" w14:textId="77777777" w:rsidR="008412D2" w:rsidRPr="0006171A" w:rsidRDefault="008412D2" w:rsidP="004A5885">
            <w:pPr>
              <w:spacing w:line="360" w:lineRule="auto"/>
              <w:jc w:val="both"/>
              <w:rPr>
                <w:rFonts w:ascii="Book Antiqua" w:hAnsi="Book Antiqua"/>
              </w:rPr>
            </w:pPr>
            <w:r w:rsidRPr="0006171A">
              <w:rPr>
                <w:rFonts w:ascii="Book Antiqua" w:hAnsi="Book Antiqua" w:cs="Arial"/>
              </w:rPr>
              <w:t>NM_007630.2</w:t>
            </w:r>
          </w:p>
        </w:tc>
      </w:tr>
      <w:tr w:rsidR="008412D2" w:rsidRPr="0006171A" w14:paraId="7A3D87D7" w14:textId="77777777" w:rsidTr="00C12290">
        <w:tc>
          <w:tcPr>
            <w:tcW w:w="773" w:type="pct"/>
          </w:tcPr>
          <w:p w14:paraId="23FF4404" w14:textId="77777777" w:rsidR="008412D2" w:rsidRPr="0006171A" w:rsidRDefault="008412D2" w:rsidP="004A5885">
            <w:pPr>
              <w:spacing w:line="360" w:lineRule="auto"/>
              <w:jc w:val="both"/>
              <w:rPr>
                <w:rFonts w:ascii="Book Antiqua" w:hAnsi="Book Antiqua"/>
              </w:rPr>
            </w:pPr>
            <w:r w:rsidRPr="0006171A">
              <w:rPr>
                <w:rFonts w:ascii="Book Antiqua" w:hAnsi="Book Antiqua"/>
              </w:rPr>
              <w:t>AS</w:t>
            </w:r>
          </w:p>
        </w:tc>
        <w:tc>
          <w:tcPr>
            <w:tcW w:w="1946" w:type="pct"/>
          </w:tcPr>
          <w:p w14:paraId="12E1214D" w14:textId="77777777" w:rsidR="008412D2" w:rsidRPr="0006171A" w:rsidRDefault="008412D2" w:rsidP="004A5885">
            <w:pPr>
              <w:spacing w:line="360" w:lineRule="auto"/>
              <w:jc w:val="both"/>
              <w:rPr>
                <w:rFonts w:ascii="Book Antiqua" w:hAnsi="Book Antiqua"/>
              </w:rPr>
            </w:pPr>
            <w:r w:rsidRPr="0006171A">
              <w:rPr>
                <w:rFonts w:ascii="Book Antiqua" w:hAnsi="Book Antiqua" w:cs="Arial"/>
              </w:rPr>
              <w:t>GATGGCAGTCCAGTGTCTAGG</w:t>
            </w:r>
          </w:p>
        </w:tc>
        <w:tc>
          <w:tcPr>
            <w:tcW w:w="1242" w:type="pct"/>
            <w:vMerge/>
          </w:tcPr>
          <w:p w14:paraId="61C74443" w14:textId="77777777" w:rsidR="008412D2" w:rsidRPr="0006171A" w:rsidRDefault="008412D2" w:rsidP="004A5885">
            <w:pPr>
              <w:spacing w:line="360" w:lineRule="auto"/>
              <w:jc w:val="both"/>
              <w:rPr>
                <w:rFonts w:ascii="Book Antiqua" w:hAnsi="Book Antiqua"/>
              </w:rPr>
            </w:pPr>
          </w:p>
        </w:tc>
        <w:tc>
          <w:tcPr>
            <w:tcW w:w="1040" w:type="pct"/>
            <w:vMerge/>
          </w:tcPr>
          <w:p w14:paraId="3492AE82" w14:textId="77777777" w:rsidR="008412D2" w:rsidRPr="0006171A" w:rsidRDefault="008412D2" w:rsidP="004A5885">
            <w:pPr>
              <w:spacing w:line="360" w:lineRule="auto"/>
              <w:jc w:val="both"/>
              <w:rPr>
                <w:rFonts w:ascii="Book Antiqua" w:hAnsi="Book Antiqua"/>
              </w:rPr>
            </w:pPr>
          </w:p>
        </w:tc>
      </w:tr>
      <w:tr w:rsidR="008412D2" w:rsidRPr="0006171A" w14:paraId="6B2342F7" w14:textId="77777777" w:rsidTr="00C12290">
        <w:tc>
          <w:tcPr>
            <w:tcW w:w="773" w:type="pct"/>
          </w:tcPr>
          <w:p w14:paraId="25914269" w14:textId="73AB45D8" w:rsidR="008412D2" w:rsidRPr="0006171A" w:rsidRDefault="008412D2" w:rsidP="004A5885">
            <w:pPr>
              <w:spacing w:line="360" w:lineRule="auto"/>
              <w:jc w:val="both"/>
              <w:rPr>
                <w:rFonts w:ascii="Book Antiqua" w:hAnsi="Book Antiqua"/>
              </w:rPr>
            </w:pPr>
            <w:bookmarkStart w:id="12" w:name="_Hlk93746201"/>
            <w:r w:rsidRPr="0006171A">
              <w:rPr>
                <w:rFonts w:ascii="Book Antiqua" w:hAnsi="Book Antiqua"/>
                <w:b/>
                <w:bCs/>
              </w:rPr>
              <w:t>CD2</w:t>
            </w:r>
            <w:r w:rsidR="000C758F">
              <w:rPr>
                <w:rFonts w:ascii="Book Antiqua" w:hAnsi="Book Antiqua"/>
                <w:b/>
                <w:bCs/>
              </w:rPr>
              <w:t>06</w:t>
            </w:r>
            <w:bookmarkEnd w:id="12"/>
          </w:p>
        </w:tc>
        <w:tc>
          <w:tcPr>
            <w:tcW w:w="1946" w:type="pct"/>
          </w:tcPr>
          <w:p w14:paraId="50AD80FF" w14:textId="77777777" w:rsidR="008412D2" w:rsidRPr="0006171A" w:rsidRDefault="008412D2" w:rsidP="004A5885">
            <w:pPr>
              <w:spacing w:line="360" w:lineRule="auto"/>
              <w:jc w:val="both"/>
              <w:rPr>
                <w:rFonts w:ascii="Book Antiqua" w:hAnsi="Book Antiqua" w:cs="Arial"/>
              </w:rPr>
            </w:pPr>
          </w:p>
        </w:tc>
        <w:tc>
          <w:tcPr>
            <w:tcW w:w="1242" w:type="pct"/>
          </w:tcPr>
          <w:p w14:paraId="2B3AA216" w14:textId="77777777" w:rsidR="008412D2" w:rsidRPr="0006171A" w:rsidRDefault="008412D2" w:rsidP="004A5885">
            <w:pPr>
              <w:spacing w:line="360" w:lineRule="auto"/>
              <w:jc w:val="both"/>
              <w:rPr>
                <w:rFonts w:ascii="Book Antiqua" w:hAnsi="Book Antiqua"/>
              </w:rPr>
            </w:pPr>
          </w:p>
        </w:tc>
        <w:tc>
          <w:tcPr>
            <w:tcW w:w="1040" w:type="pct"/>
          </w:tcPr>
          <w:p w14:paraId="0368EB9B" w14:textId="77777777" w:rsidR="008412D2" w:rsidRPr="0006171A" w:rsidRDefault="008412D2" w:rsidP="004A5885">
            <w:pPr>
              <w:spacing w:line="360" w:lineRule="auto"/>
              <w:jc w:val="both"/>
              <w:rPr>
                <w:rFonts w:ascii="Book Antiqua" w:hAnsi="Book Antiqua"/>
              </w:rPr>
            </w:pPr>
          </w:p>
        </w:tc>
      </w:tr>
      <w:tr w:rsidR="008412D2" w:rsidRPr="0006171A" w14:paraId="2A03BA8C" w14:textId="77777777" w:rsidTr="00C12290">
        <w:tc>
          <w:tcPr>
            <w:tcW w:w="773" w:type="pct"/>
          </w:tcPr>
          <w:p w14:paraId="42CCFDA2" w14:textId="5E97C648" w:rsidR="008412D2" w:rsidRPr="0006171A" w:rsidRDefault="008412D2" w:rsidP="004A5885">
            <w:pPr>
              <w:spacing w:line="360" w:lineRule="auto"/>
              <w:jc w:val="both"/>
              <w:rPr>
                <w:rFonts w:ascii="Book Antiqua" w:hAnsi="Book Antiqua"/>
              </w:rPr>
            </w:pPr>
            <w:r w:rsidRPr="0006171A">
              <w:rPr>
                <w:rFonts w:ascii="Book Antiqua" w:hAnsi="Book Antiqua"/>
              </w:rPr>
              <w:t>S</w:t>
            </w:r>
          </w:p>
        </w:tc>
        <w:tc>
          <w:tcPr>
            <w:tcW w:w="1946" w:type="pct"/>
          </w:tcPr>
          <w:p w14:paraId="4D2B0C16" w14:textId="23070000" w:rsidR="008412D2" w:rsidRPr="0006171A" w:rsidRDefault="008412D2" w:rsidP="004A5885">
            <w:pPr>
              <w:spacing w:line="360" w:lineRule="auto"/>
              <w:jc w:val="both"/>
              <w:rPr>
                <w:rFonts w:ascii="Book Antiqua" w:hAnsi="Book Antiqua" w:cs="Arial"/>
              </w:rPr>
            </w:pPr>
            <w:r w:rsidRPr="0006171A">
              <w:rPr>
                <w:rFonts w:ascii="Book Antiqua" w:hAnsi="Book Antiqua" w:cs="Arial"/>
              </w:rPr>
              <w:t>CCTTGAACCCATTTATCATTCC</w:t>
            </w:r>
          </w:p>
        </w:tc>
        <w:tc>
          <w:tcPr>
            <w:tcW w:w="1242" w:type="pct"/>
          </w:tcPr>
          <w:p w14:paraId="077B98D7" w14:textId="0979DC59" w:rsidR="008412D2" w:rsidRPr="0006171A" w:rsidRDefault="008412D2" w:rsidP="004A5885">
            <w:pPr>
              <w:spacing w:line="360" w:lineRule="auto"/>
              <w:jc w:val="both"/>
              <w:rPr>
                <w:rFonts w:ascii="Book Antiqua" w:hAnsi="Book Antiqua"/>
              </w:rPr>
            </w:pPr>
            <w:r w:rsidRPr="0006171A">
              <w:rPr>
                <w:rFonts w:ascii="Book Antiqua" w:hAnsi="Book Antiqua"/>
              </w:rPr>
              <w:t>49</w:t>
            </w:r>
          </w:p>
        </w:tc>
        <w:tc>
          <w:tcPr>
            <w:tcW w:w="1040" w:type="pct"/>
          </w:tcPr>
          <w:p w14:paraId="2BA31259" w14:textId="7701572A" w:rsidR="008412D2" w:rsidRPr="0006171A" w:rsidRDefault="008412D2" w:rsidP="004A5885">
            <w:pPr>
              <w:spacing w:line="360" w:lineRule="auto"/>
              <w:jc w:val="both"/>
              <w:rPr>
                <w:rFonts w:ascii="Book Antiqua" w:hAnsi="Book Antiqua"/>
              </w:rPr>
            </w:pPr>
            <w:r w:rsidRPr="0006171A">
              <w:rPr>
                <w:rFonts w:ascii="Book Antiqua" w:hAnsi="Book Antiqua"/>
              </w:rPr>
              <w:t>NM_008625.2</w:t>
            </w:r>
          </w:p>
        </w:tc>
      </w:tr>
      <w:tr w:rsidR="008412D2" w:rsidRPr="0006171A" w14:paraId="7BFEA1EB" w14:textId="77777777" w:rsidTr="00C12290">
        <w:tc>
          <w:tcPr>
            <w:tcW w:w="773" w:type="pct"/>
          </w:tcPr>
          <w:p w14:paraId="6C185B02" w14:textId="03815C39" w:rsidR="008412D2" w:rsidRPr="0006171A" w:rsidRDefault="008412D2" w:rsidP="004A5885">
            <w:pPr>
              <w:spacing w:line="360" w:lineRule="auto"/>
              <w:jc w:val="both"/>
              <w:rPr>
                <w:rFonts w:ascii="Book Antiqua" w:hAnsi="Book Antiqua"/>
              </w:rPr>
            </w:pPr>
            <w:r w:rsidRPr="0006171A">
              <w:rPr>
                <w:rFonts w:ascii="Book Antiqua" w:hAnsi="Book Antiqua"/>
              </w:rPr>
              <w:t>AS</w:t>
            </w:r>
          </w:p>
        </w:tc>
        <w:tc>
          <w:tcPr>
            <w:tcW w:w="1946" w:type="pct"/>
          </w:tcPr>
          <w:p w14:paraId="7D6846DF" w14:textId="7F9EA087" w:rsidR="008412D2" w:rsidRPr="0006171A" w:rsidRDefault="008412D2" w:rsidP="004A5885">
            <w:pPr>
              <w:spacing w:line="360" w:lineRule="auto"/>
              <w:jc w:val="both"/>
              <w:rPr>
                <w:rFonts w:ascii="Book Antiqua" w:hAnsi="Book Antiqua" w:cs="Arial"/>
              </w:rPr>
            </w:pPr>
            <w:r w:rsidRPr="0006171A">
              <w:rPr>
                <w:rFonts w:ascii="Book Antiqua" w:hAnsi="Book Antiqua" w:cs="Arial"/>
              </w:rPr>
              <w:t>CTGTAGCAGTGGCCTGCAT</w:t>
            </w:r>
          </w:p>
        </w:tc>
        <w:tc>
          <w:tcPr>
            <w:tcW w:w="1242" w:type="pct"/>
          </w:tcPr>
          <w:p w14:paraId="2473CFA0" w14:textId="77777777" w:rsidR="008412D2" w:rsidRPr="0006171A" w:rsidRDefault="008412D2" w:rsidP="004A5885">
            <w:pPr>
              <w:spacing w:line="360" w:lineRule="auto"/>
              <w:jc w:val="both"/>
              <w:rPr>
                <w:rFonts w:ascii="Book Antiqua" w:hAnsi="Book Antiqua"/>
              </w:rPr>
            </w:pPr>
          </w:p>
        </w:tc>
        <w:tc>
          <w:tcPr>
            <w:tcW w:w="1040" w:type="pct"/>
          </w:tcPr>
          <w:p w14:paraId="09F0F549" w14:textId="77777777" w:rsidR="008412D2" w:rsidRPr="0006171A" w:rsidRDefault="008412D2" w:rsidP="004A5885">
            <w:pPr>
              <w:spacing w:line="360" w:lineRule="auto"/>
              <w:jc w:val="both"/>
              <w:rPr>
                <w:rFonts w:ascii="Book Antiqua" w:hAnsi="Book Antiqua"/>
              </w:rPr>
            </w:pPr>
          </w:p>
        </w:tc>
      </w:tr>
      <w:tr w:rsidR="008412D2" w:rsidRPr="0006171A" w14:paraId="66C9FC02" w14:textId="77777777" w:rsidTr="00C12290">
        <w:tc>
          <w:tcPr>
            <w:tcW w:w="773" w:type="pct"/>
          </w:tcPr>
          <w:p w14:paraId="7296C19C" w14:textId="77777777" w:rsidR="008412D2" w:rsidRPr="0006171A" w:rsidRDefault="008412D2" w:rsidP="004A5885">
            <w:pPr>
              <w:spacing w:line="360" w:lineRule="auto"/>
              <w:jc w:val="both"/>
              <w:rPr>
                <w:rFonts w:ascii="Book Antiqua" w:hAnsi="Book Antiqua"/>
              </w:rPr>
            </w:pPr>
            <w:r w:rsidRPr="0006171A">
              <w:rPr>
                <w:rFonts w:ascii="Book Antiqua" w:hAnsi="Book Antiqua"/>
                <w:b/>
                <w:bCs/>
              </w:rPr>
              <w:t>ck19</w:t>
            </w:r>
          </w:p>
        </w:tc>
        <w:tc>
          <w:tcPr>
            <w:tcW w:w="1946" w:type="pct"/>
          </w:tcPr>
          <w:p w14:paraId="1C8E66A6" w14:textId="77777777" w:rsidR="008412D2" w:rsidRPr="0006171A" w:rsidRDefault="008412D2" w:rsidP="004A5885">
            <w:pPr>
              <w:spacing w:line="360" w:lineRule="auto"/>
              <w:jc w:val="both"/>
              <w:rPr>
                <w:rFonts w:ascii="Book Antiqua" w:hAnsi="Book Antiqua"/>
              </w:rPr>
            </w:pPr>
          </w:p>
        </w:tc>
        <w:tc>
          <w:tcPr>
            <w:tcW w:w="1242" w:type="pct"/>
          </w:tcPr>
          <w:p w14:paraId="1E04B437" w14:textId="77777777" w:rsidR="008412D2" w:rsidRPr="0006171A" w:rsidRDefault="008412D2" w:rsidP="004A5885">
            <w:pPr>
              <w:spacing w:line="360" w:lineRule="auto"/>
              <w:jc w:val="both"/>
              <w:rPr>
                <w:rFonts w:ascii="Book Antiqua" w:hAnsi="Book Antiqua"/>
              </w:rPr>
            </w:pPr>
          </w:p>
        </w:tc>
        <w:tc>
          <w:tcPr>
            <w:tcW w:w="1040" w:type="pct"/>
          </w:tcPr>
          <w:p w14:paraId="35826784" w14:textId="77777777" w:rsidR="008412D2" w:rsidRPr="0006171A" w:rsidRDefault="008412D2" w:rsidP="004A5885">
            <w:pPr>
              <w:spacing w:line="360" w:lineRule="auto"/>
              <w:jc w:val="both"/>
              <w:rPr>
                <w:rFonts w:ascii="Book Antiqua" w:hAnsi="Book Antiqua"/>
              </w:rPr>
            </w:pPr>
          </w:p>
        </w:tc>
      </w:tr>
      <w:tr w:rsidR="008412D2" w:rsidRPr="0006171A" w14:paraId="3994BFC9" w14:textId="77777777" w:rsidTr="00C12290">
        <w:tc>
          <w:tcPr>
            <w:tcW w:w="773" w:type="pct"/>
          </w:tcPr>
          <w:p w14:paraId="6DD5B662" w14:textId="77777777" w:rsidR="008412D2" w:rsidRPr="0006171A" w:rsidRDefault="008412D2" w:rsidP="004A5885">
            <w:pPr>
              <w:spacing w:line="360" w:lineRule="auto"/>
              <w:jc w:val="both"/>
              <w:rPr>
                <w:rFonts w:ascii="Book Antiqua" w:hAnsi="Book Antiqua"/>
              </w:rPr>
            </w:pPr>
            <w:r w:rsidRPr="0006171A">
              <w:rPr>
                <w:rFonts w:ascii="Book Antiqua" w:hAnsi="Book Antiqua"/>
              </w:rPr>
              <w:t>S</w:t>
            </w:r>
          </w:p>
        </w:tc>
        <w:tc>
          <w:tcPr>
            <w:tcW w:w="1946" w:type="pct"/>
          </w:tcPr>
          <w:p w14:paraId="3AC2CFC1" w14:textId="77777777" w:rsidR="008412D2" w:rsidRPr="0006171A" w:rsidRDefault="008412D2" w:rsidP="004A5885">
            <w:pPr>
              <w:spacing w:line="360" w:lineRule="auto"/>
              <w:jc w:val="both"/>
              <w:rPr>
                <w:rFonts w:ascii="Book Antiqua" w:hAnsi="Book Antiqua" w:cs="Arial"/>
              </w:rPr>
            </w:pPr>
            <w:r w:rsidRPr="0006171A">
              <w:rPr>
                <w:rFonts w:ascii="Book Antiqua" w:hAnsi="Book Antiqua" w:cs="Arial"/>
              </w:rPr>
              <w:t>AGTCCCAGCTCAGCATGAA</w:t>
            </w:r>
          </w:p>
        </w:tc>
        <w:tc>
          <w:tcPr>
            <w:tcW w:w="1242" w:type="pct"/>
            <w:vMerge w:val="restart"/>
          </w:tcPr>
          <w:p w14:paraId="5EA8E638" w14:textId="77777777" w:rsidR="008412D2" w:rsidRPr="0006171A" w:rsidRDefault="008412D2" w:rsidP="004A5885">
            <w:pPr>
              <w:spacing w:line="360" w:lineRule="auto"/>
              <w:jc w:val="both"/>
              <w:rPr>
                <w:rFonts w:ascii="Book Antiqua" w:hAnsi="Book Antiqua"/>
              </w:rPr>
            </w:pPr>
            <w:r w:rsidRPr="0006171A">
              <w:rPr>
                <w:rFonts w:ascii="Book Antiqua" w:hAnsi="Book Antiqua"/>
              </w:rPr>
              <w:t>97</w:t>
            </w:r>
          </w:p>
        </w:tc>
        <w:tc>
          <w:tcPr>
            <w:tcW w:w="1040" w:type="pct"/>
            <w:vMerge w:val="restart"/>
          </w:tcPr>
          <w:p w14:paraId="1094DAA6" w14:textId="77777777" w:rsidR="008412D2" w:rsidRPr="0006171A" w:rsidRDefault="008412D2" w:rsidP="004A5885">
            <w:pPr>
              <w:spacing w:line="360" w:lineRule="auto"/>
              <w:jc w:val="both"/>
              <w:rPr>
                <w:rFonts w:ascii="Book Antiqua" w:hAnsi="Book Antiqua"/>
              </w:rPr>
            </w:pPr>
            <w:r w:rsidRPr="0006171A">
              <w:rPr>
                <w:rFonts w:ascii="Book Antiqua" w:hAnsi="Book Antiqua" w:cs="Arial"/>
              </w:rPr>
              <w:t>NM_008471.3</w:t>
            </w:r>
          </w:p>
        </w:tc>
      </w:tr>
      <w:tr w:rsidR="008412D2" w:rsidRPr="0006171A" w14:paraId="035106A6" w14:textId="77777777" w:rsidTr="00C12290">
        <w:tc>
          <w:tcPr>
            <w:tcW w:w="773" w:type="pct"/>
          </w:tcPr>
          <w:p w14:paraId="1A8E65AD" w14:textId="77777777" w:rsidR="008412D2" w:rsidRPr="0006171A" w:rsidRDefault="008412D2" w:rsidP="004A5885">
            <w:pPr>
              <w:spacing w:line="360" w:lineRule="auto"/>
              <w:jc w:val="both"/>
              <w:rPr>
                <w:rFonts w:ascii="Book Antiqua" w:hAnsi="Book Antiqua"/>
              </w:rPr>
            </w:pPr>
            <w:r w:rsidRPr="0006171A">
              <w:rPr>
                <w:rFonts w:ascii="Book Antiqua" w:hAnsi="Book Antiqua"/>
              </w:rPr>
              <w:t>AS</w:t>
            </w:r>
          </w:p>
        </w:tc>
        <w:tc>
          <w:tcPr>
            <w:tcW w:w="1946" w:type="pct"/>
          </w:tcPr>
          <w:p w14:paraId="63DF67A6" w14:textId="77777777" w:rsidR="008412D2" w:rsidRPr="0006171A" w:rsidRDefault="008412D2" w:rsidP="004A5885">
            <w:pPr>
              <w:spacing w:line="360" w:lineRule="auto"/>
              <w:jc w:val="both"/>
              <w:rPr>
                <w:rFonts w:ascii="Book Antiqua" w:hAnsi="Book Antiqua"/>
              </w:rPr>
            </w:pPr>
            <w:r w:rsidRPr="0006171A">
              <w:rPr>
                <w:rFonts w:ascii="Book Antiqua" w:hAnsi="Book Antiqua" w:cs="Arial"/>
              </w:rPr>
              <w:t>TAACGGGCCTCCGTCTCT</w:t>
            </w:r>
          </w:p>
        </w:tc>
        <w:tc>
          <w:tcPr>
            <w:tcW w:w="1242" w:type="pct"/>
            <w:vMerge/>
          </w:tcPr>
          <w:p w14:paraId="0C98484A" w14:textId="77777777" w:rsidR="008412D2" w:rsidRPr="0006171A" w:rsidRDefault="008412D2" w:rsidP="004A5885">
            <w:pPr>
              <w:spacing w:line="360" w:lineRule="auto"/>
              <w:jc w:val="both"/>
              <w:rPr>
                <w:rFonts w:ascii="Book Antiqua" w:hAnsi="Book Antiqua"/>
              </w:rPr>
            </w:pPr>
          </w:p>
        </w:tc>
        <w:tc>
          <w:tcPr>
            <w:tcW w:w="1040" w:type="pct"/>
            <w:vMerge/>
          </w:tcPr>
          <w:p w14:paraId="4919F176" w14:textId="77777777" w:rsidR="008412D2" w:rsidRPr="0006171A" w:rsidRDefault="008412D2" w:rsidP="004A5885">
            <w:pPr>
              <w:spacing w:line="360" w:lineRule="auto"/>
              <w:jc w:val="both"/>
              <w:rPr>
                <w:rFonts w:ascii="Book Antiqua" w:hAnsi="Book Antiqua"/>
              </w:rPr>
            </w:pPr>
          </w:p>
        </w:tc>
      </w:tr>
      <w:tr w:rsidR="008412D2" w:rsidRPr="0006171A" w14:paraId="17902D8E" w14:textId="77777777" w:rsidTr="00C12290">
        <w:tc>
          <w:tcPr>
            <w:tcW w:w="773" w:type="pct"/>
          </w:tcPr>
          <w:p w14:paraId="5678CC6B" w14:textId="0BD0CDA8" w:rsidR="008412D2" w:rsidRPr="0006171A" w:rsidRDefault="005D6E32" w:rsidP="004A5885">
            <w:pPr>
              <w:spacing w:line="360" w:lineRule="auto"/>
              <w:jc w:val="both"/>
              <w:rPr>
                <w:rFonts w:ascii="Book Antiqua" w:hAnsi="Book Antiqua"/>
              </w:rPr>
            </w:pPr>
            <w:proofErr w:type="spellStart"/>
            <w:r w:rsidRPr="0006171A">
              <w:rPr>
                <w:rFonts w:ascii="Book Antiqua" w:hAnsi="Book Antiqua"/>
                <w:b/>
                <w:bCs/>
              </w:rPr>
              <w:t>Clusterin</w:t>
            </w:r>
            <w:proofErr w:type="spellEnd"/>
          </w:p>
        </w:tc>
        <w:tc>
          <w:tcPr>
            <w:tcW w:w="1946" w:type="pct"/>
          </w:tcPr>
          <w:p w14:paraId="734714F7" w14:textId="77777777" w:rsidR="008412D2" w:rsidRPr="0006171A" w:rsidRDefault="008412D2" w:rsidP="004A5885">
            <w:pPr>
              <w:spacing w:line="360" w:lineRule="auto"/>
              <w:jc w:val="both"/>
              <w:rPr>
                <w:rFonts w:ascii="Book Antiqua" w:hAnsi="Book Antiqua"/>
              </w:rPr>
            </w:pPr>
          </w:p>
        </w:tc>
        <w:tc>
          <w:tcPr>
            <w:tcW w:w="1242" w:type="pct"/>
          </w:tcPr>
          <w:p w14:paraId="08FC2E63" w14:textId="77777777" w:rsidR="008412D2" w:rsidRPr="0006171A" w:rsidRDefault="008412D2" w:rsidP="004A5885">
            <w:pPr>
              <w:spacing w:line="360" w:lineRule="auto"/>
              <w:jc w:val="both"/>
              <w:rPr>
                <w:rFonts w:ascii="Book Antiqua" w:hAnsi="Book Antiqua"/>
              </w:rPr>
            </w:pPr>
          </w:p>
        </w:tc>
        <w:tc>
          <w:tcPr>
            <w:tcW w:w="1040" w:type="pct"/>
          </w:tcPr>
          <w:p w14:paraId="4D8C39BF" w14:textId="77777777" w:rsidR="008412D2" w:rsidRPr="0006171A" w:rsidRDefault="008412D2" w:rsidP="004A5885">
            <w:pPr>
              <w:spacing w:line="360" w:lineRule="auto"/>
              <w:jc w:val="both"/>
              <w:rPr>
                <w:rFonts w:ascii="Book Antiqua" w:hAnsi="Book Antiqua"/>
              </w:rPr>
            </w:pPr>
          </w:p>
        </w:tc>
      </w:tr>
      <w:tr w:rsidR="008412D2" w:rsidRPr="0006171A" w14:paraId="299CFE8B" w14:textId="77777777" w:rsidTr="00C12290">
        <w:tc>
          <w:tcPr>
            <w:tcW w:w="773" w:type="pct"/>
          </w:tcPr>
          <w:p w14:paraId="113059E9" w14:textId="77777777" w:rsidR="008412D2" w:rsidRPr="0006171A" w:rsidRDefault="008412D2" w:rsidP="004A5885">
            <w:pPr>
              <w:spacing w:line="360" w:lineRule="auto"/>
              <w:jc w:val="both"/>
              <w:rPr>
                <w:rFonts w:ascii="Book Antiqua" w:hAnsi="Book Antiqua"/>
              </w:rPr>
            </w:pPr>
            <w:r w:rsidRPr="0006171A">
              <w:rPr>
                <w:rFonts w:ascii="Book Antiqua" w:hAnsi="Book Antiqua"/>
              </w:rPr>
              <w:t>S</w:t>
            </w:r>
          </w:p>
        </w:tc>
        <w:tc>
          <w:tcPr>
            <w:tcW w:w="1946" w:type="pct"/>
          </w:tcPr>
          <w:p w14:paraId="06F5F167" w14:textId="77777777" w:rsidR="008412D2" w:rsidRPr="0006171A" w:rsidRDefault="008412D2" w:rsidP="004A5885">
            <w:pPr>
              <w:spacing w:line="360" w:lineRule="auto"/>
              <w:jc w:val="both"/>
              <w:rPr>
                <w:rFonts w:ascii="Book Antiqua" w:hAnsi="Book Antiqua" w:cs="Arial"/>
              </w:rPr>
            </w:pPr>
            <w:r w:rsidRPr="0006171A">
              <w:rPr>
                <w:rFonts w:ascii="Book Antiqua" w:hAnsi="Book Antiqua" w:cs="Arial"/>
              </w:rPr>
              <w:t>AAGTACTACCTTCGGGTCTCCA</w:t>
            </w:r>
          </w:p>
        </w:tc>
        <w:tc>
          <w:tcPr>
            <w:tcW w:w="1242" w:type="pct"/>
            <w:vMerge w:val="restart"/>
          </w:tcPr>
          <w:p w14:paraId="243AA0E9" w14:textId="77777777" w:rsidR="008412D2" w:rsidRPr="0006171A" w:rsidRDefault="008412D2" w:rsidP="004A5885">
            <w:pPr>
              <w:spacing w:line="360" w:lineRule="auto"/>
              <w:jc w:val="both"/>
              <w:rPr>
                <w:rFonts w:ascii="Book Antiqua" w:hAnsi="Book Antiqua"/>
              </w:rPr>
            </w:pPr>
            <w:r w:rsidRPr="0006171A">
              <w:rPr>
                <w:rFonts w:ascii="Book Antiqua" w:hAnsi="Book Antiqua"/>
              </w:rPr>
              <w:t>6</w:t>
            </w:r>
          </w:p>
        </w:tc>
        <w:tc>
          <w:tcPr>
            <w:tcW w:w="1040" w:type="pct"/>
            <w:vMerge w:val="restart"/>
          </w:tcPr>
          <w:p w14:paraId="783BCFBA" w14:textId="77777777" w:rsidR="008412D2" w:rsidRPr="0006171A" w:rsidRDefault="008412D2" w:rsidP="004A5885">
            <w:pPr>
              <w:spacing w:line="360" w:lineRule="auto"/>
              <w:jc w:val="both"/>
              <w:rPr>
                <w:rFonts w:ascii="Book Antiqua" w:hAnsi="Book Antiqua"/>
              </w:rPr>
            </w:pPr>
            <w:r w:rsidRPr="0006171A">
              <w:rPr>
                <w:rFonts w:ascii="Book Antiqua" w:hAnsi="Book Antiqua" w:cs="Arial"/>
              </w:rPr>
              <w:t>NM_013492.3</w:t>
            </w:r>
          </w:p>
        </w:tc>
      </w:tr>
      <w:tr w:rsidR="008412D2" w:rsidRPr="0006171A" w14:paraId="70EA04F0" w14:textId="77777777" w:rsidTr="00C12290">
        <w:tc>
          <w:tcPr>
            <w:tcW w:w="773" w:type="pct"/>
          </w:tcPr>
          <w:p w14:paraId="06DDEA99" w14:textId="77777777" w:rsidR="008412D2" w:rsidRPr="0006171A" w:rsidRDefault="008412D2" w:rsidP="004A5885">
            <w:pPr>
              <w:spacing w:line="360" w:lineRule="auto"/>
              <w:jc w:val="both"/>
              <w:rPr>
                <w:rFonts w:ascii="Book Antiqua" w:hAnsi="Book Antiqua"/>
              </w:rPr>
            </w:pPr>
            <w:r w:rsidRPr="0006171A">
              <w:rPr>
                <w:rFonts w:ascii="Book Antiqua" w:hAnsi="Book Antiqua"/>
              </w:rPr>
              <w:t>AS</w:t>
            </w:r>
          </w:p>
        </w:tc>
        <w:tc>
          <w:tcPr>
            <w:tcW w:w="1946" w:type="pct"/>
          </w:tcPr>
          <w:p w14:paraId="0A7DA9BB" w14:textId="77777777" w:rsidR="008412D2" w:rsidRPr="0006171A" w:rsidRDefault="008412D2" w:rsidP="004A5885">
            <w:pPr>
              <w:spacing w:line="360" w:lineRule="auto"/>
              <w:jc w:val="both"/>
              <w:rPr>
                <w:rFonts w:ascii="Book Antiqua" w:hAnsi="Book Antiqua"/>
              </w:rPr>
            </w:pPr>
            <w:r w:rsidRPr="0006171A">
              <w:rPr>
                <w:rFonts w:ascii="Book Antiqua" w:hAnsi="Book Antiqua" w:cs="Arial"/>
              </w:rPr>
              <w:t>AGCTTCACCACCACCTCAGT</w:t>
            </w:r>
          </w:p>
        </w:tc>
        <w:tc>
          <w:tcPr>
            <w:tcW w:w="1242" w:type="pct"/>
            <w:vMerge/>
          </w:tcPr>
          <w:p w14:paraId="11E51C9D" w14:textId="77777777" w:rsidR="008412D2" w:rsidRPr="0006171A" w:rsidRDefault="008412D2" w:rsidP="004A5885">
            <w:pPr>
              <w:spacing w:line="360" w:lineRule="auto"/>
              <w:jc w:val="both"/>
              <w:rPr>
                <w:rFonts w:ascii="Book Antiqua" w:hAnsi="Book Antiqua"/>
              </w:rPr>
            </w:pPr>
          </w:p>
        </w:tc>
        <w:tc>
          <w:tcPr>
            <w:tcW w:w="1040" w:type="pct"/>
            <w:vMerge/>
          </w:tcPr>
          <w:p w14:paraId="1D8776EC" w14:textId="77777777" w:rsidR="008412D2" w:rsidRPr="0006171A" w:rsidRDefault="008412D2" w:rsidP="004A5885">
            <w:pPr>
              <w:spacing w:line="360" w:lineRule="auto"/>
              <w:jc w:val="both"/>
              <w:rPr>
                <w:rFonts w:ascii="Book Antiqua" w:hAnsi="Book Antiqua"/>
              </w:rPr>
            </w:pPr>
          </w:p>
        </w:tc>
      </w:tr>
      <w:tr w:rsidR="008412D2" w:rsidRPr="0006171A" w14:paraId="0225DCDE" w14:textId="77777777" w:rsidTr="00C12290">
        <w:tc>
          <w:tcPr>
            <w:tcW w:w="773" w:type="pct"/>
          </w:tcPr>
          <w:p w14:paraId="5CCC56C8" w14:textId="77777777" w:rsidR="008412D2" w:rsidRPr="0006171A" w:rsidRDefault="008412D2" w:rsidP="004A5885">
            <w:pPr>
              <w:spacing w:line="360" w:lineRule="auto"/>
              <w:jc w:val="both"/>
              <w:rPr>
                <w:rFonts w:ascii="Book Antiqua" w:hAnsi="Book Antiqua"/>
              </w:rPr>
            </w:pPr>
            <w:r w:rsidRPr="0006171A">
              <w:rPr>
                <w:rFonts w:ascii="Book Antiqua" w:hAnsi="Book Antiqua"/>
                <w:b/>
                <w:bCs/>
              </w:rPr>
              <w:t>col4a1</w:t>
            </w:r>
          </w:p>
        </w:tc>
        <w:tc>
          <w:tcPr>
            <w:tcW w:w="1946" w:type="pct"/>
          </w:tcPr>
          <w:p w14:paraId="262A3091" w14:textId="77777777" w:rsidR="008412D2" w:rsidRPr="0006171A" w:rsidRDefault="008412D2" w:rsidP="004A5885">
            <w:pPr>
              <w:spacing w:line="360" w:lineRule="auto"/>
              <w:jc w:val="both"/>
              <w:rPr>
                <w:rFonts w:ascii="Book Antiqua" w:hAnsi="Book Antiqua"/>
              </w:rPr>
            </w:pPr>
          </w:p>
        </w:tc>
        <w:tc>
          <w:tcPr>
            <w:tcW w:w="1242" w:type="pct"/>
          </w:tcPr>
          <w:p w14:paraId="3B95F275" w14:textId="77777777" w:rsidR="008412D2" w:rsidRPr="0006171A" w:rsidRDefault="008412D2" w:rsidP="004A5885">
            <w:pPr>
              <w:spacing w:line="360" w:lineRule="auto"/>
              <w:jc w:val="both"/>
              <w:rPr>
                <w:rFonts w:ascii="Book Antiqua" w:hAnsi="Book Antiqua"/>
              </w:rPr>
            </w:pPr>
          </w:p>
        </w:tc>
        <w:tc>
          <w:tcPr>
            <w:tcW w:w="1040" w:type="pct"/>
          </w:tcPr>
          <w:p w14:paraId="02834CCC" w14:textId="77777777" w:rsidR="008412D2" w:rsidRPr="0006171A" w:rsidRDefault="008412D2" w:rsidP="004A5885">
            <w:pPr>
              <w:spacing w:line="360" w:lineRule="auto"/>
              <w:jc w:val="both"/>
              <w:rPr>
                <w:rFonts w:ascii="Book Antiqua" w:hAnsi="Book Antiqua"/>
              </w:rPr>
            </w:pPr>
          </w:p>
        </w:tc>
      </w:tr>
      <w:tr w:rsidR="008412D2" w:rsidRPr="0006171A" w14:paraId="52EA5124" w14:textId="77777777" w:rsidTr="00C12290">
        <w:tc>
          <w:tcPr>
            <w:tcW w:w="773" w:type="pct"/>
          </w:tcPr>
          <w:p w14:paraId="0196F151" w14:textId="77777777" w:rsidR="008412D2" w:rsidRPr="0006171A" w:rsidRDefault="008412D2" w:rsidP="004A5885">
            <w:pPr>
              <w:spacing w:line="360" w:lineRule="auto"/>
              <w:jc w:val="both"/>
              <w:rPr>
                <w:rFonts w:ascii="Book Antiqua" w:hAnsi="Book Antiqua"/>
              </w:rPr>
            </w:pPr>
            <w:r w:rsidRPr="0006171A">
              <w:rPr>
                <w:rFonts w:ascii="Book Antiqua" w:hAnsi="Book Antiqua"/>
              </w:rPr>
              <w:t>S</w:t>
            </w:r>
          </w:p>
        </w:tc>
        <w:tc>
          <w:tcPr>
            <w:tcW w:w="1946" w:type="pct"/>
          </w:tcPr>
          <w:p w14:paraId="16B47189" w14:textId="77777777" w:rsidR="008412D2" w:rsidRPr="0006171A" w:rsidRDefault="008412D2" w:rsidP="004A5885">
            <w:pPr>
              <w:spacing w:line="360" w:lineRule="auto"/>
              <w:jc w:val="both"/>
              <w:rPr>
                <w:rFonts w:ascii="Book Antiqua" w:hAnsi="Book Antiqua" w:cs="Arial"/>
              </w:rPr>
            </w:pPr>
            <w:r w:rsidRPr="0006171A">
              <w:rPr>
                <w:rFonts w:ascii="Book Antiqua" w:hAnsi="Book Antiqua" w:cs="Arial"/>
              </w:rPr>
              <w:t>GGCCCTTCATTAGCAGGTG</w:t>
            </w:r>
          </w:p>
        </w:tc>
        <w:tc>
          <w:tcPr>
            <w:tcW w:w="1242" w:type="pct"/>
            <w:vMerge w:val="restart"/>
          </w:tcPr>
          <w:p w14:paraId="23746110" w14:textId="77777777" w:rsidR="008412D2" w:rsidRPr="0006171A" w:rsidRDefault="008412D2" w:rsidP="004A5885">
            <w:pPr>
              <w:spacing w:line="360" w:lineRule="auto"/>
              <w:jc w:val="both"/>
              <w:rPr>
                <w:rFonts w:ascii="Book Antiqua" w:hAnsi="Book Antiqua"/>
              </w:rPr>
            </w:pPr>
            <w:r w:rsidRPr="0006171A">
              <w:rPr>
                <w:rFonts w:ascii="Book Antiqua" w:hAnsi="Book Antiqua"/>
              </w:rPr>
              <w:t>9</w:t>
            </w:r>
          </w:p>
        </w:tc>
        <w:tc>
          <w:tcPr>
            <w:tcW w:w="1040" w:type="pct"/>
            <w:vMerge w:val="restart"/>
          </w:tcPr>
          <w:p w14:paraId="42BC753C" w14:textId="77777777" w:rsidR="008412D2" w:rsidRPr="0006171A" w:rsidRDefault="008412D2" w:rsidP="004A5885">
            <w:pPr>
              <w:spacing w:line="360" w:lineRule="auto"/>
              <w:jc w:val="both"/>
              <w:rPr>
                <w:rFonts w:ascii="Book Antiqua" w:hAnsi="Book Antiqua"/>
              </w:rPr>
            </w:pPr>
            <w:r w:rsidRPr="0006171A">
              <w:rPr>
                <w:rFonts w:ascii="Book Antiqua" w:hAnsi="Book Antiqua" w:cs="Arial"/>
              </w:rPr>
              <w:t>NM_009931.2</w:t>
            </w:r>
          </w:p>
        </w:tc>
      </w:tr>
      <w:tr w:rsidR="008412D2" w:rsidRPr="0006171A" w14:paraId="16B20DB6" w14:textId="77777777" w:rsidTr="00C12290">
        <w:tc>
          <w:tcPr>
            <w:tcW w:w="773" w:type="pct"/>
          </w:tcPr>
          <w:p w14:paraId="0237C3D3" w14:textId="77777777" w:rsidR="008412D2" w:rsidRPr="0006171A" w:rsidRDefault="008412D2" w:rsidP="004A5885">
            <w:pPr>
              <w:spacing w:line="360" w:lineRule="auto"/>
              <w:jc w:val="both"/>
              <w:rPr>
                <w:rFonts w:ascii="Book Antiqua" w:hAnsi="Book Antiqua"/>
              </w:rPr>
            </w:pPr>
            <w:r w:rsidRPr="0006171A">
              <w:rPr>
                <w:rFonts w:ascii="Book Antiqua" w:hAnsi="Book Antiqua"/>
              </w:rPr>
              <w:lastRenderedPageBreak/>
              <w:t>AS</w:t>
            </w:r>
          </w:p>
        </w:tc>
        <w:tc>
          <w:tcPr>
            <w:tcW w:w="1946" w:type="pct"/>
          </w:tcPr>
          <w:p w14:paraId="30601ECA" w14:textId="77777777" w:rsidR="008412D2" w:rsidRPr="0006171A" w:rsidRDefault="008412D2" w:rsidP="004A5885">
            <w:pPr>
              <w:spacing w:line="360" w:lineRule="auto"/>
              <w:jc w:val="both"/>
              <w:rPr>
                <w:rFonts w:ascii="Book Antiqua" w:hAnsi="Book Antiqua"/>
              </w:rPr>
            </w:pPr>
            <w:r w:rsidRPr="0006171A">
              <w:rPr>
                <w:rFonts w:ascii="Book Antiqua" w:hAnsi="Book Antiqua" w:cs="Arial"/>
              </w:rPr>
              <w:t>TCTGAATGGTCTGACTGTGTACC</w:t>
            </w:r>
          </w:p>
        </w:tc>
        <w:tc>
          <w:tcPr>
            <w:tcW w:w="1242" w:type="pct"/>
            <w:vMerge/>
          </w:tcPr>
          <w:p w14:paraId="7289FA82" w14:textId="77777777" w:rsidR="008412D2" w:rsidRPr="0006171A" w:rsidRDefault="008412D2" w:rsidP="004A5885">
            <w:pPr>
              <w:spacing w:line="360" w:lineRule="auto"/>
              <w:jc w:val="both"/>
              <w:rPr>
                <w:rFonts w:ascii="Book Antiqua" w:hAnsi="Book Antiqua"/>
              </w:rPr>
            </w:pPr>
          </w:p>
        </w:tc>
        <w:tc>
          <w:tcPr>
            <w:tcW w:w="1040" w:type="pct"/>
            <w:vMerge/>
          </w:tcPr>
          <w:p w14:paraId="325C36E0" w14:textId="77777777" w:rsidR="008412D2" w:rsidRPr="0006171A" w:rsidRDefault="008412D2" w:rsidP="004A5885">
            <w:pPr>
              <w:spacing w:line="360" w:lineRule="auto"/>
              <w:jc w:val="both"/>
              <w:rPr>
                <w:rFonts w:ascii="Book Antiqua" w:hAnsi="Book Antiqua"/>
              </w:rPr>
            </w:pPr>
          </w:p>
        </w:tc>
      </w:tr>
      <w:tr w:rsidR="008412D2" w:rsidRPr="0006171A" w14:paraId="514C8F4F" w14:textId="77777777" w:rsidTr="00C12290">
        <w:tc>
          <w:tcPr>
            <w:tcW w:w="773" w:type="pct"/>
          </w:tcPr>
          <w:p w14:paraId="47C4CCE5" w14:textId="77777777" w:rsidR="008412D2" w:rsidRPr="0006171A" w:rsidRDefault="008412D2" w:rsidP="004A5885">
            <w:pPr>
              <w:spacing w:line="360" w:lineRule="auto"/>
              <w:jc w:val="both"/>
              <w:rPr>
                <w:rFonts w:ascii="Book Antiqua" w:hAnsi="Book Antiqua"/>
              </w:rPr>
            </w:pPr>
            <w:r w:rsidRPr="0006171A">
              <w:rPr>
                <w:rFonts w:ascii="Book Antiqua" w:hAnsi="Book Antiqua"/>
                <w:b/>
                <w:bCs/>
              </w:rPr>
              <w:t>cpa1</w:t>
            </w:r>
          </w:p>
        </w:tc>
        <w:tc>
          <w:tcPr>
            <w:tcW w:w="1946" w:type="pct"/>
          </w:tcPr>
          <w:p w14:paraId="63F5357F" w14:textId="77777777" w:rsidR="008412D2" w:rsidRPr="0006171A" w:rsidRDefault="008412D2" w:rsidP="004A5885">
            <w:pPr>
              <w:spacing w:line="360" w:lineRule="auto"/>
              <w:jc w:val="both"/>
              <w:rPr>
                <w:rFonts w:ascii="Book Antiqua" w:hAnsi="Book Antiqua"/>
              </w:rPr>
            </w:pPr>
          </w:p>
        </w:tc>
        <w:tc>
          <w:tcPr>
            <w:tcW w:w="1242" w:type="pct"/>
          </w:tcPr>
          <w:p w14:paraId="51122DD7" w14:textId="77777777" w:rsidR="008412D2" w:rsidRPr="0006171A" w:rsidRDefault="008412D2" w:rsidP="004A5885">
            <w:pPr>
              <w:spacing w:line="360" w:lineRule="auto"/>
              <w:jc w:val="both"/>
              <w:rPr>
                <w:rFonts w:ascii="Book Antiqua" w:hAnsi="Book Antiqua"/>
              </w:rPr>
            </w:pPr>
          </w:p>
        </w:tc>
        <w:tc>
          <w:tcPr>
            <w:tcW w:w="1040" w:type="pct"/>
          </w:tcPr>
          <w:p w14:paraId="41756FBD" w14:textId="77777777" w:rsidR="008412D2" w:rsidRPr="0006171A" w:rsidRDefault="008412D2" w:rsidP="004A5885">
            <w:pPr>
              <w:spacing w:line="360" w:lineRule="auto"/>
              <w:jc w:val="both"/>
              <w:rPr>
                <w:rFonts w:ascii="Book Antiqua" w:hAnsi="Book Antiqua"/>
              </w:rPr>
            </w:pPr>
          </w:p>
        </w:tc>
      </w:tr>
      <w:tr w:rsidR="008412D2" w:rsidRPr="0006171A" w14:paraId="25D25FF4" w14:textId="77777777" w:rsidTr="00C12290">
        <w:tc>
          <w:tcPr>
            <w:tcW w:w="773" w:type="pct"/>
          </w:tcPr>
          <w:p w14:paraId="0122A7E3" w14:textId="77777777" w:rsidR="008412D2" w:rsidRPr="0006171A" w:rsidRDefault="008412D2" w:rsidP="004A5885">
            <w:pPr>
              <w:spacing w:line="360" w:lineRule="auto"/>
              <w:jc w:val="both"/>
              <w:rPr>
                <w:rFonts w:ascii="Book Antiqua" w:hAnsi="Book Antiqua"/>
              </w:rPr>
            </w:pPr>
            <w:r w:rsidRPr="0006171A">
              <w:rPr>
                <w:rFonts w:ascii="Book Antiqua" w:hAnsi="Book Antiqua"/>
              </w:rPr>
              <w:t>S</w:t>
            </w:r>
          </w:p>
        </w:tc>
        <w:tc>
          <w:tcPr>
            <w:tcW w:w="1946" w:type="pct"/>
          </w:tcPr>
          <w:p w14:paraId="298F6F4E" w14:textId="77777777" w:rsidR="008412D2" w:rsidRPr="0006171A" w:rsidRDefault="008412D2" w:rsidP="004A5885">
            <w:pPr>
              <w:spacing w:line="360" w:lineRule="auto"/>
              <w:jc w:val="both"/>
              <w:rPr>
                <w:rFonts w:ascii="Book Antiqua" w:hAnsi="Book Antiqua" w:cs="Arial"/>
              </w:rPr>
            </w:pPr>
            <w:r w:rsidRPr="0006171A">
              <w:rPr>
                <w:rFonts w:ascii="Book Antiqua" w:hAnsi="Book Antiqua" w:cs="Arial"/>
              </w:rPr>
              <w:t>CCCCTATGGCTACACATCAGA</w:t>
            </w:r>
          </w:p>
        </w:tc>
        <w:tc>
          <w:tcPr>
            <w:tcW w:w="1242" w:type="pct"/>
            <w:vMerge w:val="restart"/>
          </w:tcPr>
          <w:p w14:paraId="7EADD3E2" w14:textId="77777777" w:rsidR="008412D2" w:rsidRPr="0006171A" w:rsidRDefault="008412D2" w:rsidP="004A5885">
            <w:pPr>
              <w:spacing w:line="360" w:lineRule="auto"/>
              <w:jc w:val="both"/>
              <w:rPr>
                <w:rFonts w:ascii="Book Antiqua" w:hAnsi="Book Antiqua"/>
              </w:rPr>
            </w:pPr>
            <w:r w:rsidRPr="0006171A">
              <w:rPr>
                <w:rFonts w:ascii="Book Antiqua" w:hAnsi="Book Antiqua"/>
              </w:rPr>
              <w:t>63</w:t>
            </w:r>
          </w:p>
        </w:tc>
        <w:tc>
          <w:tcPr>
            <w:tcW w:w="1040" w:type="pct"/>
            <w:vMerge w:val="restart"/>
          </w:tcPr>
          <w:p w14:paraId="6DA6748E" w14:textId="77777777" w:rsidR="008412D2" w:rsidRPr="0006171A" w:rsidRDefault="008412D2" w:rsidP="004A5885">
            <w:pPr>
              <w:spacing w:line="360" w:lineRule="auto"/>
              <w:jc w:val="both"/>
              <w:rPr>
                <w:rFonts w:ascii="Book Antiqua" w:hAnsi="Book Antiqua"/>
              </w:rPr>
            </w:pPr>
            <w:r w:rsidRPr="0006171A">
              <w:rPr>
                <w:rFonts w:ascii="Book Antiqua" w:hAnsi="Book Antiqua" w:cs="Arial"/>
              </w:rPr>
              <w:t>NM_025350.4</w:t>
            </w:r>
          </w:p>
        </w:tc>
      </w:tr>
      <w:tr w:rsidR="008412D2" w:rsidRPr="0006171A" w14:paraId="4D21A32A" w14:textId="77777777" w:rsidTr="00C12290">
        <w:tc>
          <w:tcPr>
            <w:tcW w:w="773" w:type="pct"/>
          </w:tcPr>
          <w:p w14:paraId="12B7CA91" w14:textId="77777777" w:rsidR="008412D2" w:rsidRPr="0006171A" w:rsidRDefault="008412D2" w:rsidP="004A5885">
            <w:pPr>
              <w:spacing w:line="360" w:lineRule="auto"/>
              <w:jc w:val="both"/>
              <w:rPr>
                <w:rFonts w:ascii="Book Antiqua" w:hAnsi="Book Antiqua"/>
              </w:rPr>
            </w:pPr>
            <w:r w:rsidRPr="0006171A">
              <w:rPr>
                <w:rFonts w:ascii="Book Antiqua" w:hAnsi="Book Antiqua"/>
              </w:rPr>
              <w:t>AS</w:t>
            </w:r>
          </w:p>
        </w:tc>
        <w:tc>
          <w:tcPr>
            <w:tcW w:w="1946" w:type="pct"/>
          </w:tcPr>
          <w:p w14:paraId="2FE2D59F" w14:textId="77777777" w:rsidR="008412D2" w:rsidRPr="0006171A" w:rsidRDefault="008412D2" w:rsidP="004A5885">
            <w:pPr>
              <w:spacing w:line="360" w:lineRule="auto"/>
              <w:jc w:val="both"/>
              <w:rPr>
                <w:rFonts w:ascii="Book Antiqua" w:hAnsi="Book Antiqua"/>
              </w:rPr>
            </w:pPr>
            <w:r w:rsidRPr="0006171A">
              <w:rPr>
                <w:rFonts w:ascii="Book Antiqua" w:hAnsi="Book Antiqua" w:cs="Arial"/>
              </w:rPr>
              <w:t>TCCCGTGTAGAGATGTCAAGG</w:t>
            </w:r>
          </w:p>
        </w:tc>
        <w:tc>
          <w:tcPr>
            <w:tcW w:w="1242" w:type="pct"/>
            <w:vMerge/>
          </w:tcPr>
          <w:p w14:paraId="2C2A1067" w14:textId="77777777" w:rsidR="008412D2" w:rsidRPr="0006171A" w:rsidRDefault="008412D2" w:rsidP="004A5885">
            <w:pPr>
              <w:spacing w:line="360" w:lineRule="auto"/>
              <w:jc w:val="both"/>
              <w:rPr>
                <w:rFonts w:ascii="Book Antiqua" w:hAnsi="Book Antiqua"/>
              </w:rPr>
            </w:pPr>
          </w:p>
        </w:tc>
        <w:tc>
          <w:tcPr>
            <w:tcW w:w="1040" w:type="pct"/>
            <w:vMerge/>
          </w:tcPr>
          <w:p w14:paraId="64C3F883" w14:textId="77777777" w:rsidR="008412D2" w:rsidRPr="0006171A" w:rsidRDefault="008412D2" w:rsidP="004A5885">
            <w:pPr>
              <w:spacing w:line="360" w:lineRule="auto"/>
              <w:jc w:val="both"/>
              <w:rPr>
                <w:rFonts w:ascii="Book Antiqua" w:hAnsi="Book Antiqua"/>
              </w:rPr>
            </w:pPr>
          </w:p>
        </w:tc>
      </w:tr>
      <w:tr w:rsidR="008412D2" w:rsidRPr="0006171A" w14:paraId="745D1C44" w14:textId="77777777" w:rsidTr="00C12290">
        <w:tc>
          <w:tcPr>
            <w:tcW w:w="773" w:type="pct"/>
          </w:tcPr>
          <w:p w14:paraId="1E7D597A" w14:textId="77777777" w:rsidR="008412D2" w:rsidRPr="0006171A" w:rsidRDefault="008412D2" w:rsidP="004A5885">
            <w:pPr>
              <w:spacing w:line="360" w:lineRule="auto"/>
              <w:jc w:val="both"/>
              <w:rPr>
                <w:rFonts w:ascii="Book Antiqua" w:hAnsi="Book Antiqua"/>
                <w:b/>
                <w:bCs/>
              </w:rPr>
            </w:pPr>
            <w:proofErr w:type="spellStart"/>
            <w:r w:rsidRPr="0006171A">
              <w:rPr>
                <w:rFonts w:ascii="Book Antiqua" w:hAnsi="Book Antiqua"/>
                <w:b/>
                <w:bCs/>
              </w:rPr>
              <w:t>ctsb</w:t>
            </w:r>
            <w:proofErr w:type="spellEnd"/>
          </w:p>
        </w:tc>
        <w:tc>
          <w:tcPr>
            <w:tcW w:w="1946" w:type="pct"/>
          </w:tcPr>
          <w:p w14:paraId="49DE6148" w14:textId="77777777" w:rsidR="008412D2" w:rsidRPr="0006171A" w:rsidRDefault="008412D2" w:rsidP="004A5885">
            <w:pPr>
              <w:spacing w:line="360" w:lineRule="auto"/>
              <w:jc w:val="both"/>
              <w:rPr>
                <w:rFonts w:ascii="Book Antiqua" w:hAnsi="Book Antiqua"/>
              </w:rPr>
            </w:pPr>
          </w:p>
        </w:tc>
        <w:tc>
          <w:tcPr>
            <w:tcW w:w="1242" w:type="pct"/>
          </w:tcPr>
          <w:p w14:paraId="7346D754" w14:textId="77777777" w:rsidR="008412D2" w:rsidRPr="0006171A" w:rsidRDefault="008412D2" w:rsidP="004A5885">
            <w:pPr>
              <w:spacing w:line="360" w:lineRule="auto"/>
              <w:jc w:val="both"/>
              <w:rPr>
                <w:rFonts w:ascii="Book Antiqua" w:hAnsi="Book Antiqua"/>
              </w:rPr>
            </w:pPr>
          </w:p>
        </w:tc>
        <w:tc>
          <w:tcPr>
            <w:tcW w:w="1040" w:type="pct"/>
          </w:tcPr>
          <w:p w14:paraId="7FBF98FD" w14:textId="77777777" w:rsidR="008412D2" w:rsidRPr="0006171A" w:rsidRDefault="008412D2" w:rsidP="004A5885">
            <w:pPr>
              <w:spacing w:line="360" w:lineRule="auto"/>
              <w:jc w:val="both"/>
              <w:rPr>
                <w:rFonts w:ascii="Book Antiqua" w:hAnsi="Book Antiqua"/>
              </w:rPr>
            </w:pPr>
          </w:p>
        </w:tc>
      </w:tr>
      <w:tr w:rsidR="008412D2" w:rsidRPr="0006171A" w14:paraId="041C9ABA" w14:textId="77777777" w:rsidTr="00C12290">
        <w:tc>
          <w:tcPr>
            <w:tcW w:w="773" w:type="pct"/>
          </w:tcPr>
          <w:p w14:paraId="33124E5F" w14:textId="77777777" w:rsidR="008412D2" w:rsidRPr="0006171A" w:rsidRDefault="008412D2" w:rsidP="004A5885">
            <w:pPr>
              <w:spacing w:line="360" w:lineRule="auto"/>
              <w:jc w:val="both"/>
              <w:rPr>
                <w:rFonts w:ascii="Book Antiqua" w:hAnsi="Book Antiqua"/>
              </w:rPr>
            </w:pPr>
            <w:r w:rsidRPr="0006171A">
              <w:rPr>
                <w:rFonts w:ascii="Book Antiqua" w:hAnsi="Book Antiqua"/>
              </w:rPr>
              <w:t>S</w:t>
            </w:r>
          </w:p>
        </w:tc>
        <w:tc>
          <w:tcPr>
            <w:tcW w:w="1946" w:type="pct"/>
          </w:tcPr>
          <w:p w14:paraId="60555B1E" w14:textId="77777777" w:rsidR="008412D2" w:rsidRPr="0006171A" w:rsidRDefault="008412D2" w:rsidP="004A5885">
            <w:pPr>
              <w:spacing w:line="360" w:lineRule="auto"/>
              <w:jc w:val="both"/>
              <w:rPr>
                <w:rFonts w:ascii="Book Antiqua" w:hAnsi="Book Antiqua" w:cs="Arial"/>
              </w:rPr>
            </w:pPr>
            <w:r w:rsidRPr="0006171A">
              <w:rPr>
                <w:rFonts w:ascii="Book Antiqua" w:hAnsi="Book Antiqua" w:cs="Arial"/>
              </w:rPr>
              <w:t>AAGCTGTGTGGCACTGTCCT</w:t>
            </w:r>
          </w:p>
        </w:tc>
        <w:tc>
          <w:tcPr>
            <w:tcW w:w="1242" w:type="pct"/>
            <w:vMerge w:val="restart"/>
          </w:tcPr>
          <w:p w14:paraId="4595681D" w14:textId="77777777" w:rsidR="008412D2" w:rsidRPr="0006171A" w:rsidRDefault="008412D2" w:rsidP="004A5885">
            <w:pPr>
              <w:spacing w:line="360" w:lineRule="auto"/>
              <w:jc w:val="both"/>
              <w:rPr>
                <w:rFonts w:ascii="Book Antiqua" w:hAnsi="Book Antiqua"/>
              </w:rPr>
            </w:pPr>
            <w:r w:rsidRPr="0006171A">
              <w:rPr>
                <w:rFonts w:ascii="Book Antiqua" w:hAnsi="Book Antiqua"/>
              </w:rPr>
              <w:t>72</w:t>
            </w:r>
          </w:p>
        </w:tc>
        <w:tc>
          <w:tcPr>
            <w:tcW w:w="1040" w:type="pct"/>
            <w:vMerge w:val="restart"/>
          </w:tcPr>
          <w:p w14:paraId="0FC7EEB0" w14:textId="77777777" w:rsidR="008412D2" w:rsidRPr="0006171A" w:rsidRDefault="008412D2" w:rsidP="004A5885">
            <w:pPr>
              <w:spacing w:line="360" w:lineRule="auto"/>
              <w:jc w:val="both"/>
              <w:rPr>
                <w:rFonts w:ascii="Book Antiqua" w:hAnsi="Book Antiqua"/>
              </w:rPr>
            </w:pPr>
            <w:r w:rsidRPr="0006171A">
              <w:rPr>
                <w:rFonts w:ascii="Book Antiqua" w:hAnsi="Book Antiqua" w:cs="Arial"/>
              </w:rPr>
              <w:t>NM_007798.3</w:t>
            </w:r>
          </w:p>
        </w:tc>
      </w:tr>
      <w:tr w:rsidR="008412D2" w:rsidRPr="0006171A" w14:paraId="45036386" w14:textId="77777777" w:rsidTr="00C12290">
        <w:tc>
          <w:tcPr>
            <w:tcW w:w="773" w:type="pct"/>
          </w:tcPr>
          <w:p w14:paraId="58687B4E" w14:textId="77777777" w:rsidR="008412D2" w:rsidRPr="0006171A" w:rsidRDefault="008412D2" w:rsidP="004A5885">
            <w:pPr>
              <w:spacing w:line="360" w:lineRule="auto"/>
              <w:jc w:val="both"/>
              <w:rPr>
                <w:rFonts w:ascii="Book Antiqua" w:hAnsi="Book Antiqua"/>
              </w:rPr>
            </w:pPr>
            <w:r w:rsidRPr="0006171A">
              <w:rPr>
                <w:rFonts w:ascii="Book Antiqua" w:hAnsi="Book Antiqua"/>
              </w:rPr>
              <w:t>AS</w:t>
            </w:r>
          </w:p>
        </w:tc>
        <w:tc>
          <w:tcPr>
            <w:tcW w:w="1946" w:type="pct"/>
          </w:tcPr>
          <w:p w14:paraId="3B4F3FD8" w14:textId="77777777" w:rsidR="008412D2" w:rsidRPr="0006171A" w:rsidRDefault="008412D2" w:rsidP="004A5885">
            <w:pPr>
              <w:spacing w:line="360" w:lineRule="auto"/>
              <w:jc w:val="both"/>
              <w:rPr>
                <w:rFonts w:ascii="Book Antiqua" w:hAnsi="Book Antiqua"/>
              </w:rPr>
            </w:pPr>
            <w:r w:rsidRPr="0006171A">
              <w:rPr>
                <w:rFonts w:ascii="Book Antiqua" w:hAnsi="Book Antiqua" w:cs="Arial"/>
              </w:rPr>
              <w:t>GATCTATGTCCTCACCGAACG</w:t>
            </w:r>
          </w:p>
        </w:tc>
        <w:tc>
          <w:tcPr>
            <w:tcW w:w="1242" w:type="pct"/>
            <w:vMerge/>
          </w:tcPr>
          <w:p w14:paraId="6A511982" w14:textId="77777777" w:rsidR="008412D2" w:rsidRPr="0006171A" w:rsidRDefault="008412D2" w:rsidP="004A5885">
            <w:pPr>
              <w:spacing w:line="360" w:lineRule="auto"/>
              <w:jc w:val="both"/>
              <w:rPr>
                <w:rFonts w:ascii="Book Antiqua" w:hAnsi="Book Antiqua"/>
              </w:rPr>
            </w:pPr>
          </w:p>
        </w:tc>
        <w:tc>
          <w:tcPr>
            <w:tcW w:w="1040" w:type="pct"/>
            <w:vMerge/>
          </w:tcPr>
          <w:p w14:paraId="444C7A7A" w14:textId="77777777" w:rsidR="008412D2" w:rsidRPr="0006171A" w:rsidRDefault="008412D2" w:rsidP="004A5885">
            <w:pPr>
              <w:spacing w:line="360" w:lineRule="auto"/>
              <w:jc w:val="both"/>
              <w:rPr>
                <w:rFonts w:ascii="Book Antiqua" w:hAnsi="Book Antiqua"/>
              </w:rPr>
            </w:pPr>
          </w:p>
        </w:tc>
      </w:tr>
      <w:tr w:rsidR="008412D2" w:rsidRPr="0006171A" w14:paraId="5F0C95BB" w14:textId="77777777" w:rsidTr="00C12290">
        <w:tc>
          <w:tcPr>
            <w:tcW w:w="773" w:type="pct"/>
          </w:tcPr>
          <w:p w14:paraId="2E0DF747" w14:textId="77777777" w:rsidR="008412D2" w:rsidRPr="0006171A" w:rsidRDefault="008412D2" w:rsidP="004A5885">
            <w:pPr>
              <w:spacing w:line="360" w:lineRule="auto"/>
              <w:jc w:val="both"/>
              <w:rPr>
                <w:rFonts w:ascii="Book Antiqua" w:hAnsi="Book Antiqua"/>
              </w:rPr>
            </w:pPr>
            <w:proofErr w:type="spellStart"/>
            <w:r w:rsidRPr="0006171A">
              <w:rPr>
                <w:rFonts w:ascii="Book Antiqua" w:hAnsi="Book Antiqua"/>
                <w:b/>
                <w:bCs/>
              </w:rPr>
              <w:t>ctsd</w:t>
            </w:r>
            <w:proofErr w:type="spellEnd"/>
          </w:p>
        </w:tc>
        <w:tc>
          <w:tcPr>
            <w:tcW w:w="1946" w:type="pct"/>
          </w:tcPr>
          <w:p w14:paraId="68D43256" w14:textId="77777777" w:rsidR="008412D2" w:rsidRPr="0006171A" w:rsidRDefault="008412D2" w:rsidP="004A5885">
            <w:pPr>
              <w:spacing w:line="360" w:lineRule="auto"/>
              <w:jc w:val="both"/>
              <w:rPr>
                <w:rFonts w:ascii="Book Antiqua" w:hAnsi="Book Antiqua"/>
              </w:rPr>
            </w:pPr>
          </w:p>
        </w:tc>
        <w:tc>
          <w:tcPr>
            <w:tcW w:w="1242" w:type="pct"/>
          </w:tcPr>
          <w:p w14:paraId="2F9BFB63" w14:textId="77777777" w:rsidR="008412D2" w:rsidRPr="0006171A" w:rsidRDefault="008412D2" w:rsidP="004A5885">
            <w:pPr>
              <w:spacing w:line="360" w:lineRule="auto"/>
              <w:jc w:val="both"/>
              <w:rPr>
                <w:rFonts w:ascii="Book Antiqua" w:hAnsi="Book Antiqua"/>
              </w:rPr>
            </w:pPr>
          </w:p>
        </w:tc>
        <w:tc>
          <w:tcPr>
            <w:tcW w:w="1040" w:type="pct"/>
          </w:tcPr>
          <w:p w14:paraId="0E07DF42" w14:textId="77777777" w:rsidR="008412D2" w:rsidRPr="0006171A" w:rsidRDefault="008412D2" w:rsidP="004A5885">
            <w:pPr>
              <w:spacing w:line="360" w:lineRule="auto"/>
              <w:jc w:val="both"/>
              <w:rPr>
                <w:rFonts w:ascii="Book Antiqua" w:hAnsi="Book Antiqua"/>
              </w:rPr>
            </w:pPr>
          </w:p>
        </w:tc>
      </w:tr>
      <w:tr w:rsidR="008412D2" w:rsidRPr="0006171A" w14:paraId="3CDAE77A" w14:textId="77777777" w:rsidTr="00C12290">
        <w:tc>
          <w:tcPr>
            <w:tcW w:w="773" w:type="pct"/>
          </w:tcPr>
          <w:p w14:paraId="00D90DF7" w14:textId="77777777" w:rsidR="008412D2" w:rsidRPr="0006171A" w:rsidRDefault="008412D2" w:rsidP="004A5885">
            <w:pPr>
              <w:spacing w:line="360" w:lineRule="auto"/>
              <w:jc w:val="both"/>
              <w:rPr>
                <w:rFonts w:ascii="Book Antiqua" w:hAnsi="Book Antiqua"/>
              </w:rPr>
            </w:pPr>
            <w:r w:rsidRPr="0006171A">
              <w:rPr>
                <w:rFonts w:ascii="Book Antiqua" w:hAnsi="Book Antiqua"/>
              </w:rPr>
              <w:t>S</w:t>
            </w:r>
          </w:p>
        </w:tc>
        <w:tc>
          <w:tcPr>
            <w:tcW w:w="1946" w:type="pct"/>
          </w:tcPr>
          <w:p w14:paraId="21F966D8" w14:textId="77777777" w:rsidR="008412D2" w:rsidRPr="0006171A" w:rsidRDefault="008412D2" w:rsidP="004A5885">
            <w:pPr>
              <w:spacing w:line="360" w:lineRule="auto"/>
              <w:jc w:val="both"/>
              <w:rPr>
                <w:rFonts w:ascii="Book Antiqua" w:hAnsi="Book Antiqua" w:cs="Arial"/>
              </w:rPr>
            </w:pPr>
            <w:r w:rsidRPr="0006171A">
              <w:rPr>
                <w:rFonts w:ascii="Book Antiqua" w:hAnsi="Book Antiqua" w:cs="Arial"/>
              </w:rPr>
              <w:t>CCCTCCATTCATTGCAAGATAC</w:t>
            </w:r>
          </w:p>
        </w:tc>
        <w:tc>
          <w:tcPr>
            <w:tcW w:w="1242" w:type="pct"/>
            <w:vMerge w:val="restart"/>
          </w:tcPr>
          <w:p w14:paraId="77EB2317" w14:textId="77777777" w:rsidR="008412D2" w:rsidRPr="0006171A" w:rsidRDefault="008412D2" w:rsidP="004A5885">
            <w:pPr>
              <w:spacing w:line="360" w:lineRule="auto"/>
              <w:jc w:val="both"/>
              <w:rPr>
                <w:rFonts w:ascii="Book Antiqua" w:hAnsi="Book Antiqua"/>
              </w:rPr>
            </w:pPr>
            <w:r w:rsidRPr="0006171A">
              <w:rPr>
                <w:rFonts w:ascii="Book Antiqua" w:hAnsi="Book Antiqua"/>
              </w:rPr>
              <w:t>3</w:t>
            </w:r>
          </w:p>
        </w:tc>
        <w:tc>
          <w:tcPr>
            <w:tcW w:w="1040" w:type="pct"/>
            <w:vMerge w:val="restart"/>
          </w:tcPr>
          <w:p w14:paraId="12AE1EA9" w14:textId="77777777" w:rsidR="008412D2" w:rsidRPr="0006171A" w:rsidRDefault="008412D2" w:rsidP="004A5885">
            <w:pPr>
              <w:spacing w:line="360" w:lineRule="auto"/>
              <w:jc w:val="both"/>
              <w:rPr>
                <w:rFonts w:ascii="Book Antiqua" w:hAnsi="Book Antiqua"/>
              </w:rPr>
            </w:pPr>
            <w:r w:rsidRPr="0006171A">
              <w:rPr>
                <w:rFonts w:ascii="Book Antiqua" w:hAnsi="Book Antiqua" w:cs="Arial"/>
              </w:rPr>
              <w:t>NM_009983.2</w:t>
            </w:r>
          </w:p>
        </w:tc>
      </w:tr>
      <w:tr w:rsidR="008412D2" w:rsidRPr="0006171A" w14:paraId="3BCC3231" w14:textId="77777777" w:rsidTr="00C12290">
        <w:tc>
          <w:tcPr>
            <w:tcW w:w="773" w:type="pct"/>
          </w:tcPr>
          <w:p w14:paraId="34EF01FF" w14:textId="77777777" w:rsidR="008412D2" w:rsidRPr="0006171A" w:rsidRDefault="008412D2" w:rsidP="004A5885">
            <w:pPr>
              <w:spacing w:line="360" w:lineRule="auto"/>
              <w:jc w:val="both"/>
              <w:rPr>
                <w:rFonts w:ascii="Book Antiqua" w:hAnsi="Book Antiqua"/>
              </w:rPr>
            </w:pPr>
            <w:r w:rsidRPr="0006171A">
              <w:rPr>
                <w:rFonts w:ascii="Book Antiqua" w:hAnsi="Book Antiqua"/>
              </w:rPr>
              <w:t>AS</w:t>
            </w:r>
          </w:p>
        </w:tc>
        <w:tc>
          <w:tcPr>
            <w:tcW w:w="1946" w:type="pct"/>
          </w:tcPr>
          <w:p w14:paraId="502C62D6" w14:textId="77777777" w:rsidR="008412D2" w:rsidRPr="0006171A" w:rsidRDefault="008412D2" w:rsidP="004A5885">
            <w:pPr>
              <w:spacing w:line="360" w:lineRule="auto"/>
              <w:jc w:val="both"/>
              <w:rPr>
                <w:rFonts w:ascii="Book Antiqua" w:hAnsi="Book Antiqua"/>
              </w:rPr>
            </w:pPr>
            <w:r w:rsidRPr="0006171A">
              <w:rPr>
                <w:rFonts w:ascii="Book Antiqua" w:hAnsi="Book Antiqua" w:cs="Arial"/>
              </w:rPr>
              <w:t>TGCTGGACTTGTCACTGTTGT</w:t>
            </w:r>
          </w:p>
        </w:tc>
        <w:tc>
          <w:tcPr>
            <w:tcW w:w="1242" w:type="pct"/>
            <w:vMerge/>
          </w:tcPr>
          <w:p w14:paraId="51D8855B" w14:textId="77777777" w:rsidR="008412D2" w:rsidRPr="0006171A" w:rsidRDefault="008412D2" w:rsidP="004A5885">
            <w:pPr>
              <w:spacing w:line="360" w:lineRule="auto"/>
              <w:jc w:val="both"/>
              <w:rPr>
                <w:rFonts w:ascii="Book Antiqua" w:hAnsi="Book Antiqua"/>
              </w:rPr>
            </w:pPr>
          </w:p>
        </w:tc>
        <w:tc>
          <w:tcPr>
            <w:tcW w:w="1040" w:type="pct"/>
            <w:vMerge/>
          </w:tcPr>
          <w:p w14:paraId="7A80D72F" w14:textId="77777777" w:rsidR="008412D2" w:rsidRPr="0006171A" w:rsidRDefault="008412D2" w:rsidP="004A5885">
            <w:pPr>
              <w:spacing w:line="360" w:lineRule="auto"/>
              <w:jc w:val="both"/>
              <w:rPr>
                <w:rFonts w:ascii="Book Antiqua" w:hAnsi="Book Antiqua"/>
              </w:rPr>
            </w:pPr>
          </w:p>
        </w:tc>
      </w:tr>
      <w:tr w:rsidR="008412D2" w:rsidRPr="0006171A" w14:paraId="3581A578" w14:textId="77777777" w:rsidTr="00C12290">
        <w:tc>
          <w:tcPr>
            <w:tcW w:w="773" w:type="pct"/>
          </w:tcPr>
          <w:p w14:paraId="23AE4F0E" w14:textId="77777777" w:rsidR="008412D2" w:rsidRPr="0006171A" w:rsidRDefault="008412D2" w:rsidP="004A5885">
            <w:pPr>
              <w:spacing w:line="360" w:lineRule="auto"/>
              <w:jc w:val="both"/>
              <w:rPr>
                <w:rFonts w:ascii="Book Antiqua" w:hAnsi="Book Antiqua"/>
              </w:rPr>
            </w:pPr>
            <w:proofErr w:type="spellStart"/>
            <w:r w:rsidRPr="0006171A">
              <w:rPr>
                <w:rFonts w:ascii="Book Antiqua" w:hAnsi="Book Antiqua"/>
                <w:b/>
                <w:bCs/>
              </w:rPr>
              <w:t>ctsl</w:t>
            </w:r>
            <w:proofErr w:type="spellEnd"/>
          </w:p>
        </w:tc>
        <w:tc>
          <w:tcPr>
            <w:tcW w:w="1946" w:type="pct"/>
          </w:tcPr>
          <w:p w14:paraId="711B89F9" w14:textId="77777777" w:rsidR="008412D2" w:rsidRPr="0006171A" w:rsidRDefault="008412D2" w:rsidP="004A5885">
            <w:pPr>
              <w:spacing w:line="360" w:lineRule="auto"/>
              <w:jc w:val="both"/>
              <w:rPr>
                <w:rFonts w:ascii="Book Antiqua" w:hAnsi="Book Antiqua"/>
              </w:rPr>
            </w:pPr>
          </w:p>
        </w:tc>
        <w:tc>
          <w:tcPr>
            <w:tcW w:w="1242" w:type="pct"/>
          </w:tcPr>
          <w:p w14:paraId="48891702" w14:textId="77777777" w:rsidR="008412D2" w:rsidRPr="0006171A" w:rsidRDefault="008412D2" w:rsidP="004A5885">
            <w:pPr>
              <w:spacing w:line="360" w:lineRule="auto"/>
              <w:jc w:val="both"/>
              <w:rPr>
                <w:rFonts w:ascii="Book Antiqua" w:hAnsi="Book Antiqua"/>
              </w:rPr>
            </w:pPr>
          </w:p>
        </w:tc>
        <w:tc>
          <w:tcPr>
            <w:tcW w:w="1040" w:type="pct"/>
          </w:tcPr>
          <w:p w14:paraId="4E4483D0" w14:textId="77777777" w:rsidR="008412D2" w:rsidRPr="0006171A" w:rsidRDefault="008412D2" w:rsidP="004A5885">
            <w:pPr>
              <w:spacing w:line="360" w:lineRule="auto"/>
              <w:jc w:val="both"/>
              <w:rPr>
                <w:rFonts w:ascii="Book Antiqua" w:hAnsi="Book Antiqua"/>
              </w:rPr>
            </w:pPr>
          </w:p>
        </w:tc>
      </w:tr>
      <w:tr w:rsidR="008412D2" w:rsidRPr="0006171A" w14:paraId="428D040A" w14:textId="77777777" w:rsidTr="00C12290">
        <w:tc>
          <w:tcPr>
            <w:tcW w:w="773" w:type="pct"/>
          </w:tcPr>
          <w:p w14:paraId="49B5BD71" w14:textId="77777777" w:rsidR="008412D2" w:rsidRPr="0006171A" w:rsidRDefault="008412D2" w:rsidP="004A5885">
            <w:pPr>
              <w:spacing w:line="360" w:lineRule="auto"/>
              <w:jc w:val="both"/>
              <w:rPr>
                <w:rFonts w:ascii="Book Antiqua" w:hAnsi="Book Antiqua"/>
              </w:rPr>
            </w:pPr>
            <w:r w:rsidRPr="0006171A">
              <w:rPr>
                <w:rFonts w:ascii="Book Antiqua" w:hAnsi="Book Antiqua"/>
              </w:rPr>
              <w:t>S</w:t>
            </w:r>
          </w:p>
        </w:tc>
        <w:tc>
          <w:tcPr>
            <w:tcW w:w="1946" w:type="pct"/>
          </w:tcPr>
          <w:p w14:paraId="5C317184" w14:textId="77777777" w:rsidR="008412D2" w:rsidRPr="0006171A" w:rsidRDefault="008412D2" w:rsidP="004A5885">
            <w:pPr>
              <w:spacing w:line="360" w:lineRule="auto"/>
              <w:jc w:val="both"/>
              <w:rPr>
                <w:rFonts w:ascii="Book Antiqua" w:hAnsi="Book Antiqua" w:cs="Arial"/>
              </w:rPr>
            </w:pPr>
            <w:r w:rsidRPr="0006171A">
              <w:rPr>
                <w:rFonts w:ascii="Book Antiqua" w:hAnsi="Book Antiqua" w:cs="Arial"/>
              </w:rPr>
              <w:t>ACAGAAGACTGTATGGCACGAA</w:t>
            </w:r>
          </w:p>
        </w:tc>
        <w:tc>
          <w:tcPr>
            <w:tcW w:w="1242" w:type="pct"/>
            <w:vMerge w:val="restart"/>
          </w:tcPr>
          <w:p w14:paraId="6FDCAA25" w14:textId="77777777" w:rsidR="008412D2" w:rsidRPr="0006171A" w:rsidRDefault="008412D2" w:rsidP="004A5885">
            <w:pPr>
              <w:spacing w:line="360" w:lineRule="auto"/>
              <w:jc w:val="both"/>
              <w:rPr>
                <w:rFonts w:ascii="Book Antiqua" w:hAnsi="Book Antiqua"/>
              </w:rPr>
            </w:pPr>
            <w:r w:rsidRPr="0006171A">
              <w:rPr>
                <w:rFonts w:ascii="Book Antiqua" w:hAnsi="Book Antiqua"/>
              </w:rPr>
              <w:t>25</w:t>
            </w:r>
          </w:p>
        </w:tc>
        <w:tc>
          <w:tcPr>
            <w:tcW w:w="1040" w:type="pct"/>
            <w:vMerge w:val="restart"/>
          </w:tcPr>
          <w:p w14:paraId="7F783B6F" w14:textId="77777777" w:rsidR="008412D2" w:rsidRPr="0006171A" w:rsidRDefault="008412D2" w:rsidP="004A5885">
            <w:pPr>
              <w:spacing w:line="360" w:lineRule="auto"/>
              <w:jc w:val="both"/>
              <w:rPr>
                <w:rFonts w:ascii="Book Antiqua" w:hAnsi="Book Antiqua"/>
              </w:rPr>
            </w:pPr>
            <w:r w:rsidRPr="0006171A">
              <w:rPr>
                <w:rFonts w:ascii="Book Antiqua" w:hAnsi="Book Antiqua" w:cs="Arial"/>
              </w:rPr>
              <w:t>NM_009984.4</w:t>
            </w:r>
          </w:p>
        </w:tc>
      </w:tr>
      <w:tr w:rsidR="008412D2" w:rsidRPr="0006171A" w14:paraId="62501F31" w14:textId="77777777" w:rsidTr="00C12290">
        <w:tc>
          <w:tcPr>
            <w:tcW w:w="773" w:type="pct"/>
          </w:tcPr>
          <w:p w14:paraId="36E0D112" w14:textId="77777777" w:rsidR="008412D2" w:rsidRPr="0006171A" w:rsidRDefault="008412D2" w:rsidP="004A5885">
            <w:pPr>
              <w:spacing w:line="360" w:lineRule="auto"/>
              <w:jc w:val="both"/>
              <w:rPr>
                <w:rFonts w:ascii="Book Antiqua" w:hAnsi="Book Antiqua"/>
              </w:rPr>
            </w:pPr>
            <w:r w:rsidRPr="0006171A">
              <w:rPr>
                <w:rFonts w:ascii="Book Antiqua" w:hAnsi="Book Antiqua"/>
              </w:rPr>
              <w:t>AS</w:t>
            </w:r>
          </w:p>
        </w:tc>
        <w:tc>
          <w:tcPr>
            <w:tcW w:w="1946" w:type="pct"/>
          </w:tcPr>
          <w:p w14:paraId="69C1666B" w14:textId="77777777" w:rsidR="008412D2" w:rsidRPr="0006171A" w:rsidRDefault="008412D2" w:rsidP="004A5885">
            <w:pPr>
              <w:spacing w:line="360" w:lineRule="auto"/>
              <w:jc w:val="both"/>
              <w:rPr>
                <w:rFonts w:ascii="Book Antiqua" w:hAnsi="Book Antiqua"/>
              </w:rPr>
            </w:pPr>
            <w:r w:rsidRPr="0006171A">
              <w:rPr>
                <w:rFonts w:ascii="Book Antiqua" w:hAnsi="Book Antiqua" w:cs="Arial"/>
              </w:rPr>
              <w:t>GGATCATTCTCATGTTCTTCTCC</w:t>
            </w:r>
          </w:p>
        </w:tc>
        <w:tc>
          <w:tcPr>
            <w:tcW w:w="1242" w:type="pct"/>
            <w:vMerge/>
          </w:tcPr>
          <w:p w14:paraId="3B8310A1" w14:textId="77777777" w:rsidR="008412D2" w:rsidRPr="0006171A" w:rsidRDefault="008412D2" w:rsidP="004A5885">
            <w:pPr>
              <w:spacing w:line="360" w:lineRule="auto"/>
              <w:jc w:val="both"/>
              <w:rPr>
                <w:rFonts w:ascii="Book Antiqua" w:hAnsi="Book Antiqua"/>
              </w:rPr>
            </w:pPr>
          </w:p>
        </w:tc>
        <w:tc>
          <w:tcPr>
            <w:tcW w:w="1040" w:type="pct"/>
            <w:vMerge/>
          </w:tcPr>
          <w:p w14:paraId="2E21D0B3" w14:textId="77777777" w:rsidR="008412D2" w:rsidRPr="0006171A" w:rsidRDefault="008412D2" w:rsidP="004A5885">
            <w:pPr>
              <w:spacing w:line="360" w:lineRule="auto"/>
              <w:jc w:val="both"/>
              <w:rPr>
                <w:rFonts w:ascii="Book Antiqua" w:hAnsi="Book Antiqua"/>
              </w:rPr>
            </w:pPr>
          </w:p>
        </w:tc>
      </w:tr>
      <w:tr w:rsidR="008412D2" w:rsidRPr="0006171A" w14:paraId="0D0BD795" w14:textId="77777777" w:rsidTr="00C12290">
        <w:tc>
          <w:tcPr>
            <w:tcW w:w="773" w:type="pct"/>
          </w:tcPr>
          <w:p w14:paraId="36C99589" w14:textId="2E91B066" w:rsidR="008412D2" w:rsidRPr="0006171A" w:rsidRDefault="00C90658" w:rsidP="004A5885">
            <w:pPr>
              <w:spacing w:line="360" w:lineRule="auto"/>
              <w:jc w:val="both"/>
              <w:rPr>
                <w:rFonts w:ascii="Book Antiqua" w:hAnsi="Book Antiqua"/>
              </w:rPr>
            </w:pPr>
            <w:r w:rsidRPr="0006171A">
              <w:rPr>
                <w:rFonts w:ascii="Book Antiqua" w:hAnsi="Book Antiqua"/>
                <w:b/>
                <w:bCs/>
              </w:rPr>
              <w:t>Elastase</w:t>
            </w:r>
          </w:p>
        </w:tc>
        <w:tc>
          <w:tcPr>
            <w:tcW w:w="1946" w:type="pct"/>
          </w:tcPr>
          <w:p w14:paraId="6E7A7079" w14:textId="77777777" w:rsidR="008412D2" w:rsidRPr="0006171A" w:rsidRDefault="008412D2" w:rsidP="004A5885">
            <w:pPr>
              <w:spacing w:line="360" w:lineRule="auto"/>
              <w:jc w:val="both"/>
              <w:rPr>
                <w:rFonts w:ascii="Book Antiqua" w:hAnsi="Book Antiqua"/>
              </w:rPr>
            </w:pPr>
          </w:p>
        </w:tc>
        <w:tc>
          <w:tcPr>
            <w:tcW w:w="1242" w:type="pct"/>
          </w:tcPr>
          <w:p w14:paraId="6A39CBA3" w14:textId="77777777" w:rsidR="008412D2" w:rsidRPr="0006171A" w:rsidRDefault="008412D2" w:rsidP="004A5885">
            <w:pPr>
              <w:spacing w:line="360" w:lineRule="auto"/>
              <w:jc w:val="both"/>
              <w:rPr>
                <w:rFonts w:ascii="Book Antiqua" w:hAnsi="Book Antiqua"/>
              </w:rPr>
            </w:pPr>
          </w:p>
        </w:tc>
        <w:tc>
          <w:tcPr>
            <w:tcW w:w="1040" w:type="pct"/>
          </w:tcPr>
          <w:p w14:paraId="46462BD1" w14:textId="77777777" w:rsidR="008412D2" w:rsidRPr="0006171A" w:rsidRDefault="008412D2" w:rsidP="004A5885">
            <w:pPr>
              <w:spacing w:line="360" w:lineRule="auto"/>
              <w:jc w:val="both"/>
              <w:rPr>
                <w:rFonts w:ascii="Book Antiqua" w:hAnsi="Book Antiqua"/>
              </w:rPr>
            </w:pPr>
          </w:p>
        </w:tc>
      </w:tr>
      <w:tr w:rsidR="008412D2" w:rsidRPr="0006171A" w14:paraId="0BB54D76" w14:textId="77777777" w:rsidTr="00C12290">
        <w:tc>
          <w:tcPr>
            <w:tcW w:w="773" w:type="pct"/>
          </w:tcPr>
          <w:p w14:paraId="1A5A1CC3" w14:textId="77777777" w:rsidR="008412D2" w:rsidRPr="0006171A" w:rsidRDefault="008412D2" w:rsidP="004A5885">
            <w:pPr>
              <w:spacing w:line="360" w:lineRule="auto"/>
              <w:jc w:val="both"/>
              <w:rPr>
                <w:rFonts w:ascii="Book Antiqua" w:hAnsi="Book Antiqua"/>
              </w:rPr>
            </w:pPr>
            <w:r w:rsidRPr="0006171A">
              <w:rPr>
                <w:rFonts w:ascii="Book Antiqua" w:hAnsi="Book Antiqua"/>
              </w:rPr>
              <w:t>S</w:t>
            </w:r>
          </w:p>
        </w:tc>
        <w:tc>
          <w:tcPr>
            <w:tcW w:w="1946" w:type="pct"/>
          </w:tcPr>
          <w:p w14:paraId="0E0E3012" w14:textId="77777777" w:rsidR="008412D2" w:rsidRPr="0006171A" w:rsidRDefault="008412D2" w:rsidP="004A5885">
            <w:pPr>
              <w:spacing w:line="360" w:lineRule="auto"/>
              <w:jc w:val="both"/>
              <w:rPr>
                <w:rFonts w:ascii="Book Antiqua" w:hAnsi="Book Antiqua" w:cs="Arial"/>
              </w:rPr>
            </w:pPr>
            <w:r w:rsidRPr="0006171A">
              <w:rPr>
                <w:rFonts w:ascii="Book Antiqua" w:hAnsi="Book Antiqua" w:cs="Arial"/>
              </w:rPr>
              <w:t>ACGGAGCACCCTGTTACATC</w:t>
            </w:r>
          </w:p>
        </w:tc>
        <w:tc>
          <w:tcPr>
            <w:tcW w:w="1242" w:type="pct"/>
            <w:vMerge w:val="restart"/>
          </w:tcPr>
          <w:p w14:paraId="5156E41A" w14:textId="77777777" w:rsidR="008412D2" w:rsidRPr="0006171A" w:rsidRDefault="008412D2" w:rsidP="004A5885">
            <w:pPr>
              <w:spacing w:line="360" w:lineRule="auto"/>
              <w:jc w:val="both"/>
              <w:rPr>
                <w:rFonts w:ascii="Book Antiqua" w:hAnsi="Book Antiqua"/>
              </w:rPr>
            </w:pPr>
            <w:r w:rsidRPr="0006171A">
              <w:rPr>
                <w:rFonts w:ascii="Book Antiqua" w:hAnsi="Book Antiqua"/>
              </w:rPr>
              <w:t>22</w:t>
            </w:r>
          </w:p>
        </w:tc>
        <w:tc>
          <w:tcPr>
            <w:tcW w:w="1040" w:type="pct"/>
            <w:vMerge w:val="restart"/>
          </w:tcPr>
          <w:p w14:paraId="0D7990D1" w14:textId="77777777" w:rsidR="008412D2" w:rsidRPr="0006171A" w:rsidRDefault="008412D2" w:rsidP="004A5885">
            <w:pPr>
              <w:spacing w:line="360" w:lineRule="auto"/>
              <w:jc w:val="both"/>
              <w:rPr>
                <w:rFonts w:ascii="Book Antiqua" w:hAnsi="Book Antiqua"/>
              </w:rPr>
            </w:pPr>
            <w:r w:rsidRPr="0006171A">
              <w:rPr>
                <w:rFonts w:ascii="Book Antiqua" w:hAnsi="Book Antiqua" w:cs="Arial"/>
              </w:rPr>
              <w:t>NM_026419.2</w:t>
            </w:r>
          </w:p>
        </w:tc>
      </w:tr>
      <w:tr w:rsidR="008412D2" w:rsidRPr="0006171A" w14:paraId="17A3B506" w14:textId="77777777" w:rsidTr="00C12290">
        <w:tc>
          <w:tcPr>
            <w:tcW w:w="773" w:type="pct"/>
          </w:tcPr>
          <w:p w14:paraId="45696FCC" w14:textId="77777777" w:rsidR="008412D2" w:rsidRPr="0006171A" w:rsidRDefault="008412D2" w:rsidP="004A5885">
            <w:pPr>
              <w:spacing w:line="360" w:lineRule="auto"/>
              <w:jc w:val="both"/>
              <w:rPr>
                <w:rFonts w:ascii="Book Antiqua" w:hAnsi="Book Antiqua"/>
              </w:rPr>
            </w:pPr>
            <w:r w:rsidRPr="0006171A">
              <w:rPr>
                <w:rFonts w:ascii="Book Antiqua" w:hAnsi="Book Antiqua"/>
              </w:rPr>
              <w:t>AS</w:t>
            </w:r>
          </w:p>
        </w:tc>
        <w:tc>
          <w:tcPr>
            <w:tcW w:w="1946" w:type="pct"/>
          </w:tcPr>
          <w:p w14:paraId="78F2CD55" w14:textId="77777777" w:rsidR="008412D2" w:rsidRPr="0006171A" w:rsidRDefault="008412D2" w:rsidP="004A5885">
            <w:pPr>
              <w:spacing w:line="360" w:lineRule="auto"/>
              <w:jc w:val="both"/>
              <w:rPr>
                <w:rFonts w:ascii="Book Antiqua" w:hAnsi="Book Antiqua"/>
              </w:rPr>
            </w:pPr>
            <w:r w:rsidRPr="0006171A">
              <w:rPr>
                <w:rFonts w:ascii="Book Antiqua" w:hAnsi="Book Antiqua" w:cs="Arial"/>
              </w:rPr>
              <w:t>CTGCTGCAGCTTGTCTGG</w:t>
            </w:r>
          </w:p>
        </w:tc>
        <w:tc>
          <w:tcPr>
            <w:tcW w:w="1242" w:type="pct"/>
            <w:vMerge/>
          </w:tcPr>
          <w:p w14:paraId="15BC291F" w14:textId="77777777" w:rsidR="008412D2" w:rsidRPr="0006171A" w:rsidRDefault="008412D2" w:rsidP="004A5885">
            <w:pPr>
              <w:spacing w:line="360" w:lineRule="auto"/>
              <w:jc w:val="both"/>
              <w:rPr>
                <w:rFonts w:ascii="Book Antiqua" w:hAnsi="Book Antiqua"/>
              </w:rPr>
            </w:pPr>
          </w:p>
        </w:tc>
        <w:tc>
          <w:tcPr>
            <w:tcW w:w="1040" w:type="pct"/>
            <w:vMerge/>
          </w:tcPr>
          <w:p w14:paraId="6E824BD2" w14:textId="77777777" w:rsidR="008412D2" w:rsidRPr="0006171A" w:rsidRDefault="008412D2" w:rsidP="004A5885">
            <w:pPr>
              <w:spacing w:line="360" w:lineRule="auto"/>
              <w:jc w:val="both"/>
              <w:rPr>
                <w:rFonts w:ascii="Book Antiqua" w:hAnsi="Book Antiqua"/>
              </w:rPr>
            </w:pPr>
          </w:p>
        </w:tc>
      </w:tr>
      <w:tr w:rsidR="008412D2" w:rsidRPr="0006171A" w14:paraId="44F13F43" w14:textId="77777777" w:rsidTr="00C12290">
        <w:tc>
          <w:tcPr>
            <w:tcW w:w="773" w:type="pct"/>
          </w:tcPr>
          <w:p w14:paraId="7E6452DC" w14:textId="77777777" w:rsidR="008412D2" w:rsidRPr="0006171A" w:rsidRDefault="008412D2" w:rsidP="004A5885">
            <w:pPr>
              <w:spacing w:line="360" w:lineRule="auto"/>
              <w:jc w:val="both"/>
              <w:rPr>
                <w:rFonts w:ascii="Book Antiqua" w:hAnsi="Book Antiqua"/>
                <w:b/>
                <w:bCs/>
              </w:rPr>
            </w:pPr>
            <w:r w:rsidRPr="0006171A">
              <w:rPr>
                <w:rFonts w:ascii="Book Antiqua" w:hAnsi="Book Antiqua"/>
                <w:b/>
                <w:bCs/>
              </w:rPr>
              <w:t>F4/80</w:t>
            </w:r>
          </w:p>
        </w:tc>
        <w:tc>
          <w:tcPr>
            <w:tcW w:w="1946" w:type="pct"/>
          </w:tcPr>
          <w:p w14:paraId="69CBBE27" w14:textId="77777777" w:rsidR="008412D2" w:rsidRPr="0006171A" w:rsidRDefault="008412D2" w:rsidP="004A5885">
            <w:pPr>
              <w:spacing w:line="360" w:lineRule="auto"/>
              <w:jc w:val="both"/>
              <w:rPr>
                <w:rFonts w:ascii="Book Antiqua" w:hAnsi="Book Antiqua" w:cs="Arial"/>
              </w:rPr>
            </w:pPr>
          </w:p>
        </w:tc>
        <w:tc>
          <w:tcPr>
            <w:tcW w:w="1242" w:type="pct"/>
          </w:tcPr>
          <w:p w14:paraId="484ABE4D" w14:textId="77777777" w:rsidR="008412D2" w:rsidRPr="0006171A" w:rsidRDefault="008412D2" w:rsidP="004A5885">
            <w:pPr>
              <w:spacing w:line="360" w:lineRule="auto"/>
              <w:jc w:val="both"/>
              <w:rPr>
                <w:rFonts w:ascii="Book Antiqua" w:hAnsi="Book Antiqua"/>
              </w:rPr>
            </w:pPr>
          </w:p>
        </w:tc>
        <w:tc>
          <w:tcPr>
            <w:tcW w:w="1040" w:type="pct"/>
          </w:tcPr>
          <w:p w14:paraId="76736B88" w14:textId="77777777" w:rsidR="008412D2" w:rsidRPr="0006171A" w:rsidRDefault="008412D2" w:rsidP="004A5885">
            <w:pPr>
              <w:spacing w:line="360" w:lineRule="auto"/>
              <w:jc w:val="both"/>
              <w:rPr>
                <w:rFonts w:ascii="Book Antiqua" w:hAnsi="Book Antiqua"/>
              </w:rPr>
            </w:pPr>
          </w:p>
        </w:tc>
      </w:tr>
      <w:tr w:rsidR="008412D2" w:rsidRPr="0006171A" w14:paraId="519F78A1" w14:textId="77777777" w:rsidTr="00C12290">
        <w:tc>
          <w:tcPr>
            <w:tcW w:w="773" w:type="pct"/>
          </w:tcPr>
          <w:p w14:paraId="7614B4BE" w14:textId="77777777" w:rsidR="008412D2" w:rsidRPr="0006171A" w:rsidRDefault="008412D2" w:rsidP="004A5885">
            <w:pPr>
              <w:spacing w:line="360" w:lineRule="auto"/>
              <w:jc w:val="both"/>
              <w:rPr>
                <w:rFonts w:ascii="Book Antiqua" w:hAnsi="Book Antiqua"/>
              </w:rPr>
            </w:pPr>
            <w:r w:rsidRPr="0006171A">
              <w:rPr>
                <w:rFonts w:ascii="Book Antiqua" w:hAnsi="Book Antiqua"/>
              </w:rPr>
              <w:t>S</w:t>
            </w:r>
          </w:p>
        </w:tc>
        <w:tc>
          <w:tcPr>
            <w:tcW w:w="1946" w:type="pct"/>
          </w:tcPr>
          <w:p w14:paraId="1366E133" w14:textId="77777777" w:rsidR="008412D2" w:rsidRPr="0006171A" w:rsidRDefault="008412D2" w:rsidP="004A5885">
            <w:pPr>
              <w:spacing w:line="360" w:lineRule="auto"/>
              <w:jc w:val="both"/>
              <w:rPr>
                <w:rFonts w:ascii="Book Antiqua" w:hAnsi="Book Antiqua"/>
              </w:rPr>
            </w:pPr>
            <w:r w:rsidRPr="0006171A">
              <w:rPr>
                <w:rFonts w:ascii="Book Antiqua" w:hAnsi="Book Antiqua" w:cs="Arial"/>
              </w:rPr>
              <w:t>AGGAGGACTTCTCCAAGCCTA</w:t>
            </w:r>
          </w:p>
        </w:tc>
        <w:tc>
          <w:tcPr>
            <w:tcW w:w="1242" w:type="pct"/>
            <w:vMerge w:val="restart"/>
          </w:tcPr>
          <w:p w14:paraId="6CDA24E3" w14:textId="77777777" w:rsidR="008412D2" w:rsidRPr="0006171A" w:rsidRDefault="008412D2" w:rsidP="004A5885">
            <w:pPr>
              <w:spacing w:line="360" w:lineRule="auto"/>
              <w:jc w:val="both"/>
              <w:rPr>
                <w:rFonts w:ascii="Book Antiqua" w:hAnsi="Book Antiqua"/>
              </w:rPr>
            </w:pPr>
            <w:r w:rsidRPr="0006171A">
              <w:rPr>
                <w:rFonts w:ascii="Book Antiqua" w:hAnsi="Book Antiqua"/>
              </w:rPr>
              <w:t>67</w:t>
            </w:r>
          </w:p>
        </w:tc>
        <w:tc>
          <w:tcPr>
            <w:tcW w:w="1040" w:type="pct"/>
            <w:vMerge w:val="restart"/>
          </w:tcPr>
          <w:p w14:paraId="07C5FD9F" w14:textId="77777777" w:rsidR="008412D2" w:rsidRPr="0006171A" w:rsidRDefault="008412D2" w:rsidP="004A5885">
            <w:pPr>
              <w:spacing w:line="360" w:lineRule="auto"/>
              <w:jc w:val="both"/>
              <w:rPr>
                <w:rFonts w:ascii="Book Antiqua" w:hAnsi="Book Antiqua"/>
              </w:rPr>
            </w:pPr>
            <w:r w:rsidRPr="0006171A">
              <w:rPr>
                <w:rFonts w:ascii="Book Antiqua" w:hAnsi="Book Antiqua" w:cs="Arial"/>
              </w:rPr>
              <w:t>NM_010130.4</w:t>
            </w:r>
          </w:p>
        </w:tc>
      </w:tr>
      <w:tr w:rsidR="008412D2" w:rsidRPr="0006171A" w14:paraId="65DD58E3" w14:textId="77777777" w:rsidTr="00C12290">
        <w:tc>
          <w:tcPr>
            <w:tcW w:w="773" w:type="pct"/>
          </w:tcPr>
          <w:p w14:paraId="6DE39758" w14:textId="77777777" w:rsidR="008412D2" w:rsidRPr="0006171A" w:rsidRDefault="008412D2" w:rsidP="004A5885">
            <w:pPr>
              <w:spacing w:line="360" w:lineRule="auto"/>
              <w:jc w:val="both"/>
              <w:rPr>
                <w:rFonts w:ascii="Book Antiqua" w:hAnsi="Book Antiqua"/>
              </w:rPr>
            </w:pPr>
            <w:r w:rsidRPr="0006171A">
              <w:rPr>
                <w:rFonts w:ascii="Book Antiqua" w:hAnsi="Book Antiqua"/>
              </w:rPr>
              <w:t>AS</w:t>
            </w:r>
          </w:p>
        </w:tc>
        <w:tc>
          <w:tcPr>
            <w:tcW w:w="1946" w:type="pct"/>
          </w:tcPr>
          <w:p w14:paraId="4F320986" w14:textId="77777777" w:rsidR="008412D2" w:rsidRPr="0006171A" w:rsidRDefault="008412D2" w:rsidP="004A5885">
            <w:pPr>
              <w:spacing w:line="360" w:lineRule="auto"/>
              <w:jc w:val="both"/>
              <w:rPr>
                <w:rFonts w:ascii="Book Antiqua" w:hAnsi="Book Antiqua"/>
              </w:rPr>
            </w:pPr>
            <w:r w:rsidRPr="0006171A">
              <w:rPr>
                <w:rFonts w:ascii="Book Antiqua" w:hAnsi="Book Antiqua" w:cs="Arial"/>
              </w:rPr>
              <w:t>AGGCCTCTCAGACTTCTGCTT</w:t>
            </w:r>
          </w:p>
        </w:tc>
        <w:tc>
          <w:tcPr>
            <w:tcW w:w="1242" w:type="pct"/>
            <w:vMerge/>
          </w:tcPr>
          <w:p w14:paraId="4DA42B93" w14:textId="77777777" w:rsidR="008412D2" w:rsidRPr="0006171A" w:rsidRDefault="008412D2" w:rsidP="004A5885">
            <w:pPr>
              <w:spacing w:line="360" w:lineRule="auto"/>
              <w:jc w:val="both"/>
              <w:rPr>
                <w:rFonts w:ascii="Book Antiqua" w:hAnsi="Book Antiqua"/>
              </w:rPr>
            </w:pPr>
          </w:p>
        </w:tc>
        <w:tc>
          <w:tcPr>
            <w:tcW w:w="1040" w:type="pct"/>
            <w:vMerge/>
          </w:tcPr>
          <w:p w14:paraId="2E2894B3" w14:textId="77777777" w:rsidR="008412D2" w:rsidRPr="0006171A" w:rsidRDefault="008412D2" w:rsidP="004A5885">
            <w:pPr>
              <w:spacing w:line="360" w:lineRule="auto"/>
              <w:jc w:val="both"/>
              <w:rPr>
                <w:rFonts w:ascii="Book Antiqua" w:hAnsi="Book Antiqua"/>
              </w:rPr>
            </w:pPr>
          </w:p>
        </w:tc>
      </w:tr>
      <w:tr w:rsidR="008412D2" w:rsidRPr="0006171A" w14:paraId="4D974DDC" w14:textId="77777777" w:rsidTr="00C12290">
        <w:tc>
          <w:tcPr>
            <w:tcW w:w="773" w:type="pct"/>
          </w:tcPr>
          <w:p w14:paraId="77A7EFB4" w14:textId="77777777" w:rsidR="008412D2" w:rsidRPr="0006171A" w:rsidRDefault="008412D2" w:rsidP="004A5885">
            <w:pPr>
              <w:spacing w:line="360" w:lineRule="auto"/>
              <w:jc w:val="both"/>
              <w:rPr>
                <w:rFonts w:ascii="Book Antiqua" w:hAnsi="Book Antiqua"/>
                <w:b/>
                <w:bCs/>
              </w:rPr>
            </w:pPr>
            <w:r w:rsidRPr="0006171A">
              <w:rPr>
                <w:rFonts w:ascii="Book Antiqua" w:hAnsi="Book Antiqua"/>
                <w:b/>
                <w:bCs/>
              </w:rPr>
              <w:t>icam-1</w:t>
            </w:r>
          </w:p>
        </w:tc>
        <w:tc>
          <w:tcPr>
            <w:tcW w:w="1946" w:type="pct"/>
          </w:tcPr>
          <w:p w14:paraId="00A3B42C" w14:textId="77777777" w:rsidR="008412D2" w:rsidRPr="0006171A" w:rsidRDefault="008412D2" w:rsidP="004A5885">
            <w:pPr>
              <w:spacing w:line="360" w:lineRule="auto"/>
              <w:jc w:val="both"/>
              <w:rPr>
                <w:rFonts w:ascii="Book Antiqua" w:hAnsi="Book Antiqua"/>
              </w:rPr>
            </w:pPr>
          </w:p>
        </w:tc>
        <w:tc>
          <w:tcPr>
            <w:tcW w:w="1242" w:type="pct"/>
          </w:tcPr>
          <w:p w14:paraId="23439F21" w14:textId="77777777" w:rsidR="008412D2" w:rsidRPr="0006171A" w:rsidRDefault="008412D2" w:rsidP="004A5885">
            <w:pPr>
              <w:spacing w:line="360" w:lineRule="auto"/>
              <w:jc w:val="both"/>
              <w:rPr>
                <w:rFonts w:ascii="Book Antiqua" w:hAnsi="Book Antiqua"/>
              </w:rPr>
            </w:pPr>
          </w:p>
        </w:tc>
        <w:tc>
          <w:tcPr>
            <w:tcW w:w="1040" w:type="pct"/>
          </w:tcPr>
          <w:p w14:paraId="743C6FBB" w14:textId="77777777" w:rsidR="008412D2" w:rsidRPr="0006171A" w:rsidRDefault="008412D2" w:rsidP="004A5885">
            <w:pPr>
              <w:spacing w:line="360" w:lineRule="auto"/>
              <w:jc w:val="both"/>
              <w:rPr>
                <w:rFonts w:ascii="Book Antiqua" w:hAnsi="Book Antiqua"/>
              </w:rPr>
            </w:pPr>
          </w:p>
        </w:tc>
      </w:tr>
      <w:tr w:rsidR="008412D2" w:rsidRPr="0006171A" w14:paraId="4A8C1C0A" w14:textId="77777777" w:rsidTr="00C12290">
        <w:tc>
          <w:tcPr>
            <w:tcW w:w="773" w:type="pct"/>
          </w:tcPr>
          <w:p w14:paraId="4092C8F7" w14:textId="77777777" w:rsidR="008412D2" w:rsidRPr="0006171A" w:rsidRDefault="008412D2" w:rsidP="004A5885">
            <w:pPr>
              <w:spacing w:line="360" w:lineRule="auto"/>
              <w:jc w:val="both"/>
              <w:rPr>
                <w:rFonts w:ascii="Book Antiqua" w:hAnsi="Book Antiqua"/>
              </w:rPr>
            </w:pPr>
            <w:r w:rsidRPr="0006171A">
              <w:rPr>
                <w:rFonts w:ascii="Book Antiqua" w:hAnsi="Book Antiqua"/>
              </w:rPr>
              <w:lastRenderedPageBreak/>
              <w:t>S</w:t>
            </w:r>
          </w:p>
        </w:tc>
        <w:tc>
          <w:tcPr>
            <w:tcW w:w="1946" w:type="pct"/>
          </w:tcPr>
          <w:p w14:paraId="5A346F9D" w14:textId="77777777" w:rsidR="008412D2" w:rsidRPr="0006171A" w:rsidRDefault="008412D2" w:rsidP="004A5885">
            <w:pPr>
              <w:spacing w:line="360" w:lineRule="auto"/>
              <w:jc w:val="both"/>
              <w:rPr>
                <w:rFonts w:ascii="Book Antiqua" w:hAnsi="Book Antiqua" w:cs="Arial"/>
              </w:rPr>
            </w:pPr>
            <w:r w:rsidRPr="0006171A">
              <w:rPr>
                <w:rFonts w:ascii="Book Antiqua" w:hAnsi="Book Antiqua" w:cs="Arial"/>
              </w:rPr>
              <w:t>GCTACCATCACCGTGTATTCG</w:t>
            </w:r>
          </w:p>
        </w:tc>
        <w:tc>
          <w:tcPr>
            <w:tcW w:w="1242" w:type="pct"/>
            <w:vMerge w:val="restart"/>
          </w:tcPr>
          <w:p w14:paraId="28AAC99B" w14:textId="77777777" w:rsidR="008412D2" w:rsidRPr="0006171A" w:rsidRDefault="008412D2" w:rsidP="004A5885">
            <w:pPr>
              <w:spacing w:line="360" w:lineRule="auto"/>
              <w:jc w:val="both"/>
              <w:rPr>
                <w:rFonts w:ascii="Book Antiqua" w:hAnsi="Book Antiqua"/>
              </w:rPr>
            </w:pPr>
            <w:r w:rsidRPr="0006171A">
              <w:rPr>
                <w:rFonts w:ascii="Book Antiqua" w:hAnsi="Book Antiqua"/>
              </w:rPr>
              <w:t>53</w:t>
            </w:r>
          </w:p>
        </w:tc>
        <w:tc>
          <w:tcPr>
            <w:tcW w:w="1040" w:type="pct"/>
            <w:vMerge w:val="restart"/>
          </w:tcPr>
          <w:p w14:paraId="3B05048B" w14:textId="77777777" w:rsidR="008412D2" w:rsidRPr="0006171A" w:rsidRDefault="008412D2" w:rsidP="004A5885">
            <w:pPr>
              <w:spacing w:line="360" w:lineRule="auto"/>
              <w:jc w:val="both"/>
              <w:rPr>
                <w:rFonts w:ascii="Book Antiqua" w:hAnsi="Book Antiqua"/>
              </w:rPr>
            </w:pPr>
            <w:r w:rsidRPr="0006171A">
              <w:rPr>
                <w:rFonts w:ascii="Book Antiqua" w:hAnsi="Book Antiqua" w:cs="Arial"/>
              </w:rPr>
              <w:t>NM_010493.3</w:t>
            </w:r>
          </w:p>
        </w:tc>
      </w:tr>
      <w:tr w:rsidR="008412D2" w:rsidRPr="0006171A" w14:paraId="237E3C3F" w14:textId="77777777" w:rsidTr="00C12290">
        <w:tc>
          <w:tcPr>
            <w:tcW w:w="773" w:type="pct"/>
          </w:tcPr>
          <w:p w14:paraId="7C1C99C6" w14:textId="77777777" w:rsidR="008412D2" w:rsidRPr="0006171A" w:rsidRDefault="008412D2" w:rsidP="004A5885">
            <w:pPr>
              <w:spacing w:line="360" w:lineRule="auto"/>
              <w:jc w:val="both"/>
              <w:rPr>
                <w:rFonts w:ascii="Book Antiqua" w:hAnsi="Book Antiqua"/>
              </w:rPr>
            </w:pPr>
            <w:r w:rsidRPr="0006171A">
              <w:rPr>
                <w:rFonts w:ascii="Book Antiqua" w:hAnsi="Book Antiqua"/>
              </w:rPr>
              <w:t>AS</w:t>
            </w:r>
          </w:p>
        </w:tc>
        <w:tc>
          <w:tcPr>
            <w:tcW w:w="1946" w:type="pct"/>
          </w:tcPr>
          <w:p w14:paraId="70444194" w14:textId="77777777" w:rsidR="008412D2" w:rsidRPr="0006171A" w:rsidRDefault="008412D2" w:rsidP="004A5885">
            <w:pPr>
              <w:spacing w:line="360" w:lineRule="auto"/>
              <w:jc w:val="both"/>
              <w:rPr>
                <w:rFonts w:ascii="Book Antiqua" w:hAnsi="Book Antiqua"/>
              </w:rPr>
            </w:pPr>
            <w:r w:rsidRPr="0006171A">
              <w:rPr>
                <w:rFonts w:ascii="Book Antiqua" w:hAnsi="Book Antiqua" w:cs="Arial"/>
              </w:rPr>
              <w:t>AGGTCCTTGCCTACTTGCTG</w:t>
            </w:r>
          </w:p>
        </w:tc>
        <w:tc>
          <w:tcPr>
            <w:tcW w:w="1242" w:type="pct"/>
            <w:vMerge/>
          </w:tcPr>
          <w:p w14:paraId="0594C654" w14:textId="77777777" w:rsidR="008412D2" w:rsidRPr="0006171A" w:rsidRDefault="008412D2" w:rsidP="004A5885">
            <w:pPr>
              <w:spacing w:line="360" w:lineRule="auto"/>
              <w:jc w:val="both"/>
              <w:rPr>
                <w:rFonts w:ascii="Book Antiqua" w:hAnsi="Book Antiqua"/>
              </w:rPr>
            </w:pPr>
          </w:p>
        </w:tc>
        <w:tc>
          <w:tcPr>
            <w:tcW w:w="1040" w:type="pct"/>
            <w:vMerge/>
          </w:tcPr>
          <w:p w14:paraId="378925DC" w14:textId="77777777" w:rsidR="008412D2" w:rsidRPr="0006171A" w:rsidRDefault="008412D2" w:rsidP="004A5885">
            <w:pPr>
              <w:spacing w:line="360" w:lineRule="auto"/>
              <w:jc w:val="both"/>
              <w:rPr>
                <w:rFonts w:ascii="Book Antiqua" w:hAnsi="Book Antiqua"/>
              </w:rPr>
            </w:pPr>
          </w:p>
        </w:tc>
      </w:tr>
      <w:tr w:rsidR="008412D2" w:rsidRPr="0006171A" w14:paraId="3B103AAC" w14:textId="77777777" w:rsidTr="00C12290">
        <w:tc>
          <w:tcPr>
            <w:tcW w:w="773" w:type="pct"/>
          </w:tcPr>
          <w:p w14:paraId="3CD9EFC3" w14:textId="77777777" w:rsidR="008412D2" w:rsidRPr="0006171A" w:rsidRDefault="008412D2" w:rsidP="004A5885">
            <w:pPr>
              <w:spacing w:line="360" w:lineRule="auto"/>
              <w:jc w:val="both"/>
              <w:rPr>
                <w:rFonts w:ascii="Book Antiqua" w:hAnsi="Book Antiqua"/>
                <w:b/>
                <w:bCs/>
              </w:rPr>
            </w:pPr>
            <w:r w:rsidRPr="0006171A">
              <w:rPr>
                <w:rFonts w:ascii="Book Antiqua" w:hAnsi="Book Antiqua"/>
                <w:b/>
                <w:bCs/>
              </w:rPr>
              <w:t>IL-1</w:t>
            </w:r>
            <w:r w:rsidRPr="0006171A">
              <w:rPr>
                <w:rFonts w:ascii="Book Antiqua" w:eastAsia="Times New Roman" w:hAnsi="Book Antiqua" w:cstheme="minorHAnsi"/>
                <w:b/>
                <w:bCs/>
                <w:color w:val="222222"/>
                <w:lang w:eastAsia="en-GB"/>
              </w:rPr>
              <w:t>β</w:t>
            </w:r>
          </w:p>
        </w:tc>
        <w:tc>
          <w:tcPr>
            <w:tcW w:w="1946" w:type="pct"/>
          </w:tcPr>
          <w:p w14:paraId="0FCFF27F" w14:textId="77777777" w:rsidR="008412D2" w:rsidRPr="0006171A" w:rsidRDefault="008412D2" w:rsidP="004A5885">
            <w:pPr>
              <w:spacing w:line="360" w:lineRule="auto"/>
              <w:jc w:val="both"/>
              <w:rPr>
                <w:rFonts w:ascii="Book Antiqua" w:hAnsi="Book Antiqua"/>
              </w:rPr>
            </w:pPr>
          </w:p>
        </w:tc>
        <w:tc>
          <w:tcPr>
            <w:tcW w:w="1242" w:type="pct"/>
          </w:tcPr>
          <w:p w14:paraId="37969FC5" w14:textId="77777777" w:rsidR="008412D2" w:rsidRPr="0006171A" w:rsidRDefault="008412D2" w:rsidP="004A5885">
            <w:pPr>
              <w:spacing w:line="360" w:lineRule="auto"/>
              <w:jc w:val="both"/>
              <w:rPr>
                <w:rFonts w:ascii="Book Antiqua" w:hAnsi="Book Antiqua"/>
              </w:rPr>
            </w:pPr>
          </w:p>
        </w:tc>
        <w:tc>
          <w:tcPr>
            <w:tcW w:w="1040" w:type="pct"/>
          </w:tcPr>
          <w:p w14:paraId="287C13CC" w14:textId="77777777" w:rsidR="008412D2" w:rsidRPr="0006171A" w:rsidRDefault="008412D2" w:rsidP="004A5885">
            <w:pPr>
              <w:spacing w:line="360" w:lineRule="auto"/>
              <w:jc w:val="both"/>
              <w:rPr>
                <w:rFonts w:ascii="Book Antiqua" w:hAnsi="Book Antiqua"/>
              </w:rPr>
            </w:pPr>
          </w:p>
        </w:tc>
      </w:tr>
      <w:tr w:rsidR="008412D2" w:rsidRPr="0006171A" w14:paraId="6966F02C" w14:textId="77777777" w:rsidTr="00C12290">
        <w:tc>
          <w:tcPr>
            <w:tcW w:w="773" w:type="pct"/>
          </w:tcPr>
          <w:p w14:paraId="78A7AFD9" w14:textId="77777777" w:rsidR="008412D2" w:rsidRPr="0006171A" w:rsidRDefault="008412D2" w:rsidP="004A5885">
            <w:pPr>
              <w:spacing w:line="360" w:lineRule="auto"/>
              <w:jc w:val="both"/>
              <w:rPr>
                <w:rFonts w:ascii="Book Antiqua" w:hAnsi="Book Antiqua"/>
              </w:rPr>
            </w:pPr>
            <w:r w:rsidRPr="0006171A">
              <w:rPr>
                <w:rFonts w:ascii="Book Antiqua" w:hAnsi="Book Antiqua"/>
              </w:rPr>
              <w:t>S</w:t>
            </w:r>
          </w:p>
        </w:tc>
        <w:tc>
          <w:tcPr>
            <w:tcW w:w="1946" w:type="pct"/>
          </w:tcPr>
          <w:p w14:paraId="54121017" w14:textId="77777777" w:rsidR="008412D2" w:rsidRPr="0006171A" w:rsidRDefault="008412D2" w:rsidP="004A5885">
            <w:pPr>
              <w:spacing w:line="360" w:lineRule="auto"/>
              <w:jc w:val="both"/>
              <w:rPr>
                <w:rFonts w:ascii="Book Antiqua" w:hAnsi="Book Antiqua" w:cs="Arial"/>
              </w:rPr>
            </w:pPr>
            <w:r w:rsidRPr="0006171A">
              <w:rPr>
                <w:rFonts w:ascii="Book Antiqua" w:hAnsi="Book Antiqua" w:cs="Arial"/>
              </w:rPr>
              <w:t>AGTTGACGGACCCCAAAAG</w:t>
            </w:r>
          </w:p>
        </w:tc>
        <w:tc>
          <w:tcPr>
            <w:tcW w:w="1242" w:type="pct"/>
            <w:vMerge w:val="restart"/>
          </w:tcPr>
          <w:p w14:paraId="540030B9" w14:textId="77777777" w:rsidR="008412D2" w:rsidRPr="0006171A" w:rsidRDefault="008412D2" w:rsidP="004A5885">
            <w:pPr>
              <w:spacing w:line="360" w:lineRule="auto"/>
              <w:jc w:val="both"/>
              <w:rPr>
                <w:rFonts w:ascii="Book Antiqua" w:hAnsi="Book Antiqua"/>
              </w:rPr>
            </w:pPr>
            <w:r w:rsidRPr="0006171A">
              <w:rPr>
                <w:rFonts w:ascii="Book Antiqua" w:hAnsi="Book Antiqua"/>
              </w:rPr>
              <w:t>38</w:t>
            </w:r>
          </w:p>
        </w:tc>
        <w:tc>
          <w:tcPr>
            <w:tcW w:w="1040" w:type="pct"/>
            <w:vMerge w:val="restart"/>
          </w:tcPr>
          <w:p w14:paraId="265A1867" w14:textId="77777777" w:rsidR="008412D2" w:rsidRPr="0006171A" w:rsidRDefault="008412D2" w:rsidP="004A5885">
            <w:pPr>
              <w:spacing w:line="360" w:lineRule="auto"/>
              <w:jc w:val="both"/>
              <w:rPr>
                <w:rFonts w:ascii="Book Antiqua" w:hAnsi="Book Antiqua"/>
              </w:rPr>
            </w:pPr>
            <w:r w:rsidRPr="0006171A">
              <w:rPr>
                <w:rFonts w:ascii="Book Antiqua" w:hAnsi="Book Antiqua" w:cs="Arial"/>
              </w:rPr>
              <w:t>NM_008361.4</w:t>
            </w:r>
          </w:p>
        </w:tc>
      </w:tr>
      <w:tr w:rsidR="008412D2" w:rsidRPr="0006171A" w14:paraId="386D0070" w14:textId="77777777" w:rsidTr="00C12290">
        <w:tc>
          <w:tcPr>
            <w:tcW w:w="773" w:type="pct"/>
          </w:tcPr>
          <w:p w14:paraId="2D18B023" w14:textId="77777777" w:rsidR="008412D2" w:rsidRPr="0006171A" w:rsidRDefault="008412D2" w:rsidP="004A5885">
            <w:pPr>
              <w:spacing w:line="360" w:lineRule="auto"/>
              <w:jc w:val="both"/>
              <w:rPr>
                <w:rFonts w:ascii="Book Antiqua" w:hAnsi="Book Antiqua"/>
              </w:rPr>
            </w:pPr>
            <w:r w:rsidRPr="0006171A">
              <w:rPr>
                <w:rFonts w:ascii="Book Antiqua" w:hAnsi="Book Antiqua"/>
              </w:rPr>
              <w:t>AS</w:t>
            </w:r>
          </w:p>
        </w:tc>
        <w:tc>
          <w:tcPr>
            <w:tcW w:w="1946" w:type="pct"/>
          </w:tcPr>
          <w:p w14:paraId="2729F4A0" w14:textId="77777777" w:rsidR="008412D2" w:rsidRPr="0006171A" w:rsidRDefault="008412D2" w:rsidP="004A5885">
            <w:pPr>
              <w:spacing w:line="360" w:lineRule="auto"/>
              <w:jc w:val="both"/>
              <w:rPr>
                <w:rFonts w:ascii="Book Antiqua" w:hAnsi="Book Antiqua"/>
              </w:rPr>
            </w:pPr>
            <w:r w:rsidRPr="0006171A">
              <w:rPr>
                <w:rFonts w:ascii="Book Antiqua" w:hAnsi="Book Antiqua" w:cs="Arial"/>
              </w:rPr>
              <w:t>AGCTGGATGCTCTCATCAGG</w:t>
            </w:r>
          </w:p>
        </w:tc>
        <w:tc>
          <w:tcPr>
            <w:tcW w:w="1242" w:type="pct"/>
            <w:vMerge/>
          </w:tcPr>
          <w:p w14:paraId="0F9A63A9" w14:textId="77777777" w:rsidR="008412D2" w:rsidRPr="0006171A" w:rsidRDefault="008412D2" w:rsidP="004A5885">
            <w:pPr>
              <w:spacing w:line="360" w:lineRule="auto"/>
              <w:jc w:val="both"/>
              <w:rPr>
                <w:rFonts w:ascii="Book Antiqua" w:hAnsi="Book Antiqua"/>
              </w:rPr>
            </w:pPr>
          </w:p>
        </w:tc>
        <w:tc>
          <w:tcPr>
            <w:tcW w:w="1040" w:type="pct"/>
            <w:vMerge/>
          </w:tcPr>
          <w:p w14:paraId="30EE1373" w14:textId="77777777" w:rsidR="008412D2" w:rsidRPr="0006171A" w:rsidRDefault="008412D2" w:rsidP="004A5885">
            <w:pPr>
              <w:spacing w:line="360" w:lineRule="auto"/>
              <w:jc w:val="both"/>
              <w:rPr>
                <w:rFonts w:ascii="Book Antiqua" w:hAnsi="Book Antiqua"/>
              </w:rPr>
            </w:pPr>
          </w:p>
        </w:tc>
      </w:tr>
      <w:tr w:rsidR="008412D2" w:rsidRPr="0006171A" w14:paraId="61892F81" w14:textId="77777777" w:rsidTr="00C12290">
        <w:tc>
          <w:tcPr>
            <w:tcW w:w="773" w:type="pct"/>
          </w:tcPr>
          <w:p w14:paraId="48B6A479" w14:textId="77777777" w:rsidR="008412D2" w:rsidRPr="0006171A" w:rsidRDefault="008412D2" w:rsidP="004A5885">
            <w:pPr>
              <w:spacing w:line="360" w:lineRule="auto"/>
              <w:jc w:val="both"/>
              <w:rPr>
                <w:rFonts w:ascii="Book Antiqua" w:hAnsi="Book Antiqua"/>
                <w:b/>
                <w:bCs/>
              </w:rPr>
            </w:pPr>
            <w:r w:rsidRPr="0006171A">
              <w:rPr>
                <w:rFonts w:ascii="Book Antiqua" w:hAnsi="Book Antiqua"/>
                <w:b/>
                <w:bCs/>
              </w:rPr>
              <w:t>IL-6</w:t>
            </w:r>
          </w:p>
        </w:tc>
        <w:tc>
          <w:tcPr>
            <w:tcW w:w="1946" w:type="pct"/>
          </w:tcPr>
          <w:p w14:paraId="21D0A35B" w14:textId="77777777" w:rsidR="008412D2" w:rsidRPr="0006171A" w:rsidRDefault="008412D2" w:rsidP="004A5885">
            <w:pPr>
              <w:spacing w:line="360" w:lineRule="auto"/>
              <w:jc w:val="both"/>
              <w:rPr>
                <w:rFonts w:ascii="Book Antiqua" w:hAnsi="Book Antiqua"/>
              </w:rPr>
            </w:pPr>
          </w:p>
        </w:tc>
        <w:tc>
          <w:tcPr>
            <w:tcW w:w="1242" w:type="pct"/>
          </w:tcPr>
          <w:p w14:paraId="5C179507" w14:textId="77777777" w:rsidR="008412D2" w:rsidRPr="0006171A" w:rsidRDefault="008412D2" w:rsidP="004A5885">
            <w:pPr>
              <w:spacing w:line="360" w:lineRule="auto"/>
              <w:jc w:val="both"/>
              <w:rPr>
                <w:rFonts w:ascii="Book Antiqua" w:hAnsi="Book Antiqua"/>
              </w:rPr>
            </w:pPr>
          </w:p>
        </w:tc>
        <w:tc>
          <w:tcPr>
            <w:tcW w:w="1040" w:type="pct"/>
          </w:tcPr>
          <w:p w14:paraId="0FBD0583" w14:textId="77777777" w:rsidR="008412D2" w:rsidRPr="0006171A" w:rsidRDefault="008412D2" w:rsidP="004A5885">
            <w:pPr>
              <w:spacing w:line="360" w:lineRule="auto"/>
              <w:jc w:val="both"/>
              <w:rPr>
                <w:rFonts w:ascii="Book Antiqua" w:hAnsi="Book Antiqua"/>
              </w:rPr>
            </w:pPr>
          </w:p>
        </w:tc>
      </w:tr>
      <w:tr w:rsidR="008412D2" w:rsidRPr="0006171A" w14:paraId="342B9CF5" w14:textId="77777777" w:rsidTr="00C12290">
        <w:tc>
          <w:tcPr>
            <w:tcW w:w="773" w:type="pct"/>
          </w:tcPr>
          <w:p w14:paraId="66F05B8D" w14:textId="77777777" w:rsidR="008412D2" w:rsidRPr="0006171A" w:rsidRDefault="008412D2" w:rsidP="004A5885">
            <w:pPr>
              <w:spacing w:line="360" w:lineRule="auto"/>
              <w:jc w:val="both"/>
              <w:rPr>
                <w:rFonts w:ascii="Book Antiqua" w:hAnsi="Book Antiqua"/>
              </w:rPr>
            </w:pPr>
            <w:r w:rsidRPr="0006171A">
              <w:rPr>
                <w:rFonts w:ascii="Book Antiqua" w:hAnsi="Book Antiqua"/>
              </w:rPr>
              <w:t>S</w:t>
            </w:r>
          </w:p>
        </w:tc>
        <w:tc>
          <w:tcPr>
            <w:tcW w:w="1946" w:type="pct"/>
          </w:tcPr>
          <w:p w14:paraId="2DF51B72" w14:textId="77777777" w:rsidR="008412D2" w:rsidRPr="0006171A" w:rsidRDefault="008412D2" w:rsidP="004A5885">
            <w:pPr>
              <w:spacing w:line="360" w:lineRule="auto"/>
              <w:jc w:val="both"/>
              <w:rPr>
                <w:rFonts w:ascii="Book Antiqua" w:hAnsi="Book Antiqua" w:cs="Arial"/>
              </w:rPr>
            </w:pPr>
            <w:r w:rsidRPr="0006171A">
              <w:rPr>
                <w:rFonts w:ascii="Book Antiqua" w:hAnsi="Book Antiqua" w:cs="Arial"/>
              </w:rPr>
              <w:t>GCTACCAAACTGGATATAATCAGGA</w:t>
            </w:r>
          </w:p>
        </w:tc>
        <w:tc>
          <w:tcPr>
            <w:tcW w:w="1242" w:type="pct"/>
            <w:vMerge w:val="restart"/>
          </w:tcPr>
          <w:p w14:paraId="2F2ABB7B" w14:textId="77777777" w:rsidR="008412D2" w:rsidRPr="0006171A" w:rsidRDefault="008412D2" w:rsidP="004A5885">
            <w:pPr>
              <w:spacing w:line="360" w:lineRule="auto"/>
              <w:jc w:val="both"/>
              <w:rPr>
                <w:rFonts w:ascii="Book Antiqua" w:hAnsi="Book Antiqua"/>
              </w:rPr>
            </w:pPr>
            <w:r w:rsidRPr="0006171A">
              <w:rPr>
                <w:rFonts w:ascii="Book Antiqua" w:hAnsi="Book Antiqua"/>
              </w:rPr>
              <w:t>6</w:t>
            </w:r>
          </w:p>
        </w:tc>
        <w:tc>
          <w:tcPr>
            <w:tcW w:w="1040" w:type="pct"/>
            <w:vMerge w:val="restart"/>
          </w:tcPr>
          <w:p w14:paraId="15673A13" w14:textId="77777777" w:rsidR="008412D2" w:rsidRPr="0006171A" w:rsidRDefault="008412D2" w:rsidP="004A5885">
            <w:pPr>
              <w:spacing w:line="360" w:lineRule="auto"/>
              <w:jc w:val="both"/>
              <w:rPr>
                <w:rFonts w:ascii="Book Antiqua" w:hAnsi="Book Antiqua"/>
              </w:rPr>
            </w:pPr>
            <w:r w:rsidRPr="0006171A">
              <w:rPr>
                <w:rFonts w:ascii="Book Antiqua" w:hAnsi="Book Antiqua" w:cs="Arial"/>
              </w:rPr>
              <w:t>NM_031168</w:t>
            </w:r>
          </w:p>
        </w:tc>
      </w:tr>
      <w:tr w:rsidR="008412D2" w:rsidRPr="0006171A" w14:paraId="1963D996" w14:textId="77777777" w:rsidTr="00C12290">
        <w:tc>
          <w:tcPr>
            <w:tcW w:w="773" w:type="pct"/>
          </w:tcPr>
          <w:p w14:paraId="0831235F" w14:textId="77777777" w:rsidR="008412D2" w:rsidRPr="0006171A" w:rsidRDefault="008412D2" w:rsidP="004A5885">
            <w:pPr>
              <w:spacing w:line="360" w:lineRule="auto"/>
              <w:jc w:val="both"/>
              <w:rPr>
                <w:rFonts w:ascii="Book Antiqua" w:hAnsi="Book Antiqua"/>
              </w:rPr>
            </w:pPr>
            <w:r w:rsidRPr="0006171A">
              <w:rPr>
                <w:rFonts w:ascii="Book Antiqua" w:hAnsi="Book Antiqua"/>
              </w:rPr>
              <w:t>AS</w:t>
            </w:r>
          </w:p>
        </w:tc>
        <w:tc>
          <w:tcPr>
            <w:tcW w:w="1946" w:type="pct"/>
          </w:tcPr>
          <w:p w14:paraId="6026A81C" w14:textId="77777777" w:rsidR="008412D2" w:rsidRPr="0006171A" w:rsidRDefault="008412D2" w:rsidP="004A5885">
            <w:pPr>
              <w:spacing w:line="360" w:lineRule="auto"/>
              <w:jc w:val="both"/>
              <w:rPr>
                <w:rFonts w:ascii="Book Antiqua" w:hAnsi="Book Antiqua"/>
              </w:rPr>
            </w:pPr>
            <w:r w:rsidRPr="0006171A">
              <w:rPr>
                <w:rFonts w:ascii="Book Antiqua" w:hAnsi="Book Antiqua" w:cs="Arial"/>
              </w:rPr>
              <w:t>CCAGGTAGCTATGGTACTCCCGAA</w:t>
            </w:r>
          </w:p>
        </w:tc>
        <w:tc>
          <w:tcPr>
            <w:tcW w:w="1242" w:type="pct"/>
            <w:vMerge/>
          </w:tcPr>
          <w:p w14:paraId="460C27A4" w14:textId="77777777" w:rsidR="008412D2" w:rsidRPr="0006171A" w:rsidRDefault="008412D2" w:rsidP="004A5885">
            <w:pPr>
              <w:spacing w:line="360" w:lineRule="auto"/>
              <w:jc w:val="both"/>
              <w:rPr>
                <w:rFonts w:ascii="Book Antiqua" w:hAnsi="Book Antiqua"/>
              </w:rPr>
            </w:pPr>
          </w:p>
        </w:tc>
        <w:tc>
          <w:tcPr>
            <w:tcW w:w="1040" w:type="pct"/>
            <w:vMerge/>
          </w:tcPr>
          <w:p w14:paraId="5B59A6E1" w14:textId="77777777" w:rsidR="008412D2" w:rsidRPr="0006171A" w:rsidRDefault="008412D2" w:rsidP="004A5885">
            <w:pPr>
              <w:spacing w:line="360" w:lineRule="auto"/>
              <w:jc w:val="both"/>
              <w:rPr>
                <w:rFonts w:ascii="Book Antiqua" w:hAnsi="Book Antiqua"/>
              </w:rPr>
            </w:pPr>
          </w:p>
        </w:tc>
      </w:tr>
      <w:tr w:rsidR="008412D2" w:rsidRPr="0006171A" w14:paraId="21A5B882" w14:textId="77777777" w:rsidTr="00C12290">
        <w:tc>
          <w:tcPr>
            <w:tcW w:w="773" w:type="pct"/>
          </w:tcPr>
          <w:p w14:paraId="269F0CC9" w14:textId="77777777" w:rsidR="008412D2" w:rsidRPr="0006171A" w:rsidRDefault="008412D2" w:rsidP="004A5885">
            <w:pPr>
              <w:spacing w:line="360" w:lineRule="auto"/>
              <w:jc w:val="both"/>
              <w:rPr>
                <w:rFonts w:ascii="Book Antiqua" w:hAnsi="Book Antiqua"/>
                <w:b/>
                <w:bCs/>
              </w:rPr>
            </w:pPr>
            <w:r w:rsidRPr="0006171A">
              <w:rPr>
                <w:rFonts w:ascii="Book Antiqua" w:hAnsi="Book Antiqua"/>
                <w:b/>
                <w:bCs/>
              </w:rPr>
              <w:t>IL-10</w:t>
            </w:r>
          </w:p>
        </w:tc>
        <w:tc>
          <w:tcPr>
            <w:tcW w:w="1946" w:type="pct"/>
          </w:tcPr>
          <w:p w14:paraId="3EBA44D3" w14:textId="77777777" w:rsidR="008412D2" w:rsidRPr="0006171A" w:rsidRDefault="008412D2" w:rsidP="004A5885">
            <w:pPr>
              <w:spacing w:line="360" w:lineRule="auto"/>
              <w:jc w:val="both"/>
              <w:rPr>
                <w:rFonts w:ascii="Book Antiqua" w:hAnsi="Book Antiqua"/>
              </w:rPr>
            </w:pPr>
          </w:p>
        </w:tc>
        <w:tc>
          <w:tcPr>
            <w:tcW w:w="1242" w:type="pct"/>
          </w:tcPr>
          <w:p w14:paraId="0AEF2946" w14:textId="77777777" w:rsidR="008412D2" w:rsidRPr="0006171A" w:rsidRDefault="008412D2" w:rsidP="004A5885">
            <w:pPr>
              <w:spacing w:line="360" w:lineRule="auto"/>
              <w:jc w:val="both"/>
              <w:rPr>
                <w:rFonts w:ascii="Book Antiqua" w:hAnsi="Book Antiqua"/>
              </w:rPr>
            </w:pPr>
          </w:p>
        </w:tc>
        <w:tc>
          <w:tcPr>
            <w:tcW w:w="1040" w:type="pct"/>
          </w:tcPr>
          <w:p w14:paraId="140F1502" w14:textId="77777777" w:rsidR="008412D2" w:rsidRPr="0006171A" w:rsidRDefault="008412D2" w:rsidP="004A5885">
            <w:pPr>
              <w:spacing w:line="360" w:lineRule="auto"/>
              <w:jc w:val="both"/>
              <w:rPr>
                <w:rFonts w:ascii="Book Antiqua" w:hAnsi="Book Antiqua"/>
              </w:rPr>
            </w:pPr>
          </w:p>
        </w:tc>
      </w:tr>
      <w:tr w:rsidR="008412D2" w:rsidRPr="0006171A" w14:paraId="5FA7AA0C" w14:textId="77777777" w:rsidTr="00C12290">
        <w:tc>
          <w:tcPr>
            <w:tcW w:w="773" w:type="pct"/>
          </w:tcPr>
          <w:p w14:paraId="6DA41157" w14:textId="77777777" w:rsidR="008412D2" w:rsidRPr="0006171A" w:rsidRDefault="008412D2" w:rsidP="004A5885">
            <w:pPr>
              <w:spacing w:line="360" w:lineRule="auto"/>
              <w:jc w:val="both"/>
              <w:rPr>
                <w:rFonts w:ascii="Book Antiqua" w:hAnsi="Book Antiqua"/>
              </w:rPr>
            </w:pPr>
            <w:r w:rsidRPr="0006171A">
              <w:rPr>
                <w:rFonts w:ascii="Book Antiqua" w:hAnsi="Book Antiqua"/>
              </w:rPr>
              <w:t>S</w:t>
            </w:r>
          </w:p>
        </w:tc>
        <w:tc>
          <w:tcPr>
            <w:tcW w:w="1946" w:type="pct"/>
          </w:tcPr>
          <w:p w14:paraId="4A3A26B3" w14:textId="77777777" w:rsidR="008412D2" w:rsidRPr="0006171A" w:rsidRDefault="008412D2" w:rsidP="004A5885">
            <w:pPr>
              <w:spacing w:line="360" w:lineRule="auto"/>
              <w:jc w:val="both"/>
              <w:rPr>
                <w:rFonts w:ascii="Book Antiqua" w:hAnsi="Book Antiqua" w:cs="Arial"/>
              </w:rPr>
            </w:pPr>
            <w:r w:rsidRPr="0006171A">
              <w:rPr>
                <w:rFonts w:ascii="Book Antiqua" w:hAnsi="Book Antiqua" w:cs="Arial"/>
              </w:rPr>
              <w:t>CAGAGCCACATGCTCCTAGA</w:t>
            </w:r>
          </w:p>
        </w:tc>
        <w:tc>
          <w:tcPr>
            <w:tcW w:w="1242" w:type="pct"/>
            <w:vMerge w:val="restart"/>
          </w:tcPr>
          <w:p w14:paraId="33EB70AD" w14:textId="77777777" w:rsidR="008412D2" w:rsidRPr="0006171A" w:rsidRDefault="008412D2" w:rsidP="004A5885">
            <w:pPr>
              <w:spacing w:line="360" w:lineRule="auto"/>
              <w:jc w:val="both"/>
              <w:rPr>
                <w:rFonts w:ascii="Book Antiqua" w:hAnsi="Book Antiqua"/>
              </w:rPr>
            </w:pPr>
            <w:r w:rsidRPr="0006171A">
              <w:rPr>
                <w:rFonts w:ascii="Book Antiqua" w:hAnsi="Book Antiqua"/>
              </w:rPr>
              <w:t>41</w:t>
            </w:r>
          </w:p>
        </w:tc>
        <w:tc>
          <w:tcPr>
            <w:tcW w:w="1040" w:type="pct"/>
            <w:vMerge w:val="restart"/>
          </w:tcPr>
          <w:p w14:paraId="6A4E79E8" w14:textId="77777777" w:rsidR="008412D2" w:rsidRPr="0006171A" w:rsidRDefault="008412D2" w:rsidP="004A5885">
            <w:pPr>
              <w:spacing w:line="360" w:lineRule="auto"/>
              <w:jc w:val="both"/>
              <w:rPr>
                <w:rFonts w:ascii="Book Antiqua" w:hAnsi="Book Antiqua"/>
              </w:rPr>
            </w:pPr>
            <w:r w:rsidRPr="0006171A">
              <w:rPr>
                <w:rFonts w:ascii="Book Antiqua" w:hAnsi="Book Antiqua" w:cs="Arial"/>
              </w:rPr>
              <w:t>NM_010548.2</w:t>
            </w:r>
          </w:p>
        </w:tc>
      </w:tr>
      <w:tr w:rsidR="008412D2" w:rsidRPr="0006171A" w14:paraId="63D7E613" w14:textId="77777777" w:rsidTr="00C12290">
        <w:tc>
          <w:tcPr>
            <w:tcW w:w="773" w:type="pct"/>
          </w:tcPr>
          <w:p w14:paraId="3E33765C" w14:textId="77777777" w:rsidR="008412D2" w:rsidRPr="0006171A" w:rsidRDefault="008412D2" w:rsidP="004A5885">
            <w:pPr>
              <w:spacing w:line="360" w:lineRule="auto"/>
              <w:jc w:val="both"/>
              <w:rPr>
                <w:rFonts w:ascii="Book Antiqua" w:hAnsi="Book Antiqua"/>
              </w:rPr>
            </w:pPr>
            <w:r w:rsidRPr="0006171A">
              <w:rPr>
                <w:rFonts w:ascii="Book Antiqua" w:hAnsi="Book Antiqua"/>
              </w:rPr>
              <w:t>AS</w:t>
            </w:r>
          </w:p>
        </w:tc>
        <w:tc>
          <w:tcPr>
            <w:tcW w:w="1946" w:type="pct"/>
          </w:tcPr>
          <w:p w14:paraId="575085C1" w14:textId="77777777" w:rsidR="008412D2" w:rsidRPr="0006171A" w:rsidRDefault="008412D2" w:rsidP="004A5885">
            <w:pPr>
              <w:spacing w:line="360" w:lineRule="auto"/>
              <w:jc w:val="both"/>
              <w:rPr>
                <w:rFonts w:ascii="Book Antiqua" w:hAnsi="Book Antiqua"/>
              </w:rPr>
            </w:pPr>
            <w:r w:rsidRPr="0006171A">
              <w:rPr>
                <w:rFonts w:ascii="Book Antiqua" w:hAnsi="Book Antiqua" w:cs="Arial"/>
              </w:rPr>
              <w:t>TGTCCAGCTGGTCCTTTGTT</w:t>
            </w:r>
          </w:p>
        </w:tc>
        <w:tc>
          <w:tcPr>
            <w:tcW w:w="1242" w:type="pct"/>
            <w:vMerge/>
          </w:tcPr>
          <w:p w14:paraId="47283141" w14:textId="77777777" w:rsidR="008412D2" w:rsidRPr="0006171A" w:rsidRDefault="008412D2" w:rsidP="004A5885">
            <w:pPr>
              <w:spacing w:line="360" w:lineRule="auto"/>
              <w:jc w:val="both"/>
              <w:rPr>
                <w:rFonts w:ascii="Book Antiqua" w:hAnsi="Book Antiqua"/>
              </w:rPr>
            </w:pPr>
          </w:p>
        </w:tc>
        <w:tc>
          <w:tcPr>
            <w:tcW w:w="1040" w:type="pct"/>
            <w:vMerge/>
          </w:tcPr>
          <w:p w14:paraId="6BF652EB" w14:textId="77777777" w:rsidR="008412D2" w:rsidRPr="0006171A" w:rsidRDefault="008412D2" w:rsidP="004A5885">
            <w:pPr>
              <w:spacing w:line="360" w:lineRule="auto"/>
              <w:jc w:val="both"/>
              <w:rPr>
                <w:rFonts w:ascii="Book Antiqua" w:hAnsi="Book Antiqua"/>
              </w:rPr>
            </w:pPr>
          </w:p>
        </w:tc>
      </w:tr>
      <w:tr w:rsidR="008412D2" w:rsidRPr="0006171A" w14:paraId="645A4736" w14:textId="77777777" w:rsidTr="00C12290">
        <w:tc>
          <w:tcPr>
            <w:tcW w:w="773" w:type="pct"/>
          </w:tcPr>
          <w:p w14:paraId="6CA24589" w14:textId="77777777" w:rsidR="008412D2" w:rsidRPr="0006171A" w:rsidRDefault="008412D2" w:rsidP="004A5885">
            <w:pPr>
              <w:spacing w:line="360" w:lineRule="auto"/>
              <w:jc w:val="both"/>
              <w:rPr>
                <w:rFonts w:ascii="Book Antiqua" w:hAnsi="Book Antiqua"/>
              </w:rPr>
            </w:pPr>
            <w:r w:rsidRPr="0006171A">
              <w:rPr>
                <w:rFonts w:ascii="Book Antiqua" w:hAnsi="Book Antiqua"/>
                <w:b/>
                <w:bCs/>
              </w:rPr>
              <w:t>lipase</w:t>
            </w:r>
          </w:p>
        </w:tc>
        <w:tc>
          <w:tcPr>
            <w:tcW w:w="1946" w:type="pct"/>
          </w:tcPr>
          <w:p w14:paraId="2852826C" w14:textId="77777777" w:rsidR="008412D2" w:rsidRPr="0006171A" w:rsidRDefault="008412D2" w:rsidP="004A5885">
            <w:pPr>
              <w:spacing w:line="360" w:lineRule="auto"/>
              <w:jc w:val="both"/>
              <w:rPr>
                <w:rFonts w:ascii="Book Antiqua" w:hAnsi="Book Antiqua"/>
              </w:rPr>
            </w:pPr>
          </w:p>
        </w:tc>
        <w:tc>
          <w:tcPr>
            <w:tcW w:w="1242" w:type="pct"/>
          </w:tcPr>
          <w:p w14:paraId="00622136" w14:textId="77777777" w:rsidR="008412D2" w:rsidRPr="0006171A" w:rsidRDefault="008412D2" w:rsidP="004A5885">
            <w:pPr>
              <w:spacing w:line="360" w:lineRule="auto"/>
              <w:jc w:val="both"/>
              <w:rPr>
                <w:rFonts w:ascii="Book Antiqua" w:hAnsi="Book Antiqua"/>
              </w:rPr>
            </w:pPr>
          </w:p>
        </w:tc>
        <w:tc>
          <w:tcPr>
            <w:tcW w:w="1040" w:type="pct"/>
          </w:tcPr>
          <w:p w14:paraId="4FA0BC07" w14:textId="77777777" w:rsidR="008412D2" w:rsidRPr="0006171A" w:rsidRDefault="008412D2" w:rsidP="004A5885">
            <w:pPr>
              <w:spacing w:line="360" w:lineRule="auto"/>
              <w:jc w:val="both"/>
              <w:rPr>
                <w:rFonts w:ascii="Book Antiqua" w:hAnsi="Book Antiqua"/>
              </w:rPr>
            </w:pPr>
          </w:p>
        </w:tc>
      </w:tr>
      <w:tr w:rsidR="008412D2" w:rsidRPr="0006171A" w14:paraId="28700A55" w14:textId="77777777" w:rsidTr="00C12290">
        <w:tc>
          <w:tcPr>
            <w:tcW w:w="773" w:type="pct"/>
          </w:tcPr>
          <w:p w14:paraId="766AD5B4" w14:textId="77777777" w:rsidR="008412D2" w:rsidRPr="0006171A" w:rsidRDefault="008412D2" w:rsidP="004A5885">
            <w:pPr>
              <w:spacing w:line="360" w:lineRule="auto"/>
              <w:jc w:val="both"/>
              <w:rPr>
                <w:rFonts w:ascii="Book Antiqua" w:hAnsi="Book Antiqua"/>
              </w:rPr>
            </w:pPr>
            <w:r w:rsidRPr="0006171A">
              <w:rPr>
                <w:rFonts w:ascii="Book Antiqua" w:hAnsi="Book Antiqua"/>
              </w:rPr>
              <w:t>S</w:t>
            </w:r>
          </w:p>
        </w:tc>
        <w:tc>
          <w:tcPr>
            <w:tcW w:w="1946" w:type="pct"/>
          </w:tcPr>
          <w:p w14:paraId="7B955A97" w14:textId="77777777" w:rsidR="008412D2" w:rsidRPr="0006171A" w:rsidRDefault="008412D2" w:rsidP="004A5885">
            <w:pPr>
              <w:spacing w:line="360" w:lineRule="auto"/>
              <w:jc w:val="both"/>
              <w:rPr>
                <w:rFonts w:ascii="Book Antiqua" w:hAnsi="Book Antiqua" w:cs="Arial"/>
              </w:rPr>
            </w:pPr>
            <w:r w:rsidRPr="0006171A">
              <w:rPr>
                <w:rFonts w:ascii="Book Antiqua" w:hAnsi="Book Antiqua" w:cs="Arial"/>
              </w:rPr>
              <w:t>GCCACGATGCTAATGCTGT</w:t>
            </w:r>
          </w:p>
        </w:tc>
        <w:tc>
          <w:tcPr>
            <w:tcW w:w="1242" w:type="pct"/>
            <w:vMerge w:val="restart"/>
          </w:tcPr>
          <w:p w14:paraId="2BC14AF8" w14:textId="77777777" w:rsidR="008412D2" w:rsidRPr="0006171A" w:rsidRDefault="008412D2" w:rsidP="004A5885">
            <w:pPr>
              <w:spacing w:line="360" w:lineRule="auto"/>
              <w:jc w:val="both"/>
              <w:rPr>
                <w:rFonts w:ascii="Book Antiqua" w:hAnsi="Book Antiqua"/>
              </w:rPr>
            </w:pPr>
            <w:r w:rsidRPr="0006171A">
              <w:rPr>
                <w:rFonts w:ascii="Book Antiqua" w:hAnsi="Book Antiqua"/>
              </w:rPr>
              <w:t>3</w:t>
            </w:r>
          </w:p>
        </w:tc>
        <w:tc>
          <w:tcPr>
            <w:tcW w:w="1040" w:type="pct"/>
            <w:vMerge w:val="restart"/>
          </w:tcPr>
          <w:p w14:paraId="3165C62A" w14:textId="77777777" w:rsidR="008412D2" w:rsidRPr="0006171A" w:rsidRDefault="008412D2" w:rsidP="004A5885">
            <w:pPr>
              <w:spacing w:line="360" w:lineRule="auto"/>
              <w:jc w:val="both"/>
              <w:rPr>
                <w:rFonts w:ascii="Book Antiqua" w:hAnsi="Book Antiqua"/>
              </w:rPr>
            </w:pPr>
            <w:r w:rsidRPr="0006171A">
              <w:rPr>
                <w:rFonts w:ascii="Book Antiqua" w:hAnsi="Book Antiqua" w:cs="Arial"/>
              </w:rPr>
              <w:t>NM_026925.3</w:t>
            </w:r>
          </w:p>
        </w:tc>
      </w:tr>
      <w:tr w:rsidR="008412D2" w:rsidRPr="0006171A" w14:paraId="58656B18" w14:textId="77777777" w:rsidTr="00C12290">
        <w:tc>
          <w:tcPr>
            <w:tcW w:w="773" w:type="pct"/>
          </w:tcPr>
          <w:p w14:paraId="6D4926E2" w14:textId="77777777" w:rsidR="008412D2" w:rsidRPr="0006171A" w:rsidRDefault="008412D2" w:rsidP="004A5885">
            <w:pPr>
              <w:spacing w:line="360" w:lineRule="auto"/>
              <w:jc w:val="both"/>
              <w:rPr>
                <w:rFonts w:ascii="Book Antiqua" w:hAnsi="Book Antiqua"/>
              </w:rPr>
            </w:pPr>
            <w:r w:rsidRPr="0006171A">
              <w:rPr>
                <w:rFonts w:ascii="Book Antiqua" w:hAnsi="Book Antiqua"/>
              </w:rPr>
              <w:t>AS</w:t>
            </w:r>
          </w:p>
        </w:tc>
        <w:tc>
          <w:tcPr>
            <w:tcW w:w="1946" w:type="pct"/>
          </w:tcPr>
          <w:p w14:paraId="2A659B4C" w14:textId="77777777" w:rsidR="008412D2" w:rsidRPr="0006171A" w:rsidRDefault="008412D2" w:rsidP="004A5885">
            <w:pPr>
              <w:spacing w:line="360" w:lineRule="auto"/>
              <w:jc w:val="both"/>
              <w:rPr>
                <w:rFonts w:ascii="Book Antiqua" w:hAnsi="Book Antiqua"/>
              </w:rPr>
            </w:pPr>
            <w:r w:rsidRPr="0006171A">
              <w:rPr>
                <w:rFonts w:ascii="Book Antiqua" w:hAnsi="Book Antiqua" w:cs="Arial"/>
              </w:rPr>
              <w:t>ATCACTGAAGCAGCCGAGTT</w:t>
            </w:r>
          </w:p>
        </w:tc>
        <w:tc>
          <w:tcPr>
            <w:tcW w:w="1242" w:type="pct"/>
            <w:vMerge/>
          </w:tcPr>
          <w:p w14:paraId="17037B5E" w14:textId="77777777" w:rsidR="008412D2" w:rsidRPr="0006171A" w:rsidRDefault="008412D2" w:rsidP="004A5885">
            <w:pPr>
              <w:spacing w:line="360" w:lineRule="auto"/>
              <w:jc w:val="both"/>
              <w:rPr>
                <w:rFonts w:ascii="Book Antiqua" w:hAnsi="Book Antiqua"/>
              </w:rPr>
            </w:pPr>
          </w:p>
        </w:tc>
        <w:tc>
          <w:tcPr>
            <w:tcW w:w="1040" w:type="pct"/>
            <w:vMerge/>
          </w:tcPr>
          <w:p w14:paraId="7BA086EF" w14:textId="77777777" w:rsidR="008412D2" w:rsidRPr="0006171A" w:rsidRDefault="008412D2" w:rsidP="004A5885">
            <w:pPr>
              <w:spacing w:line="360" w:lineRule="auto"/>
              <w:jc w:val="both"/>
              <w:rPr>
                <w:rFonts w:ascii="Book Antiqua" w:hAnsi="Book Antiqua"/>
              </w:rPr>
            </w:pPr>
          </w:p>
        </w:tc>
      </w:tr>
      <w:tr w:rsidR="008412D2" w:rsidRPr="0006171A" w14:paraId="26BD1321" w14:textId="77777777" w:rsidTr="00C12290">
        <w:tc>
          <w:tcPr>
            <w:tcW w:w="773" w:type="pct"/>
          </w:tcPr>
          <w:p w14:paraId="45CA63B1" w14:textId="77777777" w:rsidR="008412D2" w:rsidRPr="0006171A" w:rsidRDefault="008412D2" w:rsidP="004A5885">
            <w:pPr>
              <w:spacing w:line="360" w:lineRule="auto"/>
              <w:jc w:val="both"/>
              <w:rPr>
                <w:rFonts w:ascii="Book Antiqua" w:hAnsi="Book Antiqua"/>
                <w:b/>
                <w:bCs/>
              </w:rPr>
            </w:pPr>
            <w:r w:rsidRPr="0006171A">
              <w:rPr>
                <w:rFonts w:ascii="Book Antiqua" w:hAnsi="Book Antiqua"/>
                <w:b/>
                <w:bCs/>
              </w:rPr>
              <w:t>mist1</w:t>
            </w:r>
          </w:p>
        </w:tc>
        <w:tc>
          <w:tcPr>
            <w:tcW w:w="1946" w:type="pct"/>
          </w:tcPr>
          <w:p w14:paraId="005F4D54" w14:textId="77777777" w:rsidR="008412D2" w:rsidRPr="0006171A" w:rsidRDefault="008412D2" w:rsidP="004A5885">
            <w:pPr>
              <w:spacing w:line="360" w:lineRule="auto"/>
              <w:jc w:val="both"/>
              <w:rPr>
                <w:rFonts w:ascii="Book Antiqua" w:hAnsi="Book Antiqua"/>
              </w:rPr>
            </w:pPr>
          </w:p>
        </w:tc>
        <w:tc>
          <w:tcPr>
            <w:tcW w:w="1242" w:type="pct"/>
          </w:tcPr>
          <w:p w14:paraId="632642B1" w14:textId="77777777" w:rsidR="008412D2" w:rsidRPr="0006171A" w:rsidRDefault="008412D2" w:rsidP="004A5885">
            <w:pPr>
              <w:spacing w:line="360" w:lineRule="auto"/>
              <w:jc w:val="both"/>
              <w:rPr>
                <w:rFonts w:ascii="Book Antiqua" w:hAnsi="Book Antiqua"/>
              </w:rPr>
            </w:pPr>
          </w:p>
        </w:tc>
        <w:tc>
          <w:tcPr>
            <w:tcW w:w="1040" w:type="pct"/>
          </w:tcPr>
          <w:p w14:paraId="4DD95C77" w14:textId="77777777" w:rsidR="008412D2" w:rsidRPr="0006171A" w:rsidRDefault="008412D2" w:rsidP="004A5885">
            <w:pPr>
              <w:spacing w:line="360" w:lineRule="auto"/>
              <w:jc w:val="both"/>
              <w:rPr>
                <w:rFonts w:ascii="Book Antiqua" w:hAnsi="Book Antiqua"/>
              </w:rPr>
            </w:pPr>
          </w:p>
        </w:tc>
      </w:tr>
      <w:tr w:rsidR="008412D2" w:rsidRPr="0006171A" w14:paraId="18338897" w14:textId="77777777" w:rsidTr="00C12290">
        <w:tc>
          <w:tcPr>
            <w:tcW w:w="773" w:type="pct"/>
          </w:tcPr>
          <w:p w14:paraId="3E93A0EB" w14:textId="77777777" w:rsidR="008412D2" w:rsidRPr="0006171A" w:rsidRDefault="008412D2" w:rsidP="004A5885">
            <w:pPr>
              <w:spacing w:line="360" w:lineRule="auto"/>
              <w:jc w:val="both"/>
              <w:rPr>
                <w:rFonts w:ascii="Book Antiqua" w:hAnsi="Book Antiqua"/>
              </w:rPr>
            </w:pPr>
            <w:r w:rsidRPr="0006171A">
              <w:rPr>
                <w:rFonts w:ascii="Book Antiqua" w:hAnsi="Book Antiqua"/>
              </w:rPr>
              <w:t>S</w:t>
            </w:r>
          </w:p>
        </w:tc>
        <w:tc>
          <w:tcPr>
            <w:tcW w:w="1946" w:type="pct"/>
          </w:tcPr>
          <w:p w14:paraId="40913F99" w14:textId="77777777" w:rsidR="008412D2" w:rsidRPr="0006171A" w:rsidRDefault="008412D2" w:rsidP="004A5885">
            <w:pPr>
              <w:spacing w:line="360" w:lineRule="auto"/>
              <w:jc w:val="both"/>
              <w:rPr>
                <w:rFonts w:ascii="Book Antiqua" w:hAnsi="Book Antiqua"/>
              </w:rPr>
            </w:pPr>
            <w:r w:rsidRPr="0006171A">
              <w:rPr>
                <w:rFonts w:ascii="Book Antiqua" w:hAnsi="Book Antiqua" w:cs="Arial"/>
              </w:rPr>
              <w:t>GGCTAAAGCTACGTGTCCTTG</w:t>
            </w:r>
          </w:p>
        </w:tc>
        <w:tc>
          <w:tcPr>
            <w:tcW w:w="1242" w:type="pct"/>
            <w:vMerge w:val="restart"/>
          </w:tcPr>
          <w:p w14:paraId="1F419D76" w14:textId="77777777" w:rsidR="008412D2" w:rsidRPr="0006171A" w:rsidRDefault="008412D2" w:rsidP="004A5885">
            <w:pPr>
              <w:spacing w:line="360" w:lineRule="auto"/>
              <w:jc w:val="both"/>
              <w:rPr>
                <w:rFonts w:ascii="Book Antiqua" w:hAnsi="Book Antiqua"/>
              </w:rPr>
            </w:pPr>
            <w:r w:rsidRPr="0006171A">
              <w:rPr>
                <w:rFonts w:ascii="Book Antiqua" w:hAnsi="Book Antiqua"/>
              </w:rPr>
              <w:t>77</w:t>
            </w:r>
          </w:p>
        </w:tc>
        <w:tc>
          <w:tcPr>
            <w:tcW w:w="1040" w:type="pct"/>
            <w:vMerge w:val="restart"/>
          </w:tcPr>
          <w:p w14:paraId="33427948" w14:textId="77777777" w:rsidR="008412D2" w:rsidRPr="0006171A" w:rsidRDefault="008412D2" w:rsidP="004A5885">
            <w:pPr>
              <w:spacing w:line="360" w:lineRule="auto"/>
              <w:jc w:val="both"/>
              <w:rPr>
                <w:rFonts w:ascii="Book Antiqua" w:hAnsi="Book Antiqua"/>
              </w:rPr>
            </w:pPr>
            <w:r w:rsidRPr="0006171A">
              <w:rPr>
                <w:rFonts w:ascii="Book Antiqua" w:hAnsi="Book Antiqua" w:cs="Arial"/>
              </w:rPr>
              <w:t>NM_010800.3</w:t>
            </w:r>
          </w:p>
        </w:tc>
      </w:tr>
      <w:tr w:rsidR="008412D2" w:rsidRPr="0006171A" w14:paraId="7652A091" w14:textId="77777777" w:rsidTr="00C12290">
        <w:tc>
          <w:tcPr>
            <w:tcW w:w="773" w:type="pct"/>
          </w:tcPr>
          <w:p w14:paraId="0C0BBCA2" w14:textId="77777777" w:rsidR="008412D2" w:rsidRPr="0006171A" w:rsidRDefault="008412D2" w:rsidP="004A5885">
            <w:pPr>
              <w:spacing w:line="360" w:lineRule="auto"/>
              <w:jc w:val="both"/>
              <w:rPr>
                <w:rFonts w:ascii="Book Antiqua" w:hAnsi="Book Antiqua"/>
              </w:rPr>
            </w:pPr>
            <w:r w:rsidRPr="0006171A">
              <w:rPr>
                <w:rFonts w:ascii="Book Antiqua" w:hAnsi="Book Antiqua"/>
              </w:rPr>
              <w:t>AS</w:t>
            </w:r>
          </w:p>
        </w:tc>
        <w:tc>
          <w:tcPr>
            <w:tcW w:w="1946" w:type="pct"/>
          </w:tcPr>
          <w:p w14:paraId="39505A09" w14:textId="77777777" w:rsidR="008412D2" w:rsidRPr="0006171A" w:rsidRDefault="008412D2" w:rsidP="004A5885">
            <w:pPr>
              <w:spacing w:line="360" w:lineRule="auto"/>
              <w:jc w:val="both"/>
              <w:rPr>
                <w:rFonts w:ascii="Book Antiqua" w:hAnsi="Book Antiqua"/>
              </w:rPr>
            </w:pPr>
            <w:r w:rsidRPr="0006171A">
              <w:rPr>
                <w:rFonts w:ascii="Book Antiqua" w:hAnsi="Book Antiqua" w:cs="Arial"/>
              </w:rPr>
              <w:t>GCTCCAGGCTGGTTTTCC</w:t>
            </w:r>
          </w:p>
        </w:tc>
        <w:tc>
          <w:tcPr>
            <w:tcW w:w="1242" w:type="pct"/>
            <w:vMerge/>
          </w:tcPr>
          <w:p w14:paraId="5A9AD42C" w14:textId="77777777" w:rsidR="008412D2" w:rsidRPr="0006171A" w:rsidRDefault="008412D2" w:rsidP="004A5885">
            <w:pPr>
              <w:spacing w:line="360" w:lineRule="auto"/>
              <w:jc w:val="both"/>
              <w:rPr>
                <w:rFonts w:ascii="Book Antiqua" w:hAnsi="Book Antiqua"/>
              </w:rPr>
            </w:pPr>
          </w:p>
        </w:tc>
        <w:tc>
          <w:tcPr>
            <w:tcW w:w="1040" w:type="pct"/>
            <w:vMerge/>
          </w:tcPr>
          <w:p w14:paraId="00CA9213" w14:textId="77777777" w:rsidR="008412D2" w:rsidRPr="0006171A" w:rsidRDefault="008412D2" w:rsidP="004A5885">
            <w:pPr>
              <w:spacing w:line="360" w:lineRule="auto"/>
              <w:jc w:val="both"/>
              <w:rPr>
                <w:rFonts w:ascii="Book Antiqua" w:hAnsi="Book Antiqua"/>
              </w:rPr>
            </w:pPr>
          </w:p>
        </w:tc>
      </w:tr>
      <w:tr w:rsidR="008412D2" w:rsidRPr="0006171A" w14:paraId="576A3362" w14:textId="77777777" w:rsidTr="00C12290">
        <w:tc>
          <w:tcPr>
            <w:tcW w:w="773" w:type="pct"/>
          </w:tcPr>
          <w:p w14:paraId="5AE6C752" w14:textId="77777777" w:rsidR="008412D2" w:rsidRPr="0006171A" w:rsidRDefault="008412D2" w:rsidP="004A5885">
            <w:pPr>
              <w:spacing w:line="360" w:lineRule="auto"/>
              <w:jc w:val="both"/>
              <w:rPr>
                <w:rFonts w:ascii="Book Antiqua" w:hAnsi="Book Antiqua"/>
              </w:rPr>
            </w:pPr>
            <w:r w:rsidRPr="0006171A">
              <w:rPr>
                <w:rFonts w:ascii="Book Antiqua" w:hAnsi="Book Antiqua"/>
                <w:b/>
                <w:bCs/>
              </w:rPr>
              <w:t>nox2</w:t>
            </w:r>
          </w:p>
        </w:tc>
        <w:tc>
          <w:tcPr>
            <w:tcW w:w="1946" w:type="pct"/>
          </w:tcPr>
          <w:p w14:paraId="627988B4" w14:textId="77777777" w:rsidR="008412D2" w:rsidRPr="0006171A" w:rsidRDefault="008412D2" w:rsidP="004A5885">
            <w:pPr>
              <w:spacing w:line="360" w:lineRule="auto"/>
              <w:jc w:val="both"/>
              <w:rPr>
                <w:rFonts w:ascii="Book Antiqua" w:hAnsi="Book Antiqua"/>
              </w:rPr>
            </w:pPr>
          </w:p>
        </w:tc>
        <w:tc>
          <w:tcPr>
            <w:tcW w:w="1242" w:type="pct"/>
          </w:tcPr>
          <w:p w14:paraId="6B7E3B27" w14:textId="77777777" w:rsidR="008412D2" w:rsidRPr="0006171A" w:rsidRDefault="008412D2" w:rsidP="004A5885">
            <w:pPr>
              <w:spacing w:line="360" w:lineRule="auto"/>
              <w:jc w:val="both"/>
              <w:rPr>
                <w:rFonts w:ascii="Book Antiqua" w:hAnsi="Book Antiqua"/>
              </w:rPr>
            </w:pPr>
          </w:p>
        </w:tc>
        <w:tc>
          <w:tcPr>
            <w:tcW w:w="1040" w:type="pct"/>
          </w:tcPr>
          <w:p w14:paraId="64B0383C" w14:textId="77777777" w:rsidR="008412D2" w:rsidRPr="0006171A" w:rsidRDefault="008412D2" w:rsidP="004A5885">
            <w:pPr>
              <w:spacing w:line="360" w:lineRule="auto"/>
              <w:jc w:val="both"/>
              <w:rPr>
                <w:rFonts w:ascii="Book Antiqua" w:hAnsi="Book Antiqua"/>
              </w:rPr>
            </w:pPr>
          </w:p>
        </w:tc>
      </w:tr>
      <w:tr w:rsidR="008412D2" w:rsidRPr="0006171A" w14:paraId="2D68D43B" w14:textId="77777777" w:rsidTr="00C12290">
        <w:tc>
          <w:tcPr>
            <w:tcW w:w="773" w:type="pct"/>
          </w:tcPr>
          <w:p w14:paraId="20420B6C" w14:textId="77777777" w:rsidR="008412D2" w:rsidRPr="0006171A" w:rsidRDefault="008412D2" w:rsidP="004A5885">
            <w:pPr>
              <w:spacing w:line="360" w:lineRule="auto"/>
              <w:jc w:val="both"/>
              <w:rPr>
                <w:rFonts w:ascii="Book Antiqua" w:hAnsi="Book Antiqua"/>
              </w:rPr>
            </w:pPr>
            <w:r w:rsidRPr="0006171A">
              <w:rPr>
                <w:rFonts w:ascii="Book Antiqua" w:hAnsi="Book Antiqua"/>
              </w:rPr>
              <w:t>S</w:t>
            </w:r>
          </w:p>
        </w:tc>
        <w:tc>
          <w:tcPr>
            <w:tcW w:w="1946" w:type="pct"/>
          </w:tcPr>
          <w:p w14:paraId="20BCF964" w14:textId="77777777" w:rsidR="008412D2" w:rsidRPr="0006171A" w:rsidRDefault="008412D2" w:rsidP="004A5885">
            <w:pPr>
              <w:spacing w:line="360" w:lineRule="auto"/>
              <w:jc w:val="both"/>
              <w:rPr>
                <w:rFonts w:ascii="Book Antiqua" w:hAnsi="Book Antiqua" w:cs="Arial"/>
              </w:rPr>
            </w:pPr>
            <w:r w:rsidRPr="0006171A">
              <w:rPr>
                <w:rFonts w:ascii="Book Antiqua" w:hAnsi="Book Antiqua" w:cs="Arial"/>
              </w:rPr>
              <w:t>TGCCAACTTCCTCAGCTACA</w:t>
            </w:r>
          </w:p>
        </w:tc>
        <w:tc>
          <w:tcPr>
            <w:tcW w:w="1242" w:type="pct"/>
            <w:vMerge w:val="restart"/>
          </w:tcPr>
          <w:p w14:paraId="0CB82BED" w14:textId="77777777" w:rsidR="008412D2" w:rsidRPr="0006171A" w:rsidRDefault="008412D2" w:rsidP="004A5885">
            <w:pPr>
              <w:spacing w:line="360" w:lineRule="auto"/>
              <w:jc w:val="both"/>
              <w:rPr>
                <w:rFonts w:ascii="Book Antiqua" w:hAnsi="Book Antiqua"/>
              </w:rPr>
            </w:pPr>
            <w:r w:rsidRPr="0006171A">
              <w:rPr>
                <w:rFonts w:ascii="Book Antiqua" w:hAnsi="Book Antiqua"/>
              </w:rPr>
              <w:t>20</w:t>
            </w:r>
          </w:p>
        </w:tc>
        <w:tc>
          <w:tcPr>
            <w:tcW w:w="1040" w:type="pct"/>
            <w:vMerge w:val="restart"/>
          </w:tcPr>
          <w:p w14:paraId="1079D83A" w14:textId="77777777" w:rsidR="008412D2" w:rsidRPr="0006171A" w:rsidRDefault="008412D2" w:rsidP="004A5885">
            <w:pPr>
              <w:spacing w:line="360" w:lineRule="auto"/>
              <w:jc w:val="both"/>
              <w:rPr>
                <w:rFonts w:ascii="Book Antiqua" w:hAnsi="Book Antiqua"/>
              </w:rPr>
            </w:pPr>
            <w:r w:rsidRPr="0006171A">
              <w:rPr>
                <w:rFonts w:ascii="Book Antiqua" w:hAnsi="Book Antiqua" w:cs="Arial"/>
              </w:rPr>
              <w:t>NM_007807.5</w:t>
            </w:r>
          </w:p>
        </w:tc>
      </w:tr>
      <w:tr w:rsidR="008412D2" w:rsidRPr="0006171A" w14:paraId="7837EFFF" w14:textId="77777777" w:rsidTr="00C12290">
        <w:tc>
          <w:tcPr>
            <w:tcW w:w="773" w:type="pct"/>
          </w:tcPr>
          <w:p w14:paraId="29A2A6E3" w14:textId="77777777" w:rsidR="008412D2" w:rsidRPr="0006171A" w:rsidRDefault="008412D2" w:rsidP="004A5885">
            <w:pPr>
              <w:spacing w:line="360" w:lineRule="auto"/>
              <w:jc w:val="both"/>
              <w:rPr>
                <w:rFonts w:ascii="Book Antiqua" w:hAnsi="Book Antiqua"/>
              </w:rPr>
            </w:pPr>
            <w:r w:rsidRPr="0006171A">
              <w:rPr>
                <w:rFonts w:ascii="Book Antiqua" w:hAnsi="Book Antiqua"/>
              </w:rPr>
              <w:t>AS</w:t>
            </w:r>
          </w:p>
        </w:tc>
        <w:tc>
          <w:tcPr>
            <w:tcW w:w="1946" w:type="pct"/>
          </w:tcPr>
          <w:p w14:paraId="5FE928EE" w14:textId="77777777" w:rsidR="008412D2" w:rsidRPr="0006171A" w:rsidRDefault="008412D2" w:rsidP="004A5885">
            <w:pPr>
              <w:spacing w:line="360" w:lineRule="auto"/>
              <w:jc w:val="both"/>
              <w:rPr>
                <w:rFonts w:ascii="Book Antiqua" w:hAnsi="Book Antiqua"/>
              </w:rPr>
            </w:pPr>
            <w:r w:rsidRPr="0006171A">
              <w:rPr>
                <w:rFonts w:ascii="Book Antiqua" w:hAnsi="Book Antiqua" w:cs="Arial"/>
              </w:rPr>
              <w:t>GTGCACAGCAAAGTGATTGG</w:t>
            </w:r>
          </w:p>
        </w:tc>
        <w:tc>
          <w:tcPr>
            <w:tcW w:w="1242" w:type="pct"/>
            <w:vMerge/>
          </w:tcPr>
          <w:p w14:paraId="0ED423D5" w14:textId="77777777" w:rsidR="008412D2" w:rsidRPr="0006171A" w:rsidRDefault="008412D2" w:rsidP="004A5885">
            <w:pPr>
              <w:spacing w:line="360" w:lineRule="auto"/>
              <w:jc w:val="both"/>
              <w:rPr>
                <w:rFonts w:ascii="Book Antiqua" w:hAnsi="Book Antiqua"/>
              </w:rPr>
            </w:pPr>
          </w:p>
        </w:tc>
        <w:tc>
          <w:tcPr>
            <w:tcW w:w="1040" w:type="pct"/>
            <w:vMerge/>
          </w:tcPr>
          <w:p w14:paraId="7B6F4F08" w14:textId="77777777" w:rsidR="008412D2" w:rsidRPr="0006171A" w:rsidRDefault="008412D2" w:rsidP="004A5885">
            <w:pPr>
              <w:spacing w:line="360" w:lineRule="auto"/>
              <w:jc w:val="both"/>
              <w:rPr>
                <w:rFonts w:ascii="Book Antiqua" w:hAnsi="Book Antiqua"/>
              </w:rPr>
            </w:pPr>
          </w:p>
        </w:tc>
      </w:tr>
      <w:tr w:rsidR="008412D2" w:rsidRPr="0006171A" w14:paraId="17C8343A" w14:textId="77777777" w:rsidTr="00C12290">
        <w:tc>
          <w:tcPr>
            <w:tcW w:w="773" w:type="pct"/>
          </w:tcPr>
          <w:p w14:paraId="14FF00DA" w14:textId="77777777" w:rsidR="008412D2" w:rsidRPr="0006171A" w:rsidRDefault="008412D2" w:rsidP="004A5885">
            <w:pPr>
              <w:spacing w:line="360" w:lineRule="auto"/>
              <w:jc w:val="both"/>
              <w:rPr>
                <w:rFonts w:ascii="Book Antiqua" w:hAnsi="Book Antiqua"/>
              </w:rPr>
            </w:pPr>
            <w:r w:rsidRPr="0006171A">
              <w:rPr>
                <w:rFonts w:ascii="Book Antiqua" w:hAnsi="Book Antiqua"/>
                <w:b/>
                <w:bCs/>
              </w:rPr>
              <w:lastRenderedPageBreak/>
              <w:t>p21</w:t>
            </w:r>
          </w:p>
        </w:tc>
        <w:tc>
          <w:tcPr>
            <w:tcW w:w="1946" w:type="pct"/>
          </w:tcPr>
          <w:p w14:paraId="15D05E60" w14:textId="77777777" w:rsidR="008412D2" w:rsidRPr="0006171A" w:rsidRDefault="008412D2" w:rsidP="004A5885">
            <w:pPr>
              <w:spacing w:line="360" w:lineRule="auto"/>
              <w:jc w:val="both"/>
              <w:rPr>
                <w:rFonts w:ascii="Book Antiqua" w:hAnsi="Book Antiqua"/>
              </w:rPr>
            </w:pPr>
          </w:p>
        </w:tc>
        <w:tc>
          <w:tcPr>
            <w:tcW w:w="1242" w:type="pct"/>
          </w:tcPr>
          <w:p w14:paraId="75C13EAC" w14:textId="77777777" w:rsidR="008412D2" w:rsidRPr="0006171A" w:rsidRDefault="008412D2" w:rsidP="004A5885">
            <w:pPr>
              <w:spacing w:line="360" w:lineRule="auto"/>
              <w:jc w:val="both"/>
              <w:rPr>
                <w:rFonts w:ascii="Book Antiqua" w:hAnsi="Book Antiqua"/>
              </w:rPr>
            </w:pPr>
          </w:p>
        </w:tc>
        <w:tc>
          <w:tcPr>
            <w:tcW w:w="1040" w:type="pct"/>
          </w:tcPr>
          <w:p w14:paraId="118E365C" w14:textId="77777777" w:rsidR="008412D2" w:rsidRPr="0006171A" w:rsidRDefault="008412D2" w:rsidP="004A5885">
            <w:pPr>
              <w:spacing w:line="360" w:lineRule="auto"/>
              <w:jc w:val="both"/>
              <w:rPr>
                <w:rFonts w:ascii="Book Antiqua" w:hAnsi="Book Antiqua"/>
              </w:rPr>
            </w:pPr>
          </w:p>
        </w:tc>
      </w:tr>
      <w:tr w:rsidR="008412D2" w:rsidRPr="0006171A" w14:paraId="08FC845B" w14:textId="77777777" w:rsidTr="00C12290">
        <w:tc>
          <w:tcPr>
            <w:tcW w:w="773" w:type="pct"/>
          </w:tcPr>
          <w:p w14:paraId="76884F83" w14:textId="77777777" w:rsidR="008412D2" w:rsidRPr="0006171A" w:rsidRDefault="008412D2" w:rsidP="004A5885">
            <w:pPr>
              <w:spacing w:line="360" w:lineRule="auto"/>
              <w:jc w:val="both"/>
              <w:rPr>
                <w:rFonts w:ascii="Book Antiqua" w:hAnsi="Book Antiqua"/>
              </w:rPr>
            </w:pPr>
            <w:r w:rsidRPr="0006171A">
              <w:rPr>
                <w:rFonts w:ascii="Book Antiqua" w:hAnsi="Book Antiqua"/>
              </w:rPr>
              <w:t>S</w:t>
            </w:r>
          </w:p>
        </w:tc>
        <w:tc>
          <w:tcPr>
            <w:tcW w:w="1946" w:type="pct"/>
          </w:tcPr>
          <w:p w14:paraId="665F4880" w14:textId="77777777" w:rsidR="008412D2" w:rsidRPr="0006171A" w:rsidRDefault="008412D2" w:rsidP="004A5885">
            <w:pPr>
              <w:spacing w:line="360" w:lineRule="auto"/>
              <w:jc w:val="both"/>
              <w:rPr>
                <w:rFonts w:ascii="Book Antiqua" w:hAnsi="Book Antiqua" w:cs="Arial"/>
              </w:rPr>
            </w:pPr>
            <w:r w:rsidRPr="0006171A">
              <w:rPr>
                <w:rFonts w:ascii="Book Antiqua" w:hAnsi="Book Antiqua" w:cs="Arial"/>
              </w:rPr>
              <w:t>TTGCCAGCAGAATAAAAGGTG</w:t>
            </w:r>
          </w:p>
        </w:tc>
        <w:tc>
          <w:tcPr>
            <w:tcW w:w="1242" w:type="pct"/>
            <w:vMerge w:val="restart"/>
          </w:tcPr>
          <w:p w14:paraId="706D56B3" w14:textId="77777777" w:rsidR="008412D2" w:rsidRPr="0006171A" w:rsidRDefault="008412D2" w:rsidP="004A5885">
            <w:pPr>
              <w:spacing w:line="360" w:lineRule="auto"/>
              <w:jc w:val="both"/>
              <w:rPr>
                <w:rFonts w:ascii="Book Antiqua" w:hAnsi="Book Antiqua"/>
              </w:rPr>
            </w:pPr>
            <w:r w:rsidRPr="0006171A">
              <w:rPr>
                <w:rFonts w:ascii="Book Antiqua" w:hAnsi="Book Antiqua"/>
              </w:rPr>
              <w:t>9</w:t>
            </w:r>
          </w:p>
        </w:tc>
        <w:tc>
          <w:tcPr>
            <w:tcW w:w="1040" w:type="pct"/>
            <w:vMerge w:val="restart"/>
          </w:tcPr>
          <w:p w14:paraId="2DA40910" w14:textId="77777777" w:rsidR="008412D2" w:rsidRPr="0006171A" w:rsidRDefault="008412D2" w:rsidP="004A5885">
            <w:pPr>
              <w:spacing w:line="360" w:lineRule="auto"/>
              <w:jc w:val="both"/>
              <w:rPr>
                <w:rFonts w:ascii="Book Antiqua" w:hAnsi="Book Antiqua"/>
              </w:rPr>
            </w:pPr>
            <w:r w:rsidRPr="0006171A">
              <w:rPr>
                <w:rFonts w:ascii="Book Antiqua" w:hAnsi="Book Antiqua" w:cs="Arial"/>
              </w:rPr>
              <w:t>NM_001111099.2</w:t>
            </w:r>
          </w:p>
        </w:tc>
      </w:tr>
      <w:tr w:rsidR="008412D2" w:rsidRPr="0006171A" w14:paraId="0F765BFD" w14:textId="77777777" w:rsidTr="00C12290">
        <w:tc>
          <w:tcPr>
            <w:tcW w:w="773" w:type="pct"/>
          </w:tcPr>
          <w:p w14:paraId="5A6E4CDB" w14:textId="77777777" w:rsidR="008412D2" w:rsidRPr="0006171A" w:rsidRDefault="008412D2" w:rsidP="004A5885">
            <w:pPr>
              <w:spacing w:line="360" w:lineRule="auto"/>
              <w:jc w:val="both"/>
              <w:rPr>
                <w:rFonts w:ascii="Book Antiqua" w:hAnsi="Book Antiqua"/>
              </w:rPr>
            </w:pPr>
            <w:r w:rsidRPr="0006171A">
              <w:rPr>
                <w:rFonts w:ascii="Book Antiqua" w:hAnsi="Book Antiqua"/>
              </w:rPr>
              <w:t>AS</w:t>
            </w:r>
          </w:p>
        </w:tc>
        <w:tc>
          <w:tcPr>
            <w:tcW w:w="1946" w:type="pct"/>
          </w:tcPr>
          <w:p w14:paraId="5487576E" w14:textId="77777777" w:rsidR="008412D2" w:rsidRPr="0006171A" w:rsidRDefault="008412D2" w:rsidP="004A5885">
            <w:pPr>
              <w:spacing w:line="360" w:lineRule="auto"/>
              <w:jc w:val="both"/>
              <w:rPr>
                <w:rFonts w:ascii="Book Antiqua" w:hAnsi="Book Antiqua"/>
              </w:rPr>
            </w:pPr>
            <w:r w:rsidRPr="003B3810">
              <w:rPr>
                <w:rFonts w:ascii="Book Antiqua" w:hAnsi="Book Antiqua"/>
              </w:rPr>
              <w:t>TTTGCTCCTGTGCGGAAC</w:t>
            </w:r>
          </w:p>
        </w:tc>
        <w:tc>
          <w:tcPr>
            <w:tcW w:w="1242" w:type="pct"/>
            <w:vMerge/>
          </w:tcPr>
          <w:p w14:paraId="67320A0C" w14:textId="77777777" w:rsidR="008412D2" w:rsidRPr="0006171A" w:rsidRDefault="008412D2" w:rsidP="004A5885">
            <w:pPr>
              <w:spacing w:line="360" w:lineRule="auto"/>
              <w:jc w:val="both"/>
              <w:rPr>
                <w:rFonts w:ascii="Book Antiqua" w:hAnsi="Book Antiqua"/>
              </w:rPr>
            </w:pPr>
          </w:p>
        </w:tc>
        <w:tc>
          <w:tcPr>
            <w:tcW w:w="1040" w:type="pct"/>
            <w:vMerge/>
          </w:tcPr>
          <w:p w14:paraId="05B86E91" w14:textId="77777777" w:rsidR="008412D2" w:rsidRPr="0006171A" w:rsidRDefault="008412D2" w:rsidP="004A5885">
            <w:pPr>
              <w:spacing w:line="360" w:lineRule="auto"/>
              <w:jc w:val="both"/>
              <w:rPr>
                <w:rFonts w:ascii="Book Antiqua" w:hAnsi="Book Antiqua"/>
              </w:rPr>
            </w:pPr>
          </w:p>
        </w:tc>
      </w:tr>
      <w:tr w:rsidR="00C12290" w:rsidRPr="0006171A" w14:paraId="4ACAD542" w14:textId="77777777" w:rsidTr="00C12290">
        <w:tc>
          <w:tcPr>
            <w:tcW w:w="773" w:type="pct"/>
          </w:tcPr>
          <w:p w14:paraId="17B05303" w14:textId="3CAAA199" w:rsidR="00C12290" w:rsidRPr="003B3810" w:rsidRDefault="00C12290" w:rsidP="00C12290">
            <w:pPr>
              <w:spacing w:line="360" w:lineRule="auto"/>
              <w:jc w:val="both"/>
              <w:rPr>
                <w:rFonts w:ascii="Book Antiqua" w:hAnsi="Book Antiqua"/>
                <w:b/>
                <w:bCs/>
              </w:rPr>
            </w:pPr>
            <w:r w:rsidRPr="003B3810">
              <w:rPr>
                <w:rFonts w:ascii="Book Antiqua" w:hAnsi="Book Antiqua"/>
                <w:b/>
                <w:bCs/>
              </w:rPr>
              <w:t>p27</w:t>
            </w:r>
          </w:p>
        </w:tc>
        <w:tc>
          <w:tcPr>
            <w:tcW w:w="1946" w:type="pct"/>
          </w:tcPr>
          <w:p w14:paraId="626D5E7F" w14:textId="77777777" w:rsidR="00C12290" w:rsidRPr="003B3810" w:rsidRDefault="00C12290" w:rsidP="00C12290">
            <w:pPr>
              <w:spacing w:line="360" w:lineRule="auto"/>
              <w:jc w:val="both"/>
              <w:rPr>
                <w:rFonts w:ascii="Book Antiqua" w:hAnsi="Book Antiqua"/>
              </w:rPr>
            </w:pPr>
          </w:p>
        </w:tc>
        <w:tc>
          <w:tcPr>
            <w:tcW w:w="1242" w:type="pct"/>
          </w:tcPr>
          <w:p w14:paraId="18CF281F" w14:textId="77777777" w:rsidR="00C12290" w:rsidRPr="0006171A" w:rsidRDefault="00C12290" w:rsidP="00C12290">
            <w:pPr>
              <w:spacing w:line="360" w:lineRule="auto"/>
              <w:jc w:val="both"/>
              <w:rPr>
                <w:rFonts w:ascii="Book Antiqua" w:hAnsi="Book Antiqua"/>
              </w:rPr>
            </w:pPr>
          </w:p>
        </w:tc>
        <w:tc>
          <w:tcPr>
            <w:tcW w:w="1040" w:type="pct"/>
          </w:tcPr>
          <w:p w14:paraId="5E42FC03" w14:textId="77777777" w:rsidR="00C12290" w:rsidRPr="0006171A" w:rsidRDefault="00C12290" w:rsidP="00C12290">
            <w:pPr>
              <w:spacing w:line="360" w:lineRule="auto"/>
              <w:jc w:val="both"/>
              <w:rPr>
                <w:rFonts w:ascii="Book Antiqua" w:hAnsi="Book Antiqua"/>
              </w:rPr>
            </w:pPr>
          </w:p>
        </w:tc>
      </w:tr>
      <w:tr w:rsidR="00C12290" w:rsidRPr="0006171A" w14:paraId="16A6C2EE" w14:textId="77777777" w:rsidTr="00C12290">
        <w:tc>
          <w:tcPr>
            <w:tcW w:w="773" w:type="pct"/>
          </w:tcPr>
          <w:p w14:paraId="62641A78" w14:textId="64A03F46" w:rsidR="00C12290" w:rsidRPr="0006171A" w:rsidRDefault="00C12290" w:rsidP="00C12290">
            <w:pPr>
              <w:spacing w:line="360" w:lineRule="auto"/>
              <w:jc w:val="both"/>
              <w:rPr>
                <w:rFonts w:ascii="Book Antiqua" w:hAnsi="Book Antiqua"/>
              </w:rPr>
            </w:pPr>
            <w:r w:rsidRPr="003B3810">
              <w:rPr>
                <w:rFonts w:ascii="Book Antiqua" w:hAnsi="Book Antiqua"/>
              </w:rPr>
              <w:t>S</w:t>
            </w:r>
          </w:p>
        </w:tc>
        <w:tc>
          <w:tcPr>
            <w:tcW w:w="1946" w:type="pct"/>
          </w:tcPr>
          <w:p w14:paraId="35585119" w14:textId="6A5377DA" w:rsidR="00C12290" w:rsidRPr="003B3810" w:rsidRDefault="001154C5" w:rsidP="00C12290">
            <w:pPr>
              <w:spacing w:line="360" w:lineRule="auto"/>
              <w:jc w:val="both"/>
              <w:rPr>
                <w:rFonts w:ascii="Book Antiqua" w:hAnsi="Book Antiqua"/>
              </w:rPr>
            </w:pPr>
            <w:r w:rsidRPr="003B3810">
              <w:rPr>
                <w:rFonts w:ascii="Book Antiqua" w:hAnsi="Book Antiqua"/>
              </w:rPr>
              <w:t>GTT</w:t>
            </w:r>
            <w:r w:rsidR="009E6AB7" w:rsidRPr="003B3810">
              <w:rPr>
                <w:rFonts w:ascii="Book Antiqua" w:hAnsi="Book Antiqua"/>
              </w:rPr>
              <w:t>AGCGGAGCAGTGTCCA</w:t>
            </w:r>
          </w:p>
        </w:tc>
        <w:tc>
          <w:tcPr>
            <w:tcW w:w="1242" w:type="pct"/>
          </w:tcPr>
          <w:p w14:paraId="182C0E51" w14:textId="07CB789E" w:rsidR="00C12290" w:rsidRPr="0006171A" w:rsidRDefault="001154C5" w:rsidP="00C12290">
            <w:pPr>
              <w:spacing w:line="360" w:lineRule="auto"/>
              <w:jc w:val="both"/>
              <w:rPr>
                <w:rFonts w:ascii="Book Antiqua" w:hAnsi="Book Antiqua"/>
              </w:rPr>
            </w:pPr>
            <w:r w:rsidRPr="003B3810">
              <w:rPr>
                <w:rFonts w:ascii="Book Antiqua" w:hAnsi="Book Antiqua"/>
              </w:rPr>
              <w:t>62</w:t>
            </w:r>
          </w:p>
        </w:tc>
        <w:tc>
          <w:tcPr>
            <w:tcW w:w="1040" w:type="pct"/>
          </w:tcPr>
          <w:p w14:paraId="6D2DF1EB" w14:textId="609ADC01" w:rsidR="00C12290" w:rsidRPr="0006171A" w:rsidRDefault="001154C5" w:rsidP="00C12290">
            <w:pPr>
              <w:spacing w:line="360" w:lineRule="auto"/>
              <w:jc w:val="both"/>
              <w:rPr>
                <w:rFonts w:ascii="Book Antiqua" w:hAnsi="Book Antiqua"/>
              </w:rPr>
            </w:pPr>
            <w:r w:rsidRPr="003B3810">
              <w:rPr>
                <w:rFonts w:ascii="Book Antiqua" w:hAnsi="Book Antiqua"/>
              </w:rPr>
              <w:t>NM_009875.4</w:t>
            </w:r>
          </w:p>
        </w:tc>
      </w:tr>
      <w:tr w:rsidR="00C12290" w:rsidRPr="0006171A" w14:paraId="0ADCFC86" w14:textId="77777777" w:rsidTr="00C12290">
        <w:tc>
          <w:tcPr>
            <w:tcW w:w="773" w:type="pct"/>
          </w:tcPr>
          <w:p w14:paraId="1690CFFF" w14:textId="4661E652" w:rsidR="00C12290" w:rsidRPr="0006171A" w:rsidRDefault="00C12290" w:rsidP="00C12290">
            <w:pPr>
              <w:spacing w:line="360" w:lineRule="auto"/>
              <w:jc w:val="both"/>
              <w:rPr>
                <w:rFonts w:ascii="Book Antiqua" w:hAnsi="Book Antiqua"/>
              </w:rPr>
            </w:pPr>
            <w:r w:rsidRPr="003B3810">
              <w:rPr>
                <w:rFonts w:ascii="Book Antiqua" w:hAnsi="Book Antiqua"/>
              </w:rPr>
              <w:t>AS</w:t>
            </w:r>
          </w:p>
        </w:tc>
        <w:tc>
          <w:tcPr>
            <w:tcW w:w="1946" w:type="pct"/>
          </w:tcPr>
          <w:p w14:paraId="4C883191" w14:textId="04530F05" w:rsidR="009E6AB7" w:rsidRPr="003B3810" w:rsidRDefault="009E6AB7" w:rsidP="00C12290">
            <w:pPr>
              <w:spacing w:line="360" w:lineRule="auto"/>
              <w:jc w:val="both"/>
              <w:rPr>
                <w:rFonts w:ascii="Book Antiqua" w:hAnsi="Book Antiqua"/>
              </w:rPr>
            </w:pPr>
            <w:r w:rsidRPr="003B3810">
              <w:rPr>
                <w:rFonts w:ascii="Book Antiqua" w:hAnsi="Book Antiqua"/>
              </w:rPr>
              <w:t>TCTGTTCTGTTGGCCCTTTT</w:t>
            </w:r>
          </w:p>
        </w:tc>
        <w:tc>
          <w:tcPr>
            <w:tcW w:w="1242" w:type="pct"/>
          </w:tcPr>
          <w:p w14:paraId="1FE26FE7" w14:textId="77777777" w:rsidR="00C12290" w:rsidRPr="0006171A" w:rsidRDefault="00C12290" w:rsidP="00C12290">
            <w:pPr>
              <w:spacing w:line="360" w:lineRule="auto"/>
              <w:jc w:val="both"/>
              <w:rPr>
                <w:rFonts w:ascii="Book Antiqua" w:hAnsi="Book Antiqua"/>
              </w:rPr>
            </w:pPr>
          </w:p>
        </w:tc>
        <w:tc>
          <w:tcPr>
            <w:tcW w:w="1040" w:type="pct"/>
          </w:tcPr>
          <w:p w14:paraId="4CEBBDCB" w14:textId="77777777" w:rsidR="00C12290" w:rsidRPr="0006171A" w:rsidRDefault="00C12290" w:rsidP="00C12290">
            <w:pPr>
              <w:spacing w:line="360" w:lineRule="auto"/>
              <w:jc w:val="both"/>
              <w:rPr>
                <w:rFonts w:ascii="Book Antiqua" w:hAnsi="Book Antiqua"/>
              </w:rPr>
            </w:pPr>
          </w:p>
        </w:tc>
      </w:tr>
      <w:tr w:rsidR="008412D2" w:rsidRPr="0006171A" w14:paraId="457AD44F" w14:textId="77777777" w:rsidTr="00C12290">
        <w:tc>
          <w:tcPr>
            <w:tcW w:w="773" w:type="pct"/>
          </w:tcPr>
          <w:p w14:paraId="4AB3ABF0" w14:textId="77777777" w:rsidR="008412D2" w:rsidRPr="0006171A" w:rsidRDefault="008412D2" w:rsidP="004A5885">
            <w:pPr>
              <w:spacing w:line="360" w:lineRule="auto"/>
              <w:jc w:val="both"/>
              <w:rPr>
                <w:rFonts w:ascii="Book Antiqua" w:hAnsi="Book Antiqua"/>
              </w:rPr>
            </w:pPr>
            <w:r w:rsidRPr="0006171A">
              <w:rPr>
                <w:rFonts w:ascii="Book Antiqua" w:hAnsi="Book Antiqua"/>
                <w:b/>
                <w:bCs/>
              </w:rPr>
              <w:t>p62</w:t>
            </w:r>
          </w:p>
        </w:tc>
        <w:tc>
          <w:tcPr>
            <w:tcW w:w="1946" w:type="pct"/>
          </w:tcPr>
          <w:p w14:paraId="69D7E469" w14:textId="77777777" w:rsidR="008412D2" w:rsidRPr="0006171A" w:rsidRDefault="008412D2" w:rsidP="004A5885">
            <w:pPr>
              <w:spacing w:line="360" w:lineRule="auto"/>
              <w:jc w:val="both"/>
              <w:rPr>
                <w:rFonts w:ascii="Book Antiqua" w:hAnsi="Book Antiqua"/>
              </w:rPr>
            </w:pPr>
          </w:p>
        </w:tc>
        <w:tc>
          <w:tcPr>
            <w:tcW w:w="1242" w:type="pct"/>
          </w:tcPr>
          <w:p w14:paraId="1A628243" w14:textId="77777777" w:rsidR="008412D2" w:rsidRPr="0006171A" w:rsidRDefault="008412D2" w:rsidP="004A5885">
            <w:pPr>
              <w:spacing w:line="360" w:lineRule="auto"/>
              <w:jc w:val="both"/>
              <w:rPr>
                <w:rFonts w:ascii="Book Antiqua" w:hAnsi="Book Antiqua"/>
              </w:rPr>
            </w:pPr>
          </w:p>
        </w:tc>
        <w:tc>
          <w:tcPr>
            <w:tcW w:w="1040" w:type="pct"/>
          </w:tcPr>
          <w:p w14:paraId="502C1051" w14:textId="77777777" w:rsidR="008412D2" w:rsidRPr="0006171A" w:rsidRDefault="008412D2" w:rsidP="004A5885">
            <w:pPr>
              <w:spacing w:line="360" w:lineRule="auto"/>
              <w:jc w:val="both"/>
              <w:rPr>
                <w:rFonts w:ascii="Book Antiqua" w:hAnsi="Book Antiqua"/>
              </w:rPr>
            </w:pPr>
          </w:p>
        </w:tc>
      </w:tr>
      <w:tr w:rsidR="008412D2" w:rsidRPr="0006171A" w14:paraId="3C8E7E2A" w14:textId="77777777" w:rsidTr="00C12290">
        <w:tc>
          <w:tcPr>
            <w:tcW w:w="773" w:type="pct"/>
          </w:tcPr>
          <w:p w14:paraId="142FAF39" w14:textId="77777777" w:rsidR="008412D2" w:rsidRPr="0006171A" w:rsidRDefault="008412D2" w:rsidP="004A5885">
            <w:pPr>
              <w:spacing w:line="360" w:lineRule="auto"/>
              <w:jc w:val="both"/>
              <w:rPr>
                <w:rFonts w:ascii="Book Antiqua" w:hAnsi="Book Antiqua"/>
              </w:rPr>
            </w:pPr>
            <w:r w:rsidRPr="0006171A">
              <w:rPr>
                <w:rFonts w:ascii="Book Antiqua" w:hAnsi="Book Antiqua"/>
              </w:rPr>
              <w:t>S</w:t>
            </w:r>
          </w:p>
        </w:tc>
        <w:tc>
          <w:tcPr>
            <w:tcW w:w="1946" w:type="pct"/>
          </w:tcPr>
          <w:p w14:paraId="0461CCFE" w14:textId="77777777" w:rsidR="008412D2" w:rsidRPr="0006171A" w:rsidRDefault="008412D2" w:rsidP="004A5885">
            <w:pPr>
              <w:spacing w:line="360" w:lineRule="auto"/>
              <w:jc w:val="both"/>
              <w:rPr>
                <w:rFonts w:ascii="Book Antiqua" w:hAnsi="Book Antiqua" w:cs="Arial"/>
              </w:rPr>
            </w:pPr>
            <w:r w:rsidRPr="0006171A">
              <w:rPr>
                <w:rFonts w:ascii="Book Antiqua" w:hAnsi="Book Antiqua" w:cs="Arial"/>
              </w:rPr>
              <w:t>AACTGGAGCCCACGTCCT</w:t>
            </w:r>
          </w:p>
        </w:tc>
        <w:tc>
          <w:tcPr>
            <w:tcW w:w="1242" w:type="pct"/>
            <w:vMerge w:val="restart"/>
          </w:tcPr>
          <w:p w14:paraId="3701D0FD" w14:textId="77777777" w:rsidR="008412D2" w:rsidRPr="0006171A" w:rsidRDefault="008412D2" w:rsidP="004A5885">
            <w:pPr>
              <w:spacing w:line="360" w:lineRule="auto"/>
              <w:jc w:val="both"/>
              <w:rPr>
                <w:rFonts w:ascii="Book Antiqua" w:hAnsi="Book Antiqua"/>
              </w:rPr>
            </w:pPr>
            <w:r w:rsidRPr="0006171A">
              <w:rPr>
                <w:rFonts w:ascii="Book Antiqua" w:hAnsi="Book Antiqua"/>
              </w:rPr>
              <w:t>22</w:t>
            </w:r>
          </w:p>
        </w:tc>
        <w:tc>
          <w:tcPr>
            <w:tcW w:w="1040" w:type="pct"/>
            <w:vMerge w:val="restart"/>
          </w:tcPr>
          <w:p w14:paraId="5BBB53E6" w14:textId="77777777" w:rsidR="008412D2" w:rsidRPr="0006171A" w:rsidRDefault="008412D2" w:rsidP="004A5885">
            <w:pPr>
              <w:spacing w:line="360" w:lineRule="auto"/>
              <w:jc w:val="both"/>
              <w:rPr>
                <w:rFonts w:ascii="Book Antiqua" w:hAnsi="Book Antiqua"/>
              </w:rPr>
            </w:pPr>
            <w:r w:rsidRPr="0006171A">
              <w:rPr>
                <w:rFonts w:ascii="Book Antiqua" w:hAnsi="Book Antiqua" w:cs="Arial"/>
              </w:rPr>
              <w:t>NM_001290769.1</w:t>
            </w:r>
          </w:p>
        </w:tc>
      </w:tr>
      <w:tr w:rsidR="008412D2" w:rsidRPr="0006171A" w14:paraId="4E13B64E" w14:textId="77777777" w:rsidTr="00C12290">
        <w:tc>
          <w:tcPr>
            <w:tcW w:w="773" w:type="pct"/>
          </w:tcPr>
          <w:p w14:paraId="418AE268" w14:textId="77777777" w:rsidR="008412D2" w:rsidRPr="0006171A" w:rsidRDefault="008412D2" w:rsidP="004A5885">
            <w:pPr>
              <w:spacing w:line="360" w:lineRule="auto"/>
              <w:jc w:val="both"/>
              <w:rPr>
                <w:rFonts w:ascii="Book Antiqua" w:hAnsi="Book Antiqua"/>
              </w:rPr>
            </w:pPr>
            <w:r w:rsidRPr="0006171A">
              <w:rPr>
                <w:rFonts w:ascii="Book Antiqua" w:hAnsi="Book Antiqua"/>
              </w:rPr>
              <w:t>AS</w:t>
            </w:r>
          </w:p>
        </w:tc>
        <w:tc>
          <w:tcPr>
            <w:tcW w:w="1946" w:type="pct"/>
          </w:tcPr>
          <w:p w14:paraId="081C7EC2" w14:textId="77777777" w:rsidR="008412D2" w:rsidRPr="0006171A" w:rsidRDefault="008412D2" w:rsidP="004A5885">
            <w:pPr>
              <w:spacing w:line="360" w:lineRule="auto"/>
              <w:jc w:val="both"/>
              <w:rPr>
                <w:rFonts w:ascii="Book Antiqua" w:hAnsi="Book Antiqua"/>
              </w:rPr>
            </w:pPr>
            <w:r w:rsidRPr="0006171A">
              <w:rPr>
                <w:rFonts w:ascii="Book Antiqua" w:hAnsi="Book Antiqua" w:cs="Arial"/>
              </w:rPr>
              <w:t>CTCCCCCACATTCTTCAGG</w:t>
            </w:r>
          </w:p>
        </w:tc>
        <w:tc>
          <w:tcPr>
            <w:tcW w:w="1242" w:type="pct"/>
            <w:vMerge/>
          </w:tcPr>
          <w:p w14:paraId="48379D30" w14:textId="77777777" w:rsidR="008412D2" w:rsidRPr="0006171A" w:rsidRDefault="008412D2" w:rsidP="004A5885">
            <w:pPr>
              <w:spacing w:line="360" w:lineRule="auto"/>
              <w:jc w:val="both"/>
              <w:rPr>
                <w:rFonts w:ascii="Book Antiqua" w:hAnsi="Book Antiqua"/>
              </w:rPr>
            </w:pPr>
          </w:p>
        </w:tc>
        <w:tc>
          <w:tcPr>
            <w:tcW w:w="1040" w:type="pct"/>
            <w:vMerge/>
          </w:tcPr>
          <w:p w14:paraId="18960392" w14:textId="77777777" w:rsidR="008412D2" w:rsidRPr="0006171A" w:rsidRDefault="008412D2" w:rsidP="004A5885">
            <w:pPr>
              <w:spacing w:line="360" w:lineRule="auto"/>
              <w:jc w:val="both"/>
              <w:rPr>
                <w:rFonts w:ascii="Book Antiqua" w:hAnsi="Book Antiqua"/>
              </w:rPr>
            </w:pPr>
          </w:p>
        </w:tc>
      </w:tr>
      <w:tr w:rsidR="008412D2" w:rsidRPr="0006171A" w14:paraId="68C450BC" w14:textId="77777777" w:rsidTr="00C12290">
        <w:tc>
          <w:tcPr>
            <w:tcW w:w="773" w:type="pct"/>
          </w:tcPr>
          <w:p w14:paraId="6545A600" w14:textId="77777777" w:rsidR="008412D2" w:rsidRPr="0006171A" w:rsidRDefault="008412D2" w:rsidP="004A5885">
            <w:pPr>
              <w:spacing w:line="360" w:lineRule="auto"/>
              <w:jc w:val="both"/>
              <w:rPr>
                <w:rFonts w:ascii="Book Antiqua" w:hAnsi="Book Antiqua"/>
                <w:b/>
                <w:bCs/>
              </w:rPr>
            </w:pPr>
            <w:r w:rsidRPr="0006171A">
              <w:rPr>
                <w:rFonts w:ascii="Book Antiqua" w:hAnsi="Book Antiqua"/>
                <w:b/>
                <w:bCs/>
              </w:rPr>
              <w:t>prss1+3</w:t>
            </w:r>
          </w:p>
        </w:tc>
        <w:tc>
          <w:tcPr>
            <w:tcW w:w="1946" w:type="pct"/>
          </w:tcPr>
          <w:p w14:paraId="3BFE3BC5" w14:textId="77777777" w:rsidR="008412D2" w:rsidRPr="0006171A" w:rsidRDefault="008412D2" w:rsidP="004A5885">
            <w:pPr>
              <w:spacing w:line="360" w:lineRule="auto"/>
              <w:jc w:val="both"/>
              <w:rPr>
                <w:rFonts w:ascii="Book Antiqua" w:hAnsi="Book Antiqua" w:cs="Arial"/>
                <w:color w:val="FF0000"/>
              </w:rPr>
            </w:pPr>
          </w:p>
        </w:tc>
        <w:tc>
          <w:tcPr>
            <w:tcW w:w="1242" w:type="pct"/>
          </w:tcPr>
          <w:p w14:paraId="2347D261" w14:textId="77777777" w:rsidR="008412D2" w:rsidRPr="0006171A" w:rsidRDefault="008412D2" w:rsidP="004A5885">
            <w:pPr>
              <w:spacing w:line="360" w:lineRule="auto"/>
              <w:jc w:val="both"/>
              <w:rPr>
                <w:rFonts w:ascii="Book Antiqua" w:hAnsi="Book Antiqua"/>
              </w:rPr>
            </w:pPr>
          </w:p>
        </w:tc>
        <w:tc>
          <w:tcPr>
            <w:tcW w:w="1040" w:type="pct"/>
          </w:tcPr>
          <w:p w14:paraId="155E969A" w14:textId="77777777" w:rsidR="008412D2" w:rsidRPr="0006171A" w:rsidRDefault="008412D2" w:rsidP="004A5885">
            <w:pPr>
              <w:spacing w:line="360" w:lineRule="auto"/>
              <w:jc w:val="both"/>
              <w:rPr>
                <w:rFonts w:ascii="Book Antiqua" w:hAnsi="Book Antiqua"/>
              </w:rPr>
            </w:pPr>
          </w:p>
        </w:tc>
      </w:tr>
      <w:tr w:rsidR="008412D2" w:rsidRPr="0006171A" w14:paraId="4DC7E0CF" w14:textId="77777777" w:rsidTr="00C12290">
        <w:tc>
          <w:tcPr>
            <w:tcW w:w="773" w:type="pct"/>
          </w:tcPr>
          <w:p w14:paraId="4E5A1E61" w14:textId="77777777" w:rsidR="008412D2" w:rsidRPr="0006171A" w:rsidRDefault="008412D2" w:rsidP="004A5885">
            <w:pPr>
              <w:spacing w:line="360" w:lineRule="auto"/>
              <w:jc w:val="both"/>
              <w:rPr>
                <w:rFonts w:ascii="Book Antiqua" w:hAnsi="Book Antiqua"/>
              </w:rPr>
            </w:pPr>
            <w:r w:rsidRPr="0006171A">
              <w:rPr>
                <w:rFonts w:ascii="Book Antiqua" w:hAnsi="Book Antiqua"/>
              </w:rPr>
              <w:t>S</w:t>
            </w:r>
          </w:p>
        </w:tc>
        <w:tc>
          <w:tcPr>
            <w:tcW w:w="1946" w:type="pct"/>
          </w:tcPr>
          <w:p w14:paraId="724C4028" w14:textId="77777777" w:rsidR="008412D2" w:rsidRPr="0006171A" w:rsidRDefault="008412D2" w:rsidP="004A5885">
            <w:pPr>
              <w:spacing w:line="360" w:lineRule="auto"/>
              <w:jc w:val="both"/>
              <w:rPr>
                <w:rFonts w:ascii="Book Antiqua" w:hAnsi="Book Antiqua"/>
              </w:rPr>
            </w:pPr>
            <w:r w:rsidRPr="0006171A">
              <w:rPr>
                <w:rFonts w:ascii="Book Antiqua" w:hAnsi="Book Antiqua" w:cs="Arial"/>
              </w:rPr>
              <w:t>CTGCTGGCACTCAGTGTCTC</w:t>
            </w:r>
          </w:p>
        </w:tc>
        <w:tc>
          <w:tcPr>
            <w:tcW w:w="1242" w:type="pct"/>
            <w:vMerge w:val="restart"/>
          </w:tcPr>
          <w:p w14:paraId="72464553" w14:textId="77777777" w:rsidR="008412D2" w:rsidRPr="0006171A" w:rsidRDefault="008412D2" w:rsidP="004A5885">
            <w:pPr>
              <w:spacing w:line="360" w:lineRule="auto"/>
              <w:jc w:val="both"/>
              <w:rPr>
                <w:rFonts w:ascii="Book Antiqua" w:hAnsi="Book Antiqua"/>
              </w:rPr>
            </w:pPr>
            <w:r w:rsidRPr="0006171A">
              <w:rPr>
                <w:rFonts w:ascii="Book Antiqua" w:hAnsi="Book Antiqua"/>
              </w:rPr>
              <w:t>20</w:t>
            </w:r>
          </w:p>
        </w:tc>
        <w:tc>
          <w:tcPr>
            <w:tcW w:w="1040" w:type="pct"/>
            <w:vMerge w:val="restart"/>
          </w:tcPr>
          <w:p w14:paraId="0CDE78AB" w14:textId="77777777" w:rsidR="008412D2" w:rsidRPr="0006171A" w:rsidRDefault="008412D2" w:rsidP="004A5885">
            <w:pPr>
              <w:spacing w:line="360" w:lineRule="auto"/>
              <w:jc w:val="both"/>
              <w:rPr>
                <w:rFonts w:ascii="Book Antiqua" w:hAnsi="Book Antiqua"/>
              </w:rPr>
            </w:pPr>
            <w:r w:rsidRPr="0006171A">
              <w:rPr>
                <w:rFonts w:ascii="Book Antiqua" w:hAnsi="Book Antiqua" w:cs="Arial"/>
              </w:rPr>
              <w:t>NM_053243.2</w:t>
            </w:r>
          </w:p>
        </w:tc>
      </w:tr>
      <w:tr w:rsidR="008412D2" w:rsidRPr="0006171A" w14:paraId="71EDCB1E" w14:textId="77777777" w:rsidTr="00C12290">
        <w:tc>
          <w:tcPr>
            <w:tcW w:w="773" w:type="pct"/>
          </w:tcPr>
          <w:p w14:paraId="080830E1" w14:textId="77777777" w:rsidR="008412D2" w:rsidRPr="0006171A" w:rsidRDefault="008412D2" w:rsidP="004A5885">
            <w:pPr>
              <w:spacing w:line="360" w:lineRule="auto"/>
              <w:jc w:val="both"/>
              <w:rPr>
                <w:rFonts w:ascii="Book Antiqua" w:hAnsi="Book Antiqua"/>
              </w:rPr>
            </w:pPr>
            <w:r w:rsidRPr="0006171A">
              <w:rPr>
                <w:rFonts w:ascii="Book Antiqua" w:hAnsi="Book Antiqua"/>
              </w:rPr>
              <w:t>AS</w:t>
            </w:r>
          </w:p>
        </w:tc>
        <w:tc>
          <w:tcPr>
            <w:tcW w:w="1946" w:type="pct"/>
          </w:tcPr>
          <w:p w14:paraId="3D47ECBF" w14:textId="77777777" w:rsidR="008412D2" w:rsidRPr="0006171A" w:rsidRDefault="008412D2" w:rsidP="004A5885">
            <w:pPr>
              <w:spacing w:line="360" w:lineRule="auto"/>
              <w:jc w:val="both"/>
              <w:rPr>
                <w:rFonts w:ascii="Book Antiqua" w:hAnsi="Book Antiqua"/>
              </w:rPr>
            </w:pPr>
            <w:r w:rsidRPr="0006171A">
              <w:rPr>
                <w:rFonts w:ascii="Book Antiqua" w:hAnsi="Book Antiqua" w:cs="Arial"/>
              </w:rPr>
              <w:t>GCAGGTCTGGTTCACTGACA</w:t>
            </w:r>
          </w:p>
        </w:tc>
        <w:tc>
          <w:tcPr>
            <w:tcW w:w="1242" w:type="pct"/>
            <w:vMerge/>
          </w:tcPr>
          <w:p w14:paraId="0B524065" w14:textId="77777777" w:rsidR="008412D2" w:rsidRPr="0006171A" w:rsidRDefault="008412D2" w:rsidP="004A5885">
            <w:pPr>
              <w:spacing w:line="360" w:lineRule="auto"/>
              <w:jc w:val="both"/>
              <w:rPr>
                <w:rFonts w:ascii="Book Antiqua" w:hAnsi="Book Antiqua"/>
              </w:rPr>
            </w:pPr>
          </w:p>
        </w:tc>
        <w:tc>
          <w:tcPr>
            <w:tcW w:w="1040" w:type="pct"/>
            <w:vMerge/>
          </w:tcPr>
          <w:p w14:paraId="6D7D1078" w14:textId="77777777" w:rsidR="008412D2" w:rsidRPr="0006171A" w:rsidRDefault="008412D2" w:rsidP="004A5885">
            <w:pPr>
              <w:spacing w:line="360" w:lineRule="auto"/>
              <w:jc w:val="both"/>
              <w:rPr>
                <w:rFonts w:ascii="Book Antiqua" w:hAnsi="Book Antiqua"/>
              </w:rPr>
            </w:pPr>
          </w:p>
        </w:tc>
      </w:tr>
      <w:tr w:rsidR="008412D2" w:rsidRPr="0006171A" w14:paraId="4DC92CA6" w14:textId="77777777" w:rsidTr="00C12290">
        <w:tc>
          <w:tcPr>
            <w:tcW w:w="773" w:type="pct"/>
          </w:tcPr>
          <w:p w14:paraId="4A964418" w14:textId="77777777" w:rsidR="008412D2" w:rsidRPr="0006171A" w:rsidRDefault="008412D2" w:rsidP="004A5885">
            <w:pPr>
              <w:spacing w:line="360" w:lineRule="auto"/>
              <w:jc w:val="both"/>
              <w:rPr>
                <w:rFonts w:ascii="Book Antiqua" w:hAnsi="Book Antiqua"/>
              </w:rPr>
            </w:pPr>
            <w:r w:rsidRPr="0006171A">
              <w:rPr>
                <w:rFonts w:ascii="Book Antiqua" w:hAnsi="Book Antiqua"/>
                <w:b/>
                <w:bCs/>
              </w:rPr>
              <w:t>prss2</w:t>
            </w:r>
          </w:p>
        </w:tc>
        <w:tc>
          <w:tcPr>
            <w:tcW w:w="1946" w:type="pct"/>
          </w:tcPr>
          <w:p w14:paraId="01BF32DA" w14:textId="77777777" w:rsidR="008412D2" w:rsidRPr="0006171A" w:rsidRDefault="008412D2" w:rsidP="004A5885">
            <w:pPr>
              <w:spacing w:line="360" w:lineRule="auto"/>
              <w:jc w:val="both"/>
              <w:rPr>
                <w:rFonts w:ascii="Book Antiqua" w:hAnsi="Book Antiqua"/>
              </w:rPr>
            </w:pPr>
          </w:p>
        </w:tc>
        <w:tc>
          <w:tcPr>
            <w:tcW w:w="1242" w:type="pct"/>
          </w:tcPr>
          <w:p w14:paraId="1F0E786A" w14:textId="77777777" w:rsidR="008412D2" w:rsidRPr="0006171A" w:rsidRDefault="008412D2" w:rsidP="004A5885">
            <w:pPr>
              <w:spacing w:line="360" w:lineRule="auto"/>
              <w:jc w:val="both"/>
              <w:rPr>
                <w:rFonts w:ascii="Book Antiqua" w:hAnsi="Book Antiqua"/>
              </w:rPr>
            </w:pPr>
          </w:p>
        </w:tc>
        <w:tc>
          <w:tcPr>
            <w:tcW w:w="1040" w:type="pct"/>
          </w:tcPr>
          <w:p w14:paraId="092E3C3A" w14:textId="77777777" w:rsidR="008412D2" w:rsidRPr="0006171A" w:rsidRDefault="008412D2" w:rsidP="004A5885">
            <w:pPr>
              <w:spacing w:line="360" w:lineRule="auto"/>
              <w:jc w:val="both"/>
              <w:rPr>
                <w:rFonts w:ascii="Book Antiqua" w:hAnsi="Book Antiqua"/>
              </w:rPr>
            </w:pPr>
          </w:p>
        </w:tc>
      </w:tr>
      <w:tr w:rsidR="008412D2" w:rsidRPr="0006171A" w14:paraId="76A71F8D" w14:textId="77777777" w:rsidTr="00C12290">
        <w:tc>
          <w:tcPr>
            <w:tcW w:w="773" w:type="pct"/>
          </w:tcPr>
          <w:p w14:paraId="39C2C342" w14:textId="77777777" w:rsidR="008412D2" w:rsidRPr="0006171A" w:rsidRDefault="008412D2" w:rsidP="004A5885">
            <w:pPr>
              <w:spacing w:line="360" w:lineRule="auto"/>
              <w:jc w:val="both"/>
              <w:rPr>
                <w:rFonts w:ascii="Book Antiqua" w:hAnsi="Book Antiqua"/>
              </w:rPr>
            </w:pPr>
            <w:r w:rsidRPr="0006171A">
              <w:rPr>
                <w:rFonts w:ascii="Book Antiqua" w:hAnsi="Book Antiqua"/>
              </w:rPr>
              <w:t>S</w:t>
            </w:r>
          </w:p>
        </w:tc>
        <w:tc>
          <w:tcPr>
            <w:tcW w:w="1946" w:type="pct"/>
          </w:tcPr>
          <w:p w14:paraId="7FC9847A" w14:textId="77777777" w:rsidR="008412D2" w:rsidRPr="0006171A" w:rsidRDefault="008412D2" w:rsidP="004A5885">
            <w:pPr>
              <w:spacing w:line="360" w:lineRule="auto"/>
              <w:jc w:val="both"/>
              <w:rPr>
                <w:rFonts w:ascii="Book Antiqua" w:hAnsi="Book Antiqua" w:cs="Arial"/>
              </w:rPr>
            </w:pPr>
            <w:r w:rsidRPr="0006171A">
              <w:rPr>
                <w:rFonts w:ascii="Book Antiqua" w:hAnsi="Book Antiqua" w:cs="Arial"/>
              </w:rPr>
              <w:t>CCAGAGTGGCCTCTGTACCT</w:t>
            </w:r>
          </w:p>
        </w:tc>
        <w:tc>
          <w:tcPr>
            <w:tcW w:w="1242" w:type="pct"/>
            <w:vMerge w:val="restart"/>
          </w:tcPr>
          <w:p w14:paraId="70EC43CA" w14:textId="77777777" w:rsidR="008412D2" w:rsidRPr="0006171A" w:rsidRDefault="008412D2" w:rsidP="004A5885">
            <w:pPr>
              <w:spacing w:line="360" w:lineRule="auto"/>
              <w:jc w:val="both"/>
              <w:rPr>
                <w:rFonts w:ascii="Book Antiqua" w:hAnsi="Book Antiqua"/>
              </w:rPr>
            </w:pPr>
            <w:r w:rsidRPr="0006171A">
              <w:rPr>
                <w:rFonts w:ascii="Book Antiqua" w:hAnsi="Book Antiqua"/>
              </w:rPr>
              <w:t>20</w:t>
            </w:r>
          </w:p>
        </w:tc>
        <w:tc>
          <w:tcPr>
            <w:tcW w:w="1040" w:type="pct"/>
            <w:vMerge w:val="restart"/>
          </w:tcPr>
          <w:p w14:paraId="32F185CF" w14:textId="77777777" w:rsidR="008412D2" w:rsidRPr="0006171A" w:rsidRDefault="008412D2" w:rsidP="004A5885">
            <w:pPr>
              <w:spacing w:line="360" w:lineRule="auto"/>
              <w:jc w:val="both"/>
              <w:rPr>
                <w:rFonts w:ascii="Book Antiqua" w:hAnsi="Book Antiqua"/>
              </w:rPr>
            </w:pPr>
            <w:r w:rsidRPr="0006171A">
              <w:rPr>
                <w:rFonts w:ascii="Book Antiqua" w:hAnsi="Book Antiqua" w:cs="Arial"/>
              </w:rPr>
              <w:t>NM_009430.2</w:t>
            </w:r>
          </w:p>
        </w:tc>
      </w:tr>
      <w:tr w:rsidR="008412D2" w:rsidRPr="0006171A" w14:paraId="7CEDE753" w14:textId="77777777" w:rsidTr="00C12290">
        <w:tc>
          <w:tcPr>
            <w:tcW w:w="773" w:type="pct"/>
          </w:tcPr>
          <w:p w14:paraId="04725DC3" w14:textId="77777777" w:rsidR="008412D2" w:rsidRPr="0006171A" w:rsidRDefault="008412D2" w:rsidP="004A5885">
            <w:pPr>
              <w:spacing w:line="360" w:lineRule="auto"/>
              <w:jc w:val="both"/>
              <w:rPr>
                <w:rFonts w:ascii="Book Antiqua" w:hAnsi="Book Antiqua"/>
              </w:rPr>
            </w:pPr>
            <w:r w:rsidRPr="0006171A">
              <w:rPr>
                <w:rFonts w:ascii="Book Antiqua" w:hAnsi="Book Antiqua"/>
              </w:rPr>
              <w:t>AS</w:t>
            </w:r>
          </w:p>
        </w:tc>
        <w:tc>
          <w:tcPr>
            <w:tcW w:w="1946" w:type="pct"/>
          </w:tcPr>
          <w:p w14:paraId="3283A6EE" w14:textId="77777777" w:rsidR="008412D2" w:rsidRPr="0006171A" w:rsidRDefault="008412D2" w:rsidP="004A5885">
            <w:pPr>
              <w:spacing w:line="360" w:lineRule="auto"/>
              <w:jc w:val="both"/>
              <w:rPr>
                <w:rFonts w:ascii="Book Antiqua" w:hAnsi="Book Antiqua"/>
              </w:rPr>
            </w:pPr>
            <w:r w:rsidRPr="0006171A">
              <w:rPr>
                <w:rFonts w:ascii="Book Antiqua" w:hAnsi="Book Antiqua" w:cs="Arial"/>
              </w:rPr>
              <w:t>AGCAGGTCTGGGTTGTTCAC</w:t>
            </w:r>
          </w:p>
        </w:tc>
        <w:tc>
          <w:tcPr>
            <w:tcW w:w="1242" w:type="pct"/>
            <w:vMerge/>
          </w:tcPr>
          <w:p w14:paraId="7FA7CEED" w14:textId="77777777" w:rsidR="008412D2" w:rsidRPr="0006171A" w:rsidRDefault="008412D2" w:rsidP="004A5885">
            <w:pPr>
              <w:spacing w:line="360" w:lineRule="auto"/>
              <w:jc w:val="both"/>
              <w:rPr>
                <w:rFonts w:ascii="Book Antiqua" w:hAnsi="Book Antiqua"/>
              </w:rPr>
            </w:pPr>
          </w:p>
        </w:tc>
        <w:tc>
          <w:tcPr>
            <w:tcW w:w="1040" w:type="pct"/>
            <w:vMerge/>
          </w:tcPr>
          <w:p w14:paraId="63BA4B76" w14:textId="77777777" w:rsidR="008412D2" w:rsidRPr="0006171A" w:rsidRDefault="008412D2" w:rsidP="004A5885">
            <w:pPr>
              <w:spacing w:line="360" w:lineRule="auto"/>
              <w:jc w:val="both"/>
              <w:rPr>
                <w:rFonts w:ascii="Book Antiqua" w:hAnsi="Book Antiqua"/>
              </w:rPr>
            </w:pPr>
          </w:p>
        </w:tc>
      </w:tr>
      <w:tr w:rsidR="008412D2" w:rsidRPr="0006171A" w14:paraId="2EBF0E17" w14:textId="77777777" w:rsidTr="00C12290">
        <w:tc>
          <w:tcPr>
            <w:tcW w:w="773" w:type="pct"/>
          </w:tcPr>
          <w:p w14:paraId="4DD045DA" w14:textId="77777777" w:rsidR="008412D2" w:rsidRPr="0006171A" w:rsidRDefault="008412D2" w:rsidP="004A5885">
            <w:pPr>
              <w:spacing w:line="360" w:lineRule="auto"/>
              <w:jc w:val="both"/>
              <w:rPr>
                <w:rFonts w:ascii="Book Antiqua" w:hAnsi="Book Antiqua"/>
              </w:rPr>
            </w:pPr>
            <w:r w:rsidRPr="0006171A">
              <w:rPr>
                <w:rFonts w:ascii="Book Antiqua" w:hAnsi="Book Antiqua"/>
                <w:b/>
                <w:bCs/>
              </w:rPr>
              <w:t>ptf1a</w:t>
            </w:r>
          </w:p>
        </w:tc>
        <w:tc>
          <w:tcPr>
            <w:tcW w:w="1946" w:type="pct"/>
          </w:tcPr>
          <w:p w14:paraId="4A1488D9" w14:textId="77777777" w:rsidR="008412D2" w:rsidRPr="0006171A" w:rsidRDefault="008412D2" w:rsidP="004A5885">
            <w:pPr>
              <w:spacing w:line="360" w:lineRule="auto"/>
              <w:jc w:val="both"/>
              <w:rPr>
                <w:rFonts w:ascii="Book Antiqua" w:hAnsi="Book Antiqua"/>
              </w:rPr>
            </w:pPr>
          </w:p>
        </w:tc>
        <w:tc>
          <w:tcPr>
            <w:tcW w:w="1242" w:type="pct"/>
          </w:tcPr>
          <w:p w14:paraId="10D2BFB5" w14:textId="77777777" w:rsidR="008412D2" w:rsidRPr="0006171A" w:rsidRDefault="008412D2" w:rsidP="004A5885">
            <w:pPr>
              <w:spacing w:line="360" w:lineRule="auto"/>
              <w:jc w:val="both"/>
              <w:rPr>
                <w:rFonts w:ascii="Book Antiqua" w:hAnsi="Book Antiqua"/>
              </w:rPr>
            </w:pPr>
          </w:p>
        </w:tc>
        <w:tc>
          <w:tcPr>
            <w:tcW w:w="1040" w:type="pct"/>
          </w:tcPr>
          <w:p w14:paraId="00113230" w14:textId="77777777" w:rsidR="008412D2" w:rsidRPr="0006171A" w:rsidRDefault="008412D2" w:rsidP="004A5885">
            <w:pPr>
              <w:spacing w:line="360" w:lineRule="auto"/>
              <w:jc w:val="both"/>
              <w:rPr>
                <w:rFonts w:ascii="Book Antiqua" w:hAnsi="Book Antiqua"/>
              </w:rPr>
            </w:pPr>
          </w:p>
        </w:tc>
      </w:tr>
      <w:tr w:rsidR="008412D2" w:rsidRPr="0006171A" w14:paraId="3C18C092" w14:textId="77777777" w:rsidTr="00C12290">
        <w:tc>
          <w:tcPr>
            <w:tcW w:w="773" w:type="pct"/>
          </w:tcPr>
          <w:p w14:paraId="728C5A1A" w14:textId="77777777" w:rsidR="008412D2" w:rsidRPr="0006171A" w:rsidRDefault="008412D2" w:rsidP="004A5885">
            <w:pPr>
              <w:spacing w:line="360" w:lineRule="auto"/>
              <w:jc w:val="both"/>
              <w:rPr>
                <w:rFonts w:ascii="Book Antiqua" w:hAnsi="Book Antiqua"/>
              </w:rPr>
            </w:pPr>
            <w:r w:rsidRPr="0006171A">
              <w:rPr>
                <w:rFonts w:ascii="Book Antiqua" w:hAnsi="Book Antiqua"/>
              </w:rPr>
              <w:t>S</w:t>
            </w:r>
          </w:p>
        </w:tc>
        <w:tc>
          <w:tcPr>
            <w:tcW w:w="1946" w:type="pct"/>
          </w:tcPr>
          <w:p w14:paraId="0D698572" w14:textId="77777777" w:rsidR="008412D2" w:rsidRPr="0006171A" w:rsidRDefault="008412D2" w:rsidP="004A5885">
            <w:pPr>
              <w:spacing w:line="360" w:lineRule="auto"/>
              <w:jc w:val="both"/>
              <w:rPr>
                <w:rFonts w:ascii="Book Antiqua" w:hAnsi="Book Antiqua" w:cs="Arial"/>
              </w:rPr>
            </w:pPr>
            <w:r w:rsidRPr="0006171A">
              <w:rPr>
                <w:rFonts w:ascii="Book Antiqua" w:hAnsi="Book Antiqua" w:cs="Arial"/>
              </w:rPr>
              <w:t>GCTTGGCCATAGGCTACATT</w:t>
            </w:r>
          </w:p>
        </w:tc>
        <w:tc>
          <w:tcPr>
            <w:tcW w:w="1242" w:type="pct"/>
            <w:vMerge w:val="restart"/>
          </w:tcPr>
          <w:p w14:paraId="24310C68" w14:textId="77777777" w:rsidR="008412D2" w:rsidRPr="0006171A" w:rsidRDefault="008412D2" w:rsidP="004A5885">
            <w:pPr>
              <w:spacing w:line="360" w:lineRule="auto"/>
              <w:jc w:val="both"/>
              <w:rPr>
                <w:rFonts w:ascii="Book Antiqua" w:hAnsi="Book Antiqua"/>
              </w:rPr>
            </w:pPr>
            <w:r w:rsidRPr="0006171A">
              <w:rPr>
                <w:rFonts w:ascii="Book Antiqua" w:hAnsi="Book Antiqua"/>
              </w:rPr>
              <w:t>73</w:t>
            </w:r>
          </w:p>
        </w:tc>
        <w:tc>
          <w:tcPr>
            <w:tcW w:w="1040" w:type="pct"/>
            <w:vMerge w:val="restart"/>
          </w:tcPr>
          <w:p w14:paraId="08B5A8C8" w14:textId="77777777" w:rsidR="008412D2" w:rsidRPr="0006171A" w:rsidRDefault="008412D2" w:rsidP="004A5885">
            <w:pPr>
              <w:spacing w:line="360" w:lineRule="auto"/>
              <w:jc w:val="both"/>
              <w:rPr>
                <w:rFonts w:ascii="Book Antiqua" w:hAnsi="Book Antiqua"/>
              </w:rPr>
            </w:pPr>
            <w:r w:rsidRPr="0006171A">
              <w:rPr>
                <w:rFonts w:ascii="Book Antiqua" w:hAnsi="Book Antiqua" w:cs="Arial"/>
              </w:rPr>
              <w:t>NM_018809.2</w:t>
            </w:r>
          </w:p>
        </w:tc>
      </w:tr>
      <w:tr w:rsidR="008412D2" w:rsidRPr="0006171A" w14:paraId="27EF12F4" w14:textId="77777777" w:rsidTr="00C12290">
        <w:tc>
          <w:tcPr>
            <w:tcW w:w="773" w:type="pct"/>
          </w:tcPr>
          <w:p w14:paraId="1CA0788F" w14:textId="77777777" w:rsidR="008412D2" w:rsidRPr="0006171A" w:rsidRDefault="008412D2" w:rsidP="004A5885">
            <w:pPr>
              <w:spacing w:line="360" w:lineRule="auto"/>
              <w:jc w:val="both"/>
              <w:rPr>
                <w:rFonts w:ascii="Book Antiqua" w:hAnsi="Book Antiqua"/>
              </w:rPr>
            </w:pPr>
            <w:r w:rsidRPr="0006171A">
              <w:rPr>
                <w:rFonts w:ascii="Book Antiqua" w:hAnsi="Book Antiqua"/>
              </w:rPr>
              <w:t>AS</w:t>
            </w:r>
          </w:p>
        </w:tc>
        <w:tc>
          <w:tcPr>
            <w:tcW w:w="1946" w:type="pct"/>
          </w:tcPr>
          <w:p w14:paraId="533DBF6B" w14:textId="77777777" w:rsidR="008412D2" w:rsidRPr="0006171A" w:rsidRDefault="008412D2" w:rsidP="004A5885">
            <w:pPr>
              <w:spacing w:line="360" w:lineRule="auto"/>
              <w:jc w:val="both"/>
              <w:rPr>
                <w:rFonts w:ascii="Book Antiqua" w:hAnsi="Book Antiqua"/>
              </w:rPr>
            </w:pPr>
            <w:r w:rsidRPr="0006171A">
              <w:rPr>
                <w:rFonts w:ascii="Book Antiqua" w:hAnsi="Book Antiqua" w:cs="Arial"/>
              </w:rPr>
              <w:t>GGACTGTCCTCTCCGAGGT</w:t>
            </w:r>
          </w:p>
        </w:tc>
        <w:tc>
          <w:tcPr>
            <w:tcW w:w="1242" w:type="pct"/>
            <w:vMerge/>
          </w:tcPr>
          <w:p w14:paraId="02E551ED" w14:textId="77777777" w:rsidR="008412D2" w:rsidRPr="0006171A" w:rsidRDefault="008412D2" w:rsidP="004A5885">
            <w:pPr>
              <w:spacing w:line="360" w:lineRule="auto"/>
              <w:jc w:val="both"/>
              <w:rPr>
                <w:rFonts w:ascii="Book Antiqua" w:hAnsi="Book Antiqua"/>
              </w:rPr>
            </w:pPr>
          </w:p>
        </w:tc>
        <w:tc>
          <w:tcPr>
            <w:tcW w:w="1040" w:type="pct"/>
            <w:vMerge/>
          </w:tcPr>
          <w:p w14:paraId="3284B3B6" w14:textId="77777777" w:rsidR="008412D2" w:rsidRPr="0006171A" w:rsidRDefault="008412D2" w:rsidP="004A5885">
            <w:pPr>
              <w:spacing w:line="360" w:lineRule="auto"/>
              <w:jc w:val="both"/>
              <w:rPr>
                <w:rFonts w:ascii="Book Antiqua" w:hAnsi="Book Antiqua"/>
              </w:rPr>
            </w:pPr>
          </w:p>
        </w:tc>
      </w:tr>
      <w:tr w:rsidR="008412D2" w:rsidRPr="0006171A" w14:paraId="161F7016" w14:textId="77777777" w:rsidTr="00C12290">
        <w:tc>
          <w:tcPr>
            <w:tcW w:w="773" w:type="pct"/>
          </w:tcPr>
          <w:p w14:paraId="19B6F036" w14:textId="77777777" w:rsidR="008412D2" w:rsidRPr="0006171A" w:rsidRDefault="008412D2" w:rsidP="004A5885">
            <w:pPr>
              <w:spacing w:line="360" w:lineRule="auto"/>
              <w:jc w:val="both"/>
              <w:rPr>
                <w:rFonts w:ascii="Book Antiqua" w:hAnsi="Book Antiqua"/>
              </w:rPr>
            </w:pPr>
            <w:proofErr w:type="spellStart"/>
            <w:r w:rsidRPr="0006171A">
              <w:rPr>
                <w:rFonts w:ascii="Book Antiqua" w:hAnsi="Book Antiqua"/>
                <w:b/>
                <w:bCs/>
              </w:rPr>
              <w:t>rbpjl</w:t>
            </w:r>
            <w:proofErr w:type="spellEnd"/>
          </w:p>
        </w:tc>
        <w:tc>
          <w:tcPr>
            <w:tcW w:w="1946" w:type="pct"/>
          </w:tcPr>
          <w:p w14:paraId="1A2A0BBB" w14:textId="77777777" w:rsidR="008412D2" w:rsidRPr="0006171A" w:rsidRDefault="008412D2" w:rsidP="004A5885">
            <w:pPr>
              <w:spacing w:line="360" w:lineRule="auto"/>
              <w:jc w:val="both"/>
              <w:rPr>
                <w:rFonts w:ascii="Book Antiqua" w:hAnsi="Book Antiqua"/>
              </w:rPr>
            </w:pPr>
          </w:p>
        </w:tc>
        <w:tc>
          <w:tcPr>
            <w:tcW w:w="1242" w:type="pct"/>
          </w:tcPr>
          <w:p w14:paraId="5A10BCAE" w14:textId="77777777" w:rsidR="008412D2" w:rsidRPr="0006171A" w:rsidRDefault="008412D2" w:rsidP="004A5885">
            <w:pPr>
              <w:spacing w:line="360" w:lineRule="auto"/>
              <w:jc w:val="both"/>
              <w:rPr>
                <w:rFonts w:ascii="Book Antiqua" w:hAnsi="Book Antiqua"/>
              </w:rPr>
            </w:pPr>
          </w:p>
        </w:tc>
        <w:tc>
          <w:tcPr>
            <w:tcW w:w="1040" w:type="pct"/>
          </w:tcPr>
          <w:p w14:paraId="4F233E72" w14:textId="77777777" w:rsidR="008412D2" w:rsidRPr="0006171A" w:rsidRDefault="008412D2" w:rsidP="004A5885">
            <w:pPr>
              <w:spacing w:line="360" w:lineRule="auto"/>
              <w:jc w:val="both"/>
              <w:rPr>
                <w:rFonts w:ascii="Book Antiqua" w:hAnsi="Book Antiqua"/>
              </w:rPr>
            </w:pPr>
          </w:p>
        </w:tc>
      </w:tr>
      <w:tr w:rsidR="008412D2" w:rsidRPr="0006171A" w14:paraId="22381582" w14:textId="77777777" w:rsidTr="00C12290">
        <w:tc>
          <w:tcPr>
            <w:tcW w:w="773" w:type="pct"/>
          </w:tcPr>
          <w:p w14:paraId="4F1BB935" w14:textId="77777777" w:rsidR="008412D2" w:rsidRPr="0006171A" w:rsidRDefault="008412D2" w:rsidP="004A5885">
            <w:pPr>
              <w:spacing w:line="360" w:lineRule="auto"/>
              <w:jc w:val="both"/>
              <w:rPr>
                <w:rFonts w:ascii="Book Antiqua" w:hAnsi="Book Antiqua"/>
              </w:rPr>
            </w:pPr>
            <w:r w:rsidRPr="0006171A">
              <w:rPr>
                <w:rFonts w:ascii="Book Antiqua" w:hAnsi="Book Antiqua"/>
              </w:rPr>
              <w:t>S</w:t>
            </w:r>
          </w:p>
        </w:tc>
        <w:tc>
          <w:tcPr>
            <w:tcW w:w="1946" w:type="pct"/>
          </w:tcPr>
          <w:p w14:paraId="759D0F73" w14:textId="77777777" w:rsidR="008412D2" w:rsidRPr="0006171A" w:rsidRDefault="008412D2" w:rsidP="004A5885">
            <w:pPr>
              <w:spacing w:line="360" w:lineRule="auto"/>
              <w:jc w:val="both"/>
              <w:rPr>
                <w:rFonts w:ascii="Book Antiqua" w:hAnsi="Book Antiqua" w:cs="Arial"/>
              </w:rPr>
            </w:pPr>
            <w:r w:rsidRPr="0006171A">
              <w:rPr>
                <w:rFonts w:ascii="Book Antiqua" w:hAnsi="Book Antiqua" w:cs="Arial"/>
              </w:rPr>
              <w:t>TCAGAAATCCTATGGAAATGAGAA</w:t>
            </w:r>
          </w:p>
        </w:tc>
        <w:tc>
          <w:tcPr>
            <w:tcW w:w="1242" w:type="pct"/>
            <w:vMerge w:val="restart"/>
          </w:tcPr>
          <w:p w14:paraId="2566AFE1" w14:textId="77777777" w:rsidR="008412D2" w:rsidRPr="0006171A" w:rsidRDefault="008412D2" w:rsidP="004A5885">
            <w:pPr>
              <w:spacing w:line="360" w:lineRule="auto"/>
              <w:jc w:val="both"/>
              <w:rPr>
                <w:rFonts w:ascii="Book Antiqua" w:hAnsi="Book Antiqua"/>
              </w:rPr>
            </w:pPr>
            <w:r w:rsidRPr="0006171A">
              <w:rPr>
                <w:rFonts w:ascii="Book Antiqua" w:hAnsi="Book Antiqua"/>
              </w:rPr>
              <w:t>20</w:t>
            </w:r>
          </w:p>
        </w:tc>
        <w:tc>
          <w:tcPr>
            <w:tcW w:w="1040" w:type="pct"/>
            <w:vMerge w:val="restart"/>
          </w:tcPr>
          <w:p w14:paraId="6F762360" w14:textId="77777777" w:rsidR="008412D2" w:rsidRPr="0006171A" w:rsidRDefault="008412D2" w:rsidP="004A5885">
            <w:pPr>
              <w:spacing w:line="360" w:lineRule="auto"/>
              <w:jc w:val="both"/>
              <w:rPr>
                <w:rFonts w:ascii="Book Antiqua" w:hAnsi="Book Antiqua"/>
              </w:rPr>
            </w:pPr>
            <w:r w:rsidRPr="0006171A">
              <w:rPr>
                <w:rFonts w:ascii="Book Antiqua" w:hAnsi="Book Antiqua" w:cs="Arial"/>
              </w:rPr>
              <w:t>NM_009036.1</w:t>
            </w:r>
          </w:p>
        </w:tc>
      </w:tr>
      <w:tr w:rsidR="008412D2" w:rsidRPr="0006171A" w14:paraId="58EE86F7" w14:textId="77777777" w:rsidTr="00C12290">
        <w:tc>
          <w:tcPr>
            <w:tcW w:w="773" w:type="pct"/>
          </w:tcPr>
          <w:p w14:paraId="5C9DEAFA" w14:textId="77777777" w:rsidR="008412D2" w:rsidRPr="0006171A" w:rsidRDefault="008412D2" w:rsidP="004A5885">
            <w:pPr>
              <w:spacing w:line="360" w:lineRule="auto"/>
              <w:jc w:val="both"/>
              <w:rPr>
                <w:rFonts w:ascii="Book Antiqua" w:hAnsi="Book Antiqua"/>
              </w:rPr>
            </w:pPr>
            <w:r w:rsidRPr="0006171A">
              <w:rPr>
                <w:rFonts w:ascii="Book Antiqua" w:hAnsi="Book Antiqua"/>
              </w:rPr>
              <w:lastRenderedPageBreak/>
              <w:t>AS</w:t>
            </w:r>
          </w:p>
        </w:tc>
        <w:tc>
          <w:tcPr>
            <w:tcW w:w="1946" w:type="pct"/>
          </w:tcPr>
          <w:p w14:paraId="314C4EFD" w14:textId="77777777" w:rsidR="008412D2" w:rsidRPr="0006171A" w:rsidRDefault="008412D2" w:rsidP="004A5885">
            <w:pPr>
              <w:spacing w:line="360" w:lineRule="auto"/>
              <w:jc w:val="both"/>
              <w:rPr>
                <w:rFonts w:ascii="Book Antiqua" w:hAnsi="Book Antiqua"/>
              </w:rPr>
            </w:pPr>
            <w:r w:rsidRPr="0006171A">
              <w:rPr>
                <w:rFonts w:ascii="Book Antiqua" w:hAnsi="Book Antiqua" w:cs="Arial"/>
              </w:rPr>
              <w:t>GGTCTTGCATTGGCTTCAC</w:t>
            </w:r>
          </w:p>
        </w:tc>
        <w:tc>
          <w:tcPr>
            <w:tcW w:w="1242" w:type="pct"/>
            <w:vMerge/>
          </w:tcPr>
          <w:p w14:paraId="577F1567" w14:textId="77777777" w:rsidR="008412D2" w:rsidRPr="0006171A" w:rsidRDefault="008412D2" w:rsidP="004A5885">
            <w:pPr>
              <w:spacing w:line="360" w:lineRule="auto"/>
              <w:jc w:val="both"/>
              <w:rPr>
                <w:rFonts w:ascii="Book Antiqua" w:hAnsi="Book Antiqua"/>
              </w:rPr>
            </w:pPr>
          </w:p>
        </w:tc>
        <w:tc>
          <w:tcPr>
            <w:tcW w:w="1040" w:type="pct"/>
            <w:vMerge/>
          </w:tcPr>
          <w:p w14:paraId="4164F3EC" w14:textId="77777777" w:rsidR="008412D2" w:rsidRPr="0006171A" w:rsidRDefault="008412D2" w:rsidP="004A5885">
            <w:pPr>
              <w:spacing w:line="360" w:lineRule="auto"/>
              <w:jc w:val="both"/>
              <w:rPr>
                <w:rFonts w:ascii="Book Antiqua" w:hAnsi="Book Antiqua"/>
              </w:rPr>
            </w:pPr>
          </w:p>
        </w:tc>
      </w:tr>
      <w:tr w:rsidR="008412D2" w:rsidRPr="0006171A" w14:paraId="5EC25C9D" w14:textId="77777777" w:rsidTr="00C12290">
        <w:tc>
          <w:tcPr>
            <w:tcW w:w="773" w:type="pct"/>
          </w:tcPr>
          <w:p w14:paraId="51BC9097" w14:textId="77777777" w:rsidR="008412D2" w:rsidRPr="0006171A" w:rsidRDefault="008412D2" w:rsidP="004A5885">
            <w:pPr>
              <w:spacing w:line="360" w:lineRule="auto"/>
              <w:jc w:val="both"/>
              <w:rPr>
                <w:rFonts w:ascii="Book Antiqua" w:hAnsi="Book Antiqua"/>
                <w:b/>
                <w:bCs/>
              </w:rPr>
            </w:pPr>
            <w:proofErr w:type="spellStart"/>
            <w:r w:rsidRPr="0006171A">
              <w:rPr>
                <w:rFonts w:ascii="Book Antiqua" w:hAnsi="Book Antiqua"/>
                <w:b/>
                <w:bCs/>
              </w:rPr>
              <w:t>sma</w:t>
            </w:r>
            <w:proofErr w:type="spellEnd"/>
            <w:r w:rsidRPr="0006171A">
              <w:rPr>
                <w:rFonts w:ascii="Book Antiqua" w:hAnsi="Book Antiqua"/>
                <w:b/>
                <w:bCs/>
              </w:rPr>
              <w:t>/Acta2</w:t>
            </w:r>
          </w:p>
        </w:tc>
        <w:tc>
          <w:tcPr>
            <w:tcW w:w="1946" w:type="pct"/>
          </w:tcPr>
          <w:p w14:paraId="4A03C90C" w14:textId="77777777" w:rsidR="008412D2" w:rsidRPr="0006171A" w:rsidRDefault="008412D2" w:rsidP="004A5885">
            <w:pPr>
              <w:spacing w:line="360" w:lineRule="auto"/>
              <w:jc w:val="both"/>
              <w:rPr>
                <w:rFonts w:ascii="Book Antiqua" w:hAnsi="Book Antiqua"/>
              </w:rPr>
            </w:pPr>
          </w:p>
        </w:tc>
        <w:tc>
          <w:tcPr>
            <w:tcW w:w="1242" w:type="pct"/>
          </w:tcPr>
          <w:p w14:paraId="0E44A32F" w14:textId="77777777" w:rsidR="008412D2" w:rsidRPr="0006171A" w:rsidRDefault="008412D2" w:rsidP="004A5885">
            <w:pPr>
              <w:spacing w:line="360" w:lineRule="auto"/>
              <w:jc w:val="both"/>
              <w:rPr>
                <w:rFonts w:ascii="Book Antiqua" w:hAnsi="Book Antiqua"/>
              </w:rPr>
            </w:pPr>
          </w:p>
        </w:tc>
        <w:tc>
          <w:tcPr>
            <w:tcW w:w="1040" w:type="pct"/>
          </w:tcPr>
          <w:p w14:paraId="7A350309" w14:textId="77777777" w:rsidR="008412D2" w:rsidRPr="0006171A" w:rsidRDefault="008412D2" w:rsidP="004A5885">
            <w:pPr>
              <w:spacing w:line="360" w:lineRule="auto"/>
              <w:jc w:val="both"/>
              <w:rPr>
                <w:rFonts w:ascii="Book Antiqua" w:hAnsi="Book Antiqua"/>
              </w:rPr>
            </w:pPr>
          </w:p>
        </w:tc>
      </w:tr>
      <w:tr w:rsidR="008412D2" w:rsidRPr="0006171A" w14:paraId="289B5D8F" w14:textId="77777777" w:rsidTr="00C12290">
        <w:tc>
          <w:tcPr>
            <w:tcW w:w="773" w:type="pct"/>
          </w:tcPr>
          <w:p w14:paraId="6167E60C" w14:textId="77777777" w:rsidR="008412D2" w:rsidRPr="0006171A" w:rsidRDefault="008412D2" w:rsidP="004A5885">
            <w:pPr>
              <w:spacing w:line="360" w:lineRule="auto"/>
              <w:jc w:val="both"/>
              <w:rPr>
                <w:rFonts w:ascii="Book Antiqua" w:hAnsi="Book Antiqua"/>
              </w:rPr>
            </w:pPr>
            <w:r w:rsidRPr="0006171A">
              <w:rPr>
                <w:rFonts w:ascii="Book Antiqua" w:hAnsi="Book Antiqua"/>
              </w:rPr>
              <w:t>S</w:t>
            </w:r>
          </w:p>
        </w:tc>
        <w:tc>
          <w:tcPr>
            <w:tcW w:w="1946" w:type="pct"/>
          </w:tcPr>
          <w:p w14:paraId="69F15397" w14:textId="77777777" w:rsidR="008412D2" w:rsidRPr="0006171A" w:rsidRDefault="008412D2" w:rsidP="004A5885">
            <w:pPr>
              <w:spacing w:line="360" w:lineRule="auto"/>
              <w:jc w:val="both"/>
              <w:rPr>
                <w:rFonts w:ascii="Book Antiqua" w:hAnsi="Book Antiqua" w:cs="Arial"/>
              </w:rPr>
            </w:pPr>
            <w:r w:rsidRPr="0006171A">
              <w:rPr>
                <w:rFonts w:ascii="Book Antiqua" w:hAnsi="Book Antiqua" w:cs="Arial"/>
              </w:rPr>
              <w:t>TAACCCTTCAGCGTTCAGC</w:t>
            </w:r>
          </w:p>
        </w:tc>
        <w:tc>
          <w:tcPr>
            <w:tcW w:w="1242" w:type="pct"/>
            <w:vMerge w:val="restart"/>
          </w:tcPr>
          <w:p w14:paraId="6A20C402" w14:textId="77777777" w:rsidR="008412D2" w:rsidRPr="0006171A" w:rsidRDefault="008412D2" w:rsidP="004A5885">
            <w:pPr>
              <w:spacing w:line="360" w:lineRule="auto"/>
              <w:jc w:val="both"/>
              <w:rPr>
                <w:rFonts w:ascii="Book Antiqua" w:hAnsi="Book Antiqua"/>
              </w:rPr>
            </w:pPr>
            <w:r w:rsidRPr="0006171A">
              <w:rPr>
                <w:rFonts w:ascii="Book Antiqua" w:hAnsi="Book Antiqua"/>
              </w:rPr>
              <w:t>20</w:t>
            </w:r>
          </w:p>
        </w:tc>
        <w:tc>
          <w:tcPr>
            <w:tcW w:w="1040" w:type="pct"/>
            <w:vMerge w:val="restart"/>
          </w:tcPr>
          <w:p w14:paraId="060C801C" w14:textId="77777777" w:rsidR="008412D2" w:rsidRPr="0006171A" w:rsidRDefault="008412D2" w:rsidP="004A5885">
            <w:pPr>
              <w:spacing w:line="360" w:lineRule="auto"/>
              <w:jc w:val="both"/>
              <w:rPr>
                <w:rFonts w:ascii="Book Antiqua" w:hAnsi="Book Antiqua"/>
              </w:rPr>
            </w:pPr>
            <w:r w:rsidRPr="0006171A">
              <w:rPr>
                <w:rFonts w:ascii="Book Antiqua" w:hAnsi="Book Antiqua" w:cs="Arial"/>
              </w:rPr>
              <w:t>NM_007392.3</w:t>
            </w:r>
          </w:p>
        </w:tc>
      </w:tr>
      <w:tr w:rsidR="008412D2" w:rsidRPr="0006171A" w14:paraId="33D5332F" w14:textId="77777777" w:rsidTr="00C12290">
        <w:tc>
          <w:tcPr>
            <w:tcW w:w="773" w:type="pct"/>
          </w:tcPr>
          <w:p w14:paraId="6B60F0F1" w14:textId="77777777" w:rsidR="008412D2" w:rsidRPr="0006171A" w:rsidRDefault="008412D2" w:rsidP="004A5885">
            <w:pPr>
              <w:spacing w:line="360" w:lineRule="auto"/>
              <w:jc w:val="both"/>
              <w:rPr>
                <w:rFonts w:ascii="Book Antiqua" w:hAnsi="Book Antiqua"/>
              </w:rPr>
            </w:pPr>
            <w:r w:rsidRPr="0006171A">
              <w:rPr>
                <w:rFonts w:ascii="Book Antiqua" w:hAnsi="Book Antiqua"/>
              </w:rPr>
              <w:t>AS</w:t>
            </w:r>
          </w:p>
        </w:tc>
        <w:tc>
          <w:tcPr>
            <w:tcW w:w="1946" w:type="pct"/>
          </w:tcPr>
          <w:p w14:paraId="01083E06" w14:textId="77777777" w:rsidR="008412D2" w:rsidRPr="0006171A" w:rsidRDefault="008412D2" w:rsidP="004A5885">
            <w:pPr>
              <w:spacing w:line="360" w:lineRule="auto"/>
              <w:jc w:val="both"/>
              <w:rPr>
                <w:rFonts w:ascii="Book Antiqua" w:hAnsi="Book Antiqua"/>
              </w:rPr>
            </w:pPr>
            <w:r w:rsidRPr="0006171A">
              <w:rPr>
                <w:rFonts w:ascii="Book Antiqua" w:hAnsi="Book Antiqua" w:cs="Arial"/>
              </w:rPr>
              <w:t>ACATAGCTGGAGCAGCGTCT</w:t>
            </w:r>
          </w:p>
        </w:tc>
        <w:tc>
          <w:tcPr>
            <w:tcW w:w="1242" w:type="pct"/>
            <w:vMerge/>
          </w:tcPr>
          <w:p w14:paraId="34401205" w14:textId="77777777" w:rsidR="008412D2" w:rsidRPr="0006171A" w:rsidRDefault="008412D2" w:rsidP="004A5885">
            <w:pPr>
              <w:spacing w:line="360" w:lineRule="auto"/>
              <w:jc w:val="both"/>
              <w:rPr>
                <w:rFonts w:ascii="Book Antiqua" w:hAnsi="Book Antiqua"/>
              </w:rPr>
            </w:pPr>
          </w:p>
        </w:tc>
        <w:tc>
          <w:tcPr>
            <w:tcW w:w="1040" w:type="pct"/>
            <w:vMerge/>
          </w:tcPr>
          <w:p w14:paraId="1900193F" w14:textId="77777777" w:rsidR="008412D2" w:rsidRPr="0006171A" w:rsidRDefault="008412D2" w:rsidP="004A5885">
            <w:pPr>
              <w:spacing w:line="360" w:lineRule="auto"/>
              <w:jc w:val="both"/>
              <w:rPr>
                <w:rFonts w:ascii="Book Antiqua" w:hAnsi="Book Antiqua"/>
              </w:rPr>
            </w:pPr>
          </w:p>
        </w:tc>
      </w:tr>
      <w:tr w:rsidR="008412D2" w:rsidRPr="0006171A" w14:paraId="3523CC5C" w14:textId="77777777" w:rsidTr="00C12290">
        <w:tc>
          <w:tcPr>
            <w:tcW w:w="773" w:type="pct"/>
          </w:tcPr>
          <w:p w14:paraId="15195121" w14:textId="77777777" w:rsidR="008412D2" w:rsidRPr="0006171A" w:rsidRDefault="008412D2" w:rsidP="004A5885">
            <w:pPr>
              <w:spacing w:line="360" w:lineRule="auto"/>
              <w:jc w:val="both"/>
              <w:rPr>
                <w:rFonts w:ascii="Book Antiqua" w:hAnsi="Book Antiqua"/>
              </w:rPr>
            </w:pPr>
            <w:r w:rsidRPr="0006171A">
              <w:rPr>
                <w:rFonts w:ascii="Book Antiqua" w:hAnsi="Book Antiqua"/>
                <w:b/>
                <w:bCs/>
              </w:rPr>
              <w:t>sox9</w:t>
            </w:r>
          </w:p>
        </w:tc>
        <w:tc>
          <w:tcPr>
            <w:tcW w:w="1946" w:type="pct"/>
          </w:tcPr>
          <w:p w14:paraId="074A1FEB" w14:textId="77777777" w:rsidR="008412D2" w:rsidRPr="0006171A" w:rsidRDefault="008412D2" w:rsidP="004A5885">
            <w:pPr>
              <w:spacing w:line="360" w:lineRule="auto"/>
              <w:jc w:val="both"/>
              <w:rPr>
                <w:rFonts w:ascii="Book Antiqua" w:hAnsi="Book Antiqua"/>
              </w:rPr>
            </w:pPr>
          </w:p>
        </w:tc>
        <w:tc>
          <w:tcPr>
            <w:tcW w:w="1242" w:type="pct"/>
          </w:tcPr>
          <w:p w14:paraId="41B729B0" w14:textId="77777777" w:rsidR="008412D2" w:rsidRPr="0006171A" w:rsidRDefault="008412D2" w:rsidP="004A5885">
            <w:pPr>
              <w:spacing w:line="360" w:lineRule="auto"/>
              <w:jc w:val="both"/>
              <w:rPr>
                <w:rFonts w:ascii="Book Antiqua" w:hAnsi="Book Antiqua"/>
              </w:rPr>
            </w:pPr>
          </w:p>
        </w:tc>
        <w:tc>
          <w:tcPr>
            <w:tcW w:w="1040" w:type="pct"/>
          </w:tcPr>
          <w:p w14:paraId="2AC726AF" w14:textId="77777777" w:rsidR="008412D2" w:rsidRPr="0006171A" w:rsidRDefault="008412D2" w:rsidP="004A5885">
            <w:pPr>
              <w:spacing w:line="360" w:lineRule="auto"/>
              <w:jc w:val="both"/>
              <w:rPr>
                <w:rFonts w:ascii="Book Antiqua" w:hAnsi="Book Antiqua"/>
              </w:rPr>
            </w:pPr>
          </w:p>
        </w:tc>
      </w:tr>
      <w:tr w:rsidR="008412D2" w:rsidRPr="0006171A" w14:paraId="10EA0B6E" w14:textId="77777777" w:rsidTr="00C12290">
        <w:tc>
          <w:tcPr>
            <w:tcW w:w="773" w:type="pct"/>
          </w:tcPr>
          <w:p w14:paraId="3963B585" w14:textId="77777777" w:rsidR="008412D2" w:rsidRPr="0006171A" w:rsidRDefault="008412D2" w:rsidP="004A5885">
            <w:pPr>
              <w:spacing w:line="360" w:lineRule="auto"/>
              <w:jc w:val="both"/>
              <w:rPr>
                <w:rFonts w:ascii="Book Antiqua" w:hAnsi="Book Antiqua"/>
              </w:rPr>
            </w:pPr>
            <w:r w:rsidRPr="0006171A">
              <w:rPr>
                <w:rFonts w:ascii="Book Antiqua" w:hAnsi="Book Antiqua"/>
              </w:rPr>
              <w:t>S</w:t>
            </w:r>
          </w:p>
        </w:tc>
        <w:tc>
          <w:tcPr>
            <w:tcW w:w="1946" w:type="pct"/>
          </w:tcPr>
          <w:p w14:paraId="41378FD3" w14:textId="77777777" w:rsidR="008412D2" w:rsidRPr="0006171A" w:rsidRDefault="008412D2" w:rsidP="004A5885">
            <w:pPr>
              <w:spacing w:line="360" w:lineRule="auto"/>
              <w:jc w:val="both"/>
              <w:rPr>
                <w:rFonts w:ascii="Book Antiqua" w:hAnsi="Book Antiqua" w:cs="Arial"/>
              </w:rPr>
            </w:pPr>
            <w:r w:rsidRPr="0006171A">
              <w:rPr>
                <w:rFonts w:ascii="Book Antiqua" w:hAnsi="Book Antiqua" w:cs="Arial"/>
              </w:rPr>
              <w:t>CAGCAAGACTCTGGGCAAG</w:t>
            </w:r>
          </w:p>
        </w:tc>
        <w:tc>
          <w:tcPr>
            <w:tcW w:w="1242" w:type="pct"/>
            <w:vMerge w:val="restart"/>
          </w:tcPr>
          <w:p w14:paraId="0B9569B2" w14:textId="77777777" w:rsidR="008412D2" w:rsidRPr="0006171A" w:rsidRDefault="008412D2" w:rsidP="004A5885">
            <w:pPr>
              <w:spacing w:line="360" w:lineRule="auto"/>
              <w:jc w:val="both"/>
              <w:rPr>
                <w:rFonts w:ascii="Book Antiqua" w:hAnsi="Book Antiqua"/>
              </w:rPr>
            </w:pPr>
            <w:r w:rsidRPr="0006171A">
              <w:rPr>
                <w:rFonts w:ascii="Book Antiqua" w:hAnsi="Book Antiqua"/>
              </w:rPr>
              <w:t>25</w:t>
            </w:r>
          </w:p>
        </w:tc>
        <w:tc>
          <w:tcPr>
            <w:tcW w:w="1040" w:type="pct"/>
            <w:vMerge w:val="restart"/>
          </w:tcPr>
          <w:p w14:paraId="7E04958C" w14:textId="77777777" w:rsidR="008412D2" w:rsidRPr="0006171A" w:rsidRDefault="008412D2" w:rsidP="004A5885">
            <w:pPr>
              <w:spacing w:line="360" w:lineRule="auto"/>
              <w:jc w:val="both"/>
              <w:rPr>
                <w:rFonts w:ascii="Book Antiqua" w:hAnsi="Book Antiqua"/>
              </w:rPr>
            </w:pPr>
            <w:r w:rsidRPr="0006171A">
              <w:rPr>
                <w:rFonts w:ascii="Book Antiqua" w:hAnsi="Book Antiqua" w:cs="Arial"/>
              </w:rPr>
              <w:t>NM_011448.4</w:t>
            </w:r>
          </w:p>
        </w:tc>
      </w:tr>
      <w:tr w:rsidR="008412D2" w:rsidRPr="0006171A" w14:paraId="538681F5" w14:textId="77777777" w:rsidTr="00C12290">
        <w:tc>
          <w:tcPr>
            <w:tcW w:w="773" w:type="pct"/>
          </w:tcPr>
          <w:p w14:paraId="7DC54044" w14:textId="77777777" w:rsidR="008412D2" w:rsidRPr="0006171A" w:rsidRDefault="008412D2" w:rsidP="004A5885">
            <w:pPr>
              <w:spacing w:line="360" w:lineRule="auto"/>
              <w:jc w:val="both"/>
              <w:rPr>
                <w:rFonts w:ascii="Book Antiqua" w:hAnsi="Book Antiqua"/>
              </w:rPr>
            </w:pPr>
            <w:r w:rsidRPr="0006171A">
              <w:rPr>
                <w:rFonts w:ascii="Book Antiqua" w:hAnsi="Book Antiqua"/>
              </w:rPr>
              <w:t>AS</w:t>
            </w:r>
          </w:p>
        </w:tc>
        <w:tc>
          <w:tcPr>
            <w:tcW w:w="1946" w:type="pct"/>
          </w:tcPr>
          <w:p w14:paraId="133F7195" w14:textId="77777777" w:rsidR="008412D2" w:rsidRPr="0006171A" w:rsidRDefault="008412D2" w:rsidP="004A5885">
            <w:pPr>
              <w:spacing w:line="360" w:lineRule="auto"/>
              <w:jc w:val="both"/>
              <w:rPr>
                <w:rFonts w:ascii="Book Antiqua" w:hAnsi="Book Antiqua"/>
              </w:rPr>
            </w:pPr>
            <w:r w:rsidRPr="0006171A">
              <w:rPr>
                <w:rFonts w:ascii="Book Antiqua" w:hAnsi="Book Antiqua" w:cs="Arial"/>
              </w:rPr>
              <w:t>ATCGGGGTGGTCTTTCTTGT</w:t>
            </w:r>
          </w:p>
        </w:tc>
        <w:tc>
          <w:tcPr>
            <w:tcW w:w="1242" w:type="pct"/>
            <w:vMerge/>
          </w:tcPr>
          <w:p w14:paraId="03F524CB" w14:textId="77777777" w:rsidR="008412D2" w:rsidRPr="0006171A" w:rsidRDefault="008412D2" w:rsidP="004A5885">
            <w:pPr>
              <w:spacing w:line="360" w:lineRule="auto"/>
              <w:jc w:val="both"/>
              <w:rPr>
                <w:rFonts w:ascii="Book Antiqua" w:hAnsi="Book Antiqua"/>
              </w:rPr>
            </w:pPr>
          </w:p>
        </w:tc>
        <w:tc>
          <w:tcPr>
            <w:tcW w:w="1040" w:type="pct"/>
            <w:vMerge/>
          </w:tcPr>
          <w:p w14:paraId="6E91340B" w14:textId="77777777" w:rsidR="008412D2" w:rsidRPr="0006171A" w:rsidRDefault="008412D2" w:rsidP="004A5885">
            <w:pPr>
              <w:spacing w:line="360" w:lineRule="auto"/>
              <w:jc w:val="both"/>
              <w:rPr>
                <w:rFonts w:ascii="Book Antiqua" w:hAnsi="Book Antiqua"/>
              </w:rPr>
            </w:pPr>
          </w:p>
        </w:tc>
      </w:tr>
      <w:tr w:rsidR="008412D2" w:rsidRPr="0006171A" w14:paraId="4AC451C0" w14:textId="77777777" w:rsidTr="00C12290">
        <w:tc>
          <w:tcPr>
            <w:tcW w:w="773" w:type="pct"/>
          </w:tcPr>
          <w:p w14:paraId="6A34667F" w14:textId="77777777" w:rsidR="008412D2" w:rsidRPr="0006171A" w:rsidRDefault="008412D2" w:rsidP="004A5885">
            <w:pPr>
              <w:spacing w:line="360" w:lineRule="auto"/>
              <w:jc w:val="both"/>
              <w:rPr>
                <w:rFonts w:ascii="Book Antiqua" w:hAnsi="Book Antiqua"/>
              </w:rPr>
            </w:pPr>
            <w:r w:rsidRPr="0006171A">
              <w:rPr>
                <w:rFonts w:ascii="Book Antiqua" w:hAnsi="Book Antiqua"/>
                <w:b/>
                <w:bCs/>
              </w:rPr>
              <w:t>spink1</w:t>
            </w:r>
          </w:p>
        </w:tc>
        <w:tc>
          <w:tcPr>
            <w:tcW w:w="1946" w:type="pct"/>
          </w:tcPr>
          <w:p w14:paraId="774D15D0" w14:textId="77777777" w:rsidR="008412D2" w:rsidRPr="0006171A" w:rsidRDefault="008412D2" w:rsidP="004A5885">
            <w:pPr>
              <w:spacing w:line="360" w:lineRule="auto"/>
              <w:jc w:val="both"/>
              <w:rPr>
                <w:rFonts w:ascii="Book Antiqua" w:hAnsi="Book Antiqua"/>
              </w:rPr>
            </w:pPr>
          </w:p>
        </w:tc>
        <w:tc>
          <w:tcPr>
            <w:tcW w:w="1242" w:type="pct"/>
          </w:tcPr>
          <w:p w14:paraId="634ABA2E" w14:textId="77777777" w:rsidR="008412D2" w:rsidRPr="0006171A" w:rsidRDefault="008412D2" w:rsidP="004A5885">
            <w:pPr>
              <w:spacing w:line="360" w:lineRule="auto"/>
              <w:jc w:val="both"/>
              <w:rPr>
                <w:rFonts w:ascii="Book Antiqua" w:hAnsi="Book Antiqua"/>
              </w:rPr>
            </w:pPr>
          </w:p>
        </w:tc>
        <w:tc>
          <w:tcPr>
            <w:tcW w:w="1040" w:type="pct"/>
          </w:tcPr>
          <w:p w14:paraId="44D56D06" w14:textId="77777777" w:rsidR="008412D2" w:rsidRPr="0006171A" w:rsidRDefault="008412D2" w:rsidP="004A5885">
            <w:pPr>
              <w:spacing w:line="360" w:lineRule="auto"/>
              <w:jc w:val="both"/>
              <w:rPr>
                <w:rFonts w:ascii="Book Antiqua" w:hAnsi="Book Antiqua"/>
              </w:rPr>
            </w:pPr>
          </w:p>
        </w:tc>
      </w:tr>
      <w:tr w:rsidR="008412D2" w:rsidRPr="0006171A" w14:paraId="1E28B0B6" w14:textId="77777777" w:rsidTr="00C12290">
        <w:tc>
          <w:tcPr>
            <w:tcW w:w="773" w:type="pct"/>
          </w:tcPr>
          <w:p w14:paraId="68811308" w14:textId="77777777" w:rsidR="008412D2" w:rsidRPr="0006171A" w:rsidRDefault="008412D2" w:rsidP="004A5885">
            <w:pPr>
              <w:spacing w:line="360" w:lineRule="auto"/>
              <w:jc w:val="both"/>
              <w:rPr>
                <w:rFonts w:ascii="Book Antiqua" w:hAnsi="Book Antiqua"/>
              </w:rPr>
            </w:pPr>
            <w:r w:rsidRPr="0006171A">
              <w:rPr>
                <w:rFonts w:ascii="Book Antiqua" w:hAnsi="Book Antiqua"/>
              </w:rPr>
              <w:t>S</w:t>
            </w:r>
          </w:p>
        </w:tc>
        <w:tc>
          <w:tcPr>
            <w:tcW w:w="1946" w:type="pct"/>
          </w:tcPr>
          <w:p w14:paraId="3AC40368" w14:textId="77777777" w:rsidR="008412D2" w:rsidRPr="0006171A" w:rsidRDefault="008412D2" w:rsidP="004A5885">
            <w:pPr>
              <w:spacing w:line="360" w:lineRule="auto"/>
              <w:jc w:val="both"/>
              <w:rPr>
                <w:rFonts w:ascii="Book Antiqua" w:hAnsi="Book Antiqua" w:cs="Arial"/>
              </w:rPr>
            </w:pPr>
            <w:r w:rsidRPr="0006171A">
              <w:rPr>
                <w:rFonts w:ascii="Book Antiqua" w:hAnsi="Book Antiqua" w:cs="Arial"/>
              </w:rPr>
              <w:t>CACCCAGATCTTCGACAATG</w:t>
            </w:r>
          </w:p>
        </w:tc>
        <w:tc>
          <w:tcPr>
            <w:tcW w:w="1242" w:type="pct"/>
            <w:vMerge w:val="restart"/>
          </w:tcPr>
          <w:p w14:paraId="0CC37D08" w14:textId="77777777" w:rsidR="008412D2" w:rsidRPr="0006171A" w:rsidRDefault="008412D2" w:rsidP="004A5885">
            <w:pPr>
              <w:spacing w:line="360" w:lineRule="auto"/>
              <w:jc w:val="both"/>
              <w:rPr>
                <w:rFonts w:ascii="Book Antiqua" w:hAnsi="Book Antiqua"/>
              </w:rPr>
            </w:pPr>
            <w:r w:rsidRPr="0006171A">
              <w:rPr>
                <w:rFonts w:ascii="Book Antiqua" w:hAnsi="Book Antiqua"/>
              </w:rPr>
              <w:t>83</w:t>
            </w:r>
          </w:p>
        </w:tc>
        <w:tc>
          <w:tcPr>
            <w:tcW w:w="1040" w:type="pct"/>
            <w:vMerge w:val="restart"/>
          </w:tcPr>
          <w:p w14:paraId="42A063FD" w14:textId="77777777" w:rsidR="008412D2" w:rsidRPr="0006171A" w:rsidRDefault="008412D2" w:rsidP="004A5885">
            <w:pPr>
              <w:spacing w:line="360" w:lineRule="auto"/>
              <w:jc w:val="both"/>
              <w:rPr>
                <w:rFonts w:ascii="Book Antiqua" w:hAnsi="Book Antiqua"/>
              </w:rPr>
            </w:pPr>
            <w:r w:rsidRPr="0006171A">
              <w:rPr>
                <w:rFonts w:ascii="Book Antiqua" w:hAnsi="Book Antiqua" w:cs="Arial"/>
              </w:rPr>
              <w:t>NM_009258.5</w:t>
            </w:r>
          </w:p>
        </w:tc>
      </w:tr>
      <w:tr w:rsidR="008412D2" w:rsidRPr="0006171A" w14:paraId="7B34931B" w14:textId="77777777" w:rsidTr="00C12290">
        <w:tc>
          <w:tcPr>
            <w:tcW w:w="773" w:type="pct"/>
          </w:tcPr>
          <w:p w14:paraId="1A0FFAC1" w14:textId="77777777" w:rsidR="008412D2" w:rsidRPr="0006171A" w:rsidRDefault="008412D2" w:rsidP="004A5885">
            <w:pPr>
              <w:spacing w:line="360" w:lineRule="auto"/>
              <w:jc w:val="both"/>
              <w:rPr>
                <w:rFonts w:ascii="Book Antiqua" w:hAnsi="Book Antiqua"/>
              </w:rPr>
            </w:pPr>
            <w:r w:rsidRPr="0006171A">
              <w:rPr>
                <w:rFonts w:ascii="Book Antiqua" w:hAnsi="Book Antiqua"/>
              </w:rPr>
              <w:t>AS</w:t>
            </w:r>
          </w:p>
        </w:tc>
        <w:tc>
          <w:tcPr>
            <w:tcW w:w="1946" w:type="pct"/>
          </w:tcPr>
          <w:p w14:paraId="72138046" w14:textId="77777777" w:rsidR="008412D2" w:rsidRPr="0006171A" w:rsidRDefault="008412D2" w:rsidP="004A5885">
            <w:pPr>
              <w:spacing w:line="360" w:lineRule="auto"/>
              <w:jc w:val="both"/>
              <w:rPr>
                <w:rFonts w:ascii="Book Antiqua" w:hAnsi="Book Antiqua"/>
              </w:rPr>
            </w:pPr>
            <w:r w:rsidRPr="0006171A">
              <w:rPr>
                <w:rFonts w:ascii="Book Antiqua" w:hAnsi="Book Antiqua" w:cs="Arial"/>
              </w:rPr>
              <w:t>TAAACTCAGCAGGGCCAAAG</w:t>
            </w:r>
          </w:p>
        </w:tc>
        <w:tc>
          <w:tcPr>
            <w:tcW w:w="1242" w:type="pct"/>
            <w:vMerge/>
          </w:tcPr>
          <w:p w14:paraId="712CE62D" w14:textId="77777777" w:rsidR="008412D2" w:rsidRPr="0006171A" w:rsidRDefault="008412D2" w:rsidP="004A5885">
            <w:pPr>
              <w:spacing w:line="360" w:lineRule="auto"/>
              <w:jc w:val="both"/>
              <w:rPr>
                <w:rFonts w:ascii="Book Antiqua" w:hAnsi="Book Antiqua"/>
              </w:rPr>
            </w:pPr>
          </w:p>
        </w:tc>
        <w:tc>
          <w:tcPr>
            <w:tcW w:w="1040" w:type="pct"/>
            <w:vMerge/>
          </w:tcPr>
          <w:p w14:paraId="62874A27" w14:textId="77777777" w:rsidR="008412D2" w:rsidRPr="0006171A" w:rsidRDefault="008412D2" w:rsidP="004A5885">
            <w:pPr>
              <w:spacing w:line="360" w:lineRule="auto"/>
              <w:jc w:val="both"/>
              <w:rPr>
                <w:rFonts w:ascii="Book Antiqua" w:hAnsi="Book Antiqua"/>
              </w:rPr>
            </w:pPr>
          </w:p>
        </w:tc>
      </w:tr>
      <w:tr w:rsidR="008412D2" w:rsidRPr="0006171A" w14:paraId="46E3F062" w14:textId="77777777" w:rsidTr="00C12290">
        <w:tc>
          <w:tcPr>
            <w:tcW w:w="773" w:type="pct"/>
          </w:tcPr>
          <w:p w14:paraId="2AFC63F4" w14:textId="77777777" w:rsidR="008412D2" w:rsidRPr="0006171A" w:rsidRDefault="008412D2" w:rsidP="004A5885">
            <w:pPr>
              <w:spacing w:line="360" w:lineRule="auto"/>
              <w:jc w:val="both"/>
              <w:rPr>
                <w:rFonts w:ascii="Book Antiqua" w:hAnsi="Book Antiqua"/>
              </w:rPr>
            </w:pPr>
            <w:proofErr w:type="spellStart"/>
            <w:r w:rsidRPr="0006171A">
              <w:rPr>
                <w:rFonts w:ascii="Book Antiqua" w:hAnsi="Book Antiqua"/>
                <w:b/>
                <w:bCs/>
              </w:rPr>
              <w:t>tnf</w:t>
            </w:r>
            <w:proofErr w:type="spellEnd"/>
            <w:r w:rsidRPr="0006171A">
              <w:rPr>
                <w:rFonts w:ascii="Book Antiqua" w:hAnsi="Book Antiqua" w:cs="Arial"/>
                <w:b/>
                <w:bCs/>
              </w:rPr>
              <w:sym w:font="Symbol" w:char="F061"/>
            </w:r>
          </w:p>
        </w:tc>
        <w:tc>
          <w:tcPr>
            <w:tcW w:w="1946" w:type="pct"/>
          </w:tcPr>
          <w:p w14:paraId="2F9345E8" w14:textId="77777777" w:rsidR="008412D2" w:rsidRPr="0006171A" w:rsidRDefault="008412D2" w:rsidP="004A5885">
            <w:pPr>
              <w:spacing w:line="360" w:lineRule="auto"/>
              <w:jc w:val="both"/>
              <w:rPr>
                <w:rFonts w:ascii="Book Antiqua" w:hAnsi="Book Antiqua"/>
              </w:rPr>
            </w:pPr>
          </w:p>
        </w:tc>
        <w:tc>
          <w:tcPr>
            <w:tcW w:w="1242" w:type="pct"/>
          </w:tcPr>
          <w:p w14:paraId="3FEDACF3" w14:textId="77777777" w:rsidR="008412D2" w:rsidRPr="0006171A" w:rsidRDefault="008412D2" w:rsidP="004A5885">
            <w:pPr>
              <w:spacing w:line="360" w:lineRule="auto"/>
              <w:jc w:val="both"/>
              <w:rPr>
                <w:rFonts w:ascii="Book Antiqua" w:hAnsi="Book Antiqua"/>
              </w:rPr>
            </w:pPr>
          </w:p>
        </w:tc>
        <w:tc>
          <w:tcPr>
            <w:tcW w:w="1040" w:type="pct"/>
          </w:tcPr>
          <w:p w14:paraId="1C10ADB0" w14:textId="77777777" w:rsidR="008412D2" w:rsidRPr="0006171A" w:rsidRDefault="008412D2" w:rsidP="004A5885">
            <w:pPr>
              <w:spacing w:line="360" w:lineRule="auto"/>
              <w:jc w:val="both"/>
              <w:rPr>
                <w:rFonts w:ascii="Book Antiqua" w:hAnsi="Book Antiqua"/>
              </w:rPr>
            </w:pPr>
          </w:p>
        </w:tc>
      </w:tr>
      <w:tr w:rsidR="008412D2" w:rsidRPr="0006171A" w14:paraId="7733852D" w14:textId="77777777" w:rsidTr="00C12290">
        <w:tc>
          <w:tcPr>
            <w:tcW w:w="773" w:type="pct"/>
          </w:tcPr>
          <w:p w14:paraId="3189C954" w14:textId="77777777" w:rsidR="008412D2" w:rsidRPr="0006171A" w:rsidRDefault="008412D2" w:rsidP="004A5885">
            <w:pPr>
              <w:spacing w:line="360" w:lineRule="auto"/>
              <w:jc w:val="both"/>
              <w:rPr>
                <w:rFonts w:ascii="Book Antiqua" w:hAnsi="Book Antiqua"/>
              </w:rPr>
            </w:pPr>
            <w:r w:rsidRPr="0006171A">
              <w:rPr>
                <w:rFonts w:ascii="Book Antiqua" w:hAnsi="Book Antiqua"/>
              </w:rPr>
              <w:t>S</w:t>
            </w:r>
          </w:p>
        </w:tc>
        <w:tc>
          <w:tcPr>
            <w:tcW w:w="1946" w:type="pct"/>
          </w:tcPr>
          <w:p w14:paraId="0DFD5A4F" w14:textId="77777777" w:rsidR="008412D2" w:rsidRPr="0006171A" w:rsidRDefault="008412D2" w:rsidP="004A5885">
            <w:pPr>
              <w:spacing w:line="360" w:lineRule="auto"/>
              <w:jc w:val="both"/>
              <w:rPr>
                <w:rFonts w:ascii="Book Antiqua" w:hAnsi="Book Antiqua" w:cs="Arial"/>
              </w:rPr>
            </w:pPr>
            <w:r w:rsidRPr="0006171A">
              <w:rPr>
                <w:rFonts w:ascii="Book Antiqua" w:hAnsi="Book Antiqua" w:cs="Arial"/>
              </w:rPr>
              <w:t>CTGTAGCCCACGTCGTAGC</w:t>
            </w:r>
          </w:p>
        </w:tc>
        <w:tc>
          <w:tcPr>
            <w:tcW w:w="1242" w:type="pct"/>
            <w:vMerge w:val="restart"/>
          </w:tcPr>
          <w:p w14:paraId="4B7E446B" w14:textId="77777777" w:rsidR="008412D2" w:rsidRPr="0006171A" w:rsidRDefault="008412D2" w:rsidP="004A5885">
            <w:pPr>
              <w:spacing w:line="360" w:lineRule="auto"/>
              <w:jc w:val="both"/>
              <w:rPr>
                <w:rFonts w:ascii="Book Antiqua" w:hAnsi="Book Antiqua"/>
              </w:rPr>
            </w:pPr>
            <w:r w:rsidRPr="0006171A">
              <w:rPr>
                <w:rFonts w:ascii="Book Antiqua" w:hAnsi="Book Antiqua"/>
              </w:rPr>
              <w:t>25</w:t>
            </w:r>
          </w:p>
        </w:tc>
        <w:tc>
          <w:tcPr>
            <w:tcW w:w="1040" w:type="pct"/>
            <w:vMerge w:val="restart"/>
          </w:tcPr>
          <w:p w14:paraId="46138DCB" w14:textId="77777777" w:rsidR="008412D2" w:rsidRPr="0006171A" w:rsidRDefault="008412D2" w:rsidP="004A5885">
            <w:pPr>
              <w:spacing w:line="360" w:lineRule="auto"/>
              <w:jc w:val="both"/>
              <w:rPr>
                <w:rFonts w:ascii="Book Antiqua" w:hAnsi="Book Antiqua"/>
              </w:rPr>
            </w:pPr>
            <w:r w:rsidRPr="0006171A">
              <w:rPr>
                <w:rFonts w:ascii="Book Antiqua" w:hAnsi="Book Antiqua" w:cs="Arial"/>
              </w:rPr>
              <w:t>ENSMUST00000025263</w:t>
            </w:r>
          </w:p>
        </w:tc>
      </w:tr>
      <w:tr w:rsidR="008412D2" w:rsidRPr="0006171A" w14:paraId="12B1EE0C" w14:textId="77777777" w:rsidTr="00C12290">
        <w:tc>
          <w:tcPr>
            <w:tcW w:w="773" w:type="pct"/>
          </w:tcPr>
          <w:p w14:paraId="0E8906C9" w14:textId="77777777" w:rsidR="008412D2" w:rsidRPr="0006171A" w:rsidRDefault="008412D2" w:rsidP="004A5885">
            <w:pPr>
              <w:spacing w:line="360" w:lineRule="auto"/>
              <w:jc w:val="both"/>
              <w:rPr>
                <w:rFonts w:ascii="Book Antiqua" w:hAnsi="Book Antiqua"/>
              </w:rPr>
            </w:pPr>
            <w:r w:rsidRPr="0006171A">
              <w:rPr>
                <w:rFonts w:ascii="Book Antiqua" w:hAnsi="Book Antiqua"/>
              </w:rPr>
              <w:t>AS</w:t>
            </w:r>
          </w:p>
        </w:tc>
        <w:tc>
          <w:tcPr>
            <w:tcW w:w="1946" w:type="pct"/>
          </w:tcPr>
          <w:p w14:paraId="39D6152D" w14:textId="77777777" w:rsidR="008412D2" w:rsidRPr="0006171A" w:rsidRDefault="008412D2" w:rsidP="004A5885">
            <w:pPr>
              <w:spacing w:line="360" w:lineRule="auto"/>
              <w:jc w:val="both"/>
              <w:rPr>
                <w:rFonts w:ascii="Book Antiqua" w:hAnsi="Book Antiqua"/>
              </w:rPr>
            </w:pPr>
            <w:r w:rsidRPr="0006171A">
              <w:rPr>
                <w:rFonts w:ascii="Book Antiqua" w:hAnsi="Book Antiqua" w:cs="Arial"/>
              </w:rPr>
              <w:t>TTTGAGATCCATGCCGTTG</w:t>
            </w:r>
          </w:p>
        </w:tc>
        <w:tc>
          <w:tcPr>
            <w:tcW w:w="1242" w:type="pct"/>
            <w:vMerge/>
          </w:tcPr>
          <w:p w14:paraId="64F7361D" w14:textId="77777777" w:rsidR="008412D2" w:rsidRPr="0006171A" w:rsidRDefault="008412D2" w:rsidP="004A5885">
            <w:pPr>
              <w:spacing w:line="360" w:lineRule="auto"/>
              <w:jc w:val="both"/>
              <w:rPr>
                <w:rFonts w:ascii="Book Antiqua" w:hAnsi="Book Antiqua"/>
              </w:rPr>
            </w:pPr>
          </w:p>
        </w:tc>
        <w:tc>
          <w:tcPr>
            <w:tcW w:w="1040" w:type="pct"/>
            <w:vMerge/>
          </w:tcPr>
          <w:p w14:paraId="7AE3DD69" w14:textId="77777777" w:rsidR="008412D2" w:rsidRPr="0006171A" w:rsidRDefault="008412D2" w:rsidP="004A5885">
            <w:pPr>
              <w:spacing w:line="360" w:lineRule="auto"/>
              <w:jc w:val="both"/>
              <w:rPr>
                <w:rFonts w:ascii="Book Antiqua" w:hAnsi="Book Antiqua"/>
              </w:rPr>
            </w:pPr>
          </w:p>
        </w:tc>
      </w:tr>
      <w:tr w:rsidR="008412D2" w:rsidRPr="0006171A" w14:paraId="2F5AFC7F" w14:textId="77777777" w:rsidTr="00C12290">
        <w:tc>
          <w:tcPr>
            <w:tcW w:w="773" w:type="pct"/>
          </w:tcPr>
          <w:p w14:paraId="4F060139" w14:textId="77777777" w:rsidR="008412D2" w:rsidRPr="0006171A" w:rsidRDefault="008412D2" w:rsidP="004A5885">
            <w:pPr>
              <w:spacing w:line="360" w:lineRule="auto"/>
              <w:jc w:val="both"/>
              <w:rPr>
                <w:rFonts w:ascii="Book Antiqua" w:hAnsi="Book Antiqua"/>
                <w:b/>
                <w:bCs/>
              </w:rPr>
            </w:pPr>
            <w:proofErr w:type="spellStart"/>
            <w:r w:rsidRPr="0006171A">
              <w:rPr>
                <w:rFonts w:ascii="Book Antiqua" w:hAnsi="Book Antiqua"/>
                <w:b/>
                <w:bCs/>
              </w:rPr>
              <w:t>tgf</w:t>
            </w:r>
            <w:proofErr w:type="spellEnd"/>
            <w:r w:rsidRPr="0006171A">
              <w:rPr>
                <w:rFonts w:ascii="Book Antiqua" w:hAnsi="Book Antiqua" w:cs="Arial"/>
                <w:b/>
                <w:bCs/>
              </w:rPr>
              <w:sym w:font="Symbol" w:char="F062"/>
            </w:r>
          </w:p>
        </w:tc>
        <w:tc>
          <w:tcPr>
            <w:tcW w:w="1946" w:type="pct"/>
          </w:tcPr>
          <w:p w14:paraId="3469D0C2" w14:textId="77777777" w:rsidR="008412D2" w:rsidRPr="0006171A" w:rsidRDefault="008412D2" w:rsidP="004A5885">
            <w:pPr>
              <w:spacing w:line="360" w:lineRule="auto"/>
              <w:jc w:val="both"/>
              <w:rPr>
                <w:rFonts w:ascii="Book Antiqua" w:hAnsi="Book Antiqua"/>
              </w:rPr>
            </w:pPr>
          </w:p>
        </w:tc>
        <w:tc>
          <w:tcPr>
            <w:tcW w:w="1242" w:type="pct"/>
          </w:tcPr>
          <w:p w14:paraId="5A7A6F47" w14:textId="77777777" w:rsidR="008412D2" w:rsidRPr="0006171A" w:rsidRDefault="008412D2" w:rsidP="004A5885">
            <w:pPr>
              <w:spacing w:line="360" w:lineRule="auto"/>
              <w:jc w:val="both"/>
              <w:rPr>
                <w:rFonts w:ascii="Book Antiqua" w:hAnsi="Book Antiqua"/>
              </w:rPr>
            </w:pPr>
          </w:p>
        </w:tc>
        <w:tc>
          <w:tcPr>
            <w:tcW w:w="1040" w:type="pct"/>
          </w:tcPr>
          <w:p w14:paraId="260BD79A" w14:textId="77777777" w:rsidR="008412D2" w:rsidRPr="0006171A" w:rsidRDefault="008412D2" w:rsidP="004A5885">
            <w:pPr>
              <w:spacing w:line="360" w:lineRule="auto"/>
              <w:jc w:val="both"/>
              <w:rPr>
                <w:rFonts w:ascii="Book Antiqua" w:hAnsi="Book Antiqua"/>
              </w:rPr>
            </w:pPr>
          </w:p>
        </w:tc>
      </w:tr>
      <w:tr w:rsidR="008412D2" w:rsidRPr="0006171A" w14:paraId="2F31D682" w14:textId="77777777" w:rsidTr="00C12290">
        <w:tc>
          <w:tcPr>
            <w:tcW w:w="773" w:type="pct"/>
          </w:tcPr>
          <w:p w14:paraId="50956DE6" w14:textId="77777777" w:rsidR="008412D2" w:rsidRPr="0006171A" w:rsidRDefault="008412D2" w:rsidP="004A5885">
            <w:pPr>
              <w:spacing w:line="360" w:lineRule="auto"/>
              <w:jc w:val="both"/>
              <w:rPr>
                <w:rFonts w:ascii="Book Antiqua" w:hAnsi="Book Antiqua"/>
              </w:rPr>
            </w:pPr>
            <w:r w:rsidRPr="0006171A">
              <w:rPr>
                <w:rFonts w:ascii="Book Antiqua" w:hAnsi="Book Antiqua"/>
              </w:rPr>
              <w:t>S</w:t>
            </w:r>
          </w:p>
        </w:tc>
        <w:tc>
          <w:tcPr>
            <w:tcW w:w="1946" w:type="pct"/>
          </w:tcPr>
          <w:p w14:paraId="0FA601A0" w14:textId="77777777" w:rsidR="008412D2" w:rsidRPr="0006171A" w:rsidRDefault="008412D2" w:rsidP="004A5885">
            <w:pPr>
              <w:spacing w:line="360" w:lineRule="auto"/>
              <w:jc w:val="both"/>
              <w:rPr>
                <w:rFonts w:ascii="Book Antiqua" w:hAnsi="Book Antiqua" w:cs="Arial"/>
              </w:rPr>
            </w:pPr>
            <w:r w:rsidRPr="0006171A">
              <w:rPr>
                <w:rFonts w:ascii="Book Antiqua" w:hAnsi="Book Antiqua" w:cs="Arial"/>
              </w:rPr>
              <w:t>CTCAGAGCAAGAGAAAGCACTG</w:t>
            </w:r>
          </w:p>
        </w:tc>
        <w:tc>
          <w:tcPr>
            <w:tcW w:w="1242" w:type="pct"/>
            <w:vMerge w:val="restart"/>
          </w:tcPr>
          <w:p w14:paraId="6E990E45" w14:textId="77777777" w:rsidR="008412D2" w:rsidRPr="0006171A" w:rsidRDefault="008412D2" w:rsidP="004A5885">
            <w:pPr>
              <w:spacing w:line="360" w:lineRule="auto"/>
              <w:jc w:val="both"/>
              <w:rPr>
                <w:rFonts w:ascii="Book Antiqua" w:hAnsi="Book Antiqua"/>
              </w:rPr>
            </w:pPr>
            <w:r w:rsidRPr="0006171A">
              <w:rPr>
                <w:rFonts w:ascii="Book Antiqua" w:hAnsi="Book Antiqua"/>
              </w:rPr>
              <w:t>3</w:t>
            </w:r>
          </w:p>
        </w:tc>
        <w:tc>
          <w:tcPr>
            <w:tcW w:w="1040" w:type="pct"/>
            <w:vMerge w:val="restart"/>
          </w:tcPr>
          <w:p w14:paraId="00C56149" w14:textId="77777777" w:rsidR="008412D2" w:rsidRPr="0006171A" w:rsidRDefault="008412D2" w:rsidP="004A5885">
            <w:pPr>
              <w:spacing w:line="360" w:lineRule="auto"/>
              <w:jc w:val="both"/>
              <w:rPr>
                <w:rFonts w:ascii="Book Antiqua" w:hAnsi="Book Antiqua"/>
              </w:rPr>
            </w:pPr>
            <w:r w:rsidRPr="0006171A">
              <w:rPr>
                <w:rFonts w:ascii="Book Antiqua" w:hAnsi="Book Antiqua" w:cs="Arial"/>
              </w:rPr>
              <w:t>NM_001164074.1</w:t>
            </w:r>
          </w:p>
        </w:tc>
      </w:tr>
      <w:tr w:rsidR="008412D2" w:rsidRPr="0006171A" w14:paraId="7E6A955D" w14:textId="77777777" w:rsidTr="00C12290">
        <w:tc>
          <w:tcPr>
            <w:tcW w:w="773" w:type="pct"/>
          </w:tcPr>
          <w:p w14:paraId="25FEFA6B" w14:textId="77777777" w:rsidR="008412D2" w:rsidRPr="0006171A" w:rsidRDefault="008412D2" w:rsidP="004A5885">
            <w:pPr>
              <w:spacing w:line="360" w:lineRule="auto"/>
              <w:jc w:val="both"/>
              <w:rPr>
                <w:rFonts w:ascii="Book Antiqua" w:hAnsi="Book Antiqua"/>
              </w:rPr>
            </w:pPr>
            <w:r w:rsidRPr="0006171A">
              <w:rPr>
                <w:rFonts w:ascii="Book Antiqua" w:hAnsi="Book Antiqua"/>
              </w:rPr>
              <w:t>AS</w:t>
            </w:r>
          </w:p>
        </w:tc>
        <w:tc>
          <w:tcPr>
            <w:tcW w:w="1946" w:type="pct"/>
          </w:tcPr>
          <w:p w14:paraId="41D99AE6" w14:textId="77777777" w:rsidR="008412D2" w:rsidRPr="0006171A" w:rsidRDefault="008412D2" w:rsidP="004A5885">
            <w:pPr>
              <w:spacing w:line="360" w:lineRule="auto"/>
              <w:jc w:val="both"/>
              <w:rPr>
                <w:rFonts w:ascii="Book Antiqua" w:hAnsi="Book Antiqua"/>
              </w:rPr>
            </w:pPr>
            <w:r w:rsidRPr="0006171A">
              <w:rPr>
                <w:rFonts w:ascii="Book Antiqua" w:hAnsi="Book Antiqua" w:cs="Arial"/>
              </w:rPr>
              <w:t>CGTTGATGAACCAGTTACAGACC</w:t>
            </w:r>
          </w:p>
        </w:tc>
        <w:tc>
          <w:tcPr>
            <w:tcW w:w="1242" w:type="pct"/>
            <w:vMerge/>
          </w:tcPr>
          <w:p w14:paraId="54183857" w14:textId="77777777" w:rsidR="008412D2" w:rsidRPr="0006171A" w:rsidRDefault="008412D2" w:rsidP="004A5885">
            <w:pPr>
              <w:spacing w:line="360" w:lineRule="auto"/>
              <w:jc w:val="both"/>
              <w:rPr>
                <w:rFonts w:ascii="Book Antiqua" w:hAnsi="Book Antiqua"/>
              </w:rPr>
            </w:pPr>
          </w:p>
        </w:tc>
        <w:tc>
          <w:tcPr>
            <w:tcW w:w="1040" w:type="pct"/>
            <w:vMerge/>
          </w:tcPr>
          <w:p w14:paraId="40364E67" w14:textId="77777777" w:rsidR="008412D2" w:rsidRPr="0006171A" w:rsidRDefault="008412D2" w:rsidP="004A5885">
            <w:pPr>
              <w:spacing w:line="360" w:lineRule="auto"/>
              <w:jc w:val="both"/>
              <w:rPr>
                <w:rFonts w:ascii="Book Antiqua" w:hAnsi="Book Antiqua"/>
              </w:rPr>
            </w:pPr>
          </w:p>
        </w:tc>
      </w:tr>
      <w:tr w:rsidR="008412D2" w:rsidRPr="0006171A" w14:paraId="65BFFDDC" w14:textId="77777777" w:rsidTr="00C12290">
        <w:tc>
          <w:tcPr>
            <w:tcW w:w="773" w:type="pct"/>
          </w:tcPr>
          <w:p w14:paraId="59F109B8" w14:textId="78B19ECB" w:rsidR="008412D2" w:rsidRPr="0006171A" w:rsidRDefault="005D6E32" w:rsidP="004A5885">
            <w:pPr>
              <w:spacing w:line="360" w:lineRule="auto"/>
              <w:jc w:val="both"/>
              <w:rPr>
                <w:rFonts w:ascii="Book Antiqua" w:hAnsi="Book Antiqua"/>
              </w:rPr>
            </w:pPr>
            <w:r w:rsidRPr="0006171A">
              <w:rPr>
                <w:rFonts w:ascii="Book Antiqua" w:hAnsi="Book Antiqua"/>
                <w:b/>
                <w:bCs/>
              </w:rPr>
              <w:t>Vimentin</w:t>
            </w:r>
          </w:p>
        </w:tc>
        <w:tc>
          <w:tcPr>
            <w:tcW w:w="1946" w:type="pct"/>
          </w:tcPr>
          <w:p w14:paraId="0F0EB848" w14:textId="77777777" w:rsidR="008412D2" w:rsidRPr="0006171A" w:rsidRDefault="008412D2" w:rsidP="004A5885">
            <w:pPr>
              <w:spacing w:line="360" w:lineRule="auto"/>
              <w:jc w:val="both"/>
              <w:rPr>
                <w:rFonts w:ascii="Book Antiqua" w:hAnsi="Book Antiqua"/>
              </w:rPr>
            </w:pPr>
          </w:p>
        </w:tc>
        <w:tc>
          <w:tcPr>
            <w:tcW w:w="1242" w:type="pct"/>
          </w:tcPr>
          <w:p w14:paraId="42C04CDE" w14:textId="77777777" w:rsidR="008412D2" w:rsidRPr="0006171A" w:rsidRDefault="008412D2" w:rsidP="004A5885">
            <w:pPr>
              <w:spacing w:line="360" w:lineRule="auto"/>
              <w:jc w:val="both"/>
              <w:rPr>
                <w:rFonts w:ascii="Book Antiqua" w:hAnsi="Book Antiqua"/>
              </w:rPr>
            </w:pPr>
          </w:p>
        </w:tc>
        <w:tc>
          <w:tcPr>
            <w:tcW w:w="1040" w:type="pct"/>
          </w:tcPr>
          <w:p w14:paraId="6651A8A7" w14:textId="77777777" w:rsidR="008412D2" w:rsidRPr="0006171A" w:rsidRDefault="008412D2" w:rsidP="004A5885">
            <w:pPr>
              <w:spacing w:line="360" w:lineRule="auto"/>
              <w:jc w:val="both"/>
              <w:rPr>
                <w:rFonts w:ascii="Book Antiqua" w:hAnsi="Book Antiqua"/>
              </w:rPr>
            </w:pPr>
          </w:p>
        </w:tc>
      </w:tr>
      <w:tr w:rsidR="008412D2" w:rsidRPr="0006171A" w14:paraId="22FA29B2" w14:textId="77777777" w:rsidTr="00C12290">
        <w:tc>
          <w:tcPr>
            <w:tcW w:w="773" w:type="pct"/>
          </w:tcPr>
          <w:p w14:paraId="117AD00B" w14:textId="77777777" w:rsidR="008412D2" w:rsidRPr="0006171A" w:rsidRDefault="008412D2" w:rsidP="004A5885">
            <w:pPr>
              <w:spacing w:line="360" w:lineRule="auto"/>
              <w:jc w:val="both"/>
              <w:rPr>
                <w:rFonts w:ascii="Book Antiqua" w:hAnsi="Book Antiqua"/>
              </w:rPr>
            </w:pPr>
            <w:r w:rsidRPr="0006171A">
              <w:rPr>
                <w:rFonts w:ascii="Book Antiqua" w:hAnsi="Book Antiqua"/>
              </w:rPr>
              <w:t>S</w:t>
            </w:r>
          </w:p>
        </w:tc>
        <w:tc>
          <w:tcPr>
            <w:tcW w:w="1946" w:type="pct"/>
          </w:tcPr>
          <w:p w14:paraId="2F8BF7C9" w14:textId="77777777" w:rsidR="008412D2" w:rsidRPr="0006171A" w:rsidRDefault="008412D2" w:rsidP="004A5885">
            <w:pPr>
              <w:spacing w:line="360" w:lineRule="auto"/>
              <w:jc w:val="both"/>
              <w:rPr>
                <w:rFonts w:ascii="Book Antiqua" w:hAnsi="Book Antiqua" w:cs="Arial"/>
              </w:rPr>
            </w:pPr>
            <w:r w:rsidRPr="0006171A">
              <w:rPr>
                <w:rFonts w:ascii="Book Antiqua" w:hAnsi="Book Antiqua" w:cs="Arial"/>
              </w:rPr>
              <w:t>CGAGGAGAGCAGGATTTCTC</w:t>
            </w:r>
          </w:p>
        </w:tc>
        <w:tc>
          <w:tcPr>
            <w:tcW w:w="1242" w:type="pct"/>
            <w:vMerge w:val="restart"/>
            <w:tcBorders>
              <w:bottom w:val="single" w:sz="4" w:space="0" w:color="auto"/>
            </w:tcBorders>
          </w:tcPr>
          <w:p w14:paraId="27AD9FEE" w14:textId="77777777" w:rsidR="008412D2" w:rsidRPr="0006171A" w:rsidRDefault="008412D2" w:rsidP="004A5885">
            <w:pPr>
              <w:spacing w:line="360" w:lineRule="auto"/>
              <w:jc w:val="both"/>
              <w:rPr>
                <w:rFonts w:ascii="Book Antiqua" w:hAnsi="Book Antiqua"/>
              </w:rPr>
            </w:pPr>
            <w:r w:rsidRPr="0006171A">
              <w:rPr>
                <w:rFonts w:ascii="Book Antiqua" w:hAnsi="Book Antiqua"/>
              </w:rPr>
              <w:t>53</w:t>
            </w:r>
          </w:p>
        </w:tc>
        <w:tc>
          <w:tcPr>
            <w:tcW w:w="1040" w:type="pct"/>
            <w:vMerge w:val="restart"/>
            <w:tcBorders>
              <w:bottom w:val="single" w:sz="4" w:space="0" w:color="auto"/>
            </w:tcBorders>
          </w:tcPr>
          <w:p w14:paraId="4ADD32FE" w14:textId="77777777" w:rsidR="008412D2" w:rsidRPr="0006171A" w:rsidRDefault="008412D2" w:rsidP="004A5885">
            <w:pPr>
              <w:spacing w:line="360" w:lineRule="auto"/>
              <w:jc w:val="both"/>
              <w:rPr>
                <w:rFonts w:ascii="Book Antiqua" w:hAnsi="Book Antiqua"/>
              </w:rPr>
            </w:pPr>
            <w:r w:rsidRPr="0006171A">
              <w:rPr>
                <w:rFonts w:ascii="Book Antiqua" w:hAnsi="Book Antiqua" w:cs="Arial"/>
              </w:rPr>
              <w:t>NM_011701.4</w:t>
            </w:r>
          </w:p>
        </w:tc>
      </w:tr>
      <w:tr w:rsidR="008412D2" w:rsidRPr="0006171A" w14:paraId="4FAD8ECC" w14:textId="77777777" w:rsidTr="00C12290">
        <w:tc>
          <w:tcPr>
            <w:tcW w:w="773" w:type="pct"/>
            <w:tcBorders>
              <w:bottom w:val="single" w:sz="4" w:space="0" w:color="auto"/>
            </w:tcBorders>
          </w:tcPr>
          <w:p w14:paraId="721E48F5" w14:textId="77777777" w:rsidR="008412D2" w:rsidRPr="0006171A" w:rsidRDefault="008412D2" w:rsidP="004A5885">
            <w:pPr>
              <w:spacing w:line="360" w:lineRule="auto"/>
              <w:jc w:val="both"/>
              <w:rPr>
                <w:rFonts w:ascii="Book Antiqua" w:hAnsi="Book Antiqua"/>
              </w:rPr>
            </w:pPr>
            <w:r w:rsidRPr="0006171A">
              <w:rPr>
                <w:rFonts w:ascii="Book Antiqua" w:hAnsi="Book Antiqua"/>
              </w:rPr>
              <w:t>AS</w:t>
            </w:r>
          </w:p>
        </w:tc>
        <w:tc>
          <w:tcPr>
            <w:tcW w:w="1946" w:type="pct"/>
            <w:tcBorders>
              <w:bottom w:val="single" w:sz="4" w:space="0" w:color="auto"/>
            </w:tcBorders>
          </w:tcPr>
          <w:p w14:paraId="0EE1E128" w14:textId="77777777" w:rsidR="008412D2" w:rsidRPr="0006171A" w:rsidRDefault="008412D2" w:rsidP="004A5885">
            <w:pPr>
              <w:spacing w:line="360" w:lineRule="auto"/>
              <w:jc w:val="both"/>
              <w:rPr>
                <w:rFonts w:ascii="Book Antiqua" w:hAnsi="Book Antiqua"/>
              </w:rPr>
            </w:pPr>
            <w:r w:rsidRPr="0006171A">
              <w:rPr>
                <w:rFonts w:ascii="Book Antiqua" w:hAnsi="Book Antiqua" w:cs="Arial"/>
              </w:rPr>
              <w:t>GGAAGTGACTCCAGGTTAGTTTCTC</w:t>
            </w:r>
          </w:p>
        </w:tc>
        <w:tc>
          <w:tcPr>
            <w:tcW w:w="1242" w:type="pct"/>
            <w:vMerge/>
            <w:tcBorders>
              <w:bottom w:val="single" w:sz="4" w:space="0" w:color="auto"/>
            </w:tcBorders>
          </w:tcPr>
          <w:p w14:paraId="0A8782A4" w14:textId="77777777" w:rsidR="008412D2" w:rsidRPr="0006171A" w:rsidRDefault="008412D2" w:rsidP="004A5885">
            <w:pPr>
              <w:spacing w:line="360" w:lineRule="auto"/>
              <w:jc w:val="both"/>
              <w:rPr>
                <w:rFonts w:ascii="Book Antiqua" w:hAnsi="Book Antiqua"/>
              </w:rPr>
            </w:pPr>
          </w:p>
        </w:tc>
        <w:tc>
          <w:tcPr>
            <w:tcW w:w="1040" w:type="pct"/>
            <w:vMerge/>
            <w:tcBorders>
              <w:bottom w:val="single" w:sz="4" w:space="0" w:color="auto"/>
            </w:tcBorders>
          </w:tcPr>
          <w:p w14:paraId="0BAB8F85" w14:textId="77777777" w:rsidR="008412D2" w:rsidRPr="0006171A" w:rsidRDefault="008412D2" w:rsidP="004A5885">
            <w:pPr>
              <w:spacing w:line="360" w:lineRule="auto"/>
              <w:jc w:val="both"/>
              <w:rPr>
                <w:rFonts w:ascii="Book Antiqua" w:hAnsi="Book Antiqua"/>
              </w:rPr>
            </w:pPr>
          </w:p>
        </w:tc>
      </w:tr>
    </w:tbl>
    <w:p w14:paraId="7178FA00" w14:textId="13C396CF" w:rsidR="005D6E32" w:rsidRPr="0006171A" w:rsidRDefault="005D6E32" w:rsidP="005D6E32">
      <w:pPr>
        <w:spacing w:line="360" w:lineRule="auto"/>
        <w:jc w:val="both"/>
        <w:rPr>
          <w:rFonts w:ascii="Book Antiqua" w:hAnsi="Book Antiqua"/>
        </w:rPr>
      </w:pPr>
      <w:r w:rsidRPr="0006171A">
        <w:rPr>
          <w:rFonts w:ascii="Book Antiqua" w:eastAsia="Times New Roman" w:hAnsi="Book Antiqua"/>
          <w:bCs/>
          <w:lang w:eastAsia="de-DE"/>
        </w:rPr>
        <w:t xml:space="preserve">ccnb2: </w:t>
      </w:r>
      <w:r w:rsidR="00F973D0" w:rsidRPr="0006171A">
        <w:rPr>
          <w:rFonts w:ascii="Book Antiqua" w:eastAsia="Times New Roman" w:hAnsi="Book Antiqua"/>
          <w:bCs/>
          <w:lang w:eastAsia="de-DE"/>
        </w:rPr>
        <w:t xml:space="preserve">Cyclin </w:t>
      </w:r>
      <w:r w:rsidRPr="0006171A">
        <w:rPr>
          <w:rFonts w:ascii="Book Antiqua" w:eastAsia="Times New Roman" w:hAnsi="Book Antiqua"/>
          <w:bCs/>
          <w:lang w:eastAsia="de-DE"/>
        </w:rPr>
        <w:t xml:space="preserve">b2; </w:t>
      </w:r>
      <w:bookmarkStart w:id="13" w:name="_Hlk93746348"/>
      <w:r w:rsidR="0004747F">
        <w:rPr>
          <w:rFonts w:ascii="Book Antiqua" w:eastAsia="Times New Roman" w:hAnsi="Book Antiqua"/>
          <w:bCs/>
          <w:lang w:eastAsia="de-DE"/>
        </w:rPr>
        <w:t xml:space="preserve">CD206/Mrc1: macrophage </w:t>
      </w:r>
      <w:r w:rsidR="0004747F" w:rsidRPr="0004747F">
        <w:rPr>
          <w:rFonts w:ascii="Book Antiqua" w:eastAsia="Times New Roman" w:hAnsi="Book Antiqua"/>
          <w:bCs/>
          <w:lang w:eastAsia="de-DE"/>
        </w:rPr>
        <w:t>mannose receptor C type 1,</w:t>
      </w:r>
      <w:bookmarkEnd w:id="13"/>
      <w:r w:rsidRPr="0006171A">
        <w:rPr>
          <w:rFonts w:ascii="Book Antiqua" w:eastAsia="Times New Roman" w:hAnsi="Book Antiqua"/>
          <w:bCs/>
          <w:lang w:eastAsia="de-DE"/>
        </w:rPr>
        <w:t xml:space="preserve">ck19: </w:t>
      </w:r>
      <w:r w:rsidR="00B7389B" w:rsidRPr="0006171A">
        <w:rPr>
          <w:rFonts w:ascii="Book Antiqua" w:eastAsia="Times New Roman" w:hAnsi="Book Antiqua"/>
          <w:bCs/>
          <w:lang w:eastAsia="de-DE"/>
        </w:rPr>
        <w:t xml:space="preserve">Cytokeratin </w:t>
      </w:r>
      <w:r w:rsidRPr="0006171A">
        <w:rPr>
          <w:rFonts w:ascii="Book Antiqua" w:eastAsia="Times New Roman" w:hAnsi="Book Antiqua"/>
          <w:bCs/>
          <w:lang w:eastAsia="de-DE"/>
        </w:rPr>
        <w:t xml:space="preserve">19; col4a1: </w:t>
      </w:r>
      <w:r w:rsidR="00B7389B">
        <w:rPr>
          <w:rFonts w:ascii="Book Antiqua" w:eastAsia="Times New Roman" w:hAnsi="Book Antiqua"/>
          <w:bCs/>
          <w:lang w:eastAsia="de-DE"/>
        </w:rPr>
        <w:t>C</w:t>
      </w:r>
      <w:r w:rsidRPr="0006171A">
        <w:rPr>
          <w:rFonts w:ascii="Book Antiqua" w:eastAsia="Times New Roman" w:hAnsi="Book Antiqua"/>
          <w:bCs/>
          <w:lang w:eastAsia="de-DE"/>
        </w:rPr>
        <w:t xml:space="preserve">ollagen type IV alpha 1 chain; cpa1: </w:t>
      </w:r>
      <w:proofErr w:type="spellStart"/>
      <w:r w:rsidR="00B7389B">
        <w:rPr>
          <w:rFonts w:ascii="Book Antiqua" w:eastAsia="Times New Roman" w:hAnsi="Book Antiqua"/>
          <w:bCs/>
          <w:lang w:eastAsia="de-DE"/>
        </w:rPr>
        <w:t>C</w:t>
      </w:r>
      <w:r w:rsidRPr="0006171A">
        <w:rPr>
          <w:rFonts w:ascii="Book Antiqua" w:eastAsia="Times New Roman" w:hAnsi="Book Antiqua"/>
          <w:bCs/>
          <w:lang w:eastAsia="de-DE"/>
        </w:rPr>
        <w:t>arpoxypeptidase</w:t>
      </w:r>
      <w:proofErr w:type="spellEnd"/>
      <w:r w:rsidRPr="0006171A">
        <w:rPr>
          <w:rFonts w:ascii="Book Antiqua" w:eastAsia="Times New Roman" w:hAnsi="Book Antiqua"/>
          <w:bCs/>
          <w:lang w:eastAsia="de-DE"/>
        </w:rPr>
        <w:t xml:space="preserve"> 1; </w:t>
      </w:r>
      <w:proofErr w:type="spellStart"/>
      <w:r w:rsidRPr="0006171A">
        <w:rPr>
          <w:rFonts w:ascii="Book Antiqua" w:eastAsia="Times New Roman" w:hAnsi="Book Antiqua"/>
          <w:bCs/>
          <w:lang w:eastAsia="de-DE"/>
        </w:rPr>
        <w:t>ctsb</w:t>
      </w:r>
      <w:proofErr w:type="spellEnd"/>
      <w:r w:rsidRPr="0006171A">
        <w:rPr>
          <w:rFonts w:ascii="Book Antiqua" w:eastAsia="Times New Roman" w:hAnsi="Book Antiqua"/>
          <w:bCs/>
          <w:lang w:eastAsia="de-DE"/>
        </w:rPr>
        <w:t xml:space="preserve">: </w:t>
      </w:r>
      <w:r w:rsidR="00B7389B">
        <w:rPr>
          <w:rFonts w:ascii="Book Antiqua" w:eastAsia="Times New Roman" w:hAnsi="Book Antiqua"/>
          <w:bCs/>
          <w:lang w:eastAsia="de-DE"/>
        </w:rPr>
        <w:t>C</w:t>
      </w:r>
      <w:r w:rsidRPr="0006171A">
        <w:rPr>
          <w:rFonts w:ascii="Book Antiqua" w:eastAsia="Times New Roman" w:hAnsi="Book Antiqua"/>
          <w:bCs/>
          <w:lang w:eastAsia="de-DE"/>
        </w:rPr>
        <w:t xml:space="preserve">athepsin b; </w:t>
      </w:r>
      <w:proofErr w:type="spellStart"/>
      <w:r w:rsidRPr="0006171A">
        <w:rPr>
          <w:rFonts w:ascii="Book Antiqua" w:eastAsia="Times New Roman" w:hAnsi="Book Antiqua"/>
          <w:bCs/>
          <w:lang w:eastAsia="de-DE"/>
        </w:rPr>
        <w:t>ctsd</w:t>
      </w:r>
      <w:proofErr w:type="spellEnd"/>
      <w:r w:rsidRPr="0006171A">
        <w:rPr>
          <w:rFonts w:ascii="Book Antiqua" w:eastAsia="Times New Roman" w:hAnsi="Book Antiqua"/>
          <w:bCs/>
          <w:lang w:eastAsia="de-DE"/>
        </w:rPr>
        <w:t xml:space="preserve">: </w:t>
      </w:r>
      <w:r w:rsidR="00B7389B">
        <w:rPr>
          <w:rFonts w:ascii="Book Antiqua" w:eastAsia="Times New Roman" w:hAnsi="Book Antiqua"/>
          <w:bCs/>
          <w:lang w:eastAsia="de-DE"/>
        </w:rPr>
        <w:t>C</w:t>
      </w:r>
      <w:r w:rsidRPr="0006171A">
        <w:rPr>
          <w:rFonts w:ascii="Book Antiqua" w:eastAsia="Times New Roman" w:hAnsi="Book Antiqua"/>
          <w:bCs/>
          <w:lang w:eastAsia="de-DE"/>
        </w:rPr>
        <w:t xml:space="preserve">athepsin d; </w:t>
      </w:r>
      <w:proofErr w:type="spellStart"/>
      <w:r w:rsidRPr="0006171A">
        <w:rPr>
          <w:rFonts w:ascii="Book Antiqua" w:eastAsia="Times New Roman" w:hAnsi="Book Antiqua"/>
          <w:bCs/>
          <w:lang w:eastAsia="de-DE"/>
        </w:rPr>
        <w:t>ctsl</w:t>
      </w:r>
      <w:proofErr w:type="spellEnd"/>
      <w:r w:rsidRPr="0006171A">
        <w:rPr>
          <w:rFonts w:ascii="Book Antiqua" w:eastAsia="Times New Roman" w:hAnsi="Book Antiqua"/>
          <w:bCs/>
          <w:lang w:eastAsia="de-DE"/>
        </w:rPr>
        <w:t xml:space="preserve">: </w:t>
      </w:r>
      <w:r w:rsidR="00B7389B">
        <w:rPr>
          <w:rFonts w:ascii="Book Antiqua" w:eastAsia="Times New Roman" w:hAnsi="Book Antiqua"/>
          <w:bCs/>
          <w:lang w:eastAsia="de-DE"/>
        </w:rPr>
        <w:t>C</w:t>
      </w:r>
      <w:r w:rsidRPr="0006171A">
        <w:rPr>
          <w:rFonts w:ascii="Book Antiqua" w:eastAsia="Times New Roman" w:hAnsi="Book Antiqua"/>
          <w:bCs/>
          <w:lang w:eastAsia="de-DE"/>
        </w:rPr>
        <w:t xml:space="preserve">athepsin l; icam-1: </w:t>
      </w:r>
      <w:r w:rsidR="00B7389B">
        <w:rPr>
          <w:rFonts w:ascii="Book Antiqua" w:eastAsia="Times New Roman" w:hAnsi="Book Antiqua"/>
          <w:bCs/>
          <w:lang w:eastAsia="de-DE"/>
        </w:rPr>
        <w:t>I</w:t>
      </w:r>
      <w:r w:rsidRPr="0006171A">
        <w:rPr>
          <w:rFonts w:ascii="Book Antiqua" w:eastAsia="Times New Roman" w:hAnsi="Book Antiqua"/>
          <w:bCs/>
          <w:lang w:eastAsia="de-DE"/>
        </w:rPr>
        <w:t xml:space="preserve">ntercellular adhesion </w:t>
      </w:r>
      <w:r w:rsidRPr="0006171A">
        <w:rPr>
          <w:rFonts w:ascii="Book Antiqua" w:eastAsia="Times New Roman" w:hAnsi="Book Antiqua"/>
          <w:bCs/>
          <w:lang w:eastAsia="de-DE"/>
        </w:rPr>
        <w:lastRenderedPageBreak/>
        <w:t>molecule 1; IL-1</w:t>
      </w:r>
      <w:r w:rsidRPr="0006171A">
        <w:rPr>
          <w:rFonts w:ascii="Book Antiqua" w:hAnsi="Book Antiqua"/>
        </w:rPr>
        <w:sym w:font="Symbol" w:char="F062"/>
      </w:r>
      <w:r w:rsidRPr="0006171A">
        <w:rPr>
          <w:rFonts w:ascii="Book Antiqua" w:hAnsi="Book Antiqua"/>
        </w:rPr>
        <w:t xml:space="preserve">: </w:t>
      </w:r>
      <w:r w:rsidR="00B7389B">
        <w:rPr>
          <w:rFonts w:ascii="Book Antiqua" w:hAnsi="Book Antiqua"/>
        </w:rPr>
        <w:t>I</w:t>
      </w:r>
      <w:r w:rsidRPr="0006171A">
        <w:rPr>
          <w:rFonts w:ascii="Book Antiqua" w:hAnsi="Book Antiqua"/>
        </w:rPr>
        <w:t>nterleukin 1</w:t>
      </w:r>
      <w:r w:rsidRPr="0006171A">
        <w:rPr>
          <w:rFonts w:ascii="Book Antiqua" w:hAnsi="Book Antiqua"/>
        </w:rPr>
        <w:sym w:font="Symbol" w:char="F062"/>
      </w:r>
      <w:r w:rsidRPr="0006171A">
        <w:rPr>
          <w:rFonts w:ascii="Book Antiqua" w:hAnsi="Book Antiqua"/>
        </w:rPr>
        <w:t xml:space="preserve">; </w:t>
      </w:r>
      <w:bookmarkStart w:id="14" w:name="_Hlk93746381"/>
      <w:r w:rsidRPr="0006171A">
        <w:rPr>
          <w:rFonts w:ascii="Book Antiqua" w:hAnsi="Book Antiqua"/>
        </w:rPr>
        <w:t>IL-6</w:t>
      </w:r>
      <w:r w:rsidR="00B57FE5">
        <w:rPr>
          <w:rFonts w:ascii="Book Antiqua" w:hAnsi="Book Antiqua"/>
        </w:rPr>
        <w:t xml:space="preserve"> and 10</w:t>
      </w:r>
      <w:r w:rsidRPr="0006171A">
        <w:rPr>
          <w:rFonts w:ascii="Book Antiqua" w:hAnsi="Book Antiqua"/>
        </w:rPr>
        <w:t xml:space="preserve">: </w:t>
      </w:r>
      <w:r w:rsidR="00B7389B">
        <w:rPr>
          <w:rFonts w:ascii="Book Antiqua" w:hAnsi="Book Antiqua"/>
        </w:rPr>
        <w:t>I</w:t>
      </w:r>
      <w:r w:rsidRPr="0006171A">
        <w:rPr>
          <w:rFonts w:ascii="Book Antiqua" w:hAnsi="Book Antiqua"/>
        </w:rPr>
        <w:t>nterleukin 6</w:t>
      </w:r>
      <w:r w:rsidR="00B57FE5">
        <w:rPr>
          <w:rFonts w:ascii="Book Antiqua" w:hAnsi="Book Antiqua"/>
        </w:rPr>
        <w:t xml:space="preserve"> and 10</w:t>
      </w:r>
      <w:bookmarkEnd w:id="14"/>
      <w:r w:rsidRPr="0006171A">
        <w:rPr>
          <w:rFonts w:ascii="Book Antiqua" w:hAnsi="Book Antiqua"/>
        </w:rPr>
        <w:t xml:space="preserve">; mist1: </w:t>
      </w:r>
      <w:r w:rsidR="00B7389B">
        <w:rPr>
          <w:rFonts w:ascii="Book Antiqua" w:hAnsi="Book Antiqua"/>
        </w:rPr>
        <w:t>B</w:t>
      </w:r>
      <w:r w:rsidRPr="0006171A">
        <w:rPr>
          <w:rFonts w:ascii="Book Antiqua" w:hAnsi="Book Antiqua"/>
        </w:rPr>
        <w:t xml:space="preserve">asic helix-loop-helix family member A15; nox2: NADPH oxidase 2; </w:t>
      </w:r>
      <w:bookmarkStart w:id="15" w:name="_Hlk93746442"/>
      <w:r w:rsidR="00B57FE5">
        <w:rPr>
          <w:rFonts w:ascii="Book Antiqua" w:hAnsi="Book Antiqua"/>
        </w:rPr>
        <w:t>p21</w:t>
      </w:r>
      <w:r w:rsidR="001154C5">
        <w:rPr>
          <w:rFonts w:ascii="Book Antiqua" w:hAnsi="Book Antiqua"/>
        </w:rPr>
        <w:t>/</w:t>
      </w:r>
      <w:proofErr w:type="spellStart"/>
      <w:r w:rsidR="001154C5">
        <w:rPr>
          <w:rFonts w:ascii="Book Antiqua" w:hAnsi="Book Antiqua"/>
        </w:rPr>
        <w:t>cip</w:t>
      </w:r>
      <w:proofErr w:type="spellEnd"/>
      <w:r w:rsidR="001154C5">
        <w:rPr>
          <w:rFonts w:ascii="Book Antiqua" w:hAnsi="Book Antiqua"/>
        </w:rPr>
        <w:t xml:space="preserve">/Cdkn1a: </w:t>
      </w:r>
      <w:r w:rsidR="001154C5" w:rsidRPr="001154C5">
        <w:rPr>
          <w:rFonts w:ascii="Book Antiqua" w:hAnsi="Book Antiqua"/>
        </w:rPr>
        <w:t>Cyclin Dependent Kinase Inhibitor 1A</w:t>
      </w:r>
      <w:r w:rsidR="00B57FE5">
        <w:rPr>
          <w:rFonts w:ascii="Book Antiqua" w:hAnsi="Book Antiqua"/>
        </w:rPr>
        <w:t>; p27/kip/</w:t>
      </w:r>
      <w:r w:rsidR="00B57FE5" w:rsidRPr="00B57FE5">
        <w:rPr>
          <w:rFonts w:ascii="Book Antiqua" w:hAnsi="Book Antiqua"/>
        </w:rPr>
        <w:t>Cdkn1b</w:t>
      </w:r>
      <w:r w:rsidR="00B57FE5">
        <w:rPr>
          <w:rFonts w:ascii="Book Antiqua" w:hAnsi="Book Antiqua"/>
        </w:rPr>
        <w:t>:</w:t>
      </w:r>
      <w:r w:rsidR="00B57FE5" w:rsidRPr="00B57FE5">
        <w:rPr>
          <w:rFonts w:ascii="Book Antiqua" w:hAnsi="Book Antiqua"/>
        </w:rPr>
        <w:t xml:space="preserve"> cyclin-dependent kinase inhibitor 1B,</w:t>
      </w:r>
      <w:r w:rsidR="00B57FE5">
        <w:rPr>
          <w:rFonts w:ascii="Book Antiqua" w:hAnsi="Book Antiqua"/>
        </w:rPr>
        <w:t xml:space="preserve"> </w:t>
      </w:r>
      <w:bookmarkEnd w:id="15"/>
      <w:r w:rsidRPr="0006171A">
        <w:rPr>
          <w:rFonts w:ascii="Book Antiqua" w:hAnsi="Book Antiqua"/>
        </w:rPr>
        <w:t xml:space="preserve">prss1+3: </w:t>
      </w:r>
      <w:r w:rsidR="00B7389B">
        <w:rPr>
          <w:rFonts w:ascii="Book Antiqua" w:hAnsi="Book Antiqua"/>
          <w:color w:val="000000" w:themeColor="text1"/>
        </w:rPr>
        <w:t>S</w:t>
      </w:r>
      <w:r w:rsidRPr="0006171A">
        <w:rPr>
          <w:rFonts w:ascii="Book Antiqua" w:hAnsi="Book Antiqua"/>
          <w:color w:val="000000" w:themeColor="text1"/>
        </w:rPr>
        <w:t xml:space="preserve">erine protease 1+3; prss2: </w:t>
      </w:r>
      <w:r w:rsidR="00B7389B">
        <w:rPr>
          <w:rFonts w:ascii="Book Antiqua" w:hAnsi="Book Antiqua"/>
          <w:color w:val="000000" w:themeColor="text1"/>
        </w:rPr>
        <w:t>S</w:t>
      </w:r>
      <w:r w:rsidRPr="0006171A">
        <w:rPr>
          <w:rFonts w:ascii="Book Antiqua" w:hAnsi="Book Antiqua"/>
          <w:color w:val="000000" w:themeColor="text1"/>
        </w:rPr>
        <w:t xml:space="preserve">erine protease 2; ptf1a: </w:t>
      </w:r>
      <w:r w:rsidR="00B7389B">
        <w:rPr>
          <w:rFonts w:ascii="Book Antiqua" w:hAnsi="Book Antiqua"/>
          <w:color w:val="000000" w:themeColor="text1"/>
        </w:rPr>
        <w:t>P</w:t>
      </w:r>
      <w:r w:rsidRPr="0006171A">
        <w:rPr>
          <w:rFonts w:ascii="Book Antiqua" w:hAnsi="Book Antiqua"/>
          <w:color w:val="000000" w:themeColor="text1"/>
        </w:rPr>
        <w:t xml:space="preserve">ancreas associated transcription factor 1a; </w:t>
      </w:r>
      <w:proofErr w:type="spellStart"/>
      <w:r w:rsidRPr="0006171A">
        <w:rPr>
          <w:rFonts w:ascii="Book Antiqua" w:hAnsi="Book Antiqua"/>
          <w:color w:val="000000" w:themeColor="text1"/>
        </w:rPr>
        <w:t>rbpjl</w:t>
      </w:r>
      <w:proofErr w:type="spellEnd"/>
      <w:r w:rsidRPr="0006171A">
        <w:rPr>
          <w:rFonts w:ascii="Book Antiqua" w:hAnsi="Book Antiqua"/>
          <w:color w:val="000000" w:themeColor="text1"/>
        </w:rPr>
        <w:t xml:space="preserve">: </w:t>
      </w:r>
      <w:r w:rsidR="00B7389B">
        <w:rPr>
          <w:rFonts w:ascii="Book Antiqua" w:hAnsi="Book Antiqua"/>
        </w:rPr>
        <w:t>R</w:t>
      </w:r>
      <w:r w:rsidRPr="0006171A">
        <w:rPr>
          <w:rFonts w:ascii="Book Antiqua" w:hAnsi="Book Antiqua"/>
        </w:rPr>
        <w:t xml:space="preserve">ecombining binding protein suppressor of hairless-like protein; </w:t>
      </w:r>
      <w:proofErr w:type="spellStart"/>
      <w:r w:rsidRPr="0006171A">
        <w:rPr>
          <w:rFonts w:ascii="Book Antiqua" w:hAnsi="Book Antiqua"/>
        </w:rPr>
        <w:t>sma</w:t>
      </w:r>
      <w:proofErr w:type="spellEnd"/>
      <w:r w:rsidRPr="0006171A">
        <w:rPr>
          <w:rFonts w:ascii="Book Antiqua" w:hAnsi="Book Antiqua"/>
        </w:rPr>
        <w:t xml:space="preserve">/Acta2: </w:t>
      </w:r>
      <w:r w:rsidR="00B7389B">
        <w:rPr>
          <w:rFonts w:ascii="Book Antiqua" w:hAnsi="Book Antiqua"/>
        </w:rPr>
        <w:t>α</w:t>
      </w:r>
      <w:r w:rsidRPr="0006171A">
        <w:rPr>
          <w:rFonts w:ascii="Book Antiqua" w:hAnsi="Book Antiqua"/>
        </w:rPr>
        <w:t xml:space="preserve"> smooth muscle actin/alpha-actin-2; sox9: SRY-box transcription factor 9; spink1: </w:t>
      </w:r>
      <w:r w:rsidR="00B7389B">
        <w:rPr>
          <w:rFonts w:ascii="Book Antiqua" w:hAnsi="Book Antiqua"/>
        </w:rPr>
        <w:t>S</w:t>
      </w:r>
      <w:r w:rsidRPr="0006171A">
        <w:rPr>
          <w:rFonts w:ascii="Book Antiqua" w:hAnsi="Book Antiqua"/>
        </w:rPr>
        <w:t xml:space="preserve">erine peptidase inhibitor </w:t>
      </w:r>
      <w:proofErr w:type="spellStart"/>
      <w:r w:rsidRPr="0006171A">
        <w:rPr>
          <w:rFonts w:ascii="Book Antiqua" w:hAnsi="Book Antiqua"/>
        </w:rPr>
        <w:t>kazal</w:t>
      </w:r>
      <w:proofErr w:type="spellEnd"/>
      <w:r w:rsidRPr="0006171A">
        <w:rPr>
          <w:rFonts w:ascii="Book Antiqua" w:hAnsi="Book Antiqua"/>
        </w:rPr>
        <w:t xml:space="preserve"> type 1; </w:t>
      </w:r>
      <w:proofErr w:type="spellStart"/>
      <w:r w:rsidRPr="0006171A">
        <w:rPr>
          <w:rFonts w:ascii="Book Antiqua" w:hAnsi="Book Antiqua"/>
        </w:rPr>
        <w:t>tnf</w:t>
      </w:r>
      <w:proofErr w:type="spellEnd"/>
      <w:r w:rsidR="00B7389B">
        <w:rPr>
          <w:rFonts w:ascii="Book Antiqua" w:hAnsi="Book Antiqua"/>
        </w:rPr>
        <w:t>α</w:t>
      </w:r>
      <w:r w:rsidRPr="0006171A">
        <w:rPr>
          <w:rFonts w:ascii="Book Antiqua" w:hAnsi="Book Antiqua"/>
        </w:rPr>
        <w:t xml:space="preserve">: </w:t>
      </w:r>
      <w:r w:rsidR="00B7389B">
        <w:rPr>
          <w:rFonts w:ascii="Book Antiqua" w:hAnsi="Book Antiqua"/>
        </w:rPr>
        <w:t>T</w:t>
      </w:r>
      <w:r w:rsidRPr="0006171A">
        <w:rPr>
          <w:rFonts w:ascii="Book Antiqua" w:hAnsi="Book Antiqua"/>
        </w:rPr>
        <w:t xml:space="preserve">umor necrosis factor </w:t>
      </w:r>
      <w:r w:rsidR="00B7389B">
        <w:rPr>
          <w:rFonts w:ascii="Book Antiqua" w:hAnsi="Book Antiqua"/>
        </w:rPr>
        <w:t>α</w:t>
      </w:r>
      <w:r w:rsidRPr="0006171A">
        <w:rPr>
          <w:rFonts w:ascii="Book Antiqua" w:hAnsi="Book Antiqua"/>
        </w:rPr>
        <w:t xml:space="preserve">; </w:t>
      </w:r>
      <w:proofErr w:type="spellStart"/>
      <w:r w:rsidRPr="0006171A">
        <w:rPr>
          <w:rFonts w:ascii="Book Antiqua" w:hAnsi="Book Antiqua"/>
        </w:rPr>
        <w:t>tgf</w:t>
      </w:r>
      <w:proofErr w:type="spellEnd"/>
      <w:r w:rsidRPr="0006171A">
        <w:rPr>
          <w:rFonts w:ascii="Book Antiqua" w:hAnsi="Book Antiqua"/>
        </w:rPr>
        <w:sym w:font="Symbol" w:char="F062"/>
      </w:r>
      <w:r w:rsidRPr="0006171A">
        <w:rPr>
          <w:rFonts w:ascii="Book Antiqua" w:hAnsi="Book Antiqua"/>
        </w:rPr>
        <w:t xml:space="preserve">: </w:t>
      </w:r>
      <w:bookmarkStart w:id="16" w:name="_Hlk93746469"/>
      <w:r w:rsidR="00B7389B" w:rsidRPr="0006171A">
        <w:rPr>
          <w:rFonts w:ascii="Book Antiqua" w:hAnsi="Book Antiqua"/>
        </w:rPr>
        <w:t xml:space="preserve">Transforming </w:t>
      </w:r>
      <w:r w:rsidRPr="0006171A">
        <w:rPr>
          <w:rFonts w:ascii="Book Antiqua" w:hAnsi="Book Antiqua"/>
        </w:rPr>
        <w:t>growth facto</w:t>
      </w:r>
      <w:r w:rsidR="00B7389B">
        <w:rPr>
          <w:rFonts w:ascii="Book Antiqua" w:hAnsi="Book Antiqua"/>
        </w:rPr>
        <w:t>r</w:t>
      </w:r>
      <w:r w:rsidR="00CC2E90">
        <w:rPr>
          <w:rFonts w:ascii="Book Antiqua" w:hAnsi="Book Antiqua"/>
        </w:rPr>
        <w:t xml:space="preserve"> </w:t>
      </w:r>
      <w:r w:rsidR="00235D12">
        <w:rPr>
          <w:rFonts w:ascii="Book Antiqua" w:eastAsia="Book Antiqua" w:hAnsi="Book Antiqua" w:cs="Book Antiqua"/>
          <w:color w:val="000000"/>
        </w:rPr>
        <w:t>β</w:t>
      </w:r>
      <w:r w:rsidR="00B7389B">
        <w:rPr>
          <w:rFonts w:ascii="Book Antiqua" w:hAnsi="Book Antiqua"/>
        </w:rPr>
        <w:t>.</w:t>
      </w:r>
    </w:p>
    <w:bookmarkEnd w:id="16"/>
    <w:p w14:paraId="5FDF7D5B" w14:textId="77777777" w:rsidR="00076BCC" w:rsidRDefault="00076BCC">
      <w:pPr>
        <w:spacing w:line="360" w:lineRule="auto"/>
        <w:jc w:val="both"/>
      </w:pPr>
    </w:p>
    <w:sectPr w:rsidR="00076BCC" w:rsidSect="0017423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F5455" w14:textId="77777777" w:rsidR="00307E11" w:rsidRDefault="00307E11" w:rsidP="001339F8">
      <w:r>
        <w:separator/>
      </w:r>
    </w:p>
  </w:endnote>
  <w:endnote w:type="continuationSeparator" w:id="0">
    <w:p w14:paraId="6DA350D3" w14:textId="77777777" w:rsidR="00307E11" w:rsidRDefault="00307E11" w:rsidP="00133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A2D3C" w14:textId="77777777" w:rsidR="004A5885" w:rsidRPr="00C0092E" w:rsidRDefault="004A5885" w:rsidP="004A5885">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16</w:t>
    </w:r>
    <w:r>
      <w:rPr>
        <w:rFonts w:ascii="Book Antiqua" w:hAnsi="Book Antiqua"/>
        <w:sz w:val="24"/>
        <w:szCs w:val="24"/>
      </w:rPr>
      <w:fldChar w:fldCharType="end"/>
    </w:r>
  </w:p>
  <w:p w14:paraId="14191CBE" w14:textId="77777777" w:rsidR="004A5885" w:rsidRDefault="004A588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E51D3" w14:textId="77777777" w:rsidR="00307E11" w:rsidRDefault="00307E11" w:rsidP="001339F8">
      <w:r>
        <w:separator/>
      </w:r>
    </w:p>
  </w:footnote>
  <w:footnote w:type="continuationSeparator" w:id="0">
    <w:p w14:paraId="264D1936" w14:textId="77777777" w:rsidR="00307E11" w:rsidRDefault="00307E11" w:rsidP="001339F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7A8"/>
    <w:rsid w:val="000029C5"/>
    <w:rsid w:val="00004299"/>
    <w:rsid w:val="000142AF"/>
    <w:rsid w:val="00022083"/>
    <w:rsid w:val="00033AFE"/>
    <w:rsid w:val="0004747F"/>
    <w:rsid w:val="00057885"/>
    <w:rsid w:val="00076BCC"/>
    <w:rsid w:val="00094F8A"/>
    <w:rsid w:val="000A51A8"/>
    <w:rsid w:val="000B77BA"/>
    <w:rsid w:val="000C758F"/>
    <w:rsid w:val="000D1D0E"/>
    <w:rsid w:val="000F142C"/>
    <w:rsid w:val="00104D68"/>
    <w:rsid w:val="00104ECF"/>
    <w:rsid w:val="0011227D"/>
    <w:rsid w:val="001154C5"/>
    <w:rsid w:val="001177FA"/>
    <w:rsid w:val="001330F5"/>
    <w:rsid w:val="001339F8"/>
    <w:rsid w:val="00161104"/>
    <w:rsid w:val="00165F52"/>
    <w:rsid w:val="0017423B"/>
    <w:rsid w:val="00174CF1"/>
    <w:rsid w:val="0018167B"/>
    <w:rsid w:val="001A3F84"/>
    <w:rsid w:val="001B40B8"/>
    <w:rsid w:val="001C0105"/>
    <w:rsid w:val="001C7179"/>
    <w:rsid w:val="001E3059"/>
    <w:rsid w:val="00212FA9"/>
    <w:rsid w:val="00235D12"/>
    <w:rsid w:val="0025048E"/>
    <w:rsid w:val="002551C0"/>
    <w:rsid w:val="00286C63"/>
    <w:rsid w:val="00294D4D"/>
    <w:rsid w:val="0029522C"/>
    <w:rsid w:val="002B5AA0"/>
    <w:rsid w:val="002D5464"/>
    <w:rsid w:val="002E4C1C"/>
    <w:rsid w:val="002F6339"/>
    <w:rsid w:val="002F7910"/>
    <w:rsid w:val="00300FBC"/>
    <w:rsid w:val="00307E11"/>
    <w:rsid w:val="00310039"/>
    <w:rsid w:val="00311699"/>
    <w:rsid w:val="0032266D"/>
    <w:rsid w:val="0033585E"/>
    <w:rsid w:val="00352E81"/>
    <w:rsid w:val="0037092E"/>
    <w:rsid w:val="00373BB0"/>
    <w:rsid w:val="0038603F"/>
    <w:rsid w:val="0039478B"/>
    <w:rsid w:val="003973DD"/>
    <w:rsid w:val="003B3810"/>
    <w:rsid w:val="003E21E8"/>
    <w:rsid w:val="003F7D8F"/>
    <w:rsid w:val="004139A2"/>
    <w:rsid w:val="00413C0D"/>
    <w:rsid w:val="00433351"/>
    <w:rsid w:val="004343CD"/>
    <w:rsid w:val="0043709D"/>
    <w:rsid w:val="00451E7E"/>
    <w:rsid w:val="00464640"/>
    <w:rsid w:val="00472C54"/>
    <w:rsid w:val="00483893"/>
    <w:rsid w:val="004A5885"/>
    <w:rsid w:val="004B0AB9"/>
    <w:rsid w:val="004B408E"/>
    <w:rsid w:val="004B7A44"/>
    <w:rsid w:val="004F3F84"/>
    <w:rsid w:val="005056F7"/>
    <w:rsid w:val="0051527E"/>
    <w:rsid w:val="00532ACE"/>
    <w:rsid w:val="00554BAA"/>
    <w:rsid w:val="005576C1"/>
    <w:rsid w:val="00572222"/>
    <w:rsid w:val="00576CB6"/>
    <w:rsid w:val="00582850"/>
    <w:rsid w:val="005C59CF"/>
    <w:rsid w:val="005D2713"/>
    <w:rsid w:val="005D6035"/>
    <w:rsid w:val="005D6E32"/>
    <w:rsid w:val="005F7388"/>
    <w:rsid w:val="00601CB4"/>
    <w:rsid w:val="00622C7C"/>
    <w:rsid w:val="00632909"/>
    <w:rsid w:val="006676C7"/>
    <w:rsid w:val="00677C54"/>
    <w:rsid w:val="0068001C"/>
    <w:rsid w:val="00687281"/>
    <w:rsid w:val="006A17A6"/>
    <w:rsid w:val="006B3545"/>
    <w:rsid w:val="006B43D7"/>
    <w:rsid w:val="006B7508"/>
    <w:rsid w:val="006C126F"/>
    <w:rsid w:val="006E6655"/>
    <w:rsid w:val="00706E24"/>
    <w:rsid w:val="0071582F"/>
    <w:rsid w:val="00715C1E"/>
    <w:rsid w:val="00722BC6"/>
    <w:rsid w:val="00752717"/>
    <w:rsid w:val="00761BA6"/>
    <w:rsid w:val="007702B1"/>
    <w:rsid w:val="007B73E3"/>
    <w:rsid w:val="007B74A9"/>
    <w:rsid w:val="007C1D15"/>
    <w:rsid w:val="007D76B1"/>
    <w:rsid w:val="007F67BB"/>
    <w:rsid w:val="00800EC8"/>
    <w:rsid w:val="00820027"/>
    <w:rsid w:val="008412D2"/>
    <w:rsid w:val="0084204C"/>
    <w:rsid w:val="00846FFF"/>
    <w:rsid w:val="0085495F"/>
    <w:rsid w:val="00872321"/>
    <w:rsid w:val="0087399C"/>
    <w:rsid w:val="00883185"/>
    <w:rsid w:val="008933BC"/>
    <w:rsid w:val="00894ECB"/>
    <w:rsid w:val="00897498"/>
    <w:rsid w:val="008C262B"/>
    <w:rsid w:val="008D028B"/>
    <w:rsid w:val="008E6377"/>
    <w:rsid w:val="008F125C"/>
    <w:rsid w:val="008F192D"/>
    <w:rsid w:val="009013DA"/>
    <w:rsid w:val="009019C3"/>
    <w:rsid w:val="00940ECE"/>
    <w:rsid w:val="009645A8"/>
    <w:rsid w:val="009B3082"/>
    <w:rsid w:val="009C25FF"/>
    <w:rsid w:val="009C482E"/>
    <w:rsid w:val="009C6315"/>
    <w:rsid w:val="009C76BC"/>
    <w:rsid w:val="009D0A35"/>
    <w:rsid w:val="009D7AD7"/>
    <w:rsid w:val="009E6AB7"/>
    <w:rsid w:val="00A034DB"/>
    <w:rsid w:val="00A1113A"/>
    <w:rsid w:val="00A25932"/>
    <w:rsid w:val="00A3172A"/>
    <w:rsid w:val="00A46E1D"/>
    <w:rsid w:val="00A53669"/>
    <w:rsid w:val="00A565FE"/>
    <w:rsid w:val="00A77B3E"/>
    <w:rsid w:val="00A86A98"/>
    <w:rsid w:val="00A907E6"/>
    <w:rsid w:val="00A907F5"/>
    <w:rsid w:val="00A95A4B"/>
    <w:rsid w:val="00AA2C6B"/>
    <w:rsid w:val="00AD0F57"/>
    <w:rsid w:val="00AF29D3"/>
    <w:rsid w:val="00B31CE0"/>
    <w:rsid w:val="00B35C88"/>
    <w:rsid w:val="00B42F84"/>
    <w:rsid w:val="00B54612"/>
    <w:rsid w:val="00B556AA"/>
    <w:rsid w:val="00B55E8C"/>
    <w:rsid w:val="00B57FE5"/>
    <w:rsid w:val="00B6097A"/>
    <w:rsid w:val="00B60B9D"/>
    <w:rsid w:val="00B62283"/>
    <w:rsid w:val="00B7389B"/>
    <w:rsid w:val="00B81AAA"/>
    <w:rsid w:val="00B82874"/>
    <w:rsid w:val="00B93F6C"/>
    <w:rsid w:val="00BA0FBE"/>
    <w:rsid w:val="00BB357F"/>
    <w:rsid w:val="00BC3877"/>
    <w:rsid w:val="00BD18B2"/>
    <w:rsid w:val="00BD1EA5"/>
    <w:rsid w:val="00BE24C0"/>
    <w:rsid w:val="00BF5D60"/>
    <w:rsid w:val="00C12290"/>
    <w:rsid w:val="00C129E4"/>
    <w:rsid w:val="00C75916"/>
    <w:rsid w:val="00C87F08"/>
    <w:rsid w:val="00C90658"/>
    <w:rsid w:val="00C90760"/>
    <w:rsid w:val="00C92336"/>
    <w:rsid w:val="00C94FAE"/>
    <w:rsid w:val="00CA2A55"/>
    <w:rsid w:val="00CA55C0"/>
    <w:rsid w:val="00CC2E90"/>
    <w:rsid w:val="00CC6181"/>
    <w:rsid w:val="00CD2482"/>
    <w:rsid w:val="00CD37FF"/>
    <w:rsid w:val="00CD625C"/>
    <w:rsid w:val="00D0620F"/>
    <w:rsid w:val="00D458B2"/>
    <w:rsid w:val="00D45AF9"/>
    <w:rsid w:val="00D46A86"/>
    <w:rsid w:val="00D61C9F"/>
    <w:rsid w:val="00D808A5"/>
    <w:rsid w:val="00D97EEC"/>
    <w:rsid w:val="00DD0BEC"/>
    <w:rsid w:val="00DD28BE"/>
    <w:rsid w:val="00E174ED"/>
    <w:rsid w:val="00E2599A"/>
    <w:rsid w:val="00E54B36"/>
    <w:rsid w:val="00E6035F"/>
    <w:rsid w:val="00E72895"/>
    <w:rsid w:val="00E95A6E"/>
    <w:rsid w:val="00EA3708"/>
    <w:rsid w:val="00EA6068"/>
    <w:rsid w:val="00EB1FE5"/>
    <w:rsid w:val="00EC5A34"/>
    <w:rsid w:val="00ED2B9D"/>
    <w:rsid w:val="00ED4AB7"/>
    <w:rsid w:val="00F013E4"/>
    <w:rsid w:val="00F04A46"/>
    <w:rsid w:val="00F17743"/>
    <w:rsid w:val="00F351F3"/>
    <w:rsid w:val="00F51D3F"/>
    <w:rsid w:val="00F5235E"/>
    <w:rsid w:val="00F57D74"/>
    <w:rsid w:val="00F62717"/>
    <w:rsid w:val="00F94A87"/>
    <w:rsid w:val="00F973D0"/>
    <w:rsid w:val="00FA57BF"/>
    <w:rsid w:val="00FF1E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0E549F"/>
  <w15:docId w15:val="{13C1D915-E255-4DEE-9F46-233843A88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339F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339F8"/>
    <w:rPr>
      <w:sz w:val="18"/>
      <w:szCs w:val="18"/>
    </w:rPr>
  </w:style>
  <w:style w:type="paragraph" w:styleId="a5">
    <w:name w:val="footer"/>
    <w:basedOn w:val="a"/>
    <w:link w:val="a6"/>
    <w:unhideWhenUsed/>
    <w:rsid w:val="001339F8"/>
    <w:pPr>
      <w:tabs>
        <w:tab w:val="center" w:pos="4153"/>
        <w:tab w:val="right" w:pos="8306"/>
      </w:tabs>
      <w:snapToGrid w:val="0"/>
    </w:pPr>
    <w:rPr>
      <w:sz w:val="18"/>
      <w:szCs w:val="18"/>
    </w:rPr>
  </w:style>
  <w:style w:type="character" w:customStyle="1" w:styleId="a6">
    <w:name w:val="页脚 字符"/>
    <w:basedOn w:val="a0"/>
    <w:link w:val="a5"/>
    <w:rsid w:val="001339F8"/>
    <w:rPr>
      <w:sz w:val="18"/>
      <w:szCs w:val="18"/>
    </w:rPr>
  </w:style>
  <w:style w:type="character" w:styleId="a7">
    <w:name w:val="Strong"/>
    <w:aliases w:val="Figure"/>
    <w:uiPriority w:val="22"/>
    <w:qFormat/>
    <w:rsid w:val="00554BAA"/>
    <w:rPr>
      <w:rFonts w:ascii="Arial" w:hAnsi="Arial"/>
      <w:b/>
      <w:bCs/>
      <w:sz w:val="20"/>
    </w:rPr>
  </w:style>
  <w:style w:type="paragraph" w:styleId="a8">
    <w:name w:val="Revision"/>
    <w:hidden/>
    <w:uiPriority w:val="99"/>
    <w:semiHidden/>
    <w:rsid w:val="008F12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17" Type="http://schemas.microsoft.com/office/2011/relationships/people" Target="people.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17099</Words>
  <Characters>97468</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Camargo</dc:creator>
  <cp:lastModifiedBy>Liansheng Ma</cp:lastModifiedBy>
  <cp:revision>2</cp:revision>
  <cp:lastPrinted>2022-01-21T12:32:00Z</cp:lastPrinted>
  <dcterms:created xsi:type="dcterms:W3CDTF">2022-01-26T21:37:00Z</dcterms:created>
  <dcterms:modified xsi:type="dcterms:W3CDTF">2022-01-26T21:37:00Z</dcterms:modified>
</cp:coreProperties>
</file>