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61B7A" w14:textId="77777777" w:rsidR="00A77B3E" w:rsidRDefault="003F1CF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2738EA91" w14:textId="77777777" w:rsidR="00A77B3E" w:rsidRDefault="003F1CF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70948</w:t>
      </w:r>
    </w:p>
    <w:p w14:paraId="4D8B8EF2" w14:textId="77777777" w:rsidR="00A77B3E" w:rsidRDefault="003F1CF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DF7C4AF" w14:textId="77777777" w:rsidR="00A77B3E" w:rsidRDefault="00A77B3E">
      <w:pPr>
        <w:spacing w:line="360" w:lineRule="auto"/>
        <w:jc w:val="both"/>
      </w:pPr>
    </w:p>
    <w:p w14:paraId="2541678F" w14:textId="77777777" w:rsidR="00A77B3E" w:rsidRDefault="003F1CFA">
      <w:pPr>
        <w:spacing w:line="360" w:lineRule="auto"/>
        <w:jc w:val="both"/>
      </w:pPr>
      <w:r>
        <w:rPr>
          <w:rFonts w:ascii="Book Antiqua" w:eastAsia="Book Antiqua" w:hAnsi="Book Antiqua" w:cs="Book Antiqua"/>
          <w:b/>
          <w:i/>
          <w:color w:val="000000"/>
        </w:rPr>
        <w:t>Observational Study</w:t>
      </w:r>
    </w:p>
    <w:p w14:paraId="592EA7B3" w14:textId="77777777" w:rsidR="00A77B3E" w:rsidRDefault="003F1CFA">
      <w:pPr>
        <w:spacing w:line="360" w:lineRule="auto"/>
        <w:jc w:val="both"/>
      </w:pPr>
      <w:r>
        <w:rPr>
          <w:rFonts w:ascii="Book Antiqua" w:eastAsia="Book Antiqua" w:hAnsi="Book Antiqua" w:cs="Book Antiqua"/>
          <w:b/>
          <w:bCs/>
          <w:color w:val="000000"/>
        </w:rPr>
        <w:t>Highly sensitive troponin I assay in the diagnosis of coronary artery disease in patients with suspected stable angina</w:t>
      </w:r>
    </w:p>
    <w:p w14:paraId="6DE45431" w14:textId="77777777" w:rsidR="00A77B3E" w:rsidRDefault="00A77B3E">
      <w:pPr>
        <w:spacing w:line="360" w:lineRule="auto"/>
        <w:jc w:val="both"/>
      </w:pPr>
    </w:p>
    <w:p w14:paraId="6B7ED7A8" w14:textId="77777777" w:rsidR="00A77B3E" w:rsidRDefault="00A177A0">
      <w:pPr>
        <w:spacing w:line="360" w:lineRule="auto"/>
        <w:jc w:val="both"/>
      </w:pPr>
      <w:r>
        <w:rPr>
          <w:rFonts w:ascii="Book Antiqua" w:eastAsia="Book Antiqua" w:hAnsi="Book Antiqua" w:cs="Book Antiqua"/>
          <w:color w:val="000000"/>
        </w:rPr>
        <w:t xml:space="preserve">Ramasamy </w:t>
      </w:r>
      <w:r>
        <w:rPr>
          <w:rFonts w:ascii="Book Antiqua" w:hAnsi="Book Antiqua" w:cs="Book Antiqua" w:hint="eastAsia"/>
          <w:color w:val="000000"/>
          <w:lang w:eastAsia="zh-CN"/>
        </w:rPr>
        <w:t xml:space="preserve">I. </w:t>
      </w:r>
      <w:r w:rsidR="003F1CFA">
        <w:rPr>
          <w:rFonts w:ascii="Book Antiqua" w:eastAsia="Book Antiqua" w:hAnsi="Book Antiqua" w:cs="Book Antiqua"/>
          <w:color w:val="000000"/>
        </w:rPr>
        <w:t xml:space="preserve">Troponin I in suspected stable angina </w:t>
      </w:r>
    </w:p>
    <w:p w14:paraId="7C242B9C" w14:textId="77777777" w:rsidR="00A77B3E" w:rsidRDefault="00A77B3E">
      <w:pPr>
        <w:spacing w:line="360" w:lineRule="auto"/>
        <w:jc w:val="both"/>
      </w:pPr>
    </w:p>
    <w:p w14:paraId="12A9E8F3" w14:textId="77777777" w:rsidR="00A77B3E" w:rsidRDefault="003F1CFA">
      <w:pPr>
        <w:spacing w:line="360" w:lineRule="auto"/>
        <w:jc w:val="both"/>
      </w:pPr>
      <w:r>
        <w:rPr>
          <w:rFonts w:ascii="Book Antiqua" w:eastAsia="Book Antiqua" w:hAnsi="Book Antiqua" w:cs="Book Antiqua"/>
          <w:color w:val="000000"/>
        </w:rPr>
        <w:t>Indra Ramasamy</w:t>
      </w:r>
    </w:p>
    <w:p w14:paraId="1B5A6DB3" w14:textId="77777777" w:rsidR="00A77B3E" w:rsidRDefault="00A77B3E">
      <w:pPr>
        <w:spacing w:line="360" w:lineRule="auto"/>
        <w:jc w:val="both"/>
      </w:pPr>
    </w:p>
    <w:p w14:paraId="772F2113" w14:textId="77777777" w:rsidR="00A77B3E" w:rsidRDefault="003F1CFA">
      <w:pPr>
        <w:spacing w:line="360" w:lineRule="auto"/>
        <w:jc w:val="both"/>
      </w:pPr>
      <w:r>
        <w:rPr>
          <w:rFonts w:ascii="Book Antiqua" w:eastAsia="Book Antiqua" w:hAnsi="Book Antiqua" w:cs="Book Antiqua"/>
          <w:b/>
          <w:bCs/>
          <w:color w:val="000000"/>
        </w:rPr>
        <w:t xml:space="preserve">Indra Ramasamy, </w:t>
      </w:r>
      <w:r>
        <w:rPr>
          <w:rFonts w:ascii="Book Antiqua" w:eastAsia="Book Antiqua" w:hAnsi="Book Antiqua" w:cs="Book Antiqua"/>
          <w:color w:val="000000"/>
        </w:rPr>
        <w:t>Department of Biochemistry, Worcester Royal Hospital, Worcester WR5 1DD, United Kingdom</w:t>
      </w:r>
    </w:p>
    <w:p w14:paraId="6614C6D1" w14:textId="77777777" w:rsidR="00A77B3E" w:rsidRDefault="00A77B3E">
      <w:pPr>
        <w:spacing w:line="360" w:lineRule="auto"/>
        <w:jc w:val="both"/>
      </w:pPr>
    </w:p>
    <w:p w14:paraId="461C35F0" w14:textId="77777777" w:rsidR="00A77B3E" w:rsidRDefault="003F1CFA">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Ramasamy I was responsible for the conception, design and analysis and presentation of the data and writing the manuscript. </w:t>
      </w:r>
    </w:p>
    <w:p w14:paraId="434E1540" w14:textId="77777777" w:rsidR="00A77B3E" w:rsidRDefault="00A77B3E">
      <w:pPr>
        <w:spacing w:line="360" w:lineRule="auto"/>
        <w:jc w:val="both"/>
      </w:pPr>
    </w:p>
    <w:p w14:paraId="259202A8" w14:textId="77777777" w:rsidR="00A77B3E" w:rsidRDefault="003F1CFA">
      <w:pPr>
        <w:spacing w:line="360" w:lineRule="auto"/>
        <w:jc w:val="both"/>
      </w:pPr>
      <w:r>
        <w:rPr>
          <w:rFonts w:ascii="Book Antiqua" w:eastAsia="Book Antiqua" w:hAnsi="Book Antiqua" w:cs="Book Antiqua"/>
          <w:b/>
          <w:bCs/>
          <w:color w:val="000000"/>
        </w:rPr>
        <w:t xml:space="preserve">Corresponding author: Indra Ramasamy, MSc, PhD, Senior Researcher, </w:t>
      </w:r>
      <w:r>
        <w:rPr>
          <w:rFonts w:ascii="Book Antiqua" w:eastAsia="Book Antiqua" w:hAnsi="Book Antiqua" w:cs="Book Antiqua"/>
          <w:color w:val="000000"/>
        </w:rPr>
        <w:t>Department of Biochemistry, Worcester Royal Hospital, Charles Hastings Way Worcester WR5 1DD, Worcester WR5 1DD, United Kingdom. indrar@ozemail.com.au</w:t>
      </w:r>
    </w:p>
    <w:p w14:paraId="6D7CA8AA" w14:textId="77777777" w:rsidR="00A77B3E" w:rsidRDefault="00A77B3E">
      <w:pPr>
        <w:spacing w:line="360" w:lineRule="auto"/>
        <w:jc w:val="both"/>
      </w:pPr>
    </w:p>
    <w:p w14:paraId="625F8674" w14:textId="77777777" w:rsidR="00A77B3E" w:rsidRDefault="003F1CF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20, 2021</w:t>
      </w:r>
    </w:p>
    <w:p w14:paraId="05B6045C" w14:textId="77777777" w:rsidR="00A77B3E" w:rsidRDefault="003F1CF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23, 2021</w:t>
      </w:r>
    </w:p>
    <w:p w14:paraId="32D1E655" w14:textId="1C8C38AF" w:rsidR="00A77B3E" w:rsidRPr="00207496" w:rsidRDefault="003F1CFA">
      <w:pPr>
        <w:spacing w:line="360" w:lineRule="auto"/>
        <w:jc w:val="both"/>
        <w:rPr>
          <w:lang w:eastAsia="zh-CN"/>
        </w:rPr>
      </w:pPr>
      <w:r>
        <w:rPr>
          <w:rFonts w:ascii="Book Antiqua" w:eastAsia="Book Antiqua" w:hAnsi="Book Antiqua" w:cs="Book Antiqua"/>
          <w:b/>
          <w:bCs/>
          <w:color w:val="000000"/>
        </w:rPr>
        <w:t>Accepted:</w:t>
      </w:r>
      <w:ins w:id="0" w:author="Liansheng Ma" w:date="2021-12-03T14:43:00Z">
        <w:r w:rsidR="00807D10" w:rsidRPr="00807D10">
          <w:t xml:space="preserve"> </w:t>
        </w:r>
        <w:r w:rsidR="00807D10" w:rsidRPr="00807D10">
          <w:rPr>
            <w:rFonts w:ascii="Book Antiqua" w:eastAsia="Book Antiqua" w:hAnsi="Book Antiqua" w:cs="Book Antiqua"/>
            <w:b/>
            <w:bCs/>
            <w:color w:val="000000"/>
          </w:rPr>
          <w:t>December 3, 2021</w:t>
        </w:r>
      </w:ins>
    </w:p>
    <w:p w14:paraId="397E2B76" w14:textId="77777777" w:rsidR="00A77B3E" w:rsidRDefault="003F1CFA">
      <w:pPr>
        <w:spacing w:line="360" w:lineRule="auto"/>
        <w:jc w:val="both"/>
      </w:pPr>
      <w:r>
        <w:rPr>
          <w:rFonts w:ascii="Book Antiqua" w:eastAsia="Book Antiqua" w:hAnsi="Book Antiqua" w:cs="Book Antiqua"/>
          <w:b/>
          <w:bCs/>
          <w:color w:val="000000"/>
        </w:rPr>
        <w:t>Published online:</w:t>
      </w:r>
    </w:p>
    <w:p w14:paraId="38562CE1"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D047380" w14:textId="77777777" w:rsidR="00A77B3E" w:rsidRDefault="003F1CFA">
      <w:pPr>
        <w:spacing w:line="360" w:lineRule="auto"/>
        <w:jc w:val="both"/>
      </w:pPr>
      <w:r>
        <w:rPr>
          <w:rFonts w:ascii="Book Antiqua" w:eastAsia="Book Antiqua" w:hAnsi="Book Antiqua" w:cs="Book Antiqua"/>
          <w:b/>
          <w:color w:val="000000"/>
        </w:rPr>
        <w:lastRenderedPageBreak/>
        <w:t>Abstract</w:t>
      </w:r>
    </w:p>
    <w:p w14:paraId="0ECFE572" w14:textId="77777777" w:rsidR="00A77B3E" w:rsidRDefault="003F1CFA">
      <w:pPr>
        <w:spacing w:line="360" w:lineRule="auto"/>
        <w:jc w:val="both"/>
      </w:pPr>
      <w:r>
        <w:rPr>
          <w:rFonts w:ascii="Book Antiqua" w:eastAsia="Book Antiqua" w:hAnsi="Book Antiqua" w:cs="Book Antiqua"/>
          <w:color w:val="000000"/>
        </w:rPr>
        <w:t>BACKGROUND</w:t>
      </w:r>
    </w:p>
    <w:p w14:paraId="58A20820" w14:textId="77777777" w:rsidR="00A77B3E" w:rsidRDefault="003F1CFA">
      <w:pPr>
        <w:spacing w:line="360" w:lineRule="auto"/>
        <w:jc w:val="both"/>
      </w:pPr>
      <w:r>
        <w:rPr>
          <w:rFonts w:ascii="Book Antiqua" w:eastAsia="Book Antiqua" w:hAnsi="Book Antiqua" w:cs="Book Antiqua"/>
          <w:color w:val="000000"/>
        </w:rPr>
        <w:t>Evaluation of suspected stable angina patients with probable coronary artery disease (CAD) in the community is challenging. In the United Kingdom, patients with suspected stable angina are referred by community physicians to be assessed by specialists within the hospital system in rapid access chest pain clinics (RACPC). The role of a highly sensitive troponin I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assay in the diagnosis of suspected CAD in a RACPC in a “real-life” setting in a non-academic hospital has not been explored. </w:t>
      </w:r>
    </w:p>
    <w:p w14:paraId="5B1E98ED" w14:textId="77777777" w:rsidR="00A77B3E" w:rsidRDefault="00A77B3E">
      <w:pPr>
        <w:spacing w:line="360" w:lineRule="auto"/>
        <w:jc w:val="both"/>
      </w:pPr>
    </w:p>
    <w:p w14:paraId="3FDDAC1E" w14:textId="77777777" w:rsidR="00A77B3E" w:rsidRDefault="003F1CFA">
      <w:pPr>
        <w:spacing w:line="360" w:lineRule="auto"/>
        <w:jc w:val="both"/>
      </w:pPr>
      <w:r>
        <w:rPr>
          <w:rFonts w:ascii="Book Antiqua" w:eastAsia="Book Antiqua" w:hAnsi="Book Antiqua" w:cs="Book Antiqua"/>
          <w:color w:val="000000"/>
        </w:rPr>
        <w:t>AIM</w:t>
      </w:r>
    </w:p>
    <w:p w14:paraId="3620C394" w14:textId="77777777" w:rsidR="00A77B3E" w:rsidRDefault="003F1CFA">
      <w:pPr>
        <w:spacing w:line="360" w:lineRule="auto"/>
        <w:jc w:val="both"/>
      </w:pPr>
      <w:r>
        <w:rPr>
          <w:rFonts w:ascii="Book Antiqua" w:eastAsia="Book Antiqua" w:hAnsi="Book Antiqua" w:cs="Book Antiqua"/>
          <w:color w:val="000000"/>
        </w:rPr>
        <w:t xml:space="preserve">To examine the diagnostic value of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(detection limit 0.12 ng/L, upper reference range 8.15 ng/L, and detected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in 96.8% of the reference population), in the evaluation of stable </w:t>
      </w:r>
      <w:r w:rsidR="00A177A0">
        <w:rPr>
          <w:rFonts w:ascii="Book Antiqua" w:hAnsi="Book Antiqua" w:cs="Book Antiqua" w:hint="eastAsia"/>
          <w:color w:val="000000"/>
          <w:lang w:eastAsia="zh-CN"/>
        </w:rPr>
        <w:t>CAD</w:t>
      </w:r>
      <w:r>
        <w:rPr>
          <w:rFonts w:ascii="Book Antiqua" w:eastAsia="Book Antiqua" w:hAnsi="Book Antiqua" w:cs="Book Antiqua"/>
          <w:color w:val="000000"/>
        </w:rPr>
        <w:t xml:space="preserve"> in a non-selected patient group, with several co-morbidities, who presented to the RACPC. </w:t>
      </w:r>
    </w:p>
    <w:p w14:paraId="21FBE5F3" w14:textId="77777777" w:rsidR="00A77B3E" w:rsidRDefault="00A77B3E">
      <w:pPr>
        <w:spacing w:line="360" w:lineRule="auto"/>
        <w:jc w:val="both"/>
      </w:pPr>
    </w:p>
    <w:p w14:paraId="57B1654E" w14:textId="77777777" w:rsidR="00A77B3E" w:rsidRDefault="003F1CFA">
      <w:pPr>
        <w:spacing w:line="360" w:lineRule="auto"/>
        <w:jc w:val="both"/>
      </w:pPr>
      <w:r>
        <w:rPr>
          <w:rFonts w:ascii="Book Antiqua" w:eastAsia="Book Antiqua" w:hAnsi="Book Antiqua" w:cs="Book Antiqua"/>
          <w:color w:val="000000"/>
        </w:rPr>
        <w:t>METHODS</w:t>
      </w:r>
    </w:p>
    <w:p w14:paraId="4B884CDC" w14:textId="77777777" w:rsidR="00A77B3E" w:rsidRDefault="003F1CFA">
      <w:pPr>
        <w:spacing w:line="360" w:lineRule="auto"/>
        <w:jc w:val="both"/>
      </w:pPr>
      <w:r>
        <w:rPr>
          <w:rFonts w:ascii="Book Antiqua" w:eastAsia="Book Antiqua" w:hAnsi="Book Antiqua" w:cs="Book Antiqua"/>
          <w:color w:val="000000"/>
        </w:rPr>
        <w:t>One hundred and seventy two RACPC patients were assigned to either functional or anatomical testing according to the hospital protocol.</w:t>
      </w:r>
    </w:p>
    <w:p w14:paraId="46F96080" w14:textId="77777777" w:rsidR="00A77B3E" w:rsidRDefault="00A77B3E">
      <w:pPr>
        <w:spacing w:line="360" w:lineRule="auto"/>
        <w:jc w:val="both"/>
      </w:pPr>
    </w:p>
    <w:p w14:paraId="67F7DA66" w14:textId="77777777" w:rsidR="00A77B3E" w:rsidRDefault="003F1CFA">
      <w:pPr>
        <w:spacing w:line="360" w:lineRule="auto"/>
        <w:jc w:val="both"/>
      </w:pPr>
      <w:r>
        <w:rPr>
          <w:rFonts w:ascii="Book Antiqua" w:eastAsia="Book Antiqua" w:hAnsi="Book Antiqua" w:cs="Book Antiqua"/>
          <w:color w:val="000000"/>
        </w:rPr>
        <w:t>RESULTS</w:t>
      </w:r>
    </w:p>
    <w:p w14:paraId="2A827B55" w14:textId="77777777" w:rsidR="00A77B3E" w:rsidRDefault="003F1CFA">
      <w:pPr>
        <w:spacing w:line="360" w:lineRule="auto"/>
        <w:jc w:val="both"/>
      </w:pPr>
      <w:r>
        <w:rPr>
          <w:rFonts w:ascii="Book Antiqua" w:eastAsia="Book Antiqua" w:hAnsi="Book Antiqua" w:cs="Book Antiqua"/>
          <w:color w:val="000000"/>
        </w:rPr>
        <w:t xml:space="preserve">The investigations offered to patients were exercise tolerance test 7.6%, 24 h ECG 1.2%, Echocardiogram 14.5%, stress echocardiogram 8.1%, coronary computed tomography angiography (CCTA) 12.8%, coronary angiogram 13.4%, 17.4% were diagnosed with non-cardiac chest pain, 3.5% treated as stable angina, 8.2% reviewed by cardiologists, electronic medical records were not available in 10.4%. Receiver operating characteristic curves for CAD used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values measured in patients who underwent functional testing, angiogram or CCTA. Values &gt; 0.52 ng/L showed 100% sensitivity and at &gt; 11.6 ng/L showed 100% specificity. In the range &gt; 0.52-11.6 ng/L,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may not have the same diagnostic potential. In patients assigned to coronary angiogram higher </w:t>
      </w:r>
      <w:r>
        <w:rPr>
          <w:rFonts w:ascii="Book Antiqua" w:eastAsia="Book Antiqua" w:hAnsi="Book Antiqua" w:cs="Book Antiqua"/>
          <w:color w:val="000000"/>
        </w:rPr>
        <w:lastRenderedPageBreak/>
        <w:t xml:space="preserve">concentrations of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was associated with severe CAD. Low levels of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and low pre-test probability of CAD (QRISK3) may decrease patient numbers assigned to CCTA.</w:t>
      </w:r>
    </w:p>
    <w:p w14:paraId="6AC24484" w14:textId="77777777" w:rsidR="00A77B3E" w:rsidRDefault="00A77B3E">
      <w:pPr>
        <w:spacing w:line="360" w:lineRule="auto"/>
        <w:jc w:val="both"/>
      </w:pPr>
    </w:p>
    <w:p w14:paraId="39CB7796" w14:textId="77777777" w:rsidR="00A77B3E" w:rsidRDefault="003F1CFA">
      <w:pPr>
        <w:spacing w:line="360" w:lineRule="auto"/>
        <w:jc w:val="both"/>
      </w:pPr>
      <w:r>
        <w:rPr>
          <w:rFonts w:ascii="Book Antiqua" w:eastAsia="Book Antiqua" w:hAnsi="Book Antiqua" w:cs="Book Antiqua"/>
          <w:color w:val="000000"/>
        </w:rPr>
        <w:t>CONCLUSION</w:t>
      </w:r>
    </w:p>
    <w:p w14:paraId="4DB78417" w14:textId="77777777" w:rsidR="00A77B3E" w:rsidRDefault="003F1CFA">
      <w:pPr>
        <w:spacing w:line="360" w:lineRule="auto"/>
        <w:jc w:val="both"/>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diagnostic cut-off values in a RACPC will depend on patient population and their presenting co-morbidity. In the presence of clinical comorbidities and previous CAD the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needs to be used in conjunction with clinical assessment. </w:t>
      </w:r>
    </w:p>
    <w:p w14:paraId="145354F4" w14:textId="77777777" w:rsidR="00A77B3E" w:rsidRDefault="00A77B3E">
      <w:pPr>
        <w:spacing w:line="360" w:lineRule="auto"/>
        <w:jc w:val="both"/>
      </w:pPr>
    </w:p>
    <w:p w14:paraId="5BEECC03" w14:textId="77777777" w:rsidR="00A77B3E" w:rsidRDefault="003F1CF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Rapid access chest pain clinic; Suspected stable angina; Troponin I; Coronary artery disease; Coronary angiogram; Coronary computed tomography angiography</w:t>
      </w:r>
    </w:p>
    <w:p w14:paraId="731571D8" w14:textId="77777777" w:rsidR="00A77B3E" w:rsidRDefault="00A77B3E">
      <w:pPr>
        <w:spacing w:line="360" w:lineRule="auto"/>
        <w:jc w:val="both"/>
      </w:pPr>
    </w:p>
    <w:p w14:paraId="18BD54BF" w14:textId="77777777" w:rsidR="00A77B3E" w:rsidRDefault="003F1CFA">
      <w:pPr>
        <w:spacing w:line="360" w:lineRule="auto"/>
        <w:jc w:val="both"/>
      </w:pPr>
      <w:r>
        <w:rPr>
          <w:rFonts w:ascii="Book Antiqua" w:eastAsia="Book Antiqua" w:hAnsi="Book Antiqua" w:cs="Book Antiqua"/>
          <w:color w:val="000000"/>
        </w:rPr>
        <w:t xml:space="preserve">Ramasamy I. Highly sensitive troponin I assay in the diagnosis of coronary artery disease in patients with suspected stable angina.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2021; In press</w:t>
      </w:r>
    </w:p>
    <w:p w14:paraId="3268DECE" w14:textId="77777777" w:rsidR="00A77B3E" w:rsidRDefault="00A77B3E">
      <w:pPr>
        <w:spacing w:line="360" w:lineRule="auto"/>
        <w:jc w:val="both"/>
      </w:pPr>
    </w:p>
    <w:p w14:paraId="7C38603F" w14:textId="77777777" w:rsidR="00A77B3E" w:rsidRDefault="003F1CFA">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the United Kingdom, patients with suspected stable angina are referred to rapid access chest pain clinic </w:t>
      </w:r>
      <w:r w:rsidR="00A177A0">
        <w:rPr>
          <w:rFonts w:ascii="Book Antiqua" w:eastAsia="Book Antiqua" w:hAnsi="Book Antiqua" w:cs="Book Antiqua"/>
          <w:color w:val="000000"/>
        </w:rPr>
        <w:t>(RACPC)</w:t>
      </w:r>
      <w:r w:rsidR="00A177A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by community physicians for assessment by hospital specialist medical practitioners. We evaluated the value of a new highly sensitive cardiac troponin I assay in the management of patients with suspected coronary artery disease </w:t>
      </w:r>
      <w:r w:rsidR="00A177A0">
        <w:rPr>
          <w:rFonts w:ascii="Book Antiqua" w:hAnsi="Book Antiqua" w:cs="Book Antiqua" w:hint="eastAsia"/>
          <w:color w:val="000000"/>
          <w:lang w:eastAsia="zh-CN"/>
        </w:rPr>
        <w:t xml:space="preserve">(CAD) </w:t>
      </w:r>
      <w:r>
        <w:rPr>
          <w:rFonts w:ascii="Book Antiqua" w:eastAsia="Book Antiqua" w:hAnsi="Book Antiqua" w:cs="Book Antiqua"/>
          <w:color w:val="000000"/>
        </w:rPr>
        <w:t xml:space="preserve">in a </w:t>
      </w:r>
      <w:r w:rsidR="00A177A0">
        <w:rPr>
          <w:rFonts w:ascii="Book Antiqua" w:eastAsia="Book Antiqua" w:hAnsi="Book Antiqua" w:cs="Book Antiqua"/>
          <w:color w:val="000000"/>
        </w:rPr>
        <w:t>RACPC</w:t>
      </w:r>
      <w:r>
        <w:rPr>
          <w:rFonts w:ascii="Book Antiqua" w:eastAsia="Book Antiqua" w:hAnsi="Book Antiqua" w:cs="Book Antiqua"/>
          <w:color w:val="000000"/>
        </w:rPr>
        <w:t xml:space="preserve">. Patients admitted for further assessment and preselected for either coronary computed tomography angiography or coronary angiogram the assay may indicate the severity of </w:t>
      </w:r>
      <w:r w:rsidR="00A177A0">
        <w:rPr>
          <w:rFonts w:ascii="Book Antiqua" w:hAnsi="Book Antiqua" w:cs="Book Antiqua" w:hint="eastAsia"/>
          <w:color w:val="000000"/>
          <w:lang w:eastAsia="zh-CN"/>
        </w:rPr>
        <w:t>CAD</w:t>
      </w:r>
      <w:r>
        <w:rPr>
          <w:rFonts w:ascii="Book Antiqua" w:eastAsia="Book Antiqua" w:hAnsi="Book Antiqua" w:cs="Book Antiqua"/>
          <w:color w:val="000000"/>
        </w:rPr>
        <w:t>. The diagnostic cut-off values of the assay is determined by the patient population and existing co-morbidities.</w:t>
      </w:r>
    </w:p>
    <w:p w14:paraId="19D141CE" w14:textId="77777777" w:rsidR="00A77B3E" w:rsidRDefault="00A177A0">
      <w:pPr>
        <w:spacing w:line="360" w:lineRule="auto"/>
        <w:jc w:val="both"/>
      </w:pPr>
      <w:r>
        <w:br w:type="page"/>
      </w:r>
      <w:r w:rsidR="003F1CFA">
        <w:rPr>
          <w:rFonts w:ascii="Book Antiqua" w:eastAsia="Book Antiqua" w:hAnsi="Book Antiqua" w:cs="Book Antiqua"/>
          <w:b/>
          <w:caps/>
          <w:color w:val="000000"/>
          <w:u w:val="single"/>
        </w:rPr>
        <w:lastRenderedPageBreak/>
        <w:t>INTRODUCTION</w:t>
      </w:r>
    </w:p>
    <w:p w14:paraId="0BD64B7D" w14:textId="77777777" w:rsidR="00A77B3E" w:rsidRDefault="003F1CFA">
      <w:pPr>
        <w:spacing w:line="360" w:lineRule="auto"/>
        <w:jc w:val="both"/>
      </w:pPr>
      <w:r>
        <w:rPr>
          <w:rFonts w:ascii="Book Antiqua" w:eastAsia="Book Antiqua" w:hAnsi="Book Antiqua" w:cs="Book Antiqua"/>
          <w:color w:val="000000"/>
        </w:rPr>
        <w:t xml:space="preserve">Chest pain is a common presenting symptom in primary care, of which there are many possible causes. The most important of these in terms of subsequent morbidity and mortality are the acute chest pain coronary syndromes (acute coronary syndrome, ACS) comprising unstable angina and acute myocardial infarction (AMI). Current medical practice in the United Kingdom is to transfer patients with ACS urgently to hospital emergency care. In contrast, the differential diagnosis of chronic chest pain is wide and includes cardiac pain as exertional chest pain or stable angina. The diagnosis of coronary heart disease (CHD) may be missed in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14:paraId="371AB11C" w14:textId="77777777" w:rsidR="00A77B3E" w:rsidRDefault="003F1CFA">
      <w:pPr>
        <w:spacing w:line="360" w:lineRule="auto"/>
        <w:ind w:firstLine="240"/>
        <w:jc w:val="both"/>
      </w:pPr>
      <w:r>
        <w:rPr>
          <w:rFonts w:ascii="Book Antiqua" w:eastAsia="Book Antiqua" w:hAnsi="Book Antiqua" w:cs="Book Antiqua"/>
          <w:color w:val="000000"/>
        </w:rPr>
        <w:t xml:space="preserve">New models of assessment have been introduced. In the United States, chest pain observation units provide short stay inpatient care where chest pain is monitored and investigated prior to either formal admission or </w:t>
      </w:r>
      <w:proofErr w:type="gramStart"/>
      <w:r>
        <w:rPr>
          <w:rFonts w:ascii="Book Antiqua" w:eastAsia="Book Antiqua" w:hAnsi="Book Antiqua" w:cs="Book Antiqua"/>
          <w:color w:val="000000"/>
        </w:rPr>
        <w:t>discharge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In England, the government’s National Service Framework guideline recommended outpatient rapid access chest pain clinic (RACPC) in which people who develop new symptoms that their community physician thinks might be due to stable angina can be assessed by a specialist within 2 w</w:t>
      </w:r>
      <w:r w:rsidR="001656D4">
        <w:rPr>
          <w:rFonts w:ascii="Book Antiqua" w:eastAsia="Book Antiqua" w:hAnsi="Book Antiqua" w:cs="Book Antiqua"/>
          <w:color w:val="000000"/>
        </w:rPr>
        <w:t>ee</w:t>
      </w:r>
      <w:r>
        <w:rPr>
          <w:rFonts w:ascii="Book Antiqua" w:eastAsia="Book Antiqua" w:hAnsi="Book Antiqua" w:cs="Book Antiqua"/>
          <w:color w:val="000000"/>
        </w:rPr>
        <w:t>k</w:t>
      </w:r>
      <w:r w:rsidR="001656D4">
        <w:rPr>
          <w:rFonts w:ascii="Book Antiqua" w:eastAsia="Book Antiqua" w:hAnsi="Book Antiqua" w:cs="Book Antiqua"/>
          <w:color w:val="000000"/>
        </w:rPr>
        <w:t>s</w:t>
      </w:r>
      <w:r>
        <w:rPr>
          <w:rFonts w:ascii="Book Antiqua" w:eastAsia="Book Antiqua" w:hAnsi="Book Antiqua" w:cs="Book Antiqua"/>
          <w:color w:val="000000"/>
        </w:rPr>
        <w:t xml:space="preserve"> of </w:t>
      </w:r>
      <w:proofErr w:type="gramStart"/>
      <w:r>
        <w:rPr>
          <w:rFonts w:ascii="Book Antiqua" w:eastAsia="Book Antiqua" w:hAnsi="Book Antiqua" w:cs="Book Antiqua"/>
          <w:color w:val="000000"/>
        </w:rPr>
        <w:t>referral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Unlike patients with ACS, who are investigated in emergency care units, evaluation of patients with stable symptoms and suspected CHD (stable angina) in a RACPC may be a challenge. The ability to </w:t>
      </w:r>
      <w:proofErr w:type="spellStart"/>
      <w:r>
        <w:rPr>
          <w:rFonts w:ascii="Book Antiqua" w:eastAsia="Book Antiqua" w:hAnsi="Book Antiqua" w:cs="Book Antiqua"/>
          <w:color w:val="000000"/>
        </w:rPr>
        <w:t>recognise</w:t>
      </w:r>
      <w:proofErr w:type="spellEnd"/>
      <w:r>
        <w:rPr>
          <w:rFonts w:ascii="Book Antiqua" w:eastAsia="Book Antiqua" w:hAnsi="Book Antiqua" w:cs="Book Antiqua"/>
          <w:color w:val="000000"/>
        </w:rPr>
        <w:t xml:space="preserve"> the high-risk patient with stable angina and an increased risk of progression to AMI may be difficult on clinical grounds alone and may require further functional testing.</w:t>
      </w:r>
    </w:p>
    <w:p w14:paraId="16094994" w14:textId="77777777" w:rsidR="00A77B3E" w:rsidRPr="00A177A0" w:rsidRDefault="003F1CFA">
      <w:pPr>
        <w:spacing w:line="360" w:lineRule="auto"/>
        <w:ind w:firstLine="240"/>
        <w:jc w:val="both"/>
        <w:rPr>
          <w:lang w:eastAsia="zh-CN"/>
        </w:rPr>
      </w:pPr>
      <w:r>
        <w:rPr>
          <w:rFonts w:ascii="Book Antiqua" w:eastAsia="Book Antiqua" w:hAnsi="Book Antiqua" w:cs="Book Antiqua"/>
          <w:color w:val="000000"/>
        </w:rPr>
        <w:t>There can be considerable variation in which possible stable angina is assessed in RACPC. The American College of Cardiology (ACC)/American Heart Association (AHA</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3,4] </w:t>
      </w:r>
      <w:r>
        <w:rPr>
          <w:rFonts w:ascii="Book Antiqua" w:eastAsia="Book Antiqua" w:hAnsi="Book Antiqua" w:cs="Book Antiqua"/>
          <w:color w:val="000000"/>
        </w:rPr>
        <w:t>and European Society of Cardiology (ESC) recommend clinical risk scores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which incorporate age, sex and chest pain presentation to calculate pre-test probability. Pre-test probability is determined by the Diamond-Forrester Coronary Artery Surgery Study</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and the updated version the Coronary Artery Disease consortium (CADC) clinical risk scores. NICE guidelines, United </w:t>
      </w:r>
      <w:proofErr w:type="gramStart"/>
      <w:r>
        <w:rPr>
          <w:rFonts w:ascii="Book Antiqua" w:eastAsia="Book Antiqua" w:hAnsi="Book Antiqua" w:cs="Book Antiqua"/>
          <w:color w:val="000000"/>
        </w:rPr>
        <w:t>Kingdom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suggest a symptom based clinical assessment followed by coronary computed tomography angiography (CCTA) for those in the possible angina group. CCTA identifies obstructive and nonobstructive </w:t>
      </w:r>
      <w:r>
        <w:rPr>
          <w:rFonts w:ascii="Book Antiqua" w:eastAsia="Book Antiqua" w:hAnsi="Book Antiqua" w:cs="Book Antiqua"/>
          <w:color w:val="000000"/>
        </w:rPr>
        <w:lastRenderedPageBreak/>
        <w:t xml:space="preserve">coronary artery disease (CAD) and allows the quantification of coronary artery </w:t>
      </w:r>
      <w:proofErr w:type="gramStart"/>
      <w:r>
        <w:rPr>
          <w:rFonts w:ascii="Book Antiqua" w:eastAsia="Book Antiqua" w:hAnsi="Book Antiqua" w:cs="Book Antiqua"/>
          <w:color w:val="000000"/>
        </w:rPr>
        <w:t>calcium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Guidelines recommend a stepwise approach for decision making in suspected stable CAD. A clinical assessment of the probability of stable CAD is followed by non-invasive testing, based usually on the availability of non-invasive tests. Characteristics of tests, sensitivity and specificity, used to diagnose CAD are given in the ESC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Some of the functional tests available are: </w:t>
      </w:r>
      <w:r w:rsidRPr="00A177A0">
        <w:rPr>
          <w:rFonts w:ascii="Book Antiqua" w:eastAsia="Book Antiqua" w:hAnsi="Book Antiqua" w:cs="Book Antiqua"/>
          <w:caps/>
          <w:color w:val="000000"/>
        </w:rPr>
        <w:t>e</w:t>
      </w:r>
      <w:r>
        <w:rPr>
          <w:rFonts w:ascii="Book Antiqua" w:eastAsia="Book Antiqua" w:hAnsi="Book Antiqua" w:cs="Book Antiqua"/>
          <w:color w:val="000000"/>
        </w:rPr>
        <w:t xml:space="preserve">xercise electrocardiogram (ECG), exercise stress echocardiography, dobutamine stress echocardiography and coronary CCTA. A variety of factors affect test choice which include local availability of specific tests, local expertise in test performance and interpretation, or the presence of diagnostic or prognostic questions addressed better by one form of test. Local availability and tariff may make clinicians choose one particular test. Current literature either suggest that CCTA and functional tests can serve equally well as first-line tests for patients with suspected </w:t>
      </w:r>
      <w:proofErr w:type="gramStart"/>
      <w:r>
        <w:rPr>
          <w:rFonts w:ascii="Book Antiqua" w:eastAsia="Book Antiqua" w:hAnsi="Book Antiqua" w:cs="Book Antiqua"/>
          <w:color w:val="000000"/>
        </w:rPr>
        <w:t>CAD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or that CCTA may have a benefit over more standard testing</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7D587466" w14:textId="77777777" w:rsidR="00A77B3E" w:rsidRDefault="003F1CFA">
      <w:pPr>
        <w:spacing w:line="360" w:lineRule="auto"/>
        <w:ind w:firstLine="240"/>
        <w:jc w:val="both"/>
      </w:pPr>
      <w:r>
        <w:rPr>
          <w:rFonts w:ascii="Book Antiqua" w:eastAsia="Book Antiqua" w:hAnsi="Book Antiqua" w:cs="Book Antiqua"/>
          <w:color w:val="000000"/>
        </w:rPr>
        <w:t>An elevated cardiac troponin (</w:t>
      </w:r>
      <w:proofErr w:type="spellStart"/>
      <w:r>
        <w:rPr>
          <w:rFonts w:ascii="Book Antiqua" w:eastAsia="Book Antiqua" w:hAnsi="Book Antiqua" w:cs="Book Antiqua"/>
          <w:color w:val="000000"/>
        </w:rPr>
        <w:t>cTn</w:t>
      </w:r>
      <w:proofErr w:type="spellEnd"/>
      <w:r>
        <w:rPr>
          <w:rFonts w:ascii="Book Antiqua" w:eastAsia="Book Antiqua" w:hAnsi="Book Antiqua" w:cs="Book Antiqua"/>
          <w:color w:val="000000"/>
        </w:rPr>
        <w:t xml:space="preserve">) has long been a pre-requisite for the diagnosis of AMI and has become a diagnostic gold standard for </w:t>
      </w:r>
      <w:proofErr w:type="gramStart"/>
      <w:r>
        <w:rPr>
          <w:rFonts w:ascii="Book Antiqua" w:eastAsia="Book Antiqua" w:hAnsi="Book Antiqua" w:cs="Book Antiqua"/>
          <w:color w:val="000000"/>
        </w:rPr>
        <w:t>AMI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The value of </w:t>
      </w:r>
      <w:proofErr w:type="spellStart"/>
      <w:r>
        <w:rPr>
          <w:rFonts w:ascii="Book Antiqua" w:eastAsia="Book Antiqua" w:hAnsi="Book Antiqua" w:cs="Book Antiqua"/>
          <w:color w:val="000000"/>
        </w:rPr>
        <w:t>cTnI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 stable</w:t>
      </w:r>
      <w:proofErr w:type="spellEnd"/>
      <w:r>
        <w:rPr>
          <w:rFonts w:ascii="Book Antiqua" w:eastAsia="Book Antiqua" w:hAnsi="Book Antiqua" w:cs="Book Antiqua"/>
          <w:color w:val="000000"/>
        </w:rPr>
        <w:t xml:space="preserve"> angina patients, in contrast to those with </w:t>
      </w:r>
      <w:r w:rsidR="00A177A0">
        <w:rPr>
          <w:rFonts w:ascii="Book Antiqua" w:hAnsi="Book Antiqua" w:cs="Book Antiqua" w:hint="eastAsia"/>
          <w:color w:val="000000"/>
          <w:lang w:eastAsia="zh-CN"/>
        </w:rPr>
        <w:t>ACS</w:t>
      </w:r>
      <w:r>
        <w:rPr>
          <w:rFonts w:ascii="Book Antiqua" w:eastAsia="Book Antiqua" w:hAnsi="Book Antiqua" w:cs="Book Antiqua"/>
          <w:color w:val="000000"/>
        </w:rPr>
        <w:t xml:space="preserve"> and myocardial infarction, is not well understood. The high sensitive troponin assays were able to measure troponin in approximately 50% of normal, healthy individuals. In the most very highly sensitive troponin assays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cTnI</w:t>
      </w:r>
      <w:proofErr w:type="spellEnd"/>
      <w:r>
        <w:rPr>
          <w:rFonts w:ascii="Book Antiqua" w:eastAsia="Book Antiqua" w:hAnsi="Book Antiqua" w:cs="Book Antiqua"/>
          <w:color w:val="000000"/>
        </w:rPr>
        <w:t xml:space="preserve"> is measurable in almost all healthy </w:t>
      </w:r>
      <w:proofErr w:type="gramStart"/>
      <w:r>
        <w:rPr>
          <w:rFonts w:ascii="Book Antiqua" w:eastAsia="Book Antiqua" w:hAnsi="Book Antiqua" w:cs="Book Antiqua"/>
          <w:color w:val="000000"/>
        </w:rPr>
        <w:t>individuals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Studies have investigated the use of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in the early diagnosis of </w:t>
      </w:r>
      <w:r w:rsidR="00A177A0">
        <w:rPr>
          <w:rFonts w:ascii="Book Antiqua" w:eastAsia="Book Antiqua" w:hAnsi="Book Antiqua" w:cs="Book Antiqua"/>
          <w:color w:val="000000"/>
        </w:rPr>
        <w:t>CAD</w:t>
      </w:r>
      <w:r>
        <w:rPr>
          <w:rFonts w:ascii="Book Antiqua" w:eastAsia="Book Antiqua" w:hAnsi="Book Antiqua" w:cs="Book Antiqua"/>
          <w:color w:val="000000"/>
        </w:rPr>
        <w:t xml:space="preserve"> in selected groups of patients without known clinically relevant heart disease. In stable symptomatic patients undergoing coronary computed tomography angiography (CCTA) elevated concentrations of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was associated with </w:t>
      </w:r>
      <w:proofErr w:type="gramStart"/>
      <w:r w:rsidR="00A177A0">
        <w:rPr>
          <w:rFonts w:ascii="Book Antiqua" w:hAnsi="Book Antiqua" w:cs="Book Antiqua" w:hint="eastAsia"/>
          <w:color w:val="000000"/>
          <w:lang w:eastAsia="zh-CN"/>
        </w:rPr>
        <w:t>CAD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7,13]</w:t>
      </w:r>
      <w:r>
        <w:rPr>
          <w:rFonts w:ascii="Book Antiqua" w:eastAsia="Book Antiqua" w:hAnsi="Book Antiqua" w:cs="Book Antiqua"/>
          <w:color w:val="000000"/>
        </w:rPr>
        <w:t xml:space="preserve">. The studies suggest that though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was not sufficient to use the test as a single standalone test, the test may improve the selection of patients for further investigation and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xml:space="preserve">. The clinical utility of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is not fully defined in a RACPC either in (1) differentiating non acute chest pain of uncertain origin; or (2) detecting patients with functionally relevant CAD at risk of progression to AMI. Further, the role of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in </w:t>
      </w:r>
      <w:r>
        <w:rPr>
          <w:rFonts w:ascii="Book Antiqua" w:eastAsia="Book Antiqua" w:hAnsi="Book Antiqua" w:cs="Book Antiqua"/>
          <w:color w:val="000000"/>
        </w:rPr>
        <w:lastRenderedPageBreak/>
        <w:t>the management of patient with established CHD presenting to a RACPC is yet to be evaluated.</w:t>
      </w:r>
    </w:p>
    <w:p w14:paraId="457671C1" w14:textId="77777777" w:rsidR="00A77B3E" w:rsidRDefault="003F1CFA">
      <w:pPr>
        <w:spacing w:line="360" w:lineRule="auto"/>
        <w:ind w:firstLine="240"/>
        <w:jc w:val="both"/>
      </w:pPr>
      <w:r>
        <w:rPr>
          <w:rFonts w:ascii="Book Antiqua" w:eastAsia="Book Antiqua" w:hAnsi="Book Antiqua" w:cs="Book Antiqua"/>
          <w:color w:val="000000"/>
        </w:rPr>
        <w:t xml:space="preserve">In the United Kingdom, QRISK3 calculations are used in the assessment of 10 year risk of cardiac events. In Worcester, RACPC are staffed by specialist cardiac nurses, in a service led by a specialist cardiologist. Currently they use QRISK3 as part of their initial clinical evaluation of patients, prior to stratifying patients into non-invasive techniques or to identify patients requiring further invasive testing or immediate angiography. In this report we describe the use of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in the investigation of patients, presenting to the RACPC with probable stable angina. Cardiac troponin assays are not currently used in the investigation of patients with suspected stable CAD in the RACPC. The current study, to our knowledge for the first time, describes the use of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in the investigation of stable CAD in a RACPC in a non-teaching “district general” hospital in the United Kingdom. Unlike previous studies, this study has been carried out in a non-selected group of patients, and included those with previously known cardiac disease, who presented with suspected stable angina to the RACPC.</w:t>
      </w:r>
    </w:p>
    <w:p w14:paraId="6BF6C6F6" w14:textId="77777777" w:rsidR="00A77B3E" w:rsidRDefault="00A77B3E">
      <w:pPr>
        <w:spacing w:line="360" w:lineRule="auto"/>
        <w:ind w:firstLine="240"/>
        <w:jc w:val="both"/>
      </w:pPr>
    </w:p>
    <w:p w14:paraId="753BC100" w14:textId="77777777" w:rsidR="00A77B3E" w:rsidRDefault="003F1CFA">
      <w:pPr>
        <w:spacing w:line="360" w:lineRule="auto"/>
        <w:jc w:val="both"/>
      </w:pPr>
      <w:r>
        <w:rPr>
          <w:rFonts w:ascii="Book Antiqua" w:eastAsia="Book Antiqua" w:hAnsi="Book Antiqua" w:cs="Book Antiqua"/>
          <w:b/>
          <w:caps/>
          <w:color w:val="000000"/>
          <w:u w:val="single"/>
        </w:rPr>
        <w:t>MATERIALS AND METHODS</w:t>
      </w:r>
    </w:p>
    <w:p w14:paraId="10682419" w14:textId="77777777" w:rsidR="00A77B3E" w:rsidRDefault="003F1CFA">
      <w:pPr>
        <w:spacing w:line="360" w:lineRule="auto"/>
        <w:jc w:val="both"/>
      </w:pPr>
      <w:r>
        <w:rPr>
          <w:rFonts w:ascii="Book Antiqua" w:eastAsia="Book Antiqua" w:hAnsi="Book Antiqua" w:cs="Book Antiqua"/>
          <w:b/>
          <w:bCs/>
          <w:i/>
          <w:iCs/>
          <w:color w:val="000000"/>
        </w:rPr>
        <w:t>Study population</w:t>
      </w:r>
    </w:p>
    <w:p w14:paraId="063D99BE" w14:textId="77777777" w:rsidR="00A77B3E" w:rsidRDefault="003F1CFA">
      <w:pPr>
        <w:spacing w:line="360" w:lineRule="auto"/>
        <w:jc w:val="both"/>
      </w:pPr>
      <w:r>
        <w:rPr>
          <w:rFonts w:ascii="Book Antiqua" w:eastAsia="Book Antiqua" w:hAnsi="Book Antiqua" w:cs="Book Antiqua"/>
          <w:color w:val="000000"/>
        </w:rPr>
        <w:t xml:space="preserve">We investigated 172 patients referred to the RACPC at the Worcester Royal Hospital between the period September 2018 and March 2019. Blood samples were taken at the community physician surgery prior to review by RACPC, which was within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referral by the community physician. The patients were outpatients whose physicians believed that non urgent cardiovascular testing was necessary for suspected CAD. Patients with stable chest pain or chest pain equivalent and those with previous history of CAD who presented with chest pain were included in the study. Seven patients with previous cardiac pathology were referred to RACPC by their physicians. A sixty two year old male with a prior history of CAD and cardiac stent placement who presented with increasing chest pain was assigned to coronary angiography. Three patients with previous coronary artery bypass graft or stent insertion were classified as non-cardiac </w:t>
      </w:r>
      <w:r>
        <w:rPr>
          <w:rFonts w:ascii="Book Antiqua" w:eastAsia="Book Antiqua" w:hAnsi="Book Antiqua" w:cs="Book Antiqua"/>
          <w:color w:val="000000"/>
        </w:rPr>
        <w:lastRenderedPageBreak/>
        <w:t>chest pain or were already under the care of cardiologists. The mean age of all patients was 62.1 years (range 23-88 years) of which 51.1% were women. The proportion of patients (given as percentage of the study patients) with cardiovascular risk factors were, with hypertension (51%), current or ex-tobacco users (44%), dyslipidemia (48%), diabetes (27%), family history of CAD (68%); increased BMI was recorded in 29% of the patients. Calculated QRISK3 ranged from 1-88%, mean 16%. Patient electronic medical notes both inpatient and outpatient notes were reviewed and followed for major adverse cardiac events for a period of six months following the end of the study. Receiver operating characteristic curves (ROC), statistical analysis were performed using GraphPad Prism (United Kingdom) and graphs were constructed using the same software.</w:t>
      </w:r>
    </w:p>
    <w:p w14:paraId="043FCC85" w14:textId="77777777" w:rsidR="00A77B3E" w:rsidRDefault="003F1CFA">
      <w:pPr>
        <w:spacing w:line="360" w:lineRule="auto"/>
        <w:ind w:firstLine="240"/>
        <w:jc w:val="both"/>
      </w:pPr>
      <w:r>
        <w:rPr>
          <w:rFonts w:ascii="Book Antiqua" w:eastAsia="Book Antiqua" w:hAnsi="Book Antiqua" w:cs="Book Antiqua"/>
          <w:color w:val="000000"/>
        </w:rPr>
        <w:t xml:space="preserve">In addition, the patients had routine tests (renal function, liver enzymes, serum calcium, HbA1c) to which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was added as part of the performance assessment of pathway that included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in the clinical evaluation of the patient. The study was carried out according to the Declaration of Helsinki and the NHS data protection policy. Patients were excluded if they required urgent evaluation for suspected ACS. </w:t>
      </w:r>
    </w:p>
    <w:p w14:paraId="1E95AA2A" w14:textId="77777777" w:rsidR="00A77B3E" w:rsidRDefault="00A77B3E">
      <w:pPr>
        <w:spacing w:line="360" w:lineRule="auto"/>
        <w:ind w:firstLine="240"/>
        <w:jc w:val="both"/>
      </w:pPr>
    </w:p>
    <w:p w14:paraId="6EADC84C" w14:textId="77777777" w:rsidR="00A77B3E" w:rsidRDefault="003F1CFA">
      <w:pPr>
        <w:spacing w:line="360" w:lineRule="auto"/>
        <w:jc w:val="both"/>
      </w:pPr>
      <w:r>
        <w:rPr>
          <w:rFonts w:ascii="Book Antiqua" w:eastAsia="Book Antiqua" w:hAnsi="Book Antiqua" w:cs="Book Antiqua"/>
          <w:b/>
          <w:bCs/>
          <w:i/>
          <w:iCs/>
          <w:color w:val="000000"/>
        </w:rPr>
        <w:t>Patient follow up care</w:t>
      </w:r>
    </w:p>
    <w:p w14:paraId="1BEA10E9" w14:textId="77777777" w:rsidR="00A77B3E" w:rsidRDefault="003F1CFA">
      <w:pPr>
        <w:spacing w:line="360" w:lineRule="auto"/>
        <w:jc w:val="both"/>
      </w:pPr>
      <w:r>
        <w:rPr>
          <w:rFonts w:ascii="Book Antiqua" w:eastAsia="Book Antiqua" w:hAnsi="Book Antiqua" w:cs="Book Antiqua"/>
          <w:color w:val="000000"/>
        </w:rPr>
        <w:t xml:space="preserve">Following clinical assessment the patients with suspected stable CAD were assigned to 24 h monitoring ECG, exercise tolerance test (ETT), echocardiogram (echo), exercise or pharmacological stress echo, CCTA, coronary angiogram and percutaneous coronary intervention (PCI), medical treatment for angina, or were discharged as clinical assessment suggested non-cardiac chest pain. More complex patients were designated for review by specialist cardiologists. </w:t>
      </w:r>
    </w:p>
    <w:p w14:paraId="7D977383" w14:textId="77777777" w:rsidR="00A77B3E" w:rsidRDefault="003F1CFA">
      <w:pPr>
        <w:spacing w:line="360" w:lineRule="auto"/>
        <w:ind w:firstLine="240"/>
        <w:jc w:val="both"/>
      </w:pPr>
      <w:r>
        <w:rPr>
          <w:rFonts w:ascii="Book Antiqua" w:eastAsia="Book Antiqua" w:hAnsi="Book Antiqua" w:cs="Book Antiqua"/>
          <w:color w:val="000000"/>
        </w:rPr>
        <w:t xml:space="preserve">The results of the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test were not provided to the RACPC staff and subsequent care of the patient was dependent on his or her clinical assessment of the subject, which was independent of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value. </w:t>
      </w:r>
    </w:p>
    <w:p w14:paraId="3637639F" w14:textId="77777777" w:rsidR="00A77B3E" w:rsidRDefault="00A77B3E">
      <w:pPr>
        <w:spacing w:line="360" w:lineRule="auto"/>
        <w:ind w:firstLine="240"/>
        <w:jc w:val="both"/>
      </w:pPr>
    </w:p>
    <w:p w14:paraId="05F5AE7F" w14:textId="77777777" w:rsidR="00A77B3E" w:rsidRDefault="003F1CFA">
      <w:pPr>
        <w:spacing w:line="360" w:lineRule="auto"/>
        <w:jc w:val="both"/>
      </w:pPr>
      <w:r>
        <w:rPr>
          <w:rFonts w:ascii="Book Antiqua" w:eastAsia="Book Antiqua" w:hAnsi="Book Antiqua" w:cs="Book Antiqua"/>
          <w:b/>
          <w:bCs/>
          <w:i/>
          <w:iCs/>
          <w:color w:val="000000"/>
        </w:rPr>
        <w:t>Diagnostic testing</w:t>
      </w:r>
    </w:p>
    <w:p w14:paraId="3D33E88C" w14:textId="77777777" w:rsidR="00A77B3E" w:rsidRDefault="003F1CFA">
      <w:pPr>
        <w:spacing w:line="360" w:lineRule="auto"/>
        <w:jc w:val="both"/>
      </w:pPr>
      <w:r>
        <w:rPr>
          <w:rFonts w:ascii="Book Antiqua" w:eastAsia="Book Antiqua" w:hAnsi="Book Antiqua" w:cs="Book Antiqua"/>
          <w:color w:val="000000"/>
        </w:rPr>
        <w:lastRenderedPageBreak/>
        <w:t xml:space="preserve">The patient sera were collected within 24 h of phlebotomy, stored and transported frozen in dry ice (quality controlled by the courier) to Barcelona prior to measurement of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was measured by the Singulex Clarity (United States) assay. The detection limit of the assay was 0.12 ng/L. The assay CV was 10% at 0.53 ng/L. Imprecision was 3.16% to</w:t>
      </w:r>
      <w:r w:rsidR="00A12B7C">
        <w:rPr>
          <w:rFonts w:ascii="Book Antiqua" w:eastAsia="Book Antiqua" w:hAnsi="Book Antiqua" w:cs="Book Antiqua"/>
          <w:color w:val="000000"/>
        </w:rPr>
        <w:t xml:space="preserve"> </w:t>
      </w:r>
      <w:r>
        <w:rPr>
          <w:rFonts w:ascii="Book Antiqua" w:eastAsia="Book Antiqua" w:hAnsi="Book Antiqua" w:cs="Book Antiqua"/>
          <w:color w:val="000000"/>
        </w:rPr>
        <w:t xml:space="preserve">12% for the assay.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was detectable in 96.8% of healthy individuals. The 99</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percentile for healthy individuals was 8.15 ng/L. The assay was stated as outperforming other high sensitivity </w:t>
      </w:r>
      <w:proofErr w:type="spellStart"/>
      <w:r>
        <w:rPr>
          <w:rFonts w:ascii="Book Antiqua" w:eastAsia="Book Antiqua" w:hAnsi="Book Antiqua" w:cs="Book Antiqua"/>
          <w:color w:val="000000"/>
        </w:rPr>
        <w:t>cTnI</w:t>
      </w:r>
      <w:proofErr w:type="spellEnd"/>
      <w:r>
        <w:rPr>
          <w:rFonts w:ascii="Book Antiqua" w:eastAsia="Book Antiqua" w:hAnsi="Book Antiqua" w:cs="Book Antiqua"/>
          <w:color w:val="000000"/>
        </w:rPr>
        <w:t xml:space="preserve"> assays in terms of analytical </w:t>
      </w:r>
      <w:proofErr w:type="gramStart"/>
      <w:r>
        <w:rPr>
          <w:rFonts w:ascii="Book Antiqua" w:eastAsia="Book Antiqua" w:hAnsi="Book Antiqua" w:cs="Book Antiqua"/>
          <w:color w:val="000000"/>
        </w:rPr>
        <w:t>sensitivity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12,16]</w:t>
      </w:r>
      <w:r>
        <w:rPr>
          <w:rFonts w:ascii="Book Antiqua" w:eastAsia="Book Antiqua" w:hAnsi="Book Antiqua" w:cs="Book Antiqua"/>
          <w:color w:val="000000"/>
        </w:rPr>
        <w:t>.</w:t>
      </w:r>
    </w:p>
    <w:p w14:paraId="0B6D155C" w14:textId="77777777" w:rsidR="00A77B3E" w:rsidRDefault="003F1CFA">
      <w:pPr>
        <w:spacing w:line="360" w:lineRule="auto"/>
        <w:ind w:firstLine="240"/>
        <w:jc w:val="both"/>
      </w:pPr>
      <w:r>
        <w:rPr>
          <w:rFonts w:ascii="Book Antiqua" w:eastAsia="Book Antiqua" w:hAnsi="Book Antiqua" w:cs="Book Antiqua"/>
          <w:color w:val="000000"/>
        </w:rPr>
        <w:t xml:space="preserve">For the exercise tolerance test the Bruce protocol was followed with ECG recording. A semi-supine bike was used for exercise stress echocardiogram (increasing the workload by 25 Watts every 2 min until the 85% or more of target (heart rate) HR is achieved. Target heart rate was calculated by 220 - age). For dobutamine stress echocardiogram with </w:t>
      </w:r>
      <w:proofErr w:type="spellStart"/>
      <w:r>
        <w:rPr>
          <w:rFonts w:ascii="Book Antiqua" w:eastAsia="Book Antiqua" w:hAnsi="Book Antiqua" w:cs="Book Antiqua"/>
          <w:color w:val="000000"/>
        </w:rPr>
        <w:t>ischaemia</w:t>
      </w:r>
      <w:proofErr w:type="spellEnd"/>
      <w:r>
        <w:rPr>
          <w:rFonts w:ascii="Book Antiqua" w:eastAsia="Book Antiqua" w:hAnsi="Book Antiqua" w:cs="Book Antiqua"/>
          <w:color w:val="000000"/>
        </w:rPr>
        <w:t xml:space="preserve"> the protocol used was: 10 µg/kg/min and infused up to a maximum 40</w:t>
      </w:r>
      <w:r w:rsidR="00A57A05">
        <w:rPr>
          <w:rFonts w:ascii="Book Antiqua" w:hAnsi="Book Antiqua" w:cs="Book Antiqua" w:hint="eastAsia"/>
          <w:color w:val="000000"/>
          <w:lang w:eastAsia="zh-CN"/>
        </w:rPr>
        <w:t xml:space="preserve"> </w:t>
      </w:r>
      <w:r>
        <w:rPr>
          <w:rFonts w:ascii="Book Antiqua" w:eastAsia="Book Antiqua" w:hAnsi="Book Antiqua" w:cs="Book Antiqua"/>
          <w:color w:val="000000"/>
        </w:rPr>
        <w:t>µg/kg/min in 10/µg/kg/min increments at every 3-5</w:t>
      </w:r>
      <w:r w:rsidR="00A57A05">
        <w:rPr>
          <w:rFonts w:ascii="Book Antiqua" w:hAnsi="Book Antiqua" w:cs="Book Antiqua" w:hint="eastAsia"/>
          <w:color w:val="000000"/>
          <w:lang w:eastAsia="zh-CN"/>
        </w:rPr>
        <w:t xml:space="preserve"> </w:t>
      </w:r>
      <w:r w:rsidR="00A57A05">
        <w:rPr>
          <w:rFonts w:ascii="Book Antiqua" w:eastAsia="Book Antiqua" w:hAnsi="Book Antiqua" w:cs="Book Antiqua"/>
          <w:color w:val="000000"/>
        </w:rPr>
        <w:t>min</w:t>
      </w:r>
      <w:r>
        <w:rPr>
          <w:rFonts w:ascii="Book Antiqua" w:eastAsia="Book Antiqua" w:hAnsi="Book Antiqua" w:cs="Book Antiqua"/>
          <w:color w:val="000000"/>
        </w:rPr>
        <w:t xml:space="preserve"> according to HR response (to achieve a minimum. of 85% of the target HR for the test to be diagnostic). If target HR was not achieved at 40</w:t>
      </w:r>
      <w:r w:rsidR="00A57A0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µg/kg/min, iv atropine was given. CCTA was done on a 64-slice CT scanner (Toshiba </w:t>
      </w:r>
      <w:proofErr w:type="spellStart"/>
      <w:r>
        <w:rPr>
          <w:rFonts w:ascii="Book Antiqua" w:eastAsia="Book Antiqua" w:hAnsi="Book Antiqua" w:cs="Book Antiqua"/>
          <w:color w:val="000000"/>
        </w:rPr>
        <w:t>Acquilion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Cx</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Acquilion</w:t>
      </w:r>
      <w:proofErr w:type="spellEnd"/>
      <w:r>
        <w:rPr>
          <w:rFonts w:ascii="Book Antiqua" w:eastAsia="Book Antiqua" w:hAnsi="Book Antiqua" w:cs="Book Antiqua"/>
          <w:color w:val="000000"/>
        </w:rPr>
        <w:t xml:space="preserve"> Prime, Toshiba). All scans are reported by specialist cardiologists or radiologists. The stenosis was graded as mild (&lt; 50%), moderate (50%-70%) or severe (&gt; 70%).</w:t>
      </w:r>
    </w:p>
    <w:p w14:paraId="72D91D5F" w14:textId="77777777" w:rsidR="00A77B3E" w:rsidRDefault="003F1CFA">
      <w:pPr>
        <w:spacing w:line="360" w:lineRule="auto"/>
        <w:ind w:firstLine="240"/>
        <w:jc w:val="both"/>
      </w:pPr>
      <w:r>
        <w:rPr>
          <w:rFonts w:ascii="Book Antiqua" w:eastAsia="Book Antiqua" w:hAnsi="Book Antiqua" w:cs="Book Antiqua"/>
          <w:color w:val="000000"/>
        </w:rPr>
        <w:t>Following coronary angiogram degree of stenoses was graded as normal, mild (&lt; 50% stenosis), moderate (50%–74% stenosis), severe (&gt; 75%-99% stenosis), and critical (&gt; 99% stenosis). The angiogram was reported by specialist cardiologists.</w:t>
      </w:r>
    </w:p>
    <w:p w14:paraId="0E48B323" w14:textId="77777777" w:rsidR="00A77B3E" w:rsidRDefault="00A77B3E">
      <w:pPr>
        <w:spacing w:line="360" w:lineRule="auto"/>
        <w:ind w:firstLine="240"/>
        <w:jc w:val="both"/>
      </w:pPr>
    </w:p>
    <w:p w14:paraId="160CEF4E" w14:textId="77777777" w:rsidR="00A77B3E" w:rsidRDefault="003F1CFA">
      <w:pPr>
        <w:spacing w:line="360" w:lineRule="auto"/>
        <w:jc w:val="both"/>
      </w:pPr>
      <w:r>
        <w:rPr>
          <w:rFonts w:ascii="Book Antiqua" w:eastAsia="Book Antiqua" w:hAnsi="Book Antiqua" w:cs="Book Antiqua"/>
          <w:b/>
          <w:caps/>
          <w:color w:val="000000"/>
          <w:u w:val="single"/>
        </w:rPr>
        <w:t>RESULTS</w:t>
      </w:r>
    </w:p>
    <w:p w14:paraId="09452F8C" w14:textId="77777777" w:rsidR="00A77B3E" w:rsidRDefault="003F1CFA">
      <w:pPr>
        <w:spacing w:line="360" w:lineRule="auto"/>
        <w:jc w:val="both"/>
      </w:pPr>
      <w:r>
        <w:rPr>
          <w:rFonts w:ascii="Book Antiqua" w:eastAsia="Book Antiqua" w:hAnsi="Book Antiqua" w:cs="Book Antiqua"/>
          <w:color w:val="000000"/>
        </w:rPr>
        <w:t xml:space="preserve">Patient demographics following clinical assessment by RACPC is shown in Table 1. The flow chart of patients according clinical assessment is given in Figure 1 and the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values according to further testing carried out for functional CAD is </w:t>
      </w:r>
      <w:proofErr w:type="spellStart"/>
      <w:r>
        <w:rPr>
          <w:rFonts w:ascii="Book Antiqua" w:eastAsia="Book Antiqua" w:hAnsi="Book Antiqua" w:cs="Book Antiqua"/>
          <w:color w:val="000000"/>
        </w:rPr>
        <w:t>summarised</w:t>
      </w:r>
      <w:proofErr w:type="spellEnd"/>
      <w:r>
        <w:rPr>
          <w:rFonts w:ascii="Book Antiqua" w:eastAsia="Book Antiqua" w:hAnsi="Book Antiqua" w:cs="Book Antiqua"/>
          <w:color w:val="000000"/>
        </w:rPr>
        <w:t xml:space="preserve"> in Table 2. The investigations offered to patients were ETT 7.6%, 24 h ECG 1.2%, Echo 14.5%, stress echo 8.1%, CCTA 12.8%, coronary angiogram 13.4%, 17.4% were </w:t>
      </w:r>
      <w:r>
        <w:rPr>
          <w:rFonts w:ascii="Book Antiqua" w:eastAsia="Book Antiqua" w:hAnsi="Book Antiqua" w:cs="Book Antiqua"/>
          <w:color w:val="000000"/>
        </w:rPr>
        <w:lastRenderedPageBreak/>
        <w:t xml:space="preserve">discharged with the diagnosis of non-cardiac chest pain, 3.5% were diagnosed and treated as stable angina, 4.1% were further referred to specialist cardiologists, 4.1% were known cardiology patients, electronic medical records were not available in 10.4%, 2.9% were admitted with ACS during the study. The diagnostic conundrum presented by individual patients is </w:t>
      </w:r>
      <w:proofErr w:type="spellStart"/>
      <w:r>
        <w:rPr>
          <w:rFonts w:ascii="Book Antiqua" w:eastAsia="Book Antiqua" w:hAnsi="Book Antiqua" w:cs="Book Antiqua"/>
          <w:color w:val="000000"/>
        </w:rPr>
        <w:t>summarised</w:t>
      </w:r>
      <w:proofErr w:type="spellEnd"/>
      <w:r>
        <w:rPr>
          <w:rFonts w:ascii="Book Antiqua" w:eastAsia="Book Antiqua" w:hAnsi="Book Antiqua" w:cs="Book Antiqua"/>
          <w:color w:val="000000"/>
        </w:rPr>
        <w:t xml:space="preserve"> according to outcome measures, prior to analysis of the data by ROC curves.</w:t>
      </w:r>
    </w:p>
    <w:p w14:paraId="3E3DC7C8" w14:textId="77777777" w:rsidR="00A77B3E" w:rsidRDefault="00A77B3E">
      <w:pPr>
        <w:spacing w:line="360" w:lineRule="auto"/>
        <w:jc w:val="both"/>
      </w:pPr>
    </w:p>
    <w:p w14:paraId="632606CA" w14:textId="77777777" w:rsidR="00A77B3E" w:rsidRDefault="003F1CFA">
      <w:pPr>
        <w:spacing w:line="360" w:lineRule="auto"/>
        <w:jc w:val="both"/>
      </w:pPr>
      <w:r>
        <w:rPr>
          <w:rFonts w:ascii="Book Antiqua" w:eastAsia="Book Antiqua" w:hAnsi="Book Antiqua" w:cs="Book Antiqua"/>
          <w:b/>
          <w:bCs/>
          <w:i/>
          <w:iCs/>
          <w:color w:val="000000"/>
        </w:rPr>
        <w:t xml:space="preserve">Outcome measures </w:t>
      </w:r>
    </w:p>
    <w:p w14:paraId="44DF69FF" w14:textId="77777777" w:rsidR="00A77B3E" w:rsidRDefault="003F1CFA">
      <w:pPr>
        <w:spacing w:line="360" w:lineRule="auto"/>
        <w:jc w:val="both"/>
      </w:pPr>
      <w:r>
        <w:rPr>
          <w:rFonts w:ascii="Book Antiqua" w:eastAsia="Book Antiqua" w:hAnsi="Book Antiqua" w:cs="Book Antiqua"/>
          <w:color w:val="000000"/>
        </w:rPr>
        <w:t xml:space="preserve">The patients are divided into follow-up testing subgroups. Clinical details of patients presenting with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&gt; upper quartile of the reference range (6 ng/L) are described in each group.</w:t>
      </w:r>
    </w:p>
    <w:p w14:paraId="49F223B8" w14:textId="77777777" w:rsidR="00A77B3E" w:rsidRDefault="00A77B3E">
      <w:pPr>
        <w:spacing w:line="360" w:lineRule="auto"/>
        <w:jc w:val="both"/>
      </w:pPr>
    </w:p>
    <w:p w14:paraId="695119A4" w14:textId="77777777" w:rsidR="00A77B3E" w:rsidRDefault="003F1CFA">
      <w:pPr>
        <w:spacing w:line="360" w:lineRule="auto"/>
        <w:jc w:val="both"/>
      </w:pPr>
      <w:r>
        <w:rPr>
          <w:rFonts w:ascii="Book Antiqua" w:eastAsia="Book Antiqua" w:hAnsi="Book Antiqua" w:cs="Book Antiqua"/>
          <w:b/>
          <w:bCs/>
          <w:color w:val="000000"/>
        </w:rPr>
        <w:t xml:space="preserve">Patients classified as non-cardiac chest pain: </w:t>
      </w:r>
      <w:r>
        <w:rPr>
          <w:rFonts w:ascii="Book Antiqua" w:eastAsia="Book Antiqua" w:hAnsi="Book Antiqua" w:cs="Book Antiqua"/>
          <w:color w:val="000000"/>
        </w:rPr>
        <w:t xml:space="preserve">Thirty patients were classified as non-cardiac chest pain and not investigated further by the RACPC. Seventy one year old female patient with a past history of AMI, coronary artery bypass surgery and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16.6 ng/L, was referred to the heart failure clinic with severe left ventricular systolic dysfunction. Two patients with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at the upper quartile of the reference range: 71year old female with persistent gastric reflux and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8.2 ng/L, QRISK3 score = </w:t>
      </w:r>
      <w:proofErr w:type="gramStart"/>
      <w:r>
        <w:rPr>
          <w:rFonts w:ascii="Book Antiqua" w:eastAsia="Book Antiqua" w:hAnsi="Book Antiqua" w:cs="Book Antiqua"/>
          <w:color w:val="000000"/>
        </w:rPr>
        <w:t>12%, and 89 year</w:t>
      </w:r>
      <w:proofErr w:type="gramEnd"/>
      <w:r>
        <w:rPr>
          <w:rFonts w:ascii="Book Antiqua" w:eastAsia="Book Antiqua" w:hAnsi="Book Antiqua" w:cs="Book Antiqua"/>
          <w:color w:val="000000"/>
        </w:rPr>
        <w:t xml:space="preserve"> man with a history of pulmonary embolism, idiopathic pulmonary fibrosis and osteoarthritis with a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=7.7 ng/L, QRISK3 score rated as high, were </w:t>
      </w:r>
      <w:proofErr w:type="spellStart"/>
      <w:r>
        <w:rPr>
          <w:rFonts w:ascii="Book Antiqua" w:eastAsia="Book Antiqua" w:hAnsi="Book Antiqua" w:cs="Book Antiqua"/>
          <w:color w:val="000000"/>
        </w:rPr>
        <w:t>categorised</w:t>
      </w:r>
      <w:proofErr w:type="spellEnd"/>
      <w:r>
        <w:rPr>
          <w:rFonts w:ascii="Book Antiqua" w:eastAsia="Book Antiqua" w:hAnsi="Book Antiqua" w:cs="Book Antiqua"/>
          <w:color w:val="000000"/>
        </w:rPr>
        <w:t xml:space="preserve"> as non-cardiac chest pain.</w:t>
      </w:r>
    </w:p>
    <w:p w14:paraId="67519393" w14:textId="77777777" w:rsidR="00A77B3E" w:rsidRDefault="00A77B3E">
      <w:pPr>
        <w:spacing w:line="360" w:lineRule="auto"/>
        <w:jc w:val="both"/>
      </w:pPr>
    </w:p>
    <w:p w14:paraId="3F9756ED" w14:textId="77777777" w:rsidR="00A77B3E" w:rsidRDefault="003F1CFA">
      <w:pPr>
        <w:spacing w:line="360" w:lineRule="auto"/>
        <w:jc w:val="both"/>
      </w:pPr>
      <w:r>
        <w:rPr>
          <w:rFonts w:ascii="Book Antiqua" w:eastAsia="Book Antiqua" w:hAnsi="Book Antiqua" w:cs="Book Antiqua"/>
          <w:b/>
          <w:bCs/>
          <w:color w:val="000000"/>
        </w:rPr>
        <w:t xml:space="preserve">Exercise tolerance test: </w:t>
      </w:r>
      <w:r>
        <w:rPr>
          <w:rFonts w:ascii="Book Antiqua" w:eastAsia="Book Antiqua" w:hAnsi="Book Antiqua" w:cs="Book Antiqua"/>
          <w:color w:val="000000"/>
        </w:rPr>
        <w:t xml:space="preserve">Thirteen patients had a negative exercise tolerance test. A </w:t>
      </w:r>
      <w:proofErr w:type="gramStart"/>
      <w:r>
        <w:rPr>
          <w:rFonts w:ascii="Book Antiqua" w:eastAsia="Book Antiqua" w:hAnsi="Book Antiqua" w:cs="Book Antiqua"/>
          <w:color w:val="000000"/>
        </w:rPr>
        <w:t>55 year old</w:t>
      </w:r>
      <w:proofErr w:type="gramEnd"/>
      <w:r>
        <w:rPr>
          <w:rFonts w:ascii="Book Antiqua" w:eastAsia="Book Antiqua" w:hAnsi="Book Antiqua" w:cs="Book Antiqua"/>
          <w:color w:val="000000"/>
        </w:rPr>
        <w:t xml:space="preserve"> male with constant chest pain and an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value of 9.7 ng/L and QRISK3 score of 9% assigned to ETT developed a non-limiting chest pain during exercise and was described as low risk. </w:t>
      </w:r>
    </w:p>
    <w:p w14:paraId="2BEEAAD9" w14:textId="77777777" w:rsidR="00A77B3E" w:rsidRDefault="003F1CFA">
      <w:pPr>
        <w:spacing w:line="360" w:lineRule="auto"/>
        <w:ind w:firstLine="240"/>
        <w:jc w:val="both"/>
      </w:pPr>
      <w:r>
        <w:rPr>
          <w:rFonts w:ascii="Book Antiqua" w:eastAsia="Book Antiqua" w:hAnsi="Book Antiqua" w:cs="Book Antiqua"/>
          <w:color w:val="000000"/>
        </w:rPr>
        <w:t xml:space="preserve">Three patients with ECG changes suggestive of ischemia and a further patient with a normal exercise tolerance test and typical angina pain underwent cardiac </w:t>
      </w:r>
      <w:proofErr w:type="spellStart"/>
      <w:r>
        <w:rPr>
          <w:rFonts w:ascii="Book Antiqua" w:eastAsia="Book Antiqua" w:hAnsi="Book Antiqua" w:cs="Book Antiqua"/>
          <w:color w:val="000000"/>
        </w:rPr>
        <w:lastRenderedPageBreak/>
        <w:t>catheterisation</w:t>
      </w:r>
      <w:proofErr w:type="spellEnd"/>
      <w:r>
        <w:rPr>
          <w:rFonts w:ascii="Book Antiqua" w:eastAsia="Book Antiqua" w:hAnsi="Book Antiqua" w:cs="Book Antiqua"/>
          <w:color w:val="000000"/>
        </w:rPr>
        <w:t xml:space="preserve"> and coronary angiogram. These patients are included in the section with the group assigned to coronary angiography.</w:t>
      </w:r>
    </w:p>
    <w:p w14:paraId="7E1D1E1F" w14:textId="77777777" w:rsidR="00A77B3E" w:rsidRDefault="00A77B3E">
      <w:pPr>
        <w:spacing w:line="360" w:lineRule="auto"/>
        <w:ind w:firstLine="240"/>
        <w:jc w:val="both"/>
      </w:pPr>
    </w:p>
    <w:p w14:paraId="3E197C8E" w14:textId="77777777" w:rsidR="00A77B3E" w:rsidRDefault="003F1CFA">
      <w:pPr>
        <w:spacing w:line="360" w:lineRule="auto"/>
        <w:jc w:val="both"/>
      </w:pPr>
      <w:r>
        <w:rPr>
          <w:rFonts w:ascii="Book Antiqua" w:eastAsia="Book Antiqua" w:hAnsi="Book Antiqua" w:cs="Book Antiqua"/>
          <w:b/>
          <w:bCs/>
          <w:color w:val="000000"/>
        </w:rPr>
        <w:t xml:space="preserve">24 h ECG monitoring: </w:t>
      </w:r>
      <w:r>
        <w:rPr>
          <w:rFonts w:ascii="Book Antiqua" w:eastAsia="Book Antiqua" w:hAnsi="Book Antiqua" w:cs="Book Antiqua"/>
          <w:color w:val="000000"/>
        </w:rPr>
        <w:t xml:space="preserve">Twenty four hour ECG monitoring detected ectopic activity with ventricular and supraventricular </w:t>
      </w:r>
      <w:proofErr w:type="spellStart"/>
      <w:r>
        <w:rPr>
          <w:rFonts w:ascii="Book Antiqua" w:eastAsia="Book Antiqua" w:hAnsi="Book Antiqua" w:cs="Book Antiqua"/>
          <w:color w:val="000000"/>
        </w:rPr>
        <w:t>ectopics</w:t>
      </w:r>
      <w:proofErr w:type="spellEnd"/>
      <w:r>
        <w:rPr>
          <w:rFonts w:ascii="Book Antiqua" w:eastAsia="Book Antiqua" w:hAnsi="Book Antiqua" w:cs="Book Antiqua"/>
          <w:color w:val="000000"/>
        </w:rPr>
        <w:t xml:space="preserve"> in two patients.</w:t>
      </w:r>
    </w:p>
    <w:p w14:paraId="72CC1FA3" w14:textId="77777777" w:rsidR="00A77B3E" w:rsidRDefault="00A77B3E">
      <w:pPr>
        <w:spacing w:line="360" w:lineRule="auto"/>
        <w:jc w:val="both"/>
      </w:pPr>
    </w:p>
    <w:p w14:paraId="1BE69811" w14:textId="77777777" w:rsidR="00A77B3E" w:rsidRDefault="003F1CFA">
      <w:pPr>
        <w:spacing w:line="360" w:lineRule="auto"/>
        <w:jc w:val="both"/>
      </w:pPr>
      <w:r>
        <w:rPr>
          <w:rFonts w:ascii="Book Antiqua" w:eastAsia="Book Antiqua" w:hAnsi="Book Antiqua" w:cs="Book Antiqua"/>
          <w:b/>
          <w:bCs/>
          <w:color w:val="000000"/>
        </w:rPr>
        <w:t xml:space="preserve">Echocardiography: </w:t>
      </w:r>
      <w:r>
        <w:rPr>
          <w:rFonts w:ascii="Book Antiqua" w:eastAsia="Book Antiqua" w:hAnsi="Book Antiqua" w:cs="Book Antiqua"/>
          <w:color w:val="000000"/>
        </w:rPr>
        <w:t xml:space="preserve">Twenty five patients were designated for investigation with echocardiography. One 78 year old female with an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8.6 and QRISK3 = 20% was diagnosed with atrial fibrillation. A further 78 year old male with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at the upper quartile of the reference range, 6.2 ng/L, QRISK3 = 54% and normal systolic and ventricular function was diagnosed with angina and his medication was changed to a beta-blocker. He was diagnosed with adenocarcinoma of the prostate 12 years previously and treated with androgen blockade and radiotherapy. He was referred for further review by cardiology specialists. </w:t>
      </w:r>
    </w:p>
    <w:p w14:paraId="786494B8" w14:textId="77777777" w:rsidR="00A77B3E" w:rsidRDefault="003F1CFA">
      <w:pPr>
        <w:spacing w:line="360" w:lineRule="auto"/>
        <w:ind w:firstLine="240"/>
        <w:jc w:val="both"/>
      </w:pPr>
      <w:r>
        <w:rPr>
          <w:rFonts w:ascii="Book Antiqua" w:eastAsia="Book Antiqua" w:hAnsi="Book Antiqua" w:cs="Book Antiqua"/>
          <w:color w:val="000000"/>
        </w:rPr>
        <w:t xml:space="preserve">Echocardiography diagnosed mild abnormalities in six patients. Two patients were diagnosed with recent onset atrial fibrillation (71 year old male with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9.3 ng/L) and pre-existing left bundle branch block (79 year old male with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17.0 ng/L).</w:t>
      </w:r>
    </w:p>
    <w:p w14:paraId="45AA6129" w14:textId="77777777" w:rsidR="00A77B3E" w:rsidRDefault="00A77B3E">
      <w:pPr>
        <w:spacing w:line="360" w:lineRule="auto"/>
        <w:ind w:firstLine="240"/>
        <w:jc w:val="both"/>
      </w:pPr>
    </w:p>
    <w:p w14:paraId="345E47B9" w14:textId="77777777" w:rsidR="00A77B3E" w:rsidRDefault="003F1CFA">
      <w:pPr>
        <w:spacing w:line="360" w:lineRule="auto"/>
        <w:jc w:val="both"/>
      </w:pPr>
      <w:r>
        <w:rPr>
          <w:rFonts w:ascii="Book Antiqua" w:eastAsia="Book Antiqua" w:hAnsi="Book Antiqua" w:cs="Book Antiqua"/>
          <w:b/>
          <w:bCs/>
          <w:color w:val="000000"/>
        </w:rPr>
        <w:t xml:space="preserve">Angina: </w:t>
      </w:r>
      <w:r>
        <w:rPr>
          <w:rFonts w:ascii="Book Antiqua" w:eastAsia="Book Antiqua" w:hAnsi="Book Antiqua" w:cs="Book Antiqua"/>
          <w:color w:val="000000"/>
        </w:rPr>
        <w:t xml:space="preserve">Six patients were diagnosed with and treated as stable angina. Two patients had measured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values of 7.9 and 9.2 ng/L. </w:t>
      </w:r>
    </w:p>
    <w:p w14:paraId="1FF25847" w14:textId="77777777" w:rsidR="00A77B3E" w:rsidRDefault="00A77B3E">
      <w:pPr>
        <w:spacing w:line="360" w:lineRule="auto"/>
        <w:jc w:val="both"/>
      </w:pPr>
    </w:p>
    <w:p w14:paraId="2F316DFE" w14:textId="77777777" w:rsidR="00A77B3E" w:rsidRDefault="003F1CFA">
      <w:pPr>
        <w:spacing w:line="360" w:lineRule="auto"/>
        <w:jc w:val="both"/>
      </w:pPr>
      <w:r>
        <w:rPr>
          <w:rFonts w:ascii="Book Antiqua" w:eastAsia="Book Antiqua" w:hAnsi="Book Antiqua" w:cs="Book Antiqua"/>
          <w:b/>
          <w:bCs/>
          <w:color w:val="000000"/>
        </w:rPr>
        <w:t xml:space="preserve">Review by a specialist in cardiology: </w:t>
      </w:r>
      <w:r>
        <w:rPr>
          <w:rFonts w:ascii="Book Antiqua" w:eastAsia="Book Antiqua" w:hAnsi="Book Antiqua" w:cs="Book Antiqua"/>
          <w:color w:val="000000"/>
        </w:rPr>
        <w:t xml:space="preserve">Seven patients were further reviewed by a medical specialist in cardiology. A </w:t>
      </w:r>
      <w:proofErr w:type="gramStart"/>
      <w:r>
        <w:rPr>
          <w:rFonts w:ascii="Book Antiqua" w:eastAsia="Book Antiqua" w:hAnsi="Book Antiqua" w:cs="Book Antiqua"/>
          <w:color w:val="000000"/>
        </w:rPr>
        <w:t>63 y</w:t>
      </w:r>
      <w:proofErr w:type="gramEnd"/>
      <w:r>
        <w:rPr>
          <w:rFonts w:ascii="Book Antiqua" w:eastAsia="Book Antiqua" w:hAnsi="Book Antiqua" w:cs="Book Antiqua"/>
          <w:color w:val="000000"/>
        </w:rPr>
        <w:t xml:space="preserve"> old male patient with a prior history of cardiovascular accident, subarachnoid </w:t>
      </w:r>
      <w:proofErr w:type="spellStart"/>
      <w:r>
        <w:rPr>
          <w:rFonts w:ascii="Book Antiqua" w:eastAsia="Book Antiqua" w:hAnsi="Book Antiqua" w:cs="Book Antiqua"/>
          <w:color w:val="000000"/>
        </w:rPr>
        <w:t>haemorrhage</w:t>
      </w:r>
      <w:proofErr w:type="spellEnd"/>
      <w:r>
        <w:rPr>
          <w:rFonts w:ascii="Book Antiqua" w:eastAsia="Book Antiqua" w:hAnsi="Book Antiqua" w:cs="Book Antiqua"/>
          <w:color w:val="000000"/>
        </w:rPr>
        <w:t xml:space="preserve"> and alcohol dependence and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value of 70 ng/L was treated with beta-blockers and placed under surveillance.</w:t>
      </w:r>
    </w:p>
    <w:p w14:paraId="165566B8" w14:textId="77777777" w:rsidR="00A77B3E" w:rsidRDefault="00A77B3E">
      <w:pPr>
        <w:spacing w:line="360" w:lineRule="auto"/>
        <w:jc w:val="both"/>
      </w:pPr>
    </w:p>
    <w:p w14:paraId="65525238" w14:textId="77777777" w:rsidR="00A77B3E" w:rsidRDefault="003F1CFA">
      <w:pPr>
        <w:spacing w:line="360" w:lineRule="auto"/>
        <w:jc w:val="both"/>
      </w:pPr>
      <w:r>
        <w:rPr>
          <w:rFonts w:ascii="Book Antiqua" w:eastAsia="Book Antiqua" w:hAnsi="Book Antiqua" w:cs="Book Antiqua"/>
          <w:b/>
          <w:bCs/>
          <w:color w:val="000000"/>
        </w:rPr>
        <w:t xml:space="preserve">Lost to follow up: </w:t>
      </w:r>
      <w:r>
        <w:rPr>
          <w:rFonts w:ascii="Book Antiqua" w:eastAsia="Book Antiqua" w:hAnsi="Book Antiqua" w:cs="Book Antiqua"/>
          <w:color w:val="000000"/>
        </w:rPr>
        <w:t xml:space="preserve">Medical notes following RACPC evaluation were not available for eighteen patients. A 74 year old female with an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7.5 ng/L and QRISK3 of 46% was diagnosed with stable angina and referred by RACPC staff for review by specialist </w:t>
      </w:r>
      <w:r>
        <w:rPr>
          <w:rFonts w:ascii="Book Antiqua" w:eastAsia="Book Antiqua" w:hAnsi="Book Antiqua" w:cs="Book Antiqua"/>
          <w:color w:val="000000"/>
        </w:rPr>
        <w:lastRenderedPageBreak/>
        <w:t>cardiologists. Further follow-up of this patient was not recorded in the medical electronic notes.</w:t>
      </w:r>
    </w:p>
    <w:p w14:paraId="22292316" w14:textId="77777777" w:rsidR="00A77B3E" w:rsidRDefault="00A77B3E">
      <w:pPr>
        <w:spacing w:line="360" w:lineRule="auto"/>
        <w:jc w:val="both"/>
      </w:pPr>
    </w:p>
    <w:p w14:paraId="1F33B652" w14:textId="77777777" w:rsidR="00A77B3E" w:rsidRDefault="003F1CFA">
      <w:pPr>
        <w:spacing w:line="360" w:lineRule="auto"/>
        <w:jc w:val="both"/>
      </w:pPr>
      <w:r>
        <w:rPr>
          <w:rFonts w:ascii="Book Antiqua" w:eastAsia="Book Antiqua" w:hAnsi="Book Antiqua" w:cs="Book Antiqua"/>
          <w:b/>
          <w:bCs/>
          <w:color w:val="000000"/>
        </w:rPr>
        <w:t>Patients with previous cardiac pathology:</w:t>
      </w:r>
    </w:p>
    <w:p w14:paraId="1DE62B87" w14:textId="77777777" w:rsidR="00A77B3E" w:rsidRDefault="003F1CFA">
      <w:pPr>
        <w:spacing w:line="360" w:lineRule="auto"/>
        <w:jc w:val="both"/>
      </w:pPr>
      <w:r>
        <w:rPr>
          <w:rFonts w:ascii="Book Antiqua" w:eastAsia="Book Antiqua" w:hAnsi="Book Antiqua" w:cs="Book Antiqua"/>
          <w:color w:val="000000"/>
        </w:rPr>
        <w:t xml:space="preserve">Seven patients with previous cardiology pathology were reviewed by cardiologist. A </w:t>
      </w:r>
      <w:proofErr w:type="gramStart"/>
      <w:r>
        <w:rPr>
          <w:rFonts w:ascii="Book Antiqua" w:eastAsia="Book Antiqua" w:hAnsi="Book Antiqua" w:cs="Book Antiqua"/>
          <w:color w:val="000000"/>
        </w:rPr>
        <w:t>72 year old</w:t>
      </w:r>
      <w:proofErr w:type="gramEnd"/>
      <w:r>
        <w:rPr>
          <w:rFonts w:ascii="Book Antiqua" w:eastAsia="Book Antiqua" w:hAnsi="Book Antiqua" w:cs="Book Antiqua"/>
          <w:color w:val="000000"/>
        </w:rPr>
        <w:t xml:space="preserve"> male with prior history of coronary artery bypass graft 9 years previously presented with a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of 32.2 ng/L. His medication was changed to include statins and ISMN (Isosorbide mononitrate). A further 76 year old female with known AF presented with an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=6.1 ng/L. </w:t>
      </w:r>
    </w:p>
    <w:p w14:paraId="22209550" w14:textId="77777777" w:rsidR="00A77B3E" w:rsidRDefault="00A77B3E">
      <w:pPr>
        <w:spacing w:line="360" w:lineRule="auto"/>
        <w:jc w:val="both"/>
      </w:pPr>
    </w:p>
    <w:p w14:paraId="570CEB8A" w14:textId="77777777" w:rsidR="00A77B3E" w:rsidRDefault="003F1CFA">
      <w:pPr>
        <w:spacing w:line="360" w:lineRule="auto"/>
        <w:jc w:val="both"/>
      </w:pPr>
      <w:r>
        <w:rPr>
          <w:rFonts w:ascii="Book Antiqua" w:eastAsia="Book Antiqua" w:hAnsi="Book Antiqua" w:cs="Book Antiqua"/>
          <w:b/>
          <w:bCs/>
          <w:color w:val="000000"/>
        </w:rPr>
        <w:t xml:space="preserve">Stress echocardiography: </w:t>
      </w:r>
      <w:r>
        <w:rPr>
          <w:rFonts w:ascii="Book Antiqua" w:eastAsia="Book Antiqua" w:hAnsi="Book Antiqua" w:cs="Book Antiqua"/>
          <w:color w:val="000000"/>
        </w:rPr>
        <w:t xml:space="preserve">Thirteen patients </w:t>
      </w:r>
      <w:proofErr w:type="spellStart"/>
      <w:r>
        <w:rPr>
          <w:rFonts w:ascii="Book Antiqua" w:eastAsia="Book Antiqua" w:hAnsi="Book Antiqua" w:cs="Book Antiqua"/>
          <w:color w:val="000000"/>
        </w:rPr>
        <w:t>categorised</w:t>
      </w:r>
      <w:proofErr w:type="spellEnd"/>
      <w:r>
        <w:rPr>
          <w:rFonts w:ascii="Book Antiqua" w:eastAsia="Book Antiqua" w:hAnsi="Book Antiqua" w:cs="Book Antiqua"/>
          <w:color w:val="000000"/>
        </w:rPr>
        <w:t xml:space="preserve"> to stress echocardiography, were classified as normal. A single patient showed mild inducible ischemia.</w:t>
      </w:r>
    </w:p>
    <w:p w14:paraId="25B4DFEE" w14:textId="77777777" w:rsidR="00A77B3E" w:rsidRDefault="00A77B3E">
      <w:pPr>
        <w:spacing w:line="360" w:lineRule="auto"/>
        <w:jc w:val="both"/>
      </w:pPr>
    </w:p>
    <w:p w14:paraId="26FF7C4A" w14:textId="77777777" w:rsidR="00A77B3E" w:rsidRDefault="003F1CFA">
      <w:pPr>
        <w:spacing w:line="360" w:lineRule="auto"/>
        <w:jc w:val="both"/>
      </w:pPr>
      <w:r>
        <w:rPr>
          <w:rFonts w:ascii="Book Antiqua" w:eastAsia="Book Antiqua" w:hAnsi="Book Antiqua" w:cs="Book Antiqua"/>
          <w:b/>
          <w:bCs/>
          <w:color w:val="000000"/>
        </w:rPr>
        <w:t xml:space="preserve">CCTA: </w:t>
      </w:r>
      <w:r>
        <w:rPr>
          <w:rFonts w:ascii="Book Antiqua" w:eastAsia="Book Antiqua" w:hAnsi="Book Antiqua" w:cs="Book Antiqua"/>
          <w:color w:val="000000"/>
        </w:rPr>
        <w:t xml:space="preserve">Of the twenty two patients allocated to CCTA 12 were classified as normal, and 6 with mild </w:t>
      </w:r>
      <w:r w:rsidR="00A177A0">
        <w:rPr>
          <w:rFonts w:ascii="Book Antiqua" w:hAnsi="Book Antiqua" w:cs="Book Antiqua" w:hint="eastAsia"/>
          <w:color w:val="000000"/>
          <w:lang w:eastAsia="zh-CN"/>
        </w:rPr>
        <w:t>CAD</w:t>
      </w:r>
      <w:r>
        <w:rPr>
          <w:rFonts w:ascii="Book Antiqua" w:eastAsia="Book Antiqua" w:hAnsi="Book Antiqua" w:cs="Book Antiqua"/>
          <w:color w:val="000000"/>
        </w:rPr>
        <w:t xml:space="preserve"> and 4 with severe disease. The mean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concentration in patients with obstructive </w:t>
      </w:r>
      <w:r w:rsidR="00A177A0">
        <w:rPr>
          <w:rFonts w:ascii="Book Antiqua" w:hAnsi="Book Antiqua" w:cs="Book Antiqua" w:hint="eastAsia"/>
          <w:color w:val="000000"/>
          <w:lang w:eastAsia="zh-CN"/>
        </w:rPr>
        <w:t>CAD</w:t>
      </w:r>
      <w:r>
        <w:rPr>
          <w:rFonts w:ascii="Book Antiqua" w:eastAsia="Book Antiqua" w:hAnsi="Book Antiqua" w:cs="Book Antiqua"/>
          <w:color w:val="000000"/>
        </w:rPr>
        <w:t xml:space="preserve"> was 2.7 (range 1.1-8.7) ng/L and without CAD was 2.8 (range 0.6-9.3) ng/L. There was considerable overlap between the values. Fifty nine year old female with no relevant previous history and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9.3 ng/L and QRISK3 score 5%, and a 42 year old female with a history of gastroesophageal reflux and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7.1 ng/L and QRISK3 &lt; 2% had normal CCTA. Sixty one year old male with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8.7 ng/L and QRISK3 score of 25% demonstrated severe obstructive disease. A further 62 year old female with a QRISK3 of 17% and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1.2 ng/L demonstrated severe </w:t>
      </w:r>
      <w:r w:rsidR="00A177A0">
        <w:rPr>
          <w:rFonts w:ascii="Book Antiqua" w:hAnsi="Book Antiqua" w:cs="Book Antiqua" w:hint="eastAsia"/>
          <w:color w:val="000000"/>
          <w:lang w:eastAsia="zh-CN"/>
        </w:rPr>
        <w:t xml:space="preserve">CAD </w:t>
      </w:r>
      <w:r>
        <w:rPr>
          <w:rFonts w:ascii="Book Antiqua" w:eastAsia="Book Antiqua" w:hAnsi="Book Antiqua" w:cs="Book Antiqua"/>
          <w:color w:val="000000"/>
        </w:rPr>
        <w:t xml:space="preserve">following CCTA and presented with ACS and Non-ST segment elevation myocardial infarction (NSTEMI) prior to completion of investigation. A plot of QRISK3 scores and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(Figure 2) suggested that 3/22 patients with an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&lt; 1 ng/L and QRISK3 score &lt; 10% showed a normal CCTA.</w:t>
      </w:r>
    </w:p>
    <w:p w14:paraId="324FD9A8" w14:textId="77777777" w:rsidR="00A77B3E" w:rsidRDefault="00A77B3E">
      <w:pPr>
        <w:spacing w:line="360" w:lineRule="auto"/>
        <w:jc w:val="both"/>
      </w:pPr>
    </w:p>
    <w:p w14:paraId="3C5DD367" w14:textId="77777777" w:rsidR="00A77B3E" w:rsidRDefault="003F1CFA">
      <w:pPr>
        <w:spacing w:line="360" w:lineRule="auto"/>
        <w:jc w:val="both"/>
      </w:pPr>
      <w:r>
        <w:rPr>
          <w:rFonts w:ascii="Book Antiqua" w:eastAsia="Book Antiqua" w:hAnsi="Book Antiqua" w:cs="Book Antiqua"/>
          <w:b/>
          <w:bCs/>
          <w:color w:val="000000"/>
        </w:rPr>
        <w:t xml:space="preserve">Coronary angiography: </w:t>
      </w:r>
      <w:r>
        <w:rPr>
          <w:rFonts w:ascii="Book Antiqua" w:eastAsia="Book Antiqua" w:hAnsi="Book Antiqua" w:cs="Book Antiqua"/>
          <w:color w:val="000000"/>
        </w:rPr>
        <w:t xml:space="preserve">Twenty three patients underwent coronary angiography. Six patients showed normal coronary arteries. Fifty nine year old male, with definite angina </w:t>
      </w:r>
      <w:r>
        <w:rPr>
          <w:rFonts w:ascii="Book Antiqua" w:eastAsia="Book Antiqua" w:hAnsi="Book Antiqua" w:cs="Book Antiqua"/>
          <w:color w:val="000000"/>
        </w:rPr>
        <w:lastRenderedPageBreak/>
        <w:t xml:space="preserve">pain,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2.23 ng/L and QRISK3 =</w:t>
      </w:r>
      <w:r w:rsidR="00A177A0">
        <w:rPr>
          <w:rFonts w:ascii="Book Antiqua" w:eastAsia="Book Antiqua" w:hAnsi="Book Antiqua" w:cs="Book Antiqua"/>
          <w:color w:val="000000"/>
        </w:rPr>
        <w:t xml:space="preserve"> </w:t>
      </w:r>
      <w:r>
        <w:rPr>
          <w:rFonts w:ascii="Book Antiqua" w:eastAsia="Book Antiqua" w:hAnsi="Book Antiqua" w:cs="Book Antiqua"/>
          <w:color w:val="000000"/>
        </w:rPr>
        <w:t>8%, underwent ETT which showed ventricular bigeminy. Investigative echo and coronary angiogram were classified as normal.</w:t>
      </w:r>
    </w:p>
    <w:p w14:paraId="7683FA4B" w14:textId="77777777" w:rsidR="00A77B3E" w:rsidRDefault="003F1CFA">
      <w:pPr>
        <w:spacing w:line="360" w:lineRule="auto"/>
        <w:ind w:firstLine="240"/>
        <w:jc w:val="both"/>
      </w:pPr>
      <w:r>
        <w:rPr>
          <w:rFonts w:ascii="Book Antiqua" w:eastAsia="Book Antiqua" w:hAnsi="Book Antiqua" w:cs="Book Antiqua"/>
          <w:color w:val="000000"/>
        </w:rPr>
        <w:t xml:space="preserve">Coronary angiography detected severe disease in two patients: </w:t>
      </w:r>
      <w:proofErr w:type="gramStart"/>
      <w:r>
        <w:rPr>
          <w:rFonts w:ascii="Book Antiqua" w:eastAsia="Book Antiqua" w:hAnsi="Book Antiqua" w:cs="Book Antiqua"/>
          <w:color w:val="000000"/>
        </w:rPr>
        <w:t>58 year old</w:t>
      </w:r>
      <w:proofErr w:type="gramEnd"/>
      <w:r>
        <w:rPr>
          <w:rFonts w:ascii="Book Antiqua" w:eastAsia="Book Antiqua" w:hAnsi="Book Antiqua" w:cs="Book Antiqua"/>
          <w:color w:val="000000"/>
        </w:rPr>
        <w:t xml:space="preserve"> male with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3.2 ng/L, QRISK3 13%, 53 year old male with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48.5 ng/L and QRISK3 10%. ETT detected ischemic changes in both patients. A further patient, 49 year old male with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1.4 ng/L and QRISK 23%, and normal ETT, and referred for further investigation for ‘typical’ angina pain, developed NSTEMI prior to completion of investigation. A 60 year old female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2.9 ng/L and QRISK3 score 8% presented with crescendo angina and a troponin change of 26 ng/L, Coronary angiogram showed severe </w:t>
      </w:r>
      <w:r w:rsidR="00A177A0">
        <w:rPr>
          <w:rFonts w:ascii="Book Antiqua" w:hAnsi="Book Antiqua" w:cs="Book Antiqua" w:hint="eastAsia"/>
          <w:color w:val="000000"/>
          <w:lang w:eastAsia="zh-CN"/>
        </w:rPr>
        <w:t>CAD</w:t>
      </w:r>
      <w:r>
        <w:rPr>
          <w:rFonts w:ascii="Book Antiqua" w:eastAsia="Book Antiqua" w:hAnsi="Book Antiqua" w:cs="Book Antiqua"/>
          <w:color w:val="000000"/>
        </w:rPr>
        <w:t xml:space="preserve"> in both patients.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increased in patients with the increasing severity of coronary artery occlusion (Table 3). Higher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was more likely to be associated with severe occlusion of </w:t>
      </w:r>
      <w:r w:rsidR="00A177A0">
        <w:rPr>
          <w:rFonts w:ascii="Book Antiqua" w:hAnsi="Book Antiqua" w:cs="Book Antiqua" w:hint="eastAsia"/>
          <w:color w:val="000000"/>
          <w:lang w:eastAsia="zh-CN"/>
        </w:rPr>
        <w:t>CAD</w:t>
      </w:r>
      <w:r>
        <w:rPr>
          <w:rFonts w:ascii="Book Antiqua" w:eastAsia="Book Antiqua" w:hAnsi="Book Antiqua" w:cs="Book Antiqua"/>
          <w:color w:val="000000"/>
        </w:rPr>
        <w:t xml:space="preserve">. A plot of QRISK3 and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in this group showed that patients were not classified within lower quartile (&lt; 1 ng/L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and QRISK3 score &lt; 10%). </w:t>
      </w:r>
    </w:p>
    <w:p w14:paraId="40261452" w14:textId="77777777" w:rsidR="00A77B3E" w:rsidRDefault="00A77B3E">
      <w:pPr>
        <w:spacing w:line="360" w:lineRule="auto"/>
        <w:ind w:firstLine="240"/>
        <w:jc w:val="both"/>
      </w:pPr>
    </w:p>
    <w:p w14:paraId="0FE6580C" w14:textId="77777777" w:rsidR="00A77B3E" w:rsidRDefault="003F1CFA">
      <w:pPr>
        <w:spacing w:line="360" w:lineRule="auto"/>
        <w:jc w:val="both"/>
      </w:pPr>
      <w:r>
        <w:rPr>
          <w:rFonts w:ascii="Book Antiqua" w:eastAsia="Book Antiqua" w:hAnsi="Book Antiqua" w:cs="Book Antiqua"/>
          <w:b/>
          <w:bCs/>
          <w:color w:val="000000"/>
        </w:rPr>
        <w:t>ACS:</w:t>
      </w:r>
      <w:r>
        <w:rPr>
          <w:rFonts w:ascii="Book Antiqua" w:eastAsia="Book Antiqua" w:hAnsi="Book Antiqua" w:cs="Book Antiqua"/>
          <w:color w:val="000000"/>
        </w:rPr>
        <w:t xml:space="preserve"> Two patients presented with ACS and troponin changes prior to assessment by RACPC. A fifty eight year old male with a baseline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1.9 ng/L presented to the emergency department with a cardiac troponin change of 42 ng/L. Coronary angiogram showed mild occlusion. A 63 year old female who was admitted, prior to RACPC assessment, to the hospital with pyelonephritis showed a cardiac troponin change of 23.6 ng/L; coronary angiogram showed severe disease. Baseline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taken prior to hospital admission was not available in this patient. One 73 year old male and 86 year old female were classified as recent acute cardiac events, a review suggested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levels of 2290 and 221 ng/L, respectively, prior to review by RACPC. A further 62 year old female with a past history of breast cancer and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3.6 ng/L died of cardiac arrest prior to review by RACPC staff. Patient follow-up over a period of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RACPC review did not result in further admissions with ACS.</w:t>
      </w:r>
    </w:p>
    <w:p w14:paraId="12CC7810" w14:textId="77777777" w:rsidR="00A77B3E" w:rsidRDefault="00A77B3E">
      <w:pPr>
        <w:spacing w:line="360" w:lineRule="auto"/>
        <w:jc w:val="both"/>
      </w:pPr>
    </w:p>
    <w:p w14:paraId="4926BE07" w14:textId="77777777" w:rsidR="00A77B3E" w:rsidRDefault="003F1CFA">
      <w:pPr>
        <w:spacing w:line="360" w:lineRule="auto"/>
        <w:jc w:val="both"/>
      </w:pPr>
      <w:proofErr w:type="spellStart"/>
      <w:r>
        <w:rPr>
          <w:rFonts w:ascii="Book Antiqua" w:eastAsia="Book Antiqua" w:hAnsi="Book Antiqua" w:cs="Book Antiqua"/>
          <w:b/>
          <w:bCs/>
          <w:i/>
          <w:iCs/>
          <w:color w:val="000000"/>
        </w:rPr>
        <w:t>uscTnI</w:t>
      </w:r>
      <w:proofErr w:type="spellEnd"/>
      <w:r>
        <w:rPr>
          <w:rFonts w:ascii="Book Antiqua" w:eastAsia="Book Antiqua" w:hAnsi="Book Antiqua" w:cs="Book Antiqua"/>
          <w:b/>
          <w:bCs/>
          <w:i/>
          <w:iCs/>
          <w:color w:val="000000"/>
        </w:rPr>
        <w:t xml:space="preserve"> and receiver operating characteristic curves</w:t>
      </w:r>
    </w:p>
    <w:p w14:paraId="6E54DF91" w14:textId="77777777" w:rsidR="00A77B3E" w:rsidRDefault="003F1CFA">
      <w:pPr>
        <w:spacing w:line="360" w:lineRule="auto"/>
        <w:jc w:val="both"/>
      </w:pPr>
      <w:r>
        <w:rPr>
          <w:rFonts w:ascii="Book Antiqua" w:eastAsia="Book Antiqua" w:hAnsi="Book Antiqua" w:cs="Book Antiqua"/>
          <w:color w:val="000000"/>
        </w:rPr>
        <w:lastRenderedPageBreak/>
        <w:t xml:space="preserve">We examined whether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can predict the presence or exclude the presence of coronary artery stenosis in patients assigned to ETT, Echo, Stress Echo, CCTA and coronary angiogram using ROC, Figure 3. The analysis included 63 patients who tested negative and 34 patients who tested positive. ROC analysis showed an AUC of 0.63 (95%CI: 0.51-0.73). At a value of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value &gt; 0.52 ng/L, sensitivity was 100% and specificity 1.6%. At a value of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&gt; 11.6 ng/L, sensitivity was 10.7% and specificity 100%. We found a single patient (84 year old male) with an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0.46 ng/L with a normal echo. Ten patients with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&gt; 11.6 ng/L were detected within the study. Three with severe CAD disease following coronary angiogram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13.4 ng/L, 18.3 ng/L, 48.5 ng/L), one with moderate disease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22.3 ng/L), left bundle branch block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17.0 ng/L), known ischemic heart disease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33.2 ng/L), chronic morbidity for monitoring by cardiologist (70.4 ng/L), a further patient diagnosed with non-cardiac chest pain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16.6 ng/L), and two with recent previous ACS events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221 and 2290 ng/L). </w:t>
      </w:r>
    </w:p>
    <w:p w14:paraId="4911B363" w14:textId="77777777" w:rsidR="00A77B3E" w:rsidRDefault="00A77B3E">
      <w:pPr>
        <w:spacing w:line="360" w:lineRule="auto"/>
        <w:jc w:val="both"/>
      </w:pPr>
    </w:p>
    <w:p w14:paraId="471BC497" w14:textId="77777777" w:rsidR="00A77B3E" w:rsidRDefault="003F1CFA">
      <w:pPr>
        <w:spacing w:line="360" w:lineRule="auto"/>
        <w:jc w:val="both"/>
      </w:pPr>
      <w:r>
        <w:rPr>
          <w:rFonts w:ascii="Book Antiqua" w:eastAsia="Book Antiqua" w:hAnsi="Book Antiqua" w:cs="Book Antiqua"/>
          <w:b/>
          <w:caps/>
          <w:color w:val="000000"/>
          <w:u w:val="single"/>
        </w:rPr>
        <w:t>DISCUSSION</w:t>
      </w:r>
    </w:p>
    <w:p w14:paraId="0F51B6B7" w14:textId="77777777" w:rsidR="00A77B3E" w:rsidRDefault="003F1CFA">
      <w:pPr>
        <w:spacing w:line="360" w:lineRule="auto"/>
        <w:jc w:val="both"/>
      </w:pPr>
      <w:r>
        <w:rPr>
          <w:rFonts w:ascii="Book Antiqua" w:eastAsia="Book Antiqua" w:hAnsi="Book Antiqua" w:cs="Book Antiqua"/>
          <w:color w:val="000000"/>
        </w:rPr>
        <w:t xml:space="preserve">Early detection of CAD remains an important task as effective treatments are available to relieve symptoms and reduce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Suspected stable angina remains a common presenting complaint. The challenge remains to identify those with CAD and those with intermediate pre-test probability who need further functional testing. The pre-test probability of stable </w:t>
      </w:r>
      <w:r w:rsidR="00A177A0">
        <w:rPr>
          <w:rFonts w:ascii="Book Antiqua" w:hAnsi="Book Antiqua" w:cs="Book Antiqua" w:hint="eastAsia"/>
          <w:color w:val="000000"/>
          <w:lang w:eastAsia="zh-CN"/>
        </w:rPr>
        <w:t>CHD</w:t>
      </w:r>
      <w:r>
        <w:rPr>
          <w:rFonts w:ascii="Book Antiqua" w:eastAsia="Book Antiqua" w:hAnsi="Book Antiqua" w:cs="Book Antiqua"/>
          <w:color w:val="000000"/>
        </w:rPr>
        <w:t xml:space="preserve"> is determined by the presence of cardiovascular risk factors, age, sex and the nature of the presenting chest </w:t>
      </w:r>
      <w:proofErr w:type="gramStart"/>
      <w:r>
        <w:rPr>
          <w:rFonts w:ascii="Book Antiqua" w:eastAsia="Book Antiqua" w:hAnsi="Book Antiqua" w:cs="Book Antiqua"/>
          <w:color w:val="000000"/>
        </w:rPr>
        <w:t>pain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NICE guidelines, United Kingdom suggest that the diagnosis of stable angina is based on clinical assessment alone or clinical assessment and diagnostic </w:t>
      </w:r>
      <w:proofErr w:type="gramStart"/>
      <w:r>
        <w:rPr>
          <w:rFonts w:ascii="Book Antiqua" w:eastAsia="Book Antiqua" w:hAnsi="Book Antiqua" w:cs="Book Antiqua"/>
          <w:color w:val="000000"/>
        </w:rPr>
        <w:t>testing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In the United Kingdom, RACPC is the first place of referral in the investigation of suspected stable angina. In Worcester specialist nursing staff triage patients using clinical assessment which include among others, detailed clinical history, physical examination, QRISK3 as well as typicality of chest pain. In this study we investigated the use of a very highly sensitive troponin assay, an assay that can detect </w:t>
      </w:r>
      <w:proofErr w:type="spellStart"/>
      <w:r>
        <w:rPr>
          <w:rFonts w:ascii="Book Antiqua" w:eastAsia="Book Antiqua" w:hAnsi="Book Antiqua" w:cs="Book Antiqua"/>
          <w:color w:val="000000"/>
        </w:rPr>
        <w:t>cTnI</w:t>
      </w:r>
      <w:proofErr w:type="spellEnd"/>
      <w:r>
        <w:rPr>
          <w:rFonts w:ascii="Book Antiqua" w:eastAsia="Book Antiqua" w:hAnsi="Book Antiqua" w:cs="Book Antiqua"/>
          <w:color w:val="000000"/>
        </w:rPr>
        <w:t xml:space="preserve"> in 98% of healthy individuals, in the diagnosis and </w:t>
      </w:r>
      <w:r>
        <w:rPr>
          <w:rFonts w:ascii="Book Antiqua" w:eastAsia="Book Antiqua" w:hAnsi="Book Antiqua" w:cs="Book Antiqua"/>
          <w:color w:val="000000"/>
        </w:rPr>
        <w:lastRenderedPageBreak/>
        <w:t xml:space="preserve">management of stable angina in the RACPC. In previous studies,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to rule out functionally relevant CAD was investigated in patients without known previous CAD; in this study we aimed to investigate the application of the assay in an unselected group of patients who presented to the RACPC. </w:t>
      </w:r>
    </w:p>
    <w:p w14:paraId="4CDB467F" w14:textId="77777777" w:rsidR="00A77B3E" w:rsidRDefault="003F1CFA">
      <w:pPr>
        <w:spacing w:line="360" w:lineRule="auto"/>
        <w:ind w:firstLine="240"/>
        <w:jc w:val="both"/>
      </w:pPr>
      <w:r>
        <w:rPr>
          <w:rFonts w:ascii="Book Antiqua" w:eastAsia="Book Antiqua" w:hAnsi="Book Antiqua" w:cs="Book Antiqua"/>
          <w:color w:val="000000"/>
        </w:rPr>
        <w:t xml:space="preserve">Previous reports have stated that levels of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were significantly higher in patient with exercise induced ischemia, Using a combination of pre-ETT clinical assessment and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the authors suggest a cut-off value of 1.54 ng/L to rule out 15% of patients from further testing, but acknowledge that further refinement is required because even when used with clinical judgement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provided only moderate diagnostic </w:t>
      </w:r>
      <w:proofErr w:type="gramStart"/>
      <w:r>
        <w:rPr>
          <w:rFonts w:ascii="Book Antiqua" w:eastAsia="Book Antiqua" w:hAnsi="Book Antiqua" w:cs="Book Antiqua"/>
          <w:color w:val="000000"/>
        </w:rPr>
        <w:t>accuracy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 xml:space="preserve">. This value may be influenced by other structural cardiac abnormalities. In our patient series, the patient co-morbidity included congestive cardiac failure, history of breast cancer and sarcoidosis. In this study, investigation on two patients with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3.2, and 48.5 ng/, and abnormal ETT which showed ischemic changes, showed severe </w:t>
      </w:r>
      <w:r w:rsidR="00A177A0">
        <w:rPr>
          <w:rFonts w:ascii="Book Antiqua" w:hAnsi="Book Antiqua" w:cs="Book Antiqua" w:hint="eastAsia"/>
          <w:color w:val="000000"/>
          <w:lang w:eastAsia="zh-CN"/>
        </w:rPr>
        <w:t>CAD</w:t>
      </w:r>
      <w:r>
        <w:rPr>
          <w:rFonts w:ascii="Book Antiqua" w:eastAsia="Book Antiqua" w:hAnsi="Book Antiqua" w:cs="Book Antiqua"/>
          <w:color w:val="000000"/>
        </w:rPr>
        <w:t xml:space="preserve">. A further patient with a normal ETT,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1.4 ng/L and classified for a coronary angiogram because of </w:t>
      </w:r>
      <w:r w:rsidR="00A177A0">
        <w:rPr>
          <w:rFonts w:ascii="Book Antiqua" w:hAnsi="Book Antiqua" w:cs="Book Antiqua"/>
          <w:color w:val="000000"/>
          <w:lang w:eastAsia="zh-CN"/>
        </w:rPr>
        <w:t>“</w:t>
      </w:r>
      <w:r>
        <w:rPr>
          <w:rFonts w:ascii="Book Antiqua" w:eastAsia="Book Antiqua" w:hAnsi="Book Antiqua" w:cs="Book Antiqua"/>
          <w:color w:val="000000"/>
        </w:rPr>
        <w:t>typical angina pain</w:t>
      </w:r>
      <w:r w:rsidR="00A177A0">
        <w:rPr>
          <w:rFonts w:ascii="Book Antiqua" w:hAnsi="Book Antiqua" w:cs="Book Antiqua"/>
          <w:color w:val="000000"/>
          <w:lang w:eastAsia="zh-CN"/>
        </w:rPr>
        <w:t>”</w:t>
      </w:r>
      <w:r>
        <w:rPr>
          <w:rFonts w:ascii="Book Antiqua" w:eastAsia="Book Antiqua" w:hAnsi="Book Antiqua" w:cs="Book Antiqua"/>
          <w:color w:val="000000"/>
        </w:rPr>
        <w:t xml:space="preserve"> developed NSTEMI prior to further investigation. Coronary angiogram showed severe </w:t>
      </w:r>
      <w:r w:rsidR="00A177A0">
        <w:rPr>
          <w:rFonts w:ascii="Book Antiqua" w:hAnsi="Book Antiqua" w:cs="Book Antiqua" w:hint="eastAsia"/>
          <w:color w:val="000000"/>
          <w:lang w:eastAsia="zh-CN"/>
        </w:rPr>
        <w:t>CAD</w:t>
      </w:r>
      <w:r>
        <w:rPr>
          <w:rFonts w:ascii="Book Antiqua" w:eastAsia="Book Antiqua" w:hAnsi="Book Antiqua" w:cs="Book Antiqua"/>
          <w:color w:val="000000"/>
        </w:rPr>
        <w:t xml:space="preserve">. This study suggests overlap in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values in patients assigned to ETT and classified as with and without CAD. Strategies used to stratify patients into different investigation methods, as well as patient selection for RACPC assessment may influence cut-off levels used for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w:t>
      </w:r>
    </w:p>
    <w:p w14:paraId="132C62F0" w14:textId="77777777" w:rsidR="00A77B3E" w:rsidRDefault="003F1CFA">
      <w:pPr>
        <w:spacing w:line="360" w:lineRule="auto"/>
        <w:ind w:firstLine="240"/>
        <w:jc w:val="both"/>
      </w:pPr>
      <w:r>
        <w:rPr>
          <w:rFonts w:ascii="Book Antiqua" w:eastAsia="Book Antiqua" w:hAnsi="Book Antiqua" w:cs="Book Antiqua"/>
          <w:color w:val="000000"/>
        </w:rPr>
        <w:t xml:space="preserve">An additional study, included patients referred for investigation of functionally relevant CAD by rest/stress myocardial perfusion single-photon emission tomography/computer tomography. The patients with clinically relevant cardiac disease were excluded. An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value of &lt; 0.5 ng/L ruled out functionally relevant CAD in 10%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The SCOT-HEART trial investigated patients with suspected stable angina assigned to CCTA for obstructive CAD. The median concentration of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assay in patients without CAD was 1.2 ng/L and with CAD was 1.9 ng/L. Addition of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to the CADC risk model reduced the number of patients determined to be at intermediate or high risk by the CADC model by 10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The authors suggest </w:t>
      </w:r>
      <w:r>
        <w:rPr>
          <w:rFonts w:ascii="Book Antiqua" w:eastAsia="Book Antiqua" w:hAnsi="Book Antiqua" w:cs="Book Antiqua"/>
          <w:color w:val="000000"/>
        </w:rPr>
        <w:lastRenderedPageBreak/>
        <w:t xml:space="preserve">that the study demonstrates that the use of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as a biomarker can improve the diagnosis of stable obstructive CAD. In the current study there was considerable overlap in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values between patients with and without obstructive CAD. However a plot of QRISK3, a risk evaluation of cardiac events at 10 years and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showed that at QRISK3 &lt; 10% and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&lt; 1 ng/L, 14% of patients with normal CCTA scan were within this quartile. This study confirms previous studies that the assessment of stable angina in patients referred for CCTA may be improved by the addition of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Cardiac imaging remains a valuable tool for the assessment of CAD and the early detection of CAD remains an important task, CCTA has recently come under scrutiny due to increased cost, limitations such as increased radiation or user dependent interpretation or used inappropriately in patients with very low pre-test probability of </w:t>
      </w:r>
      <w:proofErr w:type="gramStart"/>
      <w:r>
        <w:rPr>
          <w:rFonts w:ascii="Book Antiqua" w:eastAsia="Book Antiqua" w:hAnsi="Book Antiqua" w:cs="Book Antiqua"/>
          <w:color w:val="000000"/>
        </w:rPr>
        <w:t>CAD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Additional studies are mandatory to elucidate if the rule out of 14% of patients is applicable to a larger cohort of patients pre-selected for CCTA.</w:t>
      </w:r>
    </w:p>
    <w:p w14:paraId="28DC3AC6" w14:textId="77777777" w:rsidR="00A77B3E" w:rsidRDefault="003F1CFA">
      <w:pPr>
        <w:spacing w:line="360" w:lineRule="auto"/>
        <w:ind w:firstLine="240"/>
        <w:jc w:val="both"/>
      </w:pPr>
      <w:r>
        <w:rPr>
          <w:rFonts w:ascii="Book Antiqua" w:eastAsia="Book Antiqua" w:hAnsi="Book Antiqua" w:cs="Book Antiqua"/>
          <w:color w:val="000000"/>
        </w:rPr>
        <w:t xml:space="preserve">Increase in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occurred in patients referred for coronary angiogram and increased with degree of severity of CAD. Given that previous studies suggest an association between high sensitive </w:t>
      </w:r>
      <w:proofErr w:type="spellStart"/>
      <w:r>
        <w:rPr>
          <w:rFonts w:ascii="Book Antiqua" w:eastAsia="Book Antiqua" w:hAnsi="Book Antiqua" w:cs="Book Antiqua"/>
          <w:color w:val="000000"/>
        </w:rPr>
        <w:t>cTnI</w:t>
      </w:r>
      <w:proofErr w:type="spellEnd"/>
      <w:r>
        <w:rPr>
          <w:rFonts w:ascii="Book Antiqua" w:eastAsia="Book Antiqua" w:hAnsi="Book Antiqua" w:cs="Book Antiqua"/>
          <w:color w:val="000000"/>
        </w:rPr>
        <w:t xml:space="preserve"> and the presence of CAD without </w:t>
      </w:r>
      <w:proofErr w:type="gramStart"/>
      <w:r>
        <w:rPr>
          <w:rFonts w:ascii="Book Antiqua" w:eastAsia="Book Antiqua" w:hAnsi="Book Antiqua" w:cs="Book Antiqua"/>
          <w:color w:val="000000"/>
        </w:rPr>
        <w:t>ACS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this study confirmed an association between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and severity of CAD in the patient group referred for coronary angiogram. Further, the use of troponin assays in an RACPC setting may identify patients with recent ACS events and result in earlier assessment and treatment of these patients. </w:t>
      </w:r>
    </w:p>
    <w:p w14:paraId="23C79081" w14:textId="77777777" w:rsidR="00A77B3E" w:rsidRDefault="003F1CFA">
      <w:pPr>
        <w:spacing w:line="360" w:lineRule="auto"/>
        <w:ind w:firstLine="240"/>
        <w:jc w:val="both"/>
      </w:pPr>
      <w:r>
        <w:rPr>
          <w:rFonts w:ascii="Book Antiqua" w:eastAsia="Book Antiqua" w:hAnsi="Book Antiqua" w:cs="Book Antiqua"/>
          <w:color w:val="000000"/>
        </w:rPr>
        <w:t xml:space="preserve">The question remains how these findings and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can be applied in clinical practice in the RACPC in the United Kingdom. A comparison of ROC curves for patients who underwent both functional testing, CCTA and coronary angiogram did not identify a single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value with a high enough sensitivity and specificity (and negative and positive predictive value) for stable CAD. In the population referred to the RACPC for further evaluations a low level of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0.52 ng/L may decrease the number of patients required for further investigation and high levels &gt; 11.6 ng/L may identify those who require further evaluation. It is unlikely that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within the range &gt; 0.52-11.6 ng/L will be a standalone test for suspected stable angina. The cohort </w:t>
      </w:r>
      <w:r>
        <w:rPr>
          <w:rFonts w:ascii="Book Antiqua" w:eastAsia="Book Antiqua" w:hAnsi="Book Antiqua" w:cs="Book Antiqua"/>
          <w:color w:val="000000"/>
        </w:rPr>
        <w:lastRenderedPageBreak/>
        <w:t xml:space="preserve">we studied included patients with several comorbidities and previous history of CHD that often pose a diagnostic and prognostic challenge as to the cause and significance of the presenting chest pain. This study suggests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as a sensitive marker of cardiac damage would perform best when combined with clinical assessment of the patient. It must be emphasized that the findings of this study would not mean that in the RACPC clinical judgment can be substituted with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Should a single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be performed in either primary care or at presentation to RACPC, it needs to be interpreted with clinical evaluation.</w:t>
      </w:r>
    </w:p>
    <w:p w14:paraId="39FF5EC9" w14:textId="77777777" w:rsidR="00A77B3E" w:rsidRDefault="003F1CFA">
      <w:pPr>
        <w:spacing w:line="360" w:lineRule="auto"/>
        <w:ind w:firstLine="240"/>
        <w:jc w:val="both"/>
      </w:pPr>
      <w:r>
        <w:rPr>
          <w:rFonts w:ascii="Book Antiqua" w:eastAsia="Book Antiqua" w:hAnsi="Book Antiqua" w:cs="Book Antiqua"/>
          <w:color w:val="000000"/>
        </w:rPr>
        <w:t xml:space="preserve">These findings complement previous data on the use of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in the diagnosis of CAD in suspected stable angina. To our knowledge this is the first study to investigate the use of a “highly” sensitive cardiac troponin assay in a RACPC. The limitations of this study are that this is a single-</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study and bias may have been introduced due to referral characteristics. We do not believe that lack of access to patient medical records, which was not based on patient demographics led to sample bias. We also need to </w:t>
      </w:r>
      <w:proofErr w:type="spellStart"/>
      <w:r>
        <w:rPr>
          <w:rFonts w:ascii="Book Antiqua" w:eastAsia="Book Antiqua" w:hAnsi="Book Antiqua" w:cs="Book Antiqua"/>
          <w:color w:val="000000"/>
        </w:rPr>
        <w:t>emphasise</w:t>
      </w:r>
      <w:proofErr w:type="spellEnd"/>
      <w:r>
        <w:rPr>
          <w:rFonts w:ascii="Book Antiqua" w:eastAsia="Book Antiqua" w:hAnsi="Book Antiqua" w:cs="Book Antiqua"/>
          <w:color w:val="000000"/>
        </w:rPr>
        <w:t xml:space="preserve"> that in this institution myocardial ischemia was investigated by several methods in patients with a wide range of clinical probability of CAD based on clinical evaluation. </w:t>
      </w:r>
    </w:p>
    <w:p w14:paraId="14E40829" w14:textId="77777777" w:rsidR="00A77B3E" w:rsidRDefault="003F1CFA">
      <w:pPr>
        <w:spacing w:line="360" w:lineRule="auto"/>
        <w:ind w:firstLine="240"/>
        <w:jc w:val="both"/>
      </w:pPr>
      <w:r>
        <w:rPr>
          <w:rFonts w:ascii="Book Antiqua" w:eastAsia="Book Antiqua" w:hAnsi="Book Antiqua" w:cs="Book Antiqua"/>
          <w:color w:val="000000"/>
        </w:rPr>
        <w:t xml:space="preserve">The study suggests that in the presence of clinical comorbidities and previous CHD the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needs to be used in conjunction with clinical assessment. Diagnostic cut off values of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in an RACPC setting depend on patient population and comorbidities. Further work is required to investigate the use of “highly sensitive” cardiac troponin values in the selection of patients suspected with CAD for further investigation and treatment.</w:t>
      </w:r>
    </w:p>
    <w:p w14:paraId="0B19B6C8" w14:textId="77777777" w:rsidR="00A77B3E" w:rsidRDefault="00A77B3E">
      <w:pPr>
        <w:spacing w:line="360" w:lineRule="auto"/>
        <w:ind w:firstLine="240"/>
        <w:jc w:val="both"/>
      </w:pPr>
    </w:p>
    <w:p w14:paraId="7485DEBC" w14:textId="77777777" w:rsidR="00A77B3E" w:rsidRDefault="003F1CFA">
      <w:pPr>
        <w:spacing w:line="360" w:lineRule="auto"/>
        <w:jc w:val="both"/>
      </w:pPr>
      <w:r>
        <w:rPr>
          <w:rFonts w:ascii="Book Antiqua" w:eastAsia="Book Antiqua" w:hAnsi="Book Antiqua" w:cs="Book Antiqua"/>
          <w:b/>
          <w:caps/>
          <w:color w:val="000000"/>
          <w:u w:val="single"/>
        </w:rPr>
        <w:t>CONCLUSION</w:t>
      </w:r>
    </w:p>
    <w:p w14:paraId="4EBEC875" w14:textId="77777777" w:rsidR="00A77B3E" w:rsidRDefault="003F1CFA">
      <w:pPr>
        <w:spacing w:line="360" w:lineRule="auto"/>
        <w:jc w:val="both"/>
      </w:pPr>
      <w:r>
        <w:rPr>
          <w:rFonts w:ascii="Book Antiqua" w:eastAsia="Book Antiqua" w:hAnsi="Book Antiqua" w:cs="Book Antiqua"/>
          <w:color w:val="000000"/>
        </w:rPr>
        <w:t xml:space="preserve">The study suggests that in the presence of clinical comorbidities and previous CHD the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needs to be used in conjunction with clinical assessment. Diagnostic cut off values of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in an RACPC setting depend on patient population and comorbidities. Further work is required to investigate the use of “highly sensitive” cardiac troponin </w:t>
      </w:r>
      <w:r>
        <w:rPr>
          <w:rFonts w:ascii="Book Antiqua" w:eastAsia="Book Antiqua" w:hAnsi="Book Antiqua" w:cs="Book Antiqua"/>
          <w:color w:val="000000"/>
        </w:rPr>
        <w:lastRenderedPageBreak/>
        <w:t>values in the selection of patients suspected with CAD for further investigation and treatment.</w:t>
      </w:r>
    </w:p>
    <w:p w14:paraId="081D1B95" w14:textId="77777777" w:rsidR="00A77B3E" w:rsidRDefault="00A77B3E">
      <w:pPr>
        <w:spacing w:line="360" w:lineRule="auto"/>
        <w:jc w:val="both"/>
      </w:pPr>
    </w:p>
    <w:p w14:paraId="5FB7C5E5" w14:textId="77777777" w:rsidR="00A77B3E" w:rsidRDefault="003F1CFA">
      <w:pPr>
        <w:spacing w:line="360" w:lineRule="auto"/>
        <w:jc w:val="both"/>
      </w:pPr>
      <w:r>
        <w:rPr>
          <w:rFonts w:ascii="Book Antiqua" w:eastAsia="Book Antiqua" w:hAnsi="Book Antiqua" w:cs="Book Antiqua"/>
          <w:b/>
          <w:caps/>
          <w:color w:val="000000"/>
          <w:u w:val="single"/>
        </w:rPr>
        <w:t>ARTICLE HIGHLIGHTS</w:t>
      </w:r>
    </w:p>
    <w:p w14:paraId="282FC6D2" w14:textId="77777777" w:rsidR="00A77B3E" w:rsidRDefault="003F1CFA">
      <w:pPr>
        <w:spacing w:line="360" w:lineRule="auto"/>
        <w:jc w:val="both"/>
      </w:pPr>
      <w:r>
        <w:rPr>
          <w:rFonts w:ascii="Book Antiqua" w:eastAsia="Book Antiqua" w:hAnsi="Book Antiqua" w:cs="Book Antiqua"/>
          <w:b/>
          <w:i/>
          <w:color w:val="000000"/>
        </w:rPr>
        <w:t>Research background</w:t>
      </w:r>
    </w:p>
    <w:p w14:paraId="4BEB3DF4" w14:textId="77777777" w:rsidR="00A77B3E" w:rsidRDefault="003F1CFA">
      <w:pPr>
        <w:spacing w:line="360" w:lineRule="auto"/>
        <w:jc w:val="both"/>
      </w:pPr>
      <w:r>
        <w:rPr>
          <w:rFonts w:ascii="Book Antiqua" w:eastAsia="Book Antiqua" w:hAnsi="Book Antiqua" w:cs="Book Antiqua"/>
          <w:color w:val="000000"/>
        </w:rPr>
        <w:t xml:space="preserve">In the United Kingdom rapid access chest pain clinics </w:t>
      </w:r>
      <w:r w:rsidR="00A177A0">
        <w:rPr>
          <w:rFonts w:ascii="Book Antiqua" w:hAnsi="Book Antiqua" w:cs="Book Antiqua" w:hint="eastAsia"/>
          <w:color w:val="000000"/>
          <w:lang w:eastAsia="zh-CN"/>
        </w:rPr>
        <w:t>(</w:t>
      </w:r>
      <w:r w:rsidR="00A177A0">
        <w:rPr>
          <w:rFonts w:ascii="Book Antiqua" w:eastAsia="Book Antiqua" w:hAnsi="Book Antiqua" w:cs="Book Antiqua"/>
          <w:color w:val="000000"/>
        </w:rPr>
        <w:t>RACPC</w:t>
      </w:r>
      <w:r w:rsidR="00A177A0">
        <w:rPr>
          <w:rFonts w:ascii="Book Antiqua" w:hAnsi="Book Antiqua" w:cs="Book Antiqua" w:hint="eastAsia"/>
          <w:color w:val="000000"/>
          <w:lang w:eastAsia="zh-CN"/>
        </w:rPr>
        <w:t>)</w:t>
      </w:r>
      <w:r w:rsidR="00A177A0">
        <w:rPr>
          <w:rFonts w:ascii="Book Antiqua" w:eastAsia="Book Antiqua" w:hAnsi="Book Antiqua" w:cs="Book Antiqua"/>
          <w:color w:val="000000"/>
        </w:rPr>
        <w:t xml:space="preserve"> </w:t>
      </w:r>
      <w:r>
        <w:rPr>
          <w:rFonts w:ascii="Book Antiqua" w:eastAsia="Book Antiqua" w:hAnsi="Book Antiqua" w:cs="Book Antiqua"/>
          <w:color w:val="000000"/>
        </w:rPr>
        <w:t>have been set up in hospital cent</w:t>
      </w:r>
      <w:r w:rsidR="004A4703">
        <w:rPr>
          <w:rFonts w:ascii="Book Antiqua" w:eastAsia="Book Antiqua" w:hAnsi="Book Antiqua" w:cs="Book Antiqua"/>
          <w:color w:val="000000"/>
        </w:rPr>
        <w:t>ers</w:t>
      </w:r>
      <w:r>
        <w:rPr>
          <w:rFonts w:ascii="Book Antiqua" w:eastAsia="Book Antiqua" w:hAnsi="Book Antiqua" w:cs="Book Antiqua"/>
          <w:color w:val="000000"/>
        </w:rPr>
        <w:t xml:space="preserve"> to address the problem of non-acute chest pain of uncertain origin. The early detection of coronary artery disease </w:t>
      </w:r>
      <w:r w:rsidR="00A177A0">
        <w:rPr>
          <w:rFonts w:ascii="Book Antiqua" w:hAnsi="Book Antiqua" w:cs="Book Antiqua" w:hint="eastAsia"/>
          <w:color w:val="000000"/>
          <w:lang w:eastAsia="zh-CN"/>
        </w:rPr>
        <w:t xml:space="preserve">(CAD) </w:t>
      </w:r>
      <w:r>
        <w:rPr>
          <w:rFonts w:ascii="Book Antiqua" w:eastAsia="Book Antiqua" w:hAnsi="Book Antiqua" w:cs="Book Antiqua"/>
          <w:color w:val="000000"/>
        </w:rPr>
        <w:t xml:space="preserve">in these patients can lead to effective treatment. In this study we looked at the value of a highly sensitive troponin I assay in the rule out of functionally relevant </w:t>
      </w:r>
      <w:r w:rsidR="00A177A0">
        <w:rPr>
          <w:rFonts w:ascii="Book Antiqua" w:hAnsi="Book Antiqua" w:cs="Book Antiqua" w:hint="eastAsia"/>
          <w:color w:val="000000"/>
          <w:lang w:eastAsia="zh-CN"/>
        </w:rPr>
        <w:t>CAD</w:t>
      </w:r>
      <w:r>
        <w:rPr>
          <w:rFonts w:ascii="Book Antiqua" w:eastAsia="Book Antiqua" w:hAnsi="Book Antiqua" w:cs="Book Antiqua"/>
          <w:color w:val="000000"/>
        </w:rPr>
        <w:t xml:space="preserve"> in patients referred for further assessment and investigation in a </w:t>
      </w:r>
      <w:r w:rsidR="00A177A0">
        <w:rPr>
          <w:rFonts w:ascii="Book Antiqua" w:eastAsia="Book Antiqua" w:hAnsi="Book Antiqua" w:cs="Book Antiqua"/>
          <w:color w:val="000000"/>
        </w:rPr>
        <w:t>RACPC</w:t>
      </w:r>
      <w:r>
        <w:rPr>
          <w:rFonts w:ascii="Book Antiqua" w:eastAsia="Book Antiqua" w:hAnsi="Book Antiqua" w:cs="Book Antiqua"/>
          <w:color w:val="000000"/>
        </w:rPr>
        <w:t xml:space="preserve">. To our knowledge this is the first study to be carried out in a non-teaching hospital in patients who presented with several clinical co-morbidities. </w:t>
      </w:r>
    </w:p>
    <w:p w14:paraId="1AB4A76A" w14:textId="77777777" w:rsidR="00A77B3E" w:rsidRDefault="00A77B3E">
      <w:pPr>
        <w:spacing w:line="360" w:lineRule="auto"/>
        <w:jc w:val="both"/>
      </w:pPr>
    </w:p>
    <w:p w14:paraId="1F8744F5" w14:textId="77777777" w:rsidR="00A77B3E" w:rsidRDefault="003F1CFA">
      <w:pPr>
        <w:spacing w:line="360" w:lineRule="auto"/>
        <w:jc w:val="both"/>
      </w:pPr>
      <w:r>
        <w:rPr>
          <w:rFonts w:ascii="Book Antiqua" w:eastAsia="Book Antiqua" w:hAnsi="Book Antiqua" w:cs="Book Antiqua"/>
          <w:b/>
          <w:i/>
          <w:color w:val="000000"/>
        </w:rPr>
        <w:t>Research motivation</w:t>
      </w:r>
    </w:p>
    <w:p w14:paraId="236D2E5E" w14:textId="77777777" w:rsidR="00A77B3E" w:rsidRDefault="003F1CFA">
      <w:pPr>
        <w:spacing w:line="360" w:lineRule="auto"/>
        <w:jc w:val="both"/>
      </w:pPr>
      <w:r>
        <w:rPr>
          <w:rFonts w:ascii="Book Antiqua" w:eastAsia="Book Antiqua" w:hAnsi="Book Antiqua" w:cs="Book Antiqua"/>
          <w:color w:val="000000"/>
        </w:rPr>
        <w:t xml:space="preserve">While functional studies and imaging techniques are valuable in the evaluation of patients with suspected </w:t>
      </w:r>
      <w:r w:rsidR="00A177A0">
        <w:rPr>
          <w:rFonts w:ascii="Book Antiqua" w:eastAsia="Book Antiqua" w:hAnsi="Book Antiqua" w:cs="Book Antiqua"/>
          <w:color w:val="000000"/>
        </w:rPr>
        <w:t>CAD</w:t>
      </w:r>
      <w:r>
        <w:rPr>
          <w:rFonts w:ascii="Book Antiqua" w:eastAsia="Book Antiqua" w:hAnsi="Book Antiqua" w:cs="Book Antiqua"/>
          <w:color w:val="000000"/>
        </w:rPr>
        <w:t xml:space="preserve">, highly sensitive troponin I which detects even minute concentrations of troponin I in the serum may provide further information on cardiac injury that may be associated with </w:t>
      </w:r>
      <w:r w:rsidR="00A177A0">
        <w:rPr>
          <w:rFonts w:ascii="Book Antiqua" w:eastAsia="Book Antiqua" w:hAnsi="Book Antiqua" w:cs="Book Antiqua"/>
          <w:color w:val="000000"/>
        </w:rPr>
        <w:t>CAD</w:t>
      </w:r>
      <w:r>
        <w:rPr>
          <w:rFonts w:ascii="Book Antiqua" w:eastAsia="Book Antiqua" w:hAnsi="Book Antiqua" w:cs="Book Antiqua"/>
          <w:color w:val="000000"/>
        </w:rPr>
        <w:t>.</w:t>
      </w:r>
    </w:p>
    <w:p w14:paraId="2E988AF1" w14:textId="77777777" w:rsidR="00A77B3E" w:rsidRDefault="00A77B3E">
      <w:pPr>
        <w:spacing w:line="360" w:lineRule="auto"/>
        <w:jc w:val="both"/>
      </w:pPr>
    </w:p>
    <w:p w14:paraId="2D16FB45" w14:textId="77777777" w:rsidR="00A77B3E" w:rsidRDefault="003F1CFA">
      <w:pPr>
        <w:spacing w:line="360" w:lineRule="auto"/>
        <w:jc w:val="both"/>
      </w:pPr>
      <w:r>
        <w:rPr>
          <w:rFonts w:ascii="Book Antiqua" w:eastAsia="Book Antiqua" w:hAnsi="Book Antiqua" w:cs="Book Antiqua"/>
          <w:b/>
          <w:i/>
          <w:color w:val="000000"/>
        </w:rPr>
        <w:t>Research objectives</w:t>
      </w:r>
    </w:p>
    <w:p w14:paraId="65B256FD" w14:textId="77777777" w:rsidR="00A77B3E" w:rsidRDefault="003F1CFA">
      <w:pPr>
        <w:spacing w:line="360" w:lineRule="auto"/>
        <w:jc w:val="both"/>
      </w:pPr>
      <w:r>
        <w:rPr>
          <w:rFonts w:ascii="Book Antiqua" w:eastAsia="Book Antiqua" w:hAnsi="Book Antiqua" w:cs="Book Antiqua"/>
          <w:color w:val="000000"/>
        </w:rPr>
        <w:t xml:space="preserve">The aim was to assess the role of troponin in assisting clinical decision making in the setting of a </w:t>
      </w:r>
      <w:r w:rsidR="00A177A0">
        <w:rPr>
          <w:rFonts w:ascii="Book Antiqua" w:eastAsia="Book Antiqua" w:hAnsi="Book Antiqua" w:cs="Book Antiqua"/>
          <w:color w:val="000000"/>
        </w:rPr>
        <w:t>RACPC</w:t>
      </w:r>
      <w:r>
        <w:rPr>
          <w:rFonts w:ascii="Book Antiqua" w:eastAsia="Book Antiqua" w:hAnsi="Book Antiqua" w:cs="Book Antiqua"/>
          <w:color w:val="000000"/>
        </w:rPr>
        <w:t xml:space="preserve"> in a non-teaching hospital. This has not been explored previously.</w:t>
      </w:r>
    </w:p>
    <w:p w14:paraId="05C00859" w14:textId="77777777" w:rsidR="00A77B3E" w:rsidRDefault="00A77B3E">
      <w:pPr>
        <w:spacing w:line="360" w:lineRule="auto"/>
        <w:jc w:val="both"/>
      </w:pPr>
    </w:p>
    <w:p w14:paraId="330CE90B" w14:textId="77777777" w:rsidR="00A77B3E" w:rsidRDefault="003F1CFA">
      <w:pPr>
        <w:spacing w:line="360" w:lineRule="auto"/>
        <w:jc w:val="both"/>
      </w:pPr>
      <w:r>
        <w:rPr>
          <w:rFonts w:ascii="Book Antiqua" w:eastAsia="Book Antiqua" w:hAnsi="Book Antiqua" w:cs="Book Antiqua"/>
          <w:b/>
          <w:i/>
          <w:color w:val="000000"/>
        </w:rPr>
        <w:t>Research methods</w:t>
      </w:r>
    </w:p>
    <w:p w14:paraId="11551301" w14:textId="77777777" w:rsidR="00A77B3E" w:rsidRDefault="003F1CFA">
      <w:pPr>
        <w:spacing w:line="360" w:lineRule="auto"/>
        <w:jc w:val="both"/>
      </w:pPr>
      <w:r>
        <w:rPr>
          <w:rFonts w:ascii="Book Antiqua" w:eastAsia="Book Antiqua" w:hAnsi="Book Antiqua" w:cs="Book Antiqua"/>
          <w:color w:val="000000"/>
        </w:rPr>
        <w:t xml:space="preserve">One hundred and seventy two patients admitted to the rapid access clinic were studied. Unlike previous studies, patients with a previous history of </w:t>
      </w:r>
      <w:r w:rsidR="00A177A0">
        <w:rPr>
          <w:rFonts w:ascii="Book Antiqua" w:eastAsia="Book Antiqua" w:hAnsi="Book Antiqua" w:cs="Book Antiqua"/>
          <w:color w:val="000000"/>
        </w:rPr>
        <w:t>CAD</w:t>
      </w:r>
      <w:r>
        <w:rPr>
          <w:rFonts w:ascii="Book Antiqua" w:eastAsia="Book Antiqua" w:hAnsi="Book Antiqua" w:cs="Book Antiqua"/>
          <w:color w:val="000000"/>
        </w:rPr>
        <w:t xml:space="preserve"> were included in the study. Following clinical assessment the patients with suspected stable </w:t>
      </w:r>
      <w:r w:rsidR="00A177A0">
        <w:rPr>
          <w:rFonts w:ascii="Book Antiqua" w:eastAsia="Book Antiqua" w:hAnsi="Book Antiqua" w:cs="Book Antiqua"/>
          <w:color w:val="000000"/>
        </w:rPr>
        <w:t>CAD</w:t>
      </w:r>
      <w:r>
        <w:rPr>
          <w:rFonts w:ascii="Book Antiqua" w:eastAsia="Book Antiqua" w:hAnsi="Book Antiqua" w:cs="Book Antiqua"/>
          <w:color w:val="000000"/>
        </w:rPr>
        <w:t xml:space="preserve"> were assigned to 24 h monitoring electrocardiogram, exercise tolerance test, echocardiogram, exercise or pharmacological stress echo, coronary computed tomography angiography, </w:t>
      </w:r>
      <w:r>
        <w:rPr>
          <w:rFonts w:ascii="Book Antiqua" w:eastAsia="Book Antiqua" w:hAnsi="Book Antiqua" w:cs="Book Antiqua"/>
          <w:color w:val="000000"/>
        </w:rPr>
        <w:lastRenderedPageBreak/>
        <w:t xml:space="preserve">coronary angiogram and percutaneous coronary intervention, medical treatment for angina, or were discharged as clinical assessment suggested non-cardiac chest pain. More complex patients were designated for review by specialist cardiologists. </w:t>
      </w:r>
    </w:p>
    <w:p w14:paraId="07C6D633" w14:textId="77777777" w:rsidR="00A77B3E" w:rsidRDefault="00A77B3E">
      <w:pPr>
        <w:spacing w:line="360" w:lineRule="auto"/>
        <w:jc w:val="both"/>
      </w:pPr>
    </w:p>
    <w:p w14:paraId="721404EB" w14:textId="77777777" w:rsidR="00A77B3E" w:rsidRDefault="003F1CFA">
      <w:pPr>
        <w:spacing w:line="360" w:lineRule="auto"/>
        <w:jc w:val="both"/>
      </w:pPr>
      <w:r>
        <w:rPr>
          <w:rFonts w:ascii="Book Antiqua" w:eastAsia="Book Antiqua" w:hAnsi="Book Antiqua" w:cs="Book Antiqua"/>
          <w:b/>
          <w:i/>
          <w:color w:val="000000"/>
        </w:rPr>
        <w:t>Research results</w:t>
      </w:r>
    </w:p>
    <w:p w14:paraId="050D9386" w14:textId="77777777" w:rsidR="00A77B3E" w:rsidRDefault="003F1CFA">
      <w:pPr>
        <w:spacing w:line="360" w:lineRule="auto"/>
        <w:jc w:val="both"/>
      </w:pPr>
      <w:r>
        <w:rPr>
          <w:rFonts w:ascii="Book Antiqua" w:eastAsia="Book Antiqua" w:hAnsi="Book Antiqua" w:cs="Book Antiqua"/>
          <w:color w:val="000000"/>
        </w:rPr>
        <w:t xml:space="preserve">Receiver operating characteristic curves suggest that patients with troponin I ≤ 0.52 ng/L were less likely to present with </w:t>
      </w:r>
      <w:r w:rsidR="00A177A0">
        <w:rPr>
          <w:rFonts w:ascii="Book Antiqua" w:eastAsia="Book Antiqua" w:hAnsi="Book Antiqua" w:cs="Book Antiqua"/>
          <w:color w:val="000000"/>
        </w:rPr>
        <w:t>CAD</w:t>
      </w:r>
      <w:r>
        <w:rPr>
          <w:rFonts w:ascii="Book Antiqua" w:eastAsia="Book Antiqua" w:hAnsi="Book Antiqua" w:cs="Book Antiqua"/>
          <w:color w:val="000000"/>
        </w:rPr>
        <w:t xml:space="preserve"> and values &gt; 11.6 ng/L required further evaluation. In the range &gt; 0.52-11.6 ng/L troponin I was not a standalone test. In all cases troponin was best used in conjunction with clinical assessment. In patients assigned and preselected for coronary computed tomography angiography and coronary angiogram troponin I was an indicator of the severity of </w:t>
      </w:r>
      <w:r w:rsidR="00A177A0">
        <w:rPr>
          <w:rFonts w:ascii="Book Antiqua" w:eastAsia="Book Antiqua" w:hAnsi="Book Antiqua" w:cs="Book Antiqua"/>
          <w:color w:val="000000"/>
        </w:rPr>
        <w:t>CAD</w:t>
      </w:r>
      <w:r>
        <w:rPr>
          <w:rFonts w:ascii="Book Antiqua" w:eastAsia="Book Antiqua" w:hAnsi="Book Antiqua" w:cs="Book Antiqua"/>
          <w:color w:val="000000"/>
        </w:rPr>
        <w:t>. Cut-off levels of troponin I were determined by the patient population cohort.</w:t>
      </w:r>
    </w:p>
    <w:p w14:paraId="74E141BC" w14:textId="77777777" w:rsidR="00A77B3E" w:rsidRDefault="00A77B3E">
      <w:pPr>
        <w:spacing w:line="360" w:lineRule="auto"/>
        <w:jc w:val="both"/>
      </w:pPr>
    </w:p>
    <w:p w14:paraId="00A3C322" w14:textId="77777777" w:rsidR="00A77B3E" w:rsidRDefault="003F1CFA">
      <w:pPr>
        <w:spacing w:line="360" w:lineRule="auto"/>
        <w:jc w:val="both"/>
      </w:pPr>
      <w:r>
        <w:rPr>
          <w:rFonts w:ascii="Book Antiqua" w:eastAsia="Book Antiqua" w:hAnsi="Book Antiqua" w:cs="Book Antiqua"/>
          <w:b/>
          <w:i/>
          <w:color w:val="000000"/>
        </w:rPr>
        <w:t>Research conclusions</w:t>
      </w:r>
    </w:p>
    <w:p w14:paraId="2581B051" w14:textId="77777777" w:rsidR="00A77B3E" w:rsidRDefault="003F1CFA">
      <w:pPr>
        <w:spacing w:line="360" w:lineRule="auto"/>
        <w:jc w:val="both"/>
      </w:pPr>
      <w:r>
        <w:rPr>
          <w:rFonts w:ascii="Book Antiqua" w:eastAsia="Book Antiqua" w:hAnsi="Book Antiqua" w:cs="Book Antiqua"/>
          <w:color w:val="000000"/>
        </w:rPr>
        <w:t>The study suggests that in unselected patients presenting with suspected stable angina to a rapid access clinic troponin I is best used in conjunction with clinical evaluation of the patient. Diagnostic cut-off levels are dependent on patient population.</w:t>
      </w:r>
    </w:p>
    <w:p w14:paraId="7B55D968" w14:textId="77777777" w:rsidR="00A77B3E" w:rsidRDefault="00A77B3E">
      <w:pPr>
        <w:spacing w:line="360" w:lineRule="auto"/>
        <w:jc w:val="both"/>
      </w:pPr>
    </w:p>
    <w:p w14:paraId="27826926" w14:textId="77777777" w:rsidR="00A77B3E" w:rsidRDefault="003F1CFA">
      <w:pPr>
        <w:spacing w:line="360" w:lineRule="auto"/>
        <w:jc w:val="both"/>
      </w:pPr>
      <w:r>
        <w:rPr>
          <w:rFonts w:ascii="Book Antiqua" w:eastAsia="Book Antiqua" w:hAnsi="Book Antiqua" w:cs="Book Antiqua"/>
          <w:b/>
          <w:i/>
          <w:color w:val="000000"/>
        </w:rPr>
        <w:t>Research perspectives</w:t>
      </w:r>
    </w:p>
    <w:p w14:paraId="5108AA80" w14:textId="77777777" w:rsidR="00A77B3E" w:rsidRDefault="003F1CFA">
      <w:pPr>
        <w:spacing w:line="360" w:lineRule="auto"/>
        <w:jc w:val="both"/>
      </w:pPr>
      <w:r>
        <w:rPr>
          <w:rFonts w:ascii="Book Antiqua" w:eastAsia="Book Antiqua" w:hAnsi="Book Antiqua" w:cs="Book Antiqua"/>
          <w:color w:val="000000"/>
        </w:rPr>
        <w:t>What is now required is further work with different population groups.</w:t>
      </w:r>
    </w:p>
    <w:p w14:paraId="5481C638" w14:textId="77777777" w:rsidR="00A77B3E" w:rsidRDefault="00A77B3E">
      <w:pPr>
        <w:spacing w:line="360" w:lineRule="auto"/>
        <w:jc w:val="both"/>
      </w:pPr>
    </w:p>
    <w:p w14:paraId="119E2465" w14:textId="77777777" w:rsidR="00A77B3E" w:rsidRDefault="003F1CFA">
      <w:pPr>
        <w:spacing w:line="360" w:lineRule="auto"/>
        <w:jc w:val="both"/>
      </w:pPr>
      <w:r>
        <w:rPr>
          <w:rFonts w:ascii="Book Antiqua" w:eastAsia="Book Antiqua" w:hAnsi="Book Antiqua" w:cs="Book Antiqua"/>
          <w:b/>
          <w:color w:val="000000"/>
        </w:rPr>
        <w:t>REFERENCES</w:t>
      </w:r>
    </w:p>
    <w:p w14:paraId="7AE6E631" w14:textId="77777777" w:rsidR="00A77B3E" w:rsidRDefault="003F1CFA">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Mant</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McManus RJ, Oakes RA, Delaney BC, Barton PM, </w:t>
      </w:r>
      <w:proofErr w:type="spellStart"/>
      <w:r>
        <w:rPr>
          <w:rFonts w:ascii="Book Antiqua" w:eastAsia="Book Antiqua" w:hAnsi="Book Antiqua" w:cs="Book Antiqua"/>
          <w:color w:val="000000"/>
        </w:rPr>
        <w:t>Deeks</w:t>
      </w:r>
      <w:proofErr w:type="spellEnd"/>
      <w:r>
        <w:rPr>
          <w:rFonts w:ascii="Book Antiqua" w:eastAsia="Book Antiqua" w:hAnsi="Book Antiqua" w:cs="Book Antiqua"/>
          <w:color w:val="000000"/>
        </w:rPr>
        <w:t xml:space="preserve"> JJ, Hammersley L, Davies RC, Davies MK, Hobbs FD. Systematic review and modelling of the investigation of acute and chronic chest pain presenting in primary care. </w:t>
      </w:r>
      <w:r>
        <w:rPr>
          <w:rFonts w:ascii="Book Antiqua" w:eastAsia="Book Antiqua" w:hAnsi="Book Antiqua" w:cs="Book Antiqua"/>
          <w:i/>
          <w:iCs/>
          <w:color w:val="000000"/>
        </w:rPr>
        <w:t>Health Technol Assess</w:t>
      </w:r>
      <w:r>
        <w:rPr>
          <w:rFonts w:ascii="Book Antiqua" w:eastAsia="Book Antiqua" w:hAnsi="Book Antiqua" w:cs="Book Antiqua"/>
          <w:color w:val="000000"/>
        </w:rPr>
        <w:t xml:space="preserve"> 2004; </w:t>
      </w:r>
      <w:r>
        <w:rPr>
          <w:rFonts w:ascii="Book Antiqua" w:eastAsia="Book Antiqua" w:hAnsi="Book Antiqua" w:cs="Book Antiqua"/>
          <w:b/>
          <w:bCs/>
          <w:color w:val="000000"/>
        </w:rPr>
        <w:t>8</w:t>
      </w:r>
      <w:r>
        <w:rPr>
          <w:rFonts w:ascii="Book Antiqua" w:eastAsia="Book Antiqua" w:hAnsi="Book Antiqua" w:cs="Book Antiqua"/>
          <w:color w:val="000000"/>
        </w:rPr>
        <w:t>: iii, 1-158 [PMID: 14754562 DOI: 10.3310/hta8020]</w:t>
      </w:r>
    </w:p>
    <w:p w14:paraId="0719EC27" w14:textId="77777777" w:rsidR="004A4703" w:rsidRDefault="003F1CFA">
      <w:pPr>
        <w:spacing w:line="360" w:lineRule="auto"/>
        <w:jc w:val="both"/>
      </w:pPr>
      <w:r>
        <w:rPr>
          <w:rFonts w:ascii="Book Antiqua" w:eastAsia="Book Antiqua" w:hAnsi="Book Antiqua" w:cs="Book Antiqua"/>
          <w:color w:val="000000"/>
        </w:rPr>
        <w:t>2</w:t>
      </w:r>
      <w:r w:rsidRPr="00A57A05">
        <w:rPr>
          <w:rFonts w:ascii="Book Antiqua" w:eastAsia="Book Antiqua" w:hAnsi="Book Antiqua" w:cs="Book Antiqua"/>
          <w:color w:val="000000"/>
        </w:rPr>
        <w:t xml:space="preserve"> </w:t>
      </w:r>
      <w:bookmarkStart w:id="1" w:name="OLE_LINK252"/>
      <w:bookmarkStart w:id="2" w:name="OLE_LINK253"/>
      <w:bookmarkStart w:id="3" w:name="OLE_LINK254"/>
      <w:bookmarkStart w:id="4" w:name="OLE_LINK255"/>
      <w:r w:rsidR="009263A0" w:rsidRPr="009263A0">
        <w:rPr>
          <w:rFonts w:ascii="Book Antiqua" w:eastAsia="Book Antiqua" w:hAnsi="Book Antiqua" w:cs="Book Antiqua"/>
          <w:b/>
          <w:bCs/>
          <w:color w:val="000000"/>
        </w:rPr>
        <w:t>Department of Health and Social Care</w:t>
      </w:r>
      <w:r w:rsidR="009263A0">
        <w:rPr>
          <w:rFonts w:ascii="Book Antiqua" w:hAnsi="Book Antiqua" w:cs="Book Antiqua" w:hint="eastAsia"/>
          <w:bCs/>
          <w:color w:val="000000"/>
          <w:lang w:eastAsia="zh-CN"/>
        </w:rPr>
        <w:t>.</w:t>
      </w:r>
      <w:r w:rsidRPr="00A57A05">
        <w:rPr>
          <w:rFonts w:ascii="Book Antiqua" w:eastAsia="Book Antiqua" w:hAnsi="Book Antiqua" w:cs="Book Antiqua"/>
          <w:bCs/>
          <w:color w:val="000000"/>
        </w:rPr>
        <w:t xml:space="preserve"> National Service Framework for Coronary Heart Disease</w:t>
      </w:r>
      <w:bookmarkEnd w:id="1"/>
      <w:bookmarkEnd w:id="2"/>
      <w:bookmarkEnd w:id="3"/>
      <w:bookmarkEnd w:id="4"/>
      <w:r w:rsidR="00A57A05">
        <w:rPr>
          <w:rFonts w:ascii="Book Antiqua" w:eastAsia="Book Antiqua" w:hAnsi="Book Antiqua" w:cs="Book Antiqua"/>
          <w:color w:val="000000"/>
        </w:rPr>
        <w:t xml:space="preserve">. </w:t>
      </w:r>
      <w:r w:rsidR="009263A0">
        <w:rPr>
          <w:rFonts w:ascii="Book Antiqua" w:hAnsi="Book Antiqua" w:cs="Book Antiqua" w:hint="eastAsia"/>
          <w:color w:val="000000"/>
          <w:lang w:eastAsia="zh-CN"/>
        </w:rPr>
        <w:t xml:space="preserve">Available from: </w:t>
      </w:r>
      <w:r w:rsidR="004A4703" w:rsidRPr="004A4703">
        <w:t>https://www.gov.uk/government/publications/quality-standards-for-coronary-heart-disease-care</w:t>
      </w:r>
    </w:p>
    <w:p w14:paraId="08853B82" w14:textId="77777777" w:rsidR="00A77B3E" w:rsidRDefault="003F1CFA">
      <w:pPr>
        <w:spacing w:line="360" w:lineRule="auto"/>
        <w:jc w:val="both"/>
      </w:pPr>
      <w:r>
        <w:rPr>
          <w:rFonts w:ascii="Book Antiqua" w:eastAsia="Book Antiqua" w:hAnsi="Book Antiqua" w:cs="Book Antiqua"/>
          <w:color w:val="000000"/>
        </w:rPr>
        <w:lastRenderedPageBreak/>
        <w:t xml:space="preserve">3 </w:t>
      </w:r>
      <w:proofErr w:type="spellStart"/>
      <w:r>
        <w:rPr>
          <w:rFonts w:ascii="Book Antiqua" w:eastAsia="Book Antiqua" w:hAnsi="Book Antiqua" w:cs="Book Antiqua"/>
          <w:b/>
          <w:bCs/>
          <w:color w:val="000000"/>
        </w:rPr>
        <w:t>Fihn</w:t>
      </w:r>
      <w:proofErr w:type="spellEnd"/>
      <w:r>
        <w:rPr>
          <w:rFonts w:ascii="Book Antiqua" w:eastAsia="Book Antiqua" w:hAnsi="Book Antiqua" w:cs="Book Antiqua"/>
          <w:b/>
          <w:bCs/>
          <w:color w:val="000000"/>
        </w:rPr>
        <w:t xml:space="preserve"> SD</w:t>
      </w:r>
      <w:r>
        <w:rPr>
          <w:rFonts w:ascii="Book Antiqua" w:eastAsia="Book Antiqua" w:hAnsi="Book Antiqua" w:cs="Book Antiqua"/>
          <w:color w:val="000000"/>
        </w:rPr>
        <w:t xml:space="preserve">, Blankenship JC, Alexander KP, </w:t>
      </w:r>
      <w:proofErr w:type="spellStart"/>
      <w:r>
        <w:rPr>
          <w:rFonts w:ascii="Book Antiqua" w:eastAsia="Book Antiqua" w:hAnsi="Book Antiqua" w:cs="Book Antiqua"/>
          <w:color w:val="000000"/>
        </w:rPr>
        <w:t>Bittl</w:t>
      </w:r>
      <w:proofErr w:type="spellEnd"/>
      <w:r>
        <w:rPr>
          <w:rFonts w:ascii="Book Antiqua" w:eastAsia="Book Antiqua" w:hAnsi="Book Antiqua" w:cs="Book Antiqua"/>
          <w:color w:val="000000"/>
        </w:rPr>
        <w:t xml:space="preserve"> JA, Byrne JG, Fletcher BJ, </w:t>
      </w:r>
      <w:proofErr w:type="spellStart"/>
      <w:r>
        <w:rPr>
          <w:rFonts w:ascii="Book Antiqua" w:eastAsia="Book Antiqua" w:hAnsi="Book Antiqua" w:cs="Book Antiqua"/>
          <w:color w:val="000000"/>
        </w:rPr>
        <w:t>Fonarow</w:t>
      </w:r>
      <w:proofErr w:type="spellEnd"/>
      <w:r>
        <w:rPr>
          <w:rFonts w:ascii="Book Antiqua" w:eastAsia="Book Antiqua" w:hAnsi="Book Antiqua" w:cs="Book Antiqua"/>
          <w:color w:val="000000"/>
        </w:rPr>
        <w:t xml:space="preserve"> GC, Lange RA, Levine GN, Maddox TM, Naidu SS, </w:t>
      </w:r>
      <w:proofErr w:type="spellStart"/>
      <w:r>
        <w:rPr>
          <w:rFonts w:ascii="Book Antiqua" w:eastAsia="Book Antiqua" w:hAnsi="Book Antiqua" w:cs="Book Antiqua"/>
          <w:color w:val="000000"/>
        </w:rPr>
        <w:t>Ohman</w:t>
      </w:r>
      <w:proofErr w:type="spellEnd"/>
      <w:r>
        <w:rPr>
          <w:rFonts w:ascii="Book Antiqua" w:eastAsia="Book Antiqua" w:hAnsi="Book Antiqua" w:cs="Book Antiqua"/>
          <w:color w:val="000000"/>
        </w:rPr>
        <w:t xml:space="preserve"> EM, Smith PK. 2014 ACC/AHA/AATS/PCNA/SCAI/STS focused update of the guideline for the diagnosis and management of patients with stable ischemic heart disease: a report of the American College of Cardiology/American Heart Association Task Force on Practice Guidelines, and the American Association for Thoracic Surgery, Preventive Cardiovascular Nurses Association, Society for Cardiovascular Angiography and Interventions, and Society of Thoracic Surgeons.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64</w:t>
      </w:r>
      <w:r>
        <w:rPr>
          <w:rFonts w:ascii="Book Antiqua" w:eastAsia="Book Antiqua" w:hAnsi="Book Antiqua" w:cs="Book Antiqua"/>
          <w:color w:val="000000"/>
        </w:rPr>
        <w:t>: 1929-1949 [PMID: 25077860 DOI: 10.1016/j.jacc.2014.07.017]</w:t>
      </w:r>
    </w:p>
    <w:p w14:paraId="7A48AB90" w14:textId="77777777" w:rsidR="00A77B3E" w:rsidRDefault="003F1CFA">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Fihn</w:t>
      </w:r>
      <w:proofErr w:type="spellEnd"/>
      <w:r>
        <w:rPr>
          <w:rFonts w:ascii="Book Antiqua" w:eastAsia="Book Antiqua" w:hAnsi="Book Antiqua" w:cs="Book Antiqua"/>
          <w:b/>
          <w:bCs/>
          <w:color w:val="000000"/>
        </w:rPr>
        <w:t xml:space="preserve"> SD</w:t>
      </w:r>
      <w:r>
        <w:rPr>
          <w:rFonts w:ascii="Book Antiqua" w:eastAsia="Book Antiqua" w:hAnsi="Book Antiqua" w:cs="Book Antiqua"/>
          <w:color w:val="000000"/>
        </w:rPr>
        <w:t xml:space="preserve">, Blankenship JC, Alexander KP, </w:t>
      </w:r>
      <w:proofErr w:type="spellStart"/>
      <w:r>
        <w:rPr>
          <w:rFonts w:ascii="Book Antiqua" w:eastAsia="Book Antiqua" w:hAnsi="Book Antiqua" w:cs="Book Antiqua"/>
          <w:color w:val="000000"/>
        </w:rPr>
        <w:t>Bittl</w:t>
      </w:r>
      <w:proofErr w:type="spellEnd"/>
      <w:r>
        <w:rPr>
          <w:rFonts w:ascii="Book Antiqua" w:eastAsia="Book Antiqua" w:hAnsi="Book Antiqua" w:cs="Book Antiqua"/>
          <w:color w:val="000000"/>
        </w:rPr>
        <w:t xml:space="preserve"> JA, Byrne JG, Fletcher BJ, </w:t>
      </w:r>
      <w:proofErr w:type="spellStart"/>
      <w:r>
        <w:rPr>
          <w:rFonts w:ascii="Book Antiqua" w:eastAsia="Book Antiqua" w:hAnsi="Book Antiqua" w:cs="Book Antiqua"/>
          <w:color w:val="000000"/>
        </w:rPr>
        <w:t>Fonarow</w:t>
      </w:r>
      <w:proofErr w:type="spellEnd"/>
      <w:r>
        <w:rPr>
          <w:rFonts w:ascii="Book Antiqua" w:eastAsia="Book Antiqua" w:hAnsi="Book Antiqua" w:cs="Book Antiqua"/>
          <w:color w:val="000000"/>
        </w:rPr>
        <w:t xml:space="preserve"> GC, Lange RA, Levine GN, Maddox TM, Naidu SS, </w:t>
      </w:r>
      <w:proofErr w:type="spellStart"/>
      <w:r>
        <w:rPr>
          <w:rFonts w:ascii="Book Antiqua" w:eastAsia="Book Antiqua" w:hAnsi="Book Antiqua" w:cs="Book Antiqua"/>
          <w:color w:val="000000"/>
        </w:rPr>
        <w:t>Ohman</w:t>
      </w:r>
      <w:proofErr w:type="spellEnd"/>
      <w:r>
        <w:rPr>
          <w:rFonts w:ascii="Book Antiqua" w:eastAsia="Book Antiqua" w:hAnsi="Book Antiqua" w:cs="Book Antiqua"/>
          <w:color w:val="000000"/>
        </w:rPr>
        <w:t xml:space="preserve"> EM, Smith PK, Anderson JL, Halperin JL, Albert NM, Bozkurt B, </w:t>
      </w:r>
      <w:proofErr w:type="spellStart"/>
      <w:r>
        <w:rPr>
          <w:rFonts w:ascii="Book Antiqua" w:eastAsia="Book Antiqua" w:hAnsi="Book Antiqua" w:cs="Book Antiqua"/>
          <w:color w:val="000000"/>
        </w:rPr>
        <w:t>Brindis</w:t>
      </w:r>
      <w:proofErr w:type="spellEnd"/>
      <w:r>
        <w:rPr>
          <w:rFonts w:ascii="Book Antiqua" w:eastAsia="Book Antiqua" w:hAnsi="Book Antiqua" w:cs="Book Antiqua"/>
          <w:color w:val="000000"/>
        </w:rPr>
        <w:t xml:space="preserve"> RG, Curtis LH, </w:t>
      </w:r>
      <w:proofErr w:type="spellStart"/>
      <w:r>
        <w:rPr>
          <w:rFonts w:ascii="Book Antiqua" w:eastAsia="Book Antiqua" w:hAnsi="Book Antiqua" w:cs="Book Antiqua"/>
          <w:color w:val="000000"/>
        </w:rPr>
        <w:t>DeMets</w:t>
      </w:r>
      <w:proofErr w:type="spellEnd"/>
      <w:r>
        <w:rPr>
          <w:rFonts w:ascii="Book Antiqua" w:eastAsia="Book Antiqua" w:hAnsi="Book Antiqua" w:cs="Book Antiqua"/>
          <w:color w:val="000000"/>
        </w:rPr>
        <w:t xml:space="preserve"> D, Guyton RA, Hochman JS, Kovacs RJ, </w:t>
      </w:r>
      <w:proofErr w:type="spellStart"/>
      <w:r>
        <w:rPr>
          <w:rFonts w:ascii="Book Antiqua" w:eastAsia="Book Antiqua" w:hAnsi="Book Antiqua" w:cs="Book Antiqua"/>
          <w:color w:val="000000"/>
        </w:rPr>
        <w:t>Ohman</w:t>
      </w:r>
      <w:proofErr w:type="spellEnd"/>
      <w:r>
        <w:rPr>
          <w:rFonts w:ascii="Book Antiqua" w:eastAsia="Book Antiqua" w:hAnsi="Book Antiqua" w:cs="Book Antiqua"/>
          <w:color w:val="000000"/>
        </w:rPr>
        <w:t xml:space="preserve"> EM, Pressler SJ, </w:t>
      </w:r>
      <w:proofErr w:type="spellStart"/>
      <w:r>
        <w:rPr>
          <w:rFonts w:ascii="Book Antiqua" w:eastAsia="Book Antiqua" w:hAnsi="Book Antiqua" w:cs="Book Antiqua"/>
          <w:color w:val="000000"/>
        </w:rPr>
        <w:t>Sellke</w:t>
      </w:r>
      <w:proofErr w:type="spellEnd"/>
      <w:r>
        <w:rPr>
          <w:rFonts w:ascii="Book Antiqua" w:eastAsia="Book Antiqua" w:hAnsi="Book Antiqua" w:cs="Book Antiqua"/>
          <w:color w:val="000000"/>
        </w:rPr>
        <w:t xml:space="preserve"> FW, Shen WK; American College of Cardiology/</w:t>
      </w:r>
      <w:proofErr w:type="spellStart"/>
      <w:r>
        <w:rPr>
          <w:rFonts w:ascii="Book Antiqua" w:eastAsia="Book Antiqua" w:hAnsi="Book Antiqua" w:cs="Book Antiqua"/>
          <w:color w:val="000000"/>
        </w:rPr>
        <w:t>Americal</w:t>
      </w:r>
      <w:proofErr w:type="spellEnd"/>
      <w:r>
        <w:rPr>
          <w:rFonts w:ascii="Book Antiqua" w:eastAsia="Book Antiqua" w:hAnsi="Book Antiqua" w:cs="Book Antiqua"/>
          <w:color w:val="000000"/>
        </w:rPr>
        <w:t xml:space="preserve"> Heart Association Task Force on Practice Guidelines; American Association for Thoracic Surgery; Preventive Cardiovascular Nurses Association; Society for Cardiovascular Angiography and Interventions; Society of Thoracic Surgeons. 2014 ACC/AHA/AATS/PCNA/SCAI/STS focused update of the guideline for the diagnosis and management of patients with stable ischemic heart disease: a report of the American College of Cardiology/American Heart Association Task Force on Practice Guidelines, and the American Association for Thoracic Surgery, Preventive Cardiovascular Nurses Association, Society for Cardiovascular Angiography and Interventions, and Society of Thoracic Surgeons.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Cardiovasc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149</w:t>
      </w:r>
      <w:r>
        <w:rPr>
          <w:rFonts w:ascii="Book Antiqua" w:eastAsia="Book Antiqua" w:hAnsi="Book Antiqua" w:cs="Book Antiqua"/>
          <w:color w:val="000000"/>
        </w:rPr>
        <w:t>: e5-23 [PMID: 25827388 DOI: 10.1016/j.jtcvs.2014.11.002]</w:t>
      </w:r>
    </w:p>
    <w:p w14:paraId="50EA9C23" w14:textId="77777777" w:rsidR="00A77B3E" w:rsidRDefault="003F1CFA">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Task Force Members.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Montalescot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Sechtem</w:t>
      </w:r>
      <w:proofErr w:type="spellEnd"/>
      <w:r>
        <w:rPr>
          <w:rFonts w:ascii="Book Antiqua" w:eastAsia="Book Antiqua" w:hAnsi="Book Antiqua" w:cs="Book Antiqua"/>
          <w:color w:val="000000"/>
        </w:rPr>
        <w:t xml:space="preserve"> U, Achenbach S, Andreotti F, Arden C, </w:t>
      </w:r>
      <w:proofErr w:type="spellStart"/>
      <w:r>
        <w:rPr>
          <w:rFonts w:ascii="Book Antiqua" w:eastAsia="Book Antiqua" w:hAnsi="Book Antiqua" w:cs="Book Antiqua"/>
          <w:color w:val="000000"/>
        </w:rPr>
        <w:t>Budaj</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Bugiardini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Crea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Cuisset</w:t>
      </w:r>
      <w:proofErr w:type="spellEnd"/>
      <w:r>
        <w:rPr>
          <w:rFonts w:ascii="Book Antiqua" w:eastAsia="Book Antiqua" w:hAnsi="Book Antiqua" w:cs="Book Antiqua"/>
          <w:color w:val="000000"/>
        </w:rPr>
        <w:t xml:space="preserve"> T, Di Mario C, Ferreira JR, Gersh BJ, </w:t>
      </w:r>
      <w:proofErr w:type="spellStart"/>
      <w:r>
        <w:rPr>
          <w:rFonts w:ascii="Book Antiqua" w:eastAsia="Book Antiqua" w:hAnsi="Book Antiqua" w:cs="Book Antiqua"/>
          <w:color w:val="000000"/>
        </w:rPr>
        <w:t>Gitt</w:t>
      </w:r>
      <w:proofErr w:type="spellEnd"/>
      <w:r>
        <w:rPr>
          <w:rFonts w:ascii="Book Antiqua" w:eastAsia="Book Antiqua" w:hAnsi="Book Antiqua" w:cs="Book Antiqua"/>
          <w:color w:val="000000"/>
        </w:rPr>
        <w:t xml:space="preserve"> AK, Hulot JS, Marx N, Opie LH, </w:t>
      </w:r>
      <w:proofErr w:type="spellStart"/>
      <w:r>
        <w:rPr>
          <w:rFonts w:ascii="Book Antiqua" w:eastAsia="Book Antiqua" w:hAnsi="Book Antiqua" w:cs="Book Antiqua"/>
          <w:color w:val="000000"/>
        </w:rPr>
        <w:t>Pfisterer</w:t>
      </w:r>
      <w:proofErr w:type="spellEnd"/>
      <w:r>
        <w:rPr>
          <w:rFonts w:ascii="Book Antiqua" w:eastAsia="Book Antiqua" w:hAnsi="Book Antiqua" w:cs="Book Antiqua"/>
          <w:color w:val="000000"/>
        </w:rPr>
        <w:t xml:space="preserve"> M, Prescott E, </w:t>
      </w:r>
      <w:proofErr w:type="spellStart"/>
      <w:r>
        <w:rPr>
          <w:rFonts w:ascii="Book Antiqua" w:eastAsia="Book Antiqua" w:hAnsi="Book Antiqua" w:cs="Book Antiqua"/>
          <w:color w:val="000000"/>
        </w:rPr>
        <w:t>Ruschitzka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Sabaté</w:t>
      </w:r>
      <w:proofErr w:type="spellEnd"/>
      <w:r>
        <w:rPr>
          <w:rFonts w:ascii="Book Antiqua" w:eastAsia="Book Antiqua" w:hAnsi="Book Antiqua" w:cs="Book Antiqua"/>
          <w:color w:val="000000"/>
        </w:rPr>
        <w:t xml:space="preserve"> M, Senior R, Taggart DP, van der Wall EE, </w:t>
      </w:r>
      <w:proofErr w:type="spellStart"/>
      <w:r>
        <w:rPr>
          <w:rFonts w:ascii="Book Antiqua" w:eastAsia="Book Antiqua" w:hAnsi="Book Antiqua" w:cs="Book Antiqua"/>
          <w:color w:val="000000"/>
        </w:rPr>
        <w:t>Vrints</w:t>
      </w:r>
      <w:proofErr w:type="spellEnd"/>
      <w:r>
        <w:rPr>
          <w:rFonts w:ascii="Book Antiqua" w:eastAsia="Book Antiqua" w:hAnsi="Book Antiqua" w:cs="Book Antiqua"/>
          <w:color w:val="000000"/>
        </w:rPr>
        <w:t xml:space="preserve"> CJ; ESC Committee for Practice Guidelines, Zamorano JL, Achenbach S, Baumgartner H, </w:t>
      </w:r>
      <w:proofErr w:type="spellStart"/>
      <w:r>
        <w:rPr>
          <w:rFonts w:ascii="Book Antiqua" w:eastAsia="Book Antiqua" w:hAnsi="Book Antiqua" w:cs="Book Antiqua"/>
          <w:color w:val="000000"/>
        </w:rPr>
        <w:t>Bax</w:t>
      </w:r>
      <w:proofErr w:type="spellEnd"/>
      <w:r>
        <w:rPr>
          <w:rFonts w:ascii="Book Antiqua" w:eastAsia="Book Antiqua" w:hAnsi="Book Antiqua" w:cs="Book Antiqua"/>
          <w:color w:val="000000"/>
        </w:rPr>
        <w:t xml:space="preserve"> JJ, Bueno H, Dean V, Deaton C, Erol C, </w:t>
      </w:r>
      <w:proofErr w:type="spellStart"/>
      <w:r>
        <w:rPr>
          <w:rFonts w:ascii="Book Antiqua" w:eastAsia="Book Antiqua" w:hAnsi="Book Antiqua" w:cs="Book Antiqua"/>
          <w:color w:val="000000"/>
        </w:rPr>
        <w:t>Fagard</w:t>
      </w:r>
      <w:proofErr w:type="spellEnd"/>
      <w:r>
        <w:rPr>
          <w:rFonts w:ascii="Book Antiqua" w:eastAsia="Book Antiqua" w:hAnsi="Book Antiqua" w:cs="Book Antiqua"/>
          <w:color w:val="000000"/>
        </w:rPr>
        <w:t xml:space="preserve"> R, Ferrari R, </w:t>
      </w:r>
      <w:proofErr w:type="spellStart"/>
      <w:r>
        <w:rPr>
          <w:rFonts w:ascii="Book Antiqua" w:eastAsia="Book Antiqua" w:hAnsi="Book Antiqua" w:cs="Book Antiqua"/>
          <w:color w:val="000000"/>
        </w:rPr>
        <w:t>Hasdai</w:t>
      </w:r>
      <w:proofErr w:type="spellEnd"/>
      <w:r>
        <w:rPr>
          <w:rFonts w:ascii="Book Antiqua" w:eastAsia="Book Antiqua" w:hAnsi="Book Antiqua" w:cs="Book Antiqua"/>
          <w:color w:val="000000"/>
        </w:rPr>
        <w:t xml:space="preserve"> D, Hoes AW, </w:t>
      </w:r>
      <w:proofErr w:type="spellStart"/>
      <w:r>
        <w:rPr>
          <w:rFonts w:ascii="Book Antiqua" w:eastAsia="Book Antiqua" w:hAnsi="Book Antiqua" w:cs="Book Antiqua"/>
          <w:color w:val="000000"/>
        </w:rPr>
        <w:t>Kirchhof</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Knuuti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Kolh</w:t>
      </w:r>
      <w:proofErr w:type="spellEnd"/>
      <w:r>
        <w:rPr>
          <w:rFonts w:ascii="Book Antiqua" w:eastAsia="Book Antiqua" w:hAnsi="Book Antiqua" w:cs="Book Antiqua"/>
          <w:color w:val="000000"/>
        </w:rPr>
        <w:t xml:space="preserve"> P, Lancellotti P, </w:t>
      </w:r>
      <w:proofErr w:type="spellStart"/>
      <w:r>
        <w:rPr>
          <w:rFonts w:ascii="Book Antiqua" w:eastAsia="Book Antiqua" w:hAnsi="Book Antiqua" w:cs="Book Antiqua"/>
          <w:color w:val="000000"/>
        </w:rPr>
        <w:lastRenderedPageBreak/>
        <w:t>Linhart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Nihoyannopoulos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Piepoli</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Ponikowski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Sirnes</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Tamargo</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Tendera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Torbicki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Wijns</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Windecker</w:t>
      </w:r>
      <w:proofErr w:type="spellEnd"/>
      <w:r>
        <w:rPr>
          <w:rFonts w:ascii="Book Antiqua" w:eastAsia="Book Antiqua" w:hAnsi="Book Antiqua" w:cs="Book Antiqua"/>
          <w:color w:val="000000"/>
        </w:rPr>
        <w:t xml:space="preserve"> S; Document Reviewers, </w:t>
      </w:r>
      <w:proofErr w:type="spellStart"/>
      <w:r>
        <w:rPr>
          <w:rFonts w:ascii="Book Antiqua" w:eastAsia="Book Antiqua" w:hAnsi="Book Antiqua" w:cs="Book Antiqua"/>
          <w:color w:val="000000"/>
        </w:rPr>
        <w:t>Knuuti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Valgimigli</w:t>
      </w:r>
      <w:proofErr w:type="spellEnd"/>
      <w:r>
        <w:rPr>
          <w:rFonts w:ascii="Book Antiqua" w:eastAsia="Book Antiqua" w:hAnsi="Book Antiqua" w:cs="Book Antiqua"/>
          <w:color w:val="000000"/>
        </w:rPr>
        <w:t xml:space="preserve"> M, Bueno H, </w:t>
      </w:r>
      <w:proofErr w:type="spellStart"/>
      <w:r>
        <w:rPr>
          <w:rFonts w:ascii="Book Antiqua" w:eastAsia="Book Antiqua" w:hAnsi="Book Antiqua" w:cs="Book Antiqua"/>
          <w:color w:val="000000"/>
        </w:rPr>
        <w:t>Claeys</w:t>
      </w:r>
      <w:proofErr w:type="spellEnd"/>
      <w:r>
        <w:rPr>
          <w:rFonts w:ascii="Book Antiqua" w:eastAsia="Book Antiqua" w:hAnsi="Book Antiqua" w:cs="Book Antiqua"/>
          <w:color w:val="000000"/>
        </w:rPr>
        <w:t xml:space="preserve"> MJ, Donner-</w:t>
      </w:r>
      <w:proofErr w:type="spellStart"/>
      <w:r>
        <w:rPr>
          <w:rFonts w:ascii="Book Antiqua" w:eastAsia="Book Antiqua" w:hAnsi="Book Antiqua" w:cs="Book Antiqua"/>
          <w:color w:val="000000"/>
        </w:rPr>
        <w:t>Banzhoff</w:t>
      </w:r>
      <w:proofErr w:type="spellEnd"/>
      <w:r>
        <w:rPr>
          <w:rFonts w:ascii="Book Antiqua" w:eastAsia="Book Antiqua" w:hAnsi="Book Antiqua" w:cs="Book Antiqua"/>
          <w:color w:val="000000"/>
        </w:rPr>
        <w:t xml:space="preserve"> N, Erol C, Frank H, </w:t>
      </w:r>
      <w:proofErr w:type="spellStart"/>
      <w:r>
        <w:rPr>
          <w:rFonts w:ascii="Book Antiqua" w:eastAsia="Book Antiqua" w:hAnsi="Book Antiqua" w:cs="Book Antiqua"/>
          <w:color w:val="000000"/>
        </w:rPr>
        <w:t>Funck</w:t>
      </w:r>
      <w:proofErr w:type="spellEnd"/>
      <w:r>
        <w:rPr>
          <w:rFonts w:ascii="Book Antiqua" w:eastAsia="Book Antiqua" w:hAnsi="Book Antiqua" w:cs="Book Antiqua"/>
          <w:color w:val="000000"/>
        </w:rPr>
        <w:t xml:space="preserve">-Brentano C, </w:t>
      </w:r>
      <w:proofErr w:type="spellStart"/>
      <w:r>
        <w:rPr>
          <w:rFonts w:ascii="Book Antiqua" w:eastAsia="Book Antiqua" w:hAnsi="Book Antiqua" w:cs="Book Antiqua"/>
          <w:color w:val="000000"/>
        </w:rPr>
        <w:t>Gaemperli</w:t>
      </w:r>
      <w:proofErr w:type="spellEnd"/>
      <w:r>
        <w:rPr>
          <w:rFonts w:ascii="Book Antiqua" w:eastAsia="Book Antiqua" w:hAnsi="Book Antiqua" w:cs="Book Antiqua"/>
          <w:color w:val="000000"/>
        </w:rPr>
        <w:t xml:space="preserve"> O, Gonzalez-</w:t>
      </w:r>
      <w:proofErr w:type="spellStart"/>
      <w:r>
        <w:rPr>
          <w:rFonts w:ascii="Book Antiqua" w:eastAsia="Book Antiqua" w:hAnsi="Book Antiqua" w:cs="Book Antiqua"/>
          <w:color w:val="000000"/>
        </w:rPr>
        <w:t>Juanatey</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Hamilos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Hasdai</w:t>
      </w:r>
      <w:proofErr w:type="spellEnd"/>
      <w:r>
        <w:rPr>
          <w:rFonts w:ascii="Book Antiqua" w:eastAsia="Book Antiqua" w:hAnsi="Book Antiqua" w:cs="Book Antiqua"/>
          <w:color w:val="000000"/>
        </w:rPr>
        <w:t xml:space="preserve"> D, Husted S, James SK, </w:t>
      </w:r>
      <w:proofErr w:type="spellStart"/>
      <w:r>
        <w:rPr>
          <w:rFonts w:ascii="Book Antiqua" w:eastAsia="Book Antiqua" w:hAnsi="Book Antiqua" w:cs="Book Antiqua"/>
          <w:color w:val="000000"/>
        </w:rPr>
        <w:t>Kervinen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Kolh</w:t>
      </w:r>
      <w:proofErr w:type="spellEnd"/>
      <w:r>
        <w:rPr>
          <w:rFonts w:ascii="Book Antiqua" w:eastAsia="Book Antiqua" w:hAnsi="Book Antiqua" w:cs="Book Antiqua"/>
          <w:color w:val="000000"/>
        </w:rPr>
        <w:t xml:space="preserve"> P, Kristensen SD, Lancellotti P, </w:t>
      </w:r>
      <w:proofErr w:type="spellStart"/>
      <w:r>
        <w:rPr>
          <w:rFonts w:ascii="Book Antiqua" w:eastAsia="Book Antiqua" w:hAnsi="Book Antiqua" w:cs="Book Antiqua"/>
          <w:color w:val="000000"/>
        </w:rPr>
        <w:t>Maggioni</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Piepoli</w:t>
      </w:r>
      <w:proofErr w:type="spellEnd"/>
      <w:r>
        <w:rPr>
          <w:rFonts w:ascii="Book Antiqua" w:eastAsia="Book Antiqua" w:hAnsi="Book Antiqua" w:cs="Book Antiqua"/>
          <w:color w:val="000000"/>
        </w:rPr>
        <w:t xml:space="preserve"> MF, Pries AR, Romeo F, </w:t>
      </w:r>
      <w:proofErr w:type="spellStart"/>
      <w:r>
        <w:rPr>
          <w:rFonts w:ascii="Book Antiqua" w:eastAsia="Book Antiqua" w:hAnsi="Book Antiqua" w:cs="Book Antiqua"/>
          <w:color w:val="000000"/>
        </w:rPr>
        <w:t>Rydén</w:t>
      </w:r>
      <w:proofErr w:type="spellEnd"/>
      <w:r>
        <w:rPr>
          <w:rFonts w:ascii="Book Antiqua" w:eastAsia="Book Antiqua" w:hAnsi="Book Antiqua" w:cs="Book Antiqua"/>
          <w:color w:val="000000"/>
        </w:rPr>
        <w:t xml:space="preserve"> L, Simoons ML, </w:t>
      </w:r>
      <w:proofErr w:type="spellStart"/>
      <w:r>
        <w:rPr>
          <w:rFonts w:ascii="Book Antiqua" w:eastAsia="Book Antiqua" w:hAnsi="Book Antiqua" w:cs="Book Antiqua"/>
          <w:color w:val="000000"/>
        </w:rPr>
        <w:t>Sirnes</w:t>
      </w:r>
      <w:proofErr w:type="spellEnd"/>
      <w:r>
        <w:rPr>
          <w:rFonts w:ascii="Book Antiqua" w:eastAsia="Book Antiqua" w:hAnsi="Book Antiqua" w:cs="Book Antiqua"/>
          <w:color w:val="000000"/>
        </w:rPr>
        <w:t xml:space="preserve"> PA, Steg PG, </w:t>
      </w:r>
      <w:proofErr w:type="spellStart"/>
      <w:r>
        <w:rPr>
          <w:rFonts w:ascii="Book Antiqua" w:eastAsia="Book Antiqua" w:hAnsi="Book Antiqua" w:cs="Book Antiqua"/>
          <w:color w:val="000000"/>
        </w:rPr>
        <w:t>Timmis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Wijns</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Windecker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Yildirir</w:t>
      </w:r>
      <w:proofErr w:type="spellEnd"/>
      <w:r>
        <w:rPr>
          <w:rFonts w:ascii="Book Antiqua" w:eastAsia="Book Antiqua" w:hAnsi="Book Antiqua" w:cs="Book Antiqua"/>
          <w:color w:val="000000"/>
        </w:rPr>
        <w:t xml:space="preserve"> A, Zamorano JL. 2013 ESC guidelines on the management of stable coronary artery disease: the Task Force on the management of stable coronary artery disease of the European Society of Cardiology.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2013; </w:t>
      </w:r>
      <w:r>
        <w:rPr>
          <w:rFonts w:ascii="Book Antiqua" w:eastAsia="Book Antiqua" w:hAnsi="Book Antiqua" w:cs="Book Antiqua"/>
          <w:b/>
          <w:bCs/>
          <w:color w:val="000000"/>
        </w:rPr>
        <w:t>34</w:t>
      </w:r>
      <w:r>
        <w:rPr>
          <w:rFonts w:ascii="Book Antiqua" w:eastAsia="Book Antiqua" w:hAnsi="Book Antiqua" w:cs="Book Antiqua"/>
          <w:color w:val="000000"/>
        </w:rPr>
        <w:t>: 2949-3003 [PMID: 23996286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/eht296]</w:t>
      </w:r>
    </w:p>
    <w:p w14:paraId="5374C90C" w14:textId="77777777" w:rsidR="004A4703" w:rsidRDefault="00A57A05">
      <w:pPr>
        <w:spacing w:line="360" w:lineRule="auto"/>
        <w:jc w:val="both"/>
      </w:pPr>
      <w:r>
        <w:rPr>
          <w:rFonts w:ascii="Book Antiqua" w:eastAsia="Book Antiqua" w:hAnsi="Book Antiqua" w:cs="Book Antiqua"/>
          <w:color w:val="000000"/>
        </w:rPr>
        <w:t xml:space="preserve">6 </w:t>
      </w:r>
      <w:r w:rsidR="003F1CFA" w:rsidRPr="00A57A05">
        <w:rPr>
          <w:rFonts w:ascii="Book Antiqua" w:eastAsia="Book Antiqua" w:hAnsi="Book Antiqua" w:cs="Book Antiqua"/>
          <w:b/>
          <w:color w:val="000000"/>
        </w:rPr>
        <w:t>NICE guidance</w:t>
      </w:r>
      <w:r w:rsidR="003F1CFA">
        <w:rPr>
          <w:rFonts w:ascii="Book Antiqua" w:eastAsia="Book Antiqua" w:hAnsi="Book Antiqua" w:cs="Book Antiqua"/>
          <w:color w:val="000000"/>
        </w:rPr>
        <w:t>. Recent-onset chest pain of suspected cardiac origin: assessment and diagnosis. Clinical guideline [CG95]</w:t>
      </w:r>
      <w:r w:rsidR="009263A0">
        <w:rPr>
          <w:rFonts w:ascii="Book Antiqua" w:hAnsi="Book Antiqua" w:cs="Book Antiqua" w:hint="eastAsia"/>
          <w:color w:val="000000"/>
          <w:lang w:eastAsia="zh-CN"/>
        </w:rPr>
        <w:t xml:space="preserve">. 2010. Available from: </w:t>
      </w:r>
      <w:r w:rsidR="004A4703" w:rsidRPr="004A4703">
        <w:t>https://www.nice.org.uk/guidance/cg95</w:t>
      </w:r>
    </w:p>
    <w:p w14:paraId="4251C580" w14:textId="77777777" w:rsidR="00A77B3E" w:rsidRDefault="003F1CFA">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Januzzi</w:t>
      </w:r>
      <w:proofErr w:type="spellEnd"/>
      <w:r>
        <w:rPr>
          <w:rFonts w:ascii="Book Antiqua" w:eastAsia="Book Antiqua" w:hAnsi="Book Antiqua" w:cs="Book Antiqua"/>
          <w:b/>
          <w:bCs/>
          <w:color w:val="000000"/>
        </w:rPr>
        <w:t xml:space="preserve"> JL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Suchindran</w:t>
      </w:r>
      <w:proofErr w:type="spellEnd"/>
      <w:r>
        <w:rPr>
          <w:rFonts w:ascii="Book Antiqua" w:eastAsia="Book Antiqua" w:hAnsi="Book Antiqua" w:cs="Book Antiqua"/>
          <w:color w:val="000000"/>
        </w:rPr>
        <w:t xml:space="preserve"> S, Hoffmann U, Patel MR, </w:t>
      </w:r>
      <w:proofErr w:type="spellStart"/>
      <w:r>
        <w:rPr>
          <w:rFonts w:ascii="Book Antiqua" w:eastAsia="Book Antiqua" w:hAnsi="Book Antiqua" w:cs="Book Antiqua"/>
          <w:color w:val="000000"/>
        </w:rPr>
        <w:t>Ferencik</w:t>
      </w:r>
      <w:proofErr w:type="spellEnd"/>
      <w:r>
        <w:rPr>
          <w:rFonts w:ascii="Book Antiqua" w:eastAsia="Book Antiqua" w:hAnsi="Book Antiqua" w:cs="Book Antiqua"/>
          <w:color w:val="000000"/>
        </w:rPr>
        <w:t xml:space="preserve"> M, Coles A, Tardif JC, Ginsburg GS, Douglas PS; PROMISE Investigators. Single-Molecule </w:t>
      </w:r>
      <w:proofErr w:type="spellStart"/>
      <w:r>
        <w:rPr>
          <w:rFonts w:ascii="Book Antiqua" w:eastAsia="Book Antiqua" w:hAnsi="Book Antiqua" w:cs="Book Antiqua"/>
          <w:color w:val="000000"/>
        </w:rPr>
        <w:t>hsTnI</w:t>
      </w:r>
      <w:proofErr w:type="spellEnd"/>
      <w:r>
        <w:rPr>
          <w:rFonts w:ascii="Book Antiqua" w:eastAsia="Book Antiqua" w:hAnsi="Book Antiqua" w:cs="Book Antiqua"/>
          <w:color w:val="000000"/>
        </w:rPr>
        <w:t xml:space="preserve"> and Short-Term Risk in Stable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Chest Pain.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73</w:t>
      </w:r>
      <w:r>
        <w:rPr>
          <w:rFonts w:ascii="Book Antiqua" w:eastAsia="Book Antiqua" w:hAnsi="Book Antiqua" w:cs="Book Antiqua"/>
          <w:color w:val="000000"/>
        </w:rPr>
        <w:t>: 251-260 [PMID: 30678753 DOI: 10.1016/j.jacc.2018.10.065]</w:t>
      </w:r>
    </w:p>
    <w:p w14:paraId="561287CE" w14:textId="77777777" w:rsidR="00A77B3E" w:rsidRDefault="003F1CFA">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Douglas PS</w:t>
      </w:r>
      <w:r>
        <w:rPr>
          <w:rFonts w:ascii="Book Antiqua" w:eastAsia="Book Antiqua" w:hAnsi="Book Antiqua" w:cs="Book Antiqua"/>
          <w:color w:val="000000"/>
        </w:rPr>
        <w:t>, Hoffmann U, Patel MR, Mark DB, Al-</w:t>
      </w:r>
      <w:proofErr w:type="spellStart"/>
      <w:r>
        <w:rPr>
          <w:rFonts w:ascii="Book Antiqua" w:eastAsia="Book Antiqua" w:hAnsi="Book Antiqua" w:cs="Book Antiqua"/>
          <w:color w:val="000000"/>
        </w:rPr>
        <w:t>Khalidi</w:t>
      </w:r>
      <w:proofErr w:type="spellEnd"/>
      <w:r>
        <w:rPr>
          <w:rFonts w:ascii="Book Antiqua" w:eastAsia="Book Antiqua" w:hAnsi="Book Antiqua" w:cs="Book Antiqua"/>
          <w:color w:val="000000"/>
        </w:rPr>
        <w:t xml:space="preserve"> HR, Cavanaugh B, Cole J, Dolor RJ, Fordyce CB, Huang M, Khan MA, Kosinski AS, </w:t>
      </w:r>
      <w:proofErr w:type="spellStart"/>
      <w:r>
        <w:rPr>
          <w:rFonts w:ascii="Book Antiqua" w:eastAsia="Book Antiqua" w:hAnsi="Book Antiqua" w:cs="Book Antiqua"/>
          <w:color w:val="000000"/>
        </w:rPr>
        <w:t>Krucoff</w:t>
      </w:r>
      <w:proofErr w:type="spellEnd"/>
      <w:r>
        <w:rPr>
          <w:rFonts w:ascii="Book Antiqua" w:eastAsia="Book Antiqua" w:hAnsi="Book Antiqua" w:cs="Book Antiqua"/>
          <w:color w:val="000000"/>
        </w:rPr>
        <w:t xml:space="preserve"> MW, Malhotra V, Picard MH, </w:t>
      </w:r>
      <w:proofErr w:type="spellStart"/>
      <w:r>
        <w:rPr>
          <w:rFonts w:ascii="Book Antiqua" w:eastAsia="Book Antiqua" w:hAnsi="Book Antiqua" w:cs="Book Antiqua"/>
          <w:color w:val="000000"/>
        </w:rPr>
        <w:t>Udelson</w:t>
      </w:r>
      <w:proofErr w:type="spellEnd"/>
      <w:r>
        <w:rPr>
          <w:rFonts w:ascii="Book Antiqua" w:eastAsia="Book Antiqua" w:hAnsi="Book Antiqua" w:cs="Book Antiqua"/>
          <w:color w:val="000000"/>
        </w:rPr>
        <w:t xml:space="preserve"> JE, Velazquez EJ, Yow E, Cooper LS, Lee KL; PROMISE Investigators. Outcomes of anatomical </w:t>
      </w:r>
      <w:r>
        <w:rPr>
          <w:rFonts w:ascii="Book Antiqua" w:eastAsia="Book Antiqua" w:hAnsi="Book Antiqua" w:cs="Book Antiqua"/>
          <w:i/>
          <w:iCs/>
          <w:color w:val="000000"/>
        </w:rPr>
        <w:t>vs</w:t>
      </w:r>
      <w:r>
        <w:rPr>
          <w:rFonts w:ascii="Book Antiqua" w:eastAsia="Book Antiqua" w:hAnsi="Book Antiqua" w:cs="Book Antiqua"/>
          <w:color w:val="000000"/>
        </w:rPr>
        <w:t xml:space="preserve"> functional testing for coronary artery disease.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372</w:t>
      </w:r>
      <w:r>
        <w:rPr>
          <w:rFonts w:ascii="Book Antiqua" w:eastAsia="Book Antiqua" w:hAnsi="Book Antiqua" w:cs="Book Antiqua"/>
          <w:color w:val="000000"/>
        </w:rPr>
        <w:t>: 1291-1300 [PMID: 25773919 DOI: 10.1056/NEJMoa1415516]</w:t>
      </w:r>
    </w:p>
    <w:p w14:paraId="1FF0CE8B" w14:textId="77777777" w:rsidR="00A77B3E" w:rsidRDefault="003F1CFA">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Papachristidis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Vaughan GF, Denny SJ, Akbari T, </w:t>
      </w:r>
      <w:proofErr w:type="spellStart"/>
      <w:r>
        <w:rPr>
          <w:rFonts w:ascii="Book Antiqua" w:eastAsia="Book Antiqua" w:hAnsi="Book Antiqua" w:cs="Book Antiqua"/>
          <w:color w:val="000000"/>
        </w:rPr>
        <w:t>Avornyo</w:t>
      </w:r>
      <w:proofErr w:type="spellEnd"/>
      <w:r>
        <w:rPr>
          <w:rFonts w:ascii="Book Antiqua" w:eastAsia="Book Antiqua" w:hAnsi="Book Antiqua" w:cs="Book Antiqua"/>
          <w:color w:val="000000"/>
        </w:rPr>
        <w:t xml:space="preserve"> E, Griffiths T, Saunders E, Byrne J, Monaghan MJ, Al Fakih K. Comparison of NICE and ESC proposed strategies on new onset chest pain and the contemporary clinical utility of pretest probability risk score. </w:t>
      </w:r>
      <w:r>
        <w:rPr>
          <w:rFonts w:ascii="Book Antiqua" w:eastAsia="Book Antiqua" w:hAnsi="Book Antiqua" w:cs="Book Antiqua"/>
          <w:i/>
          <w:iCs/>
          <w:color w:val="000000"/>
        </w:rPr>
        <w:t>Open Heart</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xml:space="preserve"> [PMID: 32467136 DOI: 10.1136/openhrt-2019-001081]</w:t>
      </w:r>
    </w:p>
    <w:p w14:paraId="743062C4" w14:textId="77777777" w:rsidR="00A77B3E" w:rsidRDefault="003F1CFA">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SCOT-HEART Investigators.</w:t>
      </w:r>
      <w:r>
        <w:rPr>
          <w:rFonts w:ascii="Book Antiqua" w:eastAsia="Book Antiqua" w:hAnsi="Book Antiqua" w:cs="Book Antiqua"/>
          <w:color w:val="000000"/>
        </w:rPr>
        <w:t xml:space="preserve">, Newby DE, Adamson PD, Berry C, Boon NA, Dweck MR, </w:t>
      </w:r>
      <w:proofErr w:type="spellStart"/>
      <w:r>
        <w:rPr>
          <w:rFonts w:ascii="Book Antiqua" w:eastAsia="Book Antiqua" w:hAnsi="Book Antiqua" w:cs="Book Antiqua"/>
          <w:color w:val="000000"/>
        </w:rPr>
        <w:t>Flather</w:t>
      </w:r>
      <w:proofErr w:type="spellEnd"/>
      <w:r>
        <w:rPr>
          <w:rFonts w:ascii="Book Antiqua" w:eastAsia="Book Antiqua" w:hAnsi="Book Antiqua" w:cs="Book Antiqua"/>
          <w:color w:val="000000"/>
        </w:rPr>
        <w:t xml:space="preserve"> M, Forbes J, Hunter A, Lewis S, MacLean S, Mills NL, Norrie J, </w:t>
      </w:r>
      <w:proofErr w:type="spellStart"/>
      <w:r>
        <w:rPr>
          <w:rFonts w:ascii="Book Antiqua" w:eastAsia="Book Antiqua" w:hAnsi="Book Antiqua" w:cs="Book Antiqua"/>
          <w:color w:val="000000"/>
        </w:rPr>
        <w:t>Roditi</w:t>
      </w:r>
      <w:proofErr w:type="spellEnd"/>
      <w:r>
        <w:rPr>
          <w:rFonts w:ascii="Book Antiqua" w:eastAsia="Book Antiqua" w:hAnsi="Book Antiqua" w:cs="Book Antiqua"/>
          <w:color w:val="000000"/>
        </w:rPr>
        <w:t xml:space="preserve"> G, </w:t>
      </w:r>
      <w:r>
        <w:rPr>
          <w:rFonts w:ascii="Book Antiqua" w:eastAsia="Book Antiqua" w:hAnsi="Book Antiqua" w:cs="Book Antiqua"/>
          <w:color w:val="000000"/>
        </w:rPr>
        <w:lastRenderedPageBreak/>
        <w:t xml:space="preserve">Shah ASV, </w:t>
      </w:r>
      <w:proofErr w:type="spellStart"/>
      <w:r>
        <w:rPr>
          <w:rFonts w:ascii="Book Antiqua" w:eastAsia="Book Antiqua" w:hAnsi="Book Antiqua" w:cs="Book Antiqua"/>
          <w:color w:val="000000"/>
        </w:rPr>
        <w:t>Timmis</w:t>
      </w:r>
      <w:proofErr w:type="spellEnd"/>
      <w:r>
        <w:rPr>
          <w:rFonts w:ascii="Book Antiqua" w:eastAsia="Book Antiqua" w:hAnsi="Book Antiqua" w:cs="Book Antiqua"/>
          <w:color w:val="000000"/>
        </w:rPr>
        <w:t xml:space="preserve"> AD, van Beek EJR, Williams MC. Coronary CT Angiography and 5-Year Risk of Myocardial Infarction.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379</w:t>
      </w:r>
      <w:r>
        <w:rPr>
          <w:rFonts w:ascii="Book Antiqua" w:eastAsia="Book Antiqua" w:hAnsi="Book Antiqua" w:cs="Book Antiqua"/>
          <w:color w:val="000000"/>
        </w:rPr>
        <w:t>: 924-933 [PMID: 30145934 DOI: 10.1056/NEJMoa1805971]</w:t>
      </w:r>
    </w:p>
    <w:p w14:paraId="7F49E2D9" w14:textId="77777777" w:rsidR="00A77B3E" w:rsidRDefault="003F1CFA">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Thygesen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Alpert JS, Jaffe AS, </w:t>
      </w:r>
      <w:proofErr w:type="spellStart"/>
      <w:r>
        <w:rPr>
          <w:rFonts w:ascii="Book Antiqua" w:eastAsia="Book Antiqua" w:hAnsi="Book Antiqua" w:cs="Book Antiqua"/>
          <w:color w:val="000000"/>
        </w:rPr>
        <w:t>Chaitman</w:t>
      </w:r>
      <w:proofErr w:type="spellEnd"/>
      <w:r>
        <w:rPr>
          <w:rFonts w:ascii="Book Antiqua" w:eastAsia="Book Antiqua" w:hAnsi="Book Antiqua" w:cs="Book Antiqua"/>
          <w:color w:val="000000"/>
        </w:rPr>
        <w:t xml:space="preserve"> BR, </w:t>
      </w:r>
      <w:proofErr w:type="spellStart"/>
      <w:r>
        <w:rPr>
          <w:rFonts w:ascii="Book Antiqua" w:eastAsia="Book Antiqua" w:hAnsi="Book Antiqua" w:cs="Book Antiqua"/>
          <w:color w:val="000000"/>
        </w:rPr>
        <w:t>Bax</w:t>
      </w:r>
      <w:proofErr w:type="spellEnd"/>
      <w:r>
        <w:rPr>
          <w:rFonts w:ascii="Book Antiqua" w:eastAsia="Book Antiqua" w:hAnsi="Book Antiqua" w:cs="Book Antiqua"/>
          <w:color w:val="000000"/>
        </w:rPr>
        <w:t xml:space="preserve"> JJ, Morrow DA, White HD; Executive Group on behalf of the Joint European Society of Cardiology (ESC)/American College of Cardiology (ACC)/American Heart Association (AHA)/World Heart Federation (WHF) Task Force for the Universal Definition of Myocardial Infarction. Fourth Universal Definition of Myocardial Infarction (2018).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72</w:t>
      </w:r>
      <w:r>
        <w:rPr>
          <w:rFonts w:ascii="Book Antiqua" w:eastAsia="Book Antiqua" w:hAnsi="Book Antiqua" w:cs="Book Antiqua"/>
          <w:color w:val="000000"/>
        </w:rPr>
        <w:t>: 2231-2264 [PMID: 30153967 DOI: 10.1016/j.jacc.2018.08.1038]</w:t>
      </w:r>
    </w:p>
    <w:p w14:paraId="5090A388" w14:textId="77777777" w:rsidR="00A77B3E" w:rsidRDefault="003F1CF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Garcia-Osuna A</w:t>
      </w:r>
      <w:r>
        <w:rPr>
          <w:rFonts w:ascii="Book Antiqua" w:eastAsia="Book Antiqua" w:hAnsi="Book Antiqua" w:cs="Book Antiqua"/>
          <w:color w:val="000000"/>
        </w:rPr>
        <w:t>, Gaze D, Grau-</w:t>
      </w:r>
      <w:proofErr w:type="spellStart"/>
      <w:r>
        <w:rPr>
          <w:rFonts w:ascii="Book Antiqua" w:eastAsia="Book Antiqua" w:hAnsi="Book Antiqua" w:cs="Book Antiqua"/>
          <w:color w:val="000000"/>
        </w:rPr>
        <w:t>Agramunt</w:t>
      </w:r>
      <w:proofErr w:type="spellEnd"/>
      <w:r>
        <w:rPr>
          <w:rFonts w:ascii="Book Antiqua" w:eastAsia="Book Antiqua" w:hAnsi="Book Antiqua" w:cs="Book Antiqua"/>
          <w:color w:val="000000"/>
        </w:rPr>
        <w:t xml:space="preserve"> M, Morris T, </w:t>
      </w:r>
      <w:proofErr w:type="spellStart"/>
      <w:r>
        <w:rPr>
          <w:rFonts w:ascii="Book Antiqua" w:eastAsia="Book Antiqua" w:hAnsi="Book Antiqua" w:cs="Book Antiqua"/>
          <w:color w:val="000000"/>
        </w:rPr>
        <w:t>Telha</w:t>
      </w:r>
      <w:proofErr w:type="spellEnd"/>
      <w:r>
        <w:rPr>
          <w:rFonts w:ascii="Book Antiqua" w:eastAsia="Book Antiqua" w:hAnsi="Book Antiqua" w:cs="Book Antiqua"/>
          <w:color w:val="000000"/>
        </w:rPr>
        <w:t xml:space="preserve"> C, Bartolome A, Bishop JJ, Monsalve L, Livingston R, </w:t>
      </w:r>
      <w:proofErr w:type="spellStart"/>
      <w:r>
        <w:rPr>
          <w:rFonts w:ascii="Book Antiqua" w:eastAsia="Book Antiqua" w:hAnsi="Book Antiqua" w:cs="Book Antiqua"/>
          <w:color w:val="000000"/>
        </w:rPr>
        <w:t>Estis</w:t>
      </w:r>
      <w:proofErr w:type="spellEnd"/>
      <w:r>
        <w:rPr>
          <w:rFonts w:ascii="Book Antiqua" w:eastAsia="Book Antiqua" w:hAnsi="Book Antiqua" w:cs="Book Antiqua"/>
          <w:color w:val="000000"/>
        </w:rPr>
        <w:t xml:space="preserve"> J, Nolan N, </w:t>
      </w:r>
      <w:proofErr w:type="spellStart"/>
      <w:r>
        <w:rPr>
          <w:rFonts w:ascii="Book Antiqua" w:eastAsia="Book Antiqua" w:hAnsi="Book Antiqua" w:cs="Book Antiqua"/>
          <w:color w:val="000000"/>
        </w:rPr>
        <w:t>Sandlund</w:t>
      </w:r>
      <w:proofErr w:type="spellEnd"/>
      <w:r>
        <w:rPr>
          <w:rFonts w:ascii="Book Antiqua" w:eastAsia="Book Antiqua" w:hAnsi="Book Antiqua" w:cs="Book Antiqua"/>
          <w:color w:val="000000"/>
        </w:rPr>
        <w:t xml:space="preserve"> J, Ordonez-Llanos J. Ultrasensitive quantification of cardiac troponin I by a Single Molecule Counting method: analytical validation and biological features.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Chim</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2018; </w:t>
      </w:r>
      <w:r>
        <w:rPr>
          <w:rFonts w:ascii="Book Antiqua" w:eastAsia="Book Antiqua" w:hAnsi="Book Antiqua" w:cs="Book Antiqua"/>
          <w:b/>
          <w:bCs/>
          <w:color w:val="000000"/>
        </w:rPr>
        <w:t>486</w:t>
      </w:r>
      <w:r>
        <w:rPr>
          <w:rFonts w:ascii="Book Antiqua" w:eastAsia="Book Antiqua" w:hAnsi="Book Antiqua" w:cs="Book Antiqua"/>
          <w:color w:val="000000"/>
        </w:rPr>
        <w:t>: 224-231 [PMID: 30110608 DOI: 10.1016/j.cca.2018.08.015]</w:t>
      </w:r>
    </w:p>
    <w:p w14:paraId="57DE6641" w14:textId="77777777" w:rsidR="00A77B3E" w:rsidRDefault="003F1CFA">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Januzzi</w:t>
      </w:r>
      <w:proofErr w:type="spellEnd"/>
      <w:r>
        <w:rPr>
          <w:rFonts w:ascii="Book Antiqua" w:eastAsia="Book Antiqua" w:hAnsi="Book Antiqua" w:cs="Book Antiqua"/>
          <w:b/>
          <w:bCs/>
          <w:color w:val="000000"/>
        </w:rPr>
        <w:t xml:space="preserve"> JL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Suchindran</w:t>
      </w:r>
      <w:proofErr w:type="spellEnd"/>
      <w:r>
        <w:rPr>
          <w:rFonts w:ascii="Book Antiqua" w:eastAsia="Book Antiqua" w:hAnsi="Book Antiqua" w:cs="Book Antiqua"/>
          <w:color w:val="000000"/>
        </w:rPr>
        <w:t xml:space="preserve"> S, Coles A, </w:t>
      </w:r>
      <w:proofErr w:type="spellStart"/>
      <w:r>
        <w:rPr>
          <w:rFonts w:ascii="Book Antiqua" w:eastAsia="Book Antiqua" w:hAnsi="Book Antiqua" w:cs="Book Antiqua"/>
          <w:color w:val="000000"/>
        </w:rPr>
        <w:t>Ferencik</w:t>
      </w:r>
      <w:proofErr w:type="spellEnd"/>
      <w:r>
        <w:rPr>
          <w:rFonts w:ascii="Book Antiqua" w:eastAsia="Book Antiqua" w:hAnsi="Book Antiqua" w:cs="Book Antiqua"/>
          <w:color w:val="000000"/>
        </w:rPr>
        <w:t xml:space="preserve"> M, Patel MR, Hoffmann U, Ginsburg GS, Douglas PS; PROMISE Investigators. High-Sensitivity Troponin I and Coronary Computed Tomography in Symptomatic Outpatients With Suspected CAD: Insights From the PROMISE Trial. </w:t>
      </w:r>
      <w:r>
        <w:rPr>
          <w:rFonts w:ascii="Book Antiqua" w:eastAsia="Book Antiqua" w:hAnsi="Book Antiqua" w:cs="Book Antiqua"/>
          <w:i/>
          <w:iCs/>
          <w:color w:val="000000"/>
        </w:rPr>
        <w:t>JACC Cardiovasc Imaging</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1047-1055 [PMID: 29550314 DOI: 10.1016/j.jcmg.2018.01.021]</w:t>
      </w:r>
    </w:p>
    <w:p w14:paraId="0A05C141" w14:textId="77777777" w:rsidR="00A77B3E" w:rsidRDefault="003F1CFA">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Adamson PD</w:t>
      </w:r>
      <w:r>
        <w:rPr>
          <w:rFonts w:ascii="Book Antiqua" w:eastAsia="Book Antiqua" w:hAnsi="Book Antiqua" w:cs="Book Antiqua"/>
          <w:color w:val="000000"/>
        </w:rPr>
        <w:t xml:space="preserve">, Hunter A, Madsen DM, Shah ASV, McAllister DA, </w:t>
      </w:r>
      <w:proofErr w:type="spellStart"/>
      <w:r>
        <w:rPr>
          <w:rFonts w:ascii="Book Antiqua" w:eastAsia="Book Antiqua" w:hAnsi="Book Antiqua" w:cs="Book Antiqua"/>
          <w:color w:val="000000"/>
        </w:rPr>
        <w:t>Pawade</w:t>
      </w:r>
      <w:proofErr w:type="spellEnd"/>
      <w:r>
        <w:rPr>
          <w:rFonts w:ascii="Book Antiqua" w:eastAsia="Book Antiqua" w:hAnsi="Book Antiqua" w:cs="Book Antiqua"/>
          <w:color w:val="000000"/>
        </w:rPr>
        <w:t xml:space="preserve"> TA, Williams MC, Berry C, Boon NA, </w:t>
      </w:r>
      <w:proofErr w:type="spellStart"/>
      <w:r>
        <w:rPr>
          <w:rFonts w:ascii="Book Antiqua" w:eastAsia="Book Antiqua" w:hAnsi="Book Antiqua" w:cs="Book Antiqua"/>
          <w:color w:val="000000"/>
        </w:rPr>
        <w:t>Flather</w:t>
      </w:r>
      <w:proofErr w:type="spellEnd"/>
      <w:r>
        <w:rPr>
          <w:rFonts w:ascii="Book Antiqua" w:eastAsia="Book Antiqua" w:hAnsi="Book Antiqua" w:cs="Book Antiqua"/>
          <w:color w:val="000000"/>
        </w:rPr>
        <w:t xml:space="preserve"> M, Forbes J, McLean S, </w:t>
      </w:r>
      <w:proofErr w:type="spellStart"/>
      <w:r>
        <w:rPr>
          <w:rFonts w:ascii="Book Antiqua" w:eastAsia="Book Antiqua" w:hAnsi="Book Antiqua" w:cs="Book Antiqua"/>
          <w:color w:val="000000"/>
        </w:rPr>
        <w:t>Roditi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Timmis</w:t>
      </w:r>
      <w:proofErr w:type="spellEnd"/>
      <w:r>
        <w:rPr>
          <w:rFonts w:ascii="Book Antiqua" w:eastAsia="Book Antiqua" w:hAnsi="Book Antiqua" w:cs="Book Antiqua"/>
          <w:color w:val="000000"/>
        </w:rPr>
        <w:t xml:space="preserve"> AD, van Beek EJR, Dweck MR, </w:t>
      </w:r>
      <w:proofErr w:type="spellStart"/>
      <w:r>
        <w:rPr>
          <w:rFonts w:ascii="Book Antiqua" w:eastAsia="Book Antiqua" w:hAnsi="Book Antiqua" w:cs="Book Antiqua"/>
          <w:color w:val="000000"/>
        </w:rPr>
        <w:t>Mickley</w:t>
      </w:r>
      <w:proofErr w:type="spellEnd"/>
      <w:r>
        <w:rPr>
          <w:rFonts w:ascii="Book Antiqua" w:eastAsia="Book Antiqua" w:hAnsi="Book Antiqua" w:cs="Book Antiqua"/>
          <w:color w:val="000000"/>
        </w:rPr>
        <w:t xml:space="preserve"> H, Mills NL, Newby DE. High-Sensitivity Cardiac Troponin I and the Diagnosis of Coronary Artery Disease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Suspected Angina Pectoris. </w:t>
      </w:r>
      <w:r>
        <w:rPr>
          <w:rFonts w:ascii="Book Antiqua" w:eastAsia="Book Antiqua" w:hAnsi="Book Antiqua" w:cs="Book Antiqua"/>
          <w:i/>
          <w:iCs/>
          <w:color w:val="000000"/>
        </w:rPr>
        <w:t>Circ Cardiovasc Qual Outcomes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e004227 [PMID: 29444926 DOI: 10.1161/CIRCOUTCOMES.117.004227]</w:t>
      </w:r>
    </w:p>
    <w:p w14:paraId="19D394D6" w14:textId="77777777" w:rsidR="00A77B3E" w:rsidRDefault="003F1CFA">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Walter JE</w:t>
      </w:r>
      <w:r>
        <w:rPr>
          <w:rFonts w:ascii="Book Antiqua" w:eastAsia="Book Antiqua" w:hAnsi="Book Antiqua" w:cs="Book Antiqua"/>
          <w:color w:val="000000"/>
        </w:rPr>
        <w:t xml:space="preserve">, Honegger U, </w:t>
      </w:r>
      <w:proofErr w:type="spellStart"/>
      <w:r>
        <w:rPr>
          <w:rFonts w:ascii="Book Antiqua" w:eastAsia="Book Antiqua" w:hAnsi="Book Antiqua" w:cs="Book Antiqua"/>
          <w:color w:val="000000"/>
        </w:rPr>
        <w:t>Puelacher</w:t>
      </w:r>
      <w:proofErr w:type="spellEnd"/>
      <w:r>
        <w:rPr>
          <w:rFonts w:ascii="Book Antiqua" w:eastAsia="Book Antiqua" w:hAnsi="Book Antiqua" w:cs="Book Antiqua"/>
          <w:color w:val="000000"/>
        </w:rPr>
        <w:t xml:space="preserve"> C, Mueller D, Wagener M, </w:t>
      </w:r>
      <w:proofErr w:type="spellStart"/>
      <w:r>
        <w:rPr>
          <w:rFonts w:ascii="Book Antiqua" w:eastAsia="Book Antiqua" w:hAnsi="Book Antiqua" w:cs="Book Antiqua"/>
          <w:color w:val="000000"/>
        </w:rPr>
        <w:t>Schaerli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Strebel</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Twerenbold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Boeddinghaus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Nestelberger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Sazgary</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Marbot</w:t>
      </w:r>
      <w:proofErr w:type="spellEnd"/>
      <w:r>
        <w:rPr>
          <w:rFonts w:ascii="Book Antiqua" w:eastAsia="Book Antiqua" w:hAnsi="Book Antiqua" w:cs="Book Antiqua"/>
          <w:color w:val="000000"/>
        </w:rPr>
        <w:t xml:space="preserve"> S, du Fay de </w:t>
      </w:r>
      <w:proofErr w:type="spellStart"/>
      <w:r>
        <w:rPr>
          <w:rFonts w:ascii="Book Antiqua" w:eastAsia="Book Antiqua" w:hAnsi="Book Antiqua" w:cs="Book Antiqua"/>
          <w:color w:val="000000"/>
        </w:rPr>
        <w:t>Lavallaz</w:t>
      </w:r>
      <w:proofErr w:type="spellEnd"/>
      <w:r>
        <w:rPr>
          <w:rFonts w:ascii="Book Antiqua" w:eastAsia="Book Antiqua" w:hAnsi="Book Antiqua" w:cs="Book Antiqua"/>
          <w:color w:val="000000"/>
        </w:rPr>
        <w:t xml:space="preserve"> J, Kaiser C, </w:t>
      </w:r>
      <w:proofErr w:type="spellStart"/>
      <w:r>
        <w:rPr>
          <w:rFonts w:ascii="Book Antiqua" w:eastAsia="Book Antiqua" w:hAnsi="Book Antiqua" w:cs="Book Antiqua"/>
          <w:color w:val="000000"/>
        </w:rPr>
        <w:t>Osswald</w:t>
      </w:r>
      <w:proofErr w:type="spellEnd"/>
      <w:r>
        <w:rPr>
          <w:rFonts w:ascii="Book Antiqua" w:eastAsia="Book Antiqua" w:hAnsi="Book Antiqua" w:cs="Book Antiqua"/>
          <w:color w:val="000000"/>
        </w:rPr>
        <w:t xml:space="preserve"> S, Wild D, </w:t>
      </w:r>
      <w:proofErr w:type="spellStart"/>
      <w:r>
        <w:rPr>
          <w:rFonts w:ascii="Book Antiqua" w:eastAsia="Book Antiqua" w:hAnsi="Book Antiqua" w:cs="Book Antiqua"/>
          <w:color w:val="000000"/>
        </w:rPr>
        <w:t>Rentsch</w:t>
      </w:r>
      <w:proofErr w:type="spellEnd"/>
      <w:r>
        <w:rPr>
          <w:rFonts w:ascii="Book Antiqua" w:eastAsia="Book Antiqua" w:hAnsi="Book Antiqua" w:cs="Book Antiqua"/>
          <w:color w:val="000000"/>
        </w:rPr>
        <w:t xml:space="preserve"> K, Zellweger M, Reichlin T, Mueller C. Prospective Validation of a Biomarker-Based Rule Out Strategy for Functionally </w:t>
      </w:r>
      <w:r>
        <w:rPr>
          <w:rFonts w:ascii="Book Antiqua" w:eastAsia="Book Antiqua" w:hAnsi="Book Antiqua" w:cs="Book Antiqua"/>
          <w:color w:val="000000"/>
        </w:rPr>
        <w:lastRenderedPageBreak/>
        <w:t xml:space="preserve">Relevant Coronary Artery Disease.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2018; </w:t>
      </w:r>
      <w:r>
        <w:rPr>
          <w:rFonts w:ascii="Book Antiqua" w:eastAsia="Book Antiqua" w:hAnsi="Book Antiqua" w:cs="Book Antiqua"/>
          <w:b/>
          <w:bCs/>
          <w:color w:val="000000"/>
        </w:rPr>
        <w:t>64</w:t>
      </w:r>
      <w:r>
        <w:rPr>
          <w:rFonts w:ascii="Book Antiqua" w:eastAsia="Book Antiqua" w:hAnsi="Book Antiqua" w:cs="Book Antiqua"/>
          <w:color w:val="000000"/>
        </w:rPr>
        <w:t>: 386-395 [PMID: 29038153 DOI: 10.1373/clinchem.2017.277210]</w:t>
      </w:r>
    </w:p>
    <w:p w14:paraId="65018E63" w14:textId="77777777" w:rsidR="00A77B3E" w:rsidRDefault="003F1CFA">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Chapman AR</w:t>
      </w:r>
      <w:r>
        <w:rPr>
          <w:rFonts w:ascii="Book Antiqua" w:eastAsia="Book Antiqua" w:hAnsi="Book Antiqua" w:cs="Book Antiqua"/>
          <w:color w:val="000000"/>
        </w:rPr>
        <w:t xml:space="preserve">, Lee KK, McAllister DA, Cullen L, Greenslade JH, Parsonage W, </w:t>
      </w:r>
      <w:proofErr w:type="spellStart"/>
      <w:r>
        <w:rPr>
          <w:rFonts w:ascii="Book Antiqua" w:eastAsia="Book Antiqua" w:hAnsi="Book Antiqua" w:cs="Book Antiqua"/>
          <w:color w:val="000000"/>
        </w:rPr>
        <w:t>Worster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Kavsak</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Blankenberg</w:t>
      </w:r>
      <w:proofErr w:type="spellEnd"/>
      <w:r>
        <w:rPr>
          <w:rFonts w:ascii="Book Antiqua" w:eastAsia="Book Antiqua" w:hAnsi="Book Antiqua" w:cs="Book Antiqua"/>
          <w:color w:val="000000"/>
        </w:rPr>
        <w:t xml:space="preserve"> S, Neumann J, </w:t>
      </w:r>
      <w:proofErr w:type="spellStart"/>
      <w:r>
        <w:rPr>
          <w:rFonts w:ascii="Book Antiqua" w:eastAsia="Book Antiqua" w:hAnsi="Book Antiqua" w:cs="Book Antiqua"/>
          <w:color w:val="000000"/>
        </w:rPr>
        <w:t>Sörensen</w:t>
      </w:r>
      <w:proofErr w:type="spellEnd"/>
      <w:r>
        <w:rPr>
          <w:rFonts w:ascii="Book Antiqua" w:eastAsia="Book Antiqua" w:hAnsi="Book Antiqua" w:cs="Book Antiqua"/>
          <w:color w:val="000000"/>
        </w:rPr>
        <w:t xml:space="preserve"> NA, Westermann D, </w:t>
      </w:r>
      <w:proofErr w:type="spellStart"/>
      <w:r>
        <w:rPr>
          <w:rFonts w:ascii="Book Antiqua" w:eastAsia="Book Antiqua" w:hAnsi="Book Antiqua" w:cs="Book Antiqua"/>
          <w:color w:val="000000"/>
        </w:rPr>
        <w:t>Buijs</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Verdel</w:t>
      </w:r>
      <w:proofErr w:type="spellEnd"/>
      <w:r>
        <w:rPr>
          <w:rFonts w:ascii="Book Antiqua" w:eastAsia="Book Antiqua" w:hAnsi="Book Antiqua" w:cs="Book Antiqua"/>
          <w:color w:val="000000"/>
        </w:rPr>
        <w:t xml:space="preserve"> GJE, Pickering JW, Than MP, </w:t>
      </w:r>
      <w:proofErr w:type="spellStart"/>
      <w:r>
        <w:rPr>
          <w:rFonts w:ascii="Book Antiqua" w:eastAsia="Book Antiqua" w:hAnsi="Book Antiqua" w:cs="Book Antiqua"/>
          <w:color w:val="000000"/>
        </w:rPr>
        <w:t>Twerenbold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Badertscher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Sabti</w:t>
      </w:r>
      <w:proofErr w:type="spellEnd"/>
      <w:r>
        <w:rPr>
          <w:rFonts w:ascii="Book Antiqua" w:eastAsia="Book Antiqua" w:hAnsi="Book Antiqua" w:cs="Book Antiqua"/>
          <w:color w:val="000000"/>
        </w:rPr>
        <w:t xml:space="preserve"> Z, Mueller C, Anand A, Adamson P, Strachan FE, Ferry A, </w:t>
      </w:r>
      <w:proofErr w:type="spellStart"/>
      <w:r>
        <w:rPr>
          <w:rFonts w:ascii="Book Antiqua" w:eastAsia="Book Antiqua" w:hAnsi="Book Antiqua" w:cs="Book Antiqua"/>
          <w:color w:val="000000"/>
        </w:rPr>
        <w:t>Sandeman</w:t>
      </w:r>
      <w:proofErr w:type="spellEnd"/>
      <w:r>
        <w:rPr>
          <w:rFonts w:ascii="Book Antiqua" w:eastAsia="Book Antiqua" w:hAnsi="Book Antiqua" w:cs="Book Antiqua"/>
          <w:color w:val="000000"/>
        </w:rPr>
        <w:t xml:space="preserve"> D, Gray A, Body R, Keevil B, Carlton E, Greaves K, </w:t>
      </w:r>
      <w:proofErr w:type="spellStart"/>
      <w:r>
        <w:rPr>
          <w:rFonts w:ascii="Book Antiqua" w:eastAsia="Book Antiqua" w:hAnsi="Book Antiqua" w:cs="Book Antiqua"/>
          <w:color w:val="000000"/>
        </w:rPr>
        <w:t>Korley</w:t>
      </w:r>
      <w:proofErr w:type="spellEnd"/>
      <w:r>
        <w:rPr>
          <w:rFonts w:ascii="Book Antiqua" w:eastAsia="Book Antiqua" w:hAnsi="Book Antiqua" w:cs="Book Antiqua"/>
          <w:color w:val="000000"/>
        </w:rPr>
        <w:t xml:space="preserve"> FK, </w:t>
      </w:r>
      <w:proofErr w:type="spellStart"/>
      <w:r>
        <w:rPr>
          <w:rFonts w:ascii="Book Antiqua" w:eastAsia="Book Antiqua" w:hAnsi="Book Antiqua" w:cs="Book Antiqua"/>
          <w:color w:val="000000"/>
        </w:rPr>
        <w:t>Metkus</w:t>
      </w:r>
      <w:proofErr w:type="spellEnd"/>
      <w:r>
        <w:rPr>
          <w:rFonts w:ascii="Book Antiqua" w:eastAsia="Book Antiqua" w:hAnsi="Book Antiqua" w:cs="Book Antiqua"/>
          <w:color w:val="000000"/>
        </w:rPr>
        <w:t xml:space="preserve"> TS, Sandoval Y, Apple FS, Newby DE, Shah ASV, Mills NL. Association of High-Sensitivity Cardiac Troponin I Concentration With Cardiac Outcomes in Patients With Suspected Acute Coronary Syndrome.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2017; </w:t>
      </w:r>
      <w:r>
        <w:rPr>
          <w:rFonts w:ascii="Book Antiqua" w:eastAsia="Book Antiqua" w:hAnsi="Book Antiqua" w:cs="Book Antiqua"/>
          <w:b/>
          <w:bCs/>
          <w:color w:val="000000"/>
        </w:rPr>
        <w:t>318</w:t>
      </w:r>
      <w:r>
        <w:rPr>
          <w:rFonts w:ascii="Book Antiqua" w:eastAsia="Book Antiqua" w:hAnsi="Book Antiqua" w:cs="Book Antiqua"/>
          <w:color w:val="000000"/>
        </w:rPr>
        <w:t>: 1913-1924 [PMID: 29127948 DOI: 10.1001/jama.2017.17488]</w:t>
      </w:r>
    </w:p>
    <w:p w14:paraId="07C05219" w14:textId="77777777" w:rsidR="00A77B3E" w:rsidRDefault="003F1CFA">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Tanglay</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Twerenbold</w:t>
      </w:r>
      <w:proofErr w:type="spellEnd"/>
      <w:r>
        <w:rPr>
          <w:rFonts w:ascii="Book Antiqua" w:eastAsia="Book Antiqua" w:hAnsi="Book Antiqua" w:cs="Book Antiqua"/>
          <w:color w:val="000000"/>
        </w:rPr>
        <w:t xml:space="preserve"> R, Lee G, Wagener M, Honegger U, </w:t>
      </w:r>
      <w:proofErr w:type="spellStart"/>
      <w:r>
        <w:rPr>
          <w:rFonts w:ascii="Book Antiqua" w:eastAsia="Book Antiqua" w:hAnsi="Book Antiqua" w:cs="Book Antiqua"/>
          <w:color w:val="000000"/>
        </w:rPr>
        <w:t>Puelacher</w:t>
      </w:r>
      <w:proofErr w:type="spellEnd"/>
      <w:r>
        <w:rPr>
          <w:rFonts w:ascii="Book Antiqua" w:eastAsia="Book Antiqua" w:hAnsi="Book Antiqua" w:cs="Book Antiqua"/>
          <w:color w:val="000000"/>
        </w:rPr>
        <w:t xml:space="preserve"> C, Reichlin T, Mann S, </w:t>
      </w:r>
      <w:proofErr w:type="spellStart"/>
      <w:r>
        <w:rPr>
          <w:rFonts w:ascii="Book Antiqua" w:eastAsia="Book Antiqua" w:hAnsi="Book Antiqua" w:cs="Book Antiqua"/>
          <w:color w:val="000000"/>
        </w:rPr>
        <w:t>Druey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Hochgruber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Zürcher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Radosavac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Kreutzinger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Pretre</w:t>
      </w:r>
      <w:proofErr w:type="spellEnd"/>
      <w:r>
        <w:rPr>
          <w:rFonts w:ascii="Book Antiqua" w:eastAsia="Book Antiqua" w:hAnsi="Book Antiqua" w:cs="Book Antiqua"/>
          <w:color w:val="000000"/>
        </w:rPr>
        <w:t xml:space="preserve"> G, Stallone F, </w:t>
      </w:r>
      <w:proofErr w:type="spellStart"/>
      <w:r>
        <w:rPr>
          <w:rFonts w:ascii="Book Antiqua" w:eastAsia="Book Antiqua" w:hAnsi="Book Antiqua" w:cs="Book Antiqua"/>
          <w:color w:val="000000"/>
        </w:rPr>
        <w:t>Hillinger</w:t>
      </w:r>
      <w:proofErr w:type="spellEnd"/>
      <w:r>
        <w:rPr>
          <w:rFonts w:ascii="Book Antiqua" w:eastAsia="Book Antiqua" w:hAnsi="Book Antiqua" w:cs="Book Antiqua"/>
          <w:color w:val="000000"/>
        </w:rPr>
        <w:t xml:space="preserve"> P, Jaeger C, Rubini Gimenez M, Freese M, Wild D, </w:t>
      </w:r>
      <w:proofErr w:type="spellStart"/>
      <w:r>
        <w:rPr>
          <w:rFonts w:ascii="Book Antiqua" w:eastAsia="Book Antiqua" w:hAnsi="Book Antiqua" w:cs="Book Antiqua"/>
          <w:color w:val="000000"/>
        </w:rPr>
        <w:t>Rentsch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Osswald</w:t>
      </w:r>
      <w:proofErr w:type="spellEnd"/>
      <w:r>
        <w:rPr>
          <w:rFonts w:ascii="Book Antiqua" w:eastAsia="Book Antiqua" w:hAnsi="Book Antiqua" w:cs="Book Antiqua"/>
          <w:color w:val="000000"/>
        </w:rPr>
        <w:t xml:space="preserve"> S, Zellweger MJ, Mueller C. Incremental value of a single high-sensitivity cardiac troponin I measurement to rule out myocardial ischemia.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128</w:t>
      </w:r>
      <w:r>
        <w:rPr>
          <w:rFonts w:ascii="Book Antiqua" w:eastAsia="Book Antiqua" w:hAnsi="Book Antiqua" w:cs="Book Antiqua"/>
          <w:color w:val="000000"/>
        </w:rPr>
        <w:t>: 638-646 [PMID: 25644323 DOI: 10.1016/j.amjmed.2015.01.009]</w:t>
      </w:r>
    </w:p>
    <w:p w14:paraId="781A2C4C" w14:textId="77777777" w:rsidR="00A77B3E" w:rsidRDefault="003F1CFA">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Lee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Twerenbold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Tanglay</w:t>
      </w:r>
      <w:proofErr w:type="spellEnd"/>
      <w:r>
        <w:rPr>
          <w:rFonts w:ascii="Book Antiqua" w:eastAsia="Book Antiqua" w:hAnsi="Book Antiqua" w:cs="Book Antiqua"/>
          <w:color w:val="000000"/>
        </w:rPr>
        <w:t xml:space="preserve"> Y, Reichlin T, Honegger U, Wagener M, Jaeger C, Rubini Gimenez M, </w:t>
      </w:r>
      <w:proofErr w:type="spellStart"/>
      <w:r>
        <w:rPr>
          <w:rFonts w:ascii="Book Antiqua" w:eastAsia="Book Antiqua" w:hAnsi="Book Antiqua" w:cs="Book Antiqua"/>
          <w:color w:val="000000"/>
        </w:rPr>
        <w:t>Hochgruber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Puelacher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Radosavac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Kreutzinger</w:t>
      </w:r>
      <w:proofErr w:type="spellEnd"/>
      <w:r>
        <w:rPr>
          <w:rFonts w:ascii="Book Antiqua" w:eastAsia="Book Antiqua" w:hAnsi="Book Antiqua" w:cs="Book Antiqua"/>
          <w:color w:val="000000"/>
        </w:rPr>
        <w:t xml:space="preserve"> P, Stallone F, </w:t>
      </w:r>
      <w:proofErr w:type="spellStart"/>
      <w:r>
        <w:rPr>
          <w:rFonts w:ascii="Book Antiqua" w:eastAsia="Book Antiqua" w:hAnsi="Book Antiqua" w:cs="Book Antiqua"/>
          <w:color w:val="000000"/>
        </w:rPr>
        <w:t>Hillinger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Krivoshei</w:t>
      </w:r>
      <w:proofErr w:type="spellEnd"/>
      <w:r>
        <w:rPr>
          <w:rFonts w:ascii="Book Antiqua" w:eastAsia="Book Antiqua" w:hAnsi="Book Antiqua" w:cs="Book Antiqua"/>
          <w:color w:val="000000"/>
        </w:rPr>
        <w:t xml:space="preserve"> L, Herrmann T, Mayr R, Freese M, Wild D, </w:t>
      </w:r>
      <w:proofErr w:type="spellStart"/>
      <w:r>
        <w:rPr>
          <w:rFonts w:ascii="Book Antiqua" w:eastAsia="Book Antiqua" w:hAnsi="Book Antiqua" w:cs="Book Antiqua"/>
          <w:color w:val="000000"/>
        </w:rPr>
        <w:t>Rentsch</w:t>
      </w:r>
      <w:proofErr w:type="spellEnd"/>
      <w:r>
        <w:rPr>
          <w:rFonts w:ascii="Book Antiqua" w:eastAsia="Book Antiqua" w:hAnsi="Book Antiqua" w:cs="Book Antiqua"/>
          <w:color w:val="000000"/>
        </w:rPr>
        <w:t xml:space="preserve"> KM, Todd J, </w:t>
      </w:r>
      <w:proofErr w:type="spellStart"/>
      <w:r>
        <w:rPr>
          <w:rFonts w:ascii="Book Antiqua" w:eastAsia="Book Antiqua" w:hAnsi="Book Antiqua" w:cs="Book Antiqua"/>
          <w:color w:val="000000"/>
        </w:rPr>
        <w:t>Osswald</w:t>
      </w:r>
      <w:proofErr w:type="spellEnd"/>
      <w:r>
        <w:rPr>
          <w:rFonts w:ascii="Book Antiqua" w:eastAsia="Book Antiqua" w:hAnsi="Book Antiqua" w:cs="Book Antiqua"/>
          <w:color w:val="000000"/>
        </w:rPr>
        <w:t xml:space="preserve"> S, Zellweger MJ, Mueller C. Clinical benefit of high-sensitivity cardiac troponin I in the detection of exercise-induced myocardial ischemia. </w:t>
      </w:r>
      <w:r>
        <w:rPr>
          <w:rFonts w:ascii="Book Antiqua" w:eastAsia="Book Antiqua" w:hAnsi="Book Antiqua" w:cs="Book Antiqua"/>
          <w:i/>
          <w:iCs/>
          <w:color w:val="000000"/>
        </w:rPr>
        <w:t>Am Heart J</w:t>
      </w:r>
      <w:r>
        <w:rPr>
          <w:rFonts w:ascii="Book Antiqua" w:eastAsia="Book Antiqua" w:hAnsi="Book Antiqua" w:cs="Book Antiqua"/>
          <w:color w:val="000000"/>
        </w:rPr>
        <w:t xml:space="preserve"> 2016; </w:t>
      </w:r>
      <w:r>
        <w:rPr>
          <w:rFonts w:ascii="Book Antiqua" w:eastAsia="Book Antiqua" w:hAnsi="Book Antiqua" w:cs="Book Antiqua"/>
          <w:b/>
          <w:bCs/>
          <w:color w:val="000000"/>
        </w:rPr>
        <w:t>173</w:t>
      </w:r>
      <w:r>
        <w:rPr>
          <w:rFonts w:ascii="Book Antiqua" w:eastAsia="Book Antiqua" w:hAnsi="Book Antiqua" w:cs="Book Antiqua"/>
          <w:color w:val="000000"/>
        </w:rPr>
        <w:t>: 8-17 [PMID: 26920591 DOI: 10.1016/j.ahj.2015.11.010]</w:t>
      </w:r>
    </w:p>
    <w:p w14:paraId="1F2247B0" w14:textId="77777777" w:rsidR="00A77B3E" w:rsidRDefault="003F1CFA">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Mueller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Puelacher</w:t>
      </w:r>
      <w:proofErr w:type="spellEnd"/>
      <w:r>
        <w:rPr>
          <w:rFonts w:ascii="Book Antiqua" w:eastAsia="Book Antiqua" w:hAnsi="Book Antiqua" w:cs="Book Antiqua"/>
          <w:color w:val="000000"/>
        </w:rPr>
        <w:t xml:space="preserve"> C, Honegger U, Walter JE, </w:t>
      </w:r>
      <w:proofErr w:type="spellStart"/>
      <w:r>
        <w:rPr>
          <w:rFonts w:ascii="Book Antiqua" w:eastAsia="Book Antiqua" w:hAnsi="Book Antiqua" w:cs="Book Antiqua"/>
          <w:color w:val="000000"/>
        </w:rPr>
        <w:t>Badertscher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Schaerli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Strebel</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Twerenbold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Boeddinghaus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Nestelberger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Hollenstein</w:t>
      </w:r>
      <w:proofErr w:type="spellEnd"/>
      <w:r>
        <w:rPr>
          <w:rFonts w:ascii="Book Antiqua" w:eastAsia="Book Antiqua" w:hAnsi="Book Antiqua" w:cs="Book Antiqua"/>
          <w:color w:val="000000"/>
        </w:rPr>
        <w:t xml:space="preserve"> C, du Fay de </w:t>
      </w:r>
      <w:proofErr w:type="spellStart"/>
      <w:r>
        <w:rPr>
          <w:rFonts w:ascii="Book Antiqua" w:eastAsia="Book Antiqua" w:hAnsi="Book Antiqua" w:cs="Book Antiqua"/>
          <w:color w:val="000000"/>
        </w:rPr>
        <w:t>Lavallaz</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Jeger</w:t>
      </w:r>
      <w:proofErr w:type="spellEnd"/>
      <w:r>
        <w:rPr>
          <w:rFonts w:ascii="Book Antiqua" w:eastAsia="Book Antiqua" w:hAnsi="Book Antiqua" w:cs="Book Antiqua"/>
          <w:color w:val="000000"/>
        </w:rPr>
        <w:t xml:space="preserve"> R, Kaiser C, Wild D, </w:t>
      </w:r>
      <w:proofErr w:type="spellStart"/>
      <w:r>
        <w:rPr>
          <w:rFonts w:ascii="Book Antiqua" w:eastAsia="Book Antiqua" w:hAnsi="Book Antiqua" w:cs="Book Antiqua"/>
          <w:color w:val="000000"/>
        </w:rPr>
        <w:t>Rentsch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Buser</w:t>
      </w:r>
      <w:proofErr w:type="spellEnd"/>
      <w:r>
        <w:rPr>
          <w:rFonts w:ascii="Book Antiqua" w:eastAsia="Book Antiqua" w:hAnsi="Book Antiqua" w:cs="Book Antiqua"/>
          <w:color w:val="000000"/>
        </w:rPr>
        <w:t xml:space="preserve"> A, Zellweger M, Reichlin T, Mueller C. Direct Comparison of Cardiac Troponin T and I Using a Uniform and a Sex-Specific Approach in the Detection of Functionally Relevant Coronary Artery Disease.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2018; </w:t>
      </w:r>
      <w:r>
        <w:rPr>
          <w:rFonts w:ascii="Book Antiqua" w:eastAsia="Book Antiqua" w:hAnsi="Book Antiqua" w:cs="Book Antiqua"/>
          <w:b/>
          <w:bCs/>
          <w:color w:val="000000"/>
        </w:rPr>
        <w:t>64</w:t>
      </w:r>
      <w:r>
        <w:rPr>
          <w:rFonts w:ascii="Book Antiqua" w:eastAsia="Book Antiqua" w:hAnsi="Book Antiqua" w:cs="Book Antiqua"/>
          <w:color w:val="000000"/>
        </w:rPr>
        <w:t>: 1596-1606 [PMID: 30097496 DOI: 10.1373/clinchem.2018.286971]</w:t>
      </w:r>
    </w:p>
    <w:p w14:paraId="0124E9F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0300645" w14:textId="77777777" w:rsidR="00A77B3E" w:rsidRDefault="003F1CFA">
      <w:pPr>
        <w:spacing w:line="360" w:lineRule="auto"/>
        <w:jc w:val="both"/>
      </w:pPr>
      <w:r>
        <w:rPr>
          <w:rFonts w:ascii="Book Antiqua" w:eastAsia="Book Antiqua" w:hAnsi="Book Antiqua" w:cs="Book Antiqua"/>
          <w:b/>
          <w:color w:val="000000"/>
        </w:rPr>
        <w:lastRenderedPageBreak/>
        <w:t>Footnotes</w:t>
      </w:r>
    </w:p>
    <w:p w14:paraId="4D6D2343" w14:textId="77777777" w:rsidR="00A77B3E" w:rsidRDefault="003F1CFA">
      <w:pPr>
        <w:spacing w:line="360" w:lineRule="auto"/>
        <w:jc w:val="both"/>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color w:val="000000"/>
        </w:rPr>
        <w:t>The study was carried out according to the Declaration of Helsinki and the NHS Data Protection Act.</w:t>
      </w:r>
      <w:r w:rsidR="00A177A0">
        <w:rPr>
          <w:rFonts w:ascii="Book Antiqua" w:eastAsia="Book Antiqua" w:hAnsi="Book Antiqua" w:cs="Book Antiqua"/>
          <w:b/>
          <w:bCs/>
          <w:color w:val="000000"/>
        </w:rPr>
        <w:t xml:space="preserve"> </w:t>
      </w:r>
      <w:r>
        <w:rPr>
          <w:rFonts w:ascii="Book Antiqua" w:eastAsia="Book Antiqua" w:hAnsi="Book Antiqua" w:cs="Book Antiqua"/>
          <w:color w:val="000000"/>
        </w:rPr>
        <w:t>The study was approved by the Research and Ethics Committee of the Worcester Acute Hospitals NHS Trust.</w:t>
      </w:r>
    </w:p>
    <w:p w14:paraId="6EEEAE65" w14:textId="77777777" w:rsidR="00A77B3E" w:rsidRDefault="00A77B3E">
      <w:pPr>
        <w:spacing w:line="360" w:lineRule="auto"/>
        <w:jc w:val="both"/>
      </w:pPr>
    </w:p>
    <w:p w14:paraId="55A54017" w14:textId="77777777" w:rsidR="00A77B3E" w:rsidRDefault="003F1CF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 has no competing interest to declare.</w:t>
      </w:r>
    </w:p>
    <w:p w14:paraId="3F98A5AC" w14:textId="77777777" w:rsidR="00A77B3E" w:rsidRDefault="00A77B3E">
      <w:pPr>
        <w:spacing w:line="360" w:lineRule="auto"/>
        <w:jc w:val="both"/>
      </w:pPr>
    </w:p>
    <w:p w14:paraId="5E187FDD" w14:textId="77777777" w:rsidR="00A77B3E" w:rsidRDefault="003F1CFA">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raw data is stored in the Laboratory Quality Management System of The Worcester Royal Hospital, and is available following anonymization of patient identifiable information. The full data set can be requested from the corresponding author upon approval of the paper proposal using the data.</w:t>
      </w:r>
    </w:p>
    <w:p w14:paraId="6CEE2CF4" w14:textId="77777777" w:rsidR="00A77B3E" w:rsidRDefault="00A77B3E">
      <w:pPr>
        <w:spacing w:line="360" w:lineRule="auto"/>
        <w:jc w:val="both"/>
      </w:pPr>
    </w:p>
    <w:p w14:paraId="083F8D85" w14:textId="77777777" w:rsidR="00A77B3E" w:rsidRDefault="003F1CFA">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szCs w:val="21"/>
          <w:shd w:val="clear" w:color="auto" w:fill="FFFFFF"/>
        </w:rPr>
        <w:t xml:space="preserve">The authors have read the STROBE Statement, and the manuscript was prepared and revised according to the STROBE Statement. </w:t>
      </w:r>
    </w:p>
    <w:p w14:paraId="0924EAFB" w14:textId="77777777" w:rsidR="00A77B3E" w:rsidRDefault="00A77B3E">
      <w:pPr>
        <w:spacing w:line="360" w:lineRule="auto"/>
        <w:jc w:val="both"/>
      </w:pPr>
    </w:p>
    <w:p w14:paraId="6857537B" w14:textId="77777777" w:rsidR="00A77B3E" w:rsidRDefault="003F1CF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92A8DA4" w14:textId="77777777" w:rsidR="00A77B3E" w:rsidRDefault="00A77B3E">
      <w:pPr>
        <w:spacing w:line="360" w:lineRule="auto"/>
        <w:jc w:val="both"/>
      </w:pPr>
    </w:p>
    <w:p w14:paraId="7088C55C" w14:textId="77777777" w:rsidR="00A77B3E" w:rsidRDefault="003F1CFA">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4A085322" w14:textId="77777777" w:rsidR="00A77B3E" w:rsidRDefault="003F1CFA">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C6A0ACE" w14:textId="77777777" w:rsidR="00A77B3E" w:rsidRDefault="00A77B3E">
      <w:pPr>
        <w:spacing w:line="360" w:lineRule="auto"/>
        <w:jc w:val="both"/>
      </w:pPr>
    </w:p>
    <w:p w14:paraId="4B2D574E" w14:textId="77777777" w:rsidR="00A77B3E" w:rsidRDefault="003F1CF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26, 2021</w:t>
      </w:r>
    </w:p>
    <w:p w14:paraId="257B1657" w14:textId="77777777" w:rsidR="00A77B3E" w:rsidRDefault="003F1CF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17, 2021</w:t>
      </w:r>
    </w:p>
    <w:p w14:paraId="7E14DA9F" w14:textId="77777777" w:rsidR="00A77B3E" w:rsidRDefault="003F1CFA">
      <w:pPr>
        <w:spacing w:line="360" w:lineRule="auto"/>
        <w:jc w:val="both"/>
      </w:pPr>
      <w:r>
        <w:rPr>
          <w:rFonts w:ascii="Book Antiqua" w:eastAsia="Book Antiqua" w:hAnsi="Book Antiqua" w:cs="Book Antiqua"/>
          <w:b/>
          <w:color w:val="000000"/>
        </w:rPr>
        <w:t>Article in press:</w:t>
      </w:r>
    </w:p>
    <w:p w14:paraId="01140FDC" w14:textId="77777777" w:rsidR="00A77B3E" w:rsidRDefault="00A77B3E">
      <w:pPr>
        <w:spacing w:line="360" w:lineRule="auto"/>
        <w:jc w:val="both"/>
      </w:pPr>
    </w:p>
    <w:p w14:paraId="79B11567" w14:textId="77777777" w:rsidR="00A77B3E" w:rsidRDefault="003F1CF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Cardiac and</w:t>
      </w:r>
      <w:r w:rsidR="003C24B3">
        <w:rPr>
          <w:rFonts w:ascii="Book Antiqua" w:eastAsia="Book Antiqua" w:hAnsi="Book Antiqua" w:cs="Book Antiqua"/>
          <w:color w:val="000000"/>
        </w:rPr>
        <w:t xml:space="preserve"> cardiovascular sy</w:t>
      </w:r>
      <w:r>
        <w:rPr>
          <w:rFonts w:ascii="Book Antiqua" w:eastAsia="Book Antiqua" w:hAnsi="Book Antiqua" w:cs="Book Antiqua"/>
          <w:color w:val="000000"/>
        </w:rPr>
        <w:t>stems</w:t>
      </w:r>
    </w:p>
    <w:p w14:paraId="198F1040" w14:textId="77777777" w:rsidR="00A77B3E" w:rsidRDefault="003F1CF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14:paraId="206F219F" w14:textId="77777777" w:rsidR="00A77B3E" w:rsidRDefault="003F1CFA">
      <w:pPr>
        <w:spacing w:line="360" w:lineRule="auto"/>
        <w:jc w:val="both"/>
      </w:pPr>
      <w:r>
        <w:rPr>
          <w:rFonts w:ascii="Book Antiqua" w:eastAsia="Book Antiqua" w:hAnsi="Book Antiqua" w:cs="Book Antiqua"/>
          <w:b/>
          <w:color w:val="000000"/>
        </w:rPr>
        <w:t>Peer-review report’s scientific quality classification</w:t>
      </w:r>
    </w:p>
    <w:p w14:paraId="62699758" w14:textId="77777777" w:rsidR="00A77B3E" w:rsidRDefault="003F1CFA">
      <w:pPr>
        <w:spacing w:line="360" w:lineRule="auto"/>
        <w:jc w:val="both"/>
      </w:pPr>
      <w:r>
        <w:rPr>
          <w:rFonts w:ascii="Book Antiqua" w:eastAsia="Book Antiqua" w:hAnsi="Book Antiqua" w:cs="Book Antiqua"/>
          <w:color w:val="000000"/>
        </w:rPr>
        <w:t>Grade A (Excellent): 0</w:t>
      </w:r>
    </w:p>
    <w:p w14:paraId="07DFE8DC" w14:textId="77777777" w:rsidR="00A77B3E" w:rsidRDefault="003F1CFA">
      <w:pPr>
        <w:spacing w:line="360" w:lineRule="auto"/>
        <w:jc w:val="both"/>
      </w:pPr>
      <w:r>
        <w:rPr>
          <w:rFonts w:ascii="Book Antiqua" w:eastAsia="Book Antiqua" w:hAnsi="Book Antiqua" w:cs="Book Antiqua"/>
          <w:color w:val="000000"/>
        </w:rPr>
        <w:t>Grade B (Very good): 0</w:t>
      </w:r>
    </w:p>
    <w:p w14:paraId="33F4E3E3" w14:textId="77777777" w:rsidR="00A77B3E" w:rsidRDefault="003F1CFA">
      <w:pPr>
        <w:spacing w:line="360" w:lineRule="auto"/>
        <w:jc w:val="both"/>
      </w:pPr>
      <w:r>
        <w:rPr>
          <w:rFonts w:ascii="Book Antiqua" w:eastAsia="Book Antiqua" w:hAnsi="Book Antiqua" w:cs="Book Antiqua"/>
          <w:color w:val="000000"/>
        </w:rPr>
        <w:t>Grade C (Good): C</w:t>
      </w:r>
    </w:p>
    <w:p w14:paraId="54D75C7F" w14:textId="77777777" w:rsidR="00A77B3E" w:rsidRDefault="003F1CFA">
      <w:pPr>
        <w:spacing w:line="360" w:lineRule="auto"/>
        <w:jc w:val="both"/>
      </w:pPr>
      <w:r>
        <w:rPr>
          <w:rFonts w:ascii="Book Antiqua" w:eastAsia="Book Antiqua" w:hAnsi="Book Antiqua" w:cs="Book Antiqua"/>
          <w:color w:val="000000"/>
        </w:rPr>
        <w:t>Grade D (Fair): 0</w:t>
      </w:r>
    </w:p>
    <w:p w14:paraId="65045697" w14:textId="77777777" w:rsidR="00A77B3E" w:rsidRDefault="003F1CFA">
      <w:pPr>
        <w:spacing w:line="360" w:lineRule="auto"/>
        <w:jc w:val="both"/>
      </w:pPr>
      <w:r>
        <w:rPr>
          <w:rFonts w:ascii="Book Antiqua" w:eastAsia="Book Antiqua" w:hAnsi="Book Antiqua" w:cs="Book Antiqua"/>
          <w:color w:val="000000"/>
        </w:rPr>
        <w:t>Grade E (Poor): 0</w:t>
      </w:r>
    </w:p>
    <w:p w14:paraId="727AD29E" w14:textId="77777777" w:rsidR="00A77B3E" w:rsidRDefault="00A77B3E">
      <w:pPr>
        <w:spacing w:line="360" w:lineRule="auto"/>
        <w:jc w:val="both"/>
      </w:pPr>
    </w:p>
    <w:p w14:paraId="6CEEE996" w14:textId="77777777" w:rsidR="00A77B3E" w:rsidRDefault="003F1CFA">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Karavaş</w:t>
      </w:r>
      <w:proofErr w:type="spellEnd"/>
      <w:r>
        <w:rPr>
          <w:rFonts w:ascii="Book Antiqua" w:eastAsia="Book Antiqua" w:hAnsi="Book Antiqua" w:cs="Book Antiqua"/>
          <w:color w:val="000000"/>
        </w:rPr>
        <w:t xml:space="preserve"> E</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w:t>
      </w:r>
      <w:r w:rsidR="00A177A0">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p>
    <w:p w14:paraId="248418CE" w14:textId="77777777" w:rsidR="00A77B3E" w:rsidRDefault="003F1CF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7AB84D4E" w14:textId="77777777" w:rsidR="003C24B3" w:rsidRPr="003C24B3" w:rsidRDefault="00FF4630">
      <w:pPr>
        <w:spacing w:line="360" w:lineRule="auto"/>
        <w:jc w:val="both"/>
        <w:rPr>
          <w:lang w:eastAsia="zh-CN"/>
        </w:rPr>
      </w:pPr>
      <w:r>
        <w:rPr>
          <w:noProof/>
          <w:lang w:eastAsia="zh-CN"/>
        </w:rPr>
        <w:drawing>
          <wp:inline distT="0" distB="0" distL="0" distR="0" wp14:anchorId="6C2B4619" wp14:editId="532D2617">
            <wp:extent cx="5943600" cy="2000550"/>
            <wp:effectExtent l="0" t="0" r="0" b="0"/>
            <wp:docPr id="4" name="图片 4" descr="F:\期刊工作间\2020-English journals workshop\2021-制作PDF和XML\70948-12.1 PDF\7094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0948-12.1 PDF\70948-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000550"/>
                    </a:xfrm>
                    <a:prstGeom prst="rect">
                      <a:avLst/>
                    </a:prstGeom>
                    <a:noFill/>
                    <a:ln>
                      <a:noFill/>
                    </a:ln>
                  </pic:spPr>
                </pic:pic>
              </a:graphicData>
            </a:graphic>
          </wp:inline>
        </w:drawing>
      </w:r>
    </w:p>
    <w:p w14:paraId="0B7AAB91" w14:textId="77777777" w:rsidR="00A77B3E" w:rsidRDefault="003F1CFA">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Patient flow chart according to further investigation.</w:t>
      </w:r>
    </w:p>
    <w:p w14:paraId="7C148176" w14:textId="77777777" w:rsidR="003C24B3" w:rsidRDefault="003C24B3">
      <w:pPr>
        <w:spacing w:line="360" w:lineRule="auto"/>
        <w:jc w:val="both"/>
        <w:rPr>
          <w:lang w:eastAsia="zh-CN"/>
        </w:rPr>
        <w:sectPr w:rsidR="003C24B3">
          <w:pgSz w:w="12240" w:h="15840"/>
          <w:pgMar w:top="1440" w:right="1440" w:bottom="1440" w:left="1440" w:header="720" w:footer="720" w:gutter="0"/>
          <w:cols w:space="720"/>
          <w:docGrid w:linePitch="360"/>
        </w:sectPr>
      </w:pPr>
    </w:p>
    <w:p w14:paraId="39B77704" w14:textId="77777777" w:rsidR="003C24B3" w:rsidRPr="003C24B3" w:rsidRDefault="00FF4630">
      <w:pPr>
        <w:spacing w:line="360" w:lineRule="auto"/>
        <w:jc w:val="both"/>
        <w:rPr>
          <w:lang w:eastAsia="zh-CN"/>
        </w:rPr>
      </w:pPr>
      <w:r>
        <w:rPr>
          <w:noProof/>
          <w:lang w:eastAsia="zh-CN"/>
        </w:rPr>
        <w:lastRenderedPageBreak/>
        <w:drawing>
          <wp:inline distT="0" distB="0" distL="0" distR="0" wp14:anchorId="061B27AF" wp14:editId="5ACE2A8E">
            <wp:extent cx="2124710" cy="2199005"/>
            <wp:effectExtent l="0" t="0" r="8890" b="0"/>
            <wp:docPr id="5" name="图片 5" descr="F:\期刊工作间\2020-English journals workshop\2021-制作PDF和XML\70948-12.1 PDF\70948-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70948-12.1 PDF\70948-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710" cy="2199005"/>
                    </a:xfrm>
                    <a:prstGeom prst="rect">
                      <a:avLst/>
                    </a:prstGeom>
                    <a:noFill/>
                    <a:ln>
                      <a:noFill/>
                    </a:ln>
                  </pic:spPr>
                </pic:pic>
              </a:graphicData>
            </a:graphic>
          </wp:inline>
        </w:drawing>
      </w:r>
    </w:p>
    <w:p w14:paraId="4E5DA4B3" w14:textId="77777777" w:rsidR="00A77B3E" w:rsidRDefault="003F1CFA">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QRISK3 and </w:t>
      </w:r>
      <w:proofErr w:type="spellStart"/>
      <w:r>
        <w:rPr>
          <w:rFonts w:ascii="Book Antiqua" w:eastAsia="Book Antiqua" w:hAnsi="Book Antiqua" w:cs="Book Antiqua"/>
          <w:b/>
          <w:bCs/>
          <w:color w:val="000000"/>
        </w:rPr>
        <w:t>uscTnI</w:t>
      </w:r>
      <w:proofErr w:type="spellEnd"/>
      <w:r>
        <w:rPr>
          <w:rFonts w:ascii="Book Antiqua" w:eastAsia="Book Antiqua" w:hAnsi="Book Antiqua" w:cs="Book Antiqua"/>
          <w:b/>
          <w:bCs/>
          <w:color w:val="000000"/>
        </w:rPr>
        <w:t xml:space="preserve"> profile in patients assigned to coronary computed tomography angiography. </w:t>
      </w:r>
      <w:r>
        <w:rPr>
          <w:rFonts w:ascii="Book Antiqua" w:eastAsia="Book Antiqua" w:hAnsi="Book Antiqua" w:cs="Book Antiqua"/>
          <w:color w:val="000000"/>
        </w:rPr>
        <w:t xml:space="preserve">Vertical dotted line </w:t>
      </w:r>
      <w:proofErr w:type="gramStart"/>
      <w:r>
        <w:rPr>
          <w:rFonts w:ascii="Book Antiqua" w:eastAsia="Book Antiqua" w:hAnsi="Book Antiqua" w:cs="Book Antiqua"/>
          <w:color w:val="000000"/>
        </w:rPr>
        <w:t>represent</w:t>
      </w:r>
      <w:proofErr w:type="gramEnd"/>
      <w:r>
        <w:rPr>
          <w:rFonts w:ascii="Book Antiqua" w:eastAsia="Book Antiqua" w:hAnsi="Book Antiqua" w:cs="Book Antiqua"/>
          <w:color w:val="000000"/>
        </w:rPr>
        <w:t xml:space="preserve"> QRISK3 values of 10%, and the horizontal dotted lines represent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values of 1, 2 and 3 ng/L. The lower left hand quadrant represents a QRISK value of &lt; 10% and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values &lt; 1 ng/L. Three patients classified as negative by computerized tomography coronary angiogram</w:t>
      </w:r>
      <w:r w:rsidR="009653E9">
        <w:rPr>
          <w:rFonts w:ascii="Book Antiqua" w:eastAsia="Book Antiqua" w:hAnsi="Book Antiqua" w:cs="Book Antiqua"/>
          <w:color w:val="000000"/>
        </w:rPr>
        <w:t xml:space="preserve"> </w:t>
      </w:r>
      <w:r>
        <w:rPr>
          <w:rFonts w:ascii="Book Antiqua" w:eastAsia="Book Antiqua" w:hAnsi="Book Antiqua" w:cs="Book Antiqua"/>
          <w:color w:val="000000"/>
        </w:rPr>
        <w:t>fall within the quadrant</w:t>
      </w:r>
      <w:r w:rsidR="003C24B3">
        <w:rPr>
          <w:rFonts w:ascii="Book Antiqua" w:hAnsi="Book Antiqua" w:cs="Book Antiqua" w:hint="eastAsia"/>
          <w:color w:val="000000"/>
          <w:lang w:eastAsia="zh-CN"/>
        </w:rPr>
        <w:t>.</w:t>
      </w:r>
    </w:p>
    <w:p w14:paraId="79845578" w14:textId="77777777" w:rsidR="003C24B3" w:rsidRPr="003C24B3" w:rsidRDefault="003C24B3">
      <w:pPr>
        <w:spacing w:line="360" w:lineRule="auto"/>
        <w:jc w:val="both"/>
        <w:rPr>
          <w:lang w:eastAsia="zh-CN"/>
        </w:rPr>
      </w:pPr>
      <w:r>
        <w:rPr>
          <w:rFonts w:ascii="Book Antiqua" w:hAnsi="Book Antiqua" w:cs="Book Antiqua"/>
          <w:color w:val="000000"/>
          <w:lang w:eastAsia="zh-CN"/>
        </w:rPr>
        <w:br w:type="page"/>
      </w:r>
      <w:r w:rsidR="00FF4630">
        <w:rPr>
          <w:rFonts w:ascii="Book Antiqua" w:hAnsi="Book Antiqua" w:cs="Book Antiqua"/>
          <w:noProof/>
          <w:color w:val="000000"/>
          <w:lang w:eastAsia="zh-CN"/>
        </w:rPr>
        <w:lastRenderedPageBreak/>
        <w:drawing>
          <wp:inline distT="0" distB="0" distL="0" distR="0" wp14:anchorId="32437C74" wp14:editId="620A3313">
            <wp:extent cx="2246630" cy="2135505"/>
            <wp:effectExtent l="0" t="0" r="1270" b="0"/>
            <wp:docPr id="6" name="图片 6" descr="F:\期刊工作间\2020-English journals workshop\2021-制作PDF和XML\70948-12.1 PDF\70948-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期刊工作间\2020-English journals workshop\2021-制作PDF和XML\70948-12.1 PDF\70948-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6630" cy="2135505"/>
                    </a:xfrm>
                    <a:prstGeom prst="rect">
                      <a:avLst/>
                    </a:prstGeom>
                    <a:noFill/>
                    <a:ln>
                      <a:noFill/>
                    </a:ln>
                  </pic:spPr>
                </pic:pic>
              </a:graphicData>
            </a:graphic>
          </wp:inline>
        </w:drawing>
      </w:r>
    </w:p>
    <w:p w14:paraId="64CFD2C1" w14:textId="77777777" w:rsidR="00A77B3E" w:rsidRDefault="003F1CFA">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 xml:space="preserve">Figure 3 Receiver operating characteristic curves for </w:t>
      </w:r>
      <w:proofErr w:type="spellStart"/>
      <w:r>
        <w:rPr>
          <w:rFonts w:ascii="Book Antiqua" w:eastAsia="Book Antiqua" w:hAnsi="Book Antiqua" w:cs="Book Antiqua"/>
          <w:b/>
          <w:bCs/>
          <w:color w:val="000000"/>
        </w:rPr>
        <w:t>uscTnI</w:t>
      </w:r>
      <w:proofErr w:type="spellEnd"/>
      <w:r>
        <w:rPr>
          <w:rFonts w:ascii="Book Antiqua" w:eastAsia="Book Antiqua" w:hAnsi="Book Antiqua" w:cs="Book Antiqua"/>
          <w:b/>
          <w:bCs/>
          <w:color w:val="000000"/>
        </w:rPr>
        <w:t xml:space="preserve"> in patients allocated to functional testing (Exercise tolerance test, Echocardiogram, Stress echocardiogram), coronary computed tomography angiography and coronary angiogram. Patients were diagnosed with coronary artery disease based on patient follow-up tests.</w:t>
      </w:r>
    </w:p>
    <w:p w14:paraId="13D52130" w14:textId="77777777" w:rsidR="00F176C9" w:rsidRPr="006E432C" w:rsidRDefault="003C24B3" w:rsidP="00F176C9">
      <w:pPr>
        <w:spacing w:line="360" w:lineRule="auto"/>
        <w:jc w:val="both"/>
        <w:rPr>
          <w:rFonts w:ascii="Book Antiqua" w:hAnsi="Book Antiqua"/>
          <w:b/>
          <w:lang w:val="en-GB"/>
        </w:rPr>
      </w:pPr>
      <w:r>
        <w:rPr>
          <w:rFonts w:ascii="Book Antiqua" w:hAnsi="Book Antiqua" w:cs="Book Antiqua"/>
          <w:b/>
          <w:bCs/>
          <w:color w:val="000000"/>
          <w:lang w:eastAsia="zh-CN"/>
        </w:rPr>
        <w:br w:type="page"/>
      </w:r>
      <w:r w:rsidR="00F176C9" w:rsidRPr="006E432C">
        <w:rPr>
          <w:rFonts w:ascii="Book Antiqua" w:hAnsi="Book Antiqua"/>
          <w:b/>
          <w:lang w:val="en-GB"/>
        </w:rPr>
        <w:lastRenderedPageBreak/>
        <w:t>Table 1</w:t>
      </w:r>
      <w:r w:rsidR="00F176C9" w:rsidRPr="006E432C">
        <w:rPr>
          <w:rFonts w:ascii="Book Antiqua" w:hAnsi="Book Antiqua"/>
          <w:b/>
          <w:lang w:val="en-GB" w:eastAsia="zh-CN"/>
        </w:rPr>
        <w:t xml:space="preserve"> </w:t>
      </w:r>
      <w:r w:rsidR="00F176C9" w:rsidRPr="006E432C">
        <w:rPr>
          <w:rFonts w:ascii="Book Antiqua" w:hAnsi="Book Antiqua"/>
          <w:b/>
          <w:lang w:val="en-GB"/>
        </w:rPr>
        <w:t>Patient characteristics</w:t>
      </w:r>
    </w:p>
    <w:tbl>
      <w:tblPr>
        <w:tblW w:w="15597" w:type="dxa"/>
        <w:tblBorders>
          <w:top w:val="single" w:sz="4" w:space="0" w:color="auto"/>
          <w:bottom w:val="single" w:sz="4" w:space="0" w:color="auto"/>
        </w:tblBorders>
        <w:tblLayout w:type="fixed"/>
        <w:tblLook w:val="04A0" w:firstRow="1" w:lastRow="0" w:firstColumn="1" w:lastColumn="0" w:noHBand="0" w:noVBand="1"/>
      </w:tblPr>
      <w:tblGrid>
        <w:gridCol w:w="1615"/>
        <w:gridCol w:w="908"/>
        <w:gridCol w:w="656"/>
        <w:gridCol w:w="695"/>
        <w:gridCol w:w="667"/>
        <w:gridCol w:w="850"/>
        <w:gridCol w:w="993"/>
        <w:gridCol w:w="992"/>
        <w:gridCol w:w="992"/>
        <w:gridCol w:w="709"/>
        <w:gridCol w:w="992"/>
        <w:gridCol w:w="992"/>
        <w:gridCol w:w="993"/>
        <w:gridCol w:w="1134"/>
        <w:gridCol w:w="992"/>
        <w:gridCol w:w="709"/>
        <w:gridCol w:w="708"/>
      </w:tblGrid>
      <w:tr w:rsidR="00F176C9" w:rsidRPr="006E432C" w14:paraId="5E7B475E" w14:textId="77777777" w:rsidTr="001656D4">
        <w:tc>
          <w:tcPr>
            <w:tcW w:w="1615" w:type="dxa"/>
            <w:tcBorders>
              <w:top w:val="single" w:sz="4" w:space="0" w:color="auto"/>
              <w:bottom w:val="single" w:sz="4" w:space="0" w:color="auto"/>
            </w:tcBorders>
          </w:tcPr>
          <w:p w14:paraId="7266F791" w14:textId="77777777" w:rsidR="00F176C9" w:rsidRPr="006E432C" w:rsidRDefault="00F176C9" w:rsidP="001656D4">
            <w:pPr>
              <w:spacing w:line="360" w:lineRule="auto"/>
              <w:jc w:val="both"/>
              <w:rPr>
                <w:rFonts w:ascii="Book Antiqua" w:hAnsi="Book Antiqua"/>
                <w:b/>
                <w:lang w:val="en-GB"/>
              </w:rPr>
            </w:pPr>
          </w:p>
        </w:tc>
        <w:tc>
          <w:tcPr>
            <w:tcW w:w="908" w:type="dxa"/>
            <w:tcBorders>
              <w:top w:val="single" w:sz="4" w:space="0" w:color="auto"/>
              <w:bottom w:val="single" w:sz="4" w:space="0" w:color="auto"/>
            </w:tcBorders>
          </w:tcPr>
          <w:p w14:paraId="73345A4D" w14:textId="77777777" w:rsidR="00F176C9" w:rsidRPr="006E432C" w:rsidRDefault="00F176C9" w:rsidP="001656D4">
            <w:pPr>
              <w:spacing w:line="360" w:lineRule="auto"/>
              <w:jc w:val="both"/>
              <w:rPr>
                <w:rFonts w:ascii="Book Antiqua" w:hAnsi="Book Antiqua"/>
                <w:b/>
                <w:lang w:val="en-GB"/>
              </w:rPr>
            </w:pPr>
            <w:r w:rsidRPr="006E432C">
              <w:rPr>
                <w:rFonts w:ascii="Book Antiqua" w:hAnsi="Book Antiqua"/>
                <w:b/>
                <w:lang w:val="en-GB"/>
              </w:rPr>
              <w:t>Non-cardiac chest pain</w:t>
            </w:r>
          </w:p>
        </w:tc>
        <w:tc>
          <w:tcPr>
            <w:tcW w:w="656" w:type="dxa"/>
            <w:tcBorders>
              <w:top w:val="single" w:sz="4" w:space="0" w:color="auto"/>
              <w:bottom w:val="single" w:sz="4" w:space="0" w:color="auto"/>
            </w:tcBorders>
          </w:tcPr>
          <w:p w14:paraId="3A793A14" w14:textId="77777777" w:rsidR="00F176C9" w:rsidRPr="006E432C" w:rsidRDefault="00F176C9" w:rsidP="001656D4">
            <w:pPr>
              <w:spacing w:line="360" w:lineRule="auto"/>
              <w:jc w:val="both"/>
              <w:rPr>
                <w:rFonts w:ascii="Book Antiqua" w:hAnsi="Book Antiqua"/>
                <w:b/>
                <w:lang w:val="en-GB"/>
              </w:rPr>
            </w:pPr>
            <w:r w:rsidRPr="006E432C">
              <w:rPr>
                <w:rFonts w:ascii="Book Antiqua" w:hAnsi="Book Antiqua"/>
                <w:b/>
                <w:lang w:val="en-GB"/>
              </w:rPr>
              <w:t>ETT</w:t>
            </w:r>
          </w:p>
        </w:tc>
        <w:tc>
          <w:tcPr>
            <w:tcW w:w="695" w:type="dxa"/>
            <w:tcBorders>
              <w:top w:val="single" w:sz="4" w:space="0" w:color="auto"/>
              <w:bottom w:val="single" w:sz="4" w:space="0" w:color="auto"/>
            </w:tcBorders>
          </w:tcPr>
          <w:p w14:paraId="57B5DFB7" w14:textId="77777777" w:rsidR="00F176C9" w:rsidRPr="006E432C" w:rsidRDefault="00F176C9" w:rsidP="001656D4">
            <w:pPr>
              <w:spacing w:line="360" w:lineRule="auto"/>
              <w:jc w:val="both"/>
              <w:rPr>
                <w:rFonts w:ascii="Book Antiqua" w:hAnsi="Book Antiqua"/>
                <w:b/>
                <w:lang w:val="en-GB"/>
              </w:rPr>
            </w:pPr>
            <w:r w:rsidRPr="006E432C">
              <w:rPr>
                <w:rFonts w:ascii="Book Antiqua" w:hAnsi="Book Antiqua"/>
                <w:b/>
                <w:lang w:val="en-GB"/>
              </w:rPr>
              <w:t>ECG</w:t>
            </w:r>
          </w:p>
        </w:tc>
        <w:tc>
          <w:tcPr>
            <w:tcW w:w="667" w:type="dxa"/>
            <w:tcBorders>
              <w:top w:val="single" w:sz="4" w:space="0" w:color="auto"/>
              <w:bottom w:val="single" w:sz="4" w:space="0" w:color="auto"/>
            </w:tcBorders>
          </w:tcPr>
          <w:p w14:paraId="77545023" w14:textId="77777777" w:rsidR="00F176C9" w:rsidRPr="006E432C" w:rsidRDefault="00F176C9" w:rsidP="001656D4">
            <w:pPr>
              <w:spacing w:line="360" w:lineRule="auto"/>
              <w:jc w:val="both"/>
              <w:rPr>
                <w:rFonts w:ascii="Book Antiqua" w:hAnsi="Book Antiqua"/>
                <w:b/>
                <w:lang w:val="en-GB"/>
              </w:rPr>
            </w:pPr>
            <w:r w:rsidRPr="006E432C">
              <w:rPr>
                <w:rFonts w:ascii="Book Antiqua" w:hAnsi="Book Antiqua"/>
                <w:b/>
                <w:lang w:val="en-GB"/>
              </w:rPr>
              <w:t>Angina</w:t>
            </w:r>
          </w:p>
        </w:tc>
        <w:tc>
          <w:tcPr>
            <w:tcW w:w="850" w:type="dxa"/>
            <w:tcBorders>
              <w:top w:val="single" w:sz="4" w:space="0" w:color="auto"/>
              <w:bottom w:val="single" w:sz="4" w:space="0" w:color="auto"/>
            </w:tcBorders>
          </w:tcPr>
          <w:p w14:paraId="789334B0" w14:textId="77777777" w:rsidR="00F176C9" w:rsidRPr="006E432C" w:rsidRDefault="00F176C9" w:rsidP="001656D4">
            <w:pPr>
              <w:spacing w:line="360" w:lineRule="auto"/>
              <w:jc w:val="both"/>
              <w:rPr>
                <w:rFonts w:ascii="Book Antiqua" w:hAnsi="Book Antiqua"/>
                <w:b/>
                <w:lang w:val="en-GB"/>
              </w:rPr>
            </w:pPr>
            <w:r w:rsidRPr="006E432C">
              <w:rPr>
                <w:rFonts w:ascii="Book Antiqua" w:hAnsi="Book Antiqua"/>
                <w:b/>
                <w:lang w:val="en-GB"/>
              </w:rPr>
              <w:t>Review</w:t>
            </w:r>
          </w:p>
        </w:tc>
        <w:tc>
          <w:tcPr>
            <w:tcW w:w="993" w:type="dxa"/>
            <w:tcBorders>
              <w:top w:val="single" w:sz="4" w:space="0" w:color="auto"/>
              <w:bottom w:val="single" w:sz="4" w:space="0" w:color="auto"/>
            </w:tcBorders>
          </w:tcPr>
          <w:p w14:paraId="42594C62" w14:textId="77777777" w:rsidR="00F176C9" w:rsidRPr="006E432C" w:rsidRDefault="00F176C9" w:rsidP="001656D4">
            <w:pPr>
              <w:spacing w:line="360" w:lineRule="auto"/>
              <w:jc w:val="both"/>
              <w:rPr>
                <w:rFonts w:ascii="Book Antiqua" w:hAnsi="Book Antiqua"/>
                <w:b/>
                <w:lang w:val="en-GB"/>
              </w:rPr>
            </w:pPr>
            <w:r w:rsidRPr="006E432C">
              <w:rPr>
                <w:rFonts w:ascii="Book Antiqua" w:hAnsi="Book Antiqua"/>
                <w:b/>
                <w:lang w:val="en-GB"/>
              </w:rPr>
              <w:t>Lost to follow-up</w:t>
            </w:r>
          </w:p>
        </w:tc>
        <w:tc>
          <w:tcPr>
            <w:tcW w:w="992" w:type="dxa"/>
            <w:tcBorders>
              <w:top w:val="single" w:sz="4" w:space="0" w:color="auto"/>
              <w:bottom w:val="single" w:sz="4" w:space="0" w:color="auto"/>
            </w:tcBorders>
          </w:tcPr>
          <w:p w14:paraId="76D41C99" w14:textId="77777777" w:rsidR="00F176C9" w:rsidRPr="006E432C" w:rsidRDefault="00F176C9" w:rsidP="001656D4">
            <w:pPr>
              <w:spacing w:line="360" w:lineRule="auto"/>
              <w:jc w:val="both"/>
              <w:rPr>
                <w:rFonts w:ascii="Book Antiqua" w:hAnsi="Book Antiqua"/>
                <w:b/>
                <w:lang w:val="en-GB"/>
              </w:rPr>
            </w:pPr>
            <w:r w:rsidRPr="006E432C">
              <w:rPr>
                <w:rFonts w:ascii="Book Antiqua" w:hAnsi="Book Antiqua"/>
                <w:b/>
                <w:lang w:val="en-GB"/>
              </w:rPr>
              <w:t>Previous cardiac problems</w:t>
            </w:r>
          </w:p>
        </w:tc>
        <w:tc>
          <w:tcPr>
            <w:tcW w:w="992" w:type="dxa"/>
            <w:tcBorders>
              <w:top w:val="single" w:sz="4" w:space="0" w:color="auto"/>
              <w:bottom w:val="single" w:sz="4" w:space="0" w:color="auto"/>
            </w:tcBorders>
          </w:tcPr>
          <w:p w14:paraId="425A00FC" w14:textId="77777777" w:rsidR="00F176C9" w:rsidRPr="006E432C" w:rsidRDefault="00F176C9" w:rsidP="001656D4">
            <w:pPr>
              <w:spacing w:line="360" w:lineRule="auto"/>
              <w:jc w:val="both"/>
              <w:rPr>
                <w:rFonts w:ascii="Book Antiqua" w:hAnsi="Book Antiqua"/>
                <w:b/>
                <w:lang w:val="en-GB"/>
              </w:rPr>
            </w:pPr>
            <w:r w:rsidRPr="006E432C">
              <w:rPr>
                <w:rFonts w:ascii="Book Antiqua" w:hAnsi="Book Antiqua"/>
                <w:b/>
                <w:lang w:val="en-GB"/>
              </w:rPr>
              <w:t>Stress Echo</w:t>
            </w:r>
          </w:p>
          <w:p w14:paraId="11E49080" w14:textId="77777777" w:rsidR="00F176C9" w:rsidRPr="006E432C" w:rsidRDefault="00F176C9" w:rsidP="001656D4">
            <w:pPr>
              <w:spacing w:line="360" w:lineRule="auto"/>
              <w:jc w:val="both"/>
              <w:rPr>
                <w:rFonts w:ascii="Book Antiqua" w:hAnsi="Book Antiqua"/>
                <w:b/>
                <w:lang w:val="en-GB"/>
              </w:rPr>
            </w:pPr>
            <w:r w:rsidRPr="006E432C">
              <w:rPr>
                <w:rFonts w:ascii="Book Antiqua" w:hAnsi="Book Antiqua"/>
                <w:b/>
                <w:lang w:val="en-GB"/>
              </w:rPr>
              <w:t>(negative)</w:t>
            </w:r>
          </w:p>
        </w:tc>
        <w:tc>
          <w:tcPr>
            <w:tcW w:w="709" w:type="dxa"/>
            <w:tcBorders>
              <w:top w:val="single" w:sz="4" w:space="0" w:color="auto"/>
              <w:bottom w:val="single" w:sz="4" w:space="0" w:color="auto"/>
            </w:tcBorders>
          </w:tcPr>
          <w:p w14:paraId="088846E2" w14:textId="77777777" w:rsidR="00F176C9" w:rsidRPr="006E432C" w:rsidRDefault="00F176C9" w:rsidP="001656D4">
            <w:pPr>
              <w:spacing w:line="360" w:lineRule="auto"/>
              <w:jc w:val="both"/>
              <w:rPr>
                <w:rFonts w:ascii="Book Antiqua" w:hAnsi="Book Antiqua"/>
                <w:b/>
                <w:lang w:val="en-GB"/>
              </w:rPr>
            </w:pPr>
            <w:r w:rsidRPr="006E432C">
              <w:rPr>
                <w:rFonts w:ascii="Book Antiqua" w:hAnsi="Book Antiqua"/>
                <w:b/>
                <w:lang w:val="en-GB"/>
              </w:rPr>
              <w:t>Stress Echo</w:t>
            </w:r>
          </w:p>
          <w:p w14:paraId="6F141168" w14:textId="77777777" w:rsidR="00F176C9" w:rsidRPr="006E432C" w:rsidRDefault="00F176C9" w:rsidP="001656D4">
            <w:pPr>
              <w:spacing w:line="360" w:lineRule="auto"/>
              <w:jc w:val="both"/>
              <w:rPr>
                <w:rFonts w:ascii="Book Antiqua" w:hAnsi="Book Antiqua"/>
                <w:b/>
                <w:lang w:val="en-GB"/>
              </w:rPr>
            </w:pPr>
            <w:r w:rsidRPr="006E432C">
              <w:rPr>
                <w:rFonts w:ascii="Book Antiqua" w:hAnsi="Book Antiqua"/>
                <w:b/>
                <w:lang w:val="en-GB"/>
              </w:rPr>
              <w:t>(positive)</w:t>
            </w:r>
          </w:p>
        </w:tc>
        <w:tc>
          <w:tcPr>
            <w:tcW w:w="992" w:type="dxa"/>
            <w:tcBorders>
              <w:top w:val="single" w:sz="4" w:space="0" w:color="auto"/>
              <w:bottom w:val="single" w:sz="4" w:space="0" w:color="auto"/>
            </w:tcBorders>
          </w:tcPr>
          <w:p w14:paraId="6FECC3A8" w14:textId="77777777" w:rsidR="00F176C9" w:rsidRPr="006E432C" w:rsidRDefault="00F176C9" w:rsidP="001656D4">
            <w:pPr>
              <w:spacing w:line="360" w:lineRule="auto"/>
              <w:jc w:val="both"/>
              <w:rPr>
                <w:rFonts w:ascii="Book Antiqua" w:hAnsi="Book Antiqua"/>
                <w:b/>
                <w:lang w:val="en-GB"/>
              </w:rPr>
            </w:pPr>
            <w:r w:rsidRPr="006E432C">
              <w:rPr>
                <w:rFonts w:ascii="Book Antiqua" w:hAnsi="Book Antiqua"/>
                <w:b/>
                <w:lang w:val="en-GB"/>
              </w:rPr>
              <w:t>Echo (negative)</w:t>
            </w:r>
          </w:p>
        </w:tc>
        <w:tc>
          <w:tcPr>
            <w:tcW w:w="992" w:type="dxa"/>
            <w:tcBorders>
              <w:top w:val="single" w:sz="4" w:space="0" w:color="auto"/>
              <w:bottom w:val="single" w:sz="4" w:space="0" w:color="auto"/>
            </w:tcBorders>
          </w:tcPr>
          <w:p w14:paraId="691AEE0D" w14:textId="77777777" w:rsidR="00F176C9" w:rsidRPr="006E432C" w:rsidRDefault="00F176C9" w:rsidP="001656D4">
            <w:pPr>
              <w:spacing w:line="360" w:lineRule="auto"/>
              <w:jc w:val="both"/>
              <w:rPr>
                <w:rFonts w:ascii="Book Antiqua" w:hAnsi="Book Antiqua"/>
                <w:b/>
                <w:lang w:val="en-GB"/>
              </w:rPr>
            </w:pPr>
            <w:r w:rsidRPr="006E432C">
              <w:rPr>
                <w:rFonts w:ascii="Book Antiqua" w:hAnsi="Book Antiqua"/>
                <w:b/>
                <w:lang w:val="en-GB"/>
              </w:rPr>
              <w:t>Echo (</w:t>
            </w:r>
            <w:proofErr w:type="spellStart"/>
            <w:r w:rsidRPr="006E432C">
              <w:rPr>
                <w:rFonts w:ascii="Book Antiqua" w:hAnsi="Book Antiqua"/>
                <w:b/>
                <w:lang w:val="en-GB"/>
              </w:rPr>
              <w:t>pos</w:t>
            </w:r>
            <w:proofErr w:type="spellEnd"/>
            <w:r w:rsidRPr="006E432C">
              <w:rPr>
                <w:rFonts w:ascii="Book Antiqua" w:hAnsi="Book Antiqua"/>
                <w:b/>
                <w:lang w:val="en-GB"/>
              </w:rPr>
              <w:t>)</w:t>
            </w:r>
          </w:p>
        </w:tc>
        <w:tc>
          <w:tcPr>
            <w:tcW w:w="993" w:type="dxa"/>
            <w:tcBorders>
              <w:top w:val="single" w:sz="4" w:space="0" w:color="auto"/>
              <w:bottom w:val="single" w:sz="4" w:space="0" w:color="auto"/>
            </w:tcBorders>
          </w:tcPr>
          <w:p w14:paraId="492B69D3" w14:textId="77777777" w:rsidR="00F176C9" w:rsidRPr="006E432C" w:rsidRDefault="00F176C9" w:rsidP="001656D4">
            <w:pPr>
              <w:spacing w:line="360" w:lineRule="auto"/>
              <w:jc w:val="both"/>
              <w:rPr>
                <w:rFonts w:ascii="Book Antiqua" w:hAnsi="Book Antiqua"/>
                <w:b/>
                <w:lang w:val="en-GB"/>
              </w:rPr>
            </w:pPr>
            <w:r w:rsidRPr="006E432C">
              <w:rPr>
                <w:rFonts w:ascii="Book Antiqua" w:hAnsi="Book Antiqua"/>
                <w:b/>
                <w:lang w:val="en-GB"/>
              </w:rPr>
              <w:t>CCTA (negative)</w:t>
            </w:r>
          </w:p>
        </w:tc>
        <w:tc>
          <w:tcPr>
            <w:tcW w:w="1134" w:type="dxa"/>
            <w:tcBorders>
              <w:top w:val="single" w:sz="4" w:space="0" w:color="auto"/>
              <w:bottom w:val="single" w:sz="4" w:space="0" w:color="auto"/>
            </w:tcBorders>
          </w:tcPr>
          <w:p w14:paraId="21879C38" w14:textId="77777777" w:rsidR="00F176C9" w:rsidRPr="006E432C" w:rsidRDefault="00F176C9" w:rsidP="001656D4">
            <w:pPr>
              <w:spacing w:line="360" w:lineRule="auto"/>
              <w:jc w:val="both"/>
              <w:rPr>
                <w:rFonts w:ascii="Book Antiqua" w:hAnsi="Book Antiqua"/>
                <w:b/>
                <w:lang w:val="en-GB"/>
              </w:rPr>
            </w:pPr>
            <w:r w:rsidRPr="006E432C">
              <w:rPr>
                <w:rFonts w:ascii="Book Antiqua" w:hAnsi="Book Antiqua"/>
                <w:b/>
                <w:lang w:val="en-GB"/>
              </w:rPr>
              <w:t>CCTA (positive)</w:t>
            </w:r>
          </w:p>
        </w:tc>
        <w:tc>
          <w:tcPr>
            <w:tcW w:w="992" w:type="dxa"/>
            <w:tcBorders>
              <w:top w:val="single" w:sz="4" w:space="0" w:color="auto"/>
              <w:bottom w:val="single" w:sz="4" w:space="0" w:color="auto"/>
            </w:tcBorders>
          </w:tcPr>
          <w:p w14:paraId="6A80DEA4" w14:textId="77777777" w:rsidR="00F176C9" w:rsidRPr="006E432C" w:rsidRDefault="00F176C9" w:rsidP="001656D4">
            <w:pPr>
              <w:spacing w:line="360" w:lineRule="auto"/>
              <w:jc w:val="both"/>
              <w:rPr>
                <w:rFonts w:ascii="Book Antiqua" w:hAnsi="Book Antiqua"/>
                <w:b/>
                <w:lang w:val="en-GB"/>
              </w:rPr>
            </w:pPr>
            <w:r w:rsidRPr="006E432C">
              <w:rPr>
                <w:rFonts w:ascii="Book Antiqua" w:hAnsi="Book Antiqua"/>
                <w:b/>
                <w:lang w:val="en-GB"/>
              </w:rPr>
              <w:t>Angiogram (neg</w:t>
            </w:r>
          </w:p>
        </w:tc>
        <w:tc>
          <w:tcPr>
            <w:tcW w:w="709" w:type="dxa"/>
            <w:tcBorders>
              <w:top w:val="single" w:sz="4" w:space="0" w:color="auto"/>
              <w:bottom w:val="single" w:sz="4" w:space="0" w:color="auto"/>
            </w:tcBorders>
          </w:tcPr>
          <w:p w14:paraId="6CEA32A9" w14:textId="77777777" w:rsidR="00F176C9" w:rsidRPr="006E432C" w:rsidRDefault="00F176C9" w:rsidP="001656D4">
            <w:pPr>
              <w:spacing w:line="360" w:lineRule="auto"/>
              <w:jc w:val="both"/>
              <w:rPr>
                <w:rFonts w:ascii="Book Antiqua" w:hAnsi="Book Antiqua"/>
                <w:b/>
                <w:lang w:val="en-GB"/>
              </w:rPr>
            </w:pPr>
            <w:r w:rsidRPr="006E432C">
              <w:rPr>
                <w:rFonts w:ascii="Book Antiqua" w:hAnsi="Book Antiqua"/>
                <w:b/>
                <w:lang w:val="en-GB"/>
              </w:rPr>
              <w:t>Angiogram (positive)</w:t>
            </w:r>
          </w:p>
        </w:tc>
        <w:tc>
          <w:tcPr>
            <w:tcW w:w="708" w:type="dxa"/>
            <w:tcBorders>
              <w:top w:val="single" w:sz="4" w:space="0" w:color="auto"/>
              <w:bottom w:val="single" w:sz="4" w:space="0" w:color="auto"/>
            </w:tcBorders>
          </w:tcPr>
          <w:p w14:paraId="6FA66B9D" w14:textId="77777777" w:rsidR="00F176C9" w:rsidRPr="006E432C" w:rsidRDefault="00F176C9" w:rsidP="001656D4">
            <w:pPr>
              <w:spacing w:line="360" w:lineRule="auto"/>
              <w:jc w:val="both"/>
              <w:rPr>
                <w:rFonts w:ascii="Book Antiqua" w:hAnsi="Book Antiqua"/>
                <w:b/>
                <w:lang w:val="en-GB"/>
              </w:rPr>
            </w:pPr>
            <w:r w:rsidRPr="006E432C">
              <w:rPr>
                <w:rFonts w:ascii="Book Antiqua" w:hAnsi="Book Antiqua"/>
                <w:b/>
                <w:lang w:val="en-GB"/>
              </w:rPr>
              <w:t>ACS</w:t>
            </w:r>
          </w:p>
        </w:tc>
      </w:tr>
      <w:tr w:rsidR="00F176C9" w:rsidRPr="006E432C" w14:paraId="15760081" w14:textId="77777777" w:rsidTr="001656D4">
        <w:tc>
          <w:tcPr>
            <w:tcW w:w="1615" w:type="dxa"/>
            <w:tcBorders>
              <w:top w:val="single" w:sz="4" w:space="0" w:color="auto"/>
            </w:tcBorders>
          </w:tcPr>
          <w:p w14:paraId="3A6DB931"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Age</w:t>
            </w:r>
            <w:r w:rsidRPr="006E432C">
              <w:rPr>
                <w:rFonts w:ascii="Book Antiqua" w:hAnsi="Book Antiqua"/>
                <w:lang w:val="en-GB" w:eastAsia="zh-CN"/>
              </w:rPr>
              <w:t xml:space="preserve"> </w:t>
            </w:r>
            <w:r w:rsidRPr="006E432C">
              <w:rPr>
                <w:rFonts w:ascii="Book Antiqua" w:hAnsi="Book Antiqua"/>
                <w:lang w:val="en-GB"/>
              </w:rPr>
              <w:t>(</w:t>
            </w:r>
            <w:proofErr w:type="spellStart"/>
            <w:r w:rsidRPr="006E432C">
              <w:rPr>
                <w:rFonts w:ascii="Book Antiqua" w:hAnsi="Book Antiqua"/>
                <w:lang w:val="en-GB"/>
              </w:rPr>
              <w:t>yr</w:t>
            </w:r>
            <w:proofErr w:type="spellEnd"/>
            <w:r w:rsidRPr="006E432C">
              <w:rPr>
                <w:rFonts w:ascii="Book Antiqua" w:hAnsi="Book Antiqua"/>
                <w:lang w:val="en-GB"/>
              </w:rPr>
              <w:t>)</w:t>
            </w:r>
          </w:p>
        </w:tc>
        <w:tc>
          <w:tcPr>
            <w:tcW w:w="908" w:type="dxa"/>
            <w:tcBorders>
              <w:top w:val="single" w:sz="4" w:space="0" w:color="auto"/>
            </w:tcBorders>
          </w:tcPr>
          <w:p w14:paraId="1E6650B0"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57</w:t>
            </w:r>
            <w:r>
              <w:rPr>
                <w:rFonts w:ascii="Book Antiqua" w:hAnsi="Book Antiqua" w:hint="eastAsia"/>
                <w:lang w:val="en-GB" w:eastAsia="zh-CN"/>
              </w:rPr>
              <w:t xml:space="preserve"> </w:t>
            </w:r>
            <w:r w:rsidRPr="006E432C">
              <w:rPr>
                <w:rFonts w:ascii="Book Antiqua" w:hAnsi="Book Antiqua"/>
                <w:lang w:val="en-GB"/>
              </w:rPr>
              <w:t>(23-88)</w:t>
            </w:r>
          </w:p>
        </w:tc>
        <w:tc>
          <w:tcPr>
            <w:tcW w:w="656" w:type="dxa"/>
            <w:tcBorders>
              <w:top w:val="single" w:sz="4" w:space="0" w:color="auto"/>
            </w:tcBorders>
          </w:tcPr>
          <w:p w14:paraId="56323924"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54</w:t>
            </w:r>
            <w:r>
              <w:rPr>
                <w:rFonts w:ascii="Book Antiqua" w:hAnsi="Book Antiqua" w:hint="eastAsia"/>
                <w:lang w:val="en-GB" w:eastAsia="zh-CN"/>
              </w:rPr>
              <w:t xml:space="preserve"> </w:t>
            </w:r>
            <w:r w:rsidRPr="006E432C">
              <w:rPr>
                <w:rFonts w:ascii="Book Antiqua" w:hAnsi="Book Antiqua"/>
                <w:lang w:val="en-GB"/>
              </w:rPr>
              <w:t>(36-66)</w:t>
            </w:r>
          </w:p>
        </w:tc>
        <w:tc>
          <w:tcPr>
            <w:tcW w:w="695" w:type="dxa"/>
            <w:tcBorders>
              <w:top w:val="single" w:sz="4" w:space="0" w:color="auto"/>
            </w:tcBorders>
          </w:tcPr>
          <w:p w14:paraId="5FC705AC"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66 (62-69)</w:t>
            </w:r>
          </w:p>
        </w:tc>
        <w:tc>
          <w:tcPr>
            <w:tcW w:w="667" w:type="dxa"/>
            <w:tcBorders>
              <w:top w:val="single" w:sz="4" w:space="0" w:color="auto"/>
            </w:tcBorders>
          </w:tcPr>
          <w:p w14:paraId="71319164"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73 (66-79)</w:t>
            </w:r>
          </w:p>
        </w:tc>
        <w:tc>
          <w:tcPr>
            <w:tcW w:w="850" w:type="dxa"/>
            <w:tcBorders>
              <w:top w:val="single" w:sz="4" w:space="0" w:color="auto"/>
            </w:tcBorders>
          </w:tcPr>
          <w:p w14:paraId="15A3977A"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66 (43-84)</w:t>
            </w:r>
          </w:p>
        </w:tc>
        <w:tc>
          <w:tcPr>
            <w:tcW w:w="993" w:type="dxa"/>
            <w:tcBorders>
              <w:top w:val="single" w:sz="4" w:space="0" w:color="auto"/>
            </w:tcBorders>
          </w:tcPr>
          <w:p w14:paraId="3FF6D765"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64 (41-84)</w:t>
            </w:r>
          </w:p>
        </w:tc>
        <w:tc>
          <w:tcPr>
            <w:tcW w:w="992" w:type="dxa"/>
            <w:tcBorders>
              <w:top w:val="single" w:sz="4" w:space="0" w:color="auto"/>
            </w:tcBorders>
          </w:tcPr>
          <w:p w14:paraId="7BB220B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71</w:t>
            </w:r>
            <w:r>
              <w:rPr>
                <w:rFonts w:ascii="Book Antiqua" w:hAnsi="Book Antiqua" w:hint="eastAsia"/>
                <w:lang w:val="en-GB" w:eastAsia="zh-CN"/>
              </w:rPr>
              <w:t xml:space="preserve"> </w:t>
            </w:r>
            <w:r w:rsidRPr="006E432C">
              <w:rPr>
                <w:rFonts w:ascii="Book Antiqua" w:hAnsi="Book Antiqua"/>
                <w:lang w:val="en-GB"/>
              </w:rPr>
              <w:t>(67-87)</w:t>
            </w:r>
          </w:p>
        </w:tc>
        <w:tc>
          <w:tcPr>
            <w:tcW w:w="992" w:type="dxa"/>
            <w:tcBorders>
              <w:top w:val="single" w:sz="4" w:space="0" w:color="auto"/>
            </w:tcBorders>
          </w:tcPr>
          <w:p w14:paraId="7B9F1E2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63</w:t>
            </w:r>
            <w:r>
              <w:rPr>
                <w:rFonts w:ascii="Book Antiqua" w:hAnsi="Book Antiqua" w:hint="eastAsia"/>
                <w:lang w:val="en-GB" w:eastAsia="zh-CN"/>
              </w:rPr>
              <w:t xml:space="preserve"> </w:t>
            </w:r>
            <w:r w:rsidRPr="006E432C">
              <w:rPr>
                <w:rFonts w:ascii="Book Antiqua" w:hAnsi="Book Antiqua"/>
                <w:lang w:val="en-GB"/>
              </w:rPr>
              <w:t>(49-82)</w:t>
            </w:r>
          </w:p>
        </w:tc>
        <w:tc>
          <w:tcPr>
            <w:tcW w:w="709" w:type="dxa"/>
            <w:tcBorders>
              <w:top w:val="single" w:sz="4" w:space="0" w:color="auto"/>
            </w:tcBorders>
          </w:tcPr>
          <w:p w14:paraId="22554F49"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68</w:t>
            </w:r>
          </w:p>
        </w:tc>
        <w:tc>
          <w:tcPr>
            <w:tcW w:w="992" w:type="dxa"/>
            <w:tcBorders>
              <w:top w:val="single" w:sz="4" w:space="0" w:color="auto"/>
            </w:tcBorders>
          </w:tcPr>
          <w:p w14:paraId="3DCF5A25"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67 (43-84)</w:t>
            </w:r>
          </w:p>
        </w:tc>
        <w:tc>
          <w:tcPr>
            <w:tcW w:w="992" w:type="dxa"/>
            <w:tcBorders>
              <w:top w:val="single" w:sz="4" w:space="0" w:color="auto"/>
            </w:tcBorders>
          </w:tcPr>
          <w:p w14:paraId="56C200E0"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72 (55-83)</w:t>
            </w:r>
          </w:p>
        </w:tc>
        <w:tc>
          <w:tcPr>
            <w:tcW w:w="993" w:type="dxa"/>
            <w:tcBorders>
              <w:top w:val="single" w:sz="4" w:space="0" w:color="auto"/>
            </w:tcBorders>
          </w:tcPr>
          <w:p w14:paraId="6BA87D7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53 (34-63)</w:t>
            </w:r>
          </w:p>
        </w:tc>
        <w:tc>
          <w:tcPr>
            <w:tcW w:w="1134" w:type="dxa"/>
            <w:tcBorders>
              <w:top w:val="single" w:sz="4" w:space="0" w:color="auto"/>
            </w:tcBorders>
          </w:tcPr>
          <w:p w14:paraId="39E34F19"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62 (51-77)</w:t>
            </w:r>
          </w:p>
        </w:tc>
        <w:tc>
          <w:tcPr>
            <w:tcW w:w="992" w:type="dxa"/>
            <w:tcBorders>
              <w:top w:val="single" w:sz="4" w:space="0" w:color="auto"/>
            </w:tcBorders>
          </w:tcPr>
          <w:p w14:paraId="605E4387"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59</w:t>
            </w:r>
            <w:r>
              <w:rPr>
                <w:rFonts w:ascii="Book Antiqua" w:hAnsi="Book Antiqua" w:hint="eastAsia"/>
                <w:lang w:val="en-GB" w:eastAsia="zh-CN"/>
              </w:rPr>
              <w:t xml:space="preserve"> </w:t>
            </w:r>
            <w:r w:rsidRPr="006E432C">
              <w:rPr>
                <w:rFonts w:ascii="Book Antiqua" w:hAnsi="Book Antiqua"/>
                <w:lang w:val="en-GB"/>
              </w:rPr>
              <w:t>(50-65)</w:t>
            </w:r>
          </w:p>
        </w:tc>
        <w:tc>
          <w:tcPr>
            <w:tcW w:w="709" w:type="dxa"/>
            <w:tcBorders>
              <w:top w:val="single" w:sz="4" w:space="0" w:color="auto"/>
            </w:tcBorders>
          </w:tcPr>
          <w:p w14:paraId="1B517CE5"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58</w:t>
            </w:r>
            <w:r>
              <w:rPr>
                <w:rFonts w:ascii="Book Antiqua" w:hAnsi="Book Antiqua" w:hint="eastAsia"/>
                <w:lang w:val="en-GB" w:eastAsia="zh-CN"/>
              </w:rPr>
              <w:t xml:space="preserve"> </w:t>
            </w:r>
            <w:r w:rsidRPr="006E432C">
              <w:rPr>
                <w:rFonts w:ascii="Book Antiqua" w:hAnsi="Book Antiqua"/>
                <w:lang w:val="en-GB"/>
              </w:rPr>
              <w:t>(46-81)</w:t>
            </w:r>
          </w:p>
        </w:tc>
        <w:tc>
          <w:tcPr>
            <w:tcW w:w="708" w:type="dxa"/>
            <w:tcBorders>
              <w:top w:val="single" w:sz="4" w:space="0" w:color="auto"/>
            </w:tcBorders>
          </w:tcPr>
          <w:p w14:paraId="2031116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69</w:t>
            </w:r>
            <w:r>
              <w:rPr>
                <w:rFonts w:ascii="Book Antiqua" w:hAnsi="Book Antiqua" w:hint="eastAsia"/>
                <w:lang w:val="en-GB" w:eastAsia="zh-CN"/>
              </w:rPr>
              <w:t xml:space="preserve"> </w:t>
            </w:r>
            <w:r w:rsidRPr="006E432C">
              <w:rPr>
                <w:rFonts w:ascii="Book Antiqua" w:hAnsi="Book Antiqua"/>
                <w:lang w:val="en-GB"/>
              </w:rPr>
              <w:t>(62-86)</w:t>
            </w:r>
          </w:p>
        </w:tc>
      </w:tr>
      <w:tr w:rsidR="00F176C9" w:rsidRPr="006E432C" w14:paraId="35DF9DF6" w14:textId="77777777" w:rsidTr="001656D4">
        <w:tc>
          <w:tcPr>
            <w:tcW w:w="1615" w:type="dxa"/>
          </w:tcPr>
          <w:p w14:paraId="6AFE050A"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Sex (M/F)</w:t>
            </w:r>
          </w:p>
        </w:tc>
        <w:tc>
          <w:tcPr>
            <w:tcW w:w="908" w:type="dxa"/>
          </w:tcPr>
          <w:p w14:paraId="2E1448F8"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15/15</w:t>
            </w:r>
          </w:p>
        </w:tc>
        <w:tc>
          <w:tcPr>
            <w:tcW w:w="656" w:type="dxa"/>
          </w:tcPr>
          <w:p w14:paraId="5B402124"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11/2</w:t>
            </w:r>
          </w:p>
        </w:tc>
        <w:tc>
          <w:tcPr>
            <w:tcW w:w="695" w:type="dxa"/>
          </w:tcPr>
          <w:p w14:paraId="4644541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0/2</w:t>
            </w:r>
          </w:p>
        </w:tc>
        <w:tc>
          <w:tcPr>
            <w:tcW w:w="667" w:type="dxa"/>
          </w:tcPr>
          <w:p w14:paraId="465BEE45"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1/5</w:t>
            </w:r>
          </w:p>
        </w:tc>
        <w:tc>
          <w:tcPr>
            <w:tcW w:w="850" w:type="dxa"/>
          </w:tcPr>
          <w:p w14:paraId="4FD0B212"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5/2</w:t>
            </w:r>
          </w:p>
        </w:tc>
        <w:tc>
          <w:tcPr>
            <w:tcW w:w="993" w:type="dxa"/>
          </w:tcPr>
          <w:p w14:paraId="144C30B0"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4/14</w:t>
            </w:r>
          </w:p>
        </w:tc>
        <w:tc>
          <w:tcPr>
            <w:tcW w:w="992" w:type="dxa"/>
          </w:tcPr>
          <w:p w14:paraId="49F482BD"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3/4</w:t>
            </w:r>
          </w:p>
        </w:tc>
        <w:tc>
          <w:tcPr>
            <w:tcW w:w="992" w:type="dxa"/>
          </w:tcPr>
          <w:p w14:paraId="44486C58"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4/9</w:t>
            </w:r>
          </w:p>
        </w:tc>
        <w:tc>
          <w:tcPr>
            <w:tcW w:w="709" w:type="dxa"/>
          </w:tcPr>
          <w:p w14:paraId="29714416"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1/0</w:t>
            </w:r>
          </w:p>
        </w:tc>
        <w:tc>
          <w:tcPr>
            <w:tcW w:w="992" w:type="dxa"/>
          </w:tcPr>
          <w:p w14:paraId="794DCAD8"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10/9</w:t>
            </w:r>
          </w:p>
        </w:tc>
        <w:tc>
          <w:tcPr>
            <w:tcW w:w="992" w:type="dxa"/>
          </w:tcPr>
          <w:p w14:paraId="386BABE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5/1</w:t>
            </w:r>
          </w:p>
        </w:tc>
        <w:tc>
          <w:tcPr>
            <w:tcW w:w="993" w:type="dxa"/>
          </w:tcPr>
          <w:p w14:paraId="15AF1C22"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4/8</w:t>
            </w:r>
          </w:p>
        </w:tc>
        <w:tc>
          <w:tcPr>
            <w:tcW w:w="1134" w:type="dxa"/>
          </w:tcPr>
          <w:p w14:paraId="79D6FBF2"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5/5</w:t>
            </w:r>
          </w:p>
        </w:tc>
        <w:tc>
          <w:tcPr>
            <w:tcW w:w="992" w:type="dxa"/>
          </w:tcPr>
          <w:p w14:paraId="478C6A93"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3/3</w:t>
            </w:r>
          </w:p>
        </w:tc>
        <w:tc>
          <w:tcPr>
            <w:tcW w:w="709" w:type="dxa"/>
          </w:tcPr>
          <w:p w14:paraId="70E16663"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12/5</w:t>
            </w:r>
          </w:p>
        </w:tc>
        <w:tc>
          <w:tcPr>
            <w:tcW w:w="708" w:type="dxa"/>
          </w:tcPr>
          <w:p w14:paraId="1221CDC4"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2/3</w:t>
            </w:r>
          </w:p>
        </w:tc>
      </w:tr>
      <w:tr w:rsidR="00F176C9" w:rsidRPr="006E432C" w14:paraId="17A3EBE1" w14:textId="77777777" w:rsidTr="001656D4">
        <w:tc>
          <w:tcPr>
            <w:tcW w:w="1615" w:type="dxa"/>
          </w:tcPr>
          <w:p w14:paraId="5EBBC453"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BMI (&gt;</w:t>
            </w:r>
            <w:r w:rsidRPr="006E432C">
              <w:rPr>
                <w:rFonts w:ascii="Book Antiqua" w:hAnsi="Book Antiqua"/>
                <w:lang w:val="en-GB" w:eastAsia="zh-CN"/>
              </w:rPr>
              <w:t xml:space="preserve"> </w:t>
            </w:r>
            <w:r w:rsidRPr="006E432C">
              <w:rPr>
                <w:rFonts w:ascii="Book Antiqua" w:hAnsi="Book Antiqua"/>
                <w:lang w:val="en-GB"/>
              </w:rPr>
              <w:t>25 kg/m</w:t>
            </w:r>
            <w:r w:rsidRPr="006E432C">
              <w:rPr>
                <w:rFonts w:ascii="Book Antiqua" w:hAnsi="Book Antiqua"/>
                <w:vertAlign w:val="superscript"/>
                <w:lang w:val="en-GB"/>
              </w:rPr>
              <w:t>2)</w:t>
            </w:r>
            <w:r w:rsidRPr="006E432C">
              <w:rPr>
                <w:rFonts w:ascii="Book Antiqua" w:hAnsi="Book Antiqua"/>
                <w:lang w:val="en-GB"/>
              </w:rPr>
              <w:t xml:space="preserve"> (</w:t>
            </w:r>
            <w:r w:rsidRPr="006E432C">
              <w:rPr>
                <w:rFonts w:ascii="Book Antiqua" w:hAnsi="Book Antiqua"/>
                <w:i/>
                <w:lang w:val="en-GB"/>
              </w:rPr>
              <w:t>n</w:t>
            </w:r>
            <w:r w:rsidRPr="006E432C">
              <w:rPr>
                <w:rFonts w:ascii="Book Antiqua" w:hAnsi="Book Antiqua"/>
                <w:lang w:val="en-GB"/>
              </w:rPr>
              <w:t>)</w:t>
            </w:r>
          </w:p>
        </w:tc>
        <w:tc>
          <w:tcPr>
            <w:tcW w:w="908" w:type="dxa"/>
          </w:tcPr>
          <w:p w14:paraId="64679BD0"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9</w:t>
            </w:r>
          </w:p>
        </w:tc>
        <w:tc>
          <w:tcPr>
            <w:tcW w:w="656" w:type="dxa"/>
          </w:tcPr>
          <w:p w14:paraId="75D15778"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4</w:t>
            </w:r>
          </w:p>
        </w:tc>
        <w:tc>
          <w:tcPr>
            <w:tcW w:w="695" w:type="dxa"/>
          </w:tcPr>
          <w:p w14:paraId="7B159FC9"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667" w:type="dxa"/>
          </w:tcPr>
          <w:p w14:paraId="079FD257"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c>
          <w:tcPr>
            <w:tcW w:w="850" w:type="dxa"/>
          </w:tcPr>
          <w:p w14:paraId="195511E0"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4</w:t>
            </w:r>
          </w:p>
        </w:tc>
        <w:tc>
          <w:tcPr>
            <w:tcW w:w="993" w:type="dxa"/>
          </w:tcPr>
          <w:p w14:paraId="6F9B6FAD"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8</w:t>
            </w:r>
          </w:p>
        </w:tc>
        <w:tc>
          <w:tcPr>
            <w:tcW w:w="992" w:type="dxa"/>
          </w:tcPr>
          <w:p w14:paraId="39182D9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992" w:type="dxa"/>
          </w:tcPr>
          <w:p w14:paraId="6F9AE448"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c>
          <w:tcPr>
            <w:tcW w:w="709" w:type="dxa"/>
          </w:tcPr>
          <w:p w14:paraId="24348EDA"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992" w:type="dxa"/>
          </w:tcPr>
          <w:p w14:paraId="0F58FBD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4</w:t>
            </w:r>
          </w:p>
        </w:tc>
        <w:tc>
          <w:tcPr>
            <w:tcW w:w="992" w:type="dxa"/>
          </w:tcPr>
          <w:p w14:paraId="63C32FBD"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993" w:type="dxa"/>
          </w:tcPr>
          <w:p w14:paraId="520B596C"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4</w:t>
            </w:r>
          </w:p>
        </w:tc>
        <w:tc>
          <w:tcPr>
            <w:tcW w:w="1134" w:type="dxa"/>
          </w:tcPr>
          <w:p w14:paraId="1872766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w:t>
            </w:r>
          </w:p>
        </w:tc>
        <w:tc>
          <w:tcPr>
            <w:tcW w:w="992" w:type="dxa"/>
          </w:tcPr>
          <w:p w14:paraId="7A36068A"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709" w:type="dxa"/>
          </w:tcPr>
          <w:p w14:paraId="05A5DF43"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6</w:t>
            </w:r>
          </w:p>
        </w:tc>
        <w:tc>
          <w:tcPr>
            <w:tcW w:w="708" w:type="dxa"/>
          </w:tcPr>
          <w:p w14:paraId="4772BC05"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r>
      <w:tr w:rsidR="00F176C9" w:rsidRPr="006E432C" w14:paraId="341D1015" w14:textId="77777777" w:rsidTr="001656D4">
        <w:tc>
          <w:tcPr>
            <w:tcW w:w="1615" w:type="dxa"/>
          </w:tcPr>
          <w:p w14:paraId="069CC4F9"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Diabetes (</w:t>
            </w:r>
            <w:r w:rsidRPr="006E432C">
              <w:rPr>
                <w:rFonts w:ascii="Book Antiqua" w:hAnsi="Book Antiqua"/>
                <w:i/>
                <w:lang w:val="en-GB"/>
              </w:rPr>
              <w:t>n</w:t>
            </w:r>
            <w:r w:rsidRPr="006E432C">
              <w:rPr>
                <w:rFonts w:ascii="Book Antiqua" w:hAnsi="Book Antiqua"/>
                <w:lang w:val="en-GB"/>
              </w:rPr>
              <w:t>)</w:t>
            </w:r>
          </w:p>
        </w:tc>
        <w:tc>
          <w:tcPr>
            <w:tcW w:w="908" w:type="dxa"/>
          </w:tcPr>
          <w:p w14:paraId="473D3AB4"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c>
          <w:tcPr>
            <w:tcW w:w="656" w:type="dxa"/>
          </w:tcPr>
          <w:p w14:paraId="1301F8B7"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4</w:t>
            </w:r>
          </w:p>
        </w:tc>
        <w:tc>
          <w:tcPr>
            <w:tcW w:w="695" w:type="dxa"/>
          </w:tcPr>
          <w:p w14:paraId="4DAF387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667" w:type="dxa"/>
          </w:tcPr>
          <w:p w14:paraId="5616A2C5"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850" w:type="dxa"/>
          </w:tcPr>
          <w:p w14:paraId="3D6F4279"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c>
          <w:tcPr>
            <w:tcW w:w="993" w:type="dxa"/>
          </w:tcPr>
          <w:p w14:paraId="7055ECCD"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992" w:type="dxa"/>
          </w:tcPr>
          <w:p w14:paraId="2B6A744D"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992" w:type="dxa"/>
          </w:tcPr>
          <w:p w14:paraId="2DFC8351"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c>
          <w:tcPr>
            <w:tcW w:w="709" w:type="dxa"/>
          </w:tcPr>
          <w:p w14:paraId="4B468FF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992" w:type="dxa"/>
          </w:tcPr>
          <w:p w14:paraId="6D0EEDB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c>
          <w:tcPr>
            <w:tcW w:w="992" w:type="dxa"/>
          </w:tcPr>
          <w:p w14:paraId="70C3967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c>
          <w:tcPr>
            <w:tcW w:w="993" w:type="dxa"/>
          </w:tcPr>
          <w:p w14:paraId="1A716560"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c>
          <w:tcPr>
            <w:tcW w:w="1134" w:type="dxa"/>
          </w:tcPr>
          <w:p w14:paraId="0B4AC242"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992" w:type="dxa"/>
          </w:tcPr>
          <w:p w14:paraId="4E0B2229"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709" w:type="dxa"/>
          </w:tcPr>
          <w:p w14:paraId="1C2A63FA"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4</w:t>
            </w:r>
          </w:p>
        </w:tc>
        <w:tc>
          <w:tcPr>
            <w:tcW w:w="708" w:type="dxa"/>
          </w:tcPr>
          <w:p w14:paraId="214A2292"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w:t>
            </w:r>
          </w:p>
        </w:tc>
      </w:tr>
      <w:tr w:rsidR="00F176C9" w:rsidRPr="006E432C" w14:paraId="1CA86BEB" w14:textId="77777777" w:rsidTr="001656D4">
        <w:tc>
          <w:tcPr>
            <w:tcW w:w="1615" w:type="dxa"/>
          </w:tcPr>
          <w:p w14:paraId="59FED5B0" w14:textId="77777777" w:rsidR="00F176C9" w:rsidRPr="006E432C" w:rsidRDefault="00F176C9" w:rsidP="001656D4">
            <w:pPr>
              <w:spacing w:line="360" w:lineRule="auto"/>
              <w:jc w:val="both"/>
              <w:rPr>
                <w:rFonts w:ascii="Book Antiqua" w:hAnsi="Book Antiqua"/>
                <w:lang w:val="en-GB"/>
              </w:rPr>
            </w:pPr>
            <w:proofErr w:type="spellStart"/>
            <w:r w:rsidRPr="006E432C">
              <w:rPr>
                <w:rFonts w:ascii="Book Antiqua" w:hAnsi="Book Antiqua"/>
                <w:lang w:val="en-GB"/>
              </w:rPr>
              <w:t>Hyperlipidmia</w:t>
            </w:r>
            <w:proofErr w:type="spellEnd"/>
            <w:r w:rsidRPr="006E432C">
              <w:rPr>
                <w:rFonts w:ascii="Book Antiqua" w:hAnsi="Book Antiqua"/>
                <w:lang w:val="en-GB"/>
              </w:rPr>
              <w:t xml:space="preserve"> (</w:t>
            </w:r>
            <w:r w:rsidRPr="006E432C">
              <w:rPr>
                <w:rFonts w:ascii="Book Antiqua" w:hAnsi="Book Antiqua"/>
                <w:i/>
                <w:lang w:val="en-GB"/>
              </w:rPr>
              <w:t>n</w:t>
            </w:r>
            <w:r w:rsidRPr="006E432C">
              <w:rPr>
                <w:rFonts w:ascii="Book Antiqua" w:hAnsi="Book Antiqua"/>
                <w:lang w:val="en-GB"/>
              </w:rPr>
              <w:t>)</w:t>
            </w:r>
          </w:p>
        </w:tc>
        <w:tc>
          <w:tcPr>
            <w:tcW w:w="908" w:type="dxa"/>
          </w:tcPr>
          <w:p w14:paraId="20589589"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11</w:t>
            </w:r>
          </w:p>
        </w:tc>
        <w:tc>
          <w:tcPr>
            <w:tcW w:w="656" w:type="dxa"/>
          </w:tcPr>
          <w:p w14:paraId="016D5F06"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8</w:t>
            </w:r>
          </w:p>
        </w:tc>
        <w:tc>
          <w:tcPr>
            <w:tcW w:w="695" w:type="dxa"/>
          </w:tcPr>
          <w:p w14:paraId="5BE309C6"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667" w:type="dxa"/>
          </w:tcPr>
          <w:p w14:paraId="2FFACB4C"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c>
          <w:tcPr>
            <w:tcW w:w="850" w:type="dxa"/>
          </w:tcPr>
          <w:p w14:paraId="4355E3CC"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4</w:t>
            </w:r>
          </w:p>
        </w:tc>
        <w:tc>
          <w:tcPr>
            <w:tcW w:w="993" w:type="dxa"/>
          </w:tcPr>
          <w:p w14:paraId="5110E3F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6</w:t>
            </w:r>
          </w:p>
        </w:tc>
        <w:tc>
          <w:tcPr>
            <w:tcW w:w="992" w:type="dxa"/>
          </w:tcPr>
          <w:p w14:paraId="10079424"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4</w:t>
            </w:r>
          </w:p>
        </w:tc>
        <w:tc>
          <w:tcPr>
            <w:tcW w:w="992" w:type="dxa"/>
          </w:tcPr>
          <w:p w14:paraId="0DCAEF24"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6</w:t>
            </w:r>
          </w:p>
        </w:tc>
        <w:tc>
          <w:tcPr>
            <w:tcW w:w="709" w:type="dxa"/>
          </w:tcPr>
          <w:p w14:paraId="3D44E52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992" w:type="dxa"/>
          </w:tcPr>
          <w:p w14:paraId="17192341"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11</w:t>
            </w:r>
          </w:p>
        </w:tc>
        <w:tc>
          <w:tcPr>
            <w:tcW w:w="992" w:type="dxa"/>
          </w:tcPr>
          <w:p w14:paraId="3A6A2CA9"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w:t>
            </w:r>
          </w:p>
        </w:tc>
        <w:tc>
          <w:tcPr>
            <w:tcW w:w="993" w:type="dxa"/>
          </w:tcPr>
          <w:p w14:paraId="16402424"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w:t>
            </w:r>
          </w:p>
        </w:tc>
        <w:tc>
          <w:tcPr>
            <w:tcW w:w="1134" w:type="dxa"/>
          </w:tcPr>
          <w:p w14:paraId="35B73D44"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w:t>
            </w:r>
          </w:p>
        </w:tc>
        <w:tc>
          <w:tcPr>
            <w:tcW w:w="992" w:type="dxa"/>
          </w:tcPr>
          <w:p w14:paraId="51B6186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c>
          <w:tcPr>
            <w:tcW w:w="709" w:type="dxa"/>
          </w:tcPr>
          <w:p w14:paraId="51D39BFC"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11</w:t>
            </w:r>
          </w:p>
        </w:tc>
        <w:tc>
          <w:tcPr>
            <w:tcW w:w="708" w:type="dxa"/>
          </w:tcPr>
          <w:p w14:paraId="3E13E797"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w:t>
            </w:r>
          </w:p>
        </w:tc>
      </w:tr>
      <w:tr w:rsidR="00F176C9" w:rsidRPr="006E432C" w14:paraId="1A6E4C02" w14:textId="77777777" w:rsidTr="001656D4">
        <w:tc>
          <w:tcPr>
            <w:tcW w:w="1615" w:type="dxa"/>
          </w:tcPr>
          <w:p w14:paraId="0440C49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Hypertension (</w:t>
            </w:r>
            <w:r w:rsidRPr="006E432C">
              <w:rPr>
                <w:rFonts w:ascii="Book Antiqua" w:hAnsi="Book Antiqua"/>
                <w:i/>
                <w:lang w:val="en-GB"/>
              </w:rPr>
              <w:t>n</w:t>
            </w:r>
            <w:r w:rsidRPr="006E432C">
              <w:rPr>
                <w:rFonts w:ascii="Book Antiqua" w:hAnsi="Book Antiqua"/>
                <w:lang w:val="en-GB"/>
              </w:rPr>
              <w:t>)</w:t>
            </w:r>
          </w:p>
        </w:tc>
        <w:tc>
          <w:tcPr>
            <w:tcW w:w="908" w:type="dxa"/>
          </w:tcPr>
          <w:p w14:paraId="43C3248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10</w:t>
            </w:r>
          </w:p>
        </w:tc>
        <w:tc>
          <w:tcPr>
            <w:tcW w:w="656" w:type="dxa"/>
          </w:tcPr>
          <w:p w14:paraId="305E48E8"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w:t>
            </w:r>
          </w:p>
        </w:tc>
        <w:tc>
          <w:tcPr>
            <w:tcW w:w="695" w:type="dxa"/>
          </w:tcPr>
          <w:p w14:paraId="2C1FC6A5"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c>
          <w:tcPr>
            <w:tcW w:w="667" w:type="dxa"/>
          </w:tcPr>
          <w:p w14:paraId="5A148407"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4</w:t>
            </w:r>
          </w:p>
        </w:tc>
        <w:tc>
          <w:tcPr>
            <w:tcW w:w="850" w:type="dxa"/>
          </w:tcPr>
          <w:p w14:paraId="6019E372"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4</w:t>
            </w:r>
          </w:p>
        </w:tc>
        <w:tc>
          <w:tcPr>
            <w:tcW w:w="993" w:type="dxa"/>
          </w:tcPr>
          <w:p w14:paraId="5C3783A0"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w:t>
            </w:r>
          </w:p>
        </w:tc>
        <w:tc>
          <w:tcPr>
            <w:tcW w:w="992" w:type="dxa"/>
          </w:tcPr>
          <w:p w14:paraId="58C16A97"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w:t>
            </w:r>
          </w:p>
        </w:tc>
        <w:tc>
          <w:tcPr>
            <w:tcW w:w="992" w:type="dxa"/>
          </w:tcPr>
          <w:p w14:paraId="0F22F80D"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w:t>
            </w:r>
          </w:p>
        </w:tc>
        <w:tc>
          <w:tcPr>
            <w:tcW w:w="709" w:type="dxa"/>
          </w:tcPr>
          <w:p w14:paraId="4B92D25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992" w:type="dxa"/>
          </w:tcPr>
          <w:p w14:paraId="5A9CB969"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13</w:t>
            </w:r>
          </w:p>
        </w:tc>
        <w:tc>
          <w:tcPr>
            <w:tcW w:w="992" w:type="dxa"/>
          </w:tcPr>
          <w:p w14:paraId="4981CE81"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w:t>
            </w:r>
          </w:p>
        </w:tc>
        <w:tc>
          <w:tcPr>
            <w:tcW w:w="993" w:type="dxa"/>
          </w:tcPr>
          <w:p w14:paraId="13DC1125"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4</w:t>
            </w:r>
          </w:p>
        </w:tc>
        <w:tc>
          <w:tcPr>
            <w:tcW w:w="1134" w:type="dxa"/>
          </w:tcPr>
          <w:p w14:paraId="7C8A6997"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8</w:t>
            </w:r>
          </w:p>
        </w:tc>
        <w:tc>
          <w:tcPr>
            <w:tcW w:w="992" w:type="dxa"/>
          </w:tcPr>
          <w:p w14:paraId="6501CC0D"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w:t>
            </w:r>
          </w:p>
        </w:tc>
        <w:tc>
          <w:tcPr>
            <w:tcW w:w="709" w:type="dxa"/>
          </w:tcPr>
          <w:p w14:paraId="10FDF4DA"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11</w:t>
            </w:r>
          </w:p>
        </w:tc>
        <w:tc>
          <w:tcPr>
            <w:tcW w:w="708" w:type="dxa"/>
          </w:tcPr>
          <w:p w14:paraId="79A718C6"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r>
      <w:tr w:rsidR="00F176C9" w:rsidRPr="006E432C" w14:paraId="74B1798C" w14:textId="77777777" w:rsidTr="001656D4">
        <w:tc>
          <w:tcPr>
            <w:tcW w:w="1615" w:type="dxa"/>
          </w:tcPr>
          <w:p w14:paraId="1466A7B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 xml:space="preserve">Family </w:t>
            </w:r>
            <w:r w:rsidRPr="006E432C">
              <w:rPr>
                <w:rFonts w:ascii="Book Antiqua" w:hAnsi="Book Antiqua"/>
                <w:lang w:val="en-GB"/>
              </w:rPr>
              <w:lastRenderedPageBreak/>
              <w:t>History of CAD (</w:t>
            </w:r>
            <w:r w:rsidRPr="006E432C">
              <w:rPr>
                <w:rFonts w:ascii="Book Antiqua" w:hAnsi="Book Antiqua"/>
                <w:i/>
                <w:lang w:val="en-GB"/>
              </w:rPr>
              <w:t>n</w:t>
            </w:r>
            <w:r w:rsidRPr="006E432C">
              <w:rPr>
                <w:rFonts w:ascii="Book Antiqua" w:hAnsi="Book Antiqua"/>
                <w:lang w:val="en-GB"/>
              </w:rPr>
              <w:t>)</w:t>
            </w:r>
          </w:p>
        </w:tc>
        <w:tc>
          <w:tcPr>
            <w:tcW w:w="908" w:type="dxa"/>
          </w:tcPr>
          <w:p w14:paraId="413DF4A6"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lastRenderedPageBreak/>
              <w:t>6</w:t>
            </w:r>
          </w:p>
        </w:tc>
        <w:tc>
          <w:tcPr>
            <w:tcW w:w="656" w:type="dxa"/>
          </w:tcPr>
          <w:p w14:paraId="00DF48D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w:t>
            </w:r>
          </w:p>
        </w:tc>
        <w:tc>
          <w:tcPr>
            <w:tcW w:w="695" w:type="dxa"/>
          </w:tcPr>
          <w:p w14:paraId="10FB27D8"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667" w:type="dxa"/>
          </w:tcPr>
          <w:p w14:paraId="0E344FF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850" w:type="dxa"/>
          </w:tcPr>
          <w:p w14:paraId="07ED0C3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w:t>
            </w:r>
          </w:p>
        </w:tc>
        <w:tc>
          <w:tcPr>
            <w:tcW w:w="993" w:type="dxa"/>
          </w:tcPr>
          <w:p w14:paraId="2BFB5D43"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w:t>
            </w:r>
          </w:p>
        </w:tc>
        <w:tc>
          <w:tcPr>
            <w:tcW w:w="992" w:type="dxa"/>
          </w:tcPr>
          <w:p w14:paraId="65358E0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992" w:type="dxa"/>
          </w:tcPr>
          <w:p w14:paraId="5297351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w:t>
            </w:r>
          </w:p>
        </w:tc>
        <w:tc>
          <w:tcPr>
            <w:tcW w:w="709" w:type="dxa"/>
          </w:tcPr>
          <w:p w14:paraId="0DDD9E76"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992" w:type="dxa"/>
          </w:tcPr>
          <w:p w14:paraId="0A14D130"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w:t>
            </w:r>
          </w:p>
        </w:tc>
        <w:tc>
          <w:tcPr>
            <w:tcW w:w="992" w:type="dxa"/>
          </w:tcPr>
          <w:p w14:paraId="5BA9DA61"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c>
          <w:tcPr>
            <w:tcW w:w="993" w:type="dxa"/>
          </w:tcPr>
          <w:p w14:paraId="1E2BA111"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8</w:t>
            </w:r>
          </w:p>
        </w:tc>
        <w:tc>
          <w:tcPr>
            <w:tcW w:w="1134" w:type="dxa"/>
          </w:tcPr>
          <w:p w14:paraId="0ACEDD40"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6</w:t>
            </w:r>
          </w:p>
        </w:tc>
        <w:tc>
          <w:tcPr>
            <w:tcW w:w="992" w:type="dxa"/>
          </w:tcPr>
          <w:p w14:paraId="3D0A8C15"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w:t>
            </w:r>
          </w:p>
        </w:tc>
        <w:tc>
          <w:tcPr>
            <w:tcW w:w="709" w:type="dxa"/>
          </w:tcPr>
          <w:p w14:paraId="58ACE56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10</w:t>
            </w:r>
          </w:p>
        </w:tc>
        <w:tc>
          <w:tcPr>
            <w:tcW w:w="708" w:type="dxa"/>
          </w:tcPr>
          <w:p w14:paraId="7BEAAB10"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r>
      <w:tr w:rsidR="00F176C9" w:rsidRPr="006E432C" w14:paraId="65E5863E" w14:textId="77777777" w:rsidTr="001656D4">
        <w:tc>
          <w:tcPr>
            <w:tcW w:w="1615" w:type="dxa"/>
          </w:tcPr>
          <w:p w14:paraId="5790F010"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Smoker (</w:t>
            </w:r>
            <w:r w:rsidRPr="006E432C">
              <w:rPr>
                <w:rFonts w:ascii="Book Antiqua" w:hAnsi="Book Antiqua"/>
                <w:i/>
                <w:lang w:val="en-GB"/>
              </w:rPr>
              <w:t>n</w:t>
            </w:r>
            <w:r w:rsidRPr="006E432C">
              <w:rPr>
                <w:rFonts w:ascii="Book Antiqua" w:hAnsi="Book Antiqua"/>
                <w:lang w:val="en-GB"/>
              </w:rPr>
              <w:t>)</w:t>
            </w:r>
          </w:p>
        </w:tc>
        <w:tc>
          <w:tcPr>
            <w:tcW w:w="908" w:type="dxa"/>
          </w:tcPr>
          <w:p w14:paraId="6E56678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11</w:t>
            </w:r>
          </w:p>
        </w:tc>
        <w:tc>
          <w:tcPr>
            <w:tcW w:w="656" w:type="dxa"/>
          </w:tcPr>
          <w:p w14:paraId="03CFB950"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w:t>
            </w:r>
          </w:p>
        </w:tc>
        <w:tc>
          <w:tcPr>
            <w:tcW w:w="695" w:type="dxa"/>
          </w:tcPr>
          <w:p w14:paraId="5304D5F4"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667" w:type="dxa"/>
          </w:tcPr>
          <w:p w14:paraId="7B90CBB3"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4</w:t>
            </w:r>
          </w:p>
        </w:tc>
        <w:tc>
          <w:tcPr>
            <w:tcW w:w="850" w:type="dxa"/>
          </w:tcPr>
          <w:p w14:paraId="7CE39EF7"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w:t>
            </w:r>
          </w:p>
        </w:tc>
        <w:tc>
          <w:tcPr>
            <w:tcW w:w="993" w:type="dxa"/>
          </w:tcPr>
          <w:p w14:paraId="43565D32"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9</w:t>
            </w:r>
          </w:p>
        </w:tc>
        <w:tc>
          <w:tcPr>
            <w:tcW w:w="992" w:type="dxa"/>
          </w:tcPr>
          <w:p w14:paraId="63421D8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992" w:type="dxa"/>
          </w:tcPr>
          <w:p w14:paraId="7A74BAF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6</w:t>
            </w:r>
          </w:p>
        </w:tc>
        <w:tc>
          <w:tcPr>
            <w:tcW w:w="709" w:type="dxa"/>
          </w:tcPr>
          <w:p w14:paraId="6B362CB0"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992" w:type="dxa"/>
          </w:tcPr>
          <w:p w14:paraId="185D3F5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10</w:t>
            </w:r>
          </w:p>
        </w:tc>
        <w:tc>
          <w:tcPr>
            <w:tcW w:w="992" w:type="dxa"/>
          </w:tcPr>
          <w:p w14:paraId="4C54D47C"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4</w:t>
            </w:r>
          </w:p>
        </w:tc>
        <w:tc>
          <w:tcPr>
            <w:tcW w:w="993" w:type="dxa"/>
          </w:tcPr>
          <w:p w14:paraId="6D6882F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w:t>
            </w:r>
          </w:p>
        </w:tc>
        <w:tc>
          <w:tcPr>
            <w:tcW w:w="1134" w:type="dxa"/>
          </w:tcPr>
          <w:p w14:paraId="5D764455"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9</w:t>
            </w:r>
          </w:p>
        </w:tc>
        <w:tc>
          <w:tcPr>
            <w:tcW w:w="992" w:type="dxa"/>
          </w:tcPr>
          <w:p w14:paraId="1D2846AD"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709" w:type="dxa"/>
          </w:tcPr>
          <w:p w14:paraId="2D2C0D80"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8</w:t>
            </w:r>
          </w:p>
        </w:tc>
        <w:tc>
          <w:tcPr>
            <w:tcW w:w="708" w:type="dxa"/>
          </w:tcPr>
          <w:p w14:paraId="0E0EB940"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r>
      <w:tr w:rsidR="00F176C9" w:rsidRPr="006E432C" w14:paraId="2C5F7DF2" w14:textId="77777777" w:rsidTr="001656D4">
        <w:tc>
          <w:tcPr>
            <w:tcW w:w="1615" w:type="dxa"/>
          </w:tcPr>
          <w:p w14:paraId="315BE8F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Past History MI/stent/CABG (</w:t>
            </w:r>
            <w:r w:rsidRPr="006E432C">
              <w:rPr>
                <w:rFonts w:ascii="Book Antiqua" w:hAnsi="Book Antiqua"/>
                <w:i/>
                <w:lang w:val="en-GB"/>
              </w:rPr>
              <w:t>n</w:t>
            </w:r>
            <w:r w:rsidRPr="006E432C">
              <w:rPr>
                <w:rFonts w:ascii="Book Antiqua" w:hAnsi="Book Antiqua"/>
                <w:lang w:val="en-GB"/>
              </w:rPr>
              <w:t>)</w:t>
            </w:r>
          </w:p>
        </w:tc>
        <w:tc>
          <w:tcPr>
            <w:tcW w:w="908" w:type="dxa"/>
          </w:tcPr>
          <w:p w14:paraId="2E062467"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c>
          <w:tcPr>
            <w:tcW w:w="656" w:type="dxa"/>
          </w:tcPr>
          <w:p w14:paraId="3CAF4BE0"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695" w:type="dxa"/>
          </w:tcPr>
          <w:p w14:paraId="2BFE9CA7"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667" w:type="dxa"/>
          </w:tcPr>
          <w:p w14:paraId="61CC890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850" w:type="dxa"/>
          </w:tcPr>
          <w:p w14:paraId="7EB2EED8"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993" w:type="dxa"/>
          </w:tcPr>
          <w:p w14:paraId="3181D1FA"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992" w:type="dxa"/>
          </w:tcPr>
          <w:p w14:paraId="5C6120E3"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992" w:type="dxa"/>
          </w:tcPr>
          <w:p w14:paraId="15377FB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709" w:type="dxa"/>
          </w:tcPr>
          <w:p w14:paraId="0D2BE58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992" w:type="dxa"/>
          </w:tcPr>
          <w:p w14:paraId="68122A09"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992" w:type="dxa"/>
          </w:tcPr>
          <w:p w14:paraId="1BE396F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993" w:type="dxa"/>
          </w:tcPr>
          <w:p w14:paraId="0523CA64"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1134" w:type="dxa"/>
          </w:tcPr>
          <w:p w14:paraId="49182270"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992" w:type="dxa"/>
          </w:tcPr>
          <w:p w14:paraId="3DEE00CC"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709" w:type="dxa"/>
          </w:tcPr>
          <w:p w14:paraId="6EA17157"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708" w:type="dxa"/>
          </w:tcPr>
          <w:p w14:paraId="428611A3"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r>
      <w:tr w:rsidR="00F176C9" w:rsidRPr="006E432C" w14:paraId="053D4270" w14:textId="77777777" w:rsidTr="001656D4">
        <w:tc>
          <w:tcPr>
            <w:tcW w:w="1615" w:type="dxa"/>
          </w:tcPr>
          <w:p w14:paraId="666F7DA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Aspirin (</w:t>
            </w:r>
            <w:r w:rsidRPr="006E432C">
              <w:rPr>
                <w:rFonts w:ascii="Book Antiqua" w:hAnsi="Book Antiqua"/>
                <w:i/>
                <w:lang w:val="en-GB"/>
              </w:rPr>
              <w:t>n</w:t>
            </w:r>
            <w:r w:rsidRPr="006E432C">
              <w:rPr>
                <w:rFonts w:ascii="Book Antiqua" w:hAnsi="Book Antiqua"/>
                <w:lang w:val="en-GB"/>
              </w:rPr>
              <w:t>)</w:t>
            </w:r>
          </w:p>
        </w:tc>
        <w:tc>
          <w:tcPr>
            <w:tcW w:w="908" w:type="dxa"/>
          </w:tcPr>
          <w:p w14:paraId="5E359B6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w:t>
            </w:r>
          </w:p>
        </w:tc>
        <w:tc>
          <w:tcPr>
            <w:tcW w:w="656" w:type="dxa"/>
          </w:tcPr>
          <w:p w14:paraId="4998CAA3"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c>
          <w:tcPr>
            <w:tcW w:w="695" w:type="dxa"/>
          </w:tcPr>
          <w:p w14:paraId="05A2BCD7"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667" w:type="dxa"/>
          </w:tcPr>
          <w:p w14:paraId="4F332D9D"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c>
          <w:tcPr>
            <w:tcW w:w="850" w:type="dxa"/>
          </w:tcPr>
          <w:p w14:paraId="7969D1F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993" w:type="dxa"/>
          </w:tcPr>
          <w:p w14:paraId="6BAA2E67"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6</w:t>
            </w:r>
          </w:p>
        </w:tc>
        <w:tc>
          <w:tcPr>
            <w:tcW w:w="992" w:type="dxa"/>
          </w:tcPr>
          <w:p w14:paraId="7AC30E8A"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w:t>
            </w:r>
          </w:p>
        </w:tc>
        <w:tc>
          <w:tcPr>
            <w:tcW w:w="992" w:type="dxa"/>
          </w:tcPr>
          <w:p w14:paraId="2811BE58"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4</w:t>
            </w:r>
          </w:p>
        </w:tc>
        <w:tc>
          <w:tcPr>
            <w:tcW w:w="709" w:type="dxa"/>
          </w:tcPr>
          <w:p w14:paraId="4BBFF356"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992" w:type="dxa"/>
          </w:tcPr>
          <w:p w14:paraId="1DE6FB04"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4</w:t>
            </w:r>
          </w:p>
        </w:tc>
        <w:tc>
          <w:tcPr>
            <w:tcW w:w="992" w:type="dxa"/>
          </w:tcPr>
          <w:p w14:paraId="41389AF3"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c>
          <w:tcPr>
            <w:tcW w:w="993" w:type="dxa"/>
          </w:tcPr>
          <w:p w14:paraId="339D3598"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4</w:t>
            </w:r>
          </w:p>
        </w:tc>
        <w:tc>
          <w:tcPr>
            <w:tcW w:w="1134" w:type="dxa"/>
          </w:tcPr>
          <w:p w14:paraId="311DCF7A"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w:t>
            </w:r>
          </w:p>
        </w:tc>
        <w:tc>
          <w:tcPr>
            <w:tcW w:w="992" w:type="dxa"/>
          </w:tcPr>
          <w:p w14:paraId="5FAD4B31"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c>
          <w:tcPr>
            <w:tcW w:w="709" w:type="dxa"/>
          </w:tcPr>
          <w:p w14:paraId="162A88C5"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6</w:t>
            </w:r>
          </w:p>
        </w:tc>
        <w:tc>
          <w:tcPr>
            <w:tcW w:w="708" w:type="dxa"/>
          </w:tcPr>
          <w:p w14:paraId="78CDAB9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r>
      <w:tr w:rsidR="00F176C9" w:rsidRPr="006E432C" w14:paraId="7717267C" w14:textId="77777777" w:rsidTr="001656D4">
        <w:tc>
          <w:tcPr>
            <w:tcW w:w="1615" w:type="dxa"/>
          </w:tcPr>
          <w:p w14:paraId="1A2A702C"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Statin (</w:t>
            </w:r>
            <w:r w:rsidRPr="006E432C">
              <w:rPr>
                <w:rFonts w:ascii="Book Antiqua" w:hAnsi="Book Antiqua"/>
                <w:i/>
                <w:lang w:val="en-GB"/>
              </w:rPr>
              <w:t>n</w:t>
            </w:r>
            <w:r w:rsidRPr="006E432C">
              <w:rPr>
                <w:rFonts w:ascii="Book Antiqua" w:hAnsi="Book Antiqua"/>
                <w:lang w:val="en-GB"/>
              </w:rPr>
              <w:t>)</w:t>
            </w:r>
          </w:p>
        </w:tc>
        <w:tc>
          <w:tcPr>
            <w:tcW w:w="908" w:type="dxa"/>
          </w:tcPr>
          <w:p w14:paraId="691E0546"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w:t>
            </w:r>
          </w:p>
        </w:tc>
        <w:tc>
          <w:tcPr>
            <w:tcW w:w="656" w:type="dxa"/>
          </w:tcPr>
          <w:p w14:paraId="3FBD3E99"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w:t>
            </w:r>
          </w:p>
        </w:tc>
        <w:tc>
          <w:tcPr>
            <w:tcW w:w="695" w:type="dxa"/>
          </w:tcPr>
          <w:p w14:paraId="5A174A33"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667" w:type="dxa"/>
          </w:tcPr>
          <w:p w14:paraId="4A865F78"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c>
          <w:tcPr>
            <w:tcW w:w="850" w:type="dxa"/>
          </w:tcPr>
          <w:p w14:paraId="20094960"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993" w:type="dxa"/>
          </w:tcPr>
          <w:p w14:paraId="1F50A5F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w:t>
            </w:r>
          </w:p>
        </w:tc>
        <w:tc>
          <w:tcPr>
            <w:tcW w:w="992" w:type="dxa"/>
          </w:tcPr>
          <w:p w14:paraId="73FCCB00"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w:t>
            </w:r>
          </w:p>
        </w:tc>
        <w:tc>
          <w:tcPr>
            <w:tcW w:w="992" w:type="dxa"/>
          </w:tcPr>
          <w:p w14:paraId="4404B503"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w:t>
            </w:r>
          </w:p>
        </w:tc>
        <w:tc>
          <w:tcPr>
            <w:tcW w:w="709" w:type="dxa"/>
          </w:tcPr>
          <w:p w14:paraId="03A1113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992" w:type="dxa"/>
          </w:tcPr>
          <w:p w14:paraId="551EAF71"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w:t>
            </w:r>
          </w:p>
        </w:tc>
        <w:tc>
          <w:tcPr>
            <w:tcW w:w="992" w:type="dxa"/>
          </w:tcPr>
          <w:p w14:paraId="153D65E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4</w:t>
            </w:r>
          </w:p>
        </w:tc>
        <w:tc>
          <w:tcPr>
            <w:tcW w:w="993" w:type="dxa"/>
          </w:tcPr>
          <w:p w14:paraId="6F7C3A2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1134" w:type="dxa"/>
          </w:tcPr>
          <w:p w14:paraId="0BD0743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c>
          <w:tcPr>
            <w:tcW w:w="992" w:type="dxa"/>
          </w:tcPr>
          <w:p w14:paraId="5708224C"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709" w:type="dxa"/>
          </w:tcPr>
          <w:p w14:paraId="6E18AB27"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10</w:t>
            </w:r>
          </w:p>
        </w:tc>
        <w:tc>
          <w:tcPr>
            <w:tcW w:w="708" w:type="dxa"/>
          </w:tcPr>
          <w:p w14:paraId="436AE670"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r>
      <w:tr w:rsidR="00F176C9" w:rsidRPr="006E432C" w14:paraId="263BD45B" w14:textId="77777777" w:rsidTr="001656D4">
        <w:tc>
          <w:tcPr>
            <w:tcW w:w="1615" w:type="dxa"/>
          </w:tcPr>
          <w:p w14:paraId="4E2C4E0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ISMN/</w:t>
            </w:r>
            <w:proofErr w:type="spellStart"/>
            <w:r w:rsidRPr="006E432C">
              <w:rPr>
                <w:rFonts w:ascii="Book Antiqua" w:hAnsi="Book Antiqua"/>
                <w:lang w:val="en-GB"/>
              </w:rPr>
              <w:t>Nitroglycerin</w:t>
            </w:r>
            <w:proofErr w:type="spellEnd"/>
            <w:r w:rsidRPr="006E432C">
              <w:rPr>
                <w:rFonts w:ascii="Book Antiqua" w:hAnsi="Book Antiqua"/>
                <w:lang w:val="en-GB"/>
              </w:rPr>
              <w:t xml:space="preserve"> (</w:t>
            </w:r>
            <w:r w:rsidRPr="006E432C">
              <w:rPr>
                <w:rFonts w:ascii="Book Antiqua" w:hAnsi="Book Antiqua"/>
                <w:i/>
                <w:lang w:val="en-GB"/>
              </w:rPr>
              <w:t>n</w:t>
            </w:r>
            <w:r w:rsidRPr="006E432C">
              <w:rPr>
                <w:rFonts w:ascii="Book Antiqua" w:hAnsi="Book Antiqua"/>
                <w:lang w:val="en-GB"/>
              </w:rPr>
              <w:t>)</w:t>
            </w:r>
          </w:p>
        </w:tc>
        <w:tc>
          <w:tcPr>
            <w:tcW w:w="908" w:type="dxa"/>
          </w:tcPr>
          <w:p w14:paraId="14BAE486"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9</w:t>
            </w:r>
          </w:p>
        </w:tc>
        <w:tc>
          <w:tcPr>
            <w:tcW w:w="656" w:type="dxa"/>
          </w:tcPr>
          <w:p w14:paraId="60DDAB11"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695" w:type="dxa"/>
          </w:tcPr>
          <w:p w14:paraId="32F88278"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667" w:type="dxa"/>
          </w:tcPr>
          <w:p w14:paraId="02B20087"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w:t>
            </w:r>
          </w:p>
        </w:tc>
        <w:tc>
          <w:tcPr>
            <w:tcW w:w="850" w:type="dxa"/>
          </w:tcPr>
          <w:p w14:paraId="01CAE0BC"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w:t>
            </w:r>
          </w:p>
        </w:tc>
        <w:tc>
          <w:tcPr>
            <w:tcW w:w="993" w:type="dxa"/>
          </w:tcPr>
          <w:p w14:paraId="5F1C4DC9"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6</w:t>
            </w:r>
          </w:p>
        </w:tc>
        <w:tc>
          <w:tcPr>
            <w:tcW w:w="992" w:type="dxa"/>
          </w:tcPr>
          <w:p w14:paraId="5BE0FF6A"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4</w:t>
            </w:r>
          </w:p>
        </w:tc>
        <w:tc>
          <w:tcPr>
            <w:tcW w:w="992" w:type="dxa"/>
          </w:tcPr>
          <w:p w14:paraId="61B3712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w:t>
            </w:r>
          </w:p>
        </w:tc>
        <w:tc>
          <w:tcPr>
            <w:tcW w:w="709" w:type="dxa"/>
          </w:tcPr>
          <w:p w14:paraId="3C09CC3A"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992" w:type="dxa"/>
          </w:tcPr>
          <w:p w14:paraId="5EEC90B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w:t>
            </w:r>
          </w:p>
        </w:tc>
        <w:tc>
          <w:tcPr>
            <w:tcW w:w="992" w:type="dxa"/>
          </w:tcPr>
          <w:p w14:paraId="34793099"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w:t>
            </w:r>
          </w:p>
        </w:tc>
        <w:tc>
          <w:tcPr>
            <w:tcW w:w="993" w:type="dxa"/>
          </w:tcPr>
          <w:p w14:paraId="284A2F2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4</w:t>
            </w:r>
          </w:p>
        </w:tc>
        <w:tc>
          <w:tcPr>
            <w:tcW w:w="1134" w:type="dxa"/>
          </w:tcPr>
          <w:p w14:paraId="4100CA22"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w:t>
            </w:r>
          </w:p>
        </w:tc>
        <w:tc>
          <w:tcPr>
            <w:tcW w:w="992" w:type="dxa"/>
          </w:tcPr>
          <w:p w14:paraId="56574CB2"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w:t>
            </w:r>
          </w:p>
        </w:tc>
        <w:tc>
          <w:tcPr>
            <w:tcW w:w="709" w:type="dxa"/>
          </w:tcPr>
          <w:p w14:paraId="6E263A67"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8</w:t>
            </w:r>
          </w:p>
        </w:tc>
        <w:tc>
          <w:tcPr>
            <w:tcW w:w="708" w:type="dxa"/>
          </w:tcPr>
          <w:p w14:paraId="4B9B7748"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r>
      <w:tr w:rsidR="00F176C9" w:rsidRPr="006E432C" w14:paraId="660ABCAD" w14:textId="77777777" w:rsidTr="001656D4">
        <w:tc>
          <w:tcPr>
            <w:tcW w:w="1615" w:type="dxa"/>
          </w:tcPr>
          <w:p w14:paraId="604E80AC"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Anti-hypertensive (</w:t>
            </w:r>
            <w:r w:rsidRPr="006E432C">
              <w:rPr>
                <w:rFonts w:ascii="Book Antiqua" w:hAnsi="Book Antiqua"/>
                <w:i/>
                <w:lang w:val="en-GB"/>
              </w:rPr>
              <w:t>n</w:t>
            </w:r>
            <w:r w:rsidRPr="006E432C">
              <w:rPr>
                <w:rFonts w:ascii="Book Antiqua" w:hAnsi="Book Antiqua"/>
                <w:lang w:val="en-GB"/>
              </w:rPr>
              <w:t>)</w:t>
            </w:r>
          </w:p>
        </w:tc>
        <w:tc>
          <w:tcPr>
            <w:tcW w:w="908" w:type="dxa"/>
          </w:tcPr>
          <w:p w14:paraId="3EAB299D"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w:t>
            </w:r>
          </w:p>
        </w:tc>
        <w:tc>
          <w:tcPr>
            <w:tcW w:w="656" w:type="dxa"/>
          </w:tcPr>
          <w:p w14:paraId="476851CA"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w:t>
            </w:r>
          </w:p>
        </w:tc>
        <w:tc>
          <w:tcPr>
            <w:tcW w:w="695" w:type="dxa"/>
          </w:tcPr>
          <w:p w14:paraId="08167F7D"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667" w:type="dxa"/>
          </w:tcPr>
          <w:p w14:paraId="62258E5D"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c>
          <w:tcPr>
            <w:tcW w:w="850" w:type="dxa"/>
          </w:tcPr>
          <w:p w14:paraId="55D36937"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w:t>
            </w:r>
          </w:p>
        </w:tc>
        <w:tc>
          <w:tcPr>
            <w:tcW w:w="993" w:type="dxa"/>
          </w:tcPr>
          <w:p w14:paraId="2A783E3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c>
          <w:tcPr>
            <w:tcW w:w="992" w:type="dxa"/>
          </w:tcPr>
          <w:p w14:paraId="61F8B381"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w:t>
            </w:r>
          </w:p>
        </w:tc>
        <w:tc>
          <w:tcPr>
            <w:tcW w:w="992" w:type="dxa"/>
          </w:tcPr>
          <w:p w14:paraId="1D0B33A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4</w:t>
            </w:r>
          </w:p>
        </w:tc>
        <w:tc>
          <w:tcPr>
            <w:tcW w:w="709" w:type="dxa"/>
          </w:tcPr>
          <w:p w14:paraId="51CA6F8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992" w:type="dxa"/>
          </w:tcPr>
          <w:p w14:paraId="5E267027"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8</w:t>
            </w:r>
          </w:p>
        </w:tc>
        <w:tc>
          <w:tcPr>
            <w:tcW w:w="992" w:type="dxa"/>
          </w:tcPr>
          <w:p w14:paraId="03A972A5"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4</w:t>
            </w:r>
          </w:p>
        </w:tc>
        <w:tc>
          <w:tcPr>
            <w:tcW w:w="993" w:type="dxa"/>
          </w:tcPr>
          <w:p w14:paraId="169FDBB1"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c>
          <w:tcPr>
            <w:tcW w:w="1134" w:type="dxa"/>
          </w:tcPr>
          <w:p w14:paraId="0DBBCE2D"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992" w:type="dxa"/>
          </w:tcPr>
          <w:p w14:paraId="78E142A6"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709" w:type="dxa"/>
          </w:tcPr>
          <w:p w14:paraId="74C6E43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14</w:t>
            </w:r>
          </w:p>
        </w:tc>
        <w:tc>
          <w:tcPr>
            <w:tcW w:w="708" w:type="dxa"/>
          </w:tcPr>
          <w:p w14:paraId="0D2F2E2A"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r>
      <w:tr w:rsidR="00F176C9" w:rsidRPr="006E432C" w14:paraId="77636438" w14:textId="77777777" w:rsidTr="001656D4">
        <w:tc>
          <w:tcPr>
            <w:tcW w:w="1615" w:type="dxa"/>
          </w:tcPr>
          <w:p w14:paraId="44F51443"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Creatinine (µmol/L) (</w:t>
            </w:r>
            <w:r w:rsidRPr="006E432C">
              <w:rPr>
                <w:rFonts w:ascii="Book Antiqua" w:hAnsi="Book Antiqua"/>
                <w:i/>
                <w:lang w:val="en-GB"/>
              </w:rPr>
              <w:t>n</w:t>
            </w:r>
            <w:r w:rsidRPr="006E432C">
              <w:rPr>
                <w:rFonts w:ascii="Book Antiqua" w:hAnsi="Book Antiqua"/>
                <w:lang w:val="en-GB"/>
              </w:rPr>
              <w:t>)</w:t>
            </w:r>
          </w:p>
        </w:tc>
        <w:tc>
          <w:tcPr>
            <w:tcW w:w="908" w:type="dxa"/>
          </w:tcPr>
          <w:p w14:paraId="091718E6"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83</w:t>
            </w:r>
          </w:p>
          <w:p w14:paraId="5622D8C4"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(52-122)</w:t>
            </w:r>
          </w:p>
        </w:tc>
        <w:tc>
          <w:tcPr>
            <w:tcW w:w="656" w:type="dxa"/>
          </w:tcPr>
          <w:p w14:paraId="11E2AD4D"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79</w:t>
            </w:r>
          </w:p>
          <w:p w14:paraId="401F0B22"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(54-100)</w:t>
            </w:r>
          </w:p>
        </w:tc>
        <w:tc>
          <w:tcPr>
            <w:tcW w:w="695" w:type="dxa"/>
          </w:tcPr>
          <w:p w14:paraId="01FAFEF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77 (71-82)</w:t>
            </w:r>
          </w:p>
        </w:tc>
        <w:tc>
          <w:tcPr>
            <w:tcW w:w="667" w:type="dxa"/>
          </w:tcPr>
          <w:p w14:paraId="15149EA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83</w:t>
            </w:r>
          </w:p>
          <w:p w14:paraId="5318353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(70-103)</w:t>
            </w:r>
          </w:p>
        </w:tc>
        <w:tc>
          <w:tcPr>
            <w:tcW w:w="850" w:type="dxa"/>
          </w:tcPr>
          <w:p w14:paraId="62BEF5D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82</w:t>
            </w:r>
          </w:p>
          <w:p w14:paraId="52EB32E5"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(51-98)</w:t>
            </w:r>
          </w:p>
        </w:tc>
        <w:tc>
          <w:tcPr>
            <w:tcW w:w="993" w:type="dxa"/>
          </w:tcPr>
          <w:p w14:paraId="240C4E97"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75 (47-109)</w:t>
            </w:r>
          </w:p>
        </w:tc>
        <w:tc>
          <w:tcPr>
            <w:tcW w:w="992" w:type="dxa"/>
          </w:tcPr>
          <w:p w14:paraId="072FB0B4"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71</w:t>
            </w:r>
            <w:r>
              <w:rPr>
                <w:rFonts w:ascii="Book Antiqua" w:hAnsi="Book Antiqua" w:hint="eastAsia"/>
                <w:lang w:val="en-GB" w:eastAsia="zh-CN"/>
              </w:rPr>
              <w:t xml:space="preserve"> </w:t>
            </w:r>
            <w:r w:rsidRPr="006E432C">
              <w:rPr>
                <w:rFonts w:ascii="Book Antiqua" w:hAnsi="Book Antiqua"/>
                <w:lang w:val="en-GB"/>
              </w:rPr>
              <w:t>(36-95)</w:t>
            </w:r>
          </w:p>
        </w:tc>
        <w:tc>
          <w:tcPr>
            <w:tcW w:w="992" w:type="dxa"/>
          </w:tcPr>
          <w:p w14:paraId="4B9AA58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72 (56-88)</w:t>
            </w:r>
          </w:p>
        </w:tc>
        <w:tc>
          <w:tcPr>
            <w:tcW w:w="709" w:type="dxa"/>
          </w:tcPr>
          <w:p w14:paraId="06CE3353"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84</w:t>
            </w:r>
          </w:p>
        </w:tc>
        <w:tc>
          <w:tcPr>
            <w:tcW w:w="992" w:type="dxa"/>
          </w:tcPr>
          <w:p w14:paraId="2F93987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78</w:t>
            </w:r>
            <w:r>
              <w:rPr>
                <w:rFonts w:ascii="Book Antiqua" w:hAnsi="Book Antiqua" w:hint="eastAsia"/>
                <w:lang w:val="en-GB" w:eastAsia="zh-CN"/>
              </w:rPr>
              <w:t xml:space="preserve"> </w:t>
            </w:r>
            <w:r w:rsidRPr="006E432C">
              <w:rPr>
                <w:rFonts w:ascii="Book Antiqua" w:hAnsi="Book Antiqua"/>
                <w:lang w:val="en-GB"/>
              </w:rPr>
              <w:t>(52-102)</w:t>
            </w:r>
          </w:p>
        </w:tc>
        <w:tc>
          <w:tcPr>
            <w:tcW w:w="992" w:type="dxa"/>
          </w:tcPr>
          <w:p w14:paraId="4C4E1375"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83 (63-103)</w:t>
            </w:r>
          </w:p>
        </w:tc>
        <w:tc>
          <w:tcPr>
            <w:tcW w:w="993" w:type="dxa"/>
          </w:tcPr>
          <w:p w14:paraId="6A4D48B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71 (52-88)</w:t>
            </w:r>
          </w:p>
        </w:tc>
        <w:tc>
          <w:tcPr>
            <w:tcW w:w="1134" w:type="dxa"/>
          </w:tcPr>
          <w:p w14:paraId="31EC87AD"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72 (52-99)</w:t>
            </w:r>
          </w:p>
        </w:tc>
        <w:tc>
          <w:tcPr>
            <w:tcW w:w="992" w:type="dxa"/>
          </w:tcPr>
          <w:p w14:paraId="5A1DCBD7"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78</w:t>
            </w:r>
            <w:r>
              <w:rPr>
                <w:rFonts w:ascii="Book Antiqua" w:hAnsi="Book Antiqua" w:hint="eastAsia"/>
                <w:lang w:val="en-GB" w:eastAsia="zh-CN"/>
              </w:rPr>
              <w:t xml:space="preserve"> </w:t>
            </w:r>
            <w:r w:rsidRPr="006E432C">
              <w:rPr>
                <w:rFonts w:ascii="Book Antiqua" w:hAnsi="Book Antiqua"/>
                <w:lang w:val="en-GB"/>
              </w:rPr>
              <w:t>(56-98)</w:t>
            </w:r>
          </w:p>
        </w:tc>
        <w:tc>
          <w:tcPr>
            <w:tcW w:w="709" w:type="dxa"/>
          </w:tcPr>
          <w:p w14:paraId="4421E8B2"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81</w:t>
            </w:r>
            <w:r>
              <w:rPr>
                <w:rFonts w:ascii="Book Antiqua" w:hAnsi="Book Antiqua" w:hint="eastAsia"/>
                <w:lang w:val="en-GB" w:eastAsia="zh-CN"/>
              </w:rPr>
              <w:t xml:space="preserve"> </w:t>
            </w:r>
            <w:r w:rsidRPr="006E432C">
              <w:rPr>
                <w:rFonts w:ascii="Book Antiqua" w:hAnsi="Book Antiqua"/>
                <w:lang w:val="en-GB"/>
              </w:rPr>
              <w:t>(46-134)</w:t>
            </w:r>
          </w:p>
        </w:tc>
        <w:tc>
          <w:tcPr>
            <w:tcW w:w="708" w:type="dxa"/>
          </w:tcPr>
          <w:p w14:paraId="63E8DC96"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76 (65-86)</w:t>
            </w:r>
          </w:p>
        </w:tc>
      </w:tr>
      <w:tr w:rsidR="00F176C9" w:rsidRPr="006E432C" w14:paraId="7F2DDC86" w14:textId="77777777" w:rsidTr="001656D4">
        <w:tc>
          <w:tcPr>
            <w:tcW w:w="1615" w:type="dxa"/>
          </w:tcPr>
          <w:p w14:paraId="3B08B09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QRISK3%</w:t>
            </w:r>
          </w:p>
        </w:tc>
        <w:tc>
          <w:tcPr>
            <w:tcW w:w="908" w:type="dxa"/>
          </w:tcPr>
          <w:p w14:paraId="576BF250"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2-&gt;</w:t>
            </w:r>
            <w:r>
              <w:rPr>
                <w:rFonts w:ascii="Book Antiqua" w:hAnsi="Book Antiqua" w:hint="eastAsia"/>
                <w:lang w:val="en-GB" w:eastAsia="zh-CN"/>
              </w:rPr>
              <w:t xml:space="preserve"> </w:t>
            </w:r>
            <w:r w:rsidRPr="006E432C">
              <w:rPr>
                <w:rFonts w:ascii="Book Antiqua" w:hAnsi="Book Antiqua"/>
                <w:lang w:val="en-GB"/>
              </w:rPr>
              <w:t>88</w:t>
            </w:r>
          </w:p>
        </w:tc>
        <w:tc>
          <w:tcPr>
            <w:tcW w:w="656" w:type="dxa"/>
          </w:tcPr>
          <w:p w14:paraId="633BD641"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12 (7-40)</w:t>
            </w:r>
          </w:p>
        </w:tc>
        <w:tc>
          <w:tcPr>
            <w:tcW w:w="695" w:type="dxa"/>
          </w:tcPr>
          <w:p w14:paraId="09976ABC"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9 (5-13)</w:t>
            </w:r>
          </w:p>
        </w:tc>
        <w:tc>
          <w:tcPr>
            <w:tcW w:w="667" w:type="dxa"/>
          </w:tcPr>
          <w:p w14:paraId="10E67016"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22</w:t>
            </w:r>
            <w:r>
              <w:rPr>
                <w:rFonts w:ascii="Book Antiqua" w:hAnsi="Book Antiqua" w:hint="eastAsia"/>
                <w:lang w:val="en-GB" w:eastAsia="zh-CN"/>
              </w:rPr>
              <w:t xml:space="preserve"> </w:t>
            </w:r>
            <w:r w:rsidRPr="006E432C">
              <w:rPr>
                <w:rFonts w:ascii="Book Antiqua" w:hAnsi="Book Antiqua"/>
                <w:lang w:val="en-GB"/>
              </w:rPr>
              <w:t>(6-34)</w:t>
            </w:r>
          </w:p>
        </w:tc>
        <w:tc>
          <w:tcPr>
            <w:tcW w:w="850" w:type="dxa"/>
          </w:tcPr>
          <w:p w14:paraId="7366C1E6"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22-41</w:t>
            </w:r>
          </w:p>
        </w:tc>
        <w:tc>
          <w:tcPr>
            <w:tcW w:w="993" w:type="dxa"/>
          </w:tcPr>
          <w:p w14:paraId="48298074"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19 (2-58)</w:t>
            </w:r>
          </w:p>
        </w:tc>
        <w:tc>
          <w:tcPr>
            <w:tcW w:w="992" w:type="dxa"/>
          </w:tcPr>
          <w:p w14:paraId="7B31AB31"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NA</w:t>
            </w:r>
          </w:p>
        </w:tc>
        <w:tc>
          <w:tcPr>
            <w:tcW w:w="992" w:type="dxa"/>
          </w:tcPr>
          <w:p w14:paraId="3B817AD3"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13</w:t>
            </w:r>
            <w:r>
              <w:rPr>
                <w:rFonts w:ascii="Book Antiqua" w:hAnsi="Book Antiqua" w:hint="eastAsia"/>
                <w:lang w:val="en-GB" w:eastAsia="zh-CN"/>
              </w:rPr>
              <w:t xml:space="preserve"> </w:t>
            </w:r>
            <w:r w:rsidRPr="006E432C">
              <w:rPr>
                <w:rFonts w:ascii="Book Antiqua" w:hAnsi="Book Antiqua"/>
                <w:lang w:val="en-GB"/>
              </w:rPr>
              <w:t>(3-36)</w:t>
            </w:r>
          </w:p>
        </w:tc>
        <w:tc>
          <w:tcPr>
            <w:tcW w:w="709" w:type="dxa"/>
          </w:tcPr>
          <w:p w14:paraId="7151CC96"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32</w:t>
            </w:r>
          </w:p>
        </w:tc>
        <w:tc>
          <w:tcPr>
            <w:tcW w:w="992" w:type="dxa"/>
          </w:tcPr>
          <w:p w14:paraId="6A2291D2"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 to &gt;</w:t>
            </w:r>
            <w:r>
              <w:rPr>
                <w:rFonts w:ascii="Book Antiqua" w:hAnsi="Book Antiqua" w:hint="eastAsia"/>
                <w:lang w:val="en-GB" w:eastAsia="zh-CN"/>
              </w:rPr>
              <w:t xml:space="preserve"> </w:t>
            </w:r>
            <w:r w:rsidRPr="006E432C">
              <w:rPr>
                <w:rFonts w:ascii="Book Antiqua" w:hAnsi="Book Antiqua"/>
                <w:lang w:val="en-GB"/>
              </w:rPr>
              <w:t>40</w:t>
            </w:r>
          </w:p>
        </w:tc>
        <w:tc>
          <w:tcPr>
            <w:tcW w:w="992" w:type="dxa"/>
          </w:tcPr>
          <w:p w14:paraId="4B4124E4"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12 to 45</w:t>
            </w:r>
          </w:p>
        </w:tc>
        <w:tc>
          <w:tcPr>
            <w:tcW w:w="993" w:type="dxa"/>
          </w:tcPr>
          <w:p w14:paraId="1D31257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9.4</w:t>
            </w:r>
            <w:r>
              <w:rPr>
                <w:rFonts w:ascii="Book Antiqua" w:hAnsi="Book Antiqua" w:hint="eastAsia"/>
                <w:lang w:val="en-GB" w:eastAsia="zh-CN"/>
              </w:rPr>
              <w:t xml:space="preserve"> </w:t>
            </w:r>
            <w:r w:rsidRPr="006E432C">
              <w:rPr>
                <w:rFonts w:ascii="Book Antiqua" w:hAnsi="Book Antiqua"/>
                <w:lang w:val="en-GB"/>
              </w:rPr>
              <w:t>(1-35)</w:t>
            </w:r>
          </w:p>
        </w:tc>
        <w:tc>
          <w:tcPr>
            <w:tcW w:w="1134" w:type="dxa"/>
          </w:tcPr>
          <w:p w14:paraId="0177B3A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22 (6-37)</w:t>
            </w:r>
          </w:p>
        </w:tc>
        <w:tc>
          <w:tcPr>
            <w:tcW w:w="992" w:type="dxa"/>
          </w:tcPr>
          <w:p w14:paraId="6834E570"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8</w:t>
            </w:r>
            <w:r>
              <w:rPr>
                <w:rFonts w:ascii="Book Antiqua" w:hAnsi="Book Antiqua" w:hint="eastAsia"/>
                <w:lang w:val="en-GB" w:eastAsia="zh-CN"/>
              </w:rPr>
              <w:t xml:space="preserve"> </w:t>
            </w:r>
            <w:r w:rsidRPr="006E432C">
              <w:rPr>
                <w:rFonts w:ascii="Book Antiqua" w:hAnsi="Book Antiqua"/>
                <w:lang w:val="en-GB"/>
              </w:rPr>
              <w:t>(2-16)</w:t>
            </w:r>
          </w:p>
        </w:tc>
        <w:tc>
          <w:tcPr>
            <w:tcW w:w="709" w:type="dxa"/>
          </w:tcPr>
          <w:p w14:paraId="5052E19D"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8 to</w:t>
            </w:r>
            <w:r>
              <w:rPr>
                <w:rFonts w:ascii="Book Antiqua" w:hAnsi="Book Antiqua" w:hint="eastAsia"/>
                <w:lang w:val="en-GB" w:eastAsia="zh-CN"/>
              </w:rPr>
              <w:t xml:space="preserve"> </w:t>
            </w:r>
            <w:r w:rsidRPr="006E432C">
              <w:rPr>
                <w:rFonts w:ascii="Book Antiqua" w:hAnsi="Book Antiqua"/>
                <w:lang w:val="en-GB"/>
              </w:rPr>
              <w:t>&gt;</w:t>
            </w:r>
            <w:r>
              <w:rPr>
                <w:rFonts w:ascii="Book Antiqua" w:hAnsi="Book Antiqua" w:hint="eastAsia"/>
                <w:lang w:val="en-GB" w:eastAsia="zh-CN"/>
              </w:rPr>
              <w:t xml:space="preserve"> </w:t>
            </w:r>
            <w:r w:rsidRPr="006E432C">
              <w:rPr>
                <w:rFonts w:ascii="Book Antiqua" w:hAnsi="Book Antiqua"/>
                <w:lang w:val="en-GB"/>
              </w:rPr>
              <w:t>40</w:t>
            </w:r>
          </w:p>
        </w:tc>
        <w:tc>
          <w:tcPr>
            <w:tcW w:w="708" w:type="dxa"/>
          </w:tcPr>
          <w:p w14:paraId="16A626DE" w14:textId="77777777" w:rsidR="00F176C9" w:rsidRPr="006E432C" w:rsidRDefault="00F176C9" w:rsidP="001656D4">
            <w:pPr>
              <w:spacing w:line="360" w:lineRule="auto"/>
              <w:jc w:val="both"/>
              <w:rPr>
                <w:rFonts w:ascii="Book Antiqua" w:hAnsi="Book Antiqua"/>
                <w:lang w:val="en-GB"/>
              </w:rPr>
            </w:pPr>
          </w:p>
        </w:tc>
      </w:tr>
      <w:tr w:rsidR="00F176C9" w:rsidRPr="006E432C" w14:paraId="343965E0" w14:textId="77777777" w:rsidTr="001656D4">
        <w:tc>
          <w:tcPr>
            <w:tcW w:w="1615" w:type="dxa"/>
          </w:tcPr>
          <w:p w14:paraId="1D7204A1" w14:textId="77777777" w:rsidR="00F176C9" w:rsidRPr="006E432C" w:rsidRDefault="00F176C9" w:rsidP="001656D4">
            <w:pPr>
              <w:spacing w:line="360" w:lineRule="auto"/>
              <w:jc w:val="both"/>
              <w:rPr>
                <w:rFonts w:ascii="Book Antiqua" w:hAnsi="Book Antiqua"/>
                <w:i/>
                <w:lang w:val="en-GB"/>
              </w:rPr>
            </w:pPr>
            <w:r w:rsidRPr="006E432C">
              <w:rPr>
                <w:rFonts w:ascii="Book Antiqua" w:hAnsi="Book Antiqua"/>
                <w:i/>
                <w:lang w:val="en-GB"/>
              </w:rPr>
              <w:t>n</w:t>
            </w:r>
          </w:p>
        </w:tc>
        <w:tc>
          <w:tcPr>
            <w:tcW w:w="908" w:type="dxa"/>
          </w:tcPr>
          <w:p w14:paraId="3A286962"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30</w:t>
            </w:r>
          </w:p>
        </w:tc>
        <w:tc>
          <w:tcPr>
            <w:tcW w:w="656" w:type="dxa"/>
          </w:tcPr>
          <w:p w14:paraId="3B5FA6B9"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13</w:t>
            </w:r>
          </w:p>
        </w:tc>
        <w:tc>
          <w:tcPr>
            <w:tcW w:w="695" w:type="dxa"/>
          </w:tcPr>
          <w:p w14:paraId="5F8BE40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c>
          <w:tcPr>
            <w:tcW w:w="667" w:type="dxa"/>
          </w:tcPr>
          <w:p w14:paraId="14B855DC"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6</w:t>
            </w:r>
          </w:p>
        </w:tc>
        <w:tc>
          <w:tcPr>
            <w:tcW w:w="850" w:type="dxa"/>
          </w:tcPr>
          <w:p w14:paraId="7EC2A6E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w:t>
            </w:r>
          </w:p>
        </w:tc>
        <w:tc>
          <w:tcPr>
            <w:tcW w:w="993" w:type="dxa"/>
          </w:tcPr>
          <w:p w14:paraId="0C8A88F3"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18</w:t>
            </w:r>
          </w:p>
        </w:tc>
        <w:tc>
          <w:tcPr>
            <w:tcW w:w="992" w:type="dxa"/>
          </w:tcPr>
          <w:p w14:paraId="39B48441"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w:t>
            </w:r>
          </w:p>
        </w:tc>
        <w:tc>
          <w:tcPr>
            <w:tcW w:w="992" w:type="dxa"/>
          </w:tcPr>
          <w:p w14:paraId="5D42915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13</w:t>
            </w:r>
          </w:p>
        </w:tc>
        <w:tc>
          <w:tcPr>
            <w:tcW w:w="709" w:type="dxa"/>
          </w:tcPr>
          <w:p w14:paraId="5DCFC898"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992" w:type="dxa"/>
          </w:tcPr>
          <w:p w14:paraId="074F5C51"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19</w:t>
            </w:r>
          </w:p>
        </w:tc>
        <w:tc>
          <w:tcPr>
            <w:tcW w:w="992" w:type="dxa"/>
          </w:tcPr>
          <w:p w14:paraId="0A9554E3"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6</w:t>
            </w:r>
          </w:p>
        </w:tc>
        <w:tc>
          <w:tcPr>
            <w:tcW w:w="993" w:type="dxa"/>
          </w:tcPr>
          <w:p w14:paraId="1DE64A8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12</w:t>
            </w:r>
          </w:p>
        </w:tc>
        <w:tc>
          <w:tcPr>
            <w:tcW w:w="1134" w:type="dxa"/>
          </w:tcPr>
          <w:p w14:paraId="26C6E502"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10</w:t>
            </w:r>
          </w:p>
        </w:tc>
        <w:tc>
          <w:tcPr>
            <w:tcW w:w="992" w:type="dxa"/>
          </w:tcPr>
          <w:p w14:paraId="374C32C7"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6</w:t>
            </w:r>
          </w:p>
        </w:tc>
        <w:tc>
          <w:tcPr>
            <w:tcW w:w="709" w:type="dxa"/>
          </w:tcPr>
          <w:p w14:paraId="0144C6DA"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17</w:t>
            </w:r>
          </w:p>
        </w:tc>
        <w:tc>
          <w:tcPr>
            <w:tcW w:w="708" w:type="dxa"/>
          </w:tcPr>
          <w:p w14:paraId="468D4268"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w:t>
            </w:r>
          </w:p>
        </w:tc>
      </w:tr>
    </w:tbl>
    <w:p w14:paraId="19061C5E" w14:textId="77777777" w:rsidR="00F176C9" w:rsidRPr="006E432C" w:rsidRDefault="00F176C9" w:rsidP="00F176C9">
      <w:pPr>
        <w:spacing w:line="360" w:lineRule="auto"/>
        <w:jc w:val="both"/>
        <w:rPr>
          <w:rFonts w:ascii="Book Antiqua" w:hAnsi="Book Antiqua"/>
          <w:lang w:val="en-GB" w:eastAsia="zh-CN"/>
        </w:rPr>
      </w:pPr>
      <w:r w:rsidRPr="006E432C">
        <w:rPr>
          <w:rFonts w:ascii="Book Antiqua" w:hAnsi="Book Antiqua"/>
          <w:lang w:val="en-GB"/>
        </w:rPr>
        <w:lastRenderedPageBreak/>
        <w:t>ETT: Exercise tolerance test; CCTA:</w:t>
      </w:r>
      <w:r w:rsidRPr="006E432C">
        <w:rPr>
          <w:rStyle w:val="aa"/>
          <w:rFonts w:ascii="Book Antiqua" w:hAnsi="Book Antiqua" w:cs="Arial"/>
          <w:b/>
          <w:bCs/>
          <w:i/>
          <w:iCs/>
          <w:color w:val="5F6368"/>
          <w:u w:val="none"/>
          <w:shd w:val="clear" w:color="auto" w:fill="FFFFFF"/>
        </w:rPr>
        <w:t xml:space="preserve"> </w:t>
      </w:r>
      <w:r w:rsidRPr="006E432C">
        <w:rPr>
          <w:rStyle w:val="ac"/>
          <w:rFonts w:ascii="Book Antiqua" w:hAnsi="Book Antiqua"/>
          <w:bCs/>
          <w:shd w:val="clear" w:color="auto" w:fill="FFFFFF"/>
        </w:rPr>
        <w:t>Coronary computed tomography angiography</w:t>
      </w:r>
      <w:r w:rsidRPr="006E432C">
        <w:rPr>
          <w:rFonts w:ascii="Book Antiqua" w:hAnsi="Book Antiqua"/>
          <w:lang w:val="en-GB"/>
        </w:rPr>
        <w:t>; ISMN</w:t>
      </w:r>
      <w:r w:rsidRPr="006E432C">
        <w:rPr>
          <w:rFonts w:ascii="Book Antiqua" w:hAnsi="Book Antiqua"/>
          <w:lang w:val="en-GB" w:eastAsia="zh-CN"/>
        </w:rPr>
        <w:t>:</w:t>
      </w:r>
      <w:r w:rsidRPr="006E432C">
        <w:rPr>
          <w:rFonts w:ascii="Book Antiqua" w:hAnsi="Book Antiqua"/>
          <w:lang w:val="en-GB"/>
        </w:rPr>
        <w:t xml:space="preserve"> Isosorbide mononitrate;</w:t>
      </w:r>
      <w:r w:rsidRPr="006E432C">
        <w:rPr>
          <w:rFonts w:ascii="Book Antiqua" w:hAnsi="Book Antiqua"/>
          <w:lang w:val="en-GB" w:eastAsia="zh-CN"/>
        </w:rPr>
        <w:t xml:space="preserve"> </w:t>
      </w:r>
      <w:r w:rsidRPr="006E432C">
        <w:rPr>
          <w:rFonts w:ascii="Book Antiqua" w:hAnsi="Book Antiqua"/>
          <w:lang w:val="en-GB"/>
        </w:rPr>
        <w:t>ACS:</w:t>
      </w:r>
      <w:r w:rsidRPr="006E432C">
        <w:rPr>
          <w:rFonts w:ascii="Book Antiqua" w:hAnsi="Book Antiqua"/>
          <w:lang w:val="en-GB" w:eastAsia="zh-CN"/>
        </w:rPr>
        <w:t xml:space="preserve"> </w:t>
      </w:r>
      <w:r w:rsidRPr="006E432C">
        <w:rPr>
          <w:rFonts w:ascii="Book Antiqua" w:hAnsi="Book Antiqua"/>
          <w:caps/>
          <w:lang w:val="en-GB"/>
        </w:rPr>
        <w:t>a</w:t>
      </w:r>
      <w:r w:rsidRPr="006E432C">
        <w:rPr>
          <w:rFonts w:ascii="Book Antiqua" w:hAnsi="Book Antiqua"/>
          <w:lang w:val="en-GB"/>
        </w:rPr>
        <w:t>cute coronary syndrome; CABG:</w:t>
      </w:r>
      <w:r w:rsidRPr="006E432C">
        <w:rPr>
          <w:rFonts w:ascii="Book Antiqua" w:hAnsi="Book Antiqua"/>
        </w:rPr>
        <w:t xml:space="preserve"> </w:t>
      </w:r>
      <w:r w:rsidRPr="006E432C">
        <w:rPr>
          <w:rFonts w:ascii="Book Antiqua" w:hAnsi="Book Antiqua"/>
          <w:lang w:val="en-GB"/>
        </w:rPr>
        <w:t xml:space="preserve">Coronary artery bypass graft; MI: </w:t>
      </w:r>
      <w:r w:rsidRPr="006E432C">
        <w:rPr>
          <w:rFonts w:ascii="Book Antiqua" w:hAnsi="Book Antiqua"/>
          <w:caps/>
          <w:lang w:val="en-GB"/>
        </w:rPr>
        <w:t>m</w:t>
      </w:r>
      <w:r w:rsidRPr="006E432C">
        <w:rPr>
          <w:rFonts w:ascii="Book Antiqua" w:hAnsi="Book Antiqua"/>
          <w:lang w:val="en-GB"/>
        </w:rPr>
        <w:t xml:space="preserve">yocardial infarction; ECG: </w:t>
      </w:r>
      <w:r w:rsidRPr="006E432C">
        <w:rPr>
          <w:rFonts w:ascii="Book Antiqua" w:hAnsi="Book Antiqua"/>
          <w:caps/>
          <w:lang w:val="en-GB"/>
        </w:rPr>
        <w:t>e</w:t>
      </w:r>
      <w:r w:rsidRPr="006E432C">
        <w:rPr>
          <w:rFonts w:ascii="Book Antiqua" w:hAnsi="Book Antiqua"/>
          <w:lang w:val="en-GB"/>
        </w:rPr>
        <w:t>lectrocardiogram</w:t>
      </w:r>
      <w:r w:rsidRPr="006E432C">
        <w:rPr>
          <w:rFonts w:ascii="Book Antiqua" w:hAnsi="Book Antiqua"/>
          <w:lang w:val="en-GB" w:eastAsia="zh-CN"/>
        </w:rPr>
        <w:t>.</w:t>
      </w:r>
    </w:p>
    <w:p w14:paraId="1A7AFB65" w14:textId="77777777" w:rsidR="00F176C9" w:rsidRPr="006E432C" w:rsidRDefault="00F176C9" w:rsidP="00F176C9">
      <w:pPr>
        <w:spacing w:line="360" w:lineRule="auto"/>
        <w:jc w:val="both"/>
        <w:rPr>
          <w:rFonts w:ascii="Book Antiqua" w:hAnsi="Book Antiqua"/>
          <w:lang w:val="en-GB" w:eastAsia="zh-CN"/>
        </w:rPr>
        <w:sectPr w:rsidR="00F176C9" w:rsidRPr="006E432C" w:rsidSect="001656D4">
          <w:pgSz w:w="15840" w:h="12240" w:orient="landscape"/>
          <w:pgMar w:top="1440" w:right="1440" w:bottom="1440" w:left="1440" w:header="709" w:footer="709" w:gutter="0"/>
          <w:cols w:space="708"/>
          <w:docGrid w:linePitch="360"/>
        </w:sectPr>
      </w:pPr>
    </w:p>
    <w:p w14:paraId="7B0B22D6" w14:textId="77777777" w:rsidR="00F176C9" w:rsidRPr="006E432C" w:rsidRDefault="00F176C9" w:rsidP="00F176C9">
      <w:pPr>
        <w:spacing w:line="360" w:lineRule="auto"/>
        <w:jc w:val="both"/>
        <w:rPr>
          <w:rFonts w:ascii="Book Antiqua" w:hAnsi="Book Antiqua"/>
          <w:b/>
          <w:lang w:val="en-GB"/>
        </w:rPr>
      </w:pPr>
      <w:r w:rsidRPr="006E432C">
        <w:rPr>
          <w:rFonts w:ascii="Book Antiqua" w:hAnsi="Book Antiqua"/>
          <w:b/>
          <w:lang w:val="en-GB"/>
        </w:rPr>
        <w:lastRenderedPageBreak/>
        <w:t xml:space="preserve">Table 2 </w:t>
      </w:r>
      <w:proofErr w:type="spellStart"/>
      <w:r w:rsidRPr="006E432C">
        <w:rPr>
          <w:rFonts w:ascii="Book Antiqua" w:hAnsi="Book Antiqua"/>
          <w:b/>
          <w:lang w:val="en-GB"/>
        </w:rPr>
        <w:t>uscTnI</w:t>
      </w:r>
      <w:proofErr w:type="spellEnd"/>
      <w:r w:rsidRPr="006E432C">
        <w:rPr>
          <w:rFonts w:ascii="Book Antiqua" w:hAnsi="Book Antiqua"/>
          <w:b/>
          <w:lang w:val="en-GB"/>
        </w:rPr>
        <w:t xml:space="preserve"> values by patient subgroup according further testing following clinical review</w:t>
      </w:r>
    </w:p>
    <w:tbl>
      <w:tblPr>
        <w:tblpPr w:leftFromText="180" w:rightFromText="180" w:vertAnchor="page" w:horzAnchor="margin" w:tblpY="2921"/>
        <w:tblW w:w="0" w:type="auto"/>
        <w:tblBorders>
          <w:top w:val="single" w:sz="4" w:space="0" w:color="auto"/>
          <w:bottom w:val="single" w:sz="4" w:space="0" w:color="auto"/>
        </w:tblBorders>
        <w:tblLook w:val="04A0" w:firstRow="1" w:lastRow="0" w:firstColumn="1" w:lastColumn="0" w:noHBand="0" w:noVBand="1"/>
      </w:tblPr>
      <w:tblGrid>
        <w:gridCol w:w="1751"/>
        <w:gridCol w:w="1558"/>
        <w:gridCol w:w="1533"/>
        <w:gridCol w:w="1561"/>
        <w:gridCol w:w="1460"/>
        <w:gridCol w:w="1497"/>
      </w:tblGrid>
      <w:tr w:rsidR="00F176C9" w:rsidRPr="006E432C" w14:paraId="049CB9AB" w14:textId="77777777" w:rsidTr="001656D4">
        <w:trPr>
          <w:trHeight w:val="823"/>
        </w:trPr>
        <w:tc>
          <w:tcPr>
            <w:tcW w:w="1751" w:type="dxa"/>
            <w:tcBorders>
              <w:top w:val="single" w:sz="4" w:space="0" w:color="auto"/>
              <w:bottom w:val="single" w:sz="4" w:space="0" w:color="auto"/>
            </w:tcBorders>
          </w:tcPr>
          <w:p w14:paraId="75446114" w14:textId="77777777" w:rsidR="00F176C9" w:rsidRPr="006E432C" w:rsidRDefault="00F176C9" w:rsidP="001656D4">
            <w:pPr>
              <w:spacing w:line="360" w:lineRule="auto"/>
              <w:jc w:val="both"/>
              <w:rPr>
                <w:rFonts w:ascii="Book Antiqua" w:hAnsi="Book Antiqua"/>
                <w:b/>
                <w:lang w:val="en-GB"/>
              </w:rPr>
            </w:pPr>
            <w:r w:rsidRPr="006E432C">
              <w:rPr>
                <w:rFonts w:ascii="Book Antiqua" w:hAnsi="Book Antiqua"/>
                <w:b/>
                <w:lang w:val="en-GB"/>
              </w:rPr>
              <w:t>Subgroup</w:t>
            </w:r>
          </w:p>
        </w:tc>
        <w:tc>
          <w:tcPr>
            <w:tcW w:w="1574" w:type="dxa"/>
            <w:tcBorders>
              <w:top w:val="single" w:sz="4" w:space="0" w:color="auto"/>
              <w:bottom w:val="single" w:sz="4" w:space="0" w:color="auto"/>
            </w:tcBorders>
          </w:tcPr>
          <w:p w14:paraId="5B4D277D" w14:textId="77777777" w:rsidR="00F176C9" w:rsidRPr="006E432C" w:rsidRDefault="00F176C9" w:rsidP="001656D4">
            <w:pPr>
              <w:spacing w:line="360" w:lineRule="auto"/>
              <w:jc w:val="both"/>
              <w:rPr>
                <w:rFonts w:ascii="Book Antiqua" w:hAnsi="Book Antiqua"/>
                <w:b/>
                <w:lang w:val="en-GB"/>
              </w:rPr>
            </w:pPr>
            <w:proofErr w:type="spellStart"/>
            <w:r w:rsidRPr="006E432C">
              <w:rPr>
                <w:rFonts w:ascii="Book Antiqua" w:hAnsi="Book Antiqua"/>
                <w:b/>
                <w:lang w:val="en-GB"/>
              </w:rPr>
              <w:t>uscTnI</w:t>
            </w:r>
            <w:proofErr w:type="spellEnd"/>
            <w:r w:rsidRPr="006E432C">
              <w:rPr>
                <w:rFonts w:ascii="Book Antiqua" w:hAnsi="Book Antiqua"/>
                <w:b/>
                <w:lang w:val="en-GB"/>
              </w:rPr>
              <w:t xml:space="preserve"> ng/L</w:t>
            </w:r>
            <w:r w:rsidRPr="006E432C">
              <w:rPr>
                <w:rFonts w:ascii="Book Antiqua" w:hAnsi="Book Antiqua"/>
                <w:b/>
                <w:lang w:val="en-GB" w:eastAsia="zh-CN"/>
              </w:rPr>
              <w:t xml:space="preserve"> </w:t>
            </w:r>
            <w:r w:rsidRPr="006E432C">
              <w:rPr>
                <w:rFonts w:ascii="Book Antiqua" w:hAnsi="Book Antiqua"/>
                <w:b/>
                <w:lang w:val="en-GB"/>
              </w:rPr>
              <w:t>(minimum value)</w:t>
            </w:r>
          </w:p>
        </w:tc>
        <w:tc>
          <w:tcPr>
            <w:tcW w:w="1568" w:type="dxa"/>
            <w:tcBorders>
              <w:top w:val="single" w:sz="4" w:space="0" w:color="auto"/>
              <w:bottom w:val="single" w:sz="4" w:space="0" w:color="auto"/>
            </w:tcBorders>
          </w:tcPr>
          <w:p w14:paraId="39F0BD8D" w14:textId="77777777" w:rsidR="00F176C9" w:rsidRPr="006E432C" w:rsidRDefault="00F176C9" w:rsidP="001656D4">
            <w:pPr>
              <w:spacing w:line="360" w:lineRule="auto"/>
              <w:jc w:val="both"/>
              <w:rPr>
                <w:rFonts w:ascii="Book Antiqua" w:hAnsi="Book Antiqua"/>
                <w:b/>
                <w:lang w:val="en-GB"/>
              </w:rPr>
            </w:pPr>
            <w:proofErr w:type="spellStart"/>
            <w:r w:rsidRPr="006E432C">
              <w:rPr>
                <w:rFonts w:ascii="Book Antiqua" w:hAnsi="Book Antiqua"/>
                <w:b/>
                <w:lang w:val="en-GB"/>
              </w:rPr>
              <w:t>uscTnI</w:t>
            </w:r>
            <w:proofErr w:type="spellEnd"/>
            <w:r w:rsidRPr="006E432C">
              <w:rPr>
                <w:rFonts w:ascii="Book Antiqua" w:hAnsi="Book Antiqua"/>
                <w:b/>
                <w:lang w:val="en-GB"/>
              </w:rPr>
              <w:t xml:space="preserve"> ng/L</w:t>
            </w:r>
            <w:r w:rsidRPr="006E432C">
              <w:rPr>
                <w:rFonts w:ascii="Book Antiqua" w:hAnsi="Book Antiqua"/>
                <w:b/>
                <w:lang w:val="en-GB" w:eastAsia="zh-CN"/>
              </w:rPr>
              <w:t xml:space="preserve"> </w:t>
            </w:r>
            <w:r w:rsidRPr="006E432C">
              <w:rPr>
                <w:rFonts w:ascii="Book Antiqua" w:hAnsi="Book Antiqua"/>
                <w:b/>
                <w:lang w:val="en-GB"/>
              </w:rPr>
              <w:t>(average value)</w:t>
            </w:r>
          </w:p>
        </w:tc>
        <w:tc>
          <w:tcPr>
            <w:tcW w:w="1575" w:type="dxa"/>
            <w:tcBorders>
              <w:top w:val="single" w:sz="4" w:space="0" w:color="auto"/>
              <w:bottom w:val="single" w:sz="4" w:space="0" w:color="auto"/>
            </w:tcBorders>
          </w:tcPr>
          <w:p w14:paraId="63A4AD93" w14:textId="77777777" w:rsidR="00F176C9" w:rsidRPr="006E432C" w:rsidRDefault="00F176C9" w:rsidP="001656D4">
            <w:pPr>
              <w:spacing w:line="360" w:lineRule="auto"/>
              <w:jc w:val="both"/>
              <w:rPr>
                <w:rFonts w:ascii="Book Antiqua" w:hAnsi="Book Antiqua"/>
                <w:b/>
                <w:lang w:val="en-GB"/>
              </w:rPr>
            </w:pPr>
            <w:proofErr w:type="spellStart"/>
            <w:r w:rsidRPr="006E432C">
              <w:rPr>
                <w:rFonts w:ascii="Book Antiqua" w:hAnsi="Book Antiqua"/>
                <w:b/>
                <w:lang w:val="en-GB"/>
              </w:rPr>
              <w:t>uscTnI</w:t>
            </w:r>
            <w:proofErr w:type="spellEnd"/>
            <w:r w:rsidRPr="006E432C">
              <w:rPr>
                <w:rFonts w:ascii="Book Antiqua" w:hAnsi="Book Antiqua"/>
                <w:b/>
                <w:lang w:val="en-GB"/>
              </w:rPr>
              <w:t xml:space="preserve"> ng/L</w:t>
            </w:r>
            <w:r w:rsidRPr="006E432C">
              <w:rPr>
                <w:rFonts w:ascii="Book Antiqua" w:hAnsi="Book Antiqua"/>
                <w:b/>
                <w:lang w:val="en-GB" w:eastAsia="zh-CN"/>
              </w:rPr>
              <w:t xml:space="preserve"> </w:t>
            </w:r>
            <w:r w:rsidRPr="006E432C">
              <w:rPr>
                <w:rFonts w:ascii="Book Antiqua" w:hAnsi="Book Antiqua"/>
                <w:b/>
                <w:lang w:val="en-GB"/>
              </w:rPr>
              <w:t>(maximum value)</w:t>
            </w:r>
          </w:p>
        </w:tc>
        <w:tc>
          <w:tcPr>
            <w:tcW w:w="1550" w:type="dxa"/>
            <w:tcBorders>
              <w:top w:val="single" w:sz="4" w:space="0" w:color="auto"/>
              <w:bottom w:val="single" w:sz="4" w:space="0" w:color="auto"/>
            </w:tcBorders>
          </w:tcPr>
          <w:p w14:paraId="3FA3DB0F" w14:textId="77777777" w:rsidR="00F176C9" w:rsidRPr="006E432C" w:rsidRDefault="00F176C9" w:rsidP="001656D4">
            <w:pPr>
              <w:spacing w:line="360" w:lineRule="auto"/>
              <w:jc w:val="both"/>
              <w:rPr>
                <w:rFonts w:ascii="Book Antiqua" w:hAnsi="Book Antiqua"/>
                <w:b/>
                <w:i/>
                <w:lang w:val="en-GB"/>
              </w:rPr>
            </w:pPr>
            <w:r w:rsidRPr="006E432C">
              <w:rPr>
                <w:rFonts w:ascii="Book Antiqua" w:hAnsi="Book Antiqua"/>
                <w:b/>
                <w:i/>
                <w:lang w:val="en-GB"/>
              </w:rPr>
              <w:t>n</w:t>
            </w:r>
          </w:p>
        </w:tc>
        <w:tc>
          <w:tcPr>
            <w:tcW w:w="1558" w:type="dxa"/>
            <w:tcBorders>
              <w:top w:val="single" w:sz="4" w:space="0" w:color="auto"/>
              <w:bottom w:val="single" w:sz="4" w:space="0" w:color="auto"/>
            </w:tcBorders>
          </w:tcPr>
          <w:p w14:paraId="0C17B58E" w14:textId="77777777" w:rsidR="00F176C9" w:rsidRPr="006E432C" w:rsidRDefault="00F176C9" w:rsidP="001656D4">
            <w:pPr>
              <w:spacing w:line="360" w:lineRule="auto"/>
              <w:jc w:val="both"/>
              <w:rPr>
                <w:rFonts w:ascii="Book Antiqua" w:hAnsi="Book Antiqua"/>
                <w:b/>
                <w:i/>
                <w:lang w:val="en-GB" w:eastAsia="zh-CN"/>
              </w:rPr>
            </w:pPr>
            <w:r w:rsidRPr="006E432C">
              <w:rPr>
                <w:rFonts w:ascii="Book Antiqua" w:hAnsi="Book Antiqua"/>
                <w:b/>
                <w:i/>
                <w:lang w:val="en-GB" w:eastAsia="zh-CN"/>
              </w:rPr>
              <w:t xml:space="preserve">P </w:t>
            </w:r>
            <w:r w:rsidRPr="006E432C">
              <w:rPr>
                <w:rFonts w:ascii="Book Antiqua" w:hAnsi="Book Antiqua"/>
                <w:b/>
                <w:lang w:val="en-GB" w:eastAsia="zh-CN"/>
              </w:rPr>
              <w:t>value</w:t>
            </w:r>
          </w:p>
        </w:tc>
      </w:tr>
      <w:tr w:rsidR="00F176C9" w:rsidRPr="006E432C" w14:paraId="0D4FE99E" w14:textId="77777777" w:rsidTr="001656D4">
        <w:trPr>
          <w:trHeight w:val="1636"/>
        </w:trPr>
        <w:tc>
          <w:tcPr>
            <w:tcW w:w="1751" w:type="dxa"/>
            <w:tcBorders>
              <w:top w:val="single" w:sz="4" w:space="0" w:color="auto"/>
            </w:tcBorders>
          </w:tcPr>
          <w:p w14:paraId="0B8B87A0"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Referred back to the community practitioner (non</w:t>
            </w:r>
            <w:r w:rsidRPr="006E432C">
              <w:rPr>
                <w:rFonts w:ascii="Book Antiqua" w:hAnsi="Book Antiqua"/>
                <w:lang w:val="en-GB" w:eastAsia="zh-CN"/>
              </w:rPr>
              <w:t>-</w:t>
            </w:r>
            <w:r w:rsidRPr="006E432C">
              <w:rPr>
                <w:rFonts w:ascii="Book Antiqua" w:hAnsi="Book Antiqua"/>
                <w:lang w:val="en-GB"/>
              </w:rPr>
              <w:t>cardiac chest pain)</w:t>
            </w:r>
          </w:p>
        </w:tc>
        <w:tc>
          <w:tcPr>
            <w:tcW w:w="1574" w:type="dxa"/>
            <w:tcBorders>
              <w:top w:val="single" w:sz="4" w:space="0" w:color="auto"/>
            </w:tcBorders>
          </w:tcPr>
          <w:p w14:paraId="02DEC8F0"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0.71</w:t>
            </w:r>
          </w:p>
        </w:tc>
        <w:tc>
          <w:tcPr>
            <w:tcW w:w="1568" w:type="dxa"/>
            <w:tcBorders>
              <w:top w:val="single" w:sz="4" w:space="0" w:color="auto"/>
            </w:tcBorders>
          </w:tcPr>
          <w:p w14:paraId="37CF616D"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2.9</w:t>
            </w:r>
          </w:p>
        </w:tc>
        <w:tc>
          <w:tcPr>
            <w:tcW w:w="1575" w:type="dxa"/>
            <w:tcBorders>
              <w:top w:val="single" w:sz="4" w:space="0" w:color="auto"/>
            </w:tcBorders>
          </w:tcPr>
          <w:p w14:paraId="29D95BF5"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17</w:t>
            </w:r>
          </w:p>
        </w:tc>
        <w:tc>
          <w:tcPr>
            <w:tcW w:w="1550" w:type="dxa"/>
            <w:tcBorders>
              <w:top w:val="single" w:sz="4" w:space="0" w:color="auto"/>
            </w:tcBorders>
          </w:tcPr>
          <w:p w14:paraId="12A989D1"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30</w:t>
            </w:r>
          </w:p>
        </w:tc>
        <w:tc>
          <w:tcPr>
            <w:tcW w:w="1558" w:type="dxa"/>
            <w:tcBorders>
              <w:top w:val="single" w:sz="4" w:space="0" w:color="auto"/>
            </w:tcBorders>
          </w:tcPr>
          <w:p w14:paraId="0D18D92A" w14:textId="77777777" w:rsidR="00F176C9" w:rsidRPr="006E432C" w:rsidRDefault="00F176C9" w:rsidP="001656D4">
            <w:pPr>
              <w:spacing w:line="360" w:lineRule="auto"/>
              <w:jc w:val="both"/>
              <w:rPr>
                <w:rFonts w:ascii="Book Antiqua" w:hAnsi="Book Antiqua"/>
                <w:lang w:val="en-GB"/>
              </w:rPr>
            </w:pPr>
          </w:p>
        </w:tc>
      </w:tr>
      <w:tr w:rsidR="00F176C9" w:rsidRPr="006E432C" w14:paraId="2BB4CD60" w14:textId="77777777" w:rsidTr="001656D4">
        <w:trPr>
          <w:trHeight w:val="278"/>
        </w:trPr>
        <w:tc>
          <w:tcPr>
            <w:tcW w:w="1751" w:type="dxa"/>
          </w:tcPr>
          <w:p w14:paraId="4DC1FF34"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Exercise test</w:t>
            </w:r>
          </w:p>
        </w:tc>
        <w:tc>
          <w:tcPr>
            <w:tcW w:w="1574" w:type="dxa"/>
          </w:tcPr>
          <w:p w14:paraId="26685F8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0.97</w:t>
            </w:r>
          </w:p>
        </w:tc>
        <w:tc>
          <w:tcPr>
            <w:tcW w:w="1568" w:type="dxa"/>
          </w:tcPr>
          <w:p w14:paraId="0D26B97C"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2.6</w:t>
            </w:r>
          </w:p>
        </w:tc>
        <w:tc>
          <w:tcPr>
            <w:tcW w:w="1575" w:type="dxa"/>
          </w:tcPr>
          <w:p w14:paraId="21A676E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9.7</w:t>
            </w:r>
          </w:p>
        </w:tc>
        <w:tc>
          <w:tcPr>
            <w:tcW w:w="1550" w:type="dxa"/>
          </w:tcPr>
          <w:p w14:paraId="0A2D5ABC"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13</w:t>
            </w:r>
          </w:p>
        </w:tc>
        <w:tc>
          <w:tcPr>
            <w:tcW w:w="1558" w:type="dxa"/>
          </w:tcPr>
          <w:p w14:paraId="08FEA2B6" w14:textId="77777777" w:rsidR="00F176C9" w:rsidRPr="006E432C" w:rsidRDefault="00F176C9" w:rsidP="001656D4">
            <w:pPr>
              <w:spacing w:line="360" w:lineRule="auto"/>
              <w:jc w:val="both"/>
              <w:rPr>
                <w:rFonts w:ascii="Book Antiqua" w:hAnsi="Book Antiqua"/>
                <w:lang w:val="en-GB"/>
              </w:rPr>
            </w:pPr>
          </w:p>
        </w:tc>
      </w:tr>
      <w:tr w:rsidR="00F176C9" w:rsidRPr="006E432C" w14:paraId="0AFC6043" w14:textId="77777777" w:rsidTr="001656D4">
        <w:trPr>
          <w:trHeight w:val="268"/>
        </w:trPr>
        <w:tc>
          <w:tcPr>
            <w:tcW w:w="1751" w:type="dxa"/>
          </w:tcPr>
          <w:p w14:paraId="5237AAA0"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24</w:t>
            </w:r>
            <w:r w:rsidRPr="006E432C">
              <w:rPr>
                <w:rFonts w:ascii="Book Antiqua" w:hAnsi="Book Antiqua"/>
                <w:lang w:val="en-GB" w:eastAsia="zh-CN"/>
              </w:rPr>
              <w:t xml:space="preserve"> </w:t>
            </w:r>
            <w:r w:rsidRPr="006E432C">
              <w:rPr>
                <w:rFonts w:ascii="Book Antiqua" w:hAnsi="Book Antiqua"/>
                <w:lang w:val="en-GB"/>
              </w:rPr>
              <w:t>h</w:t>
            </w:r>
            <w:r>
              <w:rPr>
                <w:rFonts w:ascii="Book Antiqua" w:hAnsi="Book Antiqua"/>
                <w:lang w:val="en-GB"/>
              </w:rPr>
              <w:t xml:space="preserve"> </w:t>
            </w:r>
            <w:r w:rsidRPr="006E432C">
              <w:rPr>
                <w:rFonts w:ascii="Book Antiqua" w:hAnsi="Book Antiqua"/>
                <w:lang w:val="en-GB"/>
              </w:rPr>
              <w:t>ECG</w:t>
            </w:r>
          </w:p>
        </w:tc>
        <w:tc>
          <w:tcPr>
            <w:tcW w:w="1574" w:type="dxa"/>
          </w:tcPr>
          <w:p w14:paraId="3C99924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1.9</w:t>
            </w:r>
          </w:p>
        </w:tc>
        <w:tc>
          <w:tcPr>
            <w:tcW w:w="1568" w:type="dxa"/>
          </w:tcPr>
          <w:p w14:paraId="6A8E1CBD"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2.3</w:t>
            </w:r>
          </w:p>
        </w:tc>
        <w:tc>
          <w:tcPr>
            <w:tcW w:w="1575" w:type="dxa"/>
          </w:tcPr>
          <w:p w14:paraId="68F1622A"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2.6</w:t>
            </w:r>
          </w:p>
        </w:tc>
        <w:tc>
          <w:tcPr>
            <w:tcW w:w="1550" w:type="dxa"/>
          </w:tcPr>
          <w:p w14:paraId="0F4FC77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c>
          <w:tcPr>
            <w:tcW w:w="1558" w:type="dxa"/>
          </w:tcPr>
          <w:p w14:paraId="02A4E546" w14:textId="77777777" w:rsidR="00F176C9" w:rsidRPr="006E432C" w:rsidRDefault="00F176C9" w:rsidP="001656D4">
            <w:pPr>
              <w:spacing w:line="360" w:lineRule="auto"/>
              <w:jc w:val="both"/>
              <w:rPr>
                <w:rFonts w:ascii="Book Antiqua" w:hAnsi="Book Antiqua"/>
                <w:lang w:val="en-GB"/>
              </w:rPr>
            </w:pPr>
          </w:p>
        </w:tc>
      </w:tr>
      <w:tr w:rsidR="00F176C9" w:rsidRPr="006E432C" w14:paraId="144557DE" w14:textId="77777777" w:rsidTr="001656D4">
        <w:trPr>
          <w:trHeight w:val="1090"/>
        </w:trPr>
        <w:tc>
          <w:tcPr>
            <w:tcW w:w="1751" w:type="dxa"/>
          </w:tcPr>
          <w:p w14:paraId="0F0595C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Diagnosed angina, treated with medication</w:t>
            </w:r>
          </w:p>
        </w:tc>
        <w:tc>
          <w:tcPr>
            <w:tcW w:w="1574" w:type="dxa"/>
          </w:tcPr>
          <w:p w14:paraId="6450B16D"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1.8</w:t>
            </w:r>
          </w:p>
        </w:tc>
        <w:tc>
          <w:tcPr>
            <w:tcW w:w="1568" w:type="dxa"/>
          </w:tcPr>
          <w:p w14:paraId="06B39CF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5.0</w:t>
            </w:r>
          </w:p>
        </w:tc>
        <w:tc>
          <w:tcPr>
            <w:tcW w:w="1575" w:type="dxa"/>
          </w:tcPr>
          <w:p w14:paraId="339A9E22"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9.2</w:t>
            </w:r>
          </w:p>
        </w:tc>
        <w:tc>
          <w:tcPr>
            <w:tcW w:w="1550" w:type="dxa"/>
          </w:tcPr>
          <w:p w14:paraId="4DB13A5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6</w:t>
            </w:r>
          </w:p>
        </w:tc>
        <w:tc>
          <w:tcPr>
            <w:tcW w:w="1558" w:type="dxa"/>
          </w:tcPr>
          <w:p w14:paraId="231914F2" w14:textId="77777777" w:rsidR="00F176C9" w:rsidRPr="006E432C" w:rsidRDefault="00F176C9" w:rsidP="001656D4">
            <w:pPr>
              <w:spacing w:line="360" w:lineRule="auto"/>
              <w:jc w:val="both"/>
              <w:rPr>
                <w:rFonts w:ascii="Book Antiqua" w:hAnsi="Book Antiqua"/>
                <w:lang w:val="en-GB"/>
              </w:rPr>
            </w:pPr>
          </w:p>
        </w:tc>
      </w:tr>
      <w:tr w:rsidR="00F176C9" w:rsidRPr="006E432C" w14:paraId="02369764" w14:textId="77777777" w:rsidTr="001656D4">
        <w:trPr>
          <w:trHeight w:val="1100"/>
        </w:trPr>
        <w:tc>
          <w:tcPr>
            <w:tcW w:w="1751" w:type="dxa"/>
          </w:tcPr>
          <w:p w14:paraId="43488BD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Advised further review by specialist cardiologist</w:t>
            </w:r>
          </w:p>
        </w:tc>
        <w:tc>
          <w:tcPr>
            <w:tcW w:w="1574" w:type="dxa"/>
          </w:tcPr>
          <w:p w14:paraId="512A30D7"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1.0</w:t>
            </w:r>
          </w:p>
        </w:tc>
        <w:tc>
          <w:tcPr>
            <w:tcW w:w="1568" w:type="dxa"/>
          </w:tcPr>
          <w:p w14:paraId="5AA0919A"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12</w:t>
            </w:r>
          </w:p>
        </w:tc>
        <w:tc>
          <w:tcPr>
            <w:tcW w:w="1575" w:type="dxa"/>
          </w:tcPr>
          <w:p w14:paraId="5CFEB78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70</w:t>
            </w:r>
          </w:p>
        </w:tc>
        <w:tc>
          <w:tcPr>
            <w:tcW w:w="1550" w:type="dxa"/>
          </w:tcPr>
          <w:p w14:paraId="32D4B108"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w:t>
            </w:r>
          </w:p>
        </w:tc>
        <w:tc>
          <w:tcPr>
            <w:tcW w:w="1558" w:type="dxa"/>
          </w:tcPr>
          <w:p w14:paraId="24984FB5" w14:textId="77777777" w:rsidR="00F176C9" w:rsidRPr="006E432C" w:rsidRDefault="00F176C9" w:rsidP="001656D4">
            <w:pPr>
              <w:spacing w:line="360" w:lineRule="auto"/>
              <w:jc w:val="both"/>
              <w:rPr>
                <w:rFonts w:ascii="Book Antiqua" w:hAnsi="Book Antiqua"/>
                <w:lang w:val="en-GB"/>
              </w:rPr>
            </w:pPr>
          </w:p>
        </w:tc>
      </w:tr>
      <w:tr w:rsidR="00F176C9" w:rsidRPr="006E432C" w14:paraId="322CA1EC" w14:textId="77777777" w:rsidTr="001656D4">
        <w:trPr>
          <w:trHeight w:val="546"/>
        </w:trPr>
        <w:tc>
          <w:tcPr>
            <w:tcW w:w="1751" w:type="dxa"/>
          </w:tcPr>
          <w:p w14:paraId="035A997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Lost to follow up</w:t>
            </w:r>
          </w:p>
        </w:tc>
        <w:tc>
          <w:tcPr>
            <w:tcW w:w="1574" w:type="dxa"/>
          </w:tcPr>
          <w:p w14:paraId="45BF392A"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0.8</w:t>
            </w:r>
          </w:p>
        </w:tc>
        <w:tc>
          <w:tcPr>
            <w:tcW w:w="1568" w:type="dxa"/>
          </w:tcPr>
          <w:p w14:paraId="5400C82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2.6</w:t>
            </w:r>
          </w:p>
        </w:tc>
        <w:tc>
          <w:tcPr>
            <w:tcW w:w="1575" w:type="dxa"/>
          </w:tcPr>
          <w:p w14:paraId="3D0C65A7"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7.5</w:t>
            </w:r>
          </w:p>
        </w:tc>
        <w:tc>
          <w:tcPr>
            <w:tcW w:w="1550" w:type="dxa"/>
          </w:tcPr>
          <w:p w14:paraId="1FA48273"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18</w:t>
            </w:r>
          </w:p>
        </w:tc>
        <w:tc>
          <w:tcPr>
            <w:tcW w:w="1558" w:type="dxa"/>
          </w:tcPr>
          <w:p w14:paraId="052D33E6" w14:textId="77777777" w:rsidR="00F176C9" w:rsidRPr="006E432C" w:rsidRDefault="00F176C9" w:rsidP="001656D4">
            <w:pPr>
              <w:spacing w:line="360" w:lineRule="auto"/>
              <w:jc w:val="both"/>
              <w:rPr>
                <w:rFonts w:ascii="Book Antiqua" w:hAnsi="Book Antiqua"/>
                <w:lang w:val="en-GB"/>
              </w:rPr>
            </w:pPr>
          </w:p>
        </w:tc>
      </w:tr>
      <w:tr w:rsidR="00F176C9" w:rsidRPr="006E432C" w14:paraId="11A2B456" w14:textId="77777777" w:rsidTr="001656D4">
        <w:trPr>
          <w:trHeight w:val="1399"/>
        </w:trPr>
        <w:tc>
          <w:tcPr>
            <w:tcW w:w="1751" w:type="dxa"/>
          </w:tcPr>
          <w:p w14:paraId="754CAA61"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 xml:space="preserve">Previously diagnosed with cardiac problems and under the care </w:t>
            </w:r>
            <w:r w:rsidRPr="006E432C">
              <w:rPr>
                <w:rFonts w:ascii="Book Antiqua" w:hAnsi="Book Antiqua"/>
                <w:lang w:val="en-GB"/>
              </w:rPr>
              <w:lastRenderedPageBreak/>
              <w:t>of a cardiologist</w:t>
            </w:r>
          </w:p>
        </w:tc>
        <w:tc>
          <w:tcPr>
            <w:tcW w:w="1574" w:type="dxa"/>
          </w:tcPr>
          <w:p w14:paraId="19314EAA"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lastRenderedPageBreak/>
              <w:t>1.5</w:t>
            </w:r>
          </w:p>
        </w:tc>
        <w:tc>
          <w:tcPr>
            <w:tcW w:w="1568" w:type="dxa"/>
          </w:tcPr>
          <w:p w14:paraId="13A39A51"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7.2</w:t>
            </w:r>
          </w:p>
        </w:tc>
        <w:tc>
          <w:tcPr>
            <w:tcW w:w="1575" w:type="dxa"/>
          </w:tcPr>
          <w:p w14:paraId="0663BEA4"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33.2</w:t>
            </w:r>
          </w:p>
        </w:tc>
        <w:tc>
          <w:tcPr>
            <w:tcW w:w="1550" w:type="dxa"/>
          </w:tcPr>
          <w:p w14:paraId="3B95494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w:t>
            </w:r>
          </w:p>
        </w:tc>
        <w:tc>
          <w:tcPr>
            <w:tcW w:w="1558" w:type="dxa"/>
          </w:tcPr>
          <w:p w14:paraId="692A2A39" w14:textId="77777777" w:rsidR="00F176C9" w:rsidRPr="006E432C" w:rsidRDefault="00F176C9" w:rsidP="001656D4">
            <w:pPr>
              <w:spacing w:line="360" w:lineRule="auto"/>
              <w:jc w:val="both"/>
              <w:rPr>
                <w:rFonts w:ascii="Book Antiqua" w:hAnsi="Book Antiqua"/>
                <w:lang w:val="en-GB"/>
              </w:rPr>
            </w:pPr>
          </w:p>
        </w:tc>
      </w:tr>
      <w:tr w:rsidR="00F176C9" w:rsidRPr="006E432C" w14:paraId="113A9E95" w14:textId="77777777" w:rsidTr="001656D4">
        <w:trPr>
          <w:trHeight w:val="546"/>
        </w:trPr>
        <w:tc>
          <w:tcPr>
            <w:tcW w:w="1751" w:type="dxa"/>
          </w:tcPr>
          <w:p w14:paraId="29ED02BD"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Echo (normal)</w:t>
            </w:r>
          </w:p>
        </w:tc>
        <w:tc>
          <w:tcPr>
            <w:tcW w:w="1574" w:type="dxa"/>
          </w:tcPr>
          <w:p w14:paraId="048EC8A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0.46</w:t>
            </w:r>
          </w:p>
        </w:tc>
        <w:tc>
          <w:tcPr>
            <w:tcW w:w="1568" w:type="dxa"/>
          </w:tcPr>
          <w:p w14:paraId="74B581A4"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3.0</w:t>
            </w:r>
          </w:p>
        </w:tc>
        <w:tc>
          <w:tcPr>
            <w:tcW w:w="1575" w:type="dxa"/>
          </w:tcPr>
          <w:p w14:paraId="723B66E3"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8.6</w:t>
            </w:r>
          </w:p>
        </w:tc>
        <w:tc>
          <w:tcPr>
            <w:tcW w:w="1550" w:type="dxa"/>
          </w:tcPr>
          <w:p w14:paraId="6BE70B79"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19</w:t>
            </w:r>
          </w:p>
        </w:tc>
        <w:tc>
          <w:tcPr>
            <w:tcW w:w="1558" w:type="dxa"/>
          </w:tcPr>
          <w:p w14:paraId="19B00849" w14:textId="77777777" w:rsidR="00F176C9" w:rsidRPr="006E432C" w:rsidRDefault="00F176C9" w:rsidP="001656D4">
            <w:pPr>
              <w:spacing w:line="360" w:lineRule="auto"/>
              <w:jc w:val="both"/>
              <w:rPr>
                <w:rFonts w:ascii="Book Antiqua" w:hAnsi="Book Antiqua"/>
                <w:lang w:val="en-GB"/>
              </w:rPr>
            </w:pPr>
          </w:p>
        </w:tc>
      </w:tr>
      <w:tr w:rsidR="00F176C9" w:rsidRPr="006E432C" w14:paraId="50E74925" w14:textId="77777777" w:rsidTr="001656D4">
        <w:trPr>
          <w:trHeight w:val="546"/>
        </w:trPr>
        <w:tc>
          <w:tcPr>
            <w:tcW w:w="1751" w:type="dxa"/>
          </w:tcPr>
          <w:p w14:paraId="10E2673D"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Echo (mild abnormalities)</w:t>
            </w:r>
          </w:p>
        </w:tc>
        <w:tc>
          <w:tcPr>
            <w:tcW w:w="1574" w:type="dxa"/>
          </w:tcPr>
          <w:p w14:paraId="589F4FF9"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2.47</w:t>
            </w:r>
          </w:p>
        </w:tc>
        <w:tc>
          <w:tcPr>
            <w:tcW w:w="1568" w:type="dxa"/>
          </w:tcPr>
          <w:p w14:paraId="72CBE1DD"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6.44</w:t>
            </w:r>
          </w:p>
        </w:tc>
        <w:tc>
          <w:tcPr>
            <w:tcW w:w="1575" w:type="dxa"/>
          </w:tcPr>
          <w:p w14:paraId="12A4D665"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17.0</w:t>
            </w:r>
          </w:p>
        </w:tc>
        <w:tc>
          <w:tcPr>
            <w:tcW w:w="1550" w:type="dxa"/>
          </w:tcPr>
          <w:p w14:paraId="58C1A4F3"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6</w:t>
            </w:r>
          </w:p>
        </w:tc>
        <w:tc>
          <w:tcPr>
            <w:tcW w:w="1558" w:type="dxa"/>
          </w:tcPr>
          <w:p w14:paraId="17E1EA54" w14:textId="77777777" w:rsidR="00F176C9" w:rsidRPr="006E432C" w:rsidRDefault="00F176C9" w:rsidP="001656D4">
            <w:pPr>
              <w:spacing w:line="360" w:lineRule="auto"/>
              <w:jc w:val="both"/>
              <w:rPr>
                <w:rFonts w:ascii="Book Antiqua" w:hAnsi="Book Antiqua"/>
                <w:lang w:val="en-GB"/>
              </w:rPr>
            </w:pPr>
          </w:p>
        </w:tc>
      </w:tr>
      <w:tr w:rsidR="00F176C9" w:rsidRPr="006E432C" w14:paraId="66092029" w14:textId="77777777" w:rsidTr="001656D4">
        <w:trPr>
          <w:trHeight w:val="555"/>
        </w:trPr>
        <w:tc>
          <w:tcPr>
            <w:tcW w:w="1751" w:type="dxa"/>
          </w:tcPr>
          <w:p w14:paraId="53EDE5DC"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Stress echo (negative)</w:t>
            </w:r>
          </w:p>
        </w:tc>
        <w:tc>
          <w:tcPr>
            <w:tcW w:w="1574" w:type="dxa"/>
          </w:tcPr>
          <w:p w14:paraId="68980575"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0.98</w:t>
            </w:r>
          </w:p>
        </w:tc>
        <w:tc>
          <w:tcPr>
            <w:tcW w:w="1568" w:type="dxa"/>
          </w:tcPr>
          <w:p w14:paraId="2B163FDC"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2.1</w:t>
            </w:r>
          </w:p>
        </w:tc>
        <w:tc>
          <w:tcPr>
            <w:tcW w:w="1575" w:type="dxa"/>
          </w:tcPr>
          <w:p w14:paraId="0F9C930C"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3.9</w:t>
            </w:r>
          </w:p>
        </w:tc>
        <w:tc>
          <w:tcPr>
            <w:tcW w:w="1550" w:type="dxa"/>
          </w:tcPr>
          <w:p w14:paraId="04C1E8B6"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13</w:t>
            </w:r>
          </w:p>
        </w:tc>
        <w:tc>
          <w:tcPr>
            <w:tcW w:w="1558" w:type="dxa"/>
          </w:tcPr>
          <w:p w14:paraId="1E094E2F" w14:textId="77777777" w:rsidR="00F176C9" w:rsidRPr="006E432C" w:rsidRDefault="00F176C9" w:rsidP="001656D4">
            <w:pPr>
              <w:spacing w:line="360" w:lineRule="auto"/>
              <w:jc w:val="both"/>
              <w:rPr>
                <w:rFonts w:ascii="Book Antiqua" w:hAnsi="Book Antiqua"/>
                <w:lang w:val="en-GB"/>
              </w:rPr>
            </w:pPr>
          </w:p>
        </w:tc>
      </w:tr>
      <w:tr w:rsidR="00F176C9" w:rsidRPr="006E432C" w14:paraId="332C4A37" w14:textId="77777777" w:rsidTr="001656D4">
        <w:trPr>
          <w:trHeight w:val="546"/>
        </w:trPr>
        <w:tc>
          <w:tcPr>
            <w:tcW w:w="1751" w:type="dxa"/>
          </w:tcPr>
          <w:p w14:paraId="0723C2DA"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Stress echo</w:t>
            </w:r>
          </w:p>
          <w:p w14:paraId="01F6E5A3"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(positive)</w:t>
            </w:r>
          </w:p>
        </w:tc>
        <w:tc>
          <w:tcPr>
            <w:tcW w:w="1574" w:type="dxa"/>
          </w:tcPr>
          <w:p w14:paraId="77D459C8"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3.1</w:t>
            </w:r>
          </w:p>
        </w:tc>
        <w:tc>
          <w:tcPr>
            <w:tcW w:w="1568" w:type="dxa"/>
          </w:tcPr>
          <w:p w14:paraId="28853702"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3.1</w:t>
            </w:r>
          </w:p>
        </w:tc>
        <w:tc>
          <w:tcPr>
            <w:tcW w:w="1575" w:type="dxa"/>
          </w:tcPr>
          <w:p w14:paraId="199C211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3.1</w:t>
            </w:r>
          </w:p>
        </w:tc>
        <w:tc>
          <w:tcPr>
            <w:tcW w:w="1550" w:type="dxa"/>
          </w:tcPr>
          <w:p w14:paraId="15AF4A20"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1558" w:type="dxa"/>
          </w:tcPr>
          <w:p w14:paraId="00BB7962" w14:textId="77777777" w:rsidR="00F176C9" w:rsidRPr="006E432C" w:rsidRDefault="00F176C9" w:rsidP="001656D4">
            <w:pPr>
              <w:spacing w:line="360" w:lineRule="auto"/>
              <w:jc w:val="both"/>
              <w:rPr>
                <w:rFonts w:ascii="Book Antiqua" w:hAnsi="Book Antiqua"/>
                <w:lang w:val="en-GB"/>
              </w:rPr>
            </w:pPr>
          </w:p>
        </w:tc>
      </w:tr>
      <w:tr w:rsidR="00F176C9" w:rsidRPr="006E432C" w14:paraId="216E5A58" w14:textId="77777777" w:rsidTr="001656D4">
        <w:trPr>
          <w:trHeight w:val="546"/>
        </w:trPr>
        <w:tc>
          <w:tcPr>
            <w:tcW w:w="1751" w:type="dxa"/>
          </w:tcPr>
          <w:p w14:paraId="452800DD"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CCTA (negative)</w:t>
            </w:r>
          </w:p>
        </w:tc>
        <w:tc>
          <w:tcPr>
            <w:tcW w:w="1574" w:type="dxa"/>
          </w:tcPr>
          <w:p w14:paraId="2AB5FE4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0.58</w:t>
            </w:r>
          </w:p>
        </w:tc>
        <w:tc>
          <w:tcPr>
            <w:tcW w:w="1568" w:type="dxa"/>
          </w:tcPr>
          <w:p w14:paraId="22E9DA98"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2.8</w:t>
            </w:r>
          </w:p>
        </w:tc>
        <w:tc>
          <w:tcPr>
            <w:tcW w:w="1575" w:type="dxa"/>
          </w:tcPr>
          <w:p w14:paraId="0073AE0C"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9.3</w:t>
            </w:r>
          </w:p>
        </w:tc>
        <w:tc>
          <w:tcPr>
            <w:tcW w:w="1550" w:type="dxa"/>
          </w:tcPr>
          <w:p w14:paraId="70E8B801"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12</w:t>
            </w:r>
          </w:p>
        </w:tc>
        <w:tc>
          <w:tcPr>
            <w:tcW w:w="1558" w:type="dxa"/>
            <w:vMerge w:val="restart"/>
          </w:tcPr>
          <w:p w14:paraId="2AE800A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NS</w:t>
            </w:r>
          </w:p>
        </w:tc>
      </w:tr>
      <w:tr w:rsidR="00F176C9" w:rsidRPr="006E432C" w14:paraId="54CC0B1C" w14:textId="77777777" w:rsidTr="001656D4">
        <w:trPr>
          <w:trHeight w:val="546"/>
        </w:trPr>
        <w:tc>
          <w:tcPr>
            <w:tcW w:w="1751" w:type="dxa"/>
          </w:tcPr>
          <w:p w14:paraId="218C9A9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CCTA (positive)</w:t>
            </w:r>
          </w:p>
        </w:tc>
        <w:tc>
          <w:tcPr>
            <w:tcW w:w="1574" w:type="dxa"/>
          </w:tcPr>
          <w:p w14:paraId="2A145F2A"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1.1</w:t>
            </w:r>
          </w:p>
        </w:tc>
        <w:tc>
          <w:tcPr>
            <w:tcW w:w="1568" w:type="dxa"/>
          </w:tcPr>
          <w:p w14:paraId="6A9397D6"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2.7</w:t>
            </w:r>
          </w:p>
        </w:tc>
        <w:tc>
          <w:tcPr>
            <w:tcW w:w="1575" w:type="dxa"/>
          </w:tcPr>
          <w:p w14:paraId="3B34D4D1"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8.7</w:t>
            </w:r>
          </w:p>
        </w:tc>
        <w:tc>
          <w:tcPr>
            <w:tcW w:w="1550" w:type="dxa"/>
          </w:tcPr>
          <w:p w14:paraId="74D53B3A"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10</w:t>
            </w:r>
          </w:p>
        </w:tc>
        <w:tc>
          <w:tcPr>
            <w:tcW w:w="1558" w:type="dxa"/>
            <w:vMerge/>
          </w:tcPr>
          <w:p w14:paraId="334E1017" w14:textId="77777777" w:rsidR="00F176C9" w:rsidRPr="006E432C" w:rsidRDefault="00F176C9" w:rsidP="001656D4">
            <w:pPr>
              <w:spacing w:line="360" w:lineRule="auto"/>
              <w:jc w:val="both"/>
              <w:rPr>
                <w:rFonts w:ascii="Book Antiqua" w:hAnsi="Book Antiqua"/>
                <w:lang w:val="en-GB"/>
              </w:rPr>
            </w:pPr>
          </w:p>
        </w:tc>
      </w:tr>
      <w:tr w:rsidR="00F176C9" w:rsidRPr="006E432C" w14:paraId="22D805F7" w14:textId="77777777" w:rsidTr="001656D4">
        <w:trPr>
          <w:trHeight w:val="546"/>
        </w:trPr>
        <w:tc>
          <w:tcPr>
            <w:tcW w:w="1751" w:type="dxa"/>
          </w:tcPr>
          <w:p w14:paraId="32D31953"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Angiogram</w:t>
            </w:r>
          </w:p>
          <w:p w14:paraId="677F4B0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(negative)</w:t>
            </w:r>
          </w:p>
        </w:tc>
        <w:tc>
          <w:tcPr>
            <w:tcW w:w="1574" w:type="dxa"/>
          </w:tcPr>
          <w:p w14:paraId="196F6A59"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1.1</w:t>
            </w:r>
          </w:p>
        </w:tc>
        <w:tc>
          <w:tcPr>
            <w:tcW w:w="1568" w:type="dxa"/>
          </w:tcPr>
          <w:p w14:paraId="624FA163"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1.8</w:t>
            </w:r>
          </w:p>
        </w:tc>
        <w:tc>
          <w:tcPr>
            <w:tcW w:w="1575" w:type="dxa"/>
          </w:tcPr>
          <w:p w14:paraId="23EF30A1"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2.2</w:t>
            </w:r>
          </w:p>
        </w:tc>
        <w:tc>
          <w:tcPr>
            <w:tcW w:w="1550" w:type="dxa"/>
          </w:tcPr>
          <w:p w14:paraId="2A2945EA"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6</w:t>
            </w:r>
          </w:p>
        </w:tc>
        <w:tc>
          <w:tcPr>
            <w:tcW w:w="1558" w:type="dxa"/>
            <w:vMerge w:val="restart"/>
          </w:tcPr>
          <w:p w14:paraId="0C6BE90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&lt;</w:t>
            </w:r>
            <w:r w:rsidRPr="006E432C">
              <w:rPr>
                <w:rFonts w:ascii="Book Antiqua" w:hAnsi="Book Antiqua"/>
                <w:lang w:val="en-GB" w:eastAsia="zh-CN"/>
              </w:rPr>
              <w:t xml:space="preserve"> </w:t>
            </w:r>
            <w:r w:rsidRPr="006E432C">
              <w:rPr>
                <w:rFonts w:ascii="Book Antiqua" w:hAnsi="Book Antiqua"/>
                <w:lang w:val="en-GB"/>
              </w:rPr>
              <w:t>0.05</w:t>
            </w:r>
          </w:p>
        </w:tc>
      </w:tr>
      <w:tr w:rsidR="00F176C9" w:rsidRPr="006E432C" w14:paraId="2B856466" w14:textId="77777777" w:rsidTr="001656D4">
        <w:trPr>
          <w:trHeight w:val="441"/>
        </w:trPr>
        <w:tc>
          <w:tcPr>
            <w:tcW w:w="1751" w:type="dxa"/>
          </w:tcPr>
          <w:p w14:paraId="5469ACB2"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Angiogram</w:t>
            </w:r>
          </w:p>
          <w:p w14:paraId="75130BF1"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(positive)</w:t>
            </w:r>
          </w:p>
        </w:tc>
        <w:tc>
          <w:tcPr>
            <w:tcW w:w="1574" w:type="dxa"/>
          </w:tcPr>
          <w:p w14:paraId="76BE103D"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0.94</w:t>
            </w:r>
          </w:p>
        </w:tc>
        <w:tc>
          <w:tcPr>
            <w:tcW w:w="1568" w:type="dxa"/>
          </w:tcPr>
          <w:p w14:paraId="7481DF61"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7.3</w:t>
            </w:r>
          </w:p>
        </w:tc>
        <w:tc>
          <w:tcPr>
            <w:tcW w:w="1575" w:type="dxa"/>
          </w:tcPr>
          <w:p w14:paraId="356389B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49</w:t>
            </w:r>
          </w:p>
        </w:tc>
        <w:tc>
          <w:tcPr>
            <w:tcW w:w="1550" w:type="dxa"/>
          </w:tcPr>
          <w:p w14:paraId="46A82174"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 xml:space="preserve">17 </w:t>
            </w:r>
          </w:p>
        </w:tc>
        <w:tc>
          <w:tcPr>
            <w:tcW w:w="1558" w:type="dxa"/>
            <w:vMerge/>
          </w:tcPr>
          <w:p w14:paraId="3B183A67" w14:textId="77777777" w:rsidR="00F176C9" w:rsidRPr="006E432C" w:rsidRDefault="00F176C9" w:rsidP="001656D4">
            <w:pPr>
              <w:spacing w:line="360" w:lineRule="auto"/>
              <w:jc w:val="both"/>
              <w:rPr>
                <w:rFonts w:ascii="Book Antiqua" w:hAnsi="Book Antiqua"/>
                <w:lang w:val="en-GB"/>
              </w:rPr>
            </w:pPr>
          </w:p>
        </w:tc>
      </w:tr>
    </w:tbl>
    <w:p w14:paraId="376974DF" w14:textId="77777777" w:rsidR="00F176C9" w:rsidRPr="006E432C" w:rsidRDefault="00F176C9" w:rsidP="00F176C9">
      <w:pPr>
        <w:spacing w:line="360" w:lineRule="auto"/>
        <w:jc w:val="both"/>
        <w:rPr>
          <w:rStyle w:val="ac"/>
          <w:rFonts w:ascii="Book Antiqua" w:hAnsi="Book Antiqua"/>
          <w:bCs/>
          <w:i w:val="0"/>
          <w:shd w:val="clear" w:color="auto" w:fill="FFFFFF"/>
          <w:lang w:eastAsia="zh-CN"/>
        </w:rPr>
      </w:pPr>
      <w:r w:rsidRPr="006E432C">
        <w:rPr>
          <w:rFonts w:ascii="Book Antiqua" w:hAnsi="Book Antiqua"/>
        </w:rPr>
        <w:t>ECG: Electrocardiogram</w:t>
      </w:r>
      <w:r w:rsidRPr="006E432C">
        <w:rPr>
          <w:rFonts w:ascii="Book Antiqua" w:hAnsi="Book Antiqua"/>
          <w:lang w:eastAsia="zh-CN"/>
        </w:rPr>
        <w:t xml:space="preserve">; </w:t>
      </w:r>
      <w:r w:rsidRPr="006E432C">
        <w:rPr>
          <w:rFonts w:ascii="Book Antiqua" w:hAnsi="Book Antiqua"/>
        </w:rPr>
        <w:t>CCTA:</w:t>
      </w:r>
      <w:r w:rsidRPr="006E432C">
        <w:rPr>
          <w:rStyle w:val="ac"/>
          <w:rFonts w:ascii="Book Antiqua" w:hAnsi="Book Antiqua"/>
          <w:bCs/>
          <w:shd w:val="clear" w:color="auto" w:fill="FFFFFF"/>
        </w:rPr>
        <w:t xml:space="preserve"> </w:t>
      </w:r>
      <w:r w:rsidRPr="00F176C9">
        <w:rPr>
          <w:rStyle w:val="ac"/>
          <w:rFonts w:ascii="Book Antiqua" w:hAnsi="Book Antiqua"/>
          <w:bCs/>
          <w:i w:val="0"/>
          <w:shd w:val="clear" w:color="auto" w:fill="FFFFFF"/>
        </w:rPr>
        <w:t>Coronary computed tomography angiography</w:t>
      </w:r>
      <w:r w:rsidRPr="00F176C9">
        <w:rPr>
          <w:rStyle w:val="ac"/>
          <w:rFonts w:ascii="Book Antiqua" w:hAnsi="Book Antiqua" w:hint="eastAsia"/>
          <w:bCs/>
          <w:i w:val="0"/>
          <w:shd w:val="clear" w:color="auto" w:fill="FFFFFF"/>
          <w:lang w:eastAsia="zh-CN"/>
        </w:rPr>
        <w:t>;</w:t>
      </w:r>
      <w:r>
        <w:rPr>
          <w:rStyle w:val="ac"/>
          <w:rFonts w:ascii="Book Antiqua" w:hAnsi="Book Antiqua" w:hint="eastAsia"/>
          <w:bCs/>
          <w:i w:val="0"/>
          <w:shd w:val="clear" w:color="auto" w:fill="FFFFFF"/>
          <w:lang w:eastAsia="zh-CN"/>
        </w:rPr>
        <w:t xml:space="preserve"> NS: Not significant.</w:t>
      </w:r>
    </w:p>
    <w:p w14:paraId="63B5645A" w14:textId="77777777" w:rsidR="00F176C9" w:rsidRPr="006E432C" w:rsidRDefault="00F176C9" w:rsidP="00F176C9">
      <w:pPr>
        <w:spacing w:line="360" w:lineRule="auto"/>
        <w:jc w:val="both"/>
        <w:rPr>
          <w:rFonts w:ascii="Book Antiqua" w:hAnsi="Book Antiqua"/>
          <w:color w:val="000000"/>
          <w:lang w:val="en" w:eastAsia="zh-CN"/>
        </w:rPr>
      </w:pPr>
    </w:p>
    <w:p w14:paraId="40D7CCA1" w14:textId="77777777" w:rsidR="00F176C9" w:rsidRPr="006E432C" w:rsidRDefault="00F176C9" w:rsidP="00F176C9">
      <w:pPr>
        <w:spacing w:line="360" w:lineRule="auto"/>
        <w:jc w:val="both"/>
        <w:rPr>
          <w:rFonts w:ascii="Book Antiqua" w:hAnsi="Book Antiqua"/>
          <w:color w:val="000000"/>
          <w:lang w:val="en" w:eastAsia="zh-CN"/>
        </w:rPr>
      </w:pPr>
      <w:r w:rsidRPr="006E432C">
        <w:rPr>
          <w:rFonts w:ascii="Book Antiqua" w:hAnsi="Book Antiqua"/>
          <w:color w:val="000000"/>
          <w:lang w:val="en" w:eastAsia="zh-CN"/>
        </w:rPr>
        <w:br w:type="page"/>
      </w:r>
    </w:p>
    <w:p w14:paraId="31D20099" w14:textId="77777777" w:rsidR="00F176C9" w:rsidRPr="006E432C" w:rsidRDefault="00F176C9" w:rsidP="00F176C9">
      <w:pPr>
        <w:spacing w:line="360" w:lineRule="auto"/>
        <w:jc w:val="both"/>
        <w:rPr>
          <w:rFonts w:ascii="Book Antiqua" w:hAnsi="Book Antiqua"/>
          <w:b/>
          <w:color w:val="000000"/>
          <w:lang w:val="en"/>
        </w:rPr>
      </w:pPr>
      <w:r w:rsidRPr="006E432C">
        <w:rPr>
          <w:rFonts w:ascii="Book Antiqua" w:hAnsi="Book Antiqua"/>
          <w:b/>
          <w:color w:val="000000"/>
          <w:lang w:val="en"/>
        </w:rPr>
        <w:lastRenderedPageBreak/>
        <w:t>Table 3</w:t>
      </w:r>
      <w:r w:rsidRPr="006E432C">
        <w:rPr>
          <w:rFonts w:ascii="Book Antiqua" w:hAnsi="Book Antiqua"/>
          <w:b/>
          <w:color w:val="000000"/>
          <w:lang w:val="en" w:eastAsia="zh-CN"/>
        </w:rPr>
        <w:t xml:space="preserve"> </w:t>
      </w:r>
      <w:r w:rsidRPr="006E432C">
        <w:rPr>
          <w:rFonts w:ascii="Book Antiqua" w:hAnsi="Book Antiqua"/>
          <w:b/>
          <w:color w:val="000000"/>
          <w:lang w:val="en"/>
        </w:rPr>
        <w:t>Patients assigned to coronary angiogram</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596"/>
        <w:gridCol w:w="1596"/>
        <w:gridCol w:w="1596"/>
        <w:gridCol w:w="1596"/>
      </w:tblGrid>
      <w:tr w:rsidR="00F176C9" w:rsidRPr="006E432C" w14:paraId="342A9D70" w14:textId="77777777" w:rsidTr="001656D4">
        <w:tc>
          <w:tcPr>
            <w:tcW w:w="1596" w:type="dxa"/>
            <w:tcBorders>
              <w:top w:val="single" w:sz="4" w:space="0" w:color="auto"/>
              <w:bottom w:val="single" w:sz="4" w:space="0" w:color="auto"/>
            </w:tcBorders>
          </w:tcPr>
          <w:p w14:paraId="606DCBB1" w14:textId="77777777" w:rsidR="00F176C9" w:rsidRPr="006E432C" w:rsidRDefault="00F176C9" w:rsidP="001656D4">
            <w:pPr>
              <w:spacing w:line="360" w:lineRule="auto"/>
              <w:jc w:val="both"/>
              <w:rPr>
                <w:rFonts w:ascii="Book Antiqua" w:hAnsi="Book Antiqua" w:cs="Times New Roman"/>
                <w:b/>
                <w:color w:val="000000"/>
                <w:lang w:val="en"/>
              </w:rPr>
            </w:pPr>
            <w:r w:rsidRPr="006E432C">
              <w:rPr>
                <w:rFonts w:ascii="Book Antiqua" w:hAnsi="Book Antiqua" w:cs="Times New Roman"/>
                <w:b/>
                <w:color w:val="000000"/>
                <w:lang w:val="en"/>
              </w:rPr>
              <w:t xml:space="preserve"> Group</w:t>
            </w:r>
          </w:p>
        </w:tc>
        <w:tc>
          <w:tcPr>
            <w:tcW w:w="1596" w:type="dxa"/>
            <w:tcBorders>
              <w:top w:val="single" w:sz="4" w:space="0" w:color="auto"/>
              <w:bottom w:val="single" w:sz="4" w:space="0" w:color="auto"/>
            </w:tcBorders>
          </w:tcPr>
          <w:p w14:paraId="6F2C2488" w14:textId="77777777" w:rsidR="00F176C9" w:rsidRPr="006E432C" w:rsidRDefault="00F176C9" w:rsidP="001656D4">
            <w:pPr>
              <w:spacing w:line="360" w:lineRule="auto"/>
              <w:jc w:val="both"/>
              <w:rPr>
                <w:rFonts w:ascii="Book Antiqua" w:hAnsi="Book Antiqua" w:cs="Times New Roman"/>
                <w:b/>
                <w:color w:val="000000"/>
                <w:lang w:val="en"/>
              </w:rPr>
            </w:pPr>
            <w:r w:rsidRPr="006E432C">
              <w:rPr>
                <w:rFonts w:ascii="Book Antiqua" w:hAnsi="Book Antiqua" w:cs="Times New Roman"/>
                <w:b/>
                <w:color w:val="000000"/>
                <w:lang w:val="en"/>
              </w:rPr>
              <w:t>Normal</w:t>
            </w:r>
          </w:p>
        </w:tc>
        <w:tc>
          <w:tcPr>
            <w:tcW w:w="1596" w:type="dxa"/>
            <w:tcBorders>
              <w:top w:val="single" w:sz="4" w:space="0" w:color="auto"/>
              <w:bottom w:val="single" w:sz="4" w:space="0" w:color="auto"/>
            </w:tcBorders>
          </w:tcPr>
          <w:p w14:paraId="0B827071" w14:textId="77777777" w:rsidR="00F176C9" w:rsidRPr="006E432C" w:rsidRDefault="00F176C9" w:rsidP="001656D4">
            <w:pPr>
              <w:spacing w:line="360" w:lineRule="auto"/>
              <w:jc w:val="both"/>
              <w:rPr>
                <w:rFonts w:ascii="Book Antiqua" w:hAnsi="Book Antiqua" w:cs="Times New Roman"/>
                <w:b/>
                <w:color w:val="000000"/>
                <w:lang w:val="en"/>
              </w:rPr>
            </w:pPr>
            <w:r w:rsidRPr="006E432C">
              <w:rPr>
                <w:rFonts w:ascii="Book Antiqua" w:hAnsi="Book Antiqua" w:cs="Times New Roman"/>
                <w:b/>
                <w:color w:val="000000"/>
                <w:lang w:val="en"/>
              </w:rPr>
              <w:t>Mild disease</w:t>
            </w:r>
          </w:p>
        </w:tc>
        <w:tc>
          <w:tcPr>
            <w:tcW w:w="1596" w:type="dxa"/>
            <w:tcBorders>
              <w:top w:val="single" w:sz="4" w:space="0" w:color="auto"/>
              <w:bottom w:val="single" w:sz="4" w:space="0" w:color="auto"/>
            </w:tcBorders>
          </w:tcPr>
          <w:p w14:paraId="26205C6B" w14:textId="77777777" w:rsidR="00F176C9" w:rsidRPr="006E432C" w:rsidRDefault="00F176C9" w:rsidP="001656D4">
            <w:pPr>
              <w:spacing w:line="360" w:lineRule="auto"/>
              <w:jc w:val="both"/>
              <w:rPr>
                <w:rFonts w:ascii="Book Antiqua" w:hAnsi="Book Antiqua" w:cs="Times New Roman"/>
                <w:b/>
                <w:color w:val="000000"/>
                <w:lang w:val="en"/>
              </w:rPr>
            </w:pPr>
            <w:r w:rsidRPr="006E432C">
              <w:rPr>
                <w:rFonts w:ascii="Book Antiqua" w:hAnsi="Book Antiqua" w:cs="Times New Roman"/>
                <w:b/>
                <w:color w:val="000000"/>
                <w:lang w:val="en"/>
              </w:rPr>
              <w:t>Moderate disease</w:t>
            </w:r>
          </w:p>
        </w:tc>
        <w:tc>
          <w:tcPr>
            <w:tcW w:w="1596" w:type="dxa"/>
            <w:tcBorders>
              <w:top w:val="single" w:sz="4" w:space="0" w:color="auto"/>
              <w:bottom w:val="single" w:sz="4" w:space="0" w:color="auto"/>
            </w:tcBorders>
          </w:tcPr>
          <w:p w14:paraId="428645A5" w14:textId="77777777" w:rsidR="00F176C9" w:rsidRPr="006E432C" w:rsidRDefault="00F176C9" w:rsidP="001656D4">
            <w:pPr>
              <w:spacing w:line="360" w:lineRule="auto"/>
              <w:jc w:val="both"/>
              <w:rPr>
                <w:rFonts w:ascii="Book Antiqua" w:hAnsi="Book Antiqua" w:cs="Times New Roman"/>
                <w:b/>
                <w:color w:val="000000"/>
                <w:lang w:val="en"/>
              </w:rPr>
            </w:pPr>
            <w:r w:rsidRPr="006E432C">
              <w:rPr>
                <w:rFonts w:ascii="Book Antiqua" w:hAnsi="Book Antiqua" w:cs="Times New Roman"/>
                <w:b/>
                <w:color w:val="000000"/>
                <w:lang w:val="en"/>
              </w:rPr>
              <w:t>Severe disease</w:t>
            </w:r>
          </w:p>
        </w:tc>
      </w:tr>
      <w:tr w:rsidR="00F176C9" w:rsidRPr="006E432C" w14:paraId="47D610A4" w14:textId="77777777" w:rsidTr="001656D4">
        <w:tc>
          <w:tcPr>
            <w:tcW w:w="1596" w:type="dxa"/>
            <w:tcBorders>
              <w:top w:val="single" w:sz="4" w:space="0" w:color="auto"/>
            </w:tcBorders>
          </w:tcPr>
          <w:p w14:paraId="61E6AB00" w14:textId="77777777" w:rsidR="00F176C9" w:rsidRPr="006E432C" w:rsidRDefault="00F176C9" w:rsidP="009653E9">
            <w:pPr>
              <w:spacing w:line="360" w:lineRule="auto"/>
              <w:jc w:val="both"/>
              <w:rPr>
                <w:rFonts w:ascii="Book Antiqua" w:hAnsi="Book Antiqua" w:cs="Times New Roman"/>
                <w:color w:val="000000"/>
                <w:lang w:val="en"/>
              </w:rPr>
            </w:pPr>
            <w:r w:rsidRPr="006E432C">
              <w:rPr>
                <w:rFonts w:ascii="Book Antiqua" w:hAnsi="Book Antiqua" w:cs="Times New Roman"/>
                <w:color w:val="000000"/>
                <w:lang w:val="en"/>
              </w:rPr>
              <w:t xml:space="preserve">Mean </w:t>
            </w:r>
            <w:proofErr w:type="spellStart"/>
            <w:r w:rsidRPr="006E432C">
              <w:rPr>
                <w:rFonts w:ascii="Book Antiqua" w:hAnsi="Book Antiqua" w:cs="Times New Roman"/>
                <w:color w:val="000000"/>
                <w:lang w:val="en"/>
              </w:rPr>
              <w:t>uscTnI</w:t>
            </w:r>
            <w:proofErr w:type="spellEnd"/>
            <w:r w:rsidRPr="006E432C">
              <w:rPr>
                <w:rFonts w:ascii="Book Antiqua" w:hAnsi="Book Antiqua" w:cs="Times New Roman"/>
                <w:color w:val="000000"/>
                <w:lang w:val="en"/>
              </w:rPr>
              <w:t xml:space="preserve"> ng/L</w:t>
            </w:r>
          </w:p>
        </w:tc>
        <w:tc>
          <w:tcPr>
            <w:tcW w:w="1596" w:type="dxa"/>
            <w:tcBorders>
              <w:top w:val="single" w:sz="4" w:space="0" w:color="auto"/>
            </w:tcBorders>
          </w:tcPr>
          <w:p w14:paraId="693B0C9E" w14:textId="77777777" w:rsidR="00F176C9" w:rsidRPr="006E432C" w:rsidRDefault="00F176C9" w:rsidP="001656D4">
            <w:pPr>
              <w:spacing w:line="360" w:lineRule="auto"/>
              <w:jc w:val="both"/>
              <w:rPr>
                <w:rFonts w:ascii="Book Antiqua" w:hAnsi="Book Antiqua" w:cs="Times New Roman"/>
                <w:color w:val="000000"/>
                <w:lang w:val="en"/>
              </w:rPr>
            </w:pPr>
            <w:r w:rsidRPr="006E432C">
              <w:rPr>
                <w:rFonts w:ascii="Book Antiqua" w:hAnsi="Book Antiqua" w:cs="Times New Roman"/>
                <w:color w:val="000000"/>
                <w:lang w:val="en"/>
              </w:rPr>
              <w:t>1.8</w:t>
            </w:r>
          </w:p>
        </w:tc>
        <w:tc>
          <w:tcPr>
            <w:tcW w:w="1596" w:type="dxa"/>
            <w:tcBorders>
              <w:top w:val="single" w:sz="4" w:space="0" w:color="auto"/>
            </w:tcBorders>
          </w:tcPr>
          <w:p w14:paraId="195FFFA3" w14:textId="77777777" w:rsidR="00F176C9" w:rsidRPr="006E432C" w:rsidRDefault="00F176C9" w:rsidP="001656D4">
            <w:pPr>
              <w:spacing w:line="360" w:lineRule="auto"/>
              <w:jc w:val="both"/>
              <w:rPr>
                <w:rFonts w:ascii="Book Antiqua" w:hAnsi="Book Antiqua" w:cs="Times New Roman"/>
                <w:color w:val="000000"/>
                <w:lang w:val="en"/>
              </w:rPr>
            </w:pPr>
            <w:r w:rsidRPr="006E432C">
              <w:rPr>
                <w:rFonts w:ascii="Book Antiqua" w:hAnsi="Book Antiqua" w:cs="Times New Roman"/>
                <w:color w:val="000000"/>
                <w:lang w:val="en"/>
              </w:rPr>
              <w:t>3.3</w:t>
            </w:r>
          </w:p>
        </w:tc>
        <w:tc>
          <w:tcPr>
            <w:tcW w:w="1596" w:type="dxa"/>
            <w:tcBorders>
              <w:top w:val="single" w:sz="4" w:space="0" w:color="auto"/>
            </w:tcBorders>
          </w:tcPr>
          <w:p w14:paraId="12DEDBD2" w14:textId="77777777" w:rsidR="00F176C9" w:rsidRPr="006E432C" w:rsidRDefault="00F176C9" w:rsidP="001656D4">
            <w:pPr>
              <w:spacing w:line="360" w:lineRule="auto"/>
              <w:jc w:val="both"/>
              <w:rPr>
                <w:rFonts w:ascii="Book Antiqua" w:hAnsi="Book Antiqua" w:cs="Times New Roman"/>
                <w:color w:val="000000"/>
                <w:lang w:val="en"/>
              </w:rPr>
            </w:pPr>
            <w:r w:rsidRPr="006E432C">
              <w:rPr>
                <w:rFonts w:ascii="Book Antiqua" w:hAnsi="Book Antiqua" w:cs="Times New Roman"/>
                <w:color w:val="000000"/>
                <w:lang w:val="en"/>
              </w:rPr>
              <w:t>7.3</w:t>
            </w:r>
          </w:p>
        </w:tc>
        <w:tc>
          <w:tcPr>
            <w:tcW w:w="1596" w:type="dxa"/>
            <w:tcBorders>
              <w:top w:val="single" w:sz="4" w:space="0" w:color="auto"/>
            </w:tcBorders>
          </w:tcPr>
          <w:p w14:paraId="0AA3C555" w14:textId="77777777" w:rsidR="00F176C9" w:rsidRPr="006E432C" w:rsidRDefault="00F176C9" w:rsidP="001656D4">
            <w:pPr>
              <w:spacing w:line="360" w:lineRule="auto"/>
              <w:jc w:val="both"/>
              <w:rPr>
                <w:rFonts w:ascii="Book Antiqua" w:hAnsi="Book Antiqua" w:cs="Times New Roman"/>
                <w:color w:val="000000"/>
                <w:lang w:val="en"/>
              </w:rPr>
            </w:pPr>
            <w:r w:rsidRPr="006E432C">
              <w:rPr>
                <w:rFonts w:ascii="Book Antiqua" w:hAnsi="Book Antiqua" w:cs="Times New Roman"/>
                <w:color w:val="000000"/>
                <w:lang w:val="en"/>
              </w:rPr>
              <w:t>10</w:t>
            </w:r>
          </w:p>
        </w:tc>
      </w:tr>
      <w:tr w:rsidR="00F176C9" w:rsidRPr="006E432C" w14:paraId="60EF89D8" w14:textId="77777777" w:rsidTr="001656D4">
        <w:tc>
          <w:tcPr>
            <w:tcW w:w="1596" w:type="dxa"/>
          </w:tcPr>
          <w:p w14:paraId="7A493758" w14:textId="77777777" w:rsidR="00F176C9" w:rsidRPr="006E432C" w:rsidRDefault="00F176C9" w:rsidP="009653E9">
            <w:pPr>
              <w:spacing w:line="360" w:lineRule="auto"/>
              <w:jc w:val="both"/>
              <w:rPr>
                <w:rFonts w:ascii="Book Antiqua" w:hAnsi="Book Antiqua" w:cs="Times New Roman"/>
                <w:color w:val="000000"/>
                <w:lang w:val="en"/>
              </w:rPr>
            </w:pPr>
            <w:r w:rsidRPr="006E432C">
              <w:rPr>
                <w:rFonts w:ascii="Book Antiqua" w:hAnsi="Book Antiqua" w:cs="Times New Roman"/>
                <w:color w:val="000000"/>
                <w:lang w:val="en"/>
              </w:rPr>
              <w:t xml:space="preserve">Min </w:t>
            </w:r>
            <w:proofErr w:type="spellStart"/>
            <w:r w:rsidRPr="006E432C">
              <w:rPr>
                <w:rFonts w:ascii="Book Antiqua" w:hAnsi="Book Antiqua" w:cs="Times New Roman"/>
                <w:color w:val="000000"/>
                <w:lang w:val="en"/>
              </w:rPr>
              <w:t>uscTnI</w:t>
            </w:r>
            <w:proofErr w:type="spellEnd"/>
            <w:r w:rsidRPr="006E432C">
              <w:rPr>
                <w:rFonts w:ascii="Book Antiqua" w:hAnsi="Book Antiqua" w:cs="Times New Roman"/>
                <w:color w:val="000000"/>
                <w:lang w:val="en"/>
              </w:rPr>
              <w:t xml:space="preserve"> ng/L</w:t>
            </w:r>
          </w:p>
        </w:tc>
        <w:tc>
          <w:tcPr>
            <w:tcW w:w="1596" w:type="dxa"/>
          </w:tcPr>
          <w:p w14:paraId="65DD2E04" w14:textId="77777777" w:rsidR="00F176C9" w:rsidRPr="006E432C" w:rsidRDefault="00F176C9" w:rsidP="001656D4">
            <w:pPr>
              <w:spacing w:line="360" w:lineRule="auto"/>
              <w:jc w:val="both"/>
              <w:rPr>
                <w:rFonts w:ascii="Book Antiqua" w:hAnsi="Book Antiqua" w:cs="Times New Roman"/>
                <w:color w:val="000000"/>
                <w:lang w:val="en"/>
              </w:rPr>
            </w:pPr>
            <w:r w:rsidRPr="006E432C">
              <w:rPr>
                <w:rFonts w:ascii="Book Antiqua" w:hAnsi="Book Antiqua" w:cs="Times New Roman"/>
                <w:color w:val="000000"/>
                <w:lang w:val="en"/>
              </w:rPr>
              <w:t>1.1</w:t>
            </w:r>
          </w:p>
        </w:tc>
        <w:tc>
          <w:tcPr>
            <w:tcW w:w="1596" w:type="dxa"/>
          </w:tcPr>
          <w:p w14:paraId="713B43D0" w14:textId="77777777" w:rsidR="00F176C9" w:rsidRPr="006E432C" w:rsidRDefault="00F176C9" w:rsidP="001656D4">
            <w:pPr>
              <w:spacing w:line="360" w:lineRule="auto"/>
              <w:jc w:val="both"/>
              <w:rPr>
                <w:rFonts w:ascii="Book Antiqua" w:hAnsi="Book Antiqua" w:cs="Times New Roman"/>
                <w:color w:val="000000"/>
                <w:lang w:val="en"/>
              </w:rPr>
            </w:pPr>
            <w:r w:rsidRPr="006E432C">
              <w:rPr>
                <w:rFonts w:ascii="Book Antiqua" w:hAnsi="Book Antiqua" w:cs="Times New Roman"/>
                <w:color w:val="000000"/>
                <w:lang w:val="en"/>
              </w:rPr>
              <w:t>2.0</w:t>
            </w:r>
          </w:p>
        </w:tc>
        <w:tc>
          <w:tcPr>
            <w:tcW w:w="1596" w:type="dxa"/>
          </w:tcPr>
          <w:p w14:paraId="09A58624" w14:textId="77777777" w:rsidR="00F176C9" w:rsidRPr="006E432C" w:rsidRDefault="00F176C9" w:rsidP="001656D4">
            <w:pPr>
              <w:spacing w:line="360" w:lineRule="auto"/>
              <w:jc w:val="both"/>
              <w:rPr>
                <w:rFonts w:ascii="Book Antiqua" w:hAnsi="Book Antiqua" w:cs="Times New Roman"/>
                <w:color w:val="000000"/>
                <w:lang w:val="en"/>
              </w:rPr>
            </w:pPr>
            <w:r w:rsidRPr="006E432C">
              <w:rPr>
                <w:rFonts w:ascii="Book Antiqua" w:hAnsi="Book Antiqua" w:cs="Times New Roman"/>
                <w:color w:val="000000"/>
                <w:lang w:val="en"/>
              </w:rPr>
              <w:t>1.0</w:t>
            </w:r>
          </w:p>
        </w:tc>
        <w:tc>
          <w:tcPr>
            <w:tcW w:w="1596" w:type="dxa"/>
          </w:tcPr>
          <w:p w14:paraId="2E17C50F" w14:textId="77777777" w:rsidR="00F176C9" w:rsidRPr="006E432C" w:rsidRDefault="00F176C9" w:rsidP="001656D4">
            <w:pPr>
              <w:spacing w:line="360" w:lineRule="auto"/>
              <w:jc w:val="both"/>
              <w:rPr>
                <w:rFonts w:ascii="Book Antiqua" w:hAnsi="Book Antiqua" w:cs="Times New Roman"/>
                <w:color w:val="000000"/>
                <w:lang w:val="en"/>
              </w:rPr>
            </w:pPr>
            <w:r w:rsidRPr="006E432C">
              <w:rPr>
                <w:rFonts w:ascii="Book Antiqua" w:hAnsi="Book Antiqua" w:cs="Times New Roman"/>
                <w:color w:val="000000"/>
                <w:lang w:val="en"/>
              </w:rPr>
              <w:t>0.94</w:t>
            </w:r>
          </w:p>
        </w:tc>
      </w:tr>
      <w:tr w:rsidR="00F176C9" w:rsidRPr="006E432C" w14:paraId="1FEFC698" w14:textId="77777777" w:rsidTr="001656D4">
        <w:tc>
          <w:tcPr>
            <w:tcW w:w="1596" w:type="dxa"/>
          </w:tcPr>
          <w:p w14:paraId="6088028D" w14:textId="77777777" w:rsidR="00F176C9" w:rsidRPr="006E432C" w:rsidRDefault="00F176C9" w:rsidP="009653E9">
            <w:pPr>
              <w:spacing w:line="360" w:lineRule="auto"/>
              <w:jc w:val="both"/>
              <w:rPr>
                <w:rFonts w:ascii="Book Antiqua" w:hAnsi="Book Antiqua" w:cs="Times New Roman"/>
                <w:color w:val="000000"/>
                <w:lang w:val="en"/>
              </w:rPr>
            </w:pPr>
            <w:r w:rsidRPr="006E432C">
              <w:rPr>
                <w:rFonts w:ascii="Book Antiqua" w:hAnsi="Book Antiqua" w:cs="Times New Roman"/>
                <w:color w:val="000000"/>
                <w:lang w:val="en"/>
              </w:rPr>
              <w:t xml:space="preserve">Max </w:t>
            </w:r>
            <w:proofErr w:type="spellStart"/>
            <w:r w:rsidRPr="006E432C">
              <w:rPr>
                <w:rFonts w:ascii="Book Antiqua" w:hAnsi="Book Antiqua" w:cs="Times New Roman"/>
                <w:color w:val="000000"/>
                <w:lang w:val="en"/>
              </w:rPr>
              <w:t>uscTnI</w:t>
            </w:r>
            <w:proofErr w:type="spellEnd"/>
            <w:r w:rsidRPr="006E432C">
              <w:rPr>
                <w:rFonts w:ascii="Book Antiqua" w:hAnsi="Book Antiqua" w:cs="Times New Roman"/>
                <w:color w:val="000000"/>
                <w:lang w:val="en"/>
              </w:rPr>
              <w:t xml:space="preserve"> ng/L</w:t>
            </w:r>
          </w:p>
        </w:tc>
        <w:tc>
          <w:tcPr>
            <w:tcW w:w="1596" w:type="dxa"/>
          </w:tcPr>
          <w:p w14:paraId="5CD6C851" w14:textId="77777777" w:rsidR="00F176C9" w:rsidRPr="006E432C" w:rsidRDefault="00F176C9" w:rsidP="001656D4">
            <w:pPr>
              <w:spacing w:line="360" w:lineRule="auto"/>
              <w:jc w:val="both"/>
              <w:rPr>
                <w:rFonts w:ascii="Book Antiqua" w:hAnsi="Book Antiqua" w:cs="Times New Roman"/>
                <w:color w:val="000000"/>
                <w:lang w:val="en"/>
              </w:rPr>
            </w:pPr>
            <w:r w:rsidRPr="006E432C">
              <w:rPr>
                <w:rFonts w:ascii="Book Antiqua" w:hAnsi="Book Antiqua" w:cs="Times New Roman"/>
                <w:color w:val="000000"/>
                <w:lang w:val="en"/>
              </w:rPr>
              <w:t>2.2</w:t>
            </w:r>
          </w:p>
        </w:tc>
        <w:tc>
          <w:tcPr>
            <w:tcW w:w="1596" w:type="dxa"/>
          </w:tcPr>
          <w:p w14:paraId="36CFB740" w14:textId="77777777" w:rsidR="00F176C9" w:rsidRPr="006E432C" w:rsidRDefault="00F176C9" w:rsidP="001656D4">
            <w:pPr>
              <w:spacing w:line="360" w:lineRule="auto"/>
              <w:jc w:val="both"/>
              <w:rPr>
                <w:rFonts w:ascii="Book Antiqua" w:hAnsi="Book Antiqua" w:cs="Times New Roman"/>
                <w:color w:val="000000"/>
                <w:lang w:val="en"/>
              </w:rPr>
            </w:pPr>
            <w:r w:rsidRPr="006E432C">
              <w:rPr>
                <w:rFonts w:ascii="Book Antiqua" w:hAnsi="Book Antiqua" w:cs="Times New Roman"/>
                <w:color w:val="000000"/>
                <w:lang w:val="en"/>
              </w:rPr>
              <w:t>3.9</w:t>
            </w:r>
          </w:p>
        </w:tc>
        <w:tc>
          <w:tcPr>
            <w:tcW w:w="1596" w:type="dxa"/>
          </w:tcPr>
          <w:p w14:paraId="59B5D456" w14:textId="77777777" w:rsidR="00F176C9" w:rsidRPr="006E432C" w:rsidRDefault="00F176C9" w:rsidP="001656D4">
            <w:pPr>
              <w:spacing w:line="360" w:lineRule="auto"/>
              <w:jc w:val="both"/>
              <w:rPr>
                <w:rFonts w:ascii="Book Antiqua" w:hAnsi="Book Antiqua" w:cs="Times New Roman"/>
                <w:color w:val="000000"/>
                <w:lang w:val="en"/>
              </w:rPr>
            </w:pPr>
            <w:r w:rsidRPr="006E432C">
              <w:rPr>
                <w:rFonts w:ascii="Book Antiqua" w:hAnsi="Book Antiqua" w:cs="Times New Roman"/>
                <w:color w:val="000000"/>
                <w:lang w:val="en"/>
              </w:rPr>
              <w:t>22</w:t>
            </w:r>
          </w:p>
        </w:tc>
        <w:tc>
          <w:tcPr>
            <w:tcW w:w="1596" w:type="dxa"/>
          </w:tcPr>
          <w:p w14:paraId="2F9FC906" w14:textId="77777777" w:rsidR="00F176C9" w:rsidRPr="006E432C" w:rsidRDefault="00F176C9" w:rsidP="001656D4">
            <w:pPr>
              <w:spacing w:line="360" w:lineRule="auto"/>
              <w:jc w:val="both"/>
              <w:rPr>
                <w:rFonts w:ascii="Book Antiqua" w:hAnsi="Book Antiqua" w:cs="Times New Roman"/>
                <w:color w:val="000000"/>
                <w:lang w:val="en"/>
              </w:rPr>
            </w:pPr>
            <w:r w:rsidRPr="006E432C">
              <w:rPr>
                <w:rFonts w:ascii="Book Antiqua" w:hAnsi="Book Antiqua" w:cs="Times New Roman"/>
                <w:color w:val="000000"/>
                <w:lang w:val="en"/>
              </w:rPr>
              <w:t>49</w:t>
            </w:r>
          </w:p>
        </w:tc>
      </w:tr>
      <w:tr w:rsidR="00F176C9" w:rsidRPr="006E432C" w14:paraId="0A9E18FB" w14:textId="77777777" w:rsidTr="001656D4">
        <w:tc>
          <w:tcPr>
            <w:tcW w:w="1596" w:type="dxa"/>
          </w:tcPr>
          <w:p w14:paraId="4CA27FC6" w14:textId="77777777" w:rsidR="00F176C9" w:rsidRPr="00D57BF0" w:rsidRDefault="00F176C9" w:rsidP="001656D4">
            <w:pPr>
              <w:spacing w:line="360" w:lineRule="auto"/>
              <w:jc w:val="both"/>
              <w:rPr>
                <w:rFonts w:ascii="Book Antiqua" w:hAnsi="Book Antiqua" w:cs="Times New Roman"/>
                <w:i/>
                <w:color w:val="000000"/>
                <w:lang w:val="en"/>
              </w:rPr>
            </w:pPr>
            <w:r w:rsidRPr="00D57BF0">
              <w:rPr>
                <w:rFonts w:ascii="Book Antiqua" w:hAnsi="Book Antiqua" w:cs="Times New Roman"/>
                <w:i/>
                <w:color w:val="000000"/>
                <w:lang w:val="en"/>
              </w:rPr>
              <w:t>n</w:t>
            </w:r>
          </w:p>
        </w:tc>
        <w:tc>
          <w:tcPr>
            <w:tcW w:w="1596" w:type="dxa"/>
          </w:tcPr>
          <w:p w14:paraId="110C9E82" w14:textId="77777777" w:rsidR="00F176C9" w:rsidRPr="006E432C" w:rsidRDefault="00F176C9" w:rsidP="001656D4">
            <w:pPr>
              <w:spacing w:line="360" w:lineRule="auto"/>
              <w:jc w:val="both"/>
              <w:rPr>
                <w:rFonts w:ascii="Book Antiqua" w:hAnsi="Book Antiqua" w:cs="Times New Roman"/>
                <w:color w:val="000000"/>
                <w:lang w:val="en"/>
              </w:rPr>
            </w:pPr>
            <w:r w:rsidRPr="006E432C">
              <w:rPr>
                <w:rFonts w:ascii="Book Antiqua" w:hAnsi="Book Antiqua" w:cs="Times New Roman"/>
                <w:color w:val="000000"/>
                <w:lang w:val="en"/>
              </w:rPr>
              <w:t>6</w:t>
            </w:r>
          </w:p>
        </w:tc>
        <w:tc>
          <w:tcPr>
            <w:tcW w:w="1596" w:type="dxa"/>
          </w:tcPr>
          <w:p w14:paraId="2C2990F5" w14:textId="77777777" w:rsidR="00F176C9" w:rsidRPr="006E432C" w:rsidRDefault="00F176C9" w:rsidP="001656D4">
            <w:pPr>
              <w:spacing w:line="360" w:lineRule="auto"/>
              <w:jc w:val="both"/>
              <w:rPr>
                <w:rFonts w:ascii="Book Antiqua" w:hAnsi="Book Antiqua" w:cs="Times New Roman"/>
                <w:color w:val="000000"/>
                <w:lang w:val="en"/>
              </w:rPr>
            </w:pPr>
            <w:r w:rsidRPr="006E432C">
              <w:rPr>
                <w:rFonts w:ascii="Book Antiqua" w:hAnsi="Book Antiqua" w:cs="Times New Roman"/>
                <w:color w:val="000000"/>
                <w:lang w:val="en"/>
              </w:rPr>
              <w:t>5</w:t>
            </w:r>
          </w:p>
        </w:tc>
        <w:tc>
          <w:tcPr>
            <w:tcW w:w="1596" w:type="dxa"/>
          </w:tcPr>
          <w:p w14:paraId="51AAD587" w14:textId="77777777" w:rsidR="00F176C9" w:rsidRPr="006E432C" w:rsidRDefault="00F176C9" w:rsidP="001656D4">
            <w:pPr>
              <w:spacing w:line="360" w:lineRule="auto"/>
              <w:jc w:val="both"/>
              <w:rPr>
                <w:rFonts w:ascii="Book Antiqua" w:hAnsi="Book Antiqua" w:cs="Times New Roman"/>
                <w:color w:val="000000"/>
                <w:lang w:val="en"/>
              </w:rPr>
            </w:pPr>
            <w:r w:rsidRPr="006E432C">
              <w:rPr>
                <w:rFonts w:ascii="Book Antiqua" w:hAnsi="Book Antiqua" w:cs="Times New Roman"/>
                <w:color w:val="000000"/>
                <w:lang w:val="en"/>
              </w:rPr>
              <w:t>5</w:t>
            </w:r>
          </w:p>
        </w:tc>
        <w:tc>
          <w:tcPr>
            <w:tcW w:w="1596" w:type="dxa"/>
          </w:tcPr>
          <w:p w14:paraId="21CE83AC" w14:textId="77777777" w:rsidR="00F176C9" w:rsidRPr="006E432C" w:rsidRDefault="00F176C9" w:rsidP="001656D4">
            <w:pPr>
              <w:spacing w:line="360" w:lineRule="auto"/>
              <w:jc w:val="both"/>
              <w:rPr>
                <w:rFonts w:ascii="Book Antiqua" w:hAnsi="Book Antiqua" w:cs="Times New Roman"/>
                <w:color w:val="000000"/>
                <w:lang w:val="en"/>
              </w:rPr>
            </w:pPr>
            <w:r w:rsidRPr="006E432C">
              <w:rPr>
                <w:rFonts w:ascii="Book Antiqua" w:hAnsi="Book Antiqua" w:cs="Times New Roman"/>
                <w:color w:val="000000"/>
                <w:lang w:val="en"/>
              </w:rPr>
              <w:t>7</w:t>
            </w:r>
          </w:p>
        </w:tc>
      </w:tr>
    </w:tbl>
    <w:p w14:paraId="6E311133" w14:textId="77777777" w:rsidR="00F176C9" w:rsidRPr="006E432C" w:rsidRDefault="00F176C9" w:rsidP="00F176C9">
      <w:pPr>
        <w:spacing w:line="360" w:lineRule="auto"/>
        <w:jc w:val="both"/>
        <w:rPr>
          <w:rFonts w:ascii="Book Antiqua" w:hAnsi="Book Antiqua"/>
          <w:lang w:eastAsia="zh-CN"/>
        </w:rPr>
      </w:pPr>
    </w:p>
    <w:p w14:paraId="6B6DBE52" w14:textId="77777777" w:rsidR="003C24B3" w:rsidRPr="003C24B3" w:rsidRDefault="003C24B3">
      <w:pPr>
        <w:spacing w:line="360" w:lineRule="auto"/>
        <w:jc w:val="both"/>
        <w:rPr>
          <w:lang w:eastAsia="zh-CN"/>
        </w:rPr>
      </w:pPr>
    </w:p>
    <w:sectPr w:rsidR="003C24B3" w:rsidRPr="003C24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ECF84" w14:textId="77777777" w:rsidR="00AE46C5" w:rsidRDefault="00AE46C5" w:rsidP="00F176C9">
      <w:r>
        <w:separator/>
      </w:r>
    </w:p>
  </w:endnote>
  <w:endnote w:type="continuationSeparator" w:id="0">
    <w:p w14:paraId="58660011" w14:textId="77777777" w:rsidR="00AE46C5" w:rsidRDefault="00AE46C5" w:rsidP="00F1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575729"/>
      <w:docPartObj>
        <w:docPartGallery w:val="Page Numbers (Bottom of Page)"/>
        <w:docPartUnique/>
      </w:docPartObj>
    </w:sdtPr>
    <w:sdtEndPr/>
    <w:sdtContent>
      <w:sdt>
        <w:sdtPr>
          <w:id w:val="98381352"/>
          <w:docPartObj>
            <w:docPartGallery w:val="Page Numbers (Top of Page)"/>
            <w:docPartUnique/>
          </w:docPartObj>
        </w:sdtPr>
        <w:sdtEndPr/>
        <w:sdtContent>
          <w:p w14:paraId="66EA7D86" w14:textId="77777777" w:rsidR="001656D4" w:rsidRDefault="001656D4" w:rsidP="00F176C9">
            <w:pPr>
              <w:pStyle w:val="af"/>
              <w:jc w:val="right"/>
            </w:pPr>
            <w:r w:rsidRPr="00F176C9">
              <w:rPr>
                <w:rFonts w:ascii="Book Antiqua" w:hAnsi="Book Antiqua"/>
                <w:sz w:val="24"/>
                <w:szCs w:val="24"/>
                <w:lang w:val="zh-CN" w:eastAsia="zh-CN"/>
              </w:rPr>
              <w:t xml:space="preserve"> </w:t>
            </w:r>
            <w:r w:rsidRPr="00F176C9">
              <w:rPr>
                <w:rFonts w:ascii="Book Antiqua" w:hAnsi="Book Antiqua"/>
                <w:b/>
                <w:bCs/>
                <w:sz w:val="24"/>
                <w:szCs w:val="24"/>
              </w:rPr>
              <w:fldChar w:fldCharType="begin"/>
            </w:r>
            <w:r w:rsidRPr="00F176C9">
              <w:rPr>
                <w:rFonts w:ascii="Book Antiqua" w:hAnsi="Book Antiqua"/>
                <w:b/>
                <w:bCs/>
                <w:sz w:val="24"/>
                <w:szCs w:val="24"/>
              </w:rPr>
              <w:instrText>PAGE</w:instrText>
            </w:r>
            <w:r w:rsidRPr="00F176C9">
              <w:rPr>
                <w:rFonts w:ascii="Book Antiqua" w:hAnsi="Book Antiqua"/>
                <w:b/>
                <w:bCs/>
                <w:sz w:val="24"/>
                <w:szCs w:val="24"/>
              </w:rPr>
              <w:fldChar w:fldCharType="separate"/>
            </w:r>
            <w:r w:rsidR="00292C1E">
              <w:rPr>
                <w:rFonts w:ascii="Book Antiqua" w:hAnsi="Book Antiqua"/>
                <w:b/>
                <w:bCs/>
                <w:noProof/>
                <w:sz w:val="24"/>
                <w:szCs w:val="24"/>
              </w:rPr>
              <w:t>1</w:t>
            </w:r>
            <w:r w:rsidRPr="00F176C9">
              <w:rPr>
                <w:rFonts w:ascii="Book Antiqua" w:hAnsi="Book Antiqua"/>
                <w:b/>
                <w:bCs/>
                <w:sz w:val="24"/>
                <w:szCs w:val="24"/>
              </w:rPr>
              <w:fldChar w:fldCharType="end"/>
            </w:r>
            <w:r w:rsidRPr="00F176C9">
              <w:rPr>
                <w:rFonts w:ascii="Book Antiqua" w:hAnsi="Book Antiqua"/>
                <w:sz w:val="24"/>
                <w:szCs w:val="24"/>
                <w:lang w:val="zh-CN" w:eastAsia="zh-CN"/>
              </w:rPr>
              <w:t xml:space="preserve"> / </w:t>
            </w:r>
            <w:r w:rsidRPr="00F176C9">
              <w:rPr>
                <w:rFonts w:ascii="Book Antiqua" w:hAnsi="Book Antiqua"/>
                <w:b/>
                <w:bCs/>
                <w:sz w:val="24"/>
                <w:szCs w:val="24"/>
              </w:rPr>
              <w:fldChar w:fldCharType="begin"/>
            </w:r>
            <w:r w:rsidRPr="00F176C9">
              <w:rPr>
                <w:rFonts w:ascii="Book Antiqua" w:hAnsi="Book Antiqua"/>
                <w:b/>
                <w:bCs/>
                <w:sz w:val="24"/>
                <w:szCs w:val="24"/>
              </w:rPr>
              <w:instrText>NUMPAGES</w:instrText>
            </w:r>
            <w:r w:rsidRPr="00F176C9">
              <w:rPr>
                <w:rFonts w:ascii="Book Antiqua" w:hAnsi="Book Antiqua"/>
                <w:b/>
                <w:bCs/>
                <w:sz w:val="24"/>
                <w:szCs w:val="24"/>
              </w:rPr>
              <w:fldChar w:fldCharType="separate"/>
            </w:r>
            <w:r w:rsidR="00292C1E">
              <w:rPr>
                <w:rFonts w:ascii="Book Antiqua" w:hAnsi="Book Antiqua"/>
                <w:b/>
                <w:bCs/>
                <w:noProof/>
                <w:sz w:val="24"/>
                <w:szCs w:val="24"/>
              </w:rPr>
              <w:t>33</w:t>
            </w:r>
            <w:r w:rsidRPr="00F176C9">
              <w:rPr>
                <w:rFonts w:ascii="Book Antiqua" w:hAnsi="Book Antiqua"/>
                <w:b/>
                <w:bCs/>
                <w:sz w:val="24"/>
                <w:szCs w:val="24"/>
              </w:rPr>
              <w:fldChar w:fldCharType="end"/>
            </w:r>
          </w:p>
        </w:sdtContent>
      </w:sdt>
    </w:sdtContent>
  </w:sdt>
  <w:p w14:paraId="4CDE7138" w14:textId="77777777" w:rsidR="001656D4" w:rsidRDefault="001656D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130FD" w14:textId="77777777" w:rsidR="00AE46C5" w:rsidRDefault="00AE46C5" w:rsidP="00F176C9">
      <w:r>
        <w:separator/>
      </w:r>
    </w:p>
  </w:footnote>
  <w:footnote w:type="continuationSeparator" w:id="0">
    <w:p w14:paraId="78197DC6" w14:textId="77777777" w:rsidR="00AE46C5" w:rsidRDefault="00AE46C5" w:rsidP="00F176C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656D4"/>
    <w:rsid w:val="00207496"/>
    <w:rsid w:val="00292C1E"/>
    <w:rsid w:val="003C24B3"/>
    <w:rsid w:val="003F1CFA"/>
    <w:rsid w:val="004A4703"/>
    <w:rsid w:val="005175B3"/>
    <w:rsid w:val="00571951"/>
    <w:rsid w:val="005A49DC"/>
    <w:rsid w:val="007407A5"/>
    <w:rsid w:val="007669C3"/>
    <w:rsid w:val="00807D10"/>
    <w:rsid w:val="008D19CA"/>
    <w:rsid w:val="009263A0"/>
    <w:rsid w:val="009653E9"/>
    <w:rsid w:val="00A12B7C"/>
    <w:rsid w:val="00A177A0"/>
    <w:rsid w:val="00A57A05"/>
    <w:rsid w:val="00A67BD7"/>
    <w:rsid w:val="00A77B3E"/>
    <w:rsid w:val="00AE46C5"/>
    <w:rsid w:val="00BF4103"/>
    <w:rsid w:val="00CA2A55"/>
    <w:rsid w:val="00D57BF0"/>
    <w:rsid w:val="00E0770F"/>
    <w:rsid w:val="00F176C9"/>
    <w:rsid w:val="00F94D47"/>
    <w:rsid w:val="00FF4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B0D4EB"/>
  <w15:docId w15:val="{4C2DF621-02B6-4147-AA88-773BE4DA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A57A05"/>
    <w:rPr>
      <w:sz w:val="21"/>
      <w:szCs w:val="21"/>
    </w:rPr>
  </w:style>
  <w:style w:type="paragraph" w:styleId="a4">
    <w:name w:val="annotation text"/>
    <w:basedOn w:val="a"/>
    <w:link w:val="a5"/>
    <w:rsid w:val="00A57A05"/>
  </w:style>
  <w:style w:type="character" w:customStyle="1" w:styleId="a5">
    <w:name w:val="批注文字 字符"/>
    <w:basedOn w:val="a0"/>
    <w:link w:val="a4"/>
    <w:rsid w:val="00A57A05"/>
    <w:rPr>
      <w:sz w:val="24"/>
      <w:szCs w:val="24"/>
    </w:rPr>
  </w:style>
  <w:style w:type="paragraph" w:styleId="a6">
    <w:name w:val="annotation subject"/>
    <w:basedOn w:val="a4"/>
    <w:next w:val="a4"/>
    <w:link w:val="a7"/>
    <w:rsid w:val="00A57A05"/>
    <w:rPr>
      <w:b/>
      <w:bCs/>
    </w:rPr>
  </w:style>
  <w:style w:type="character" w:customStyle="1" w:styleId="a7">
    <w:name w:val="批注主题 字符"/>
    <w:basedOn w:val="a5"/>
    <w:link w:val="a6"/>
    <w:rsid w:val="00A57A05"/>
    <w:rPr>
      <w:b/>
      <w:bCs/>
      <w:sz w:val="24"/>
      <w:szCs w:val="24"/>
    </w:rPr>
  </w:style>
  <w:style w:type="paragraph" w:styleId="a8">
    <w:name w:val="Balloon Text"/>
    <w:basedOn w:val="a"/>
    <w:link w:val="a9"/>
    <w:rsid w:val="00A57A05"/>
    <w:rPr>
      <w:sz w:val="18"/>
      <w:szCs w:val="18"/>
    </w:rPr>
  </w:style>
  <w:style w:type="character" w:customStyle="1" w:styleId="a9">
    <w:name w:val="批注框文本 字符"/>
    <w:basedOn w:val="a0"/>
    <w:link w:val="a8"/>
    <w:rsid w:val="00A57A05"/>
    <w:rPr>
      <w:sz w:val="18"/>
      <w:szCs w:val="18"/>
    </w:rPr>
  </w:style>
  <w:style w:type="character" w:styleId="aa">
    <w:name w:val="Hyperlink"/>
    <w:basedOn w:val="a0"/>
    <w:uiPriority w:val="99"/>
    <w:unhideWhenUsed/>
    <w:rsid w:val="00F176C9"/>
    <w:rPr>
      <w:color w:val="0000FF" w:themeColor="hyperlink"/>
      <w:u w:val="single"/>
    </w:rPr>
  </w:style>
  <w:style w:type="table" w:styleId="ab">
    <w:name w:val="Table Grid"/>
    <w:basedOn w:val="a1"/>
    <w:uiPriority w:val="59"/>
    <w:rsid w:val="00F176C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F176C9"/>
    <w:rPr>
      <w:i/>
      <w:iCs/>
    </w:rPr>
  </w:style>
  <w:style w:type="paragraph" w:styleId="ad">
    <w:name w:val="header"/>
    <w:basedOn w:val="a"/>
    <w:link w:val="ae"/>
    <w:rsid w:val="00F176C9"/>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rsid w:val="00F176C9"/>
    <w:rPr>
      <w:sz w:val="18"/>
      <w:szCs w:val="18"/>
    </w:rPr>
  </w:style>
  <w:style w:type="paragraph" w:styleId="af">
    <w:name w:val="footer"/>
    <w:basedOn w:val="a"/>
    <w:link w:val="af0"/>
    <w:uiPriority w:val="99"/>
    <w:rsid w:val="00F176C9"/>
    <w:pPr>
      <w:tabs>
        <w:tab w:val="center" w:pos="4153"/>
        <w:tab w:val="right" w:pos="8306"/>
      </w:tabs>
      <w:snapToGrid w:val="0"/>
    </w:pPr>
    <w:rPr>
      <w:sz w:val="18"/>
      <w:szCs w:val="18"/>
    </w:rPr>
  </w:style>
  <w:style w:type="character" w:customStyle="1" w:styleId="af0">
    <w:name w:val="页脚 字符"/>
    <w:basedOn w:val="a0"/>
    <w:link w:val="af"/>
    <w:uiPriority w:val="99"/>
    <w:rsid w:val="00F176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7395</Words>
  <Characters>42154</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dc:creator>
  <cp:lastModifiedBy>Liansheng Ma</cp:lastModifiedBy>
  <cp:revision>2</cp:revision>
  <dcterms:created xsi:type="dcterms:W3CDTF">2021-12-03T06:47:00Z</dcterms:created>
  <dcterms:modified xsi:type="dcterms:W3CDTF">2021-12-03T06:47:00Z</dcterms:modified>
</cp:coreProperties>
</file>