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41EA" w14:textId="77777777" w:rsidR="00A77B3E" w:rsidRDefault="00D76B7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73EEA777" w14:textId="77777777" w:rsidR="00A77B3E" w:rsidRDefault="00D76B7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71082</w:t>
      </w:r>
    </w:p>
    <w:p w14:paraId="259B6B01" w14:textId="77777777" w:rsidR="00A77B3E" w:rsidRDefault="00D76B7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664D90F" w14:textId="77777777" w:rsidR="00A77B3E" w:rsidRDefault="00A77B3E">
      <w:pPr>
        <w:spacing w:line="360" w:lineRule="auto"/>
        <w:jc w:val="both"/>
      </w:pPr>
    </w:p>
    <w:p w14:paraId="75E7EA2A" w14:textId="77777777" w:rsidR="00A77B3E" w:rsidRDefault="00D76B73">
      <w:pPr>
        <w:spacing w:line="360" w:lineRule="auto"/>
        <w:jc w:val="both"/>
      </w:pPr>
      <w:r>
        <w:rPr>
          <w:rFonts w:ascii="Book Antiqua" w:eastAsia="Book Antiqua" w:hAnsi="Book Antiqua" w:cs="Book Antiqua"/>
          <w:b/>
          <w:i/>
          <w:color w:val="000000"/>
        </w:rPr>
        <w:t>Observational Study</w:t>
      </w:r>
    </w:p>
    <w:p w14:paraId="5D0F45AB" w14:textId="77777777" w:rsidR="00A77B3E" w:rsidRDefault="00D76B73">
      <w:pPr>
        <w:spacing w:line="360" w:lineRule="auto"/>
        <w:jc w:val="both"/>
      </w:pPr>
      <w:r>
        <w:rPr>
          <w:rFonts w:ascii="Book Antiqua" w:eastAsia="Book Antiqua" w:hAnsi="Book Antiqua" w:cs="Book Antiqua"/>
          <w:b/>
          <w:bCs/>
          <w:color w:val="000000"/>
        </w:rPr>
        <w:t xml:space="preserve">Critical care practices in the world: </w:t>
      </w:r>
      <w:r>
        <w:rPr>
          <w:rFonts w:ascii="Book Antiqua" w:eastAsia="Book Antiqua" w:hAnsi="Book Antiqua" w:cs="Book Antiqua"/>
          <w:b/>
          <w:bCs/>
          <w:caps/>
          <w:color w:val="000000"/>
        </w:rPr>
        <w:t>r</w:t>
      </w:r>
      <w:r>
        <w:rPr>
          <w:rFonts w:ascii="Book Antiqua" w:eastAsia="Book Antiqua" w:hAnsi="Book Antiqua" w:cs="Book Antiqua"/>
          <w:b/>
          <w:bCs/>
          <w:color w:val="000000"/>
        </w:rPr>
        <w:t>esults of the global intensive care unit need assessment survey 2020</w:t>
      </w:r>
    </w:p>
    <w:p w14:paraId="2DF08711" w14:textId="77777777" w:rsidR="00A77B3E" w:rsidRDefault="00A77B3E">
      <w:pPr>
        <w:spacing w:line="360" w:lineRule="auto"/>
        <w:jc w:val="both"/>
      </w:pPr>
    </w:p>
    <w:p w14:paraId="7F7A57C3" w14:textId="5C5EB356" w:rsidR="00A77B3E" w:rsidRDefault="0092424A">
      <w:pPr>
        <w:spacing w:line="360" w:lineRule="auto"/>
        <w:jc w:val="both"/>
      </w:pPr>
      <w:r>
        <w:rPr>
          <w:rFonts w:ascii="Book Antiqua" w:eastAsia="Book Antiqua" w:hAnsi="Book Antiqua" w:cs="Book Antiqua"/>
          <w:color w:val="000000"/>
        </w:rPr>
        <w:t xml:space="preserve">Nawaz FA </w:t>
      </w:r>
      <w:r w:rsidRPr="0092424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76B73">
        <w:rPr>
          <w:rFonts w:ascii="Book Antiqua" w:eastAsia="Book Antiqua" w:hAnsi="Book Antiqua" w:cs="Book Antiqua"/>
          <w:color w:val="000000"/>
        </w:rPr>
        <w:t>GINA 2020</w:t>
      </w:r>
    </w:p>
    <w:p w14:paraId="1385C3B6" w14:textId="77777777" w:rsidR="00A77B3E" w:rsidRDefault="00A77B3E">
      <w:pPr>
        <w:spacing w:line="360" w:lineRule="auto"/>
        <w:jc w:val="both"/>
      </w:pPr>
    </w:p>
    <w:p w14:paraId="0DB1D7F0" w14:textId="77777777" w:rsidR="00A77B3E" w:rsidRDefault="00D76B73">
      <w:pPr>
        <w:spacing w:line="360" w:lineRule="auto"/>
        <w:jc w:val="both"/>
      </w:pPr>
      <w:r>
        <w:rPr>
          <w:rFonts w:ascii="Book Antiqua" w:eastAsia="Book Antiqua" w:hAnsi="Book Antiqua" w:cs="Book Antiqua"/>
          <w:color w:val="000000"/>
        </w:rPr>
        <w:t xml:space="preserve">Faisal A Nawaz, Neha Deo, Salim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William Maynard, Martin L Gibbs, Rahul Kashyap</w:t>
      </w:r>
    </w:p>
    <w:p w14:paraId="7AB5DC37" w14:textId="77777777" w:rsidR="00A77B3E" w:rsidRDefault="00A77B3E">
      <w:pPr>
        <w:spacing w:line="360" w:lineRule="auto"/>
        <w:jc w:val="both"/>
      </w:pPr>
    </w:p>
    <w:p w14:paraId="2DCE1581" w14:textId="76540B1B" w:rsidR="00A77B3E" w:rsidRDefault="00D76B73">
      <w:pPr>
        <w:spacing w:line="360" w:lineRule="auto"/>
        <w:jc w:val="both"/>
      </w:pPr>
      <w:r>
        <w:rPr>
          <w:rFonts w:ascii="Book Antiqua" w:eastAsia="Book Antiqua" w:hAnsi="Book Antiqua" w:cs="Book Antiqua"/>
          <w:b/>
          <w:bCs/>
          <w:color w:val="000000"/>
        </w:rPr>
        <w:t xml:space="preserve">Faisal A Nawaz, </w:t>
      </w:r>
      <w:r w:rsidR="00AA75D7">
        <w:rPr>
          <w:rFonts w:ascii="Book Antiqua" w:eastAsia="Book Antiqua" w:hAnsi="Book Antiqua" w:cs="Book Antiqua"/>
          <w:color w:val="000000"/>
        </w:rPr>
        <w:t>College</w:t>
      </w:r>
      <w:r>
        <w:rPr>
          <w:rFonts w:ascii="Book Antiqua" w:eastAsia="Book Antiqua" w:hAnsi="Book Antiqua" w:cs="Book Antiqua"/>
          <w:color w:val="000000"/>
        </w:rPr>
        <w:t xml:space="preserve"> of Medicine, Mohammed Bin Rashid University of Medicine and Health Sciences, Dubai 505055, United Arab Emirates</w:t>
      </w:r>
    </w:p>
    <w:p w14:paraId="561BC284" w14:textId="77777777" w:rsidR="00A77B3E" w:rsidRDefault="00A77B3E">
      <w:pPr>
        <w:spacing w:line="360" w:lineRule="auto"/>
        <w:jc w:val="both"/>
      </w:pPr>
    </w:p>
    <w:p w14:paraId="020214D4" w14:textId="77777777" w:rsidR="00A77B3E" w:rsidRDefault="00D76B73">
      <w:pPr>
        <w:spacing w:line="360" w:lineRule="auto"/>
        <w:jc w:val="both"/>
      </w:pPr>
      <w:r>
        <w:rPr>
          <w:rFonts w:ascii="Book Antiqua" w:eastAsia="Book Antiqua" w:hAnsi="Book Antiqua" w:cs="Book Antiqua"/>
          <w:b/>
          <w:bCs/>
          <w:color w:val="000000"/>
        </w:rPr>
        <w:t xml:space="preserve">Neha Deo, </w:t>
      </w:r>
      <w:r>
        <w:rPr>
          <w:rFonts w:ascii="Book Antiqua" w:eastAsia="Book Antiqua" w:hAnsi="Book Antiqua" w:cs="Book Antiqua"/>
          <w:color w:val="000000"/>
        </w:rPr>
        <w:t>Department of Medicine, Mayo Clinic Alix School of Medicine, Rochester, MN 55905, United States</w:t>
      </w:r>
    </w:p>
    <w:p w14:paraId="24E5B872" w14:textId="77777777" w:rsidR="00A77B3E" w:rsidRDefault="00A77B3E">
      <w:pPr>
        <w:spacing w:line="360" w:lineRule="auto"/>
        <w:jc w:val="both"/>
      </w:pPr>
    </w:p>
    <w:p w14:paraId="1BE1C66F" w14:textId="77777777" w:rsidR="00A77B3E" w:rsidRDefault="00D76B73">
      <w:pPr>
        <w:spacing w:line="360" w:lineRule="auto"/>
        <w:jc w:val="both"/>
      </w:pPr>
      <w:r>
        <w:rPr>
          <w:rFonts w:ascii="Book Antiqua" w:eastAsia="Book Antiqua" w:hAnsi="Book Antiqua" w:cs="Book Antiqua"/>
          <w:b/>
          <w:bCs/>
          <w:color w:val="000000"/>
        </w:rPr>
        <w:t xml:space="preserve">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Rahul Kashyap, </w:t>
      </w:r>
      <w:r>
        <w:rPr>
          <w:rFonts w:ascii="Book Antiqua" w:eastAsia="Book Antiqua" w:hAnsi="Book Antiqua" w:cs="Book Antiqua"/>
          <w:color w:val="000000"/>
        </w:rPr>
        <w:t>Critical Care Medicine, Mayo Clinic, Rochester, MN 55905, United States</w:t>
      </w:r>
    </w:p>
    <w:p w14:paraId="3F8652B6" w14:textId="77777777" w:rsidR="00A77B3E" w:rsidRDefault="00A77B3E">
      <w:pPr>
        <w:spacing w:line="360" w:lineRule="auto"/>
        <w:jc w:val="both"/>
      </w:pPr>
    </w:p>
    <w:p w14:paraId="1F1FE769" w14:textId="1ED3B61B" w:rsidR="00A77B3E" w:rsidRDefault="00D76B73">
      <w:pPr>
        <w:spacing w:line="360" w:lineRule="auto"/>
        <w:jc w:val="both"/>
      </w:pPr>
      <w:r>
        <w:rPr>
          <w:rFonts w:ascii="Book Antiqua" w:eastAsia="Book Antiqua" w:hAnsi="Book Antiqua" w:cs="Book Antiqua"/>
          <w:b/>
          <w:bCs/>
          <w:color w:val="000000"/>
        </w:rPr>
        <w:t xml:space="preserve">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Texas A&amp;M University, College Station, TX 77843, United States</w:t>
      </w:r>
    </w:p>
    <w:p w14:paraId="25FD7213" w14:textId="77777777" w:rsidR="00A77B3E" w:rsidRDefault="00A77B3E">
      <w:pPr>
        <w:spacing w:line="360" w:lineRule="auto"/>
        <w:jc w:val="both"/>
      </w:pPr>
    </w:p>
    <w:p w14:paraId="070E0EF5" w14:textId="77777777" w:rsidR="00A77B3E" w:rsidRDefault="00D76B73">
      <w:pPr>
        <w:spacing w:line="360" w:lineRule="auto"/>
        <w:jc w:val="both"/>
      </w:pPr>
      <w:r>
        <w:rPr>
          <w:rFonts w:ascii="Book Antiqua" w:eastAsia="Book Antiqua" w:hAnsi="Book Antiqua" w:cs="Book Antiqua"/>
          <w:b/>
          <w:bCs/>
          <w:color w:val="000000"/>
        </w:rPr>
        <w:t xml:space="preserve">William Maynard, Rahul Kashyap, </w:t>
      </w:r>
      <w:r>
        <w:rPr>
          <w:rFonts w:ascii="Book Antiqua" w:eastAsia="Book Antiqua" w:hAnsi="Book Antiqua" w:cs="Book Antiqua"/>
          <w:color w:val="000000"/>
        </w:rPr>
        <w:t>Internal Medicine, TriStar Centennial Medical Center, HCA Healthcare, Nashville, TN 37203, United States</w:t>
      </w:r>
    </w:p>
    <w:p w14:paraId="41608E7E" w14:textId="77777777" w:rsidR="00A77B3E" w:rsidRDefault="00A77B3E">
      <w:pPr>
        <w:spacing w:line="360" w:lineRule="auto"/>
        <w:jc w:val="both"/>
      </w:pPr>
    </w:p>
    <w:p w14:paraId="3047482C" w14:textId="43B402E5" w:rsidR="00A77B3E" w:rsidRDefault="00D76B73">
      <w:pPr>
        <w:spacing w:line="360" w:lineRule="auto"/>
        <w:jc w:val="both"/>
      </w:pPr>
      <w:r>
        <w:rPr>
          <w:rFonts w:ascii="Book Antiqua" w:eastAsia="Book Antiqua" w:hAnsi="Book Antiqua" w:cs="Book Antiqua"/>
          <w:b/>
          <w:bCs/>
          <w:color w:val="000000"/>
        </w:rPr>
        <w:t xml:space="preserve">Martin L Gibbs, </w:t>
      </w:r>
      <w:r>
        <w:rPr>
          <w:rFonts w:ascii="Book Antiqua" w:eastAsia="Book Antiqua" w:hAnsi="Book Antiqua" w:cs="Book Antiqua"/>
          <w:color w:val="000000"/>
        </w:rPr>
        <w:t xml:space="preserve">Pulmonary and Critical Care, Tulane University School of </w:t>
      </w:r>
      <w:r w:rsidR="0092424A">
        <w:rPr>
          <w:rFonts w:ascii="Book Antiqua" w:eastAsia="Book Antiqua" w:hAnsi="Book Antiqua" w:cs="Book Antiqua"/>
          <w:color w:val="000000"/>
        </w:rPr>
        <w:t>M</w:t>
      </w:r>
      <w:r>
        <w:rPr>
          <w:rFonts w:ascii="Book Antiqua" w:eastAsia="Book Antiqua" w:hAnsi="Book Antiqua" w:cs="Book Antiqua"/>
          <w:color w:val="000000"/>
        </w:rPr>
        <w:t>edicine, New Orleans, LA 70112, United States</w:t>
      </w:r>
    </w:p>
    <w:p w14:paraId="44CC5B6B" w14:textId="77777777" w:rsidR="0092424A" w:rsidRDefault="0092424A">
      <w:pPr>
        <w:spacing w:line="360" w:lineRule="auto"/>
        <w:jc w:val="both"/>
        <w:rPr>
          <w:rFonts w:ascii="Book Antiqua" w:eastAsia="Book Antiqua" w:hAnsi="Book Antiqua" w:cs="Book Antiqua"/>
          <w:color w:val="000000"/>
        </w:rPr>
      </w:pPr>
    </w:p>
    <w:p w14:paraId="138F6BEC" w14:textId="28D66ACF" w:rsidR="00A77B3E" w:rsidRDefault="00D76B73">
      <w:pPr>
        <w:spacing w:line="360" w:lineRule="auto"/>
        <w:jc w:val="both"/>
      </w:pPr>
      <w:r>
        <w:rPr>
          <w:rFonts w:ascii="Book Antiqua" w:eastAsia="Book Antiqua" w:hAnsi="Book Antiqua" w:cs="Book Antiqua"/>
          <w:b/>
          <w:bCs/>
          <w:color w:val="000000"/>
        </w:rPr>
        <w:lastRenderedPageBreak/>
        <w:t xml:space="preserve">Author contributions: </w:t>
      </w:r>
      <w:r w:rsidR="0092424A">
        <w:rPr>
          <w:rFonts w:ascii="Book Antiqua" w:eastAsia="Book Antiqua" w:hAnsi="Book Antiqua" w:cs="Book Antiqua"/>
          <w:color w:val="000000"/>
        </w:rPr>
        <w:t>Nawaz FA</w:t>
      </w:r>
      <w:r>
        <w:rPr>
          <w:rFonts w:ascii="Book Antiqua" w:eastAsia="Book Antiqua" w:hAnsi="Book Antiqua" w:cs="Book Antiqua"/>
          <w:color w:val="000000"/>
        </w:rPr>
        <w:t xml:space="preserve">, </w:t>
      </w:r>
      <w:r w:rsidR="0092424A">
        <w:rPr>
          <w:rFonts w:ascii="Book Antiqua" w:eastAsia="Book Antiqua" w:hAnsi="Book Antiqua" w:cs="Book Antiqua"/>
          <w:color w:val="000000"/>
        </w:rPr>
        <w:t>Deo N</w:t>
      </w:r>
      <w:r>
        <w:rPr>
          <w:rFonts w:ascii="Book Antiqua" w:eastAsia="Book Antiqua" w:hAnsi="Book Antiqua" w:cs="Book Antiqua"/>
          <w:color w:val="000000"/>
        </w:rPr>
        <w:t xml:space="preserve"> and </w:t>
      </w:r>
      <w:r w:rsidR="0092424A">
        <w:rPr>
          <w:rFonts w:ascii="Book Antiqua" w:eastAsia="Book Antiqua" w:hAnsi="Book Antiqua" w:cs="Book Antiqua"/>
          <w:color w:val="000000"/>
        </w:rPr>
        <w:t>Kashyap R</w:t>
      </w:r>
      <w:r>
        <w:rPr>
          <w:rFonts w:ascii="Book Antiqua" w:eastAsia="Book Antiqua" w:hAnsi="Book Antiqua" w:cs="Book Antiqua"/>
          <w:color w:val="000000"/>
        </w:rPr>
        <w:t xml:space="preserve"> prepared the first draft of this manuscript and analyzed the results</w:t>
      </w:r>
      <w:r w:rsidR="0092424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92424A">
        <w:rPr>
          <w:rFonts w:ascii="Book Antiqua" w:eastAsia="Book Antiqua" w:hAnsi="Book Antiqua" w:cs="Book Antiqua"/>
          <w:color w:val="000000"/>
        </w:rPr>
        <w:t>Surani</w:t>
      </w:r>
      <w:proofErr w:type="spellEnd"/>
      <w:r w:rsidR="0092424A">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r w:rsidR="0092424A">
        <w:rPr>
          <w:rFonts w:ascii="Book Antiqua" w:eastAsia="Book Antiqua" w:hAnsi="Book Antiqua" w:cs="Book Antiqua"/>
          <w:color w:val="000000"/>
        </w:rPr>
        <w:t>Maynard W</w:t>
      </w:r>
      <w:r>
        <w:rPr>
          <w:rFonts w:ascii="Book Antiqua" w:eastAsia="Book Antiqua" w:hAnsi="Book Antiqua" w:cs="Book Antiqua"/>
          <w:color w:val="000000"/>
        </w:rPr>
        <w:t xml:space="preserve">, </w:t>
      </w:r>
      <w:r w:rsidR="0092424A">
        <w:rPr>
          <w:rFonts w:ascii="Book Antiqua" w:eastAsia="Book Antiqua" w:hAnsi="Book Antiqua" w:cs="Book Antiqua"/>
          <w:color w:val="000000"/>
        </w:rPr>
        <w:t>Gibbs ML</w:t>
      </w:r>
      <w:r>
        <w:rPr>
          <w:rFonts w:ascii="Book Antiqua" w:eastAsia="Book Antiqua" w:hAnsi="Book Antiqua" w:cs="Book Antiqua"/>
          <w:color w:val="000000"/>
        </w:rPr>
        <w:t xml:space="preserve"> and </w:t>
      </w:r>
      <w:r w:rsidR="0092424A">
        <w:rPr>
          <w:rFonts w:ascii="Book Antiqua" w:eastAsia="Book Antiqua" w:hAnsi="Book Antiqua" w:cs="Book Antiqua"/>
          <w:color w:val="000000"/>
        </w:rPr>
        <w:t>Kashyap R</w:t>
      </w:r>
      <w:r>
        <w:rPr>
          <w:rFonts w:ascii="Book Antiqua" w:eastAsia="Book Antiqua" w:hAnsi="Book Antiqua" w:cs="Book Antiqua"/>
          <w:color w:val="000000"/>
        </w:rPr>
        <w:t xml:space="preserve"> reviewed, edited, and approved the final manuscript.</w:t>
      </w:r>
    </w:p>
    <w:p w14:paraId="002C021F" w14:textId="77777777" w:rsidR="00A77B3E" w:rsidRDefault="00A77B3E">
      <w:pPr>
        <w:spacing w:line="360" w:lineRule="auto"/>
        <w:jc w:val="both"/>
      </w:pPr>
    </w:p>
    <w:p w14:paraId="335A1A62" w14:textId="77777777" w:rsidR="00A77B3E" w:rsidRDefault="00D76B73">
      <w:pPr>
        <w:spacing w:line="360" w:lineRule="auto"/>
        <w:jc w:val="both"/>
      </w:pPr>
      <w:r>
        <w:rPr>
          <w:rFonts w:ascii="Book Antiqua" w:eastAsia="Book Antiqua" w:hAnsi="Book Antiqua" w:cs="Book Antiqua"/>
          <w:b/>
          <w:bCs/>
          <w:color w:val="000000"/>
        </w:rPr>
        <w:t xml:space="preserve">Corresponding author: 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FACP, FCCP, MD, MSc, Doctor, Professor, </w:t>
      </w:r>
      <w:r>
        <w:rPr>
          <w:rFonts w:ascii="Book Antiqua" w:eastAsia="Book Antiqua" w:hAnsi="Book Antiqua" w:cs="Book Antiqua"/>
          <w:color w:val="000000"/>
        </w:rPr>
        <w:t>Critical Care Medicine, Mayo Clinic, 200 First St. SW, Rochester, MN 55905, United States. srsurani@hotmail.com</w:t>
      </w:r>
    </w:p>
    <w:p w14:paraId="22B2E125" w14:textId="77777777" w:rsidR="00A77B3E" w:rsidRDefault="00A77B3E">
      <w:pPr>
        <w:spacing w:line="360" w:lineRule="auto"/>
        <w:jc w:val="both"/>
      </w:pPr>
    </w:p>
    <w:p w14:paraId="43740B81" w14:textId="77777777" w:rsidR="00A77B3E" w:rsidRDefault="00D76B7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 2021</w:t>
      </w:r>
    </w:p>
    <w:p w14:paraId="55EA1D24" w14:textId="77777777" w:rsidR="00A77B3E" w:rsidRDefault="00D76B7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11, 2021</w:t>
      </w:r>
    </w:p>
    <w:p w14:paraId="116CE0A6" w14:textId="35A12EF1" w:rsidR="00A77B3E" w:rsidRDefault="00D76B73">
      <w:pPr>
        <w:spacing w:line="360" w:lineRule="auto"/>
        <w:jc w:val="both"/>
      </w:pPr>
      <w:r>
        <w:rPr>
          <w:rFonts w:ascii="Book Antiqua" w:eastAsia="Book Antiqua" w:hAnsi="Book Antiqua" w:cs="Book Antiqua"/>
          <w:b/>
          <w:bCs/>
          <w:color w:val="000000"/>
        </w:rPr>
        <w:t xml:space="preserve">Accepted: </w:t>
      </w:r>
      <w:ins w:id="0" w:author="Liansheng Ma" w:date="2022-03-06T04:42:00Z">
        <w:r w:rsidR="00744CBB" w:rsidRPr="00744CBB">
          <w:rPr>
            <w:rFonts w:ascii="Book Antiqua" w:eastAsia="Book Antiqua" w:hAnsi="Book Antiqua" w:cs="Book Antiqua"/>
            <w:b/>
            <w:bCs/>
            <w:color w:val="000000"/>
          </w:rPr>
          <w:t>March 6, 2022</w:t>
        </w:r>
      </w:ins>
    </w:p>
    <w:p w14:paraId="18F2E95E" w14:textId="6637D9DA" w:rsidR="00A77B3E" w:rsidRDefault="00D76B73">
      <w:pPr>
        <w:spacing w:line="360" w:lineRule="auto"/>
        <w:jc w:val="both"/>
      </w:pPr>
      <w:r>
        <w:rPr>
          <w:rFonts w:ascii="Book Antiqua" w:eastAsia="Book Antiqua" w:hAnsi="Book Antiqua" w:cs="Book Antiqua"/>
          <w:b/>
          <w:bCs/>
          <w:color w:val="000000"/>
        </w:rPr>
        <w:t xml:space="preserve">Published online: </w:t>
      </w:r>
    </w:p>
    <w:p w14:paraId="13F32CAF" w14:textId="77777777" w:rsidR="0092424A" w:rsidRDefault="0092424A">
      <w:pPr>
        <w:spacing w:line="360" w:lineRule="auto"/>
        <w:jc w:val="both"/>
        <w:rPr>
          <w:rFonts w:ascii="Book Antiqua" w:eastAsia="Book Antiqua" w:hAnsi="Book Antiqua" w:cs="Book Antiqua"/>
          <w:b/>
          <w:color w:val="000000"/>
        </w:rPr>
      </w:pPr>
    </w:p>
    <w:p w14:paraId="437CF865" w14:textId="77777777" w:rsidR="0092424A" w:rsidRDefault="0092424A">
      <w:pPr>
        <w:spacing w:line="360" w:lineRule="auto"/>
        <w:jc w:val="both"/>
        <w:rPr>
          <w:rFonts w:ascii="Book Antiqua" w:eastAsia="Book Antiqua" w:hAnsi="Book Antiqua" w:cs="Book Antiqua"/>
          <w:b/>
          <w:color w:val="000000"/>
        </w:rPr>
      </w:pPr>
    </w:p>
    <w:p w14:paraId="348D1E1B" w14:textId="7305E05B" w:rsidR="00A77B3E" w:rsidRDefault="00D76B73">
      <w:pPr>
        <w:spacing w:line="360" w:lineRule="auto"/>
        <w:jc w:val="both"/>
      </w:pPr>
      <w:r>
        <w:rPr>
          <w:rFonts w:ascii="Book Antiqua" w:eastAsia="Book Antiqua" w:hAnsi="Book Antiqua" w:cs="Book Antiqua"/>
          <w:b/>
          <w:color w:val="000000"/>
        </w:rPr>
        <w:t>Abstract</w:t>
      </w:r>
    </w:p>
    <w:p w14:paraId="24C8B253" w14:textId="77777777" w:rsidR="00A77B3E" w:rsidRDefault="00D76B73">
      <w:pPr>
        <w:spacing w:line="360" w:lineRule="auto"/>
        <w:jc w:val="both"/>
      </w:pPr>
      <w:r>
        <w:rPr>
          <w:rFonts w:ascii="Book Antiqua" w:eastAsia="Book Antiqua" w:hAnsi="Book Antiqua" w:cs="Book Antiqua"/>
          <w:color w:val="000000"/>
        </w:rPr>
        <w:t>BACKGROUND</w:t>
      </w:r>
    </w:p>
    <w:p w14:paraId="426DDCB0" w14:textId="66A26593" w:rsidR="00A77B3E" w:rsidRDefault="00D76B73">
      <w:pPr>
        <w:spacing w:line="360" w:lineRule="auto"/>
        <w:jc w:val="both"/>
      </w:pPr>
      <w:r>
        <w:rPr>
          <w:rFonts w:ascii="Book Antiqua" w:eastAsia="Book Antiqua" w:hAnsi="Book Antiqua" w:cs="Book Antiqua"/>
          <w:color w:val="000000"/>
          <w:shd w:val="clear" w:color="auto" w:fill="FFFFFF"/>
        </w:rPr>
        <w:t xml:space="preserve">There is variability in </w:t>
      </w:r>
      <w:r w:rsidR="0092424A">
        <w:rPr>
          <w:rFonts w:ascii="Book Antiqua" w:eastAsia="Book Antiqua" w:hAnsi="Book Antiqua" w:cs="Book Antiqua"/>
          <w:color w:val="000000"/>
          <w:shd w:val="clear" w:color="auto" w:fill="FFFFFF"/>
        </w:rPr>
        <w:t>intensive care unit</w:t>
      </w:r>
      <w:r>
        <w:rPr>
          <w:rFonts w:ascii="Book Antiqua" w:eastAsia="Book Antiqua" w:hAnsi="Book Antiqua" w:cs="Book Antiqua"/>
          <w:color w:val="000000"/>
          <w:shd w:val="clear" w:color="auto" w:fill="FFFFFF"/>
        </w:rPr>
        <w:t xml:space="preserve"> (ICU) resources and staffing worldwide. This may reflect variation in practice and outcomes across all health systems.</w:t>
      </w:r>
    </w:p>
    <w:p w14:paraId="0BB8312B" w14:textId="77777777" w:rsidR="00A77B3E" w:rsidRDefault="00A77B3E">
      <w:pPr>
        <w:spacing w:line="360" w:lineRule="auto"/>
        <w:jc w:val="both"/>
      </w:pPr>
    </w:p>
    <w:p w14:paraId="3443014F" w14:textId="77777777" w:rsidR="00A77B3E" w:rsidRDefault="00D76B73">
      <w:pPr>
        <w:spacing w:line="360" w:lineRule="auto"/>
        <w:jc w:val="both"/>
      </w:pPr>
      <w:r>
        <w:rPr>
          <w:rFonts w:ascii="Book Antiqua" w:eastAsia="Book Antiqua" w:hAnsi="Book Antiqua" w:cs="Book Antiqua"/>
          <w:color w:val="000000"/>
        </w:rPr>
        <w:t>AIM</w:t>
      </w:r>
    </w:p>
    <w:p w14:paraId="09960081" w14:textId="645043DA" w:rsidR="00A77B3E" w:rsidRDefault="0092424A">
      <w:pPr>
        <w:spacing w:line="360" w:lineRule="auto"/>
        <w:jc w:val="both"/>
      </w:pPr>
      <w:r>
        <w:rPr>
          <w:rFonts w:ascii="Book Antiqua" w:eastAsia="Book Antiqua" w:hAnsi="Book Antiqua" w:cs="Book Antiqua"/>
          <w:color w:val="000000"/>
          <w:shd w:val="clear" w:color="auto" w:fill="FFFFFF"/>
        </w:rPr>
        <w:t>To</w:t>
      </w:r>
      <w:r w:rsidR="00D76B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improve research and quality improvement measures administrative leaders can create long-term strategies by </w:t>
      </w:r>
      <w:r w:rsidR="00D76B73">
        <w:rPr>
          <w:rFonts w:ascii="Book Antiqua" w:eastAsia="Book Antiqua" w:hAnsi="Book Antiqua" w:cs="Book Antiqua"/>
          <w:color w:val="000000"/>
          <w:shd w:val="clear" w:color="auto" w:fill="FFFFFF"/>
        </w:rPr>
        <w:t>understanding the nature of ICU practices on a global scale.</w:t>
      </w:r>
    </w:p>
    <w:p w14:paraId="5A9E0F4E" w14:textId="77777777" w:rsidR="00A77B3E" w:rsidRDefault="00A77B3E">
      <w:pPr>
        <w:spacing w:line="360" w:lineRule="auto"/>
        <w:jc w:val="both"/>
      </w:pPr>
    </w:p>
    <w:p w14:paraId="7CBE173F" w14:textId="77777777" w:rsidR="00A77B3E" w:rsidRDefault="00D76B73">
      <w:pPr>
        <w:spacing w:line="360" w:lineRule="auto"/>
        <w:jc w:val="both"/>
      </w:pPr>
      <w:r>
        <w:rPr>
          <w:rFonts w:ascii="Book Antiqua" w:eastAsia="Book Antiqua" w:hAnsi="Book Antiqua" w:cs="Book Antiqua"/>
          <w:color w:val="000000"/>
        </w:rPr>
        <w:t>METHODS</w:t>
      </w:r>
    </w:p>
    <w:p w14:paraId="238ECC04" w14:textId="6D624F9C" w:rsidR="00A77B3E" w:rsidRDefault="00D76B73">
      <w:pPr>
        <w:spacing w:line="360" w:lineRule="auto"/>
        <w:jc w:val="both"/>
      </w:pPr>
      <w:r>
        <w:rPr>
          <w:rFonts w:ascii="Book Antiqua" w:eastAsia="Book Antiqua" w:hAnsi="Book Antiqua" w:cs="Book Antiqua"/>
          <w:color w:val="000000"/>
          <w:shd w:val="clear" w:color="auto" w:fill="FFFFFF"/>
        </w:rPr>
        <w:t>The Global ICU Needs Assessment Research Group was formed on the basis of diversified skill sets. We aimed to survey sites regarding ICU type, availability of staffing, and adherence to critical care protocols. An international survey ‘Global ICU Needs Assessment’ was created using Google Forms, and this was distributed from February 17</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2020 till September 23</w:t>
      </w:r>
      <w:r>
        <w:rPr>
          <w:rFonts w:ascii="Book Antiqua" w:eastAsia="Book Antiqua" w:hAnsi="Book Antiqua" w:cs="Book Antiqua"/>
          <w:color w:val="000000"/>
          <w:szCs w:val="30"/>
          <w:shd w:val="clear" w:color="auto" w:fill="FFFFFF"/>
          <w:vertAlign w:val="superscript"/>
        </w:rPr>
        <w:t>rd</w:t>
      </w:r>
      <w:r>
        <w:rPr>
          <w:rFonts w:ascii="Book Antiqua" w:eastAsia="Book Antiqua" w:hAnsi="Book Antiqua" w:cs="Book Antiqua"/>
          <w:color w:val="000000"/>
          <w:shd w:val="clear" w:color="auto" w:fill="FFFFFF"/>
        </w:rPr>
        <w:t xml:space="preserve">, 2020. The survey was shared with ICU providers in 34 </w:t>
      </w:r>
      <w:r>
        <w:rPr>
          <w:rFonts w:ascii="Book Antiqua" w:eastAsia="Book Antiqua" w:hAnsi="Book Antiqua" w:cs="Book Antiqua"/>
          <w:color w:val="000000"/>
          <w:shd w:val="clear" w:color="auto" w:fill="FFFFFF"/>
        </w:rPr>
        <w:lastRenderedPageBreak/>
        <w:t>countries. Various approaches to motivating healthcare providers were implemented in securing submissions, including use of emails, phone calls, social media applications, and WhatsApp</w:t>
      </w:r>
      <w:r>
        <w:rPr>
          <w:rFonts w:ascii="Book Antiqua" w:eastAsia="Book Antiqua" w:hAnsi="Book Antiqua" w:cs="Book Antiqua"/>
          <w:color w:val="000000"/>
        </w:rPr>
        <w:t>™. By completing this survey, providers gave their consent for research purposes. This study was deemed eligible for category-2 Institutional Review Board exempt status.</w:t>
      </w:r>
    </w:p>
    <w:p w14:paraId="3835804F" w14:textId="77777777" w:rsidR="00A77B3E" w:rsidRDefault="00A77B3E">
      <w:pPr>
        <w:spacing w:line="360" w:lineRule="auto"/>
        <w:jc w:val="both"/>
      </w:pPr>
    </w:p>
    <w:p w14:paraId="77881BC8" w14:textId="77777777" w:rsidR="00A77B3E" w:rsidRDefault="00D76B73">
      <w:pPr>
        <w:spacing w:line="360" w:lineRule="auto"/>
        <w:jc w:val="both"/>
      </w:pPr>
      <w:r>
        <w:rPr>
          <w:rFonts w:ascii="Book Antiqua" w:eastAsia="Book Antiqua" w:hAnsi="Book Antiqua" w:cs="Book Antiqua"/>
          <w:color w:val="000000"/>
        </w:rPr>
        <w:t>RESULTS</w:t>
      </w:r>
    </w:p>
    <w:p w14:paraId="3B9EB3A1" w14:textId="00B877D8" w:rsidR="00A77B3E" w:rsidRDefault="00D76B73">
      <w:pPr>
        <w:spacing w:line="360" w:lineRule="auto"/>
        <w:jc w:val="both"/>
      </w:pPr>
      <w:r>
        <w:rPr>
          <w:rFonts w:ascii="Book Antiqua" w:eastAsia="Book Antiqua" w:hAnsi="Book Antiqua" w:cs="Book Antiqua"/>
          <w:color w:val="000000"/>
        </w:rPr>
        <w:t xml:space="preserve">There were a total 121 adult/adult-pediatrics ICU responses from 34 countries in 76 cities. A majority of the ICUs were mixed medical-surgical </w:t>
      </w:r>
      <w:r w:rsidR="0092424A">
        <w:rPr>
          <w:rFonts w:ascii="Book Antiqua" w:eastAsia="Book Antiqua" w:hAnsi="Book Antiqua" w:cs="Book Antiqua"/>
          <w:color w:val="000000"/>
        </w:rPr>
        <w:t>[</w:t>
      </w:r>
      <w:r>
        <w:rPr>
          <w:rFonts w:ascii="Book Antiqua" w:eastAsia="Book Antiqua" w:hAnsi="Book Antiqua" w:cs="Book Antiqua"/>
          <w:color w:val="000000"/>
        </w:rPr>
        <w:t xml:space="preserve">92 </w:t>
      </w:r>
      <w:r w:rsidR="0092424A">
        <w:rPr>
          <w:rFonts w:ascii="Book Antiqua" w:eastAsia="Book Antiqua" w:hAnsi="Book Antiqua" w:cs="Book Antiqua"/>
          <w:color w:val="000000"/>
        </w:rPr>
        <w:t>(</w:t>
      </w:r>
      <w:r>
        <w:rPr>
          <w:rFonts w:ascii="Book Antiqua" w:eastAsia="Book Antiqua" w:hAnsi="Book Antiqua" w:cs="Book Antiqua"/>
          <w:color w:val="000000"/>
        </w:rPr>
        <w:t>76%)</w:t>
      </w:r>
      <w:r w:rsidR="0092424A">
        <w:rPr>
          <w:rFonts w:ascii="Book Antiqua" w:eastAsia="Book Antiqua" w:hAnsi="Book Antiqua" w:cs="Book Antiqua"/>
          <w:color w:val="000000"/>
        </w:rPr>
        <w:t>]</w:t>
      </w:r>
      <w:r>
        <w:rPr>
          <w:rFonts w:ascii="Book Antiqua" w:eastAsia="Book Antiqua" w:hAnsi="Book Antiqua" w:cs="Book Antiqua"/>
          <w:color w:val="000000"/>
        </w:rPr>
        <w:t>. 108 (89%) were adult-only ICUs. Total 36 respondents (29.8%) were 31</w:t>
      </w:r>
      <w:r w:rsidR="0092424A">
        <w:rPr>
          <w:rFonts w:ascii="Book Antiqua" w:eastAsia="Book Antiqua" w:hAnsi="Book Antiqua" w:cs="Book Antiqua"/>
          <w:color w:val="000000"/>
        </w:rPr>
        <w:t>-</w:t>
      </w:r>
      <w:r>
        <w:rPr>
          <w:rFonts w:ascii="Book Antiqua" w:eastAsia="Book Antiqua" w:hAnsi="Book Antiqua" w:cs="Book Antiqua"/>
          <w:color w:val="000000"/>
        </w:rPr>
        <w:t>40 years of age, with 79 (65%) male and 41 (35%) female participants. 89 were consultants (74%). A total of 71 (59%) respondents reported having a 24-h in-house intensivist. A total of 87 (72%) ICUs were reported to have either a 2:1 or ≥ 2:1 patient</w:t>
      </w:r>
      <w:r w:rsidR="0092424A">
        <w:rPr>
          <w:rFonts w:ascii="Book Antiqua" w:eastAsia="Book Antiqua" w:hAnsi="Book Antiqua" w:cs="Book Antiqua"/>
          <w:color w:val="000000"/>
        </w:rPr>
        <w:t>/</w:t>
      </w:r>
      <w:r>
        <w:rPr>
          <w:rFonts w:ascii="Book Antiqua" w:eastAsia="Book Antiqua" w:hAnsi="Book Antiqua" w:cs="Book Antiqua"/>
          <w:color w:val="000000"/>
        </w:rPr>
        <w:t xml:space="preserve">nurse ratio. </w:t>
      </w:r>
      <w:r>
        <w:rPr>
          <w:rFonts w:ascii="Book Antiqua" w:eastAsia="Book Antiqua" w:hAnsi="Book Antiqua" w:cs="Book Antiqua"/>
          <w:color w:val="000000"/>
          <w:shd w:val="clear" w:color="auto" w:fill="FFFFFF"/>
        </w:rPr>
        <w:t xml:space="preserve">About 44% of the ICUs were open and 76% were mixed type (medical-surgical). Protocols followed regularly by the ICUs included </w:t>
      </w:r>
      <w:r>
        <w:rPr>
          <w:rFonts w:ascii="Book Antiqua" w:eastAsia="Book Antiqua" w:hAnsi="Book Antiqua" w:cs="Book Antiqua"/>
          <w:color w:val="000000"/>
        </w:rPr>
        <w:t xml:space="preserve">sepsis care (82%), ventilator-associated pneumonia (79%); nutrition (76%), </w:t>
      </w:r>
      <w:r w:rsidR="0092424A" w:rsidRPr="0092424A">
        <w:rPr>
          <w:rFonts w:ascii="Book Antiqua" w:eastAsia="Book Antiqua" w:hAnsi="Book Antiqua" w:cs="Book Antiqua"/>
          <w:color w:val="000000"/>
        </w:rPr>
        <w:t>deep vein thrombosis</w:t>
      </w:r>
      <w:r>
        <w:rPr>
          <w:rFonts w:ascii="Book Antiqua" w:eastAsia="Book Antiqua" w:hAnsi="Book Antiqua" w:cs="Book Antiqua"/>
          <w:color w:val="000000"/>
        </w:rPr>
        <w:t xml:space="preserve"> prophylaxis (84%), stress ulcer prophylaxis (84%), and glycemic control (89%).</w:t>
      </w:r>
    </w:p>
    <w:p w14:paraId="525DF796" w14:textId="77777777" w:rsidR="00A77B3E" w:rsidRDefault="00A77B3E">
      <w:pPr>
        <w:spacing w:line="360" w:lineRule="auto"/>
        <w:jc w:val="both"/>
      </w:pPr>
    </w:p>
    <w:p w14:paraId="79F015FF" w14:textId="77777777" w:rsidR="00A77B3E" w:rsidRDefault="00D76B73">
      <w:pPr>
        <w:spacing w:line="360" w:lineRule="auto"/>
        <w:jc w:val="both"/>
      </w:pPr>
      <w:r>
        <w:rPr>
          <w:rFonts w:ascii="Book Antiqua" w:eastAsia="Book Antiqua" w:hAnsi="Book Antiqua" w:cs="Book Antiqua"/>
          <w:color w:val="000000"/>
        </w:rPr>
        <w:t>CONCLUSION</w:t>
      </w:r>
    </w:p>
    <w:p w14:paraId="0A88D60B" w14:textId="77777777" w:rsidR="00A77B3E" w:rsidRDefault="00D76B73">
      <w:pPr>
        <w:spacing w:line="360" w:lineRule="auto"/>
        <w:jc w:val="both"/>
      </w:pPr>
      <w:r>
        <w:rPr>
          <w:rFonts w:ascii="Book Antiqua" w:eastAsia="Book Antiqua" w:hAnsi="Book Antiqua" w:cs="Book Antiqua"/>
          <w:color w:val="000000"/>
        </w:rPr>
        <w:t>Based on the findings of this international, multi-dimensional, needs-assessment survey, there is a need for increased recruitment and staffing in critical care facilities, along with improved patient-to-nurse ratios. Future research is warranted in this field with focus on implementing appropriate health standards, protocols and resources for optimal efficiency in critical care worldwide.</w:t>
      </w:r>
    </w:p>
    <w:p w14:paraId="3E8827F5" w14:textId="77777777" w:rsidR="00A77B3E" w:rsidRDefault="00A77B3E">
      <w:pPr>
        <w:spacing w:line="360" w:lineRule="auto"/>
        <w:jc w:val="both"/>
      </w:pPr>
    </w:p>
    <w:p w14:paraId="0871B22E" w14:textId="77777777" w:rsidR="00A77B3E" w:rsidRDefault="00D76B7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Intensive</w:t>
      </w:r>
      <w:r>
        <w:rPr>
          <w:rFonts w:ascii="Book Antiqua" w:eastAsia="Book Antiqua" w:hAnsi="Book Antiqua" w:cs="Book Antiqua"/>
          <w:b/>
          <w:bCs/>
          <w:color w:val="000000"/>
        </w:rPr>
        <w:t xml:space="preserve"> </w:t>
      </w:r>
      <w:r>
        <w:rPr>
          <w:rFonts w:ascii="Book Antiqua" w:eastAsia="Book Antiqua" w:hAnsi="Book Antiqua" w:cs="Book Antiqua"/>
          <w:color w:val="000000"/>
        </w:rPr>
        <w:t>care unit</w:t>
      </w:r>
      <w:r>
        <w:rPr>
          <w:rFonts w:ascii="Book Antiqua" w:eastAsia="Book Antiqua" w:hAnsi="Book Antiqua" w:cs="Book Antiqua"/>
          <w:color w:val="000000"/>
          <w:shd w:val="clear" w:color="auto" w:fill="FFFFFF"/>
        </w:rPr>
        <w:t xml:space="preserve">; Critical care; Global; </w:t>
      </w:r>
      <w:r>
        <w:rPr>
          <w:rFonts w:ascii="Book Antiqua" w:eastAsia="Book Antiqua" w:hAnsi="Book Antiqua" w:cs="Book Antiqua"/>
          <w:caps/>
          <w:color w:val="000000"/>
          <w:shd w:val="clear" w:color="auto" w:fill="FFFFFF"/>
        </w:rPr>
        <w:t>s</w:t>
      </w:r>
      <w:r>
        <w:rPr>
          <w:rFonts w:ascii="Book Antiqua" w:eastAsia="Book Antiqua" w:hAnsi="Book Antiqua" w:cs="Book Antiqua"/>
          <w:color w:val="000000"/>
          <w:shd w:val="clear" w:color="auto" w:fill="FFFFFF"/>
        </w:rPr>
        <w:t>urvey; Intensive care unit survey; Intensive care unit needs</w:t>
      </w:r>
    </w:p>
    <w:p w14:paraId="0CCD4FD4" w14:textId="77777777" w:rsidR="00A77B3E" w:rsidRDefault="00A77B3E">
      <w:pPr>
        <w:spacing w:line="360" w:lineRule="auto"/>
        <w:jc w:val="both"/>
      </w:pPr>
    </w:p>
    <w:p w14:paraId="3B7C2593" w14:textId="77777777" w:rsidR="00A77B3E" w:rsidRDefault="00D76B73">
      <w:pPr>
        <w:spacing w:line="360" w:lineRule="auto"/>
        <w:jc w:val="both"/>
      </w:pPr>
      <w:r>
        <w:rPr>
          <w:rFonts w:ascii="Book Antiqua" w:eastAsia="Book Antiqua" w:hAnsi="Book Antiqua" w:cs="Book Antiqua"/>
          <w:color w:val="000000"/>
        </w:rPr>
        <w:lastRenderedPageBreak/>
        <w:t xml:space="preserve">Nawaz FA, Deo N,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Maynard W, Gibbs ML, Kashyap R. Critical care practices in the world: Results of the global intensive care unit need assessment survey 2020.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2022; In press</w:t>
      </w:r>
    </w:p>
    <w:p w14:paraId="24BA3CAA" w14:textId="77777777" w:rsidR="00A77B3E" w:rsidRDefault="00A77B3E">
      <w:pPr>
        <w:spacing w:line="360" w:lineRule="auto"/>
        <w:jc w:val="both"/>
      </w:pPr>
    </w:p>
    <w:p w14:paraId="17B60B72" w14:textId="64DF16B6" w:rsidR="00A77B3E" w:rsidRDefault="00D76B7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aps/>
          <w:color w:val="000000"/>
        </w:rPr>
        <w:t>i</w:t>
      </w:r>
      <w:r>
        <w:rPr>
          <w:rFonts w:ascii="Book Antiqua" w:eastAsia="Book Antiqua" w:hAnsi="Book Antiqua" w:cs="Book Antiqua"/>
          <w:color w:val="000000"/>
        </w:rPr>
        <w:t xml:space="preserve">ntensive care unit (ICU) </w:t>
      </w:r>
      <w:r>
        <w:rPr>
          <w:rFonts w:ascii="Book Antiqua" w:eastAsia="Book Antiqua" w:hAnsi="Book Antiqua" w:cs="Book Antiqua"/>
          <w:color w:val="000000"/>
          <w:shd w:val="clear" w:color="auto" w:fill="FFFFFF"/>
        </w:rPr>
        <w:t>practices are variable across the world. Most common admitting diagnoses for ICUs worldwide are similar to Western reporting in literature.</w:t>
      </w:r>
      <w:r w:rsidR="0092424A" w:rsidRPr="0092424A">
        <w:rPr>
          <w:rFonts w:ascii="Book Antiqua" w:eastAsia="Book Antiqua" w:hAnsi="Book Antiqua" w:cs="Book Antiqua"/>
          <w:color w:val="000000"/>
          <w:shd w:val="clear" w:color="auto" w:fill="FFFFFF"/>
        </w:rPr>
        <w:t xml:space="preserve"> </w:t>
      </w:r>
      <w:r w:rsidR="0092424A">
        <w:rPr>
          <w:rFonts w:ascii="Book Antiqua" w:eastAsia="Book Antiqua" w:hAnsi="Book Antiqua" w:cs="Book Antiqua"/>
          <w:color w:val="000000"/>
          <w:shd w:val="clear" w:color="auto" w:fill="FFFFFF"/>
        </w:rPr>
        <w:t>We aimed to survey sites regarding ICU type, availability of staffing, and adherence to critical care protocols.</w:t>
      </w:r>
      <w:r>
        <w:rPr>
          <w:rFonts w:ascii="Book Antiqua" w:eastAsia="Book Antiqua" w:hAnsi="Book Antiqua" w:cs="Book Antiqua"/>
          <w:color w:val="000000"/>
          <w:shd w:val="clear" w:color="auto" w:fill="FFFFFF"/>
        </w:rPr>
        <w:t xml:space="preserve"> There is variable protocol penetration for processes of care in ICUs.</w:t>
      </w:r>
      <w:r w:rsidR="0092424A">
        <w:rPr>
          <w:rFonts w:ascii="Book Antiqua" w:eastAsia="Book Antiqua" w:hAnsi="Book Antiqua" w:cs="Book Antiqua"/>
          <w:color w:val="000000"/>
          <w:shd w:val="clear" w:color="auto" w:fill="FFFFFF"/>
        </w:rPr>
        <w:t xml:space="preserve"> </w:t>
      </w:r>
      <w:r w:rsidR="0092424A">
        <w:rPr>
          <w:rFonts w:ascii="Book Antiqua" w:eastAsia="Book Antiqua" w:hAnsi="Book Antiqua" w:cs="Book Antiqua"/>
          <w:color w:val="000000"/>
        </w:rPr>
        <w:t>Future research is warranted in this field with focus on implementing appropriate health standards, protocols and resources for optimal efficiency in critical care worldwide.</w:t>
      </w:r>
    </w:p>
    <w:p w14:paraId="3DE1C50B" w14:textId="77777777" w:rsidR="00A77B3E" w:rsidRDefault="00A77B3E">
      <w:pPr>
        <w:spacing w:line="360" w:lineRule="auto"/>
        <w:jc w:val="both"/>
      </w:pPr>
    </w:p>
    <w:p w14:paraId="19510C6B" w14:textId="77777777" w:rsidR="00A77B3E" w:rsidRDefault="00D76B73">
      <w:pPr>
        <w:spacing w:line="360" w:lineRule="auto"/>
        <w:jc w:val="both"/>
      </w:pPr>
      <w:r>
        <w:rPr>
          <w:rFonts w:ascii="Book Antiqua" w:eastAsia="Book Antiqua" w:hAnsi="Book Antiqua" w:cs="Book Antiqua"/>
          <w:b/>
          <w:caps/>
          <w:color w:val="000000"/>
          <w:u w:val="single"/>
        </w:rPr>
        <w:t>INTRODUCTION</w:t>
      </w:r>
    </w:p>
    <w:p w14:paraId="55561B0B" w14:textId="7D3D69E8" w:rsidR="00A77B3E" w:rsidRDefault="00D76B73">
      <w:pPr>
        <w:spacing w:line="360" w:lineRule="auto"/>
        <w:jc w:val="both"/>
      </w:pPr>
      <w:r>
        <w:rPr>
          <w:rFonts w:ascii="Book Antiqua" w:eastAsia="Book Antiqua" w:hAnsi="Book Antiqua" w:cs="Book Antiqua"/>
          <w:color w:val="000000"/>
        </w:rPr>
        <w:t xml:space="preserve">Critical care is defined by varying practices across countries worldwide. This is affected by multifactorial trends in epidemiology, finance, and cultural and human resources that in turn influence patient </w:t>
      </w:r>
      <w:proofErr w:type="gramStart"/>
      <w:r>
        <w:rPr>
          <w:rFonts w:ascii="Book Antiqua" w:eastAsia="Book Antiqua" w:hAnsi="Book Antiqua" w:cs="Book Antiqua"/>
          <w:color w:val="000000"/>
        </w:rPr>
        <w:t>outcomes</w:t>
      </w:r>
      <w:r w:rsidR="0092424A">
        <w:rPr>
          <w:rFonts w:ascii="Book Antiqua" w:eastAsia="Book Antiqua" w:hAnsi="Book Antiqua" w:cs="Book Antiqua"/>
          <w:color w:val="000000"/>
          <w:vertAlign w:val="superscript"/>
        </w:rPr>
        <w:t>[</w:t>
      </w:r>
      <w:proofErr w:type="gramEnd"/>
      <w:r w:rsidR="0092424A">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63585B59" w14:textId="24E8B70D" w:rsidR="00A77B3E" w:rsidRDefault="00D76B73" w:rsidP="0092424A">
      <w:pPr>
        <w:spacing w:line="360" w:lineRule="auto"/>
        <w:ind w:firstLineChars="100" w:firstLine="240"/>
        <w:jc w:val="both"/>
      </w:pPr>
      <w:r>
        <w:rPr>
          <w:rFonts w:ascii="Book Antiqua" w:eastAsia="Book Antiqua" w:hAnsi="Book Antiqua" w:cs="Book Antiqua"/>
          <w:color w:val="000000"/>
        </w:rPr>
        <w:t xml:space="preserve">Intensive </w:t>
      </w:r>
      <w:r w:rsidR="0092424A">
        <w:rPr>
          <w:rFonts w:ascii="Book Antiqua" w:eastAsia="Book Antiqua" w:hAnsi="Book Antiqua" w:cs="Book Antiqua"/>
          <w:color w:val="000000"/>
        </w:rPr>
        <w:t>c</w:t>
      </w:r>
      <w:r>
        <w:rPr>
          <w:rFonts w:ascii="Book Antiqua" w:eastAsia="Book Antiqua" w:hAnsi="Book Antiqua" w:cs="Book Antiqua"/>
          <w:color w:val="000000"/>
        </w:rPr>
        <w:t xml:space="preserve">are </w:t>
      </w:r>
      <w:r w:rsidR="0092424A">
        <w:rPr>
          <w:rFonts w:ascii="Book Antiqua" w:eastAsia="Book Antiqua" w:hAnsi="Book Antiqua" w:cs="Book Antiqua"/>
          <w:color w:val="000000"/>
        </w:rPr>
        <w:t>u</w:t>
      </w:r>
      <w:r>
        <w:rPr>
          <w:rFonts w:ascii="Book Antiqua" w:eastAsia="Book Antiqua" w:hAnsi="Book Antiqua" w:cs="Book Antiqua"/>
          <w:color w:val="000000"/>
        </w:rPr>
        <w:t xml:space="preserve">nits (ICUs) are at the center of diverse practices in health systems around the world. Their needs are dictated by hierarchical arrangements, resource designation, patient demographics, and health practices, including the allied goals of health </w:t>
      </w:r>
      <w:proofErr w:type="gramStart"/>
      <w:r>
        <w:rPr>
          <w:rFonts w:ascii="Book Antiqua" w:eastAsia="Book Antiqua" w:hAnsi="Book Antiqua" w:cs="Book Antiqua"/>
          <w:color w:val="000000"/>
        </w:rPr>
        <w:t>providers</w:t>
      </w:r>
      <w:r w:rsidR="00D16379">
        <w:rPr>
          <w:rFonts w:ascii="Book Antiqua" w:eastAsia="Book Antiqua" w:hAnsi="Book Antiqua" w:cs="Book Antiqua"/>
          <w:color w:val="000000"/>
          <w:vertAlign w:val="superscript"/>
        </w:rPr>
        <w:t>[</w:t>
      </w:r>
      <w:proofErr w:type="gramEnd"/>
      <w:r w:rsidR="00D16379">
        <w:rPr>
          <w:rFonts w:ascii="Book Antiqua" w:eastAsia="Book Antiqua" w:hAnsi="Book Antiqua" w:cs="Book Antiqua"/>
          <w:color w:val="000000"/>
          <w:vertAlign w:val="superscript"/>
        </w:rPr>
        <w:t>2]</w:t>
      </w:r>
      <w:r>
        <w:rPr>
          <w:rFonts w:ascii="Book Antiqua" w:eastAsia="Book Antiqua" w:hAnsi="Book Antiqua" w:cs="Book Antiqua"/>
          <w:color w:val="000000"/>
        </w:rPr>
        <w:t>. With a necessity for standardization deemed essential for efficiency and high</w:t>
      </w:r>
      <w:r w:rsidR="00D16379">
        <w:rPr>
          <w:rFonts w:ascii="Book Antiqua" w:eastAsia="Book Antiqua" w:hAnsi="Book Antiqua" w:cs="Book Antiqua"/>
          <w:color w:val="000000"/>
        </w:rPr>
        <w:t>-</w:t>
      </w:r>
      <w:r>
        <w:rPr>
          <w:rFonts w:ascii="Book Antiqua" w:eastAsia="Book Antiqua" w:hAnsi="Book Antiqua" w:cs="Book Antiqua"/>
          <w:color w:val="000000"/>
        </w:rPr>
        <w:t xml:space="preserve">quality patient care, it is vital to understand the context of epidemiological variability, resource accessibility, and local health </w:t>
      </w:r>
      <w:proofErr w:type="gramStart"/>
      <w:r>
        <w:rPr>
          <w:rFonts w:ascii="Book Antiqua" w:eastAsia="Book Antiqua" w:hAnsi="Book Antiqua" w:cs="Book Antiqua"/>
          <w:color w:val="000000"/>
        </w:rPr>
        <w:t>practices</w:t>
      </w:r>
      <w:r w:rsidR="00D16379">
        <w:rPr>
          <w:rFonts w:ascii="Book Antiqua" w:eastAsia="Book Antiqua" w:hAnsi="Book Antiqua" w:cs="Book Antiqua"/>
          <w:color w:val="000000"/>
          <w:vertAlign w:val="superscript"/>
        </w:rPr>
        <w:t>[</w:t>
      </w:r>
      <w:proofErr w:type="gramEnd"/>
      <w:r w:rsidR="00D16379">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such sophisticated settings. Moreover, the current understanding and comparison of clinical practices, guidelines, equipment, and facilities available in different countries can help identify potential areas of quality improvement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protocol development and enhancement of unified care delivery. Current literature on this topic can be found in developed </w:t>
      </w:r>
      <w:proofErr w:type="gramStart"/>
      <w:r>
        <w:rPr>
          <w:rFonts w:ascii="Book Antiqua" w:eastAsia="Book Antiqua" w:hAnsi="Book Antiqua" w:cs="Book Antiqua"/>
          <w:color w:val="000000"/>
        </w:rPr>
        <w:t>countries</w:t>
      </w:r>
      <w:r w:rsidR="00D16379">
        <w:rPr>
          <w:rFonts w:ascii="Book Antiqua" w:eastAsia="Book Antiqua" w:hAnsi="Book Antiqua" w:cs="Book Antiqua"/>
          <w:color w:val="000000"/>
          <w:vertAlign w:val="superscript"/>
        </w:rPr>
        <w:t>[</w:t>
      </w:r>
      <w:proofErr w:type="gramEnd"/>
      <w:r w:rsidR="00D16379">
        <w:rPr>
          <w:rFonts w:ascii="Book Antiqua" w:eastAsia="Book Antiqua" w:hAnsi="Book Antiqua" w:cs="Book Antiqua"/>
          <w:color w:val="000000"/>
          <w:vertAlign w:val="superscript"/>
        </w:rPr>
        <w:t>4,5]</w:t>
      </w:r>
      <w:r>
        <w:rPr>
          <w:rFonts w:ascii="Book Antiqua" w:eastAsia="Book Antiqua" w:hAnsi="Book Antiqua" w:cs="Book Antiqua"/>
          <w:color w:val="000000"/>
        </w:rPr>
        <w:t>; however, it is significantly limited in multinational settings</w:t>
      </w:r>
      <w:r w:rsidR="00D16379">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on a global level.</w:t>
      </w:r>
    </w:p>
    <w:p w14:paraId="4FB543D1" w14:textId="6954D0AC" w:rsidR="00A77B3E" w:rsidRDefault="00D76B73" w:rsidP="00D16379">
      <w:pPr>
        <w:spacing w:line="360" w:lineRule="auto"/>
        <w:ind w:firstLineChars="100" w:firstLine="240"/>
        <w:jc w:val="both"/>
      </w:pPr>
      <w:r>
        <w:rPr>
          <w:rFonts w:ascii="Book Antiqua" w:eastAsia="Book Antiqua" w:hAnsi="Book Antiqua" w:cs="Book Antiqua"/>
          <w:color w:val="000000"/>
        </w:rPr>
        <w:t xml:space="preserve">We aimed to delineate the critical care practices that are found worldwide and their characteristics, including staffing, ICU resources, and adherence to protocols. This study </w:t>
      </w:r>
      <w:r>
        <w:rPr>
          <w:rFonts w:ascii="Book Antiqua" w:eastAsia="Book Antiqua" w:hAnsi="Book Antiqua" w:cs="Book Antiqua"/>
          <w:color w:val="000000"/>
        </w:rPr>
        <w:lastRenderedPageBreak/>
        <w:t xml:space="preserve">sets a novel benchmark in sharing insights on key areas of critical care by highlighting the state of ICUs across different countries and understanding the trends in contemporary health systems. By defining gaps in knowledge, resources, and protocols, this study can facilitate the development of best practice strategies and thereby lay a strong foundation for critical care provision </w:t>
      </w:r>
      <w:proofErr w:type="gramStart"/>
      <w:r>
        <w:rPr>
          <w:rFonts w:ascii="Book Antiqua" w:eastAsia="Book Antiqua" w:hAnsi="Book Antiqua" w:cs="Book Antiqua"/>
          <w:color w:val="000000"/>
        </w:rPr>
        <w:t>worldwide</w:t>
      </w:r>
      <w:r w:rsidR="00D16379">
        <w:rPr>
          <w:rFonts w:ascii="Book Antiqua" w:eastAsia="Book Antiqua" w:hAnsi="Book Antiqua" w:cs="Book Antiqua"/>
          <w:color w:val="000000"/>
          <w:vertAlign w:val="superscript"/>
        </w:rPr>
        <w:t>[</w:t>
      </w:r>
      <w:proofErr w:type="gramEnd"/>
      <w:r w:rsidR="00D16379">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7F784A3" w14:textId="77777777" w:rsidR="00A77B3E" w:rsidRDefault="00A77B3E">
      <w:pPr>
        <w:spacing w:line="360" w:lineRule="auto"/>
        <w:jc w:val="both"/>
      </w:pPr>
    </w:p>
    <w:p w14:paraId="6DA847A4" w14:textId="77777777" w:rsidR="00A77B3E" w:rsidRDefault="00D76B73">
      <w:pPr>
        <w:spacing w:line="360" w:lineRule="auto"/>
        <w:jc w:val="both"/>
      </w:pPr>
      <w:r>
        <w:rPr>
          <w:rFonts w:ascii="Book Antiqua" w:eastAsia="Book Antiqua" w:hAnsi="Book Antiqua" w:cs="Book Antiqua"/>
          <w:b/>
          <w:caps/>
          <w:color w:val="000000"/>
          <w:u w:val="single"/>
        </w:rPr>
        <w:t>MATERIALS AND METHODS</w:t>
      </w:r>
    </w:p>
    <w:p w14:paraId="6BD1441B" w14:textId="38922916" w:rsidR="00A77B3E" w:rsidRDefault="00D76B73">
      <w:pPr>
        <w:spacing w:line="360" w:lineRule="auto"/>
        <w:jc w:val="both"/>
      </w:pPr>
      <w:r>
        <w:rPr>
          <w:rFonts w:ascii="Book Antiqua" w:eastAsia="Book Antiqua" w:hAnsi="Book Antiqua" w:cs="Book Antiqua"/>
          <w:b/>
          <w:bCs/>
          <w:i/>
          <w:iCs/>
          <w:color w:val="000000"/>
        </w:rPr>
        <w:t xml:space="preserve">Study </w:t>
      </w:r>
      <w:r w:rsidR="00D16379">
        <w:rPr>
          <w:rFonts w:ascii="Book Antiqua" w:eastAsia="Book Antiqua" w:hAnsi="Book Antiqua" w:cs="Book Antiqua"/>
          <w:b/>
          <w:bCs/>
          <w:i/>
          <w:iCs/>
          <w:color w:val="000000"/>
        </w:rPr>
        <w:t>d</w:t>
      </w:r>
      <w:r>
        <w:rPr>
          <w:rFonts w:ascii="Book Antiqua" w:eastAsia="Book Antiqua" w:hAnsi="Book Antiqua" w:cs="Book Antiqua"/>
          <w:b/>
          <w:bCs/>
          <w:i/>
          <w:iCs/>
          <w:color w:val="000000"/>
        </w:rPr>
        <w:t>esign</w:t>
      </w:r>
    </w:p>
    <w:p w14:paraId="562E9E71" w14:textId="31D8B11F" w:rsidR="00A77B3E" w:rsidRPr="00D16379" w:rsidRDefault="00D76B73">
      <w:pPr>
        <w:spacing w:line="360" w:lineRule="auto"/>
        <w:jc w:val="both"/>
      </w:pPr>
      <w:r>
        <w:rPr>
          <w:rFonts w:ascii="Book Antiqua" w:eastAsia="Book Antiqua" w:hAnsi="Book Antiqua" w:cs="Book Antiqua"/>
          <w:color w:val="000000"/>
          <w:shd w:val="clear" w:color="auto" w:fill="FFFFFF"/>
        </w:rPr>
        <w:t>This was a cross-sectional, multinational, survey-based study. We proposed the formation of a multidisciplinary, diverse team of skilled researchers who established the</w:t>
      </w:r>
      <w:r w:rsidRPr="00D16379">
        <w:rPr>
          <w:rFonts w:ascii="Book Antiqua" w:eastAsia="Book Antiqua" w:hAnsi="Book Antiqua" w:cs="Book Antiqua"/>
          <w:color w:val="000000"/>
          <w:shd w:val="clear" w:color="auto" w:fill="FFFFFF"/>
        </w:rPr>
        <w:t xml:space="preserve"> “Global ICU Needs Assessment Research Group”</w:t>
      </w:r>
      <w:r w:rsidR="00D16379">
        <w:rPr>
          <w:rFonts w:ascii="Book Antiqua" w:eastAsia="Book Antiqua" w:hAnsi="Book Antiqua" w:cs="Book Antiqua"/>
          <w:color w:val="000000"/>
          <w:shd w:val="clear" w:color="auto" w:fill="FFFFFF"/>
        </w:rPr>
        <w:t>.</w:t>
      </w:r>
    </w:p>
    <w:p w14:paraId="55813EC6" w14:textId="77777777" w:rsidR="00A77B3E" w:rsidRDefault="00D76B73" w:rsidP="00D16379">
      <w:pPr>
        <w:spacing w:line="360" w:lineRule="auto"/>
        <w:ind w:firstLineChars="100" w:firstLine="240"/>
        <w:jc w:val="both"/>
      </w:pPr>
      <w:r>
        <w:rPr>
          <w:rFonts w:ascii="Book Antiqua" w:eastAsia="Book Antiqua" w:hAnsi="Book Antiqua" w:cs="Book Antiqua"/>
          <w:color w:val="000000"/>
          <w:shd w:val="clear" w:color="auto" w:fill="FFFFFF"/>
        </w:rPr>
        <w:t>A questionnaire was developed under the guidance of this research group with the goal of evaluating most common patient presentations, and resource needs in terms of ICU equipment and assisting technology.</w:t>
      </w:r>
    </w:p>
    <w:p w14:paraId="5A521715" w14:textId="77777777" w:rsidR="00A77B3E" w:rsidRDefault="00A77B3E">
      <w:pPr>
        <w:spacing w:line="360" w:lineRule="auto"/>
        <w:jc w:val="both"/>
      </w:pPr>
    </w:p>
    <w:p w14:paraId="1A4C62B6" w14:textId="36E4C9CE" w:rsidR="00A77B3E" w:rsidRDefault="00D76B73">
      <w:pPr>
        <w:spacing w:line="360" w:lineRule="auto"/>
        <w:jc w:val="both"/>
      </w:pPr>
      <w:r>
        <w:rPr>
          <w:rFonts w:ascii="Book Antiqua" w:eastAsia="Book Antiqua" w:hAnsi="Book Antiqua" w:cs="Book Antiqua"/>
          <w:b/>
          <w:bCs/>
          <w:i/>
          <w:iCs/>
          <w:color w:val="000000"/>
          <w:shd w:val="clear" w:color="auto" w:fill="FFFFFF"/>
        </w:rPr>
        <w:t xml:space="preserve">Study </w:t>
      </w:r>
      <w:r w:rsidR="00D16379">
        <w:rPr>
          <w:rFonts w:ascii="Book Antiqua" w:eastAsia="Book Antiqua" w:hAnsi="Book Antiqua" w:cs="Book Antiqua"/>
          <w:b/>
          <w:bCs/>
          <w:i/>
          <w:iCs/>
          <w:color w:val="000000"/>
          <w:shd w:val="clear" w:color="auto" w:fill="FFFFFF"/>
        </w:rPr>
        <w:t>v</w:t>
      </w:r>
      <w:r>
        <w:rPr>
          <w:rFonts w:ascii="Book Antiqua" w:eastAsia="Book Antiqua" w:hAnsi="Book Antiqua" w:cs="Book Antiqua"/>
          <w:b/>
          <w:bCs/>
          <w:i/>
          <w:iCs/>
          <w:color w:val="000000"/>
          <w:shd w:val="clear" w:color="auto" w:fill="FFFFFF"/>
        </w:rPr>
        <w:t xml:space="preserve">ariables </w:t>
      </w:r>
    </w:p>
    <w:p w14:paraId="7F73B109" w14:textId="72310CD8" w:rsidR="00A77B3E" w:rsidRDefault="00D76B73">
      <w:pPr>
        <w:spacing w:line="360" w:lineRule="auto"/>
        <w:jc w:val="both"/>
      </w:pPr>
      <w:r>
        <w:rPr>
          <w:rFonts w:ascii="Book Antiqua" w:eastAsia="Book Antiqua" w:hAnsi="Book Antiqua" w:cs="Book Antiqua"/>
          <w:color w:val="000000"/>
          <w:shd w:val="clear" w:color="auto" w:fill="FFFFFF"/>
        </w:rPr>
        <w:t>Furthermore, we asked about other variables, such as the availability of intensivists, residents, fellows, 12-h in-house intensivists, and patient</w:t>
      </w:r>
      <w:r w:rsidR="00D1637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nurse ratio, along with other demographics of those surveyed, such as their level of qualification, duration of clinical experience, and overall expertise in this field. It was also deemed crucial to include outcome variables, such as mechanical ventilation</w:t>
      </w:r>
      <w:r w:rsidR="00D16379">
        <w:rPr>
          <w:rFonts w:ascii="Book Antiqua" w:eastAsia="Book Antiqua" w:hAnsi="Book Antiqua" w:cs="Book Antiqua"/>
          <w:color w:val="000000"/>
          <w:shd w:val="clear" w:color="auto" w:fill="FFFFFF"/>
        </w:rPr>
        <w:t xml:space="preserve"> (MV)</w:t>
      </w:r>
      <w:r>
        <w:rPr>
          <w:rFonts w:ascii="Book Antiqua" w:eastAsia="Book Antiqua" w:hAnsi="Book Antiqua" w:cs="Book Antiqua"/>
          <w:color w:val="000000"/>
          <w:shd w:val="clear" w:color="auto" w:fill="FFFFFF"/>
        </w:rPr>
        <w:t xml:space="preserve"> duration, </w:t>
      </w:r>
      <w:r w:rsidR="00D16379">
        <w:rPr>
          <w:rFonts w:ascii="Book Antiqua" w:eastAsia="Book Antiqua" w:hAnsi="Book Antiqua" w:cs="Book Antiqua"/>
          <w:color w:val="000000"/>
          <w:shd w:val="clear" w:color="auto" w:fill="FFFFFF"/>
        </w:rPr>
        <w:t>MV</w:t>
      </w:r>
      <w:r>
        <w:rPr>
          <w:rFonts w:ascii="Book Antiqua" w:eastAsia="Book Antiqua" w:hAnsi="Book Antiqua" w:cs="Book Antiqua"/>
          <w:color w:val="000000"/>
          <w:shd w:val="clear" w:color="auto" w:fill="FFFFFF"/>
        </w:rPr>
        <w:t xml:space="preserve"> mortality, ICU length of stay, ICU mortality, and sepsis mortality as well. Using a pilot study approach, we implemented this strategy within a randomized group of ICU clinicians before proceeding with the main study phase. This was done for internal validation purposes in the form of a survey shown in the digital supplement.</w:t>
      </w:r>
    </w:p>
    <w:p w14:paraId="145BAD12" w14:textId="2A547C4F" w:rsidR="00A77B3E" w:rsidRDefault="00D76B73" w:rsidP="00D16379">
      <w:pPr>
        <w:spacing w:line="360" w:lineRule="auto"/>
        <w:ind w:firstLineChars="100" w:firstLine="240"/>
        <w:jc w:val="both"/>
      </w:pPr>
      <w:r>
        <w:rPr>
          <w:rFonts w:ascii="Book Antiqua" w:eastAsia="Book Antiqua" w:hAnsi="Book Antiqua" w:cs="Book Antiqua"/>
          <w:color w:val="000000"/>
          <w:shd w:val="clear" w:color="auto" w:fill="FFFFFF"/>
        </w:rPr>
        <w:t xml:space="preserve">Sample of convenience was done. Intensivists were contacted using social media platforms and personal networking and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critical care societies. The survey was designed using Google™ forms online and sent out from February 17</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2020 to 23</w:t>
      </w:r>
      <w:r>
        <w:rPr>
          <w:rFonts w:ascii="Book Antiqua" w:eastAsia="Book Antiqua" w:hAnsi="Book Antiqua" w:cs="Book Antiqua"/>
          <w:color w:val="000000"/>
          <w:szCs w:val="30"/>
          <w:shd w:val="clear" w:color="auto" w:fill="FFFFFF"/>
          <w:vertAlign w:val="superscript"/>
        </w:rPr>
        <w:t>rd</w:t>
      </w:r>
      <w:r>
        <w:rPr>
          <w:rFonts w:ascii="Book Antiqua" w:eastAsia="Book Antiqua" w:hAnsi="Book Antiqua" w:cs="Book Antiqua"/>
          <w:color w:val="000000"/>
          <w:shd w:val="clear" w:color="auto" w:fill="FFFFFF"/>
        </w:rPr>
        <w:t xml:space="preserve"> September, 2020, to critical care professionals in 34 countries worldwide</w:t>
      </w:r>
      <w:r w:rsidR="00D16379">
        <w:rPr>
          <w:rFonts w:ascii="Book Antiqua" w:eastAsia="Book Antiqua" w:hAnsi="Book Antiqua" w:cs="Book Antiqua"/>
          <w:color w:val="000000"/>
          <w:shd w:val="clear" w:color="auto" w:fill="FFFFFF"/>
        </w:rPr>
        <w:t xml:space="preserve"> </w:t>
      </w:r>
      <w:r w:rsidRPr="00D16379">
        <w:rPr>
          <w:rFonts w:ascii="Book Antiqua" w:eastAsia="Book Antiqua" w:hAnsi="Book Antiqua" w:cs="Book Antiqua"/>
          <w:color w:val="000000"/>
          <w:shd w:val="clear" w:color="auto" w:fill="FFFFFF"/>
        </w:rPr>
        <w:t>(Figure 1).</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lastRenderedPageBreak/>
        <w:t>need for regular follow-ups and motivation within critical care professionals was a vital factor to this study. This was achieved by leveraging various online platforms, such as e-mail and social media applications including WhatsApp</w:t>
      </w:r>
      <w:proofErr w:type="gramStart"/>
      <w:r>
        <w:rPr>
          <w:rFonts w:ascii="Book Antiqua" w:eastAsia="Book Antiqua" w:hAnsi="Book Antiqua" w:cs="Book Antiqua"/>
          <w:color w:val="000000"/>
        </w:rPr>
        <w:t>™</w:t>
      </w:r>
      <w:r w:rsidR="00D16379">
        <w:rPr>
          <w:rFonts w:ascii="Book Antiqua" w:eastAsia="Book Antiqua" w:hAnsi="Book Antiqua" w:cs="Book Antiqua"/>
          <w:color w:val="000000"/>
          <w:vertAlign w:val="superscript"/>
        </w:rPr>
        <w:t>[</w:t>
      </w:r>
      <w:proofErr w:type="gramEnd"/>
      <w:r w:rsidR="00D16379">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C0B3653" w14:textId="0631AEAE" w:rsidR="00A77B3E" w:rsidRDefault="00D76B73" w:rsidP="00D16379">
      <w:pPr>
        <w:spacing w:line="360" w:lineRule="auto"/>
        <w:ind w:firstLineChars="100" w:firstLine="240"/>
        <w:jc w:val="both"/>
      </w:pPr>
      <w:r>
        <w:rPr>
          <w:rFonts w:ascii="Book Antiqua" w:eastAsia="Book Antiqua" w:hAnsi="Book Antiqua" w:cs="Book Antiqua"/>
          <w:color w:val="000000"/>
          <w:shd w:val="clear" w:color="auto" w:fill="FFFFFF"/>
        </w:rPr>
        <w:t>Using a diverse set of researchers, critical care physicians, and digital platforms, a sample of 122 ICUs was acquired through this questionnaire.</w:t>
      </w:r>
    </w:p>
    <w:p w14:paraId="752FDD20" w14:textId="77777777" w:rsidR="00A77B3E" w:rsidRDefault="00A77B3E">
      <w:pPr>
        <w:spacing w:line="360" w:lineRule="auto"/>
        <w:jc w:val="both"/>
      </w:pPr>
    </w:p>
    <w:p w14:paraId="4842FFB3" w14:textId="1726F175" w:rsidR="00A77B3E" w:rsidRDefault="00D76B73">
      <w:pPr>
        <w:spacing w:line="360" w:lineRule="auto"/>
        <w:jc w:val="both"/>
      </w:pPr>
      <w:r>
        <w:rPr>
          <w:rFonts w:ascii="Book Antiqua" w:eastAsia="Book Antiqua" w:hAnsi="Book Antiqua" w:cs="Book Antiqua"/>
          <w:b/>
          <w:bCs/>
          <w:i/>
          <w:iCs/>
          <w:color w:val="000000"/>
          <w:shd w:val="clear" w:color="auto" w:fill="FFFFFF"/>
        </w:rPr>
        <w:t xml:space="preserve">Statistical </w:t>
      </w:r>
      <w:r w:rsidR="00D16379">
        <w:rPr>
          <w:rFonts w:ascii="Book Antiqua" w:eastAsia="Book Antiqua" w:hAnsi="Book Antiqua" w:cs="Book Antiqua"/>
          <w:b/>
          <w:bCs/>
          <w:i/>
          <w:iCs/>
          <w:color w:val="000000"/>
          <w:shd w:val="clear" w:color="auto" w:fill="FFFFFF"/>
        </w:rPr>
        <w:t>a</w:t>
      </w:r>
      <w:r>
        <w:rPr>
          <w:rFonts w:ascii="Book Antiqua" w:eastAsia="Book Antiqua" w:hAnsi="Book Antiqua" w:cs="Book Antiqua"/>
          <w:b/>
          <w:bCs/>
          <w:i/>
          <w:iCs/>
          <w:color w:val="000000"/>
          <w:shd w:val="clear" w:color="auto" w:fill="FFFFFF"/>
        </w:rPr>
        <w:t>nalyses</w:t>
      </w:r>
    </w:p>
    <w:p w14:paraId="4D583F3B" w14:textId="77777777" w:rsidR="00A77B3E" w:rsidRDefault="00D76B73">
      <w:pPr>
        <w:spacing w:line="360" w:lineRule="auto"/>
        <w:jc w:val="both"/>
      </w:pPr>
      <w:r>
        <w:rPr>
          <w:rFonts w:ascii="Book Antiqua" w:eastAsia="Book Antiqua" w:hAnsi="Book Antiqua" w:cs="Book Antiqua"/>
          <w:color w:val="000000"/>
          <w:shd w:val="clear" w:color="auto" w:fill="FFFFFF"/>
        </w:rPr>
        <w:t xml:space="preserve">The responses were presented as stratified data in the form of </w:t>
      </w:r>
      <w:r w:rsidRPr="00D16379">
        <w:rPr>
          <w:rFonts w:ascii="Book Antiqua" w:eastAsia="Book Antiqua" w:hAnsi="Book Antiqua" w:cs="Book Antiqua"/>
          <w:color w:val="000000"/>
          <w:shd w:val="clear" w:color="auto" w:fill="FFFFFF"/>
        </w:rPr>
        <w:t>mean</w:t>
      </w:r>
      <w:r>
        <w:rPr>
          <w:rFonts w:ascii="Book Antiqua" w:eastAsia="Book Antiqua" w:hAnsi="Book Antiqua" w:cs="Book Antiqua"/>
          <w:color w:val="000000"/>
          <w:shd w:val="clear" w:color="auto" w:fill="FFFFFF"/>
        </w:rPr>
        <w:t xml:space="preserve">, with standard deviation, or </w:t>
      </w:r>
      <w:r w:rsidRPr="00D16379">
        <w:rPr>
          <w:rFonts w:ascii="Book Antiqua" w:eastAsia="Book Antiqua" w:hAnsi="Book Antiqua" w:cs="Book Antiqua"/>
          <w:color w:val="000000"/>
          <w:shd w:val="clear" w:color="auto" w:fill="FFFFFF"/>
        </w:rPr>
        <w:t>median</w:t>
      </w:r>
      <w:r>
        <w:rPr>
          <w:rFonts w:ascii="Book Antiqua" w:eastAsia="Book Antiqua" w:hAnsi="Book Antiqua" w:cs="Book Antiqua"/>
          <w:color w:val="000000"/>
          <w:shd w:val="clear" w:color="auto" w:fill="FFFFFF"/>
        </w:rPr>
        <w:t xml:space="preserve"> with interquartile range. It was also deemed necessary to include relevant pictographic presentation of this data.</w:t>
      </w:r>
    </w:p>
    <w:p w14:paraId="4D7EA608" w14:textId="77777777" w:rsidR="00A77B3E" w:rsidRDefault="00D76B73" w:rsidP="00D16379">
      <w:pPr>
        <w:spacing w:line="360" w:lineRule="auto"/>
        <w:ind w:firstLineChars="100" w:firstLine="240"/>
        <w:jc w:val="both"/>
      </w:pPr>
      <w:r>
        <w:rPr>
          <w:rFonts w:ascii="Book Antiqua" w:eastAsia="Book Antiqua" w:hAnsi="Book Antiqua" w:cs="Book Antiqua"/>
          <w:color w:val="000000"/>
          <w:shd w:val="clear" w:color="auto" w:fill="FFFFFF"/>
        </w:rPr>
        <w:t>Descriptive statistical analysis was used after obtaining eligibility for category-2 Institutional Review Board exempt status.</w:t>
      </w:r>
    </w:p>
    <w:p w14:paraId="0EB45474" w14:textId="77777777" w:rsidR="00A77B3E" w:rsidRDefault="00D76B73" w:rsidP="00D16379">
      <w:pPr>
        <w:spacing w:line="360" w:lineRule="auto"/>
        <w:ind w:firstLineChars="100" w:firstLine="240"/>
        <w:jc w:val="both"/>
      </w:pPr>
      <w:r>
        <w:rPr>
          <w:rFonts w:ascii="Book Antiqua" w:eastAsia="Book Antiqua" w:hAnsi="Book Antiqua" w:cs="Book Antiqua"/>
          <w:color w:val="000000"/>
          <w:shd w:val="clear" w:color="auto" w:fill="FFFFFF"/>
        </w:rPr>
        <w:t>ICU practices at a given healthcare facility, including details about the respondents and demographics of the facility. The survey asked about the state of the ICU being open or closed, type of patients receiving care, number of ICU beds, protocols implemented for efficient practice.</w:t>
      </w:r>
    </w:p>
    <w:p w14:paraId="3718ADEC" w14:textId="77777777" w:rsidR="00A77B3E" w:rsidRDefault="00A77B3E">
      <w:pPr>
        <w:spacing w:line="360" w:lineRule="auto"/>
        <w:jc w:val="both"/>
      </w:pPr>
    </w:p>
    <w:p w14:paraId="48D51106" w14:textId="77777777" w:rsidR="00A77B3E" w:rsidRDefault="00D76B73">
      <w:pPr>
        <w:spacing w:line="360" w:lineRule="auto"/>
        <w:jc w:val="both"/>
      </w:pPr>
      <w:r>
        <w:rPr>
          <w:rFonts w:ascii="Book Antiqua" w:eastAsia="Book Antiqua" w:hAnsi="Book Antiqua" w:cs="Book Antiqua"/>
          <w:b/>
          <w:caps/>
          <w:color w:val="000000"/>
          <w:u w:val="single"/>
        </w:rPr>
        <w:t>RESULTS</w:t>
      </w:r>
    </w:p>
    <w:p w14:paraId="30FAE84D" w14:textId="273897CE" w:rsidR="00A77B3E" w:rsidRDefault="00D76B73">
      <w:pPr>
        <w:spacing w:line="360" w:lineRule="auto"/>
        <w:jc w:val="both"/>
      </w:pPr>
      <w:r>
        <w:rPr>
          <w:rFonts w:ascii="Book Antiqua" w:eastAsia="Book Antiqua" w:hAnsi="Book Antiqua" w:cs="Book Antiqua"/>
          <w:color w:val="000000"/>
        </w:rPr>
        <w:t>The respondents of this survey primarily reflected a young adult population, with the respondents of this survey primarily reflected a young adult population with the greatest proportion 31</w:t>
      </w:r>
      <w:r w:rsidR="00D16379">
        <w:rPr>
          <w:rFonts w:ascii="Book Antiqua" w:eastAsia="Book Antiqua" w:hAnsi="Book Antiqua" w:cs="Book Antiqua"/>
          <w:color w:val="000000"/>
        </w:rPr>
        <w:t>-</w:t>
      </w:r>
      <w:r>
        <w:rPr>
          <w:rFonts w:ascii="Book Antiqua" w:eastAsia="Book Antiqua" w:hAnsi="Book Antiqua" w:cs="Book Antiqua"/>
          <w:color w:val="000000"/>
        </w:rPr>
        <w:t xml:space="preserve">40 years old and males representing the majority, </w:t>
      </w:r>
      <w:r>
        <w:rPr>
          <w:rFonts w:ascii="Book Antiqua" w:eastAsia="Book Antiqua" w:hAnsi="Book Antiqua" w:cs="Book Antiqua"/>
          <w:i/>
          <w:iCs/>
          <w:color w:val="000000"/>
        </w:rPr>
        <w:t>n</w:t>
      </w:r>
      <w:r>
        <w:rPr>
          <w:rFonts w:ascii="Book Antiqua" w:eastAsia="Book Antiqua" w:hAnsi="Book Antiqua" w:cs="Book Antiqua"/>
          <w:color w:val="000000"/>
        </w:rPr>
        <w:t xml:space="preserve"> = 79 (65%) with an average ICU experience of 3 years. Moreover, consultants were the main constituents of the survey respondents at </w:t>
      </w:r>
      <w:r>
        <w:rPr>
          <w:rFonts w:ascii="Book Antiqua" w:eastAsia="Book Antiqua" w:hAnsi="Book Antiqua" w:cs="Book Antiqua"/>
          <w:i/>
          <w:iCs/>
          <w:color w:val="000000"/>
        </w:rPr>
        <w:t>n</w:t>
      </w:r>
      <w:r>
        <w:rPr>
          <w:rFonts w:ascii="Book Antiqua" w:eastAsia="Book Antiqua" w:hAnsi="Book Antiqua" w:cs="Book Antiqua"/>
          <w:color w:val="000000"/>
        </w:rPr>
        <w:t xml:space="preserve"> = 89 (74%), followed by residents from post-graduate year 3 and above (18, 15%). The ICU settings were mostly designed as a mixed medical-surgical environment (92, 76%) in academic teaching hospitals (38, 32%) with an average of 16 (</w:t>
      </w:r>
      <w:r w:rsidR="00D16379">
        <w:rPr>
          <w:rFonts w:ascii="Book Antiqua" w:eastAsia="Book Antiqua" w:hAnsi="Book Antiqua" w:cs="Book Antiqua"/>
          <w:color w:val="000000"/>
        </w:rPr>
        <w:t>i</w:t>
      </w:r>
      <w:r>
        <w:rPr>
          <w:rFonts w:ascii="Book Antiqua" w:eastAsia="Book Antiqua" w:hAnsi="Book Antiqua" w:cs="Book Antiqua"/>
          <w:color w:val="000000"/>
        </w:rPr>
        <w:t>nterquartile range 11-20) beds. Furthermore, the ICUs were commonly open type, (53, 44%). (Table 1)</w:t>
      </w:r>
    </w:p>
    <w:p w14:paraId="24AE92A3" w14:textId="41668646" w:rsidR="00A77B3E" w:rsidRDefault="00D76B73" w:rsidP="00D16379">
      <w:pPr>
        <w:spacing w:line="360" w:lineRule="auto"/>
        <w:ind w:firstLineChars="100" w:firstLine="240"/>
        <w:jc w:val="both"/>
      </w:pPr>
      <w:r>
        <w:rPr>
          <w:rFonts w:ascii="Book Antiqua" w:eastAsia="Book Antiqua" w:hAnsi="Book Antiqua" w:cs="Book Antiqua"/>
          <w:color w:val="000000"/>
        </w:rPr>
        <w:t xml:space="preserve">The need for intensivists and nurses to lead critical care is noted </w:t>
      </w:r>
      <w:proofErr w:type="gramStart"/>
      <w:r>
        <w:rPr>
          <w:rFonts w:ascii="Book Antiqua" w:eastAsia="Book Antiqua" w:hAnsi="Book Antiqua" w:cs="Book Antiqua"/>
          <w:color w:val="000000"/>
        </w:rPr>
        <w:t>worldwide</w:t>
      </w:r>
      <w:r w:rsidR="00D16379">
        <w:rPr>
          <w:rFonts w:ascii="Book Antiqua" w:eastAsia="Book Antiqua" w:hAnsi="Book Antiqua" w:cs="Book Antiqua"/>
          <w:color w:val="000000"/>
          <w:vertAlign w:val="superscript"/>
        </w:rPr>
        <w:t>[</w:t>
      </w:r>
      <w:proofErr w:type="gramEnd"/>
      <w:r w:rsidR="00D16379">
        <w:rPr>
          <w:rFonts w:ascii="Book Antiqua" w:eastAsia="Book Antiqua" w:hAnsi="Book Antiqua" w:cs="Book Antiqua"/>
          <w:color w:val="000000"/>
          <w:vertAlign w:val="superscript"/>
        </w:rPr>
        <w:t>1]</w:t>
      </w:r>
      <w:r>
        <w:rPr>
          <w:rFonts w:ascii="Book Antiqua" w:eastAsia="Book Antiqua" w:hAnsi="Book Antiqua" w:cs="Book Antiqua"/>
          <w:color w:val="000000"/>
        </w:rPr>
        <w:t>. The analysis showed a patient</w:t>
      </w:r>
      <w:r w:rsidR="00D16379">
        <w:rPr>
          <w:rFonts w:ascii="Book Antiqua" w:eastAsia="Book Antiqua" w:hAnsi="Book Antiqua" w:cs="Book Antiqua"/>
          <w:color w:val="000000"/>
        </w:rPr>
        <w:t>/</w:t>
      </w:r>
      <w:r>
        <w:rPr>
          <w:rFonts w:ascii="Book Antiqua" w:eastAsia="Book Antiqua" w:hAnsi="Book Antiqua" w:cs="Book Antiqua"/>
          <w:color w:val="000000"/>
        </w:rPr>
        <w:t xml:space="preserve">nurse ratio of 2:1 being implemented in the majority (55%) of </w:t>
      </w:r>
      <w:r>
        <w:rPr>
          <w:rFonts w:ascii="Book Antiqua" w:eastAsia="Book Antiqua" w:hAnsi="Book Antiqua" w:cs="Book Antiqua"/>
          <w:color w:val="000000"/>
        </w:rPr>
        <w:lastRenderedPageBreak/>
        <w:t xml:space="preserve">the ICU units, and only </w:t>
      </w:r>
      <w:r>
        <w:rPr>
          <w:rFonts w:ascii="Book Antiqua" w:eastAsia="Book Antiqua" w:hAnsi="Book Antiqua" w:cs="Book Antiqua"/>
          <w:color w:val="000000"/>
          <w:shd w:val="clear" w:color="auto" w:fill="FFFFFF"/>
        </w:rPr>
        <w:t xml:space="preserve">(10%) of responders were following a 1:1 nursing care approach. Moreover, 34% of ICUs, which typically functioned at 2:1 </w:t>
      </w:r>
      <w:r>
        <w:rPr>
          <w:rFonts w:ascii="Book Antiqua" w:eastAsia="Book Antiqua" w:hAnsi="Book Antiqua" w:cs="Book Antiqua"/>
          <w:color w:val="000000"/>
        </w:rPr>
        <w:t>patient</w:t>
      </w:r>
      <w:r w:rsidR="00D16379">
        <w:rPr>
          <w:rFonts w:ascii="Book Antiqua" w:eastAsia="Book Antiqua" w:hAnsi="Book Antiqua" w:cs="Book Antiqua"/>
          <w:color w:val="000000"/>
        </w:rPr>
        <w:t>/</w:t>
      </w:r>
      <w:r>
        <w:rPr>
          <w:rFonts w:ascii="Book Antiqua" w:eastAsia="Book Antiqua" w:hAnsi="Book Antiqua" w:cs="Book Antiqua"/>
          <w:color w:val="000000"/>
        </w:rPr>
        <w:t>nurse ratios,</w:t>
      </w:r>
      <w:r>
        <w:rPr>
          <w:rFonts w:ascii="Book Antiqua" w:eastAsia="Book Antiqua" w:hAnsi="Book Antiqua" w:cs="Book Antiqua"/>
          <w:color w:val="000000"/>
          <w:shd w:val="clear" w:color="auto" w:fill="FFFFFF"/>
        </w:rPr>
        <w:t xml:space="preserve"> transferred to 1:1 for complicated cases. There was also a significant number of ICUs (20, 16.5%) working with more than a 2:1 patient</w:t>
      </w:r>
      <w:r w:rsidR="00D1637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nurse ratio. It is also noteworthy that a vast majority of the ICUs (101, 84%) were led by certified intensivists with 24-h</w:t>
      </w:r>
      <w:r w:rsidR="00D163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intensivists deployed in 71 (59%) of the ICUs for optimal patient care. Other notable providers were residents/fellows/medical students active in 101 (84%) ICU units (Table 2).</w:t>
      </w:r>
    </w:p>
    <w:p w14:paraId="583C47B0" w14:textId="77777777" w:rsidR="00A77B3E" w:rsidRDefault="00D76B73" w:rsidP="00D16379">
      <w:pPr>
        <w:spacing w:line="360" w:lineRule="auto"/>
        <w:ind w:firstLineChars="100" w:firstLine="240"/>
        <w:jc w:val="both"/>
      </w:pPr>
      <w:r>
        <w:rPr>
          <w:rFonts w:ascii="Book Antiqua" w:eastAsia="Book Antiqua" w:hAnsi="Book Antiqua" w:cs="Book Antiqua"/>
          <w:color w:val="000000"/>
        </w:rPr>
        <w:t xml:space="preserve">Critical care was driven by protocols that were followed within all ICU facilities. There was a strong predominance of protocols for Advanced Cardiac Life Support (93%), glucose control (89%), stress ulcer prophylaxis (84%), </w:t>
      </w:r>
      <w:bookmarkStart w:id="1" w:name="_Hlk96089210"/>
      <w:r>
        <w:rPr>
          <w:rFonts w:ascii="Book Antiqua" w:eastAsia="Book Antiqua" w:hAnsi="Book Antiqua" w:cs="Book Antiqua"/>
          <w:color w:val="000000"/>
        </w:rPr>
        <w:t>deep vein thrombosis</w:t>
      </w:r>
      <w:bookmarkEnd w:id="1"/>
      <w:r>
        <w:rPr>
          <w:rFonts w:ascii="Book Antiqua" w:eastAsia="Book Antiqua" w:hAnsi="Book Antiqua" w:cs="Book Antiqua"/>
          <w:color w:val="000000"/>
        </w:rPr>
        <w:t xml:space="preserve"> (DVT) prophylaxis (84%) and sepsis care (82%). The protocols least reported included palliative care/end of life (44%), acute lung injury (55%), transfusion restriction (59%), hypothermia after cardiac arrest (61%), and delirium (67%) (Table 3).</w:t>
      </w:r>
    </w:p>
    <w:p w14:paraId="1B9707ED" w14:textId="379C4A37" w:rsidR="00A77B3E" w:rsidRDefault="00D76B73" w:rsidP="00D16379">
      <w:pPr>
        <w:spacing w:line="360" w:lineRule="auto"/>
        <w:ind w:firstLineChars="100" w:firstLine="240"/>
        <w:jc w:val="both"/>
      </w:pPr>
      <w:r>
        <w:rPr>
          <w:rFonts w:ascii="Book Antiqua" w:eastAsia="Book Antiqua" w:hAnsi="Book Antiqua" w:cs="Book Antiqua"/>
          <w:color w:val="000000"/>
        </w:rPr>
        <w:t>The sample population was analyzed across a total 121 adult/adult-pediatrics ICU responses from 34 countries in 76 cities.</w:t>
      </w:r>
      <w:r w:rsidR="00D16379">
        <w:rPr>
          <w:rFonts w:ascii="Book Antiqua" w:eastAsia="Book Antiqua" w:hAnsi="Book Antiqua" w:cs="Book Antiqua"/>
          <w:color w:val="000000"/>
        </w:rPr>
        <w:t xml:space="preserve"> </w:t>
      </w:r>
      <w:r>
        <w:rPr>
          <w:rFonts w:ascii="Book Antiqua" w:eastAsia="Book Antiqua" w:hAnsi="Book Antiqua" w:cs="Book Antiqua"/>
          <w:color w:val="000000"/>
        </w:rPr>
        <w:t>Distribution of the respondents was spread amongst North America (41.3%), Asia (30.5%), Europe (18.2%), Africa (5.8%), South Africa (2.6%) and Oceania (1.6%) (Figure 1).</w:t>
      </w:r>
    </w:p>
    <w:p w14:paraId="0C17D289" w14:textId="77777777" w:rsidR="00A77B3E" w:rsidRDefault="00D76B73" w:rsidP="00D16379">
      <w:pPr>
        <w:spacing w:line="360" w:lineRule="auto"/>
        <w:ind w:firstLineChars="100" w:firstLine="240"/>
        <w:jc w:val="both"/>
      </w:pPr>
      <w:r>
        <w:rPr>
          <w:rFonts w:ascii="Book Antiqua" w:eastAsia="Book Antiqua" w:hAnsi="Book Antiqua" w:cs="Book Antiqua"/>
          <w:color w:val="000000"/>
        </w:rPr>
        <w:t>The most common diagnoses for patients admitted into the ICU settings in this study included sepsis (88%), respiratory failure (88%) and heart failure (55%), as shown in Table 4.</w:t>
      </w:r>
    </w:p>
    <w:p w14:paraId="08F49788" w14:textId="2F00367E" w:rsidR="00A77B3E" w:rsidRDefault="00D76B73" w:rsidP="00D16379">
      <w:pPr>
        <w:spacing w:line="360" w:lineRule="auto"/>
        <w:ind w:firstLineChars="100" w:firstLine="240"/>
        <w:jc w:val="both"/>
      </w:pPr>
      <w:r>
        <w:rPr>
          <w:rFonts w:ascii="Book Antiqua" w:eastAsia="Book Antiqua" w:hAnsi="Book Antiqua" w:cs="Book Antiqua"/>
          <w:color w:val="000000"/>
        </w:rPr>
        <w:t>The average ICU mortality (</w:t>
      </w:r>
      <w:r>
        <w:rPr>
          <w:rFonts w:ascii="Book Antiqua" w:eastAsia="Book Antiqua" w:hAnsi="Book Antiqua" w:cs="Book Antiqua"/>
          <w:i/>
          <w:iCs/>
          <w:color w:val="000000"/>
        </w:rPr>
        <w:t>n</w:t>
      </w:r>
      <w:r>
        <w:rPr>
          <w:rFonts w:ascii="Book Antiqua" w:eastAsia="Book Antiqua" w:hAnsi="Book Antiqua" w:cs="Book Antiqua"/>
          <w:color w:val="000000"/>
        </w:rPr>
        <w:t xml:space="preserve"> = 36) assessed in this survey was</w:t>
      </w:r>
      <w:r>
        <w:rPr>
          <w:rFonts w:ascii="Book Antiqua" w:eastAsia="Book Antiqua" w:hAnsi="Book Antiqua" w:cs="Book Antiqua"/>
          <w:i/>
          <w:iCs/>
          <w:color w:val="000000"/>
        </w:rPr>
        <w:t xml:space="preserve"> </w:t>
      </w:r>
      <w:r>
        <w:rPr>
          <w:rFonts w:ascii="Book Antiqua" w:eastAsia="Book Antiqua" w:hAnsi="Book Antiqua" w:cs="Book Antiqua"/>
          <w:color w:val="000000"/>
        </w:rPr>
        <w:t>14% (</w:t>
      </w:r>
      <w:r w:rsidR="00D16379">
        <w:rPr>
          <w:rFonts w:ascii="Book Antiqua" w:eastAsia="Book Antiqua" w:hAnsi="Book Antiqua" w:cs="Book Antiqua"/>
          <w:color w:val="000000"/>
        </w:rPr>
        <w:t>i</w:t>
      </w:r>
      <w:r>
        <w:rPr>
          <w:rFonts w:ascii="Book Antiqua" w:eastAsia="Book Antiqua" w:hAnsi="Book Antiqua" w:cs="Book Antiqua"/>
          <w:color w:val="000000"/>
        </w:rPr>
        <w:t>nterquartile range 2-40); ICU length of stay (</w:t>
      </w:r>
      <w:r>
        <w:rPr>
          <w:rFonts w:ascii="Book Antiqua" w:eastAsia="Book Antiqua" w:hAnsi="Book Antiqua" w:cs="Book Antiqua"/>
          <w:i/>
          <w:iCs/>
          <w:color w:val="000000"/>
        </w:rPr>
        <w:t>n</w:t>
      </w:r>
      <w:r>
        <w:rPr>
          <w:rFonts w:ascii="Book Antiqua" w:eastAsia="Book Antiqua" w:hAnsi="Book Antiqua" w:cs="Book Antiqua"/>
          <w:color w:val="000000"/>
        </w:rPr>
        <w:t xml:space="preserve"> = 41) was 5.2 </w:t>
      </w:r>
      <w:r w:rsidR="00D16379">
        <w:rPr>
          <w:rFonts w:ascii="Book Antiqua" w:eastAsia="Book Antiqua" w:hAnsi="Book Antiqua" w:cs="Book Antiqua"/>
          <w:color w:val="000000"/>
        </w:rPr>
        <w:t xml:space="preserve">d </w:t>
      </w:r>
      <w:r>
        <w:rPr>
          <w:rFonts w:ascii="Book Antiqua" w:eastAsia="Book Antiqua" w:hAnsi="Book Antiqua" w:cs="Book Antiqua"/>
          <w:color w:val="000000"/>
        </w:rPr>
        <w:t>(</w:t>
      </w:r>
      <w:r w:rsidR="00D16379">
        <w:rPr>
          <w:rFonts w:ascii="Book Antiqua" w:eastAsia="Book Antiqua" w:hAnsi="Book Antiqua" w:cs="Book Antiqua"/>
          <w:color w:val="000000"/>
        </w:rPr>
        <w:t>i</w:t>
      </w:r>
      <w:r>
        <w:rPr>
          <w:rFonts w:ascii="Book Antiqua" w:eastAsia="Book Antiqua" w:hAnsi="Book Antiqua" w:cs="Book Antiqua"/>
          <w:color w:val="000000"/>
        </w:rPr>
        <w:t>nterquartile range 2-21); mechanical ventilation (MV) duration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34) was 4.3 </w:t>
      </w:r>
      <w:r w:rsidR="00D16379">
        <w:rPr>
          <w:rFonts w:ascii="Book Antiqua" w:eastAsia="Book Antiqua" w:hAnsi="Book Antiqua" w:cs="Book Antiqua"/>
          <w:color w:val="000000"/>
        </w:rPr>
        <w:t xml:space="preserve">d </w:t>
      </w:r>
      <w:r>
        <w:rPr>
          <w:rFonts w:ascii="Book Antiqua" w:eastAsia="Book Antiqua" w:hAnsi="Book Antiqua" w:cs="Book Antiqua"/>
          <w:color w:val="000000"/>
        </w:rPr>
        <w:t>(1-15); MV patient mortality (</w:t>
      </w:r>
      <w:r>
        <w:rPr>
          <w:rFonts w:ascii="Book Antiqua" w:eastAsia="Book Antiqua" w:hAnsi="Book Antiqua" w:cs="Book Antiqua"/>
          <w:i/>
          <w:iCs/>
          <w:color w:val="000000"/>
        </w:rPr>
        <w:t>n</w:t>
      </w:r>
      <w:r>
        <w:rPr>
          <w:rFonts w:ascii="Book Antiqua" w:eastAsia="Book Antiqua" w:hAnsi="Book Antiqua" w:cs="Book Antiqua"/>
          <w:color w:val="000000"/>
        </w:rPr>
        <w:t xml:space="preserve"> = 27) was 20% (1-64) and sepsis mortality (</w:t>
      </w:r>
      <w:r>
        <w:rPr>
          <w:rFonts w:ascii="Book Antiqua" w:eastAsia="Book Antiqua" w:hAnsi="Book Antiqua" w:cs="Book Antiqua"/>
          <w:i/>
          <w:iCs/>
          <w:color w:val="000000"/>
        </w:rPr>
        <w:t>n</w:t>
      </w:r>
      <w:r>
        <w:rPr>
          <w:rFonts w:ascii="Book Antiqua" w:eastAsia="Book Antiqua" w:hAnsi="Book Antiqua" w:cs="Book Antiqua"/>
          <w:color w:val="000000"/>
        </w:rPr>
        <w:t xml:space="preserve"> = 27) was at 21% (5-70) across the survey respondents (Table 5).</w:t>
      </w:r>
    </w:p>
    <w:p w14:paraId="2A65F401" w14:textId="77777777" w:rsidR="00A77B3E" w:rsidRDefault="00A77B3E">
      <w:pPr>
        <w:spacing w:line="360" w:lineRule="auto"/>
        <w:jc w:val="both"/>
      </w:pPr>
    </w:p>
    <w:p w14:paraId="244E9BAA" w14:textId="77777777" w:rsidR="00A77B3E" w:rsidRDefault="00D76B73">
      <w:pPr>
        <w:spacing w:line="360" w:lineRule="auto"/>
        <w:jc w:val="both"/>
      </w:pPr>
      <w:r>
        <w:rPr>
          <w:rFonts w:ascii="Book Antiqua" w:eastAsia="Book Antiqua" w:hAnsi="Book Antiqua" w:cs="Book Antiqua"/>
          <w:b/>
          <w:caps/>
          <w:color w:val="000000"/>
          <w:u w:val="single"/>
        </w:rPr>
        <w:t>DISCUSSION</w:t>
      </w:r>
    </w:p>
    <w:p w14:paraId="76B67F4D" w14:textId="0B470692" w:rsidR="00A77B3E" w:rsidRDefault="00D76B73">
      <w:pPr>
        <w:spacing w:line="360" w:lineRule="auto"/>
        <w:jc w:val="both"/>
      </w:pPr>
      <w:r>
        <w:rPr>
          <w:rFonts w:ascii="Book Antiqua" w:eastAsia="Book Antiqua" w:hAnsi="Book Antiqua" w:cs="Book Antiqua"/>
          <w:color w:val="000000"/>
        </w:rPr>
        <w:t xml:space="preserve">In a multi-national study that evaluates the critical care practices of 121 ICUs in 34 countries, the majority of the centers were from mixed medical-surgical or medical </w:t>
      </w:r>
      <w:r>
        <w:rPr>
          <w:rFonts w:ascii="Book Antiqua" w:eastAsia="Book Antiqua" w:hAnsi="Book Antiqua" w:cs="Book Antiqua"/>
          <w:color w:val="000000"/>
        </w:rPr>
        <w:lastRenderedPageBreak/>
        <w:t>practices, with consultants comprising the majority of respondents. The most common diagnoses included sepsis/septic shock and respiratory failure. The largest proportion of responders were young adult males who identified as intensivists, suggesting that this field is expanding to include more learners who are early in their training.</w:t>
      </w:r>
    </w:p>
    <w:p w14:paraId="523EB62A" w14:textId="16313F9D" w:rsidR="00A77B3E" w:rsidRDefault="00D76B73" w:rsidP="00FC3810">
      <w:pPr>
        <w:spacing w:line="360" w:lineRule="auto"/>
        <w:ind w:firstLineChars="100" w:firstLine="240"/>
        <w:jc w:val="both"/>
      </w:pPr>
      <w:r>
        <w:rPr>
          <w:rFonts w:ascii="Book Antiqua" w:eastAsia="Book Antiqua" w:hAnsi="Book Antiqua" w:cs="Book Antiqua"/>
          <w:color w:val="000000"/>
        </w:rPr>
        <w:t xml:space="preserve">Considering that this was a multinational study, it is important to note that local practices and resources may vary between different regions. A lack of resources may limit the total number of beds available, or even result in a lower number of monthly </w:t>
      </w:r>
      <w:proofErr w:type="gramStart"/>
      <w:r>
        <w:rPr>
          <w:rFonts w:ascii="Book Antiqua" w:eastAsia="Book Antiqua" w:hAnsi="Book Antiqua" w:cs="Book Antiqua"/>
          <w:color w:val="000000"/>
        </w:rPr>
        <w:t>admissions</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 given center relative to other regions. Because financial resources may influence how patients are triaged or how the healthcare organization is </w:t>
      </w:r>
      <w:proofErr w:type="gramStart"/>
      <w:r>
        <w:rPr>
          <w:rFonts w:ascii="Book Antiqua" w:eastAsia="Book Antiqua" w:hAnsi="Book Antiqua" w:cs="Book Antiqua"/>
          <w:color w:val="000000"/>
        </w:rPr>
        <w:t>structured</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11]</w:t>
      </w:r>
      <w:r>
        <w:rPr>
          <w:rFonts w:ascii="Book Antiqua" w:eastAsia="Book Antiqua" w:hAnsi="Book Antiqua" w:cs="Book Antiqua"/>
          <w:color w:val="000000"/>
        </w:rPr>
        <w:t>, it is important to keep this in mind when evaluating multi-center data from different countries.</w:t>
      </w:r>
    </w:p>
    <w:p w14:paraId="4ADF5993" w14:textId="7B3FCA19" w:rsidR="00A77B3E" w:rsidRDefault="00D76B73" w:rsidP="00FC3810">
      <w:pPr>
        <w:spacing w:line="360" w:lineRule="auto"/>
        <w:ind w:firstLineChars="100" w:firstLine="240"/>
        <w:jc w:val="both"/>
      </w:pPr>
      <w:r>
        <w:rPr>
          <w:rFonts w:ascii="Book Antiqua" w:eastAsia="Book Antiqua" w:hAnsi="Book Antiqua" w:cs="Book Antiqua"/>
          <w:color w:val="000000"/>
        </w:rPr>
        <w:t>The predominant diagnosis in the ICU was sepsis. Studies show that sepsis has a mortality rate varying from 13</w:t>
      </w:r>
      <w:r w:rsidR="00A10773">
        <w:rPr>
          <w:rFonts w:ascii="Book Antiqua" w:eastAsia="Book Antiqua" w:hAnsi="Book Antiqua" w:cs="Book Antiqua"/>
          <w:color w:val="000000"/>
        </w:rPr>
        <w:t>%</w:t>
      </w:r>
      <w:r>
        <w:rPr>
          <w:rFonts w:ascii="Book Antiqua" w:eastAsia="Book Antiqua" w:hAnsi="Book Antiqua" w:cs="Book Antiqua"/>
          <w:color w:val="000000"/>
        </w:rPr>
        <w:t xml:space="preserve"> to 39</w:t>
      </w:r>
      <w:proofErr w:type="gramStart"/>
      <w:r>
        <w:rPr>
          <w:rFonts w:ascii="Book Antiqua" w:eastAsia="Book Antiqua" w:hAnsi="Book Antiqua" w:cs="Book Antiqua"/>
          <w:color w:val="000000"/>
        </w:rPr>
        <w:t>%</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12]</w:t>
      </w:r>
      <w:r>
        <w:rPr>
          <w:rFonts w:ascii="Book Antiqua" w:eastAsia="Book Antiqua" w:hAnsi="Book Antiqua" w:cs="Book Antiqua"/>
          <w:color w:val="000000"/>
        </w:rPr>
        <w:t>. The second most common diagnosis was respiratory failure, with studies indicating a mortality rate of 26.2</w:t>
      </w:r>
      <w:proofErr w:type="gramStart"/>
      <w:r>
        <w:rPr>
          <w:rFonts w:ascii="Book Antiqua" w:eastAsia="Book Antiqua" w:hAnsi="Book Antiqua" w:cs="Book Antiqua"/>
          <w:color w:val="000000"/>
        </w:rPr>
        <w:t>%</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Both sepsis and respiratory failure followed the same trend that is observed in country-specific ICU </w:t>
      </w:r>
      <w:proofErr w:type="gramStart"/>
      <w:r>
        <w:rPr>
          <w:rFonts w:ascii="Book Antiqua" w:eastAsia="Book Antiqua" w:hAnsi="Book Antiqua" w:cs="Book Antiqua"/>
          <w:color w:val="000000"/>
        </w:rPr>
        <w:t>studies</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Considering that the mortality rates of both diseases are so high, it is imperative that ICUs are equipped with the resources and training to achieve best practice </w:t>
      </w:r>
      <w:proofErr w:type="gramStart"/>
      <w:r>
        <w:rPr>
          <w:rFonts w:ascii="Book Antiqua" w:eastAsia="Book Antiqua" w:hAnsi="Book Antiqua" w:cs="Book Antiqua"/>
          <w:color w:val="000000"/>
        </w:rPr>
        <w:t>guidelines</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57C40F4" w14:textId="6D4B39F8" w:rsidR="00A77B3E" w:rsidRDefault="00D76B73" w:rsidP="00FC3810">
      <w:pPr>
        <w:spacing w:line="360" w:lineRule="auto"/>
        <w:ind w:firstLineChars="100" w:firstLine="240"/>
        <w:jc w:val="both"/>
      </w:pPr>
      <w:r>
        <w:rPr>
          <w:rFonts w:ascii="Book Antiqua" w:eastAsia="Book Antiqua" w:hAnsi="Book Antiqua" w:cs="Book Antiqua"/>
          <w:color w:val="000000"/>
        </w:rPr>
        <w:t xml:space="preserve">Many of the reported surveys were from individuals in mixed medical-surgical ICUs that were closed in nature and had 24-h intensivists. Additionally, the greatest number of the respondents reported having 11-20 beds in the ward. Most of these centers were within academic or privately-owned hospitals. Although it is believed that ICUs with more beds will achieve better optimal care, it is important to consider that more money shifted towards ICUs will limit funding to other </w:t>
      </w:r>
      <w:proofErr w:type="gramStart"/>
      <w:r>
        <w:rPr>
          <w:rFonts w:ascii="Book Antiqua" w:eastAsia="Book Antiqua" w:hAnsi="Book Antiqua" w:cs="Book Antiqua"/>
          <w:color w:val="000000"/>
        </w:rPr>
        <w:t>departments</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16]</w:t>
      </w:r>
      <w:r>
        <w:rPr>
          <w:rFonts w:ascii="Book Antiqua" w:eastAsia="Book Antiqua" w:hAnsi="Book Antiqua" w:cs="Book Antiqua"/>
          <w:color w:val="000000"/>
        </w:rPr>
        <w:t>. This predominantly impacts areas of low-resource settings, which is why the median ICU beds in low-income countries is 8</w:t>
      </w:r>
      <w:r w:rsidR="00FC3810">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Closed ICUs are associated with better outcomes, such as shorter ICU stay and decreased ICU </w:t>
      </w:r>
      <w:proofErr w:type="gramStart"/>
      <w:r>
        <w:rPr>
          <w:rFonts w:ascii="Book Antiqua" w:eastAsia="Book Antiqua" w:hAnsi="Book Antiqua" w:cs="Book Antiqua"/>
          <w:color w:val="000000"/>
        </w:rPr>
        <w:t>costs</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North America is reported to have the lowest </w:t>
      </w:r>
      <w:proofErr w:type="gramStart"/>
      <w:r>
        <w:rPr>
          <w:rFonts w:ascii="Book Antiqua" w:eastAsia="Book Antiqua" w:hAnsi="Book Antiqua" w:cs="Book Antiqua"/>
          <w:color w:val="000000"/>
        </w:rPr>
        <w:t>amount</w:t>
      </w:r>
      <w:proofErr w:type="gramEnd"/>
      <w:r>
        <w:rPr>
          <w:rFonts w:ascii="Book Antiqua" w:eastAsia="Book Antiqua" w:hAnsi="Book Antiqua" w:cs="Book Antiqua"/>
          <w:color w:val="000000"/>
        </w:rPr>
        <w:t xml:space="preserve"> of closed ICUs (63%), with Western Europe having the highest (89%) (17). Since closed ICUs require an intensivist working on site, more and more ICUs are now including a 24-h </w:t>
      </w:r>
      <w:r>
        <w:rPr>
          <w:rFonts w:ascii="Book Antiqua" w:eastAsia="Book Antiqua" w:hAnsi="Book Antiqua" w:cs="Book Antiqua"/>
          <w:color w:val="000000"/>
        </w:rPr>
        <w:lastRenderedPageBreak/>
        <w:t xml:space="preserve">intensivist, which can lead to decreased risk of in-hospital death and rate of </w:t>
      </w:r>
      <w:proofErr w:type="gramStart"/>
      <w:r>
        <w:rPr>
          <w:rFonts w:ascii="Book Antiqua" w:eastAsia="Book Antiqua" w:hAnsi="Book Antiqua" w:cs="Book Antiqua"/>
          <w:color w:val="000000"/>
        </w:rPr>
        <w:t>complications</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AD4C7B4" w14:textId="01DC4A4E" w:rsidR="00A77B3E" w:rsidRDefault="00D76B73" w:rsidP="00FC3810">
      <w:pPr>
        <w:spacing w:line="360" w:lineRule="auto"/>
        <w:ind w:firstLineChars="100" w:firstLine="240"/>
        <w:jc w:val="both"/>
      </w:pPr>
      <w:r>
        <w:rPr>
          <w:rFonts w:ascii="Book Antiqua" w:eastAsia="Book Antiqua" w:hAnsi="Book Antiqua" w:cs="Book Antiqua"/>
          <w:color w:val="000000"/>
        </w:rPr>
        <w:t>Respondents most often reported a patient</w:t>
      </w:r>
      <w:r w:rsidR="00FC3810">
        <w:rPr>
          <w:rFonts w:ascii="Book Antiqua" w:eastAsia="Book Antiqua" w:hAnsi="Book Antiqua" w:cs="Book Antiqua"/>
          <w:color w:val="000000"/>
        </w:rPr>
        <w:t>/</w:t>
      </w:r>
      <w:r>
        <w:rPr>
          <w:rFonts w:ascii="Book Antiqua" w:eastAsia="Book Antiqua" w:hAnsi="Book Antiqua" w:cs="Book Antiqua"/>
          <w:color w:val="000000"/>
        </w:rPr>
        <w:t xml:space="preserve">nurse ratio of 2:1, which flexed to 1:1 for complicated patients. In a study by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was reported that a patient</w:t>
      </w:r>
      <w:r w:rsidR="00FC3810">
        <w:rPr>
          <w:rFonts w:ascii="Book Antiqua" w:eastAsia="Book Antiqua" w:hAnsi="Book Antiqua" w:cs="Book Antiqua"/>
          <w:color w:val="000000"/>
        </w:rPr>
        <w:t>/</w:t>
      </w:r>
      <w:r>
        <w:rPr>
          <w:rFonts w:ascii="Book Antiqua" w:eastAsia="Book Antiqua" w:hAnsi="Book Antiqua" w:cs="Book Antiqua"/>
          <w:color w:val="000000"/>
        </w:rPr>
        <w:t xml:space="preserve">nurse ratio of more than 1.5:1 was associated with a higher risk of in-hospital death. Adequate care in ICUs requires proper staffing of nurses. This can greatly impact patient outcomes, especially if there are limited nurses available to provide </w:t>
      </w:r>
      <w:proofErr w:type="gramStart"/>
      <w:r>
        <w:rPr>
          <w:rFonts w:ascii="Book Antiqua" w:eastAsia="Book Antiqua" w:hAnsi="Book Antiqua" w:cs="Book Antiqua"/>
          <w:color w:val="000000"/>
        </w:rPr>
        <w:t>care</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w:t>
      </w:r>
      <w:r>
        <w:rPr>
          <w:rFonts w:ascii="Book Antiqua" w:eastAsia="Book Antiqua" w:hAnsi="Book Antiqua" w:cs="Book Antiqua"/>
          <w:color w:val="000000"/>
        </w:rPr>
        <w:t>. A high patient</w:t>
      </w:r>
      <w:r w:rsidR="00FC3810">
        <w:rPr>
          <w:rFonts w:ascii="Book Antiqua" w:eastAsia="Book Antiqua" w:hAnsi="Book Antiqua" w:cs="Book Antiqua"/>
          <w:color w:val="000000"/>
        </w:rPr>
        <w:t>/</w:t>
      </w:r>
      <w:r>
        <w:rPr>
          <w:rFonts w:ascii="Book Antiqua" w:eastAsia="Book Antiqua" w:hAnsi="Book Antiqua" w:cs="Book Antiqua"/>
          <w:color w:val="000000"/>
        </w:rPr>
        <w:t xml:space="preserve">nurse ratio can result in more mistakes being made due to a stressful work environment and </w:t>
      </w:r>
      <w:proofErr w:type="gramStart"/>
      <w:r>
        <w:rPr>
          <w:rFonts w:ascii="Book Antiqua" w:eastAsia="Book Antiqua" w:hAnsi="Book Antiqua" w:cs="Book Antiqua"/>
          <w:color w:val="000000"/>
        </w:rPr>
        <w:t>fatigue</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18]</w:t>
      </w:r>
      <w:r>
        <w:rPr>
          <w:rFonts w:ascii="Book Antiqua" w:eastAsia="Book Antiqua" w:hAnsi="Book Antiqua" w:cs="Book Antiqua"/>
          <w:color w:val="000000"/>
        </w:rPr>
        <w:t>. It is imperative that adequate staffing is provided to ICUs to best provide patient care in an optimized environment.</w:t>
      </w:r>
    </w:p>
    <w:p w14:paraId="0FFE0FFF" w14:textId="0F1E05C9" w:rsidR="00A77B3E" w:rsidRDefault="00D76B73" w:rsidP="00FC3810">
      <w:pPr>
        <w:spacing w:line="360" w:lineRule="auto"/>
        <w:ind w:firstLineChars="100" w:firstLine="240"/>
        <w:jc w:val="both"/>
      </w:pPr>
      <w:proofErr w:type="spellStart"/>
      <w:r>
        <w:rPr>
          <w:rFonts w:ascii="Book Antiqua" w:eastAsia="Book Antiqua" w:hAnsi="Book Antiqua" w:cs="Book Antiqua"/>
          <w:color w:val="000000"/>
        </w:rPr>
        <w:t>Kredo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noted that evidence-informed best practice guidelines are imperative to optimizing patient care. A multifaceted, team-based approach in the ICU is the best way of reinforcing these guidelines and developing strategies that can better manage the patient or prevent </w:t>
      </w:r>
      <w:proofErr w:type="gramStart"/>
      <w:r>
        <w:rPr>
          <w:rFonts w:ascii="Book Antiqua" w:eastAsia="Book Antiqua" w:hAnsi="Book Antiqua" w:cs="Book Antiqua"/>
          <w:color w:val="000000"/>
        </w:rPr>
        <w:t>complications</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our survey, we found that a majority of centers are able to follow best practice guidelines related to glucose control, advanced cardiac life support, DVT prophylaxis, and stress ulcer prophylaxis. However, challenges exist with protocols related to palliative care, acute lung injury, and transfusion restriction. It is important to address barriers to guideline adherence, which can differ from region to region. Some commonly reported barriers include lack of </w:t>
      </w:r>
      <w:proofErr w:type="gramStart"/>
      <w:r>
        <w:rPr>
          <w:rFonts w:ascii="Book Antiqua" w:eastAsia="Book Antiqua" w:hAnsi="Book Antiqua" w:cs="Book Antiqua"/>
          <w:color w:val="000000"/>
        </w:rPr>
        <w:t>knowledge</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or needing effective leadership to promote adoption of guidelines</w:t>
      </w:r>
      <w:r w:rsidR="00FC3810">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20B867AE" w14:textId="77777777" w:rsidR="00A77B3E" w:rsidRDefault="00A77B3E">
      <w:pPr>
        <w:spacing w:line="360" w:lineRule="auto"/>
        <w:jc w:val="both"/>
      </w:pPr>
    </w:p>
    <w:p w14:paraId="5D6E40F8" w14:textId="77777777" w:rsidR="00A77B3E" w:rsidRPr="00FC3810" w:rsidRDefault="00D76B73">
      <w:pPr>
        <w:spacing w:line="360" w:lineRule="auto"/>
        <w:jc w:val="both"/>
        <w:rPr>
          <w:b/>
          <w:bCs/>
          <w:i/>
          <w:iCs/>
        </w:rPr>
      </w:pPr>
      <w:r w:rsidRPr="00FC3810">
        <w:rPr>
          <w:rFonts w:ascii="Book Antiqua" w:eastAsia="Book Antiqua" w:hAnsi="Book Antiqua" w:cs="Book Antiqua"/>
          <w:b/>
          <w:bCs/>
          <w:i/>
          <w:iCs/>
          <w:color w:val="000000"/>
        </w:rPr>
        <w:t>Strengths</w:t>
      </w:r>
    </w:p>
    <w:p w14:paraId="69BF643A" w14:textId="2D27ACD3" w:rsidR="00A77B3E" w:rsidRDefault="00D76B73">
      <w:pPr>
        <w:spacing w:line="360" w:lineRule="auto"/>
        <w:jc w:val="both"/>
      </w:pPr>
      <w:r>
        <w:rPr>
          <w:rFonts w:ascii="Book Antiqua" w:eastAsia="Book Antiqua" w:hAnsi="Book Antiqua" w:cs="Book Antiqua"/>
          <w:color w:val="000000"/>
        </w:rPr>
        <w:t xml:space="preserve">The strengths of this study include being one of the first multinational surveys to collect data from 34 countries during the pandemic of the </w:t>
      </w:r>
      <w:proofErr w:type="gramStart"/>
      <w:r>
        <w:rPr>
          <w:rFonts w:ascii="Book Antiqua" w:eastAsia="Book Antiqua" w:hAnsi="Book Antiqua" w:cs="Book Antiqua"/>
          <w:color w:val="000000"/>
        </w:rPr>
        <w:t>century</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Having more regions participate in a survey like this is beneficial because it provides a snapshot of the ICU statistics in that area. A multi-center design allows for a broader range of data representing the resources of each area </w:t>
      </w:r>
      <w:r>
        <w:rPr>
          <w:rFonts w:ascii="Book Antiqua" w:eastAsia="Book Antiqua" w:hAnsi="Book Antiqua" w:cs="Book Antiqua"/>
          <w:i/>
          <w:iCs/>
          <w:color w:val="000000"/>
        </w:rPr>
        <w:t>vs</w:t>
      </w:r>
      <w:r>
        <w:rPr>
          <w:rFonts w:ascii="Book Antiqua" w:eastAsia="Book Antiqua" w:hAnsi="Book Antiqua" w:cs="Book Antiqua"/>
          <w:color w:val="000000"/>
        </w:rPr>
        <w:t xml:space="preserve"> a single center study. These data can be used to evaluate current ICU resources and limitations worldwide and can therefore help administration create designs to optimize care for patients who are in the critical care unit. </w:t>
      </w:r>
      <w:r>
        <w:rPr>
          <w:rFonts w:ascii="Book Antiqua" w:eastAsia="Book Antiqua" w:hAnsi="Book Antiqua" w:cs="Book Antiqua"/>
          <w:color w:val="000000"/>
        </w:rPr>
        <w:lastRenderedPageBreak/>
        <w:t xml:space="preserve">Such multi-national collaborations would lead to robust data collection during pandemic and peace </w:t>
      </w:r>
      <w:proofErr w:type="gramStart"/>
      <w:r>
        <w:rPr>
          <w:rFonts w:ascii="Book Antiqua" w:eastAsia="Book Antiqua" w:hAnsi="Book Antiqua" w:cs="Book Antiqua"/>
          <w:color w:val="000000"/>
        </w:rPr>
        <w:t>times</w:t>
      </w:r>
      <w:r w:rsidR="00FC3810">
        <w:rPr>
          <w:rFonts w:ascii="Book Antiqua" w:eastAsia="Book Antiqua" w:hAnsi="Book Antiqua" w:cs="Book Antiqua"/>
          <w:color w:val="000000"/>
          <w:vertAlign w:val="superscript"/>
        </w:rPr>
        <w:t>[</w:t>
      </w:r>
      <w:proofErr w:type="gramEnd"/>
      <w:r w:rsidR="00FC3810">
        <w:rPr>
          <w:rFonts w:ascii="Book Antiqua" w:eastAsia="Book Antiqua" w:hAnsi="Book Antiqua" w:cs="Book Antiqua"/>
          <w:color w:val="000000"/>
          <w:vertAlign w:val="superscript"/>
        </w:rPr>
        <w:t>23-25]</w:t>
      </w:r>
      <w:r>
        <w:rPr>
          <w:rFonts w:ascii="Book Antiqua" w:eastAsia="Book Antiqua" w:hAnsi="Book Antiqua" w:cs="Book Antiqua"/>
          <w:color w:val="000000"/>
        </w:rPr>
        <w:t>.</w:t>
      </w:r>
    </w:p>
    <w:p w14:paraId="6E74E1C1" w14:textId="77777777" w:rsidR="00A77B3E" w:rsidRDefault="00A77B3E">
      <w:pPr>
        <w:spacing w:line="360" w:lineRule="auto"/>
        <w:jc w:val="both"/>
      </w:pPr>
    </w:p>
    <w:p w14:paraId="15059D68" w14:textId="77777777" w:rsidR="00A77B3E" w:rsidRPr="00FC3810" w:rsidRDefault="00D76B73">
      <w:pPr>
        <w:spacing w:line="360" w:lineRule="auto"/>
        <w:jc w:val="both"/>
        <w:rPr>
          <w:b/>
          <w:bCs/>
          <w:i/>
          <w:iCs/>
        </w:rPr>
      </w:pPr>
      <w:r w:rsidRPr="00FC3810">
        <w:rPr>
          <w:rFonts w:ascii="Book Antiqua" w:eastAsia="Book Antiqua" w:hAnsi="Book Antiqua" w:cs="Book Antiqua"/>
          <w:b/>
          <w:bCs/>
          <w:i/>
          <w:iCs/>
          <w:color w:val="000000"/>
        </w:rPr>
        <w:t>Limitations</w:t>
      </w:r>
    </w:p>
    <w:p w14:paraId="13744EAA" w14:textId="793FC1EE" w:rsidR="00A77B3E" w:rsidRDefault="00D76B73">
      <w:pPr>
        <w:spacing w:line="360" w:lineRule="auto"/>
        <w:jc w:val="both"/>
      </w:pPr>
      <w:r>
        <w:rPr>
          <w:rFonts w:ascii="Book Antiqua" w:eastAsia="Book Antiqua" w:hAnsi="Book Antiqua" w:cs="Book Antiqua"/>
          <w:color w:val="000000"/>
        </w:rPr>
        <w:t xml:space="preserve">Our study has several limitations. First, since our primary recruitment method was through social media and networking at critical care societies, we may be missing out on data from remote areas or sites that did not see our recruitment invitation online. Second, as we had only 34 countries represented, a larger sample size from different geographical locations would allow us to understand the needs of the ICU in those regions better. Recall bias is also a factor in survey studies, as participants may not be able to fill in all the information as accurately as possible. Additionally, since this survey was filled out during the year of the </w:t>
      </w:r>
      <w:r w:rsidR="00FC3810" w:rsidRPr="00FC3810">
        <w:rPr>
          <w:rFonts w:ascii="Book Antiqua" w:eastAsia="Book Antiqua" w:hAnsi="Book Antiqua" w:cs="Book Antiqua"/>
          <w:color w:val="000000"/>
        </w:rPr>
        <w:t>coronavirus disease 2019</w:t>
      </w:r>
      <w:r w:rsidR="00FC3810">
        <w:rPr>
          <w:rFonts w:ascii="Book Antiqua" w:eastAsia="Book Antiqua" w:hAnsi="Book Antiqua" w:cs="Book Antiqua"/>
          <w:color w:val="000000"/>
        </w:rPr>
        <w:t xml:space="preserve"> </w:t>
      </w:r>
      <w:r>
        <w:rPr>
          <w:rFonts w:ascii="Book Antiqua" w:eastAsia="Book Antiqua" w:hAnsi="Book Antiqua" w:cs="Book Antiqua"/>
          <w:color w:val="000000"/>
        </w:rPr>
        <w:t>pandemic, ICUs may have been impacted or changed very drastically to meet the needs of their community. Therefore, the reported results may not accurately reflect ICU data prior to the pandemic. A final limitation to our study is that we did not stratify our data into geographical regions to evaluate differences from region to region. Further research could aim to delineate this data.</w:t>
      </w:r>
    </w:p>
    <w:p w14:paraId="6FFA85DA" w14:textId="77777777" w:rsidR="00A77B3E" w:rsidRDefault="00A77B3E">
      <w:pPr>
        <w:spacing w:line="360" w:lineRule="auto"/>
        <w:jc w:val="both"/>
      </w:pPr>
    </w:p>
    <w:p w14:paraId="78EE01F0" w14:textId="77777777" w:rsidR="00A77B3E" w:rsidRDefault="00D76B73">
      <w:pPr>
        <w:spacing w:line="360" w:lineRule="auto"/>
        <w:jc w:val="both"/>
      </w:pPr>
      <w:r>
        <w:rPr>
          <w:rFonts w:ascii="Book Antiqua" w:eastAsia="Book Antiqua" w:hAnsi="Book Antiqua" w:cs="Book Antiqua"/>
          <w:b/>
          <w:caps/>
          <w:color w:val="000000"/>
          <w:u w:val="single"/>
        </w:rPr>
        <w:t>CONCLUSION</w:t>
      </w:r>
    </w:p>
    <w:p w14:paraId="5DCD5D3B" w14:textId="1DFFC378" w:rsidR="00A77B3E" w:rsidRDefault="00D76B73">
      <w:pPr>
        <w:spacing w:line="360" w:lineRule="auto"/>
        <w:jc w:val="both"/>
      </w:pPr>
      <w:r>
        <w:rPr>
          <w:rFonts w:ascii="Book Antiqua" w:eastAsia="Book Antiqua" w:hAnsi="Book Antiqua" w:cs="Book Antiqua"/>
          <w:color w:val="000000"/>
        </w:rPr>
        <w:t>This international, multi-dimensional, needs-assessment survey reflects a need for increased recruitment and staffing in critical care facilities, along with improved patient-to-nurse ratios. Multi-center ICU data are imperative in designing future critical care delivery models that reflect the needs of the patient and address barriers to their care. Understanding current trends in health systems helps us develop quality improvement interventions that can lead to better outcomes in patients.</w:t>
      </w:r>
    </w:p>
    <w:p w14:paraId="2A7E82D1" w14:textId="77777777" w:rsidR="00A77B3E" w:rsidRDefault="00A77B3E">
      <w:pPr>
        <w:spacing w:line="360" w:lineRule="auto"/>
        <w:jc w:val="both"/>
      </w:pPr>
    </w:p>
    <w:p w14:paraId="526D525C" w14:textId="77777777" w:rsidR="00A77B3E" w:rsidRDefault="00D76B73">
      <w:pPr>
        <w:spacing w:line="360" w:lineRule="auto"/>
        <w:jc w:val="both"/>
      </w:pPr>
      <w:r>
        <w:rPr>
          <w:rFonts w:ascii="Book Antiqua" w:eastAsia="Book Antiqua" w:hAnsi="Book Antiqua" w:cs="Book Antiqua"/>
          <w:b/>
          <w:caps/>
          <w:color w:val="000000"/>
          <w:u w:val="single"/>
        </w:rPr>
        <w:t>ARTICLE HIGHLIGHTS</w:t>
      </w:r>
    </w:p>
    <w:p w14:paraId="46FD635F" w14:textId="77777777" w:rsidR="00A77B3E" w:rsidRDefault="00D76B73">
      <w:pPr>
        <w:spacing w:line="360" w:lineRule="auto"/>
        <w:jc w:val="both"/>
      </w:pPr>
      <w:r>
        <w:rPr>
          <w:rFonts w:ascii="Book Antiqua" w:eastAsia="Book Antiqua" w:hAnsi="Book Antiqua" w:cs="Book Antiqua"/>
          <w:b/>
          <w:i/>
          <w:color w:val="000000"/>
        </w:rPr>
        <w:t>Research background</w:t>
      </w:r>
    </w:p>
    <w:p w14:paraId="16B5353D" w14:textId="77777777" w:rsidR="00C34549" w:rsidRDefault="00C34549" w:rsidP="00C34549">
      <w:pPr>
        <w:spacing w:line="360" w:lineRule="auto"/>
        <w:jc w:val="both"/>
      </w:pPr>
      <w:r>
        <w:rPr>
          <w:rFonts w:ascii="Book Antiqua" w:eastAsia="Book Antiqua" w:hAnsi="Book Antiqua" w:cs="Book Antiqua"/>
          <w:color w:val="000000"/>
          <w:shd w:val="clear" w:color="auto" w:fill="FFFFFF"/>
        </w:rPr>
        <w:t>There is variability in intensive care unit (ICU) resources and staffing worldwide. This may reflect variation in practice and outcomes across all health systems.</w:t>
      </w:r>
    </w:p>
    <w:p w14:paraId="242833EA" w14:textId="77777777" w:rsidR="00A77B3E" w:rsidRDefault="00A77B3E">
      <w:pPr>
        <w:spacing w:line="360" w:lineRule="auto"/>
        <w:jc w:val="both"/>
      </w:pPr>
    </w:p>
    <w:p w14:paraId="355C5B26" w14:textId="77777777" w:rsidR="00A77B3E" w:rsidRDefault="00D76B73">
      <w:pPr>
        <w:spacing w:line="360" w:lineRule="auto"/>
        <w:jc w:val="both"/>
      </w:pPr>
      <w:r>
        <w:rPr>
          <w:rFonts w:ascii="Book Antiqua" w:eastAsia="Book Antiqua" w:hAnsi="Book Antiqua" w:cs="Book Antiqua"/>
          <w:b/>
          <w:i/>
          <w:color w:val="000000"/>
        </w:rPr>
        <w:t>Research motivation</w:t>
      </w:r>
    </w:p>
    <w:p w14:paraId="571E1A1E" w14:textId="77777777" w:rsidR="00C34549" w:rsidRPr="00693837" w:rsidRDefault="00C34549" w:rsidP="00C34549">
      <w:pPr>
        <w:adjustRightInd w:val="0"/>
        <w:snapToGrid w:val="0"/>
        <w:spacing w:line="360" w:lineRule="auto"/>
        <w:jc w:val="both"/>
        <w:rPr>
          <w:rFonts w:ascii="Book Antiqua" w:hAnsi="Book Antiqua" w:cstheme="majorBidi"/>
          <w:bCs/>
          <w:shd w:val="clear" w:color="auto" w:fill="FFFFFF"/>
          <w:lang w:eastAsia="zh-CN"/>
        </w:rPr>
      </w:pPr>
      <w:r w:rsidRPr="00693837">
        <w:rPr>
          <w:rFonts w:ascii="Book Antiqua" w:hAnsi="Book Antiqua" w:cstheme="majorBidi"/>
          <w:bCs/>
          <w:shd w:val="clear" w:color="auto" w:fill="FFFFFF"/>
          <w:lang w:eastAsia="zh-CN"/>
        </w:rPr>
        <w:t>By understanding the nature of ICU practices on a global scale, administrative leaders can create long-term strategies for improved research and quality improvement measures.</w:t>
      </w:r>
    </w:p>
    <w:p w14:paraId="277948AE" w14:textId="77777777" w:rsidR="00A77B3E" w:rsidRDefault="00A77B3E">
      <w:pPr>
        <w:spacing w:line="360" w:lineRule="auto"/>
        <w:jc w:val="both"/>
      </w:pPr>
    </w:p>
    <w:p w14:paraId="72E60BD5" w14:textId="77777777" w:rsidR="00A77B3E" w:rsidRDefault="00D76B73">
      <w:pPr>
        <w:spacing w:line="360" w:lineRule="auto"/>
        <w:jc w:val="both"/>
      </w:pPr>
      <w:r>
        <w:rPr>
          <w:rFonts w:ascii="Book Antiqua" w:eastAsia="Book Antiqua" w:hAnsi="Book Antiqua" w:cs="Book Antiqua"/>
          <w:b/>
          <w:i/>
          <w:color w:val="000000"/>
        </w:rPr>
        <w:t>Research objectives</w:t>
      </w:r>
    </w:p>
    <w:p w14:paraId="63E3CC9A" w14:textId="1B171DEE" w:rsidR="00A77B3E" w:rsidRDefault="00C34549">
      <w:pPr>
        <w:spacing w:line="360" w:lineRule="auto"/>
        <w:jc w:val="both"/>
        <w:rPr>
          <w:rFonts w:ascii="Book Antiqua" w:hAnsi="Book Antiqua" w:cstheme="majorBidi"/>
          <w:color w:val="000000"/>
        </w:rPr>
      </w:pPr>
      <w:r w:rsidRPr="00693837">
        <w:rPr>
          <w:rFonts w:ascii="Book Antiqua" w:hAnsi="Book Antiqua" w:cstheme="majorBidi"/>
          <w:color w:val="000000"/>
        </w:rPr>
        <w:t>We aimed to delineate the critical care practices that are found worldwide and their characteristics, including staffing, ICU resources, and adherence to protocols.</w:t>
      </w:r>
    </w:p>
    <w:p w14:paraId="60E3F971" w14:textId="77777777" w:rsidR="00C34549" w:rsidRDefault="00C34549">
      <w:pPr>
        <w:spacing w:line="360" w:lineRule="auto"/>
        <w:jc w:val="both"/>
      </w:pPr>
    </w:p>
    <w:p w14:paraId="352D23DC" w14:textId="77777777" w:rsidR="00A77B3E" w:rsidRDefault="00D76B73">
      <w:pPr>
        <w:spacing w:line="360" w:lineRule="auto"/>
        <w:jc w:val="both"/>
      </w:pPr>
      <w:r>
        <w:rPr>
          <w:rFonts w:ascii="Book Antiqua" w:eastAsia="Book Antiqua" w:hAnsi="Book Antiqua" w:cs="Book Antiqua"/>
          <w:b/>
          <w:i/>
          <w:color w:val="000000"/>
        </w:rPr>
        <w:t>Research methods</w:t>
      </w:r>
    </w:p>
    <w:p w14:paraId="781992A3" w14:textId="194B5D41" w:rsidR="00A77B3E" w:rsidRDefault="00C34549">
      <w:pPr>
        <w:spacing w:line="360" w:lineRule="auto"/>
        <w:jc w:val="both"/>
        <w:rPr>
          <w:rFonts w:ascii="Book Antiqua" w:hAnsi="Book Antiqua" w:cstheme="majorBidi"/>
          <w:bCs/>
          <w:shd w:val="clear" w:color="auto" w:fill="FFFFFF"/>
          <w:lang w:eastAsia="zh-CN"/>
        </w:rPr>
      </w:pPr>
      <w:r w:rsidRPr="00693837">
        <w:rPr>
          <w:rFonts w:ascii="Book Antiqua" w:hAnsi="Book Antiqua" w:cstheme="majorBidi"/>
          <w:bCs/>
          <w:shd w:val="clear" w:color="auto" w:fill="FFFFFF"/>
          <w:lang w:eastAsia="zh-CN"/>
        </w:rPr>
        <w:t>An international survey ‘Global ICU Needs Assessment 2020’ was created using Google Forms, and this was distributed from February 17</w:t>
      </w:r>
      <w:r w:rsidRPr="00693837">
        <w:rPr>
          <w:rFonts w:ascii="Book Antiqua" w:hAnsi="Book Antiqua" w:cstheme="majorBidi"/>
          <w:bCs/>
          <w:shd w:val="clear" w:color="auto" w:fill="FFFFFF"/>
          <w:vertAlign w:val="superscript"/>
          <w:lang w:eastAsia="zh-CN"/>
        </w:rPr>
        <w:t>th</w:t>
      </w:r>
      <w:r w:rsidRPr="00693837">
        <w:rPr>
          <w:rFonts w:ascii="Book Antiqua" w:hAnsi="Book Antiqua" w:cstheme="majorBidi"/>
          <w:bCs/>
          <w:shd w:val="clear" w:color="auto" w:fill="FFFFFF"/>
          <w:lang w:eastAsia="zh-CN"/>
        </w:rPr>
        <w:t>, 2020 till September 23</w:t>
      </w:r>
      <w:r w:rsidRPr="00693837">
        <w:rPr>
          <w:rFonts w:ascii="Book Antiqua" w:hAnsi="Book Antiqua" w:cstheme="majorBidi"/>
          <w:bCs/>
          <w:shd w:val="clear" w:color="auto" w:fill="FFFFFF"/>
          <w:vertAlign w:val="superscript"/>
          <w:lang w:eastAsia="zh-CN"/>
        </w:rPr>
        <w:t>rd</w:t>
      </w:r>
      <w:r w:rsidRPr="00693837">
        <w:rPr>
          <w:rFonts w:ascii="Book Antiqua" w:hAnsi="Book Antiqua" w:cstheme="majorBidi"/>
          <w:bCs/>
          <w:shd w:val="clear" w:color="auto" w:fill="FFFFFF"/>
          <w:lang w:eastAsia="zh-CN"/>
        </w:rPr>
        <w:t>, 2020. The survey was shared with ICU providers in 34 countries.</w:t>
      </w:r>
    </w:p>
    <w:p w14:paraId="7B4551CD" w14:textId="77777777" w:rsidR="00C34549" w:rsidRDefault="00C34549">
      <w:pPr>
        <w:spacing w:line="360" w:lineRule="auto"/>
        <w:jc w:val="both"/>
      </w:pPr>
    </w:p>
    <w:p w14:paraId="081B7B18" w14:textId="77777777" w:rsidR="00A77B3E" w:rsidRDefault="00D76B73">
      <w:pPr>
        <w:spacing w:line="360" w:lineRule="auto"/>
        <w:jc w:val="both"/>
      </w:pPr>
      <w:r>
        <w:rPr>
          <w:rFonts w:ascii="Book Antiqua" w:eastAsia="Book Antiqua" w:hAnsi="Book Antiqua" w:cs="Book Antiqua"/>
          <w:b/>
          <w:i/>
          <w:color w:val="000000"/>
        </w:rPr>
        <w:t>Research results</w:t>
      </w:r>
    </w:p>
    <w:p w14:paraId="45DE9387" w14:textId="72510721" w:rsidR="00A77B3E" w:rsidRDefault="00C34549">
      <w:pPr>
        <w:spacing w:line="360" w:lineRule="auto"/>
        <w:jc w:val="both"/>
        <w:rPr>
          <w:rFonts w:ascii="Book Antiqua" w:hAnsi="Book Antiqua" w:cstheme="majorBidi"/>
        </w:rPr>
      </w:pPr>
      <w:r w:rsidRPr="00693837">
        <w:rPr>
          <w:rFonts w:ascii="Book Antiqua" w:hAnsi="Book Antiqua" w:cstheme="majorBidi"/>
        </w:rPr>
        <w:t>There were a total 121 adult/adult-pediatrics ICU responses from 34 countries in 76 cities. A majority of the ICUs were mixed medical-surgical (92, 76%). 108 (89%) were adult-only ICUs. Total 36 respondents (29.8%) were 31-40 years of age, with 79 (65%) male and 41 (35%) female participants. 89 were consultants (74%). A total of 71 (59%) respondents reported having a 24-h in-house intensivist.</w:t>
      </w:r>
    </w:p>
    <w:p w14:paraId="4FA6A1D5" w14:textId="77777777" w:rsidR="00C34549" w:rsidRDefault="00C34549">
      <w:pPr>
        <w:spacing w:line="360" w:lineRule="auto"/>
        <w:jc w:val="both"/>
      </w:pPr>
    </w:p>
    <w:p w14:paraId="06CE82A1" w14:textId="77777777" w:rsidR="00A77B3E" w:rsidRDefault="00D76B73">
      <w:pPr>
        <w:spacing w:line="360" w:lineRule="auto"/>
        <w:jc w:val="both"/>
      </w:pPr>
      <w:r>
        <w:rPr>
          <w:rFonts w:ascii="Book Antiqua" w:eastAsia="Book Antiqua" w:hAnsi="Book Antiqua" w:cs="Book Antiqua"/>
          <w:b/>
          <w:i/>
          <w:color w:val="000000"/>
        </w:rPr>
        <w:t>Research conclusions</w:t>
      </w:r>
    </w:p>
    <w:p w14:paraId="3B761322" w14:textId="546458F6" w:rsidR="00A77B3E" w:rsidRDefault="00C34549">
      <w:pPr>
        <w:spacing w:line="360" w:lineRule="auto"/>
        <w:jc w:val="both"/>
      </w:pPr>
      <w:r w:rsidRPr="00693837">
        <w:rPr>
          <w:rFonts w:ascii="Book Antiqua" w:hAnsi="Book Antiqua" w:cstheme="majorBidi"/>
        </w:rPr>
        <w:t>Based on the findings of this international, multi-dimensional, needs-assessment survey, there is a need for increased recruitment and staffing in critical care facilities, along with improved patient-to-nurse ratios.</w:t>
      </w:r>
    </w:p>
    <w:p w14:paraId="3BC8E57B" w14:textId="77777777" w:rsidR="00A77B3E" w:rsidRDefault="00A77B3E">
      <w:pPr>
        <w:spacing w:line="360" w:lineRule="auto"/>
        <w:jc w:val="both"/>
      </w:pPr>
    </w:p>
    <w:p w14:paraId="25186944" w14:textId="77777777" w:rsidR="00A77B3E" w:rsidRDefault="00D76B73">
      <w:pPr>
        <w:spacing w:line="360" w:lineRule="auto"/>
        <w:jc w:val="both"/>
      </w:pPr>
      <w:r>
        <w:rPr>
          <w:rFonts w:ascii="Book Antiqua" w:eastAsia="Book Antiqua" w:hAnsi="Book Antiqua" w:cs="Book Antiqua"/>
          <w:b/>
          <w:i/>
          <w:color w:val="000000"/>
        </w:rPr>
        <w:t>Research perspectives</w:t>
      </w:r>
    </w:p>
    <w:p w14:paraId="348B176B" w14:textId="61C59AD6" w:rsidR="00A77B3E" w:rsidRDefault="00C34549">
      <w:pPr>
        <w:spacing w:line="360" w:lineRule="auto"/>
        <w:jc w:val="both"/>
      </w:pPr>
      <w:r w:rsidRPr="00693837">
        <w:rPr>
          <w:rFonts w:ascii="Book Antiqua" w:hAnsi="Book Antiqua" w:cstheme="majorBidi"/>
        </w:rPr>
        <w:t>Future research is warranted in this field with focus on implementing appropriate health standards, protocols and resources for optimal efficiency in critical care worldwide.</w:t>
      </w:r>
    </w:p>
    <w:p w14:paraId="570E22CF" w14:textId="77777777" w:rsidR="00A77B3E" w:rsidRDefault="00A77B3E">
      <w:pPr>
        <w:spacing w:line="360" w:lineRule="auto"/>
        <w:jc w:val="both"/>
      </w:pPr>
    </w:p>
    <w:p w14:paraId="545A4F37" w14:textId="77777777" w:rsidR="00A77B3E" w:rsidRDefault="00D76B73">
      <w:pPr>
        <w:spacing w:line="360" w:lineRule="auto"/>
        <w:jc w:val="both"/>
      </w:pPr>
      <w:r>
        <w:rPr>
          <w:rFonts w:ascii="Book Antiqua" w:eastAsia="Book Antiqua" w:hAnsi="Book Antiqua" w:cs="Book Antiqua"/>
          <w:b/>
          <w:color w:val="000000"/>
        </w:rPr>
        <w:t>REFERENCES</w:t>
      </w:r>
    </w:p>
    <w:p w14:paraId="7E687D77"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 </w:t>
      </w:r>
      <w:proofErr w:type="spellStart"/>
      <w:r w:rsidRPr="00AE2EDC">
        <w:rPr>
          <w:rFonts w:ascii="Book Antiqua" w:hAnsi="Book Antiqua"/>
          <w:b/>
          <w:bCs/>
        </w:rPr>
        <w:t>Sakr</w:t>
      </w:r>
      <w:proofErr w:type="spellEnd"/>
      <w:r w:rsidRPr="00AE2EDC">
        <w:rPr>
          <w:rFonts w:ascii="Book Antiqua" w:hAnsi="Book Antiqua"/>
          <w:b/>
          <w:bCs/>
        </w:rPr>
        <w:t xml:space="preserve"> Y</w:t>
      </w:r>
      <w:r w:rsidRPr="00AE2EDC">
        <w:rPr>
          <w:rFonts w:ascii="Book Antiqua" w:hAnsi="Book Antiqua"/>
        </w:rPr>
        <w:t xml:space="preserve">, Moreira CL, Rhodes A, Ferguson ND, </w:t>
      </w:r>
      <w:proofErr w:type="spellStart"/>
      <w:r w:rsidRPr="00AE2EDC">
        <w:rPr>
          <w:rFonts w:ascii="Book Antiqua" w:hAnsi="Book Antiqua"/>
        </w:rPr>
        <w:t>Kleinpell</w:t>
      </w:r>
      <w:proofErr w:type="spellEnd"/>
      <w:r w:rsidRPr="00AE2EDC">
        <w:rPr>
          <w:rFonts w:ascii="Book Antiqua" w:hAnsi="Book Antiqua"/>
        </w:rPr>
        <w:t xml:space="preserve"> R, </w:t>
      </w:r>
      <w:proofErr w:type="spellStart"/>
      <w:r w:rsidRPr="00AE2EDC">
        <w:rPr>
          <w:rFonts w:ascii="Book Antiqua" w:hAnsi="Book Antiqua"/>
        </w:rPr>
        <w:t>Pickkers</w:t>
      </w:r>
      <w:proofErr w:type="spellEnd"/>
      <w:r w:rsidRPr="00AE2EDC">
        <w:rPr>
          <w:rFonts w:ascii="Book Antiqua" w:hAnsi="Book Antiqua"/>
        </w:rPr>
        <w:t xml:space="preserve"> P, Kuiper MA, Lipman J, Vincent JL; Extended Prevalence of Infection in Intensive Care Study Investigators. The impact of hospital and ICU organizational factors on outcome in critically ill patients: results from the Extended Prevalence of Infection in Intensive Care study. </w:t>
      </w:r>
      <w:r w:rsidRPr="00AE2EDC">
        <w:rPr>
          <w:rFonts w:ascii="Book Antiqua" w:hAnsi="Book Antiqua"/>
          <w:i/>
          <w:iCs/>
        </w:rPr>
        <w:t>Crit Care Med</w:t>
      </w:r>
      <w:r w:rsidRPr="00AE2EDC">
        <w:rPr>
          <w:rFonts w:ascii="Book Antiqua" w:hAnsi="Book Antiqua"/>
        </w:rPr>
        <w:t xml:space="preserve"> 2015; </w:t>
      </w:r>
      <w:r w:rsidRPr="00AE2EDC">
        <w:rPr>
          <w:rFonts w:ascii="Book Antiqua" w:hAnsi="Book Antiqua"/>
          <w:b/>
          <w:bCs/>
        </w:rPr>
        <w:t>43</w:t>
      </w:r>
      <w:r w:rsidRPr="00AE2EDC">
        <w:rPr>
          <w:rFonts w:ascii="Book Antiqua" w:hAnsi="Book Antiqua"/>
        </w:rPr>
        <w:t>: 519-526 [PMID: 25479111 DOI: 10.1097/CCM.0000000000000754]</w:t>
      </w:r>
    </w:p>
    <w:p w14:paraId="09A23FEF"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2 </w:t>
      </w:r>
      <w:r w:rsidRPr="00AE2EDC">
        <w:rPr>
          <w:rFonts w:ascii="Book Antiqua" w:hAnsi="Book Antiqua"/>
          <w:b/>
          <w:bCs/>
        </w:rPr>
        <w:t>Kartik M</w:t>
      </w:r>
      <w:r w:rsidRPr="00AE2EDC">
        <w:rPr>
          <w:rFonts w:ascii="Book Antiqua" w:hAnsi="Book Antiqua"/>
        </w:rPr>
        <w:t xml:space="preserve">, Gopal PBN, </w:t>
      </w:r>
      <w:proofErr w:type="spellStart"/>
      <w:r w:rsidRPr="00AE2EDC">
        <w:rPr>
          <w:rFonts w:ascii="Book Antiqua" w:hAnsi="Book Antiqua"/>
        </w:rPr>
        <w:t>Amte</w:t>
      </w:r>
      <w:proofErr w:type="spellEnd"/>
      <w:r w:rsidRPr="00AE2EDC">
        <w:rPr>
          <w:rFonts w:ascii="Book Antiqua" w:hAnsi="Book Antiqua"/>
        </w:rPr>
        <w:t xml:space="preserve"> R. Quality Indicators Compliance Survey in Indian Intensive Care Units. </w:t>
      </w:r>
      <w:r w:rsidRPr="00AE2EDC">
        <w:rPr>
          <w:rFonts w:ascii="Book Antiqua" w:hAnsi="Book Antiqua"/>
          <w:i/>
          <w:iCs/>
        </w:rPr>
        <w:t>Indian J Crit Care Med</w:t>
      </w:r>
      <w:r w:rsidRPr="00AE2EDC">
        <w:rPr>
          <w:rFonts w:ascii="Book Antiqua" w:hAnsi="Book Antiqua"/>
        </w:rPr>
        <w:t xml:space="preserve"> 2017; </w:t>
      </w:r>
      <w:r w:rsidRPr="00AE2EDC">
        <w:rPr>
          <w:rFonts w:ascii="Book Antiqua" w:hAnsi="Book Antiqua"/>
          <w:b/>
          <w:bCs/>
        </w:rPr>
        <w:t>21</w:t>
      </w:r>
      <w:r w:rsidRPr="00AE2EDC">
        <w:rPr>
          <w:rFonts w:ascii="Book Antiqua" w:hAnsi="Book Antiqua"/>
        </w:rPr>
        <w:t>: 187-191 [PMID: 28515601 DOI: 10.4103/ijccm.IJCCM_164_15]</w:t>
      </w:r>
    </w:p>
    <w:p w14:paraId="307B777C"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3 </w:t>
      </w:r>
      <w:r w:rsidRPr="00AE2EDC">
        <w:rPr>
          <w:rFonts w:ascii="Book Antiqua" w:hAnsi="Book Antiqua"/>
          <w:b/>
          <w:bCs/>
        </w:rPr>
        <w:t>Smith GR Jr</w:t>
      </w:r>
      <w:r w:rsidRPr="00AE2EDC">
        <w:rPr>
          <w:rFonts w:ascii="Book Antiqua" w:hAnsi="Book Antiqua"/>
        </w:rPr>
        <w:t xml:space="preserve">, Ma M, Hansen LO, Christensen N, O'Leary KJ. Association of hospital admission service structure with early transfer to critical care, hospital readmission, and length of stay. </w:t>
      </w:r>
      <w:r w:rsidRPr="00AE2EDC">
        <w:rPr>
          <w:rFonts w:ascii="Book Antiqua" w:hAnsi="Book Antiqua"/>
          <w:i/>
          <w:iCs/>
        </w:rPr>
        <w:t>J Hosp Med</w:t>
      </w:r>
      <w:r w:rsidRPr="00AE2EDC">
        <w:rPr>
          <w:rFonts w:ascii="Book Antiqua" w:hAnsi="Book Antiqua"/>
        </w:rPr>
        <w:t xml:space="preserve"> 2016; </w:t>
      </w:r>
      <w:r w:rsidRPr="00AE2EDC">
        <w:rPr>
          <w:rFonts w:ascii="Book Antiqua" w:hAnsi="Book Antiqua"/>
          <w:b/>
          <w:bCs/>
        </w:rPr>
        <w:t>11</w:t>
      </w:r>
      <w:r w:rsidRPr="00AE2EDC">
        <w:rPr>
          <w:rFonts w:ascii="Book Antiqua" w:hAnsi="Book Antiqua"/>
        </w:rPr>
        <w:t>: 669-674 [PMID: 27091410 DOI: 10.1002/jhm.2592]</w:t>
      </w:r>
    </w:p>
    <w:p w14:paraId="0BA3AAB7"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4 </w:t>
      </w:r>
      <w:r w:rsidRPr="00AE2EDC">
        <w:rPr>
          <w:rFonts w:ascii="Book Antiqua" w:hAnsi="Book Antiqua"/>
          <w:b/>
          <w:bCs/>
        </w:rPr>
        <w:t>Fowler RA</w:t>
      </w:r>
      <w:r w:rsidRPr="00AE2EDC">
        <w:rPr>
          <w:rFonts w:ascii="Book Antiqua" w:hAnsi="Book Antiqua"/>
        </w:rPr>
        <w:t xml:space="preserve">, </w:t>
      </w:r>
      <w:proofErr w:type="spellStart"/>
      <w:r w:rsidRPr="00AE2EDC">
        <w:rPr>
          <w:rFonts w:ascii="Book Antiqua" w:hAnsi="Book Antiqua"/>
        </w:rPr>
        <w:t>Abdelmalik</w:t>
      </w:r>
      <w:proofErr w:type="spellEnd"/>
      <w:r w:rsidRPr="00AE2EDC">
        <w:rPr>
          <w:rFonts w:ascii="Book Antiqua" w:hAnsi="Book Antiqua"/>
        </w:rPr>
        <w:t xml:space="preserve"> P, Wood G, Foster D, Gibney N, </w:t>
      </w:r>
      <w:proofErr w:type="spellStart"/>
      <w:r w:rsidRPr="00AE2EDC">
        <w:rPr>
          <w:rFonts w:ascii="Book Antiqua" w:hAnsi="Book Antiqua"/>
        </w:rPr>
        <w:t>Bandrauk</w:t>
      </w:r>
      <w:proofErr w:type="spellEnd"/>
      <w:r w:rsidRPr="00AE2EDC">
        <w:rPr>
          <w:rFonts w:ascii="Book Antiqua" w:hAnsi="Book Antiqua"/>
        </w:rPr>
        <w:t xml:space="preserve"> N, Turgeon AF, Lamontagne F, Kumar A, </w:t>
      </w:r>
      <w:proofErr w:type="spellStart"/>
      <w:r w:rsidRPr="00AE2EDC">
        <w:rPr>
          <w:rFonts w:ascii="Book Antiqua" w:hAnsi="Book Antiqua"/>
        </w:rPr>
        <w:t>Zarychanski</w:t>
      </w:r>
      <w:proofErr w:type="spellEnd"/>
      <w:r w:rsidRPr="00AE2EDC">
        <w:rPr>
          <w:rFonts w:ascii="Book Antiqua" w:hAnsi="Book Antiqua"/>
        </w:rPr>
        <w:t xml:space="preserve"> R, Green R, Bagshaw SM, </w:t>
      </w:r>
      <w:proofErr w:type="spellStart"/>
      <w:r w:rsidRPr="00AE2EDC">
        <w:rPr>
          <w:rFonts w:ascii="Book Antiqua" w:hAnsi="Book Antiqua"/>
        </w:rPr>
        <w:t>Stelfox</w:t>
      </w:r>
      <w:proofErr w:type="spellEnd"/>
      <w:r w:rsidRPr="00AE2EDC">
        <w:rPr>
          <w:rFonts w:ascii="Book Antiqua" w:hAnsi="Book Antiqua"/>
        </w:rPr>
        <w:t xml:space="preserve"> HT, Foster R, </w:t>
      </w:r>
      <w:proofErr w:type="spellStart"/>
      <w:r w:rsidRPr="00AE2EDC">
        <w:rPr>
          <w:rFonts w:ascii="Book Antiqua" w:hAnsi="Book Antiqua"/>
        </w:rPr>
        <w:t>Dodek</w:t>
      </w:r>
      <w:proofErr w:type="spellEnd"/>
      <w:r w:rsidRPr="00AE2EDC">
        <w:rPr>
          <w:rFonts w:ascii="Book Antiqua" w:hAnsi="Book Antiqua"/>
        </w:rPr>
        <w:t xml:space="preserve"> P, Shaw S, </w:t>
      </w:r>
      <w:proofErr w:type="spellStart"/>
      <w:r w:rsidRPr="00AE2EDC">
        <w:rPr>
          <w:rFonts w:ascii="Book Antiqua" w:hAnsi="Book Antiqua"/>
        </w:rPr>
        <w:t>Granton</w:t>
      </w:r>
      <w:proofErr w:type="spellEnd"/>
      <w:r w:rsidRPr="00AE2EDC">
        <w:rPr>
          <w:rFonts w:ascii="Book Antiqua" w:hAnsi="Book Antiqua"/>
        </w:rPr>
        <w:t xml:space="preserve"> J, Lawless B, Hill A, Rose L, Adhikari NK, Scales DC, Cook DJ, Marshall JC, Martin C, </w:t>
      </w:r>
      <w:proofErr w:type="spellStart"/>
      <w:r w:rsidRPr="00AE2EDC">
        <w:rPr>
          <w:rFonts w:ascii="Book Antiqua" w:hAnsi="Book Antiqua"/>
        </w:rPr>
        <w:t>Jouvet</w:t>
      </w:r>
      <w:proofErr w:type="spellEnd"/>
      <w:r w:rsidRPr="00AE2EDC">
        <w:rPr>
          <w:rFonts w:ascii="Book Antiqua" w:hAnsi="Book Antiqua"/>
        </w:rPr>
        <w:t xml:space="preserve"> P; Canadian Critical Care Trials Group; Canadian ICU Capacity Group. Critical care capacity in Canada: results of a national cross-sectional study. </w:t>
      </w:r>
      <w:r w:rsidRPr="00AE2EDC">
        <w:rPr>
          <w:rFonts w:ascii="Book Antiqua" w:hAnsi="Book Antiqua"/>
          <w:i/>
          <w:iCs/>
        </w:rPr>
        <w:t>Crit Care</w:t>
      </w:r>
      <w:r w:rsidRPr="00AE2EDC">
        <w:rPr>
          <w:rFonts w:ascii="Book Antiqua" w:hAnsi="Book Antiqua"/>
        </w:rPr>
        <w:t xml:space="preserve"> 2015; </w:t>
      </w:r>
      <w:r w:rsidRPr="00AE2EDC">
        <w:rPr>
          <w:rFonts w:ascii="Book Antiqua" w:hAnsi="Book Antiqua"/>
          <w:b/>
          <w:bCs/>
        </w:rPr>
        <w:t>19</w:t>
      </w:r>
      <w:r w:rsidRPr="00AE2EDC">
        <w:rPr>
          <w:rFonts w:ascii="Book Antiqua" w:hAnsi="Book Antiqua"/>
        </w:rPr>
        <w:t>: 133 [PMID: 25888116 DOI: 10.1186/s13054-015-0852-6]</w:t>
      </w:r>
    </w:p>
    <w:p w14:paraId="20D8D9B7"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5 </w:t>
      </w:r>
      <w:proofErr w:type="spellStart"/>
      <w:r w:rsidRPr="00AE2EDC">
        <w:rPr>
          <w:rFonts w:ascii="Book Antiqua" w:hAnsi="Book Antiqua"/>
          <w:b/>
          <w:bCs/>
        </w:rPr>
        <w:t>Juneja</w:t>
      </w:r>
      <w:proofErr w:type="spellEnd"/>
      <w:r w:rsidRPr="00AE2EDC">
        <w:rPr>
          <w:rFonts w:ascii="Book Antiqua" w:hAnsi="Book Antiqua"/>
          <w:b/>
          <w:bCs/>
        </w:rPr>
        <w:t xml:space="preserve"> D</w:t>
      </w:r>
      <w:r w:rsidRPr="00AE2EDC">
        <w:rPr>
          <w:rFonts w:ascii="Book Antiqua" w:hAnsi="Book Antiqua"/>
        </w:rPr>
        <w:t xml:space="preserve">, Nasa P, Singh O. Physician staffing pattern in intensive care units: Have we cracked the code? </w:t>
      </w:r>
      <w:r w:rsidRPr="00AE2EDC">
        <w:rPr>
          <w:rFonts w:ascii="Book Antiqua" w:hAnsi="Book Antiqua"/>
          <w:i/>
          <w:iCs/>
        </w:rPr>
        <w:t>World J Crit Care Med</w:t>
      </w:r>
      <w:r w:rsidRPr="00AE2EDC">
        <w:rPr>
          <w:rFonts w:ascii="Book Antiqua" w:hAnsi="Book Antiqua"/>
        </w:rPr>
        <w:t xml:space="preserve"> 2012; </w:t>
      </w:r>
      <w:r w:rsidRPr="00AE2EDC">
        <w:rPr>
          <w:rFonts w:ascii="Book Antiqua" w:hAnsi="Book Antiqua"/>
          <w:b/>
          <w:bCs/>
        </w:rPr>
        <w:t>1</w:t>
      </w:r>
      <w:r w:rsidRPr="00AE2EDC">
        <w:rPr>
          <w:rFonts w:ascii="Book Antiqua" w:hAnsi="Book Antiqua"/>
        </w:rPr>
        <w:t>: 10-14 [PMID: 24701396 DOI: 10.5492/</w:t>
      </w:r>
      <w:proofErr w:type="gramStart"/>
      <w:r w:rsidRPr="00AE2EDC">
        <w:rPr>
          <w:rFonts w:ascii="Book Antiqua" w:hAnsi="Book Antiqua"/>
        </w:rPr>
        <w:t>wjccm.v</w:t>
      </w:r>
      <w:proofErr w:type="gramEnd"/>
      <w:r w:rsidRPr="00AE2EDC">
        <w:rPr>
          <w:rFonts w:ascii="Book Antiqua" w:hAnsi="Book Antiqua"/>
        </w:rPr>
        <w:t>1.i1.10]</w:t>
      </w:r>
    </w:p>
    <w:p w14:paraId="3A2513E7"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6 </w:t>
      </w:r>
      <w:proofErr w:type="spellStart"/>
      <w:r w:rsidRPr="00AE2EDC">
        <w:rPr>
          <w:rFonts w:ascii="Book Antiqua" w:hAnsi="Book Antiqua"/>
          <w:b/>
          <w:bCs/>
        </w:rPr>
        <w:t>Chittawatanarat</w:t>
      </w:r>
      <w:proofErr w:type="spellEnd"/>
      <w:r w:rsidRPr="00AE2EDC">
        <w:rPr>
          <w:rFonts w:ascii="Book Antiqua" w:hAnsi="Book Antiqua"/>
          <w:b/>
          <w:bCs/>
        </w:rPr>
        <w:t xml:space="preserve"> K</w:t>
      </w:r>
      <w:r w:rsidRPr="00AE2EDC">
        <w:rPr>
          <w:rFonts w:ascii="Book Antiqua" w:hAnsi="Book Antiqua"/>
        </w:rPr>
        <w:t xml:space="preserve">, </w:t>
      </w:r>
      <w:proofErr w:type="spellStart"/>
      <w:r w:rsidRPr="00AE2EDC">
        <w:rPr>
          <w:rFonts w:ascii="Book Antiqua" w:hAnsi="Book Antiqua"/>
        </w:rPr>
        <w:t>Sataworn</w:t>
      </w:r>
      <w:proofErr w:type="spellEnd"/>
      <w:r w:rsidRPr="00AE2EDC">
        <w:rPr>
          <w:rFonts w:ascii="Book Antiqua" w:hAnsi="Book Antiqua"/>
        </w:rPr>
        <w:t xml:space="preserve"> D, Thongchai C; Thai Society of Critical Care Medicine Study Group. Effects of ICU characters, human resources and workload to outcome indicators in Thai ICUs: the results of ICU-RESOURCE I study. </w:t>
      </w:r>
      <w:r w:rsidRPr="00AE2EDC">
        <w:rPr>
          <w:rFonts w:ascii="Book Antiqua" w:hAnsi="Book Antiqua"/>
          <w:i/>
          <w:iCs/>
        </w:rPr>
        <w:t>J Med Assoc Thai</w:t>
      </w:r>
      <w:r w:rsidRPr="00AE2EDC">
        <w:rPr>
          <w:rFonts w:ascii="Book Antiqua" w:hAnsi="Book Antiqua"/>
        </w:rPr>
        <w:t xml:space="preserve"> 2014; </w:t>
      </w:r>
      <w:r w:rsidRPr="00AE2EDC">
        <w:rPr>
          <w:rFonts w:ascii="Book Antiqua" w:hAnsi="Book Antiqua"/>
          <w:b/>
          <w:bCs/>
        </w:rPr>
        <w:t xml:space="preserve">97 </w:t>
      </w:r>
      <w:r w:rsidRPr="003D0F0F">
        <w:rPr>
          <w:rFonts w:ascii="Book Antiqua" w:hAnsi="Book Antiqua"/>
        </w:rPr>
        <w:t>Suppl 1</w:t>
      </w:r>
      <w:r w:rsidRPr="00AE2EDC">
        <w:rPr>
          <w:rFonts w:ascii="Book Antiqua" w:hAnsi="Book Antiqua"/>
        </w:rPr>
        <w:t>: S22-S30 [PMID: 24855839]</w:t>
      </w:r>
    </w:p>
    <w:p w14:paraId="3B795744" w14:textId="77777777" w:rsidR="00E95C7A" w:rsidRPr="00AE2EDC" w:rsidRDefault="00E95C7A" w:rsidP="00E95C7A">
      <w:pPr>
        <w:spacing w:line="360" w:lineRule="auto"/>
        <w:jc w:val="both"/>
        <w:rPr>
          <w:rFonts w:ascii="Book Antiqua" w:hAnsi="Book Antiqua"/>
        </w:rPr>
      </w:pPr>
      <w:r w:rsidRPr="00AE2EDC">
        <w:rPr>
          <w:rFonts w:ascii="Book Antiqua" w:hAnsi="Book Antiqua"/>
        </w:rPr>
        <w:lastRenderedPageBreak/>
        <w:t xml:space="preserve">7 </w:t>
      </w:r>
      <w:r w:rsidRPr="00AE2EDC">
        <w:rPr>
          <w:rFonts w:ascii="Book Antiqua" w:hAnsi="Book Antiqua"/>
          <w:b/>
          <w:bCs/>
        </w:rPr>
        <w:t>Murthy S</w:t>
      </w:r>
      <w:r w:rsidRPr="00AE2EDC">
        <w:rPr>
          <w:rFonts w:ascii="Book Antiqua" w:hAnsi="Book Antiqua"/>
        </w:rPr>
        <w:t xml:space="preserve">, </w:t>
      </w:r>
      <w:proofErr w:type="spellStart"/>
      <w:r w:rsidRPr="00AE2EDC">
        <w:rPr>
          <w:rFonts w:ascii="Book Antiqua" w:hAnsi="Book Antiqua"/>
        </w:rPr>
        <w:t>Leligdowicz</w:t>
      </w:r>
      <w:proofErr w:type="spellEnd"/>
      <w:r w:rsidRPr="00AE2EDC">
        <w:rPr>
          <w:rFonts w:ascii="Book Antiqua" w:hAnsi="Book Antiqua"/>
        </w:rPr>
        <w:t xml:space="preserve"> A, Adhikari NK. Intensive care unit capacity in low-income countries: a systematic review. </w:t>
      </w:r>
      <w:proofErr w:type="spellStart"/>
      <w:r w:rsidRPr="00AE2EDC">
        <w:rPr>
          <w:rFonts w:ascii="Book Antiqua" w:hAnsi="Book Antiqua"/>
          <w:i/>
          <w:iCs/>
        </w:rPr>
        <w:t>PLoS</w:t>
      </w:r>
      <w:proofErr w:type="spellEnd"/>
      <w:r w:rsidRPr="00AE2EDC">
        <w:rPr>
          <w:rFonts w:ascii="Book Antiqua" w:hAnsi="Book Antiqua"/>
          <w:i/>
          <w:iCs/>
        </w:rPr>
        <w:t xml:space="preserve"> One</w:t>
      </w:r>
      <w:r w:rsidRPr="00AE2EDC">
        <w:rPr>
          <w:rFonts w:ascii="Book Antiqua" w:hAnsi="Book Antiqua"/>
        </w:rPr>
        <w:t xml:space="preserve"> 2015; </w:t>
      </w:r>
      <w:r w:rsidRPr="00AE2EDC">
        <w:rPr>
          <w:rFonts w:ascii="Book Antiqua" w:hAnsi="Book Antiqua"/>
          <w:b/>
          <w:bCs/>
        </w:rPr>
        <w:t>10</w:t>
      </w:r>
      <w:r w:rsidRPr="00AE2EDC">
        <w:rPr>
          <w:rFonts w:ascii="Book Antiqua" w:hAnsi="Book Antiqua"/>
        </w:rPr>
        <w:t>: e0116949 [PMID: 25617837 DOI: 10.1371/journal.pone.0116949]</w:t>
      </w:r>
    </w:p>
    <w:p w14:paraId="39159715"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8 </w:t>
      </w:r>
      <w:proofErr w:type="spellStart"/>
      <w:r w:rsidRPr="00AE2EDC">
        <w:rPr>
          <w:rFonts w:ascii="Book Antiqua" w:hAnsi="Book Antiqua"/>
          <w:b/>
          <w:bCs/>
        </w:rPr>
        <w:t>Vukoja</w:t>
      </w:r>
      <w:proofErr w:type="spellEnd"/>
      <w:r w:rsidRPr="00AE2EDC">
        <w:rPr>
          <w:rFonts w:ascii="Book Antiqua" w:hAnsi="Book Antiqua"/>
          <w:b/>
          <w:bCs/>
        </w:rPr>
        <w:t xml:space="preserve"> M</w:t>
      </w:r>
      <w:r w:rsidRPr="00AE2EDC">
        <w:rPr>
          <w:rFonts w:ascii="Book Antiqua" w:hAnsi="Book Antiqua"/>
        </w:rPr>
        <w:t xml:space="preserve">, </w:t>
      </w:r>
      <w:proofErr w:type="spellStart"/>
      <w:r w:rsidRPr="00AE2EDC">
        <w:rPr>
          <w:rFonts w:ascii="Book Antiqua" w:hAnsi="Book Antiqua"/>
        </w:rPr>
        <w:t>Riviello</w:t>
      </w:r>
      <w:proofErr w:type="spellEnd"/>
      <w:r w:rsidRPr="00AE2EDC">
        <w:rPr>
          <w:rFonts w:ascii="Book Antiqua" w:hAnsi="Book Antiqua"/>
        </w:rPr>
        <w:t xml:space="preserve"> E, Gavrilovic S, Adhikari NK, Kashyap R, </w:t>
      </w:r>
      <w:proofErr w:type="spellStart"/>
      <w:r w:rsidRPr="00AE2EDC">
        <w:rPr>
          <w:rFonts w:ascii="Book Antiqua" w:hAnsi="Book Antiqua"/>
        </w:rPr>
        <w:t>Bhagwanjee</w:t>
      </w:r>
      <w:proofErr w:type="spellEnd"/>
      <w:r w:rsidRPr="00AE2EDC">
        <w:rPr>
          <w:rFonts w:ascii="Book Antiqua" w:hAnsi="Book Antiqua"/>
        </w:rPr>
        <w:t xml:space="preserve"> S, Gajic O, </w:t>
      </w:r>
      <w:proofErr w:type="spellStart"/>
      <w:r w:rsidRPr="00AE2EDC">
        <w:rPr>
          <w:rFonts w:ascii="Book Antiqua" w:hAnsi="Book Antiqua"/>
        </w:rPr>
        <w:t>Kilickaya</w:t>
      </w:r>
      <w:proofErr w:type="spellEnd"/>
      <w:r w:rsidRPr="00AE2EDC">
        <w:rPr>
          <w:rFonts w:ascii="Book Antiqua" w:hAnsi="Book Antiqua"/>
        </w:rPr>
        <w:t xml:space="preserve"> O; CERTAIN Investigators. A survey on critical care resources and practices in low- and middle-income countries. </w:t>
      </w:r>
      <w:r w:rsidRPr="00AE2EDC">
        <w:rPr>
          <w:rFonts w:ascii="Book Antiqua" w:hAnsi="Book Antiqua"/>
          <w:i/>
          <w:iCs/>
        </w:rPr>
        <w:t>Glob Heart</w:t>
      </w:r>
      <w:r w:rsidRPr="00AE2EDC">
        <w:rPr>
          <w:rFonts w:ascii="Book Antiqua" w:hAnsi="Book Antiqua"/>
        </w:rPr>
        <w:t xml:space="preserve"> 2014; </w:t>
      </w:r>
      <w:r w:rsidRPr="00AE2EDC">
        <w:rPr>
          <w:rFonts w:ascii="Book Antiqua" w:hAnsi="Book Antiqua"/>
          <w:b/>
          <w:bCs/>
        </w:rPr>
        <w:t>9</w:t>
      </w:r>
      <w:r w:rsidRPr="00AE2EDC">
        <w:rPr>
          <w:rFonts w:ascii="Book Antiqua" w:hAnsi="Book Antiqua"/>
        </w:rPr>
        <w:t>: 337-</w:t>
      </w:r>
      <w:proofErr w:type="gramStart"/>
      <w:r w:rsidRPr="00AE2EDC">
        <w:rPr>
          <w:rFonts w:ascii="Book Antiqua" w:hAnsi="Book Antiqua"/>
        </w:rPr>
        <w:t>42.e</w:t>
      </w:r>
      <w:proofErr w:type="gramEnd"/>
      <w:r w:rsidRPr="00AE2EDC">
        <w:rPr>
          <w:rFonts w:ascii="Book Antiqua" w:hAnsi="Book Antiqua"/>
        </w:rPr>
        <w:t>1-5 [PMID: 25667185 DOI: 10.1016/j.gheart.2014.08.002]</w:t>
      </w:r>
    </w:p>
    <w:p w14:paraId="0C51D022"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9 </w:t>
      </w:r>
      <w:r w:rsidRPr="00AE2EDC">
        <w:rPr>
          <w:rFonts w:ascii="Book Antiqua" w:hAnsi="Book Antiqua"/>
          <w:b/>
          <w:bCs/>
        </w:rPr>
        <w:t>Kashyap R,</w:t>
      </w:r>
      <w:r w:rsidRPr="00AE2EDC">
        <w:rPr>
          <w:rFonts w:ascii="Book Antiqua" w:hAnsi="Book Antiqua"/>
        </w:rPr>
        <w:t xml:space="preserve"> Nawaz F, Deo N, </w:t>
      </w:r>
      <w:proofErr w:type="spellStart"/>
      <w:r w:rsidRPr="00AE2EDC">
        <w:rPr>
          <w:rFonts w:ascii="Book Antiqua" w:hAnsi="Book Antiqua"/>
        </w:rPr>
        <w:t>Surani</w:t>
      </w:r>
      <w:proofErr w:type="spellEnd"/>
      <w:r w:rsidRPr="00AE2EDC">
        <w:rPr>
          <w:rFonts w:ascii="Book Antiqua" w:hAnsi="Book Antiqua"/>
        </w:rPr>
        <w:t xml:space="preserve"> SR, Global ICU Need Assessment (GINA) study group. Critical Care Practice in the World: Results of the Global ICU Need Assessment Survey (GINA 2020). </w:t>
      </w:r>
      <w:r w:rsidRPr="003D0F0F">
        <w:rPr>
          <w:rFonts w:ascii="Book Antiqua" w:hAnsi="Book Antiqua"/>
          <w:i/>
          <w:iCs/>
        </w:rPr>
        <w:t>Am J Respir Crit Care Med</w:t>
      </w:r>
      <w:r w:rsidRPr="00AE2EDC">
        <w:rPr>
          <w:rFonts w:ascii="Book Antiqua" w:hAnsi="Book Antiqua"/>
        </w:rPr>
        <w:t xml:space="preserve"> 2021; </w:t>
      </w:r>
      <w:r w:rsidRPr="003D0F0F">
        <w:rPr>
          <w:rFonts w:ascii="Book Antiqua" w:hAnsi="Book Antiqua"/>
          <w:b/>
          <w:bCs/>
        </w:rPr>
        <w:t>203</w:t>
      </w:r>
      <w:r w:rsidRPr="00AE2EDC">
        <w:rPr>
          <w:rFonts w:ascii="Book Antiqua" w:hAnsi="Book Antiqua"/>
        </w:rPr>
        <w:t>: A1699 [DOI: 10.1164/ajrccm-conference.2021.203.1_MeetingAbstracts.A1699]</w:t>
      </w:r>
    </w:p>
    <w:p w14:paraId="39AA511D" w14:textId="60E21A5F" w:rsidR="00E95C7A" w:rsidRPr="00AE2EDC" w:rsidRDefault="00E95C7A" w:rsidP="00E95C7A">
      <w:pPr>
        <w:spacing w:line="360" w:lineRule="auto"/>
        <w:jc w:val="both"/>
        <w:rPr>
          <w:rFonts w:ascii="Book Antiqua" w:hAnsi="Book Antiqua"/>
        </w:rPr>
      </w:pPr>
      <w:r w:rsidRPr="00AE2EDC">
        <w:rPr>
          <w:rFonts w:ascii="Book Antiqua" w:hAnsi="Book Antiqua"/>
        </w:rPr>
        <w:t xml:space="preserve">10 </w:t>
      </w:r>
      <w:r w:rsidRPr="00AE2EDC">
        <w:rPr>
          <w:rFonts w:ascii="Book Antiqua" w:hAnsi="Book Antiqua"/>
          <w:b/>
          <w:bCs/>
        </w:rPr>
        <w:t>Singer DE</w:t>
      </w:r>
      <w:r w:rsidRPr="00AE2EDC">
        <w:rPr>
          <w:rFonts w:ascii="Book Antiqua" w:hAnsi="Book Antiqua"/>
        </w:rPr>
        <w:t xml:space="preserve">, </w:t>
      </w:r>
      <w:proofErr w:type="spellStart"/>
      <w:r w:rsidRPr="00AE2EDC">
        <w:rPr>
          <w:rFonts w:ascii="Book Antiqua" w:hAnsi="Book Antiqua"/>
        </w:rPr>
        <w:t>Carr</w:t>
      </w:r>
      <w:proofErr w:type="spellEnd"/>
      <w:r w:rsidRPr="00AE2EDC">
        <w:rPr>
          <w:rFonts w:ascii="Book Antiqua" w:hAnsi="Book Antiqua"/>
        </w:rPr>
        <w:t xml:space="preserve"> PL, Mulley AG, Thibault GE. Rationing intensive care--physician responses to a resource shortage. </w:t>
      </w:r>
      <w:r w:rsidRPr="00AE2EDC">
        <w:rPr>
          <w:rFonts w:ascii="Book Antiqua" w:hAnsi="Book Antiqua"/>
          <w:i/>
          <w:iCs/>
        </w:rPr>
        <w:t xml:space="preserve">N </w:t>
      </w:r>
      <w:proofErr w:type="spellStart"/>
      <w:r w:rsidRPr="00AE2EDC">
        <w:rPr>
          <w:rFonts w:ascii="Book Antiqua" w:hAnsi="Book Antiqua"/>
          <w:i/>
          <w:iCs/>
        </w:rPr>
        <w:t>Engl</w:t>
      </w:r>
      <w:proofErr w:type="spellEnd"/>
      <w:r w:rsidRPr="00AE2EDC">
        <w:rPr>
          <w:rFonts w:ascii="Book Antiqua" w:hAnsi="Book Antiqua"/>
          <w:i/>
          <w:iCs/>
        </w:rPr>
        <w:t xml:space="preserve"> J Med</w:t>
      </w:r>
      <w:r w:rsidRPr="00AE2EDC">
        <w:rPr>
          <w:rFonts w:ascii="Book Antiqua" w:hAnsi="Book Antiqua"/>
        </w:rPr>
        <w:t xml:space="preserve"> 1983; </w:t>
      </w:r>
      <w:r w:rsidRPr="00AE2EDC">
        <w:rPr>
          <w:rFonts w:ascii="Book Antiqua" w:hAnsi="Book Antiqua"/>
          <w:b/>
          <w:bCs/>
        </w:rPr>
        <w:t>309</w:t>
      </w:r>
      <w:r w:rsidRPr="00AE2EDC">
        <w:rPr>
          <w:rFonts w:ascii="Book Antiqua" w:hAnsi="Book Antiqua"/>
        </w:rPr>
        <w:t>: 1155-1160 [PMID: 6413862 DOI: 10.1056/NEJM198311103091905]</w:t>
      </w:r>
    </w:p>
    <w:p w14:paraId="55F6982E"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11 </w:t>
      </w:r>
      <w:r w:rsidRPr="00AE2EDC">
        <w:rPr>
          <w:rFonts w:ascii="Book Antiqua" w:hAnsi="Book Antiqua"/>
          <w:b/>
          <w:bCs/>
        </w:rPr>
        <w:t>Vestergaard AH</w:t>
      </w:r>
      <w:r w:rsidRPr="00AE2EDC">
        <w:rPr>
          <w:rFonts w:ascii="Book Antiqua" w:hAnsi="Book Antiqua"/>
        </w:rPr>
        <w:t xml:space="preserve">, Christiansen CF, Nielsen H, Christensen S, Johnsen SP. Geographical variation in use of intensive care: a nationwide study. </w:t>
      </w:r>
      <w:r w:rsidRPr="00AE2EDC">
        <w:rPr>
          <w:rFonts w:ascii="Book Antiqua" w:hAnsi="Book Antiqua"/>
          <w:i/>
          <w:iCs/>
        </w:rPr>
        <w:t>Intensive Care Med</w:t>
      </w:r>
      <w:r w:rsidRPr="00AE2EDC">
        <w:rPr>
          <w:rFonts w:ascii="Book Antiqua" w:hAnsi="Book Antiqua"/>
        </w:rPr>
        <w:t xml:space="preserve"> 2015; </w:t>
      </w:r>
      <w:r w:rsidRPr="00AE2EDC">
        <w:rPr>
          <w:rFonts w:ascii="Book Antiqua" w:hAnsi="Book Antiqua"/>
          <w:b/>
          <w:bCs/>
        </w:rPr>
        <w:t>41</w:t>
      </w:r>
      <w:r w:rsidRPr="00AE2EDC">
        <w:rPr>
          <w:rFonts w:ascii="Book Antiqua" w:hAnsi="Book Antiqua"/>
        </w:rPr>
        <w:t>: 1895-1902 [PMID: 26239728 DOI: 10.1007/s00134-015-3999-3]</w:t>
      </w:r>
    </w:p>
    <w:p w14:paraId="703903F6"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12 </w:t>
      </w:r>
      <w:proofErr w:type="spellStart"/>
      <w:r w:rsidRPr="00AE2EDC">
        <w:rPr>
          <w:rFonts w:ascii="Book Antiqua" w:hAnsi="Book Antiqua"/>
          <w:b/>
          <w:bCs/>
        </w:rPr>
        <w:t>Sakr</w:t>
      </w:r>
      <w:proofErr w:type="spellEnd"/>
      <w:r w:rsidRPr="00AE2EDC">
        <w:rPr>
          <w:rFonts w:ascii="Book Antiqua" w:hAnsi="Book Antiqua"/>
          <w:b/>
          <w:bCs/>
        </w:rPr>
        <w:t xml:space="preserve"> Y</w:t>
      </w:r>
      <w:r w:rsidRPr="00AE2EDC">
        <w:rPr>
          <w:rFonts w:ascii="Book Antiqua" w:hAnsi="Book Antiqua"/>
        </w:rPr>
        <w:t xml:space="preserve">, </w:t>
      </w:r>
      <w:proofErr w:type="spellStart"/>
      <w:r w:rsidRPr="00AE2EDC">
        <w:rPr>
          <w:rFonts w:ascii="Book Antiqua" w:hAnsi="Book Antiqua"/>
        </w:rPr>
        <w:t>Jaschinski</w:t>
      </w:r>
      <w:proofErr w:type="spellEnd"/>
      <w:r w:rsidRPr="00AE2EDC">
        <w:rPr>
          <w:rFonts w:ascii="Book Antiqua" w:hAnsi="Book Antiqua"/>
        </w:rPr>
        <w:t xml:space="preserve"> U, </w:t>
      </w:r>
      <w:proofErr w:type="spellStart"/>
      <w:r w:rsidRPr="00AE2EDC">
        <w:rPr>
          <w:rFonts w:ascii="Book Antiqua" w:hAnsi="Book Antiqua"/>
        </w:rPr>
        <w:t>Wittebole</w:t>
      </w:r>
      <w:proofErr w:type="spellEnd"/>
      <w:r w:rsidRPr="00AE2EDC">
        <w:rPr>
          <w:rFonts w:ascii="Book Antiqua" w:hAnsi="Book Antiqua"/>
        </w:rPr>
        <w:t xml:space="preserve"> X, </w:t>
      </w:r>
      <w:proofErr w:type="spellStart"/>
      <w:r w:rsidRPr="00AE2EDC">
        <w:rPr>
          <w:rFonts w:ascii="Book Antiqua" w:hAnsi="Book Antiqua"/>
        </w:rPr>
        <w:t>Szakmany</w:t>
      </w:r>
      <w:proofErr w:type="spellEnd"/>
      <w:r w:rsidRPr="00AE2EDC">
        <w:rPr>
          <w:rFonts w:ascii="Book Antiqua" w:hAnsi="Book Antiqua"/>
        </w:rPr>
        <w:t xml:space="preserve"> T, Lipman J, </w:t>
      </w:r>
      <w:proofErr w:type="spellStart"/>
      <w:r w:rsidRPr="00AE2EDC">
        <w:rPr>
          <w:rFonts w:ascii="Book Antiqua" w:hAnsi="Book Antiqua"/>
        </w:rPr>
        <w:t>Ñamendys</w:t>
      </w:r>
      <w:proofErr w:type="spellEnd"/>
      <w:r w:rsidRPr="00AE2EDC">
        <w:rPr>
          <w:rFonts w:ascii="Book Antiqua" w:hAnsi="Book Antiqua"/>
        </w:rPr>
        <w:t>-Silva SA, Martin-</w:t>
      </w:r>
      <w:proofErr w:type="spellStart"/>
      <w:r w:rsidRPr="00AE2EDC">
        <w:rPr>
          <w:rFonts w:ascii="Book Antiqua" w:hAnsi="Book Antiqua"/>
        </w:rPr>
        <w:t>Loeches</w:t>
      </w:r>
      <w:proofErr w:type="spellEnd"/>
      <w:r w:rsidRPr="00AE2EDC">
        <w:rPr>
          <w:rFonts w:ascii="Book Antiqua" w:hAnsi="Book Antiqua"/>
        </w:rPr>
        <w:t xml:space="preserve"> I, Leone M, </w:t>
      </w:r>
      <w:proofErr w:type="spellStart"/>
      <w:r w:rsidRPr="00AE2EDC">
        <w:rPr>
          <w:rFonts w:ascii="Book Antiqua" w:hAnsi="Book Antiqua"/>
        </w:rPr>
        <w:t>Lupu</w:t>
      </w:r>
      <w:proofErr w:type="spellEnd"/>
      <w:r w:rsidRPr="00AE2EDC">
        <w:rPr>
          <w:rFonts w:ascii="Book Antiqua" w:hAnsi="Book Antiqua"/>
        </w:rPr>
        <w:t xml:space="preserve"> MN, Vincent JL; ICON Investigators. Sepsis in Intensive Care Unit Patients: Worldwide Data </w:t>
      </w:r>
      <w:proofErr w:type="gramStart"/>
      <w:r w:rsidRPr="00AE2EDC">
        <w:rPr>
          <w:rFonts w:ascii="Book Antiqua" w:hAnsi="Book Antiqua"/>
        </w:rPr>
        <w:t>From</w:t>
      </w:r>
      <w:proofErr w:type="gramEnd"/>
      <w:r w:rsidRPr="00AE2EDC">
        <w:rPr>
          <w:rFonts w:ascii="Book Antiqua" w:hAnsi="Book Antiqua"/>
        </w:rPr>
        <w:t xml:space="preserve"> the Intensive Care over Nations Audit. </w:t>
      </w:r>
      <w:r w:rsidRPr="00AE2EDC">
        <w:rPr>
          <w:rFonts w:ascii="Book Antiqua" w:hAnsi="Book Antiqua"/>
          <w:i/>
          <w:iCs/>
        </w:rPr>
        <w:t>Open Forum Infect Dis</w:t>
      </w:r>
      <w:r w:rsidRPr="00AE2EDC">
        <w:rPr>
          <w:rFonts w:ascii="Book Antiqua" w:hAnsi="Book Antiqua"/>
        </w:rPr>
        <w:t xml:space="preserve"> 2018; </w:t>
      </w:r>
      <w:r w:rsidRPr="00AE2EDC">
        <w:rPr>
          <w:rFonts w:ascii="Book Antiqua" w:hAnsi="Book Antiqua"/>
          <w:b/>
          <w:bCs/>
        </w:rPr>
        <w:t>5</w:t>
      </w:r>
      <w:r w:rsidRPr="00AE2EDC">
        <w:rPr>
          <w:rFonts w:ascii="Book Antiqua" w:hAnsi="Book Antiqua"/>
        </w:rPr>
        <w:t>: ofy313 [PMID: 30555852 DOI: 10.1093/</w:t>
      </w:r>
      <w:proofErr w:type="spellStart"/>
      <w:r w:rsidRPr="00AE2EDC">
        <w:rPr>
          <w:rFonts w:ascii="Book Antiqua" w:hAnsi="Book Antiqua"/>
        </w:rPr>
        <w:t>ofid</w:t>
      </w:r>
      <w:proofErr w:type="spellEnd"/>
      <w:r w:rsidRPr="00AE2EDC">
        <w:rPr>
          <w:rFonts w:ascii="Book Antiqua" w:hAnsi="Book Antiqua"/>
        </w:rPr>
        <w:t>/ofy313]</w:t>
      </w:r>
    </w:p>
    <w:p w14:paraId="5659D9BE"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13 </w:t>
      </w:r>
      <w:proofErr w:type="spellStart"/>
      <w:r w:rsidRPr="00AE2EDC">
        <w:rPr>
          <w:rFonts w:ascii="Book Antiqua" w:hAnsi="Book Antiqua"/>
          <w:b/>
          <w:bCs/>
        </w:rPr>
        <w:t>Zahar</w:t>
      </w:r>
      <w:proofErr w:type="spellEnd"/>
      <w:r w:rsidRPr="00AE2EDC">
        <w:rPr>
          <w:rFonts w:ascii="Book Antiqua" w:hAnsi="Book Antiqua"/>
          <w:b/>
          <w:bCs/>
        </w:rPr>
        <w:t xml:space="preserve"> JR</w:t>
      </w:r>
      <w:r w:rsidRPr="00AE2EDC">
        <w:rPr>
          <w:rFonts w:ascii="Book Antiqua" w:hAnsi="Book Antiqua"/>
        </w:rPr>
        <w:t xml:space="preserve">, </w:t>
      </w:r>
      <w:proofErr w:type="spellStart"/>
      <w:r w:rsidRPr="00AE2EDC">
        <w:rPr>
          <w:rFonts w:ascii="Book Antiqua" w:hAnsi="Book Antiqua"/>
        </w:rPr>
        <w:t>Azoulay</w:t>
      </w:r>
      <w:proofErr w:type="spellEnd"/>
      <w:r w:rsidRPr="00AE2EDC">
        <w:rPr>
          <w:rFonts w:ascii="Book Antiqua" w:hAnsi="Book Antiqua"/>
        </w:rPr>
        <w:t xml:space="preserve"> E, </w:t>
      </w:r>
      <w:proofErr w:type="spellStart"/>
      <w:r w:rsidRPr="00AE2EDC">
        <w:rPr>
          <w:rFonts w:ascii="Book Antiqua" w:hAnsi="Book Antiqua"/>
        </w:rPr>
        <w:t>Klement</w:t>
      </w:r>
      <w:proofErr w:type="spellEnd"/>
      <w:r w:rsidRPr="00AE2EDC">
        <w:rPr>
          <w:rFonts w:ascii="Book Antiqua" w:hAnsi="Book Antiqua"/>
        </w:rPr>
        <w:t xml:space="preserve"> E, De </w:t>
      </w:r>
      <w:proofErr w:type="spellStart"/>
      <w:r w:rsidRPr="00AE2EDC">
        <w:rPr>
          <w:rFonts w:ascii="Book Antiqua" w:hAnsi="Book Antiqua"/>
        </w:rPr>
        <w:t>Lassence</w:t>
      </w:r>
      <w:proofErr w:type="spellEnd"/>
      <w:r w:rsidRPr="00AE2EDC">
        <w:rPr>
          <w:rFonts w:ascii="Book Antiqua" w:hAnsi="Book Antiqua"/>
        </w:rPr>
        <w:t xml:space="preserve"> A, </w:t>
      </w:r>
      <w:proofErr w:type="spellStart"/>
      <w:r w:rsidRPr="00AE2EDC">
        <w:rPr>
          <w:rFonts w:ascii="Book Antiqua" w:hAnsi="Book Antiqua"/>
        </w:rPr>
        <w:t>Lucet</w:t>
      </w:r>
      <w:proofErr w:type="spellEnd"/>
      <w:r w:rsidRPr="00AE2EDC">
        <w:rPr>
          <w:rFonts w:ascii="Book Antiqua" w:hAnsi="Book Antiqua"/>
        </w:rPr>
        <w:t xml:space="preserve"> JC, </w:t>
      </w:r>
      <w:proofErr w:type="spellStart"/>
      <w:r w:rsidRPr="00AE2EDC">
        <w:rPr>
          <w:rFonts w:ascii="Book Antiqua" w:hAnsi="Book Antiqua"/>
        </w:rPr>
        <w:t>Regnier</w:t>
      </w:r>
      <w:proofErr w:type="spellEnd"/>
      <w:r w:rsidRPr="00AE2EDC">
        <w:rPr>
          <w:rFonts w:ascii="Book Antiqua" w:hAnsi="Book Antiqua"/>
        </w:rPr>
        <w:t xml:space="preserve"> B, Schlemmer B, </w:t>
      </w:r>
      <w:proofErr w:type="spellStart"/>
      <w:r w:rsidRPr="00AE2EDC">
        <w:rPr>
          <w:rFonts w:ascii="Book Antiqua" w:hAnsi="Book Antiqua"/>
        </w:rPr>
        <w:t>Bedos</w:t>
      </w:r>
      <w:proofErr w:type="spellEnd"/>
      <w:r w:rsidRPr="00AE2EDC">
        <w:rPr>
          <w:rFonts w:ascii="Book Antiqua" w:hAnsi="Book Antiqua"/>
        </w:rPr>
        <w:t xml:space="preserve"> JP. Delayed treatment contributes to mortality in ICU patients with severe active pulmonary tuberculosis and acute respiratory failure. </w:t>
      </w:r>
      <w:r w:rsidRPr="00AE2EDC">
        <w:rPr>
          <w:rFonts w:ascii="Book Antiqua" w:hAnsi="Book Antiqua"/>
          <w:i/>
          <w:iCs/>
        </w:rPr>
        <w:t>Intensive Care Med</w:t>
      </w:r>
      <w:r w:rsidRPr="00AE2EDC">
        <w:rPr>
          <w:rFonts w:ascii="Book Antiqua" w:hAnsi="Book Antiqua"/>
        </w:rPr>
        <w:t xml:space="preserve"> 2001; </w:t>
      </w:r>
      <w:r w:rsidRPr="00AE2EDC">
        <w:rPr>
          <w:rFonts w:ascii="Book Antiqua" w:hAnsi="Book Antiqua"/>
          <w:b/>
          <w:bCs/>
        </w:rPr>
        <w:t>27</w:t>
      </w:r>
      <w:r w:rsidRPr="00AE2EDC">
        <w:rPr>
          <w:rFonts w:ascii="Book Antiqua" w:hAnsi="Book Antiqua"/>
        </w:rPr>
        <w:t>: 513-520 [PMID: 11355119 DOI: 10.1007/s001340000849]</w:t>
      </w:r>
    </w:p>
    <w:p w14:paraId="50034515"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14 </w:t>
      </w:r>
      <w:r w:rsidRPr="00AE2EDC">
        <w:rPr>
          <w:rFonts w:ascii="Book Antiqua" w:hAnsi="Book Antiqua"/>
          <w:b/>
          <w:bCs/>
        </w:rPr>
        <w:t>Kashyap R</w:t>
      </w:r>
      <w:r w:rsidRPr="00AE2EDC">
        <w:rPr>
          <w:rFonts w:ascii="Book Antiqua" w:hAnsi="Book Antiqua"/>
        </w:rPr>
        <w:t xml:space="preserve">, </w:t>
      </w:r>
      <w:proofErr w:type="spellStart"/>
      <w:r w:rsidRPr="00AE2EDC">
        <w:rPr>
          <w:rFonts w:ascii="Book Antiqua" w:hAnsi="Book Antiqua"/>
        </w:rPr>
        <w:t>Vashistha</w:t>
      </w:r>
      <w:proofErr w:type="spellEnd"/>
      <w:r w:rsidRPr="00AE2EDC">
        <w:rPr>
          <w:rFonts w:ascii="Book Antiqua" w:hAnsi="Book Antiqua"/>
        </w:rPr>
        <w:t xml:space="preserve"> K, Saini C, </w:t>
      </w:r>
      <w:proofErr w:type="spellStart"/>
      <w:r w:rsidRPr="00AE2EDC">
        <w:rPr>
          <w:rFonts w:ascii="Book Antiqua" w:hAnsi="Book Antiqua"/>
        </w:rPr>
        <w:t>Dutt</w:t>
      </w:r>
      <w:proofErr w:type="spellEnd"/>
      <w:r w:rsidRPr="00AE2EDC">
        <w:rPr>
          <w:rFonts w:ascii="Book Antiqua" w:hAnsi="Book Antiqua"/>
        </w:rPr>
        <w:t xml:space="preserve"> T, Raman D, Bansal V, Singh H, Bhandari G, Ramakrishnan N, Seth H, Sharma D, Seshadri P, </w:t>
      </w:r>
      <w:proofErr w:type="spellStart"/>
      <w:r w:rsidRPr="00AE2EDC">
        <w:rPr>
          <w:rFonts w:ascii="Book Antiqua" w:hAnsi="Book Antiqua"/>
        </w:rPr>
        <w:t>Daga</w:t>
      </w:r>
      <w:proofErr w:type="spellEnd"/>
      <w:r w:rsidRPr="00AE2EDC">
        <w:rPr>
          <w:rFonts w:ascii="Book Antiqua" w:hAnsi="Book Antiqua"/>
        </w:rPr>
        <w:t xml:space="preserve"> MK, </w:t>
      </w:r>
      <w:proofErr w:type="spellStart"/>
      <w:r w:rsidRPr="00AE2EDC">
        <w:rPr>
          <w:rFonts w:ascii="Book Antiqua" w:hAnsi="Book Antiqua"/>
        </w:rPr>
        <w:t>Gurjar</w:t>
      </w:r>
      <w:proofErr w:type="spellEnd"/>
      <w:r w:rsidRPr="00AE2EDC">
        <w:rPr>
          <w:rFonts w:ascii="Book Antiqua" w:hAnsi="Book Antiqua"/>
        </w:rPr>
        <w:t xml:space="preserve"> M, </w:t>
      </w:r>
      <w:proofErr w:type="spellStart"/>
      <w:r w:rsidRPr="00AE2EDC">
        <w:rPr>
          <w:rFonts w:ascii="Book Antiqua" w:hAnsi="Book Antiqua"/>
        </w:rPr>
        <w:t>Javeri</w:t>
      </w:r>
      <w:proofErr w:type="spellEnd"/>
      <w:r w:rsidRPr="00AE2EDC">
        <w:rPr>
          <w:rFonts w:ascii="Book Antiqua" w:hAnsi="Book Antiqua"/>
        </w:rPr>
        <w:t xml:space="preserve"> Y, </w:t>
      </w:r>
      <w:proofErr w:type="spellStart"/>
      <w:r w:rsidRPr="00AE2EDC">
        <w:rPr>
          <w:rFonts w:ascii="Book Antiqua" w:hAnsi="Book Antiqua"/>
        </w:rPr>
        <w:t>Surani</w:t>
      </w:r>
      <w:proofErr w:type="spellEnd"/>
      <w:r w:rsidRPr="00AE2EDC">
        <w:rPr>
          <w:rFonts w:ascii="Book Antiqua" w:hAnsi="Book Antiqua"/>
        </w:rPr>
        <w:t xml:space="preserve"> S, </w:t>
      </w:r>
      <w:proofErr w:type="spellStart"/>
      <w:r w:rsidRPr="00AE2EDC">
        <w:rPr>
          <w:rFonts w:ascii="Book Antiqua" w:hAnsi="Book Antiqua"/>
        </w:rPr>
        <w:t>Varon</w:t>
      </w:r>
      <w:proofErr w:type="spellEnd"/>
      <w:r w:rsidRPr="00AE2EDC">
        <w:rPr>
          <w:rFonts w:ascii="Book Antiqua" w:hAnsi="Book Antiqua"/>
        </w:rPr>
        <w:t xml:space="preserve"> J; ININ-2018 Investigators Team. Critical care practice in India: Results of the </w:t>
      </w:r>
      <w:r w:rsidRPr="00AE2EDC">
        <w:rPr>
          <w:rFonts w:ascii="Book Antiqua" w:hAnsi="Book Antiqua"/>
        </w:rPr>
        <w:lastRenderedPageBreak/>
        <w:t xml:space="preserve">intensive care unit need assessment survey (ININ2018). </w:t>
      </w:r>
      <w:r w:rsidRPr="00AE2EDC">
        <w:rPr>
          <w:rFonts w:ascii="Book Antiqua" w:hAnsi="Book Antiqua"/>
          <w:i/>
          <w:iCs/>
        </w:rPr>
        <w:t>World J Crit Care Med</w:t>
      </w:r>
      <w:r w:rsidRPr="00AE2EDC">
        <w:rPr>
          <w:rFonts w:ascii="Book Antiqua" w:hAnsi="Book Antiqua"/>
        </w:rPr>
        <w:t xml:space="preserve"> 2020; </w:t>
      </w:r>
      <w:r w:rsidRPr="00AE2EDC">
        <w:rPr>
          <w:rFonts w:ascii="Book Antiqua" w:hAnsi="Book Antiqua"/>
          <w:b/>
          <w:bCs/>
        </w:rPr>
        <w:t>9</w:t>
      </w:r>
      <w:r w:rsidRPr="00AE2EDC">
        <w:rPr>
          <w:rFonts w:ascii="Book Antiqua" w:hAnsi="Book Antiqua"/>
        </w:rPr>
        <w:t>: 31-42 [PMID: 32577414 DOI: 10.5492/</w:t>
      </w:r>
      <w:proofErr w:type="gramStart"/>
      <w:r w:rsidRPr="00AE2EDC">
        <w:rPr>
          <w:rFonts w:ascii="Book Antiqua" w:hAnsi="Book Antiqua"/>
        </w:rPr>
        <w:t>wjccm.v</w:t>
      </w:r>
      <w:proofErr w:type="gramEnd"/>
      <w:r w:rsidRPr="00AE2EDC">
        <w:rPr>
          <w:rFonts w:ascii="Book Antiqua" w:hAnsi="Book Antiqua"/>
        </w:rPr>
        <w:t>9.i2.31]</w:t>
      </w:r>
    </w:p>
    <w:p w14:paraId="287E2886"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15 </w:t>
      </w:r>
      <w:r w:rsidRPr="00AE2EDC">
        <w:rPr>
          <w:rFonts w:ascii="Book Antiqua" w:hAnsi="Book Antiqua"/>
          <w:b/>
          <w:bCs/>
        </w:rPr>
        <w:t>Aragon D</w:t>
      </w:r>
      <w:r w:rsidRPr="00AE2EDC">
        <w:rPr>
          <w:rFonts w:ascii="Book Antiqua" w:hAnsi="Book Antiqua"/>
        </w:rPr>
        <w:t xml:space="preserve">, Sole ML. Implementing best practice strategies to prevent infection in the ICU. </w:t>
      </w:r>
      <w:r w:rsidRPr="00AE2EDC">
        <w:rPr>
          <w:rFonts w:ascii="Book Antiqua" w:hAnsi="Book Antiqua"/>
          <w:i/>
          <w:iCs/>
        </w:rPr>
        <w:t xml:space="preserve">Crit Care </w:t>
      </w:r>
      <w:proofErr w:type="spellStart"/>
      <w:r w:rsidRPr="00AE2EDC">
        <w:rPr>
          <w:rFonts w:ascii="Book Antiqua" w:hAnsi="Book Antiqua"/>
          <w:i/>
          <w:iCs/>
        </w:rPr>
        <w:t>Nurs</w:t>
      </w:r>
      <w:proofErr w:type="spellEnd"/>
      <w:r w:rsidRPr="00AE2EDC">
        <w:rPr>
          <w:rFonts w:ascii="Book Antiqua" w:hAnsi="Book Antiqua"/>
          <w:i/>
          <w:iCs/>
        </w:rPr>
        <w:t xml:space="preserve"> Clin North Am</w:t>
      </w:r>
      <w:r w:rsidRPr="00AE2EDC">
        <w:rPr>
          <w:rFonts w:ascii="Book Antiqua" w:hAnsi="Book Antiqua"/>
        </w:rPr>
        <w:t xml:space="preserve"> 2006; </w:t>
      </w:r>
      <w:r w:rsidRPr="00AE2EDC">
        <w:rPr>
          <w:rFonts w:ascii="Book Antiqua" w:hAnsi="Book Antiqua"/>
          <w:b/>
          <w:bCs/>
        </w:rPr>
        <w:t>18</w:t>
      </w:r>
      <w:r w:rsidRPr="00AE2EDC">
        <w:rPr>
          <w:rFonts w:ascii="Book Antiqua" w:hAnsi="Book Antiqua"/>
        </w:rPr>
        <w:t>: 441-452 [PMID: 17118299 DOI: 10.1016/j.ccell.2006.08.003]</w:t>
      </w:r>
    </w:p>
    <w:p w14:paraId="0AE553C1"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16 </w:t>
      </w:r>
      <w:r w:rsidRPr="00AE2EDC">
        <w:rPr>
          <w:rFonts w:ascii="Book Antiqua" w:hAnsi="Book Antiqua"/>
          <w:b/>
          <w:bCs/>
        </w:rPr>
        <w:t>Valley TS</w:t>
      </w:r>
      <w:r w:rsidRPr="00AE2EDC">
        <w:rPr>
          <w:rFonts w:ascii="Book Antiqua" w:hAnsi="Book Antiqua"/>
        </w:rPr>
        <w:t xml:space="preserve">, </w:t>
      </w:r>
      <w:proofErr w:type="spellStart"/>
      <w:r w:rsidRPr="00AE2EDC">
        <w:rPr>
          <w:rFonts w:ascii="Book Antiqua" w:hAnsi="Book Antiqua"/>
        </w:rPr>
        <w:t>Noritomi</w:t>
      </w:r>
      <w:proofErr w:type="spellEnd"/>
      <w:r w:rsidRPr="00AE2EDC">
        <w:rPr>
          <w:rFonts w:ascii="Book Antiqua" w:hAnsi="Book Antiqua"/>
        </w:rPr>
        <w:t xml:space="preserve"> DT. ICU beds: less is more? Yes. </w:t>
      </w:r>
      <w:r w:rsidRPr="00AE2EDC">
        <w:rPr>
          <w:rFonts w:ascii="Book Antiqua" w:hAnsi="Book Antiqua"/>
          <w:i/>
          <w:iCs/>
        </w:rPr>
        <w:t>Intensive Care Med</w:t>
      </w:r>
      <w:r w:rsidRPr="00AE2EDC">
        <w:rPr>
          <w:rFonts w:ascii="Book Antiqua" w:hAnsi="Book Antiqua"/>
        </w:rPr>
        <w:t xml:space="preserve"> 2020; </w:t>
      </w:r>
      <w:r w:rsidRPr="00AE2EDC">
        <w:rPr>
          <w:rFonts w:ascii="Book Antiqua" w:hAnsi="Book Antiqua"/>
          <w:b/>
          <w:bCs/>
        </w:rPr>
        <w:t>46</w:t>
      </w:r>
      <w:r w:rsidRPr="00AE2EDC">
        <w:rPr>
          <w:rFonts w:ascii="Book Antiqua" w:hAnsi="Book Antiqua"/>
        </w:rPr>
        <w:t>: 1594-1596 [PMID: 32335703 DOI: 10.1007/s00134-020-06042-1]</w:t>
      </w:r>
    </w:p>
    <w:p w14:paraId="1ACAD9FF"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17 </w:t>
      </w:r>
      <w:r w:rsidRPr="00AE2EDC">
        <w:rPr>
          <w:rFonts w:ascii="Book Antiqua" w:hAnsi="Book Antiqua"/>
          <w:b/>
          <w:bCs/>
        </w:rPr>
        <w:t>Vincent JL</w:t>
      </w:r>
      <w:r w:rsidRPr="00AE2EDC">
        <w:rPr>
          <w:rFonts w:ascii="Book Antiqua" w:hAnsi="Book Antiqua"/>
        </w:rPr>
        <w:t xml:space="preserve">. Evidence supports the superiority of closed ICUs for patients and families: Yes. </w:t>
      </w:r>
      <w:r w:rsidRPr="00AE2EDC">
        <w:rPr>
          <w:rFonts w:ascii="Book Antiqua" w:hAnsi="Book Antiqua"/>
          <w:i/>
          <w:iCs/>
        </w:rPr>
        <w:t>Intensive Care Med</w:t>
      </w:r>
      <w:r w:rsidRPr="00AE2EDC">
        <w:rPr>
          <w:rFonts w:ascii="Book Antiqua" w:hAnsi="Book Antiqua"/>
        </w:rPr>
        <w:t xml:space="preserve"> 2017; </w:t>
      </w:r>
      <w:r w:rsidRPr="00AE2EDC">
        <w:rPr>
          <w:rFonts w:ascii="Book Antiqua" w:hAnsi="Book Antiqua"/>
          <w:b/>
          <w:bCs/>
        </w:rPr>
        <w:t>43</w:t>
      </w:r>
      <w:r w:rsidRPr="00AE2EDC">
        <w:rPr>
          <w:rFonts w:ascii="Book Antiqua" w:hAnsi="Book Antiqua"/>
        </w:rPr>
        <w:t>: 122-123 [PMID: 27586991 DOI: 10.1007/s00134-016-4466-5]</w:t>
      </w:r>
    </w:p>
    <w:p w14:paraId="7319DF07"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18 </w:t>
      </w:r>
      <w:proofErr w:type="spellStart"/>
      <w:r w:rsidRPr="00AE2EDC">
        <w:rPr>
          <w:rFonts w:ascii="Book Antiqua" w:hAnsi="Book Antiqua"/>
          <w:b/>
          <w:bCs/>
        </w:rPr>
        <w:t>Sasichay-Akkadechanunt</w:t>
      </w:r>
      <w:proofErr w:type="spellEnd"/>
      <w:r w:rsidRPr="00AE2EDC">
        <w:rPr>
          <w:rFonts w:ascii="Book Antiqua" w:hAnsi="Book Antiqua"/>
          <w:b/>
          <w:bCs/>
        </w:rPr>
        <w:t xml:space="preserve"> T</w:t>
      </w:r>
      <w:r w:rsidRPr="00AE2EDC">
        <w:rPr>
          <w:rFonts w:ascii="Book Antiqua" w:hAnsi="Book Antiqua"/>
        </w:rPr>
        <w:t xml:space="preserve">, </w:t>
      </w:r>
      <w:proofErr w:type="spellStart"/>
      <w:r w:rsidRPr="00AE2EDC">
        <w:rPr>
          <w:rFonts w:ascii="Book Antiqua" w:hAnsi="Book Antiqua"/>
        </w:rPr>
        <w:t>Scalzi</w:t>
      </w:r>
      <w:proofErr w:type="spellEnd"/>
      <w:r w:rsidRPr="00AE2EDC">
        <w:rPr>
          <w:rFonts w:ascii="Book Antiqua" w:hAnsi="Book Antiqua"/>
        </w:rPr>
        <w:t xml:space="preserve"> CC, Jawad AF. The relationship between nurse staffing and patient outcomes. </w:t>
      </w:r>
      <w:r w:rsidRPr="00AE2EDC">
        <w:rPr>
          <w:rFonts w:ascii="Book Antiqua" w:hAnsi="Book Antiqua"/>
          <w:i/>
          <w:iCs/>
        </w:rPr>
        <w:t xml:space="preserve">J </w:t>
      </w:r>
      <w:proofErr w:type="spellStart"/>
      <w:r w:rsidRPr="00AE2EDC">
        <w:rPr>
          <w:rFonts w:ascii="Book Antiqua" w:hAnsi="Book Antiqua"/>
          <w:i/>
          <w:iCs/>
        </w:rPr>
        <w:t>Nurs</w:t>
      </w:r>
      <w:proofErr w:type="spellEnd"/>
      <w:r w:rsidRPr="00AE2EDC">
        <w:rPr>
          <w:rFonts w:ascii="Book Antiqua" w:hAnsi="Book Antiqua"/>
          <w:i/>
          <w:iCs/>
        </w:rPr>
        <w:t xml:space="preserve"> Adm</w:t>
      </w:r>
      <w:r w:rsidRPr="00AE2EDC">
        <w:rPr>
          <w:rFonts w:ascii="Book Antiqua" w:hAnsi="Book Antiqua"/>
        </w:rPr>
        <w:t xml:space="preserve"> 2003; </w:t>
      </w:r>
      <w:r w:rsidRPr="00AE2EDC">
        <w:rPr>
          <w:rFonts w:ascii="Book Antiqua" w:hAnsi="Book Antiqua"/>
          <w:b/>
          <w:bCs/>
        </w:rPr>
        <w:t>33</w:t>
      </w:r>
      <w:r w:rsidRPr="00AE2EDC">
        <w:rPr>
          <w:rFonts w:ascii="Book Antiqua" w:hAnsi="Book Antiqua"/>
        </w:rPr>
        <w:t>: 478-485 [PMID: 14501564 DOI: 10.1097/00005110-200309000-00008]</w:t>
      </w:r>
    </w:p>
    <w:p w14:paraId="428E161D"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19 </w:t>
      </w:r>
      <w:proofErr w:type="spellStart"/>
      <w:r w:rsidRPr="00AE2EDC">
        <w:rPr>
          <w:rFonts w:ascii="Book Antiqua" w:hAnsi="Book Antiqua"/>
          <w:b/>
          <w:bCs/>
        </w:rPr>
        <w:t>Kredo</w:t>
      </w:r>
      <w:proofErr w:type="spellEnd"/>
      <w:r w:rsidRPr="00AE2EDC">
        <w:rPr>
          <w:rFonts w:ascii="Book Antiqua" w:hAnsi="Book Antiqua"/>
          <w:b/>
          <w:bCs/>
        </w:rPr>
        <w:t xml:space="preserve"> T</w:t>
      </w:r>
      <w:r w:rsidRPr="00AE2EDC">
        <w:rPr>
          <w:rFonts w:ascii="Book Antiqua" w:hAnsi="Book Antiqua"/>
        </w:rPr>
        <w:t xml:space="preserve">, </w:t>
      </w:r>
      <w:proofErr w:type="spellStart"/>
      <w:r w:rsidRPr="00AE2EDC">
        <w:rPr>
          <w:rFonts w:ascii="Book Antiqua" w:hAnsi="Book Antiqua"/>
        </w:rPr>
        <w:t>Bernhardsson</w:t>
      </w:r>
      <w:proofErr w:type="spellEnd"/>
      <w:r w:rsidRPr="00AE2EDC">
        <w:rPr>
          <w:rFonts w:ascii="Book Antiqua" w:hAnsi="Book Antiqua"/>
        </w:rPr>
        <w:t xml:space="preserve"> S, </w:t>
      </w:r>
      <w:proofErr w:type="spellStart"/>
      <w:r w:rsidRPr="00AE2EDC">
        <w:rPr>
          <w:rFonts w:ascii="Book Antiqua" w:hAnsi="Book Antiqua"/>
        </w:rPr>
        <w:t>Machingaidze</w:t>
      </w:r>
      <w:proofErr w:type="spellEnd"/>
      <w:r w:rsidRPr="00AE2EDC">
        <w:rPr>
          <w:rFonts w:ascii="Book Antiqua" w:hAnsi="Book Antiqua"/>
        </w:rPr>
        <w:t xml:space="preserve"> S, Young T, Louw Q, </w:t>
      </w:r>
      <w:proofErr w:type="spellStart"/>
      <w:r w:rsidRPr="00AE2EDC">
        <w:rPr>
          <w:rFonts w:ascii="Book Antiqua" w:hAnsi="Book Antiqua"/>
        </w:rPr>
        <w:t>Ochodo</w:t>
      </w:r>
      <w:proofErr w:type="spellEnd"/>
      <w:r w:rsidRPr="00AE2EDC">
        <w:rPr>
          <w:rFonts w:ascii="Book Antiqua" w:hAnsi="Book Antiqua"/>
        </w:rPr>
        <w:t xml:space="preserve"> E, Grimmer K. Guide to clinical practice guidelines: the current state of play. </w:t>
      </w:r>
      <w:r w:rsidRPr="00AE2EDC">
        <w:rPr>
          <w:rFonts w:ascii="Book Antiqua" w:hAnsi="Book Antiqua"/>
          <w:i/>
          <w:iCs/>
        </w:rPr>
        <w:t>Int J Qual Health Care</w:t>
      </w:r>
      <w:r w:rsidRPr="00AE2EDC">
        <w:rPr>
          <w:rFonts w:ascii="Book Antiqua" w:hAnsi="Book Antiqua"/>
        </w:rPr>
        <w:t xml:space="preserve"> 2016; </w:t>
      </w:r>
      <w:r w:rsidRPr="00AE2EDC">
        <w:rPr>
          <w:rFonts w:ascii="Book Antiqua" w:hAnsi="Book Antiqua"/>
          <w:b/>
          <w:bCs/>
        </w:rPr>
        <w:t>28</w:t>
      </w:r>
      <w:r w:rsidRPr="00AE2EDC">
        <w:rPr>
          <w:rFonts w:ascii="Book Antiqua" w:hAnsi="Book Antiqua"/>
        </w:rPr>
        <w:t>: 122-128 [PMID: 26796486 DOI: 10.1093/</w:t>
      </w:r>
      <w:proofErr w:type="spellStart"/>
      <w:r w:rsidRPr="00AE2EDC">
        <w:rPr>
          <w:rFonts w:ascii="Book Antiqua" w:hAnsi="Book Antiqua"/>
        </w:rPr>
        <w:t>intqhc</w:t>
      </w:r>
      <w:proofErr w:type="spellEnd"/>
      <w:r w:rsidRPr="00AE2EDC">
        <w:rPr>
          <w:rFonts w:ascii="Book Antiqua" w:hAnsi="Book Antiqua"/>
        </w:rPr>
        <w:t>/mzv115]</w:t>
      </w:r>
    </w:p>
    <w:p w14:paraId="5FF33910"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20 </w:t>
      </w:r>
      <w:r w:rsidRPr="00AE2EDC">
        <w:rPr>
          <w:rFonts w:ascii="Book Antiqua" w:hAnsi="Book Antiqua"/>
          <w:b/>
          <w:bCs/>
        </w:rPr>
        <w:t>Jansson M</w:t>
      </w:r>
      <w:r w:rsidRPr="00AE2EDC">
        <w:rPr>
          <w:rFonts w:ascii="Book Antiqua" w:hAnsi="Book Antiqua"/>
        </w:rPr>
        <w:t>, Ala-</w:t>
      </w:r>
      <w:proofErr w:type="spellStart"/>
      <w:r w:rsidRPr="00AE2EDC">
        <w:rPr>
          <w:rFonts w:ascii="Book Antiqua" w:hAnsi="Book Antiqua"/>
        </w:rPr>
        <w:t>Kokko</w:t>
      </w:r>
      <w:proofErr w:type="spellEnd"/>
      <w:r w:rsidRPr="00AE2EDC">
        <w:rPr>
          <w:rFonts w:ascii="Book Antiqua" w:hAnsi="Book Antiqua"/>
        </w:rPr>
        <w:t xml:space="preserve"> T, </w:t>
      </w:r>
      <w:proofErr w:type="spellStart"/>
      <w:r w:rsidRPr="00AE2EDC">
        <w:rPr>
          <w:rFonts w:ascii="Book Antiqua" w:hAnsi="Book Antiqua"/>
        </w:rPr>
        <w:t>Ylipalosaari</w:t>
      </w:r>
      <w:proofErr w:type="spellEnd"/>
      <w:r w:rsidRPr="00AE2EDC">
        <w:rPr>
          <w:rFonts w:ascii="Book Antiqua" w:hAnsi="Book Antiqua"/>
        </w:rPr>
        <w:t xml:space="preserve"> P, </w:t>
      </w:r>
      <w:proofErr w:type="spellStart"/>
      <w:r w:rsidRPr="00AE2EDC">
        <w:rPr>
          <w:rFonts w:ascii="Book Antiqua" w:hAnsi="Book Antiqua"/>
        </w:rPr>
        <w:t>Syrjälä</w:t>
      </w:r>
      <w:proofErr w:type="spellEnd"/>
      <w:r w:rsidRPr="00AE2EDC">
        <w:rPr>
          <w:rFonts w:ascii="Book Antiqua" w:hAnsi="Book Antiqua"/>
        </w:rPr>
        <w:t xml:space="preserve"> H, </w:t>
      </w:r>
      <w:proofErr w:type="spellStart"/>
      <w:r w:rsidRPr="00AE2EDC">
        <w:rPr>
          <w:rFonts w:ascii="Book Antiqua" w:hAnsi="Book Antiqua"/>
        </w:rPr>
        <w:t>Kyngäs</w:t>
      </w:r>
      <w:proofErr w:type="spellEnd"/>
      <w:r w:rsidRPr="00AE2EDC">
        <w:rPr>
          <w:rFonts w:ascii="Book Antiqua" w:hAnsi="Book Antiqua"/>
        </w:rPr>
        <w:t xml:space="preserve"> H. Critical care nurses' knowledge of, adherence to and barriers towards evidence-based guidelines for the prevention of ventilator-associated pneumonia--a survey study. </w:t>
      </w:r>
      <w:r w:rsidRPr="00AE2EDC">
        <w:rPr>
          <w:rFonts w:ascii="Book Antiqua" w:hAnsi="Book Antiqua"/>
          <w:i/>
          <w:iCs/>
        </w:rPr>
        <w:t xml:space="preserve">Intensive Crit Care </w:t>
      </w:r>
      <w:proofErr w:type="spellStart"/>
      <w:r w:rsidRPr="00AE2EDC">
        <w:rPr>
          <w:rFonts w:ascii="Book Antiqua" w:hAnsi="Book Antiqua"/>
          <w:i/>
          <w:iCs/>
        </w:rPr>
        <w:t>Nurs</w:t>
      </w:r>
      <w:proofErr w:type="spellEnd"/>
      <w:r w:rsidRPr="00AE2EDC">
        <w:rPr>
          <w:rFonts w:ascii="Book Antiqua" w:hAnsi="Book Antiqua"/>
        </w:rPr>
        <w:t xml:space="preserve"> 2013; </w:t>
      </w:r>
      <w:r w:rsidRPr="00AE2EDC">
        <w:rPr>
          <w:rFonts w:ascii="Book Antiqua" w:hAnsi="Book Antiqua"/>
          <w:b/>
          <w:bCs/>
        </w:rPr>
        <w:t>29</w:t>
      </w:r>
      <w:r w:rsidRPr="00AE2EDC">
        <w:rPr>
          <w:rFonts w:ascii="Book Antiqua" w:hAnsi="Book Antiqua"/>
        </w:rPr>
        <w:t>: 216-227 [PMID: 23566622 DOI: 10.1016/j.iccn.2013.02.006]</w:t>
      </w:r>
    </w:p>
    <w:p w14:paraId="10E1158C"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21 </w:t>
      </w:r>
      <w:proofErr w:type="spellStart"/>
      <w:r w:rsidRPr="00AE2EDC">
        <w:rPr>
          <w:rFonts w:ascii="Book Antiqua" w:hAnsi="Book Antiqua"/>
          <w:b/>
          <w:bCs/>
        </w:rPr>
        <w:t>Sinuff</w:t>
      </w:r>
      <w:proofErr w:type="spellEnd"/>
      <w:r w:rsidRPr="00AE2EDC">
        <w:rPr>
          <w:rFonts w:ascii="Book Antiqua" w:hAnsi="Book Antiqua"/>
          <w:b/>
          <w:bCs/>
        </w:rPr>
        <w:t xml:space="preserve"> T</w:t>
      </w:r>
      <w:r w:rsidRPr="00AE2EDC">
        <w:rPr>
          <w:rFonts w:ascii="Book Antiqua" w:hAnsi="Book Antiqua"/>
        </w:rPr>
        <w:t xml:space="preserve">, Cook D, Giacomini M, </w:t>
      </w:r>
      <w:proofErr w:type="spellStart"/>
      <w:r w:rsidRPr="00AE2EDC">
        <w:rPr>
          <w:rFonts w:ascii="Book Antiqua" w:hAnsi="Book Antiqua"/>
        </w:rPr>
        <w:t>Heyland</w:t>
      </w:r>
      <w:proofErr w:type="spellEnd"/>
      <w:r w:rsidRPr="00AE2EDC">
        <w:rPr>
          <w:rFonts w:ascii="Book Antiqua" w:hAnsi="Book Antiqua"/>
        </w:rPr>
        <w:t xml:space="preserve"> D, </w:t>
      </w:r>
      <w:proofErr w:type="spellStart"/>
      <w:r w:rsidRPr="00AE2EDC">
        <w:rPr>
          <w:rFonts w:ascii="Book Antiqua" w:hAnsi="Book Antiqua"/>
        </w:rPr>
        <w:t>Dodek</w:t>
      </w:r>
      <w:proofErr w:type="spellEnd"/>
      <w:r w:rsidRPr="00AE2EDC">
        <w:rPr>
          <w:rFonts w:ascii="Book Antiqua" w:hAnsi="Book Antiqua"/>
        </w:rPr>
        <w:t xml:space="preserve"> P. Facilitating clinician adherence to guidelines in the intensive care unit: A multicenter, qualitative study. </w:t>
      </w:r>
      <w:r w:rsidRPr="00AE2EDC">
        <w:rPr>
          <w:rFonts w:ascii="Book Antiqua" w:hAnsi="Book Antiqua"/>
          <w:i/>
          <w:iCs/>
        </w:rPr>
        <w:t>Crit Care Med</w:t>
      </w:r>
      <w:r w:rsidRPr="00AE2EDC">
        <w:rPr>
          <w:rFonts w:ascii="Book Antiqua" w:hAnsi="Book Antiqua"/>
        </w:rPr>
        <w:t xml:space="preserve"> 2007; </w:t>
      </w:r>
      <w:r w:rsidRPr="00AE2EDC">
        <w:rPr>
          <w:rFonts w:ascii="Book Antiqua" w:hAnsi="Book Antiqua"/>
          <w:b/>
          <w:bCs/>
        </w:rPr>
        <w:t>35</w:t>
      </w:r>
      <w:r w:rsidRPr="00AE2EDC">
        <w:rPr>
          <w:rFonts w:ascii="Book Antiqua" w:hAnsi="Book Antiqua"/>
        </w:rPr>
        <w:t>: 2083-2089 [PMID: 17855822 DOI: 10.1097/01.ccm.0000281446.15342.74]</w:t>
      </w:r>
    </w:p>
    <w:p w14:paraId="26046391"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22 </w:t>
      </w:r>
      <w:r w:rsidRPr="00AE2EDC">
        <w:rPr>
          <w:rFonts w:ascii="Book Antiqua" w:hAnsi="Book Antiqua"/>
          <w:b/>
          <w:bCs/>
        </w:rPr>
        <w:t>Shah A</w:t>
      </w:r>
      <w:r w:rsidRPr="00AE2EDC">
        <w:rPr>
          <w:rFonts w:ascii="Book Antiqua" w:hAnsi="Book Antiqua"/>
        </w:rPr>
        <w:t xml:space="preserve">, Kashyap R, Tosh P, </w:t>
      </w:r>
      <w:proofErr w:type="spellStart"/>
      <w:r w:rsidRPr="00AE2EDC">
        <w:rPr>
          <w:rFonts w:ascii="Book Antiqua" w:hAnsi="Book Antiqua"/>
        </w:rPr>
        <w:t>Sampathkumar</w:t>
      </w:r>
      <w:proofErr w:type="spellEnd"/>
      <w:r w:rsidRPr="00AE2EDC">
        <w:rPr>
          <w:rFonts w:ascii="Book Antiqua" w:hAnsi="Book Antiqua"/>
        </w:rPr>
        <w:t xml:space="preserve"> P, </w:t>
      </w:r>
      <w:proofErr w:type="spellStart"/>
      <w:r w:rsidRPr="00AE2EDC">
        <w:rPr>
          <w:rFonts w:ascii="Book Antiqua" w:hAnsi="Book Antiqua"/>
        </w:rPr>
        <w:t>O'Horo</w:t>
      </w:r>
      <w:proofErr w:type="spellEnd"/>
      <w:r w:rsidRPr="00AE2EDC">
        <w:rPr>
          <w:rFonts w:ascii="Book Antiqua" w:hAnsi="Book Antiqua"/>
        </w:rPr>
        <w:t xml:space="preserve"> JC. Guide to Understanding the 2019 Novel Coronavirus. </w:t>
      </w:r>
      <w:r w:rsidRPr="00AE2EDC">
        <w:rPr>
          <w:rFonts w:ascii="Book Antiqua" w:hAnsi="Book Antiqua"/>
          <w:i/>
          <w:iCs/>
        </w:rPr>
        <w:t>Mayo Clin Proc</w:t>
      </w:r>
      <w:r w:rsidRPr="00AE2EDC">
        <w:rPr>
          <w:rFonts w:ascii="Book Antiqua" w:hAnsi="Book Antiqua"/>
        </w:rPr>
        <w:t xml:space="preserve"> 2020; </w:t>
      </w:r>
      <w:r w:rsidRPr="00AE2EDC">
        <w:rPr>
          <w:rFonts w:ascii="Book Antiqua" w:hAnsi="Book Antiqua"/>
          <w:b/>
          <w:bCs/>
        </w:rPr>
        <w:t>95</w:t>
      </w:r>
      <w:r w:rsidRPr="00AE2EDC">
        <w:rPr>
          <w:rFonts w:ascii="Book Antiqua" w:hAnsi="Book Antiqua"/>
        </w:rPr>
        <w:t>: 646-652 [PMID: 32122636 DOI: 10.1016/j.mayocp.2020.02.003]</w:t>
      </w:r>
    </w:p>
    <w:p w14:paraId="116C8500"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23 </w:t>
      </w:r>
      <w:proofErr w:type="spellStart"/>
      <w:r w:rsidRPr="00AE2EDC">
        <w:rPr>
          <w:rFonts w:ascii="Book Antiqua" w:hAnsi="Book Antiqua"/>
          <w:b/>
          <w:bCs/>
        </w:rPr>
        <w:t>Walkey</w:t>
      </w:r>
      <w:proofErr w:type="spellEnd"/>
      <w:r w:rsidRPr="00AE2EDC">
        <w:rPr>
          <w:rFonts w:ascii="Book Antiqua" w:hAnsi="Book Antiqua"/>
          <w:b/>
          <w:bCs/>
        </w:rPr>
        <w:t xml:space="preserve"> AJ</w:t>
      </w:r>
      <w:r w:rsidRPr="00AE2EDC">
        <w:rPr>
          <w:rFonts w:ascii="Book Antiqua" w:hAnsi="Book Antiqua"/>
        </w:rPr>
        <w:t xml:space="preserve">, Kumar VK, </w:t>
      </w:r>
      <w:proofErr w:type="spellStart"/>
      <w:r w:rsidRPr="00AE2EDC">
        <w:rPr>
          <w:rFonts w:ascii="Book Antiqua" w:hAnsi="Book Antiqua"/>
        </w:rPr>
        <w:t>Harhay</w:t>
      </w:r>
      <w:proofErr w:type="spellEnd"/>
      <w:r w:rsidRPr="00AE2EDC">
        <w:rPr>
          <w:rFonts w:ascii="Book Antiqua" w:hAnsi="Book Antiqua"/>
        </w:rPr>
        <w:t xml:space="preserve"> MO, </w:t>
      </w:r>
      <w:proofErr w:type="spellStart"/>
      <w:r w:rsidRPr="00AE2EDC">
        <w:rPr>
          <w:rFonts w:ascii="Book Antiqua" w:hAnsi="Book Antiqua"/>
        </w:rPr>
        <w:t>Bolesta</w:t>
      </w:r>
      <w:proofErr w:type="spellEnd"/>
      <w:r w:rsidRPr="00AE2EDC">
        <w:rPr>
          <w:rFonts w:ascii="Book Antiqua" w:hAnsi="Book Antiqua"/>
        </w:rPr>
        <w:t xml:space="preserve"> S, Bansal V, Gajic O, Kashyap R. The Viral Infection and Respiratory Illness Universal Study (VIRUS): An International Registry of </w:t>
      </w:r>
      <w:r w:rsidRPr="00AE2EDC">
        <w:rPr>
          <w:rFonts w:ascii="Book Antiqua" w:hAnsi="Book Antiqua"/>
        </w:rPr>
        <w:lastRenderedPageBreak/>
        <w:t xml:space="preserve">Coronavirus 2019-Related Critical Illness. </w:t>
      </w:r>
      <w:r w:rsidRPr="00AE2EDC">
        <w:rPr>
          <w:rFonts w:ascii="Book Antiqua" w:hAnsi="Book Antiqua"/>
          <w:i/>
          <w:iCs/>
        </w:rPr>
        <w:t xml:space="preserve">Crit Care </w:t>
      </w:r>
      <w:proofErr w:type="spellStart"/>
      <w:r w:rsidRPr="00AE2EDC">
        <w:rPr>
          <w:rFonts w:ascii="Book Antiqua" w:hAnsi="Book Antiqua"/>
          <w:i/>
          <w:iCs/>
        </w:rPr>
        <w:t>Explor</w:t>
      </w:r>
      <w:proofErr w:type="spellEnd"/>
      <w:r w:rsidRPr="00AE2EDC">
        <w:rPr>
          <w:rFonts w:ascii="Book Antiqua" w:hAnsi="Book Antiqua"/>
        </w:rPr>
        <w:t xml:space="preserve"> 2020; </w:t>
      </w:r>
      <w:r w:rsidRPr="00AE2EDC">
        <w:rPr>
          <w:rFonts w:ascii="Book Antiqua" w:hAnsi="Book Antiqua"/>
          <w:b/>
          <w:bCs/>
        </w:rPr>
        <w:t>2</w:t>
      </w:r>
      <w:r w:rsidRPr="00AE2EDC">
        <w:rPr>
          <w:rFonts w:ascii="Book Antiqua" w:hAnsi="Book Antiqua"/>
        </w:rPr>
        <w:t>: e0113 [PMID: 32426754 DOI: 10.1097/CCE.0000000000000113]</w:t>
      </w:r>
    </w:p>
    <w:p w14:paraId="0B3703E1"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24 </w:t>
      </w:r>
      <w:proofErr w:type="spellStart"/>
      <w:r w:rsidRPr="00AE2EDC">
        <w:rPr>
          <w:rFonts w:ascii="Book Antiqua" w:hAnsi="Book Antiqua"/>
          <w:b/>
          <w:bCs/>
        </w:rPr>
        <w:t>Walkey</w:t>
      </w:r>
      <w:proofErr w:type="spellEnd"/>
      <w:r w:rsidRPr="00AE2EDC">
        <w:rPr>
          <w:rFonts w:ascii="Book Antiqua" w:hAnsi="Book Antiqua"/>
          <w:b/>
          <w:bCs/>
        </w:rPr>
        <w:t xml:space="preserve"> AJ</w:t>
      </w:r>
      <w:r w:rsidRPr="00AE2EDC">
        <w:rPr>
          <w:rFonts w:ascii="Book Antiqua" w:hAnsi="Book Antiqua"/>
        </w:rPr>
        <w:t xml:space="preserve">, </w:t>
      </w:r>
      <w:proofErr w:type="spellStart"/>
      <w:r w:rsidRPr="00AE2EDC">
        <w:rPr>
          <w:rFonts w:ascii="Book Antiqua" w:hAnsi="Book Antiqua"/>
        </w:rPr>
        <w:t>Sheldrick</w:t>
      </w:r>
      <w:proofErr w:type="spellEnd"/>
      <w:r w:rsidRPr="00AE2EDC">
        <w:rPr>
          <w:rFonts w:ascii="Book Antiqua" w:hAnsi="Book Antiqua"/>
        </w:rPr>
        <w:t xml:space="preserve"> RC, Kashyap R, Kumar VK, </w:t>
      </w:r>
      <w:proofErr w:type="spellStart"/>
      <w:r w:rsidRPr="00AE2EDC">
        <w:rPr>
          <w:rFonts w:ascii="Book Antiqua" w:hAnsi="Book Antiqua"/>
        </w:rPr>
        <w:t>Boman</w:t>
      </w:r>
      <w:proofErr w:type="spellEnd"/>
      <w:r w:rsidRPr="00AE2EDC">
        <w:rPr>
          <w:rFonts w:ascii="Book Antiqua" w:hAnsi="Book Antiqua"/>
        </w:rPr>
        <w:t xml:space="preserve"> K, </w:t>
      </w:r>
      <w:proofErr w:type="spellStart"/>
      <w:r w:rsidRPr="00AE2EDC">
        <w:rPr>
          <w:rFonts w:ascii="Book Antiqua" w:hAnsi="Book Antiqua"/>
        </w:rPr>
        <w:t>Bolesta</w:t>
      </w:r>
      <w:proofErr w:type="spellEnd"/>
      <w:r w:rsidRPr="00AE2EDC">
        <w:rPr>
          <w:rFonts w:ascii="Book Antiqua" w:hAnsi="Book Antiqua"/>
        </w:rPr>
        <w:t xml:space="preserve"> S, </w:t>
      </w:r>
      <w:proofErr w:type="spellStart"/>
      <w:r w:rsidRPr="00AE2EDC">
        <w:rPr>
          <w:rFonts w:ascii="Book Antiqua" w:hAnsi="Book Antiqua"/>
        </w:rPr>
        <w:t>Zampieri</w:t>
      </w:r>
      <w:proofErr w:type="spellEnd"/>
      <w:r w:rsidRPr="00AE2EDC">
        <w:rPr>
          <w:rFonts w:ascii="Book Antiqua" w:hAnsi="Book Antiqua"/>
        </w:rPr>
        <w:t xml:space="preserve"> FG, Bansal V, </w:t>
      </w:r>
      <w:proofErr w:type="spellStart"/>
      <w:r w:rsidRPr="00AE2EDC">
        <w:rPr>
          <w:rFonts w:ascii="Book Antiqua" w:hAnsi="Book Antiqua"/>
        </w:rPr>
        <w:t>Harhay</w:t>
      </w:r>
      <w:proofErr w:type="spellEnd"/>
      <w:r w:rsidRPr="00AE2EDC">
        <w:rPr>
          <w:rFonts w:ascii="Book Antiqua" w:hAnsi="Book Antiqua"/>
        </w:rPr>
        <w:t xml:space="preserve"> MO, Gajic O. Guiding Principles for the Conduct of Observational Critical Care Research for Coronavirus Disease 2019 Pandemics and Beyond: The Society of Critical Care Medicine Discovery Viral Infection and Respiratory Illness Universal Study Registry. </w:t>
      </w:r>
      <w:r w:rsidRPr="00AE2EDC">
        <w:rPr>
          <w:rFonts w:ascii="Book Antiqua" w:hAnsi="Book Antiqua"/>
          <w:i/>
          <w:iCs/>
        </w:rPr>
        <w:t>Crit Care Med</w:t>
      </w:r>
      <w:r w:rsidRPr="00AE2EDC">
        <w:rPr>
          <w:rFonts w:ascii="Book Antiqua" w:hAnsi="Book Antiqua"/>
        </w:rPr>
        <w:t xml:space="preserve"> 2020; </w:t>
      </w:r>
      <w:r w:rsidRPr="00AE2EDC">
        <w:rPr>
          <w:rFonts w:ascii="Book Antiqua" w:hAnsi="Book Antiqua"/>
          <w:b/>
          <w:bCs/>
        </w:rPr>
        <w:t>48</w:t>
      </w:r>
      <w:r w:rsidRPr="00AE2EDC">
        <w:rPr>
          <w:rFonts w:ascii="Book Antiqua" w:hAnsi="Book Antiqua"/>
        </w:rPr>
        <w:t>: e1038-e1044 [PMID: 32932348 DOI: 10.1097/CCM.0000000000004572]</w:t>
      </w:r>
    </w:p>
    <w:p w14:paraId="589C8F07" w14:textId="77777777" w:rsidR="00E95C7A" w:rsidRPr="00AE2EDC" w:rsidRDefault="00E95C7A" w:rsidP="00E95C7A">
      <w:pPr>
        <w:spacing w:line="360" w:lineRule="auto"/>
        <w:jc w:val="both"/>
        <w:rPr>
          <w:rFonts w:ascii="Book Antiqua" w:hAnsi="Book Antiqua"/>
        </w:rPr>
      </w:pPr>
      <w:r w:rsidRPr="00AE2EDC">
        <w:rPr>
          <w:rFonts w:ascii="Book Antiqua" w:hAnsi="Book Antiqua"/>
        </w:rPr>
        <w:t xml:space="preserve">25 </w:t>
      </w:r>
      <w:r w:rsidRPr="00AE2EDC">
        <w:rPr>
          <w:rFonts w:ascii="Book Antiqua" w:hAnsi="Book Antiqua"/>
          <w:b/>
          <w:bCs/>
        </w:rPr>
        <w:t>Domecq JP</w:t>
      </w:r>
      <w:r w:rsidRPr="00AE2EDC">
        <w:rPr>
          <w:rFonts w:ascii="Book Antiqua" w:hAnsi="Book Antiqua"/>
        </w:rPr>
        <w:t xml:space="preserve">, Lal A, </w:t>
      </w:r>
      <w:proofErr w:type="spellStart"/>
      <w:r w:rsidRPr="00AE2EDC">
        <w:rPr>
          <w:rFonts w:ascii="Book Antiqua" w:hAnsi="Book Antiqua"/>
        </w:rPr>
        <w:t>Sheldrick</w:t>
      </w:r>
      <w:proofErr w:type="spellEnd"/>
      <w:r w:rsidRPr="00AE2EDC">
        <w:rPr>
          <w:rFonts w:ascii="Book Antiqua" w:hAnsi="Book Antiqua"/>
        </w:rPr>
        <w:t xml:space="preserve"> CR, Kumar VK, </w:t>
      </w:r>
      <w:proofErr w:type="spellStart"/>
      <w:r w:rsidRPr="00AE2EDC">
        <w:rPr>
          <w:rFonts w:ascii="Book Antiqua" w:hAnsi="Book Antiqua"/>
        </w:rPr>
        <w:t>Boman</w:t>
      </w:r>
      <w:proofErr w:type="spellEnd"/>
      <w:r w:rsidRPr="00AE2EDC">
        <w:rPr>
          <w:rFonts w:ascii="Book Antiqua" w:hAnsi="Book Antiqua"/>
        </w:rPr>
        <w:t xml:space="preserve"> K, </w:t>
      </w:r>
      <w:proofErr w:type="spellStart"/>
      <w:r w:rsidRPr="00AE2EDC">
        <w:rPr>
          <w:rFonts w:ascii="Book Antiqua" w:hAnsi="Book Antiqua"/>
        </w:rPr>
        <w:t>Bolesta</w:t>
      </w:r>
      <w:proofErr w:type="spellEnd"/>
      <w:r w:rsidRPr="00AE2EDC">
        <w:rPr>
          <w:rFonts w:ascii="Book Antiqua" w:hAnsi="Book Antiqua"/>
        </w:rPr>
        <w:t xml:space="preserve"> S, Bansal V, </w:t>
      </w:r>
      <w:proofErr w:type="spellStart"/>
      <w:r w:rsidRPr="00AE2EDC">
        <w:rPr>
          <w:rFonts w:ascii="Book Antiqua" w:hAnsi="Book Antiqua"/>
        </w:rPr>
        <w:t>Harhay</w:t>
      </w:r>
      <w:proofErr w:type="spellEnd"/>
      <w:r w:rsidRPr="00AE2EDC">
        <w:rPr>
          <w:rFonts w:ascii="Book Antiqua" w:hAnsi="Book Antiqua"/>
        </w:rPr>
        <w:t xml:space="preserve"> MO, Garcia MA, Kaufman M, </w:t>
      </w:r>
      <w:proofErr w:type="spellStart"/>
      <w:r w:rsidRPr="00AE2EDC">
        <w:rPr>
          <w:rFonts w:ascii="Book Antiqua" w:hAnsi="Book Antiqua"/>
        </w:rPr>
        <w:t>Danesh</w:t>
      </w:r>
      <w:proofErr w:type="spellEnd"/>
      <w:r w:rsidRPr="00AE2EDC">
        <w:rPr>
          <w:rFonts w:ascii="Book Antiqua" w:hAnsi="Book Antiqua"/>
        </w:rPr>
        <w:t xml:space="preserve"> V, </w:t>
      </w:r>
      <w:proofErr w:type="spellStart"/>
      <w:r w:rsidRPr="00AE2EDC">
        <w:rPr>
          <w:rFonts w:ascii="Book Antiqua" w:hAnsi="Book Antiqua"/>
        </w:rPr>
        <w:t>Cheruku</w:t>
      </w:r>
      <w:proofErr w:type="spellEnd"/>
      <w:r w:rsidRPr="00AE2EDC">
        <w:rPr>
          <w:rFonts w:ascii="Book Antiqua" w:hAnsi="Book Antiqua"/>
        </w:rPr>
        <w:t xml:space="preserve"> S, Banner-Goodspeed VM, Anderson HL 3rd, Milligan PS, Denson JL, St Hill CA, Dodd KW, Martin GS, Gajic O, </w:t>
      </w:r>
      <w:proofErr w:type="spellStart"/>
      <w:r w:rsidRPr="00AE2EDC">
        <w:rPr>
          <w:rFonts w:ascii="Book Antiqua" w:hAnsi="Book Antiqua"/>
        </w:rPr>
        <w:t>Walkey</w:t>
      </w:r>
      <w:proofErr w:type="spellEnd"/>
      <w:r w:rsidRPr="00AE2EDC">
        <w:rPr>
          <w:rFonts w:ascii="Book Antiqua" w:hAnsi="Book Antiqua"/>
        </w:rPr>
        <w:t xml:space="preserve"> AJ, Kashyap R; Society of Critical Care Medicine Discovery Viral Infection and Respiratory Illness Universal Study (VIRUS): COVID-19 Registry Investigator Group. Outcomes of Patients </w:t>
      </w:r>
      <w:proofErr w:type="gramStart"/>
      <w:r w:rsidRPr="00AE2EDC">
        <w:rPr>
          <w:rFonts w:ascii="Book Antiqua" w:hAnsi="Book Antiqua"/>
        </w:rPr>
        <w:t>With</w:t>
      </w:r>
      <w:proofErr w:type="gramEnd"/>
      <w:r w:rsidRPr="00AE2EDC">
        <w:rPr>
          <w:rFonts w:ascii="Book Antiqua" w:hAnsi="Book Antiqua"/>
        </w:rPr>
        <w:t xml:space="preserve"> Coronavirus Disease 2019 Receiving Organ Support Therapies: The International Viral Infection and Respiratory Illness Universal Study Registry. </w:t>
      </w:r>
      <w:r w:rsidRPr="00AE2EDC">
        <w:rPr>
          <w:rFonts w:ascii="Book Antiqua" w:hAnsi="Book Antiqua"/>
          <w:i/>
          <w:iCs/>
        </w:rPr>
        <w:t>Crit Care Med</w:t>
      </w:r>
      <w:r w:rsidRPr="00AE2EDC">
        <w:rPr>
          <w:rFonts w:ascii="Book Antiqua" w:hAnsi="Book Antiqua"/>
        </w:rPr>
        <w:t xml:space="preserve"> 2021; </w:t>
      </w:r>
      <w:r w:rsidRPr="00AE2EDC">
        <w:rPr>
          <w:rFonts w:ascii="Book Antiqua" w:hAnsi="Book Antiqua"/>
          <w:b/>
          <w:bCs/>
        </w:rPr>
        <w:t>49</w:t>
      </w:r>
      <w:r w:rsidRPr="00AE2EDC">
        <w:rPr>
          <w:rFonts w:ascii="Book Antiqua" w:hAnsi="Book Antiqua"/>
        </w:rPr>
        <w:t>: 437-448 [PMID: 33555777 DOI: 10.1097/CCM.0000000000004879]</w:t>
      </w:r>
    </w:p>
    <w:p w14:paraId="0456E18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417CB06" w14:textId="77777777" w:rsidR="00A77B3E" w:rsidRDefault="00D76B73">
      <w:pPr>
        <w:spacing w:line="360" w:lineRule="auto"/>
        <w:jc w:val="both"/>
      </w:pPr>
      <w:r>
        <w:rPr>
          <w:rFonts w:ascii="Book Antiqua" w:eastAsia="Book Antiqua" w:hAnsi="Book Antiqua" w:cs="Book Antiqua"/>
          <w:b/>
          <w:color w:val="000000"/>
        </w:rPr>
        <w:lastRenderedPageBreak/>
        <w:t>Footnotes</w:t>
      </w:r>
    </w:p>
    <w:p w14:paraId="6FD44EC3" w14:textId="77777777" w:rsidR="00A77B3E" w:rsidRDefault="00D76B7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Mayo Clinic Institutional Review Board.</w:t>
      </w:r>
    </w:p>
    <w:p w14:paraId="3EDE87C6" w14:textId="77777777" w:rsidR="00A77B3E" w:rsidRDefault="00A77B3E">
      <w:pPr>
        <w:spacing w:line="360" w:lineRule="auto"/>
        <w:jc w:val="both"/>
      </w:pPr>
    </w:p>
    <w:p w14:paraId="7A0B975C" w14:textId="45C56517" w:rsidR="00A77B3E" w:rsidRDefault="00D76B7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waived by the </w:t>
      </w:r>
      <w:proofErr w:type="spellStart"/>
      <w:r w:rsidR="00E95C7A">
        <w:rPr>
          <w:rFonts w:ascii="Book Antiqua" w:eastAsia="Book Antiqua" w:hAnsi="Book Antiqua" w:cs="Book Antiqua"/>
          <w:color w:val="000000"/>
        </w:rPr>
        <w:t>the</w:t>
      </w:r>
      <w:proofErr w:type="spellEnd"/>
      <w:r w:rsidR="00E95C7A">
        <w:rPr>
          <w:rFonts w:ascii="Book Antiqua" w:eastAsia="Book Antiqua" w:hAnsi="Book Antiqua" w:cs="Book Antiqua"/>
          <w:color w:val="000000"/>
        </w:rPr>
        <w:t xml:space="preserve"> Mayo Clinic Institutional Review Board</w:t>
      </w:r>
      <w:r>
        <w:rPr>
          <w:rFonts w:ascii="Book Antiqua" w:eastAsia="Book Antiqua" w:hAnsi="Book Antiqua" w:cs="Book Antiqua"/>
          <w:color w:val="000000"/>
        </w:rPr>
        <w:t>.</w:t>
      </w:r>
    </w:p>
    <w:p w14:paraId="29BA9BDC" w14:textId="77777777" w:rsidR="00A77B3E" w:rsidRDefault="00A77B3E">
      <w:pPr>
        <w:spacing w:line="360" w:lineRule="auto"/>
        <w:jc w:val="both"/>
      </w:pPr>
    </w:p>
    <w:p w14:paraId="76FA0F13" w14:textId="40C40CA1" w:rsidR="00A77B3E" w:rsidRDefault="00D76B7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are no conflicts of interest to report.</w:t>
      </w:r>
    </w:p>
    <w:p w14:paraId="72214908" w14:textId="77777777" w:rsidR="00A77B3E" w:rsidRDefault="00A77B3E">
      <w:pPr>
        <w:spacing w:line="360" w:lineRule="auto"/>
        <w:jc w:val="both"/>
      </w:pPr>
    </w:p>
    <w:p w14:paraId="01FB9EF0" w14:textId="77777777" w:rsidR="00A77B3E" w:rsidRDefault="00D76B73">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2D0D0760" w14:textId="77777777" w:rsidR="00A77B3E" w:rsidRDefault="00A77B3E">
      <w:pPr>
        <w:spacing w:line="360" w:lineRule="auto"/>
        <w:jc w:val="both"/>
      </w:pPr>
    </w:p>
    <w:p w14:paraId="67E0AB77" w14:textId="77777777" w:rsidR="00A77B3E" w:rsidRDefault="00D76B73">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11EF0EA" w14:textId="77777777" w:rsidR="00A77B3E" w:rsidRDefault="00A77B3E">
      <w:pPr>
        <w:spacing w:line="360" w:lineRule="auto"/>
        <w:jc w:val="both"/>
      </w:pPr>
    </w:p>
    <w:p w14:paraId="0B0CFE14" w14:textId="77777777" w:rsidR="00A77B3E" w:rsidRDefault="00D76B7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7BFA2B" w14:textId="77777777" w:rsidR="00A77B3E" w:rsidRDefault="00A77B3E">
      <w:pPr>
        <w:spacing w:line="360" w:lineRule="auto"/>
        <w:jc w:val="both"/>
      </w:pPr>
    </w:p>
    <w:p w14:paraId="0B39003E" w14:textId="77777777" w:rsidR="00A77B3E" w:rsidRDefault="00D76B7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4CAFBFA" w14:textId="77777777" w:rsidR="00A77B3E" w:rsidRDefault="00D76B7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A317B2B" w14:textId="2B3AD89C" w:rsidR="00A77B3E" w:rsidRDefault="00D76B7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Chest Physician; Society of Critical Care Medicine.</w:t>
      </w:r>
    </w:p>
    <w:p w14:paraId="774ECFD3" w14:textId="77777777" w:rsidR="00A77B3E" w:rsidRDefault="00A77B3E">
      <w:pPr>
        <w:spacing w:line="360" w:lineRule="auto"/>
        <w:jc w:val="both"/>
      </w:pPr>
    </w:p>
    <w:p w14:paraId="2587BC21" w14:textId="77777777" w:rsidR="00A77B3E" w:rsidRDefault="00D76B7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 2021</w:t>
      </w:r>
    </w:p>
    <w:p w14:paraId="6348F5CF" w14:textId="77777777" w:rsidR="00A77B3E" w:rsidRDefault="00D76B7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 2021</w:t>
      </w:r>
    </w:p>
    <w:p w14:paraId="010AEC68" w14:textId="22CDE123" w:rsidR="00A77B3E" w:rsidRPr="00E713E1" w:rsidRDefault="00D76B73">
      <w:pPr>
        <w:spacing w:line="360" w:lineRule="auto"/>
        <w:jc w:val="both"/>
        <w:rPr>
          <w:bCs/>
        </w:rPr>
      </w:pPr>
      <w:r>
        <w:rPr>
          <w:rFonts w:ascii="Book Antiqua" w:eastAsia="Book Antiqua" w:hAnsi="Book Antiqua" w:cs="Book Antiqua"/>
          <w:b/>
          <w:color w:val="000000"/>
        </w:rPr>
        <w:lastRenderedPageBreak/>
        <w:t xml:space="preserve">Article in press: </w:t>
      </w:r>
    </w:p>
    <w:p w14:paraId="1B1BFBF8" w14:textId="77777777" w:rsidR="00A77B3E" w:rsidRDefault="00A77B3E">
      <w:pPr>
        <w:spacing w:line="360" w:lineRule="auto"/>
        <w:jc w:val="both"/>
      </w:pPr>
    </w:p>
    <w:p w14:paraId="1B9E16B0" w14:textId="681837C5" w:rsidR="00A77B3E" w:rsidRDefault="00D76B73">
      <w:pPr>
        <w:spacing w:line="360" w:lineRule="auto"/>
        <w:jc w:val="both"/>
      </w:pPr>
      <w:r>
        <w:rPr>
          <w:rFonts w:ascii="Book Antiqua" w:eastAsia="Book Antiqua" w:hAnsi="Book Antiqua" w:cs="Book Antiqua"/>
          <w:b/>
          <w:color w:val="000000"/>
        </w:rPr>
        <w:t xml:space="preserve">Specialty type: </w:t>
      </w:r>
      <w:r w:rsidR="00A27B60" w:rsidRPr="00E700C2">
        <w:rPr>
          <w:rFonts w:ascii="Book Antiqua" w:eastAsia="微软雅黑" w:hAnsi="Book Antiqua" w:cs="宋体"/>
        </w:rPr>
        <w:t>Critical care medicine</w:t>
      </w:r>
    </w:p>
    <w:p w14:paraId="1AD928C2" w14:textId="77777777" w:rsidR="00A77B3E" w:rsidRDefault="00D76B7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7FD48E6" w14:textId="77777777" w:rsidR="00A77B3E" w:rsidRDefault="00D76B73">
      <w:pPr>
        <w:spacing w:line="360" w:lineRule="auto"/>
        <w:jc w:val="both"/>
      </w:pPr>
      <w:r>
        <w:rPr>
          <w:rFonts w:ascii="Book Antiqua" w:eastAsia="Book Antiqua" w:hAnsi="Book Antiqua" w:cs="Book Antiqua"/>
          <w:b/>
          <w:color w:val="000000"/>
        </w:rPr>
        <w:t>Peer-review report’s scientific quality classification</w:t>
      </w:r>
    </w:p>
    <w:p w14:paraId="6AE2540A" w14:textId="77777777" w:rsidR="00A77B3E" w:rsidRDefault="00D76B73">
      <w:pPr>
        <w:spacing w:line="360" w:lineRule="auto"/>
        <w:jc w:val="both"/>
      </w:pPr>
      <w:r>
        <w:rPr>
          <w:rFonts w:ascii="Book Antiqua" w:eastAsia="Book Antiqua" w:hAnsi="Book Antiqua" w:cs="Book Antiqua"/>
          <w:color w:val="000000"/>
        </w:rPr>
        <w:t>Grade A (Excellent): 0</w:t>
      </w:r>
    </w:p>
    <w:p w14:paraId="07BEF9D6" w14:textId="0FA2A37F" w:rsidR="00A77B3E" w:rsidRDefault="00D76B73">
      <w:pPr>
        <w:spacing w:line="360" w:lineRule="auto"/>
        <w:jc w:val="both"/>
      </w:pPr>
      <w:r>
        <w:rPr>
          <w:rFonts w:ascii="Book Antiqua" w:eastAsia="Book Antiqua" w:hAnsi="Book Antiqua" w:cs="Book Antiqua"/>
          <w:color w:val="000000"/>
        </w:rPr>
        <w:t>Grade B (Very good): B, B</w:t>
      </w:r>
      <w:r w:rsidR="00A27B60">
        <w:rPr>
          <w:rFonts w:ascii="Book Antiqua" w:eastAsia="Book Antiqua" w:hAnsi="Book Antiqua" w:cs="Book Antiqua"/>
          <w:color w:val="000000"/>
        </w:rPr>
        <w:t>, B</w:t>
      </w:r>
    </w:p>
    <w:p w14:paraId="44833BB7" w14:textId="77777777" w:rsidR="00A77B3E" w:rsidRDefault="00D76B73">
      <w:pPr>
        <w:spacing w:line="360" w:lineRule="auto"/>
        <w:jc w:val="both"/>
      </w:pPr>
      <w:r>
        <w:rPr>
          <w:rFonts w:ascii="Book Antiqua" w:eastAsia="Book Antiqua" w:hAnsi="Book Antiqua" w:cs="Book Antiqua"/>
          <w:color w:val="000000"/>
        </w:rPr>
        <w:t>Grade C (Good): 0</w:t>
      </w:r>
    </w:p>
    <w:p w14:paraId="7996C56D" w14:textId="77777777" w:rsidR="00A77B3E" w:rsidRDefault="00D76B73">
      <w:pPr>
        <w:spacing w:line="360" w:lineRule="auto"/>
        <w:jc w:val="both"/>
      </w:pPr>
      <w:r>
        <w:rPr>
          <w:rFonts w:ascii="Book Antiqua" w:eastAsia="Book Antiqua" w:hAnsi="Book Antiqua" w:cs="Book Antiqua"/>
          <w:color w:val="000000"/>
        </w:rPr>
        <w:t>Grade D (Fair): 0</w:t>
      </w:r>
    </w:p>
    <w:p w14:paraId="2820E0A8" w14:textId="77777777" w:rsidR="00A77B3E" w:rsidRDefault="00D76B73">
      <w:pPr>
        <w:spacing w:line="360" w:lineRule="auto"/>
        <w:jc w:val="both"/>
      </w:pPr>
      <w:r>
        <w:rPr>
          <w:rFonts w:ascii="Book Antiqua" w:eastAsia="Book Antiqua" w:hAnsi="Book Antiqua" w:cs="Book Antiqua"/>
          <w:color w:val="000000"/>
        </w:rPr>
        <w:t>Grade E (Poor): 0</w:t>
      </w:r>
    </w:p>
    <w:p w14:paraId="105762D4" w14:textId="77777777" w:rsidR="00A77B3E" w:rsidRDefault="00A77B3E">
      <w:pPr>
        <w:spacing w:line="360" w:lineRule="auto"/>
        <w:jc w:val="both"/>
      </w:pPr>
    </w:p>
    <w:p w14:paraId="037711AC" w14:textId="4F42D16F" w:rsidR="00A77B3E" w:rsidRPr="004D7970" w:rsidRDefault="00D76B73">
      <w:pPr>
        <w:spacing w:line="360" w:lineRule="auto"/>
        <w:jc w:val="both"/>
        <w:rPr>
          <w:bCs/>
        </w:rPr>
        <w:sectPr w:rsidR="00A77B3E" w:rsidRPr="004D797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Lopes-Junior LC, </w:t>
      </w:r>
      <w:r w:rsidR="004D7970" w:rsidRPr="004D7970">
        <w:rPr>
          <w:rFonts w:ascii="Book Antiqua" w:eastAsia="Book Antiqua" w:hAnsi="Book Antiqua" w:cs="Book Antiqua"/>
          <w:color w:val="000000"/>
        </w:rPr>
        <w:t>Brazil</w:t>
      </w:r>
      <w:r w:rsidR="004D7970">
        <w:rPr>
          <w:rFonts w:ascii="Book Antiqua" w:eastAsia="Book Antiqua" w:hAnsi="Book Antiqua" w:cs="Book Antiqua"/>
          <w:color w:val="000000"/>
        </w:rPr>
        <w:t xml:space="preserve">; </w:t>
      </w:r>
      <w:r>
        <w:rPr>
          <w:rFonts w:ascii="Book Antiqua" w:eastAsia="Book Antiqua" w:hAnsi="Book Antiqua" w:cs="Book Antiqua"/>
          <w:color w:val="000000"/>
        </w:rPr>
        <w:t>Sánchez JIA</w:t>
      </w:r>
      <w:r w:rsidR="004D7970">
        <w:rPr>
          <w:rFonts w:ascii="Book Antiqua" w:eastAsia="Book Antiqua" w:hAnsi="Book Antiqua" w:cs="Book Antiqua"/>
          <w:color w:val="000000"/>
        </w:rPr>
        <w:t xml:space="preserve">, </w:t>
      </w:r>
      <w:r w:rsidR="004D7970" w:rsidRPr="004D7970">
        <w:rPr>
          <w:rFonts w:ascii="Book Antiqua" w:eastAsia="Book Antiqua" w:hAnsi="Book Antiqua" w:cs="Book Antiqua"/>
          <w:color w:val="000000"/>
        </w:rPr>
        <w:t>Colombia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4D7970">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p>
    <w:p w14:paraId="09ED9EDF" w14:textId="16EDE7D8" w:rsidR="00A77B3E" w:rsidRDefault="00D76B7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FE40E8E" w14:textId="228E40AF" w:rsidR="00A27B60" w:rsidRDefault="003D0F0F">
      <w:pPr>
        <w:spacing w:line="360" w:lineRule="auto"/>
        <w:jc w:val="both"/>
      </w:pPr>
      <w:r>
        <w:rPr>
          <w:noProof/>
        </w:rPr>
        <w:drawing>
          <wp:inline distT="0" distB="0" distL="0" distR="0" wp14:anchorId="4D1620D9" wp14:editId="60045DC5">
            <wp:extent cx="3870960" cy="22326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0960" cy="2232660"/>
                    </a:xfrm>
                    <a:prstGeom prst="rect">
                      <a:avLst/>
                    </a:prstGeom>
                    <a:noFill/>
                    <a:ln>
                      <a:noFill/>
                    </a:ln>
                  </pic:spPr>
                </pic:pic>
              </a:graphicData>
            </a:graphic>
          </wp:inline>
        </w:drawing>
      </w:r>
    </w:p>
    <w:p w14:paraId="7BF48B01" w14:textId="5992FFBC" w:rsidR="00A27B60" w:rsidRDefault="00D76B73">
      <w:pPr>
        <w:spacing w:line="360" w:lineRule="auto"/>
        <w:jc w:val="both"/>
        <w:rPr>
          <w:rFonts w:ascii="Book Antiqua" w:eastAsia="Book Antiqua" w:hAnsi="Book Antiqua" w:cs="Book Antiqua"/>
          <w:b/>
          <w:bCs/>
          <w:color w:val="000000"/>
          <w:shd w:val="clear" w:color="auto" w:fill="FFFFFF"/>
        </w:rPr>
      </w:pPr>
      <w:r w:rsidRPr="00A27B60">
        <w:rPr>
          <w:rFonts w:ascii="Book Antiqua" w:eastAsia="Book Antiqua" w:hAnsi="Book Antiqua" w:cs="Book Antiqua"/>
          <w:b/>
          <w:bCs/>
          <w:color w:val="000000"/>
          <w:shd w:val="clear" w:color="auto" w:fill="FFFFFF"/>
        </w:rPr>
        <w:t>Figure 1 The survey was designed using Google™ forms online and sent out from February 17</w:t>
      </w:r>
      <w:r w:rsidRPr="00A27B60">
        <w:rPr>
          <w:rFonts w:ascii="Book Antiqua" w:eastAsia="Book Antiqua" w:hAnsi="Book Antiqua" w:cs="Book Antiqua"/>
          <w:b/>
          <w:bCs/>
          <w:color w:val="000000"/>
          <w:szCs w:val="30"/>
          <w:shd w:val="clear" w:color="auto" w:fill="FFFFFF"/>
          <w:vertAlign w:val="superscript"/>
        </w:rPr>
        <w:t>th</w:t>
      </w:r>
      <w:r w:rsidRPr="00A27B60">
        <w:rPr>
          <w:rFonts w:ascii="Book Antiqua" w:eastAsia="Book Antiqua" w:hAnsi="Book Antiqua" w:cs="Book Antiqua"/>
          <w:b/>
          <w:bCs/>
          <w:color w:val="000000"/>
          <w:shd w:val="clear" w:color="auto" w:fill="FFFFFF"/>
        </w:rPr>
        <w:t>, 2020 to 23</w:t>
      </w:r>
      <w:r w:rsidRPr="00A27B60">
        <w:rPr>
          <w:rFonts w:ascii="Book Antiqua" w:eastAsia="Book Antiqua" w:hAnsi="Book Antiqua" w:cs="Book Antiqua"/>
          <w:b/>
          <w:bCs/>
          <w:color w:val="000000"/>
          <w:szCs w:val="30"/>
          <w:shd w:val="clear" w:color="auto" w:fill="FFFFFF"/>
          <w:vertAlign w:val="superscript"/>
        </w:rPr>
        <w:t>rd</w:t>
      </w:r>
      <w:r w:rsidRPr="00A27B60">
        <w:rPr>
          <w:rFonts w:ascii="Book Antiqua" w:eastAsia="Book Antiqua" w:hAnsi="Book Antiqua" w:cs="Book Antiqua"/>
          <w:b/>
          <w:bCs/>
          <w:color w:val="000000"/>
          <w:shd w:val="clear" w:color="auto" w:fill="FFFFFF"/>
        </w:rPr>
        <w:t xml:space="preserve"> September, 2020, to critical care professionals in 34 countries worldwide.</w:t>
      </w:r>
      <w:r w:rsidR="001C0907">
        <w:rPr>
          <w:rFonts w:ascii="Book Antiqua" w:eastAsia="Book Antiqua" w:hAnsi="Book Antiqua" w:cs="Book Antiqua"/>
          <w:b/>
          <w:bCs/>
          <w:color w:val="000000"/>
          <w:shd w:val="clear" w:color="auto" w:fill="FFFFFF"/>
        </w:rPr>
        <w:t xml:space="preserve"> </w:t>
      </w:r>
      <w:r w:rsidR="001C0907" w:rsidRPr="001C0907">
        <w:rPr>
          <w:rFonts w:ascii="Book Antiqua" w:eastAsia="Book Antiqua" w:hAnsi="Book Antiqua" w:cs="Book Antiqua"/>
          <w:color w:val="000000"/>
          <w:shd w:val="clear" w:color="auto" w:fill="FFFFFF"/>
        </w:rPr>
        <w:t>Created by mapchart.net</w:t>
      </w:r>
      <w:r w:rsidR="001C0907">
        <w:rPr>
          <w:rFonts w:ascii="Book Antiqua" w:eastAsia="Book Antiqua" w:hAnsi="Book Antiqua" w:cs="Book Antiqua"/>
          <w:color w:val="000000"/>
          <w:shd w:val="clear" w:color="auto" w:fill="FFFFFF"/>
        </w:rPr>
        <w:t>.</w:t>
      </w:r>
    </w:p>
    <w:p w14:paraId="307BD80B" w14:textId="77777777" w:rsidR="00084770" w:rsidRPr="00693837" w:rsidRDefault="00A27B60" w:rsidP="00084770">
      <w:pPr>
        <w:adjustRightInd w:val="0"/>
        <w:snapToGrid w:val="0"/>
        <w:spacing w:line="360" w:lineRule="auto"/>
        <w:jc w:val="both"/>
        <w:rPr>
          <w:rFonts w:ascii="Book Antiqua" w:hAnsi="Book Antiqua"/>
          <w:b/>
          <w:bCs/>
          <w:lang w:eastAsia="zh-CN"/>
        </w:rPr>
      </w:pPr>
      <w:r>
        <w:rPr>
          <w:rFonts w:ascii="Book Antiqua" w:eastAsia="Book Antiqua" w:hAnsi="Book Antiqua" w:cs="Book Antiqua"/>
          <w:b/>
          <w:bCs/>
          <w:color w:val="000000"/>
          <w:shd w:val="clear" w:color="auto" w:fill="FFFFFF"/>
        </w:rPr>
        <w:br w:type="page"/>
      </w:r>
      <w:r w:rsidR="00084770" w:rsidRPr="00693837">
        <w:rPr>
          <w:rFonts w:ascii="Book Antiqua" w:hAnsi="Book Antiqua"/>
          <w:b/>
          <w:bCs/>
        </w:rPr>
        <w:lastRenderedPageBreak/>
        <w:t>Table</w:t>
      </w:r>
      <w:r w:rsidR="00084770" w:rsidRPr="00693837">
        <w:rPr>
          <w:rFonts w:ascii="Book Antiqua" w:hAnsi="Book Antiqua"/>
          <w:b/>
          <w:bCs/>
          <w:lang w:eastAsia="zh-CN"/>
        </w:rPr>
        <w:t xml:space="preserve"> 1 </w:t>
      </w:r>
      <w:r w:rsidR="00084770" w:rsidRPr="00693837">
        <w:rPr>
          <w:rFonts w:ascii="Book Antiqua" w:hAnsi="Book Antiqua"/>
          <w:b/>
        </w:rPr>
        <w:t>Demographic variables</w:t>
      </w:r>
    </w:p>
    <w:tbl>
      <w:tblPr>
        <w:tblW w:w="8591" w:type="dxa"/>
        <w:tblLook w:val="04A0" w:firstRow="1" w:lastRow="0" w:firstColumn="1" w:lastColumn="0" w:noHBand="0" w:noVBand="1"/>
      </w:tblPr>
      <w:tblGrid>
        <w:gridCol w:w="5589"/>
        <w:gridCol w:w="3002"/>
      </w:tblGrid>
      <w:tr w:rsidR="00084770" w:rsidRPr="00693837" w14:paraId="6B0D1071" w14:textId="77777777" w:rsidTr="00E97E3F">
        <w:trPr>
          <w:trHeight w:val="289"/>
        </w:trPr>
        <w:tc>
          <w:tcPr>
            <w:tcW w:w="5589" w:type="dxa"/>
            <w:tcBorders>
              <w:top w:val="single" w:sz="4" w:space="0" w:color="auto"/>
              <w:bottom w:val="single" w:sz="4" w:space="0" w:color="auto"/>
            </w:tcBorders>
          </w:tcPr>
          <w:p w14:paraId="1A1BF777"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b/>
              </w:rPr>
              <w:t>Demographic variables</w:t>
            </w:r>
          </w:p>
        </w:tc>
        <w:tc>
          <w:tcPr>
            <w:tcW w:w="3002" w:type="dxa"/>
            <w:tcBorders>
              <w:top w:val="single" w:sz="4" w:space="0" w:color="auto"/>
              <w:bottom w:val="single" w:sz="4" w:space="0" w:color="auto"/>
            </w:tcBorders>
          </w:tcPr>
          <w:p w14:paraId="3DF13F10"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b/>
              </w:rPr>
              <w:t xml:space="preserve"> Responses in %</w:t>
            </w:r>
            <w:r>
              <w:rPr>
                <w:rFonts w:ascii="Book Antiqua" w:hAnsi="Book Antiqua" w:hint="eastAsia"/>
                <w:b/>
                <w:lang w:eastAsia="zh-CN"/>
              </w:rPr>
              <w:t xml:space="preserve"> </w:t>
            </w:r>
            <w:r w:rsidRPr="00693837">
              <w:rPr>
                <w:rFonts w:ascii="Book Antiqua" w:hAnsi="Book Antiqua"/>
                <w:b/>
              </w:rPr>
              <w:t>(</w:t>
            </w:r>
            <w:r w:rsidRPr="00693837">
              <w:rPr>
                <w:rFonts w:ascii="Book Antiqua" w:hAnsi="Book Antiqua"/>
                <w:b/>
                <w:i/>
              </w:rPr>
              <w:t>n</w:t>
            </w:r>
            <w:r w:rsidRPr="00693837">
              <w:rPr>
                <w:rFonts w:ascii="Book Antiqua" w:hAnsi="Book Antiqua"/>
                <w:b/>
                <w:i/>
                <w:lang w:eastAsia="zh-CN"/>
              </w:rPr>
              <w:t xml:space="preserve"> </w:t>
            </w:r>
            <w:r w:rsidRPr="00693837">
              <w:rPr>
                <w:rFonts w:ascii="Book Antiqua" w:hAnsi="Book Antiqua"/>
                <w:b/>
              </w:rPr>
              <w:t>=</w:t>
            </w:r>
            <w:r w:rsidRPr="00693837">
              <w:rPr>
                <w:rFonts w:ascii="Book Antiqua" w:hAnsi="Book Antiqua"/>
                <w:b/>
                <w:lang w:eastAsia="zh-CN"/>
              </w:rPr>
              <w:t xml:space="preserve"> </w:t>
            </w:r>
            <w:r w:rsidRPr="00693837">
              <w:rPr>
                <w:rFonts w:ascii="Book Antiqua" w:hAnsi="Book Antiqua"/>
                <w:b/>
              </w:rPr>
              <w:t>121)</w:t>
            </w:r>
          </w:p>
        </w:tc>
      </w:tr>
      <w:tr w:rsidR="00084770" w:rsidRPr="00693837" w14:paraId="72B91F88" w14:textId="77777777" w:rsidTr="00E97E3F">
        <w:trPr>
          <w:trHeight w:val="289"/>
        </w:trPr>
        <w:tc>
          <w:tcPr>
            <w:tcW w:w="5589" w:type="dxa"/>
            <w:tcBorders>
              <w:top w:val="single" w:sz="4" w:space="0" w:color="auto"/>
            </w:tcBorders>
          </w:tcPr>
          <w:p w14:paraId="6F3CB1C3"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b/>
              </w:rPr>
              <w:t>Age (</w:t>
            </w:r>
            <w:proofErr w:type="spellStart"/>
            <w:r w:rsidRPr="00693837">
              <w:rPr>
                <w:rFonts w:ascii="Book Antiqua" w:hAnsi="Book Antiqua"/>
                <w:b/>
              </w:rPr>
              <w:t>yr</w:t>
            </w:r>
            <w:proofErr w:type="spellEnd"/>
            <w:r w:rsidRPr="00693837">
              <w:rPr>
                <w:rFonts w:ascii="Book Antiqua" w:hAnsi="Book Antiqua"/>
                <w:b/>
              </w:rPr>
              <w:t>)</w:t>
            </w:r>
          </w:p>
        </w:tc>
        <w:tc>
          <w:tcPr>
            <w:tcW w:w="3002" w:type="dxa"/>
            <w:tcBorders>
              <w:top w:val="single" w:sz="4" w:space="0" w:color="auto"/>
            </w:tcBorders>
          </w:tcPr>
          <w:p w14:paraId="067C89A4" w14:textId="77777777" w:rsidR="00084770" w:rsidRPr="00693837" w:rsidRDefault="00084770" w:rsidP="00E97E3F">
            <w:pPr>
              <w:adjustRightInd w:val="0"/>
              <w:snapToGrid w:val="0"/>
              <w:spacing w:line="360" w:lineRule="auto"/>
              <w:jc w:val="both"/>
              <w:rPr>
                <w:rFonts w:ascii="Book Antiqua" w:hAnsi="Book Antiqua"/>
                <w:b/>
              </w:rPr>
            </w:pPr>
          </w:p>
        </w:tc>
      </w:tr>
      <w:tr w:rsidR="00084770" w:rsidRPr="00693837" w14:paraId="16469C56" w14:textId="77777777" w:rsidTr="00E97E3F">
        <w:trPr>
          <w:trHeight w:val="289"/>
        </w:trPr>
        <w:tc>
          <w:tcPr>
            <w:tcW w:w="5589" w:type="dxa"/>
          </w:tcPr>
          <w:p w14:paraId="42FBA522" w14:textId="77777777" w:rsidR="00084770" w:rsidRPr="003D7356" w:rsidRDefault="00084770" w:rsidP="00E97E3F">
            <w:pPr>
              <w:adjustRightInd w:val="0"/>
              <w:snapToGrid w:val="0"/>
              <w:spacing w:line="360" w:lineRule="auto"/>
              <w:jc w:val="both"/>
              <w:rPr>
                <w:rFonts w:ascii="Book Antiqua" w:hAnsi="Book Antiqua"/>
              </w:rPr>
            </w:pPr>
            <w:r w:rsidRPr="00693837">
              <w:rPr>
                <w:rFonts w:ascii="Book Antiqua" w:hAnsi="Book Antiqua"/>
              </w:rPr>
              <w:t>31-40</w:t>
            </w:r>
          </w:p>
        </w:tc>
        <w:tc>
          <w:tcPr>
            <w:tcW w:w="3002" w:type="dxa"/>
          </w:tcPr>
          <w:p w14:paraId="4AFAE597" w14:textId="77777777" w:rsidR="00084770" w:rsidRPr="003D7356" w:rsidRDefault="00084770" w:rsidP="00E97E3F">
            <w:pPr>
              <w:adjustRightInd w:val="0"/>
              <w:snapToGrid w:val="0"/>
              <w:spacing w:line="360" w:lineRule="auto"/>
              <w:jc w:val="both"/>
              <w:rPr>
                <w:rFonts w:ascii="Book Antiqua" w:hAnsi="Book Antiqua"/>
              </w:rPr>
            </w:pPr>
            <w:r w:rsidRPr="00693837">
              <w:rPr>
                <w:rFonts w:ascii="Book Antiqua" w:hAnsi="Book Antiqua"/>
              </w:rPr>
              <w:t>29.8</w:t>
            </w:r>
          </w:p>
        </w:tc>
      </w:tr>
      <w:tr w:rsidR="00084770" w:rsidRPr="00693837" w14:paraId="334B6C83" w14:textId="77777777" w:rsidTr="00E97E3F">
        <w:trPr>
          <w:trHeight w:val="289"/>
        </w:trPr>
        <w:tc>
          <w:tcPr>
            <w:tcW w:w="5589" w:type="dxa"/>
          </w:tcPr>
          <w:p w14:paraId="2DE857D9" w14:textId="77777777" w:rsidR="00084770" w:rsidRPr="003D7356" w:rsidRDefault="00084770" w:rsidP="00E97E3F">
            <w:pPr>
              <w:adjustRightInd w:val="0"/>
              <w:snapToGrid w:val="0"/>
              <w:spacing w:line="360" w:lineRule="auto"/>
              <w:jc w:val="both"/>
              <w:rPr>
                <w:rFonts w:ascii="Book Antiqua" w:hAnsi="Book Antiqua"/>
              </w:rPr>
            </w:pPr>
            <w:r w:rsidRPr="00693837">
              <w:rPr>
                <w:rFonts w:ascii="Book Antiqua" w:hAnsi="Book Antiqua"/>
              </w:rPr>
              <w:t>41-50</w:t>
            </w:r>
          </w:p>
        </w:tc>
        <w:tc>
          <w:tcPr>
            <w:tcW w:w="3002" w:type="dxa"/>
          </w:tcPr>
          <w:p w14:paraId="457EFA0C" w14:textId="77777777" w:rsidR="00084770" w:rsidRPr="003D7356" w:rsidRDefault="00084770" w:rsidP="00E97E3F">
            <w:pPr>
              <w:adjustRightInd w:val="0"/>
              <w:snapToGrid w:val="0"/>
              <w:spacing w:line="360" w:lineRule="auto"/>
              <w:jc w:val="both"/>
              <w:rPr>
                <w:rFonts w:ascii="Book Antiqua" w:hAnsi="Book Antiqua"/>
              </w:rPr>
            </w:pPr>
            <w:r w:rsidRPr="00693837">
              <w:rPr>
                <w:rFonts w:ascii="Book Antiqua" w:hAnsi="Book Antiqua"/>
              </w:rPr>
              <w:t>23.1</w:t>
            </w:r>
          </w:p>
        </w:tc>
      </w:tr>
      <w:tr w:rsidR="00084770" w:rsidRPr="00693837" w14:paraId="40168D0A" w14:textId="77777777" w:rsidTr="00E97E3F">
        <w:trPr>
          <w:trHeight w:val="289"/>
        </w:trPr>
        <w:tc>
          <w:tcPr>
            <w:tcW w:w="5589" w:type="dxa"/>
          </w:tcPr>
          <w:p w14:paraId="6F8EA25F" w14:textId="77777777" w:rsidR="00084770" w:rsidRPr="003D7356" w:rsidRDefault="00084770" w:rsidP="00E97E3F">
            <w:pPr>
              <w:adjustRightInd w:val="0"/>
              <w:snapToGrid w:val="0"/>
              <w:spacing w:line="360" w:lineRule="auto"/>
              <w:jc w:val="both"/>
              <w:rPr>
                <w:rFonts w:ascii="Book Antiqua" w:hAnsi="Book Antiqua"/>
              </w:rPr>
            </w:pPr>
            <w:r w:rsidRPr="00693837">
              <w:rPr>
                <w:rFonts w:ascii="Book Antiqua" w:hAnsi="Book Antiqua"/>
              </w:rPr>
              <w:t>20-30</w:t>
            </w:r>
          </w:p>
        </w:tc>
        <w:tc>
          <w:tcPr>
            <w:tcW w:w="3002" w:type="dxa"/>
          </w:tcPr>
          <w:p w14:paraId="4DF80CF9" w14:textId="77777777" w:rsidR="00084770" w:rsidRPr="003D7356" w:rsidRDefault="00084770" w:rsidP="00E97E3F">
            <w:pPr>
              <w:adjustRightInd w:val="0"/>
              <w:snapToGrid w:val="0"/>
              <w:spacing w:line="360" w:lineRule="auto"/>
              <w:jc w:val="both"/>
              <w:rPr>
                <w:rFonts w:ascii="Book Antiqua" w:hAnsi="Book Antiqua"/>
              </w:rPr>
            </w:pPr>
            <w:r w:rsidRPr="00693837">
              <w:rPr>
                <w:rFonts w:ascii="Book Antiqua" w:hAnsi="Book Antiqua"/>
              </w:rPr>
              <w:t>23.1</w:t>
            </w:r>
          </w:p>
        </w:tc>
      </w:tr>
      <w:tr w:rsidR="00084770" w:rsidRPr="00693837" w14:paraId="19016D56" w14:textId="77777777" w:rsidTr="00E97E3F">
        <w:trPr>
          <w:trHeight w:val="289"/>
        </w:trPr>
        <w:tc>
          <w:tcPr>
            <w:tcW w:w="5589" w:type="dxa"/>
          </w:tcPr>
          <w:p w14:paraId="3C2D97A4"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rPr>
              <w:t>&gt;</w:t>
            </w:r>
            <w:r w:rsidRPr="00693837">
              <w:rPr>
                <w:rFonts w:ascii="Book Antiqua" w:hAnsi="Book Antiqua"/>
                <w:lang w:eastAsia="zh-CN"/>
              </w:rPr>
              <w:t xml:space="preserve"> </w:t>
            </w:r>
            <w:r w:rsidRPr="00693837">
              <w:rPr>
                <w:rFonts w:ascii="Book Antiqua" w:hAnsi="Book Antiqua"/>
              </w:rPr>
              <w:t>50</w:t>
            </w:r>
          </w:p>
        </w:tc>
        <w:tc>
          <w:tcPr>
            <w:tcW w:w="3002" w:type="dxa"/>
          </w:tcPr>
          <w:p w14:paraId="3C1F54B5"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rPr>
              <w:t>24.0</w:t>
            </w:r>
          </w:p>
        </w:tc>
      </w:tr>
      <w:tr w:rsidR="00084770" w:rsidRPr="00693837" w14:paraId="55EB7391" w14:textId="77777777" w:rsidTr="00E97E3F">
        <w:trPr>
          <w:trHeight w:val="285"/>
        </w:trPr>
        <w:tc>
          <w:tcPr>
            <w:tcW w:w="5589" w:type="dxa"/>
          </w:tcPr>
          <w:p w14:paraId="66CC3DF4" w14:textId="77777777" w:rsidR="00084770" w:rsidRPr="003D7356" w:rsidRDefault="00084770" w:rsidP="00E97E3F">
            <w:pPr>
              <w:adjustRightInd w:val="0"/>
              <w:snapToGrid w:val="0"/>
              <w:spacing w:line="360" w:lineRule="auto"/>
              <w:jc w:val="both"/>
              <w:rPr>
                <w:rFonts w:ascii="Book Antiqua" w:hAnsi="Book Antiqua"/>
                <w:b/>
              </w:rPr>
            </w:pPr>
            <w:r w:rsidRPr="00693837">
              <w:rPr>
                <w:rFonts w:ascii="Book Antiqua" w:hAnsi="Book Antiqua"/>
                <w:b/>
              </w:rPr>
              <w:t>Gender</w:t>
            </w:r>
          </w:p>
        </w:tc>
        <w:tc>
          <w:tcPr>
            <w:tcW w:w="3002" w:type="dxa"/>
          </w:tcPr>
          <w:p w14:paraId="44719EF2" w14:textId="77777777" w:rsidR="00084770" w:rsidRPr="00693837" w:rsidRDefault="00084770" w:rsidP="00E97E3F">
            <w:pPr>
              <w:adjustRightInd w:val="0"/>
              <w:snapToGrid w:val="0"/>
              <w:spacing w:line="360" w:lineRule="auto"/>
              <w:jc w:val="both"/>
              <w:rPr>
                <w:rFonts w:ascii="Book Antiqua" w:hAnsi="Book Antiqua"/>
              </w:rPr>
            </w:pPr>
          </w:p>
        </w:tc>
      </w:tr>
      <w:tr w:rsidR="00084770" w:rsidRPr="00693837" w14:paraId="5E64EA92" w14:textId="77777777" w:rsidTr="00E97E3F">
        <w:trPr>
          <w:trHeight w:val="285"/>
        </w:trPr>
        <w:tc>
          <w:tcPr>
            <w:tcW w:w="5589" w:type="dxa"/>
          </w:tcPr>
          <w:p w14:paraId="44BD70B8" w14:textId="77777777" w:rsidR="00084770" w:rsidRPr="003D7356" w:rsidRDefault="00084770" w:rsidP="00E97E3F">
            <w:pPr>
              <w:adjustRightInd w:val="0"/>
              <w:snapToGrid w:val="0"/>
              <w:spacing w:line="360" w:lineRule="auto"/>
              <w:jc w:val="both"/>
              <w:rPr>
                <w:rFonts w:ascii="Book Antiqua" w:hAnsi="Book Antiqua"/>
              </w:rPr>
            </w:pPr>
            <w:r w:rsidRPr="00693837">
              <w:rPr>
                <w:rFonts w:ascii="Book Antiqua" w:hAnsi="Book Antiqua"/>
              </w:rPr>
              <w:t>Male</w:t>
            </w:r>
          </w:p>
        </w:tc>
        <w:tc>
          <w:tcPr>
            <w:tcW w:w="3002" w:type="dxa"/>
          </w:tcPr>
          <w:p w14:paraId="329A2407"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65.3</w:t>
            </w:r>
          </w:p>
        </w:tc>
      </w:tr>
      <w:tr w:rsidR="00084770" w:rsidRPr="00693837" w14:paraId="50A294BB" w14:textId="77777777" w:rsidTr="00E97E3F">
        <w:trPr>
          <w:trHeight w:val="248"/>
        </w:trPr>
        <w:tc>
          <w:tcPr>
            <w:tcW w:w="5589" w:type="dxa"/>
          </w:tcPr>
          <w:p w14:paraId="6087CE8F"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rPr>
              <w:t xml:space="preserve">Female </w:t>
            </w:r>
          </w:p>
        </w:tc>
        <w:tc>
          <w:tcPr>
            <w:tcW w:w="3002" w:type="dxa"/>
          </w:tcPr>
          <w:p w14:paraId="550C36E3"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34.7</w:t>
            </w:r>
          </w:p>
        </w:tc>
      </w:tr>
      <w:tr w:rsidR="00084770" w:rsidRPr="00693837" w14:paraId="29EEBB3A" w14:textId="77777777" w:rsidTr="00E97E3F">
        <w:trPr>
          <w:trHeight w:val="248"/>
        </w:trPr>
        <w:tc>
          <w:tcPr>
            <w:tcW w:w="5589" w:type="dxa"/>
          </w:tcPr>
          <w:p w14:paraId="0830A3DA"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b/>
              </w:rPr>
              <w:t xml:space="preserve">Intensive </w:t>
            </w:r>
            <w:r>
              <w:rPr>
                <w:rFonts w:ascii="Book Antiqua" w:hAnsi="Book Antiqua"/>
                <w:b/>
              </w:rPr>
              <w:t>c</w:t>
            </w:r>
            <w:r w:rsidRPr="00693837">
              <w:rPr>
                <w:rFonts w:ascii="Book Antiqua" w:hAnsi="Book Antiqua"/>
                <w:b/>
              </w:rPr>
              <w:t xml:space="preserve">are </w:t>
            </w:r>
            <w:r>
              <w:rPr>
                <w:rFonts w:ascii="Book Antiqua" w:hAnsi="Book Antiqua"/>
                <w:b/>
              </w:rPr>
              <w:t>u</w:t>
            </w:r>
            <w:r w:rsidRPr="00693837">
              <w:rPr>
                <w:rFonts w:ascii="Book Antiqua" w:hAnsi="Book Antiqua"/>
                <w:b/>
              </w:rPr>
              <w:t>nit experience (</w:t>
            </w:r>
            <w:proofErr w:type="spellStart"/>
            <w:r w:rsidRPr="00693837">
              <w:rPr>
                <w:rFonts w:ascii="Book Antiqua" w:hAnsi="Book Antiqua"/>
                <w:b/>
              </w:rPr>
              <w:t>yr</w:t>
            </w:r>
            <w:proofErr w:type="spellEnd"/>
            <w:r w:rsidRPr="00693837">
              <w:rPr>
                <w:rFonts w:ascii="Book Antiqua" w:hAnsi="Book Antiqua"/>
                <w:b/>
              </w:rPr>
              <w:t>)</w:t>
            </w:r>
          </w:p>
        </w:tc>
        <w:tc>
          <w:tcPr>
            <w:tcW w:w="3002" w:type="dxa"/>
          </w:tcPr>
          <w:p w14:paraId="4D0A9479" w14:textId="77777777" w:rsidR="00084770" w:rsidRPr="00693837" w:rsidRDefault="00084770" w:rsidP="00E97E3F">
            <w:pPr>
              <w:adjustRightInd w:val="0"/>
              <w:snapToGrid w:val="0"/>
              <w:spacing w:line="360" w:lineRule="auto"/>
              <w:jc w:val="both"/>
              <w:rPr>
                <w:rFonts w:ascii="Book Antiqua" w:hAnsi="Book Antiqua"/>
              </w:rPr>
            </w:pPr>
          </w:p>
        </w:tc>
      </w:tr>
      <w:tr w:rsidR="00084770" w:rsidRPr="00693837" w14:paraId="09A33E38" w14:textId="77777777" w:rsidTr="00E97E3F">
        <w:trPr>
          <w:trHeight w:val="248"/>
        </w:trPr>
        <w:tc>
          <w:tcPr>
            <w:tcW w:w="5589" w:type="dxa"/>
          </w:tcPr>
          <w:p w14:paraId="46916EAC"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&lt;</w:t>
            </w:r>
            <w:r>
              <w:rPr>
                <w:rFonts w:ascii="Book Antiqua" w:hAnsi="Book Antiqua"/>
              </w:rPr>
              <w:t xml:space="preserve"> </w:t>
            </w:r>
            <w:r w:rsidRPr="00693837">
              <w:rPr>
                <w:rFonts w:ascii="Book Antiqua" w:hAnsi="Book Antiqua"/>
              </w:rPr>
              <w:t>10</w:t>
            </w:r>
          </w:p>
        </w:tc>
        <w:tc>
          <w:tcPr>
            <w:tcW w:w="3002" w:type="dxa"/>
          </w:tcPr>
          <w:p w14:paraId="544F84B7"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50.4</w:t>
            </w:r>
          </w:p>
        </w:tc>
      </w:tr>
      <w:tr w:rsidR="00084770" w:rsidRPr="00693837" w14:paraId="2103B9BF" w14:textId="77777777" w:rsidTr="00E97E3F">
        <w:trPr>
          <w:trHeight w:val="248"/>
        </w:trPr>
        <w:tc>
          <w:tcPr>
            <w:tcW w:w="5589" w:type="dxa"/>
          </w:tcPr>
          <w:p w14:paraId="5696A6BC"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10-20</w:t>
            </w:r>
          </w:p>
        </w:tc>
        <w:tc>
          <w:tcPr>
            <w:tcW w:w="3002" w:type="dxa"/>
          </w:tcPr>
          <w:p w14:paraId="6C876392"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35.5</w:t>
            </w:r>
          </w:p>
        </w:tc>
      </w:tr>
      <w:tr w:rsidR="00084770" w:rsidRPr="00693837" w14:paraId="60F76249" w14:textId="77777777" w:rsidTr="00E97E3F">
        <w:trPr>
          <w:trHeight w:val="248"/>
        </w:trPr>
        <w:tc>
          <w:tcPr>
            <w:tcW w:w="5589" w:type="dxa"/>
          </w:tcPr>
          <w:p w14:paraId="26F9A8D5" w14:textId="77777777" w:rsidR="00084770" w:rsidRPr="003D7356" w:rsidRDefault="00084770" w:rsidP="00E97E3F">
            <w:pPr>
              <w:adjustRightInd w:val="0"/>
              <w:snapToGrid w:val="0"/>
              <w:spacing w:line="360" w:lineRule="auto"/>
              <w:jc w:val="both"/>
              <w:rPr>
                <w:rFonts w:ascii="Book Antiqua" w:hAnsi="Book Antiqua"/>
                <w:lang w:eastAsia="zh-CN"/>
              </w:rPr>
            </w:pPr>
            <w:r w:rsidRPr="00693837">
              <w:rPr>
                <w:rFonts w:ascii="Book Antiqua" w:hAnsi="Book Antiqua"/>
              </w:rPr>
              <w:t>21-30</w:t>
            </w:r>
          </w:p>
        </w:tc>
        <w:tc>
          <w:tcPr>
            <w:tcW w:w="3002" w:type="dxa"/>
          </w:tcPr>
          <w:p w14:paraId="52CEC20E"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9.9</w:t>
            </w:r>
          </w:p>
        </w:tc>
      </w:tr>
      <w:tr w:rsidR="00084770" w:rsidRPr="00693837" w14:paraId="171E0770" w14:textId="77777777" w:rsidTr="00E97E3F">
        <w:trPr>
          <w:trHeight w:val="248"/>
        </w:trPr>
        <w:tc>
          <w:tcPr>
            <w:tcW w:w="5589" w:type="dxa"/>
          </w:tcPr>
          <w:p w14:paraId="0D826423"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&gt;</w:t>
            </w:r>
            <w:r>
              <w:rPr>
                <w:rFonts w:ascii="Book Antiqua" w:hAnsi="Book Antiqua"/>
              </w:rPr>
              <w:t xml:space="preserve"> </w:t>
            </w:r>
            <w:r w:rsidRPr="00693837">
              <w:rPr>
                <w:rFonts w:ascii="Book Antiqua" w:hAnsi="Book Antiqua"/>
              </w:rPr>
              <w:t>30</w:t>
            </w:r>
          </w:p>
        </w:tc>
        <w:tc>
          <w:tcPr>
            <w:tcW w:w="3002" w:type="dxa"/>
          </w:tcPr>
          <w:p w14:paraId="5E484F7B"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4.1</w:t>
            </w:r>
          </w:p>
        </w:tc>
      </w:tr>
      <w:tr w:rsidR="00084770" w:rsidRPr="00693837" w14:paraId="5A1BA575" w14:textId="77777777" w:rsidTr="00E97E3F">
        <w:trPr>
          <w:trHeight w:val="246"/>
        </w:trPr>
        <w:tc>
          <w:tcPr>
            <w:tcW w:w="5589" w:type="dxa"/>
          </w:tcPr>
          <w:p w14:paraId="761020C9" w14:textId="77777777" w:rsidR="00084770" w:rsidRPr="003D7356" w:rsidRDefault="00084770" w:rsidP="00E97E3F">
            <w:pPr>
              <w:adjustRightInd w:val="0"/>
              <w:snapToGrid w:val="0"/>
              <w:spacing w:line="360" w:lineRule="auto"/>
              <w:jc w:val="both"/>
              <w:rPr>
                <w:rFonts w:ascii="Book Antiqua" w:hAnsi="Book Antiqua"/>
                <w:b/>
              </w:rPr>
            </w:pPr>
            <w:r w:rsidRPr="00693837">
              <w:rPr>
                <w:rFonts w:ascii="Book Antiqua" w:hAnsi="Book Antiqua"/>
                <w:b/>
              </w:rPr>
              <w:t>Designation</w:t>
            </w:r>
          </w:p>
        </w:tc>
        <w:tc>
          <w:tcPr>
            <w:tcW w:w="3002" w:type="dxa"/>
          </w:tcPr>
          <w:p w14:paraId="63C6BBB3" w14:textId="77777777" w:rsidR="00084770" w:rsidRPr="00693837" w:rsidRDefault="00084770" w:rsidP="00E97E3F">
            <w:pPr>
              <w:adjustRightInd w:val="0"/>
              <w:snapToGrid w:val="0"/>
              <w:spacing w:line="360" w:lineRule="auto"/>
              <w:jc w:val="both"/>
              <w:rPr>
                <w:rFonts w:ascii="Book Antiqua" w:hAnsi="Book Antiqua"/>
              </w:rPr>
            </w:pPr>
          </w:p>
        </w:tc>
      </w:tr>
      <w:tr w:rsidR="00084770" w:rsidRPr="00693837" w14:paraId="309ED0F7" w14:textId="77777777" w:rsidTr="00E97E3F">
        <w:trPr>
          <w:trHeight w:val="246"/>
        </w:trPr>
        <w:tc>
          <w:tcPr>
            <w:tcW w:w="5589" w:type="dxa"/>
          </w:tcPr>
          <w:p w14:paraId="71A754C4" w14:textId="77777777" w:rsidR="00084770" w:rsidRPr="003D7356" w:rsidRDefault="00084770" w:rsidP="00E97E3F">
            <w:pPr>
              <w:adjustRightInd w:val="0"/>
              <w:snapToGrid w:val="0"/>
              <w:spacing w:line="360" w:lineRule="auto"/>
              <w:jc w:val="both"/>
              <w:rPr>
                <w:rFonts w:ascii="Book Antiqua" w:eastAsia="Times New Roman" w:hAnsi="Book Antiqua"/>
              </w:rPr>
            </w:pPr>
            <w:r w:rsidRPr="00693837">
              <w:rPr>
                <w:rFonts w:ascii="Book Antiqua" w:hAnsi="Book Antiqua"/>
              </w:rPr>
              <w:t>Consultant staff</w:t>
            </w:r>
          </w:p>
        </w:tc>
        <w:tc>
          <w:tcPr>
            <w:tcW w:w="3002" w:type="dxa"/>
          </w:tcPr>
          <w:p w14:paraId="3B6BC62F"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73.6</w:t>
            </w:r>
          </w:p>
        </w:tc>
      </w:tr>
      <w:tr w:rsidR="00084770" w:rsidRPr="00693837" w14:paraId="572C04E6" w14:textId="77777777" w:rsidTr="00E97E3F">
        <w:trPr>
          <w:trHeight w:val="246"/>
        </w:trPr>
        <w:tc>
          <w:tcPr>
            <w:tcW w:w="5589" w:type="dxa"/>
          </w:tcPr>
          <w:p w14:paraId="57C3700A"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rPr>
              <w:t>Resident-PGY-3 and above</w:t>
            </w:r>
          </w:p>
        </w:tc>
        <w:tc>
          <w:tcPr>
            <w:tcW w:w="3002" w:type="dxa"/>
          </w:tcPr>
          <w:p w14:paraId="7FAE2771"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14.9</w:t>
            </w:r>
          </w:p>
        </w:tc>
      </w:tr>
      <w:tr w:rsidR="00084770" w:rsidRPr="00693837" w14:paraId="5EB710DC" w14:textId="77777777" w:rsidTr="00E97E3F">
        <w:trPr>
          <w:trHeight w:val="246"/>
        </w:trPr>
        <w:tc>
          <w:tcPr>
            <w:tcW w:w="5589" w:type="dxa"/>
          </w:tcPr>
          <w:p w14:paraId="4EC4C64B" w14:textId="77777777" w:rsidR="00084770" w:rsidRPr="003D7356" w:rsidRDefault="00084770" w:rsidP="00E97E3F">
            <w:pPr>
              <w:adjustRightInd w:val="0"/>
              <w:snapToGrid w:val="0"/>
              <w:spacing w:line="360" w:lineRule="auto"/>
              <w:jc w:val="both"/>
              <w:rPr>
                <w:rFonts w:ascii="Book Antiqua" w:hAnsi="Book Antiqua"/>
              </w:rPr>
            </w:pPr>
            <w:r w:rsidRPr="00693837">
              <w:rPr>
                <w:rFonts w:ascii="Book Antiqua" w:hAnsi="Book Antiqua"/>
              </w:rPr>
              <w:t>Resident-PGY-1</w:t>
            </w:r>
          </w:p>
        </w:tc>
        <w:tc>
          <w:tcPr>
            <w:tcW w:w="3002" w:type="dxa"/>
          </w:tcPr>
          <w:p w14:paraId="6DF803CF"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5.0</w:t>
            </w:r>
          </w:p>
        </w:tc>
      </w:tr>
      <w:tr w:rsidR="00084770" w:rsidRPr="00693837" w14:paraId="6D346C46" w14:textId="77777777" w:rsidTr="00E97E3F">
        <w:trPr>
          <w:trHeight w:val="246"/>
        </w:trPr>
        <w:tc>
          <w:tcPr>
            <w:tcW w:w="5589" w:type="dxa"/>
          </w:tcPr>
          <w:p w14:paraId="300EC115"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rPr>
              <w:t>Resident-PGY-2</w:t>
            </w:r>
          </w:p>
        </w:tc>
        <w:tc>
          <w:tcPr>
            <w:tcW w:w="3002" w:type="dxa"/>
          </w:tcPr>
          <w:p w14:paraId="41121174"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6.6</w:t>
            </w:r>
          </w:p>
        </w:tc>
      </w:tr>
      <w:tr w:rsidR="00084770" w:rsidRPr="00693837" w14:paraId="463BE92A" w14:textId="77777777" w:rsidTr="00E97E3F">
        <w:trPr>
          <w:trHeight w:val="185"/>
        </w:trPr>
        <w:tc>
          <w:tcPr>
            <w:tcW w:w="5589" w:type="dxa"/>
          </w:tcPr>
          <w:p w14:paraId="0F2AB12B" w14:textId="77777777" w:rsidR="00084770" w:rsidRPr="003D7356" w:rsidRDefault="00084770" w:rsidP="00E97E3F">
            <w:pPr>
              <w:adjustRightInd w:val="0"/>
              <w:snapToGrid w:val="0"/>
              <w:spacing w:line="360" w:lineRule="auto"/>
              <w:jc w:val="both"/>
              <w:rPr>
                <w:rFonts w:ascii="Book Antiqua" w:hAnsi="Book Antiqua"/>
                <w:b/>
              </w:rPr>
            </w:pPr>
            <w:r w:rsidRPr="00693837">
              <w:rPr>
                <w:rFonts w:ascii="Book Antiqua" w:hAnsi="Book Antiqua"/>
                <w:b/>
              </w:rPr>
              <w:t xml:space="preserve">Intensive </w:t>
            </w:r>
            <w:r>
              <w:rPr>
                <w:rFonts w:ascii="Book Antiqua" w:hAnsi="Book Antiqua"/>
                <w:b/>
              </w:rPr>
              <w:t>c</w:t>
            </w:r>
            <w:r w:rsidRPr="00693837">
              <w:rPr>
                <w:rFonts w:ascii="Book Antiqua" w:hAnsi="Book Antiqua"/>
                <w:b/>
              </w:rPr>
              <w:t xml:space="preserve">are </w:t>
            </w:r>
            <w:r>
              <w:rPr>
                <w:rFonts w:ascii="Book Antiqua" w:hAnsi="Book Antiqua"/>
                <w:b/>
              </w:rPr>
              <w:t>u</w:t>
            </w:r>
            <w:r w:rsidRPr="00693837">
              <w:rPr>
                <w:rFonts w:ascii="Book Antiqua" w:hAnsi="Book Antiqua"/>
                <w:b/>
              </w:rPr>
              <w:t>nit specialty wise distribution</w:t>
            </w:r>
          </w:p>
        </w:tc>
        <w:tc>
          <w:tcPr>
            <w:tcW w:w="3002" w:type="dxa"/>
          </w:tcPr>
          <w:p w14:paraId="73DB7C49" w14:textId="77777777" w:rsidR="00084770" w:rsidRPr="00693837" w:rsidRDefault="00084770" w:rsidP="00E97E3F">
            <w:pPr>
              <w:adjustRightInd w:val="0"/>
              <w:snapToGrid w:val="0"/>
              <w:spacing w:line="360" w:lineRule="auto"/>
              <w:jc w:val="both"/>
              <w:rPr>
                <w:rFonts w:ascii="Book Antiqua" w:hAnsi="Book Antiqua"/>
              </w:rPr>
            </w:pPr>
          </w:p>
        </w:tc>
      </w:tr>
      <w:tr w:rsidR="00084770" w:rsidRPr="00693837" w14:paraId="0B03C214" w14:textId="77777777" w:rsidTr="00E97E3F">
        <w:trPr>
          <w:trHeight w:val="172"/>
        </w:trPr>
        <w:tc>
          <w:tcPr>
            <w:tcW w:w="5589" w:type="dxa"/>
          </w:tcPr>
          <w:p w14:paraId="036CD8C9" w14:textId="77777777" w:rsidR="00084770" w:rsidRPr="0097446F" w:rsidRDefault="00084770" w:rsidP="00E97E3F">
            <w:pPr>
              <w:adjustRightInd w:val="0"/>
              <w:snapToGrid w:val="0"/>
              <w:spacing w:line="360" w:lineRule="auto"/>
              <w:jc w:val="both"/>
              <w:rPr>
                <w:rFonts w:ascii="Book Antiqua" w:hAnsi="Book Antiqua"/>
              </w:rPr>
            </w:pPr>
            <w:r w:rsidRPr="00693837">
              <w:rPr>
                <w:rFonts w:ascii="Book Antiqua" w:hAnsi="Book Antiqua"/>
              </w:rPr>
              <w:t>Mixed medical-surgical</w:t>
            </w:r>
          </w:p>
        </w:tc>
        <w:tc>
          <w:tcPr>
            <w:tcW w:w="3002" w:type="dxa"/>
          </w:tcPr>
          <w:p w14:paraId="01C55969"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76.0</w:t>
            </w:r>
          </w:p>
        </w:tc>
      </w:tr>
      <w:tr w:rsidR="00084770" w:rsidRPr="00693837" w14:paraId="1538C023" w14:textId="77777777" w:rsidTr="00E97E3F">
        <w:trPr>
          <w:trHeight w:val="247"/>
        </w:trPr>
        <w:tc>
          <w:tcPr>
            <w:tcW w:w="5589" w:type="dxa"/>
          </w:tcPr>
          <w:p w14:paraId="2A391DD6"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rPr>
              <w:t>Medical</w:t>
            </w:r>
          </w:p>
        </w:tc>
        <w:tc>
          <w:tcPr>
            <w:tcW w:w="3002" w:type="dxa"/>
          </w:tcPr>
          <w:p w14:paraId="6C3A576C"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7.4</w:t>
            </w:r>
          </w:p>
        </w:tc>
      </w:tr>
      <w:tr w:rsidR="00084770" w:rsidRPr="00693837" w14:paraId="6A66D0DA" w14:textId="77777777" w:rsidTr="00E97E3F">
        <w:trPr>
          <w:trHeight w:val="355"/>
        </w:trPr>
        <w:tc>
          <w:tcPr>
            <w:tcW w:w="5589" w:type="dxa"/>
          </w:tcPr>
          <w:p w14:paraId="3D2FBE2E" w14:textId="77777777" w:rsidR="00084770" w:rsidRPr="00693837" w:rsidRDefault="00084770" w:rsidP="00E97E3F">
            <w:pPr>
              <w:adjustRightInd w:val="0"/>
              <w:snapToGrid w:val="0"/>
              <w:spacing w:line="360" w:lineRule="auto"/>
              <w:jc w:val="both"/>
              <w:rPr>
                <w:rFonts w:ascii="Book Antiqua" w:hAnsi="Book Antiqua"/>
                <w:b/>
              </w:rPr>
            </w:pPr>
            <w:r w:rsidRPr="00693837">
              <w:rPr>
                <w:rFonts w:ascii="Book Antiqua" w:hAnsi="Book Antiqua"/>
              </w:rPr>
              <w:t>Others</w:t>
            </w:r>
          </w:p>
        </w:tc>
        <w:tc>
          <w:tcPr>
            <w:tcW w:w="3002" w:type="dxa"/>
          </w:tcPr>
          <w:p w14:paraId="6B9FBEC7"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16.6</w:t>
            </w:r>
          </w:p>
        </w:tc>
      </w:tr>
      <w:tr w:rsidR="00084770" w:rsidRPr="00693837" w14:paraId="45DE234A" w14:textId="77777777" w:rsidTr="00E97E3F">
        <w:trPr>
          <w:trHeight w:val="355"/>
        </w:trPr>
        <w:tc>
          <w:tcPr>
            <w:tcW w:w="5589" w:type="dxa"/>
          </w:tcPr>
          <w:p w14:paraId="05671F14"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b/>
              </w:rPr>
              <w:t xml:space="preserve">Institution </w:t>
            </w:r>
            <w:r>
              <w:rPr>
                <w:rFonts w:ascii="Book Antiqua" w:hAnsi="Book Antiqua"/>
                <w:b/>
              </w:rPr>
              <w:t>t</w:t>
            </w:r>
            <w:r w:rsidRPr="00693837">
              <w:rPr>
                <w:rFonts w:ascii="Book Antiqua" w:hAnsi="Book Antiqua"/>
                <w:b/>
              </w:rPr>
              <w:t>ype</w:t>
            </w:r>
          </w:p>
        </w:tc>
        <w:tc>
          <w:tcPr>
            <w:tcW w:w="3002" w:type="dxa"/>
          </w:tcPr>
          <w:p w14:paraId="601FFA9C" w14:textId="77777777" w:rsidR="00084770" w:rsidRPr="00693837" w:rsidRDefault="00084770" w:rsidP="00E97E3F">
            <w:pPr>
              <w:adjustRightInd w:val="0"/>
              <w:snapToGrid w:val="0"/>
              <w:spacing w:line="360" w:lineRule="auto"/>
              <w:jc w:val="both"/>
              <w:rPr>
                <w:rFonts w:ascii="Book Antiqua" w:hAnsi="Book Antiqua"/>
              </w:rPr>
            </w:pPr>
          </w:p>
        </w:tc>
      </w:tr>
      <w:tr w:rsidR="00084770" w:rsidRPr="00693837" w14:paraId="0BE20FE1" w14:textId="77777777" w:rsidTr="00E97E3F">
        <w:trPr>
          <w:trHeight w:val="355"/>
        </w:trPr>
        <w:tc>
          <w:tcPr>
            <w:tcW w:w="5589" w:type="dxa"/>
          </w:tcPr>
          <w:p w14:paraId="75FCA7F2"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Private/</w:t>
            </w:r>
            <w:r>
              <w:rPr>
                <w:rFonts w:ascii="Book Antiqua" w:hAnsi="Book Antiqua"/>
              </w:rPr>
              <w:t>n</w:t>
            </w:r>
            <w:r w:rsidRPr="00693837">
              <w:rPr>
                <w:rFonts w:ascii="Book Antiqua" w:hAnsi="Book Antiqua"/>
              </w:rPr>
              <w:t>on-</w:t>
            </w:r>
            <w:r>
              <w:rPr>
                <w:rFonts w:ascii="Book Antiqua" w:hAnsi="Book Antiqua"/>
              </w:rPr>
              <w:t>a</w:t>
            </w:r>
            <w:r w:rsidRPr="00693837">
              <w:rPr>
                <w:rFonts w:ascii="Book Antiqua" w:hAnsi="Book Antiqua"/>
              </w:rPr>
              <w:t>cademic</w:t>
            </w:r>
          </w:p>
        </w:tc>
        <w:tc>
          <w:tcPr>
            <w:tcW w:w="3002" w:type="dxa"/>
          </w:tcPr>
          <w:p w14:paraId="78C3D57D"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16.5</w:t>
            </w:r>
          </w:p>
        </w:tc>
      </w:tr>
      <w:tr w:rsidR="00084770" w:rsidRPr="00693837" w14:paraId="66F29A16" w14:textId="77777777" w:rsidTr="00E97E3F">
        <w:trPr>
          <w:trHeight w:val="355"/>
        </w:trPr>
        <w:tc>
          <w:tcPr>
            <w:tcW w:w="5589" w:type="dxa"/>
          </w:tcPr>
          <w:p w14:paraId="7A87DAC4"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 xml:space="preserve">Government </w:t>
            </w:r>
            <w:r>
              <w:rPr>
                <w:rFonts w:ascii="Book Antiqua" w:hAnsi="Book Antiqua"/>
              </w:rPr>
              <w:t>h</w:t>
            </w:r>
            <w:r w:rsidRPr="00693837">
              <w:rPr>
                <w:rFonts w:ascii="Book Antiqua" w:hAnsi="Book Antiqua"/>
              </w:rPr>
              <w:t>ospital (tertiary care)</w:t>
            </w:r>
          </w:p>
        </w:tc>
        <w:tc>
          <w:tcPr>
            <w:tcW w:w="3002" w:type="dxa"/>
          </w:tcPr>
          <w:p w14:paraId="48E07B9A"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19.8</w:t>
            </w:r>
          </w:p>
        </w:tc>
      </w:tr>
      <w:tr w:rsidR="00084770" w:rsidRPr="00693837" w14:paraId="12570C3B" w14:textId="77777777" w:rsidTr="00E97E3F">
        <w:trPr>
          <w:trHeight w:val="355"/>
        </w:trPr>
        <w:tc>
          <w:tcPr>
            <w:tcW w:w="5589" w:type="dxa"/>
          </w:tcPr>
          <w:p w14:paraId="040E215A"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 xml:space="preserve">Academic </w:t>
            </w:r>
            <w:r>
              <w:rPr>
                <w:rFonts w:ascii="Book Antiqua" w:hAnsi="Book Antiqua"/>
              </w:rPr>
              <w:t>t</w:t>
            </w:r>
            <w:r w:rsidRPr="00693837">
              <w:rPr>
                <w:rFonts w:ascii="Book Antiqua" w:hAnsi="Book Antiqua"/>
              </w:rPr>
              <w:t xml:space="preserve">eaching </w:t>
            </w:r>
            <w:r>
              <w:rPr>
                <w:rFonts w:ascii="Book Antiqua" w:hAnsi="Book Antiqua"/>
              </w:rPr>
              <w:t>h</w:t>
            </w:r>
            <w:r w:rsidRPr="00693837">
              <w:rPr>
                <w:rFonts w:ascii="Book Antiqua" w:hAnsi="Book Antiqua"/>
              </w:rPr>
              <w:t>ospital</w:t>
            </w:r>
          </w:p>
        </w:tc>
        <w:tc>
          <w:tcPr>
            <w:tcW w:w="3002" w:type="dxa"/>
          </w:tcPr>
          <w:p w14:paraId="2D2227A1"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31.5</w:t>
            </w:r>
          </w:p>
        </w:tc>
      </w:tr>
      <w:tr w:rsidR="00084770" w:rsidRPr="00693837" w14:paraId="2A69A251" w14:textId="77777777" w:rsidTr="00E97E3F">
        <w:trPr>
          <w:trHeight w:val="355"/>
        </w:trPr>
        <w:tc>
          <w:tcPr>
            <w:tcW w:w="5589" w:type="dxa"/>
          </w:tcPr>
          <w:p w14:paraId="307CE483"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 xml:space="preserve">Corporate </w:t>
            </w:r>
            <w:r>
              <w:rPr>
                <w:rFonts w:ascii="Book Antiqua" w:hAnsi="Book Antiqua"/>
              </w:rPr>
              <w:t>t</w:t>
            </w:r>
            <w:r w:rsidRPr="00693837">
              <w:rPr>
                <w:rFonts w:ascii="Book Antiqua" w:hAnsi="Book Antiqua"/>
              </w:rPr>
              <w:t xml:space="preserve">eaching </w:t>
            </w:r>
            <w:r>
              <w:rPr>
                <w:rFonts w:ascii="Book Antiqua" w:hAnsi="Book Antiqua"/>
              </w:rPr>
              <w:t>h</w:t>
            </w:r>
            <w:r w:rsidRPr="00693837">
              <w:rPr>
                <w:rFonts w:ascii="Book Antiqua" w:hAnsi="Book Antiqua"/>
              </w:rPr>
              <w:t>ospital</w:t>
            </w:r>
          </w:p>
        </w:tc>
        <w:tc>
          <w:tcPr>
            <w:tcW w:w="3002" w:type="dxa"/>
          </w:tcPr>
          <w:p w14:paraId="42574E74" w14:textId="77777777" w:rsidR="00084770" w:rsidRPr="0097446F" w:rsidRDefault="00084770" w:rsidP="00E97E3F">
            <w:pPr>
              <w:adjustRightInd w:val="0"/>
              <w:snapToGrid w:val="0"/>
              <w:spacing w:line="360" w:lineRule="auto"/>
              <w:jc w:val="both"/>
              <w:rPr>
                <w:rFonts w:ascii="Book Antiqua" w:hAnsi="Book Antiqua"/>
                <w:lang w:eastAsia="zh-CN"/>
              </w:rPr>
            </w:pPr>
            <w:r>
              <w:rPr>
                <w:rFonts w:ascii="Book Antiqua" w:hAnsi="Book Antiqua" w:hint="eastAsia"/>
                <w:lang w:eastAsia="zh-CN"/>
              </w:rPr>
              <w:t>8</w:t>
            </w:r>
            <w:r>
              <w:rPr>
                <w:rFonts w:ascii="Book Antiqua" w:hAnsi="Book Antiqua"/>
                <w:lang w:eastAsia="zh-CN"/>
              </w:rPr>
              <w:t>.2</w:t>
            </w:r>
          </w:p>
        </w:tc>
      </w:tr>
      <w:tr w:rsidR="00084770" w:rsidRPr="00693837" w14:paraId="092679B6" w14:textId="77777777" w:rsidTr="00E97E3F">
        <w:trPr>
          <w:trHeight w:val="355"/>
        </w:trPr>
        <w:tc>
          <w:tcPr>
            <w:tcW w:w="5589" w:type="dxa"/>
          </w:tcPr>
          <w:p w14:paraId="3184BFAA"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lastRenderedPageBreak/>
              <w:t>Other</w:t>
            </w:r>
          </w:p>
        </w:tc>
        <w:tc>
          <w:tcPr>
            <w:tcW w:w="3002" w:type="dxa"/>
          </w:tcPr>
          <w:p w14:paraId="4CB9A61D" w14:textId="77777777" w:rsidR="00084770" w:rsidRPr="0097446F" w:rsidRDefault="00084770" w:rsidP="00E97E3F">
            <w:pPr>
              <w:adjustRightInd w:val="0"/>
              <w:snapToGrid w:val="0"/>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.9</w:t>
            </w:r>
          </w:p>
        </w:tc>
      </w:tr>
      <w:tr w:rsidR="00084770" w:rsidRPr="00693837" w14:paraId="41D0DB6E" w14:textId="77777777" w:rsidTr="00E97E3F">
        <w:trPr>
          <w:trHeight w:val="355"/>
        </w:trPr>
        <w:tc>
          <w:tcPr>
            <w:tcW w:w="5589" w:type="dxa"/>
          </w:tcPr>
          <w:p w14:paraId="2417E00F" w14:textId="77777777" w:rsidR="00084770" w:rsidRPr="0097446F" w:rsidRDefault="00084770" w:rsidP="00E97E3F">
            <w:pPr>
              <w:tabs>
                <w:tab w:val="left" w:pos="900"/>
              </w:tabs>
              <w:adjustRightInd w:val="0"/>
              <w:snapToGrid w:val="0"/>
              <w:spacing w:line="360" w:lineRule="auto"/>
              <w:jc w:val="both"/>
              <w:rPr>
                <w:rFonts w:ascii="Book Antiqua" w:hAnsi="Book Antiqua"/>
                <w:b/>
              </w:rPr>
            </w:pPr>
            <w:r w:rsidRPr="00693837">
              <w:rPr>
                <w:rFonts w:ascii="Book Antiqua" w:hAnsi="Book Antiqua"/>
                <w:b/>
              </w:rPr>
              <w:t>Number of intensive care unit beds</w:t>
            </w:r>
          </w:p>
        </w:tc>
        <w:tc>
          <w:tcPr>
            <w:tcW w:w="3002" w:type="dxa"/>
          </w:tcPr>
          <w:p w14:paraId="42FB67FB" w14:textId="77777777" w:rsidR="00084770" w:rsidRPr="00693837" w:rsidRDefault="00084770" w:rsidP="00E97E3F">
            <w:pPr>
              <w:adjustRightInd w:val="0"/>
              <w:snapToGrid w:val="0"/>
              <w:spacing w:line="360" w:lineRule="auto"/>
              <w:jc w:val="both"/>
              <w:rPr>
                <w:rFonts w:ascii="Book Antiqua" w:hAnsi="Book Antiqua"/>
              </w:rPr>
            </w:pPr>
          </w:p>
        </w:tc>
      </w:tr>
      <w:tr w:rsidR="00084770" w:rsidRPr="00693837" w14:paraId="408CC3E0" w14:textId="77777777" w:rsidTr="00E97E3F">
        <w:trPr>
          <w:trHeight w:val="355"/>
        </w:trPr>
        <w:tc>
          <w:tcPr>
            <w:tcW w:w="5589" w:type="dxa"/>
          </w:tcPr>
          <w:p w14:paraId="047EDD3C" w14:textId="77777777" w:rsidR="00084770" w:rsidRPr="00693837" w:rsidRDefault="00084770" w:rsidP="00E97E3F">
            <w:pPr>
              <w:tabs>
                <w:tab w:val="left" w:pos="900"/>
              </w:tabs>
              <w:adjustRightInd w:val="0"/>
              <w:snapToGrid w:val="0"/>
              <w:spacing w:line="360" w:lineRule="auto"/>
              <w:jc w:val="both"/>
              <w:rPr>
                <w:rFonts w:ascii="Book Antiqua" w:hAnsi="Book Antiqua"/>
              </w:rPr>
            </w:pPr>
            <w:r w:rsidRPr="00693837">
              <w:rPr>
                <w:rFonts w:ascii="Book Antiqua" w:hAnsi="Book Antiqua"/>
              </w:rPr>
              <w:t>&lt;</w:t>
            </w:r>
            <w:r>
              <w:rPr>
                <w:rFonts w:ascii="Book Antiqua" w:hAnsi="Book Antiqua"/>
              </w:rPr>
              <w:t xml:space="preserve"> </w:t>
            </w:r>
            <w:r w:rsidRPr="00693837">
              <w:rPr>
                <w:rFonts w:ascii="Book Antiqua" w:hAnsi="Book Antiqua"/>
              </w:rPr>
              <w:t>11</w:t>
            </w:r>
          </w:p>
        </w:tc>
        <w:tc>
          <w:tcPr>
            <w:tcW w:w="3002" w:type="dxa"/>
          </w:tcPr>
          <w:p w14:paraId="11FA0B36"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28.1</w:t>
            </w:r>
          </w:p>
        </w:tc>
      </w:tr>
      <w:tr w:rsidR="00084770" w:rsidRPr="00693837" w14:paraId="36D9ED64" w14:textId="77777777" w:rsidTr="00E97E3F">
        <w:trPr>
          <w:trHeight w:val="355"/>
        </w:trPr>
        <w:tc>
          <w:tcPr>
            <w:tcW w:w="5589" w:type="dxa"/>
          </w:tcPr>
          <w:p w14:paraId="7343371F" w14:textId="77777777" w:rsidR="00084770" w:rsidRPr="00693837" w:rsidRDefault="00084770" w:rsidP="00E97E3F">
            <w:pPr>
              <w:tabs>
                <w:tab w:val="left" w:pos="900"/>
              </w:tabs>
              <w:adjustRightInd w:val="0"/>
              <w:snapToGrid w:val="0"/>
              <w:spacing w:line="360" w:lineRule="auto"/>
              <w:jc w:val="both"/>
              <w:rPr>
                <w:rFonts w:ascii="Book Antiqua" w:hAnsi="Book Antiqua"/>
              </w:rPr>
            </w:pPr>
            <w:r w:rsidRPr="00693837">
              <w:rPr>
                <w:rFonts w:ascii="Book Antiqua" w:hAnsi="Book Antiqua"/>
              </w:rPr>
              <w:t>11-20</w:t>
            </w:r>
          </w:p>
        </w:tc>
        <w:tc>
          <w:tcPr>
            <w:tcW w:w="3002" w:type="dxa"/>
          </w:tcPr>
          <w:p w14:paraId="74A69CCA"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31.4</w:t>
            </w:r>
          </w:p>
        </w:tc>
      </w:tr>
      <w:tr w:rsidR="00084770" w:rsidRPr="00693837" w14:paraId="09630212" w14:textId="77777777" w:rsidTr="00E97E3F">
        <w:trPr>
          <w:trHeight w:val="355"/>
        </w:trPr>
        <w:tc>
          <w:tcPr>
            <w:tcW w:w="5589" w:type="dxa"/>
          </w:tcPr>
          <w:p w14:paraId="6174E07B" w14:textId="77777777" w:rsidR="00084770" w:rsidRPr="00693837" w:rsidRDefault="00084770" w:rsidP="00E97E3F">
            <w:pPr>
              <w:tabs>
                <w:tab w:val="left" w:pos="900"/>
              </w:tabs>
              <w:adjustRightInd w:val="0"/>
              <w:snapToGrid w:val="0"/>
              <w:spacing w:line="360" w:lineRule="auto"/>
              <w:jc w:val="both"/>
              <w:rPr>
                <w:rFonts w:ascii="Book Antiqua" w:hAnsi="Book Antiqua"/>
              </w:rPr>
            </w:pPr>
            <w:r w:rsidRPr="00693837">
              <w:rPr>
                <w:rFonts w:ascii="Book Antiqua" w:hAnsi="Book Antiqua"/>
              </w:rPr>
              <w:t>21-30</w:t>
            </w:r>
          </w:p>
        </w:tc>
        <w:tc>
          <w:tcPr>
            <w:tcW w:w="3002" w:type="dxa"/>
          </w:tcPr>
          <w:p w14:paraId="5BD4AFA4"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23.1</w:t>
            </w:r>
          </w:p>
        </w:tc>
      </w:tr>
      <w:tr w:rsidR="00084770" w:rsidRPr="00693837" w14:paraId="022FBA28" w14:textId="77777777" w:rsidTr="00E97E3F">
        <w:trPr>
          <w:trHeight w:val="262"/>
        </w:trPr>
        <w:tc>
          <w:tcPr>
            <w:tcW w:w="5589" w:type="dxa"/>
          </w:tcPr>
          <w:p w14:paraId="365317B3"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&gt;</w:t>
            </w:r>
            <w:r>
              <w:rPr>
                <w:rFonts w:ascii="Book Antiqua" w:hAnsi="Book Antiqua"/>
              </w:rPr>
              <w:t xml:space="preserve"> </w:t>
            </w:r>
            <w:r w:rsidRPr="00693837">
              <w:rPr>
                <w:rFonts w:ascii="Book Antiqua" w:hAnsi="Book Antiqua"/>
              </w:rPr>
              <w:t>30</w:t>
            </w:r>
          </w:p>
        </w:tc>
        <w:tc>
          <w:tcPr>
            <w:tcW w:w="3002" w:type="dxa"/>
          </w:tcPr>
          <w:p w14:paraId="2CC0F97B"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17.4</w:t>
            </w:r>
          </w:p>
        </w:tc>
      </w:tr>
      <w:tr w:rsidR="00084770" w:rsidRPr="00693837" w14:paraId="16349D2C" w14:textId="77777777" w:rsidTr="00E97E3F">
        <w:trPr>
          <w:trHeight w:val="275"/>
        </w:trPr>
        <w:tc>
          <w:tcPr>
            <w:tcW w:w="5589" w:type="dxa"/>
          </w:tcPr>
          <w:p w14:paraId="7C05352B" w14:textId="77777777" w:rsidR="00084770" w:rsidRPr="0097446F" w:rsidRDefault="00084770" w:rsidP="00E97E3F">
            <w:pPr>
              <w:tabs>
                <w:tab w:val="left" w:pos="900"/>
              </w:tabs>
              <w:adjustRightInd w:val="0"/>
              <w:snapToGrid w:val="0"/>
              <w:spacing w:line="360" w:lineRule="auto"/>
              <w:jc w:val="both"/>
              <w:rPr>
                <w:rFonts w:ascii="Book Antiqua" w:hAnsi="Book Antiqua"/>
                <w:b/>
              </w:rPr>
            </w:pPr>
            <w:r>
              <w:rPr>
                <w:rFonts w:ascii="Book Antiqua" w:hAnsi="Book Antiqua"/>
                <w:b/>
              </w:rPr>
              <w:t>I</w:t>
            </w:r>
            <w:r w:rsidRPr="00693837">
              <w:rPr>
                <w:rFonts w:ascii="Book Antiqua" w:hAnsi="Book Antiqua"/>
                <w:b/>
              </w:rPr>
              <w:t xml:space="preserve">ntensive care unit </w:t>
            </w:r>
            <w:r>
              <w:rPr>
                <w:rFonts w:ascii="Book Antiqua" w:hAnsi="Book Antiqua"/>
                <w:b/>
              </w:rPr>
              <w:t>t</w:t>
            </w:r>
            <w:r w:rsidRPr="00693837">
              <w:rPr>
                <w:rFonts w:ascii="Book Antiqua" w:hAnsi="Book Antiqua"/>
                <w:b/>
              </w:rPr>
              <w:t>ype</w:t>
            </w:r>
          </w:p>
        </w:tc>
        <w:tc>
          <w:tcPr>
            <w:tcW w:w="3002" w:type="dxa"/>
          </w:tcPr>
          <w:p w14:paraId="6ED5AC01" w14:textId="77777777" w:rsidR="00084770" w:rsidRPr="00693837" w:rsidRDefault="00084770" w:rsidP="00E97E3F">
            <w:pPr>
              <w:adjustRightInd w:val="0"/>
              <w:snapToGrid w:val="0"/>
              <w:spacing w:line="360" w:lineRule="auto"/>
              <w:jc w:val="both"/>
              <w:rPr>
                <w:rFonts w:ascii="Book Antiqua" w:hAnsi="Book Antiqua"/>
              </w:rPr>
            </w:pPr>
          </w:p>
        </w:tc>
      </w:tr>
      <w:tr w:rsidR="00084770" w:rsidRPr="00693837" w14:paraId="2E888BE0" w14:textId="77777777" w:rsidTr="00E97E3F">
        <w:trPr>
          <w:trHeight w:val="369"/>
        </w:trPr>
        <w:tc>
          <w:tcPr>
            <w:tcW w:w="5589" w:type="dxa"/>
          </w:tcPr>
          <w:p w14:paraId="7B7E6FBB" w14:textId="77777777" w:rsidR="00084770" w:rsidRPr="00693837" w:rsidRDefault="00084770" w:rsidP="00E97E3F">
            <w:pPr>
              <w:tabs>
                <w:tab w:val="left" w:pos="900"/>
              </w:tabs>
              <w:adjustRightInd w:val="0"/>
              <w:snapToGrid w:val="0"/>
              <w:spacing w:line="360" w:lineRule="auto"/>
              <w:jc w:val="both"/>
              <w:rPr>
                <w:rFonts w:ascii="Book Antiqua" w:hAnsi="Book Antiqua"/>
              </w:rPr>
            </w:pPr>
            <w:r w:rsidRPr="00693837">
              <w:rPr>
                <w:rFonts w:ascii="Book Antiqua" w:hAnsi="Book Antiqua"/>
              </w:rPr>
              <w:t>Open</w:t>
            </w:r>
          </w:p>
        </w:tc>
        <w:tc>
          <w:tcPr>
            <w:tcW w:w="3002" w:type="dxa"/>
          </w:tcPr>
          <w:p w14:paraId="3C915577"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43.8</w:t>
            </w:r>
          </w:p>
        </w:tc>
      </w:tr>
      <w:tr w:rsidR="00084770" w:rsidRPr="00693837" w14:paraId="4D8A9099" w14:textId="77777777" w:rsidTr="00E97E3F">
        <w:trPr>
          <w:trHeight w:val="347"/>
        </w:trPr>
        <w:tc>
          <w:tcPr>
            <w:tcW w:w="5589" w:type="dxa"/>
            <w:tcBorders>
              <w:bottom w:val="single" w:sz="4" w:space="0" w:color="auto"/>
            </w:tcBorders>
          </w:tcPr>
          <w:p w14:paraId="476ADB74" w14:textId="77777777" w:rsidR="00084770" w:rsidRPr="00693837" w:rsidRDefault="00084770" w:rsidP="00E97E3F">
            <w:pPr>
              <w:tabs>
                <w:tab w:val="left" w:pos="900"/>
              </w:tabs>
              <w:adjustRightInd w:val="0"/>
              <w:snapToGrid w:val="0"/>
              <w:spacing w:line="360" w:lineRule="auto"/>
              <w:jc w:val="both"/>
              <w:rPr>
                <w:rFonts w:ascii="Book Antiqua" w:hAnsi="Book Antiqua"/>
              </w:rPr>
            </w:pPr>
            <w:r w:rsidRPr="00693837">
              <w:rPr>
                <w:rFonts w:ascii="Book Antiqua" w:hAnsi="Book Antiqua"/>
              </w:rPr>
              <w:t>Closed</w:t>
            </w:r>
          </w:p>
        </w:tc>
        <w:tc>
          <w:tcPr>
            <w:tcW w:w="3002" w:type="dxa"/>
            <w:tcBorders>
              <w:bottom w:val="single" w:sz="4" w:space="0" w:color="auto"/>
            </w:tcBorders>
          </w:tcPr>
          <w:p w14:paraId="6971CB21" w14:textId="77777777" w:rsidR="00084770" w:rsidRPr="00693837" w:rsidRDefault="00084770" w:rsidP="00E97E3F">
            <w:pPr>
              <w:adjustRightInd w:val="0"/>
              <w:snapToGrid w:val="0"/>
              <w:spacing w:line="360" w:lineRule="auto"/>
              <w:jc w:val="both"/>
              <w:rPr>
                <w:rFonts w:ascii="Book Antiqua" w:hAnsi="Book Antiqua"/>
              </w:rPr>
            </w:pPr>
            <w:r w:rsidRPr="00693837">
              <w:rPr>
                <w:rFonts w:ascii="Book Antiqua" w:hAnsi="Book Antiqua"/>
              </w:rPr>
              <w:t>56.2</w:t>
            </w:r>
          </w:p>
        </w:tc>
      </w:tr>
    </w:tbl>
    <w:p w14:paraId="4CFC0182" w14:textId="06BEDE2D" w:rsidR="00A947D9" w:rsidRDefault="00084770" w:rsidP="00A947D9">
      <w:pPr>
        <w:tabs>
          <w:tab w:val="left" w:pos="900"/>
        </w:tabs>
        <w:adjustRightInd w:val="0"/>
        <w:snapToGrid w:val="0"/>
        <w:spacing w:line="360" w:lineRule="auto"/>
        <w:jc w:val="both"/>
        <w:rPr>
          <w:rFonts w:ascii="Book Antiqua" w:eastAsia="Times New Roman" w:hAnsi="Book Antiqua"/>
        </w:rPr>
      </w:pPr>
      <w:r w:rsidRPr="0097446F">
        <w:rPr>
          <w:rFonts w:ascii="Book Antiqua" w:eastAsia="Times New Roman" w:hAnsi="Book Antiqua" w:hint="eastAsia"/>
        </w:rPr>
        <w:t>P</w:t>
      </w:r>
      <w:r w:rsidRPr="0097446F">
        <w:rPr>
          <w:rFonts w:ascii="Book Antiqua" w:eastAsia="Times New Roman" w:hAnsi="Book Antiqua"/>
        </w:rPr>
        <w:t xml:space="preserve">GY-3: </w:t>
      </w:r>
      <w:proofErr w:type="gramStart"/>
      <w:r w:rsidRPr="0097446F">
        <w:rPr>
          <w:rFonts w:ascii="Book Antiqua" w:eastAsia="Times New Roman" w:hAnsi="Book Antiqua"/>
        </w:rPr>
        <w:t>Post-graduate</w:t>
      </w:r>
      <w:proofErr w:type="gramEnd"/>
      <w:r w:rsidRPr="0097446F">
        <w:rPr>
          <w:rFonts w:ascii="Book Antiqua" w:eastAsia="Times New Roman" w:hAnsi="Book Antiqua"/>
        </w:rPr>
        <w:t xml:space="preserve"> year 3.</w:t>
      </w:r>
    </w:p>
    <w:p w14:paraId="513AF752" w14:textId="635E1772" w:rsidR="006C219D" w:rsidRPr="00A947D9" w:rsidRDefault="00A947D9" w:rsidP="00A947D9">
      <w:pPr>
        <w:tabs>
          <w:tab w:val="left" w:pos="900"/>
        </w:tabs>
        <w:adjustRightInd w:val="0"/>
        <w:snapToGrid w:val="0"/>
        <w:spacing w:line="360" w:lineRule="auto"/>
        <w:jc w:val="both"/>
        <w:rPr>
          <w:rFonts w:ascii="Book Antiqua" w:eastAsia="Times New Roman" w:hAnsi="Book Antiqua"/>
        </w:rPr>
      </w:pPr>
      <w:r>
        <w:rPr>
          <w:rFonts w:ascii="Book Antiqua" w:eastAsia="Times New Roman" w:hAnsi="Book Antiqua"/>
        </w:rPr>
        <w:br w:type="page"/>
      </w:r>
      <w:r w:rsidR="006C219D" w:rsidRPr="00693837">
        <w:rPr>
          <w:rFonts w:ascii="Book Antiqua" w:hAnsi="Book Antiqua"/>
          <w:b/>
          <w:bCs/>
        </w:rPr>
        <w:lastRenderedPageBreak/>
        <w:t>Table 2</w:t>
      </w:r>
      <w:r w:rsidR="006C219D" w:rsidRPr="00693837">
        <w:rPr>
          <w:rFonts w:ascii="Book Antiqua" w:hAnsi="Book Antiqua"/>
          <w:b/>
          <w:bCs/>
          <w:lang w:eastAsia="zh-CN"/>
        </w:rPr>
        <w:t xml:space="preserve"> </w:t>
      </w:r>
      <w:r w:rsidR="006C219D" w:rsidRPr="00693837">
        <w:rPr>
          <w:rFonts w:ascii="Book Antiqua" w:hAnsi="Book Antiqua"/>
          <w:b/>
        </w:rPr>
        <w:t>Clinical resource parameters</w:t>
      </w:r>
    </w:p>
    <w:tbl>
      <w:tblPr>
        <w:tblW w:w="11335" w:type="dxa"/>
        <w:jc w:val="center"/>
        <w:tblLook w:val="04A0" w:firstRow="1" w:lastRow="0" w:firstColumn="1" w:lastColumn="0" w:noHBand="0" w:noVBand="1"/>
      </w:tblPr>
      <w:tblGrid>
        <w:gridCol w:w="8311"/>
        <w:gridCol w:w="3024"/>
      </w:tblGrid>
      <w:tr w:rsidR="006C219D" w:rsidRPr="00693837" w14:paraId="51762F50" w14:textId="77777777" w:rsidTr="00E97E3F">
        <w:trPr>
          <w:trHeight w:val="405"/>
          <w:jc w:val="center"/>
        </w:trPr>
        <w:tc>
          <w:tcPr>
            <w:tcW w:w="8311" w:type="dxa"/>
            <w:tcBorders>
              <w:top w:val="single" w:sz="4" w:space="0" w:color="auto"/>
              <w:bottom w:val="single" w:sz="4" w:space="0" w:color="auto"/>
            </w:tcBorders>
          </w:tcPr>
          <w:p w14:paraId="5E2EDB2E" w14:textId="77777777" w:rsidR="006C219D" w:rsidRPr="00693837" w:rsidRDefault="006C219D" w:rsidP="00E97E3F">
            <w:pPr>
              <w:adjustRightInd w:val="0"/>
              <w:snapToGrid w:val="0"/>
              <w:spacing w:line="360" w:lineRule="auto"/>
              <w:jc w:val="both"/>
              <w:rPr>
                <w:rFonts w:ascii="Book Antiqua" w:hAnsi="Book Antiqua"/>
                <w:b/>
              </w:rPr>
            </w:pPr>
            <w:r w:rsidRPr="00693837">
              <w:rPr>
                <w:rFonts w:ascii="Book Antiqua" w:hAnsi="Book Antiqua"/>
                <w:b/>
              </w:rPr>
              <w:t xml:space="preserve"> Clinical resource parameters</w:t>
            </w:r>
          </w:p>
        </w:tc>
        <w:tc>
          <w:tcPr>
            <w:tcW w:w="3024" w:type="dxa"/>
            <w:tcBorders>
              <w:top w:val="single" w:sz="4" w:space="0" w:color="auto"/>
              <w:bottom w:val="single" w:sz="4" w:space="0" w:color="auto"/>
            </w:tcBorders>
          </w:tcPr>
          <w:p w14:paraId="469B5E1C" w14:textId="77777777" w:rsidR="006C219D" w:rsidRPr="00693837" w:rsidRDefault="006C219D" w:rsidP="00E97E3F">
            <w:pPr>
              <w:adjustRightInd w:val="0"/>
              <w:snapToGrid w:val="0"/>
              <w:spacing w:line="360" w:lineRule="auto"/>
              <w:jc w:val="both"/>
              <w:rPr>
                <w:rFonts w:ascii="Book Antiqua" w:hAnsi="Book Antiqua"/>
                <w:b/>
              </w:rPr>
            </w:pPr>
            <w:r w:rsidRPr="00693837">
              <w:rPr>
                <w:rFonts w:ascii="Book Antiqua" w:hAnsi="Book Antiqua"/>
                <w:b/>
              </w:rPr>
              <w:t>Responses in % (</w:t>
            </w:r>
            <w:r w:rsidRPr="00693837">
              <w:rPr>
                <w:rFonts w:ascii="Book Antiqua" w:hAnsi="Book Antiqua"/>
                <w:b/>
                <w:i/>
              </w:rPr>
              <w:t>n</w:t>
            </w:r>
            <w:r>
              <w:rPr>
                <w:rFonts w:ascii="Book Antiqua" w:hAnsi="Book Antiqua"/>
                <w:b/>
                <w:iCs/>
              </w:rPr>
              <w:t xml:space="preserve"> </w:t>
            </w:r>
            <w:r w:rsidRPr="00693837">
              <w:rPr>
                <w:rFonts w:ascii="Book Antiqua" w:hAnsi="Book Antiqua"/>
                <w:b/>
              </w:rPr>
              <w:t>=</w:t>
            </w:r>
            <w:r>
              <w:rPr>
                <w:rFonts w:ascii="Book Antiqua" w:hAnsi="Book Antiqua"/>
                <w:b/>
              </w:rPr>
              <w:t xml:space="preserve"> </w:t>
            </w:r>
            <w:r w:rsidRPr="00693837">
              <w:rPr>
                <w:rFonts w:ascii="Book Antiqua" w:hAnsi="Book Antiqua"/>
                <w:b/>
              </w:rPr>
              <w:t>121)</w:t>
            </w:r>
          </w:p>
        </w:tc>
      </w:tr>
      <w:tr w:rsidR="006C219D" w:rsidRPr="00693837" w14:paraId="2A4C465C" w14:textId="77777777" w:rsidTr="00E97E3F">
        <w:trPr>
          <w:trHeight w:val="220"/>
          <w:jc w:val="center"/>
        </w:trPr>
        <w:tc>
          <w:tcPr>
            <w:tcW w:w="8311" w:type="dxa"/>
            <w:tcBorders>
              <w:top w:val="single" w:sz="4" w:space="0" w:color="auto"/>
            </w:tcBorders>
          </w:tcPr>
          <w:p w14:paraId="3E01F36B" w14:textId="77777777" w:rsidR="006C219D" w:rsidRPr="0053088D" w:rsidRDefault="006C219D" w:rsidP="00E97E3F">
            <w:pPr>
              <w:adjustRightInd w:val="0"/>
              <w:snapToGrid w:val="0"/>
              <w:spacing w:line="360" w:lineRule="auto"/>
              <w:jc w:val="both"/>
              <w:rPr>
                <w:rFonts w:ascii="Book Antiqua" w:hAnsi="Book Antiqua"/>
                <w:shd w:val="clear" w:color="auto" w:fill="FFFFFF"/>
              </w:rPr>
            </w:pPr>
            <w:r w:rsidRPr="00693837">
              <w:rPr>
                <w:rFonts w:ascii="Book Antiqua" w:hAnsi="Book Antiqua"/>
              </w:rPr>
              <w:t>Patient</w:t>
            </w:r>
            <w:r>
              <w:rPr>
                <w:rFonts w:ascii="Book Antiqua" w:hAnsi="Book Antiqua"/>
              </w:rPr>
              <w:t>/</w:t>
            </w:r>
            <w:r w:rsidRPr="00693837">
              <w:rPr>
                <w:rFonts w:ascii="Book Antiqua" w:hAnsi="Book Antiqua"/>
              </w:rPr>
              <w:t>nurse ratio (</w:t>
            </w:r>
            <w:r w:rsidRPr="0053088D">
              <w:rPr>
                <w:rFonts w:ascii="Book Antiqua" w:hAnsi="Book Antiqua"/>
                <w:i/>
                <w:iCs/>
              </w:rPr>
              <w:t>n</w:t>
            </w:r>
            <w:r w:rsidRPr="00693837">
              <w:rPr>
                <w:rFonts w:ascii="Book Antiqua" w:hAnsi="Book Antiqua"/>
              </w:rPr>
              <w:t>)</w:t>
            </w:r>
          </w:p>
        </w:tc>
        <w:tc>
          <w:tcPr>
            <w:tcW w:w="3024" w:type="dxa"/>
            <w:tcBorders>
              <w:top w:val="single" w:sz="4" w:space="0" w:color="auto"/>
            </w:tcBorders>
          </w:tcPr>
          <w:p w14:paraId="6BE4242A" w14:textId="77777777" w:rsidR="006C219D" w:rsidRPr="00693837" w:rsidRDefault="006C219D" w:rsidP="00E97E3F">
            <w:pPr>
              <w:adjustRightInd w:val="0"/>
              <w:snapToGrid w:val="0"/>
              <w:spacing w:line="360" w:lineRule="auto"/>
              <w:jc w:val="both"/>
              <w:rPr>
                <w:rFonts w:ascii="Book Antiqua" w:hAnsi="Book Antiqua"/>
              </w:rPr>
            </w:pPr>
          </w:p>
        </w:tc>
      </w:tr>
      <w:tr w:rsidR="006C219D" w:rsidRPr="00693837" w14:paraId="39A454FB" w14:textId="77777777" w:rsidTr="00E97E3F">
        <w:trPr>
          <w:trHeight w:val="238"/>
          <w:jc w:val="center"/>
        </w:trPr>
        <w:tc>
          <w:tcPr>
            <w:tcW w:w="8311" w:type="dxa"/>
          </w:tcPr>
          <w:p w14:paraId="4B340EDD"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Usually 2:1 (for complicated patients 1:1) (</w:t>
            </w:r>
            <w:r w:rsidRPr="0053088D">
              <w:rPr>
                <w:rFonts w:ascii="Book Antiqua" w:hAnsi="Book Antiqua"/>
                <w:i/>
                <w:iCs/>
              </w:rPr>
              <w:t>n</w:t>
            </w:r>
            <w:r>
              <w:rPr>
                <w:rFonts w:ascii="Book Antiqua" w:hAnsi="Book Antiqua"/>
              </w:rPr>
              <w:t xml:space="preserve"> </w:t>
            </w:r>
            <w:r w:rsidRPr="00693837">
              <w:rPr>
                <w:rFonts w:ascii="Book Antiqua" w:hAnsi="Book Antiqua"/>
              </w:rPr>
              <w:t>=</w:t>
            </w:r>
            <w:r>
              <w:rPr>
                <w:rFonts w:ascii="Book Antiqua" w:hAnsi="Book Antiqua"/>
              </w:rPr>
              <w:t xml:space="preserve"> </w:t>
            </w:r>
            <w:r w:rsidRPr="00693837">
              <w:rPr>
                <w:rFonts w:ascii="Book Antiqua" w:hAnsi="Book Antiqua"/>
              </w:rPr>
              <w:t>41)</w:t>
            </w:r>
          </w:p>
        </w:tc>
        <w:tc>
          <w:tcPr>
            <w:tcW w:w="3024" w:type="dxa"/>
          </w:tcPr>
          <w:p w14:paraId="272B0D27"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33.9</w:t>
            </w:r>
          </w:p>
        </w:tc>
      </w:tr>
      <w:tr w:rsidR="006C219D" w:rsidRPr="00693837" w14:paraId="6AFEC719" w14:textId="77777777" w:rsidTr="00E97E3F">
        <w:trPr>
          <w:trHeight w:val="238"/>
          <w:jc w:val="center"/>
        </w:trPr>
        <w:tc>
          <w:tcPr>
            <w:tcW w:w="8311" w:type="dxa"/>
          </w:tcPr>
          <w:p w14:paraId="705CE36B"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2:1 (</w:t>
            </w:r>
            <w:r w:rsidRPr="0053088D">
              <w:rPr>
                <w:rFonts w:ascii="Book Antiqua" w:hAnsi="Book Antiqua"/>
                <w:i/>
                <w:iCs/>
              </w:rPr>
              <w:t>n</w:t>
            </w:r>
            <w:r>
              <w:rPr>
                <w:rFonts w:ascii="Book Antiqua" w:hAnsi="Book Antiqua"/>
              </w:rPr>
              <w:t xml:space="preserve"> </w:t>
            </w:r>
            <w:r w:rsidRPr="00693837">
              <w:rPr>
                <w:rFonts w:ascii="Book Antiqua" w:hAnsi="Book Antiqua"/>
              </w:rPr>
              <w:t>=</w:t>
            </w:r>
            <w:r>
              <w:rPr>
                <w:rFonts w:ascii="Book Antiqua" w:hAnsi="Book Antiqua"/>
              </w:rPr>
              <w:t xml:space="preserve"> </w:t>
            </w:r>
            <w:r w:rsidRPr="00693837">
              <w:rPr>
                <w:rFonts w:ascii="Book Antiqua" w:hAnsi="Book Antiqua"/>
              </w:rPr>
              <w:t>26)</w:t>
            </w:r>
          </w:p>
        </w:tc>
        <w:tc>
          <w:tcPr>
            <w:tcW w:w="3024" w:type="dxa"/>
          </w:tcPr>
          <w:p w14:paraId="368D6F97"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21.5</w:t>
            </w:r>
          </w:p>
        </w:tc>
      </w:tr>
      <w:tr w:rsidR="006C219D" w:rsidRPr="00693837" w14:paraId="3D5A7DFA" w14:textId="77777777" w:rsidTr="00E97E3F">
        <w:trPr>
          <w:trHeight w:val="238"/>
          <w:jc w:val="center"/>
        </w:trPr>
        <w:tc>
          <w:tcPr>
            <w:tcW w:w="8311" w:type="dxa"/>
          </w:tcPr>
          <w:p w14:paraId="4B2902B7"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&gt;</w:t>
            </w:r>
            <w:r>
              <w:rPr>
                <w:rFonts w:ascii="Book Antiqua" w:hAnsi="Book Antiqua"/>
              </w:rPr>
              <w:t xml:space="preserve"> </w:t>
            </w:r>
            <w:r w:rsidRPr="00693837">
              <w:rPr>
                <w:rFonts w:ascii="Book Antiqua" w:hAnsi="Book Antiqua"/>
              </w:rPr>
              <w:t>2:1 (</w:t>
            </w:r>
            <w:r w:rsidRPr="0053088D">
              <w:rPr>
                <w:rFonts w:ascii="Book Antiqua" w:hAnsi="Book Antiqua"/>
                <w:i/>
                <w:iCs/>
              </w:rPr>
              <w:t>n</w:t>
            </w:r>
            <w:r>
              <w:rPr>
                <w:rFonts w:ascii="Book Antiqua" w:hAnsi="Book Antiqua"/>
              </w:rPr>
              <w:t xml:space="preserve"> </w:t>
            </w:r>
            <w:r w:rsidRPr="00693837">
              <w:rPr>
                <w:rFonts w:ascii="Book Antiqua" w:hAnsi="Book Antiqua"/>
              </w:rPr>
              <w:t>=</w:t>
            </w:r>
            <w:r>
              <w:rPr>
                <w:rFonts w:ascii="Book Antiqua" w:hAnsi="Book Antiqua"/>
              </w:rPr>
              <w:t xml:space="preserve"> </w:t>
            </w:r>
            <w:r w:rsidRPr="00693837">
              <w:rPr>
                <w:rFonts w:ascii="Book Antiqua" w:hAnsi="Book Antiqua"/>
              </w:rPr>
              <w:t>20)</w:t>
            </w:r>
          </w:p>
        </w:tc>
        <w:tc>
          <w:tcPr>
            <w:tcW w:w="3024" w:type="dxa"/>
          </w:tcPr>
          <w:p w14:paraId="7F5A1166"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16.5</w:t>
            </w:r>
          </w:p>
        </w:tc>
      </w:tr>
      <w:tr w:rsidR="006C219D" w:rsidRPr="00693837" w14:paraId="75FC338D" w14:textId="77777777" w:rsidTr="00E97E3F">
        <w:trPr>
          <w:trHeight w:val="238"/>
          <w:jc w:val="center"/>
        </w:trPr>
        <w:tc>
          <w:tcPr>
            <w:tcW w:w="8311" w:type="dxa"/>
          </w:tcPr>
          <w:p w14:paraId="539FA67A"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1:1 (</w:t>
            </w:r>
            <w:r w:rsidRPr="0053088D">
              <w:rPr>
                <w:rFonts w:ascii="Book Antiqua" w:hAnsi="Book Antiqua"/>
                <w:i/>
                <w:iCs/>
              </w:rPr>
              <w:t>n</w:t>
            </w:r>
            <w:r>
              <w:rPr>
                <w:rFonts w:ascii="Book Antiqua" w:hAnsi="Book Antiqua"/>
              </w:rPr>
              <w:t xml:space="preserve"> </w:t>
            </w:r>
            <w:r w:rsidRPr="00693837">
              <w:rPr>
                <w:rFonts w:ascii="Book Antiqua" w:hAnsi="Book Antiqua"/>
              </w:rPr>
              <w:t>=</w:t>
            </w:r>
            <w:r>
              <w:rPr>
                <w:rFonts w:ascii="Book Antiqua" w:hAnsi="Book Antiqua"/>
              </w:rPr>
              <w:t xml:space="preserve"> </w:t>
            </w:r>
            <w:r w:rsidRPr="00693837">
              <w:rPr>
                <w:rFonts w:ascii="Book Antiqua" w:hAnsi="Book Antiqua"/>
              </w:rPr>
              <w:t>31)</w:t>
            </w:r>
          </w:p>
        </w:tc>
        <w:tc>
          <w:tcPr>
            <w:tcW w:w="3024" w:type="dxa"/>
          </w:tcPr>
          <w:p w14:paraId="2EC27B2D"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25.6</w:t>
            </w:r>
          </w:p>
        </w:tc>
      </w:tr>
      <w:tr w:rsidR="006C219D" w:rsidRPr="00693837" w14:paraId="482E0A6A" w14:textId="77777777" w:rsidTr="00E97E3F">
        <w:trPr>
          <w:trHeight w:val="238"/>
          <w:jc w:val="center"/>
        </w:trPr>
        <w:tc>
          <w:tcPr>
            <w:tcW w:w="8311" w:type="dxa"/>
          </w:tcPr>
          <w:p w14:paraId="6752AFFE"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No fixed patient</w:t>
            </w:r>
            <w:r>
              <w:rPr>
                <w:rFonts w:ascii="Book Antiqua" w:hAnsi="Book Antiqua"/>
              </w:rPr>
              <w:t>/</w:t>
            </w:r>
            <w:r w:rsidRPr="00693837">
              <w:rPr>
                <w:rFonts w:ascii="Book Antiqua" w:hAnsi="Book Antiqua"/>
              </w:rPr>
              <w:t>nurse (</w:t>
            </w:r>
            <w:r w:rsidRPr="0053088D">
              <w:rPr>
                <w:rFonts w:ascii="Book Antiqua" w:hAnsi="Book Antiqua"/>
                <w:i/>
                <w:iCs/>
              </w:rPr>
              <w:t>n</w:t>
            </w:r>
            <w:r>
              <w:rPr>
                <w:rFonts w:ascii="Book Antiqua" w:hAnsi="Book Antiqua"/>
              </w:rPr>
              <w:t xml:space="preserve"> </w:t>
            </w:r>
            <w:r w:rsidRPr="00693837">
              <w:rPr>
                <w:rFonts w:ascii="Book Antiqua" w:hAnsi="Book Antiqua"/>
              </w:rPr>
              <w:t>=</w:t>
            </w:r>
            <w:r>
              <w:rPr>
                <w:rFonts w:ascii="Book Antiqua" w:hAnsi="Book Antiqua"/>
              </w:rPr>
              <w:t xml:space="preserve"> </w:t>
            </w:r>
            <w:r w:rsidRPr="00693837">
              <w:rPr>
                <w:rFonts w:ascii="Book Antiqua" w:hAnsi="Book Antiqua"/>
              </w:rPr>
              <w:t>3)</w:t>
            </w:r>
          </w:p>
        </w:tc>
        <w:tc>
          <w:tcPr>
            <w:tcW w:w="3024" w:type="dxa"/>
          </w:tcPr>
          <w:p w14:paraId="6A368235"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2.5</w:t>
            </w:r>
          </w:p>
        </w:tc>
      </w:tr>
      <w:tr w:rsidR="006C219D" w:rsidRPr="00693837" w14:paraId="70005376" w14:textId="77777777" w:rsidTr="00E97E3F">
        <w:trPr>
          <w:trHeight w:val="238"/>
          <w:jc w:val="center"/>
        </w:trPr>
        <w:tc>
          <w:tcPr>
            <w:tcW w:w="8311" w:type="dxa"/>
          </w:tcPr>
          <w:p w14:paraId="29525236"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24 h in-house intensivist (</w:t>
            </w:r>
            <w:r w:rsidRPr="0053088D">
              <w:rPr>
                <w:rFonts w:ascii="Book Antiqua" w:hAnsi="Book Antiqua"/>
                <w:i/>
                <w:iCs/>
              </w:rPr>
              <w:t>n</w:t>
            </w:r>
            <w:r>
              <w:rPr>
                <w:rFonts w:ascii="Book Antiqua" w:hAnsi="Book Antiqua"/>
              </w:rPr>
              <w:t xml:space="preserve"> </w:t>
            </w:r>
            <w:r w:rsidRPr="00693837">
              <w:rPr>
                <w:rFonts w:ascii="Book Antiqua" w:hAnsi="Book Antiqua"/>
              </w:rPr>
              <w:t>=</w:t>
            </w:r>
            <w:r>
              <w:rPr>
                <w:rFonts w:ascii="Book Antiqua" w:hAnsi="Book Antiqua"/>
              </w:rPr>
              <w:t xml:space="preserve"> </w:t>
            </w:r>
            <w:r w:rsidRPr="00693837">
              <w:rPr>
                <w:rFonts w:ascii="Book Antiqua" w:hAnsi="Book Antiqua"/>
              </w:rPr>
              <w:t>71)</w:t>
            </w:r>
          </w:p>
        </w:tc>
        <w:tc>
          <w:tcPr>
            <w:tcW w:w="3024" w:type="dxa"/>
          </w:tcPr>
          <w:p w14:paraId="5628A2F4"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58.7</w:t>
            </w:r>
          </w:p>
        </w:tc>
      </w:tr>
      <w:tr w:rsidR="006C219D" w:rsidRPr="00693837" w14:paraId="04B4124D" w14:textId="77777777" w:rsidTr="00E97E3F">
        <w:trPr>
          <w:trHeight w:val="294"/>
          <w:jc w:val="center"/>
        </w:trPr>
        <w:tc>
          <w:tcPr>
            <w:tcW w:w="8311" w:type="dxa"/>
          </w:tcPr>
          <w:p w14:paraId="578EDA7D"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Certified intensivist (</w:t>
            </w:r>
            <w:r w:rsidRPr="0053088D">
              <w:rPr>
                <w:rFonts w:ascii="Book Antiqua" w:hAnsi="Book Antiqua"/>
                <w:i/>
                <w:iCs/>
              </w:rPr>
              <w:t>n</w:t>
            </w:r>
            <w:r>
              <w:rPr>
                <w:rFonts w:ascii="Book Antiqua" w:hAnsi="Book Antiqua"/>
              </w:rPr>
              <w:t xml:space="preserve"> </w:t>
            </w:r>
            <w:r w:rsidRPr="00693837">
              <w:rPr>
                <w:rFonts w:ascii="Book Antiqua" w:hAnsi="Book Antiqua"/>
              </w:rPr>
              <w:t>=</w:t>
            </w:r>
            <w:r>
              <w:rPr>
                <w:rFonts w:ascii="Book Antiqua" w:hAnsi="Book Antiqua"/>
              </w:rPr>
              <w:t xml:space="preserve"> </w:t>
            </w:r>
            <w:r w:rsidRPr="00693837">
              <w:rPr>
                <w:rFonts w:ascii="Book Antiqua" w:hAnsi="Book Antiqua"/>
              </w:rPr>
              <w:t>101)</w:t>
            </w:r>
          </w:p>
        </w:tc>
        <w:tc>
          <w:tcPr>
            <w:tcW w:w="3024" w:type="dxa"/>
          </w:tcPr>
          <w:p w14:paraId="1E60DABC"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83.5</w:t>
            </w:r>
          </w:p>
        </w:tc>
      </w:tr>
      <w:tr w:rsidR="006C219D" w:rsidRPr="00693837" w14:paraId="20DC75E4" w14:textId="77777777" w:rsidTr="00E97E3F">
        <w:trPr>
          <w:trHeight w:val="892"/>
          <w:jc w:val="center"/>
        </w:trPr>
        <w:tc>
          <w:tcPr>
            <w:tcW w:w="8311" w:type="dxa"/>
            <w:tcBorders>
              <w:bottom w:val="single" w:sz="4" w:space="0" w:color="auto"/>
            </w:tcBorders>
          </w:tcPr>
          <w:p w14:paraId="0B2EC9B3"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 xml:space="preserve">Residents/fellows/medical students rotate through or cover </w:t>
            </w:r>
            <w:r>
              <w:rPr>
                <w:rFonts w:ascii="Book Antiqua" w:hAnsi="Book Antiqua"/>
              </w:rPr>
              <w:t>i</w:t>
            </w:r>
            <w:r w:rsidRPr="00693837">
              <w:rPr>
                <w:rFonts w:ascii="Book Antiqua" w:hAnsi="Book Antiqua"/>
              </w:rPr>
              <w:t xml:space="preserve">ntensive </w:t>
            </w:r>
            <w:r>
              <w:rPr>
                <w:rFonts w:ascii="Book Antiqua" w:hAnsi="Book Antiqua"/>
              </w:rPr>
              <w:t>c</w:t>
            </w:r>
            <w:r w:rsidRPr="00693837">
              <w:rPr>
                <w:rFonts w:ascii="Book Antiqua" w:hAnsi="Book Antiqua"/>
              </w:rPr>
              <w:t xml:space="preserve">are </w:t>
            </w:r>
            <w:r>
              <w:rPr>
                <w:rFonts w:ascii="Book Antiqua" w:hAnsi="Book Antiqua"/>
              </w:rPr>
              <w:t>u</w:t>
            </w:r>
            <w:r w:rsidRPr="00693837">
              <w:rPr>
                <w:rFonts w:ascii="Book Antiqua" w:hAnsi="Book Antiqua"/>
              </w:rPr>
              <w:t>nits along with staff intensivists (</w:t>
            </w:r>
            <w:r w:rsidRPr="0053088D">
              <w:rPr>
                <w:rFonts w:ascii="Book Antiqua" w:hAnsi="Book Antiqua"/>
                <w:i/>
                <w:iCs/>
              </w:rPr>
              <w:t>n</w:t>
            </w:r>
            <w:r>
              <w:rPr>
                <w:rFonts w:ascii="Book Antiqua" w:hAnsi="Book Antiqua"/>
              </w:rPr>
              <w:t xml:space="preserve"> </w:t>
            </w:r>
            <w:r w:rsidRPr="00693837">
              <w:rPr>
                <w:rFonts w:ascii="Book Antiqua" w:hAnsi="Book Antiqua"/>
              </w:rPr>
              <w:t>=</w:t>
            </w:r>
            <w:r>
              <w:rPr>
                <w:rFonts w:ascii="Book Antiqua" w:hAnsi="Book Antiqua"/>
              </w:rPr>
              <w:t xml:space="preserve"> </w:t>
            </w:r>
            <w:r w:rsidRPr="00693837">
              <w:rPr>
                <w:rFonts w:ascii="Book Antiqua" w:hAnsi="Book Antiqua"/>
              </w:rPr>
              <w:t>101)</w:t>
            </w:r>
          </w:p>
        </w:tc>
        <w:tc>
          <w:tcPr>
            <w:tcW w:w="3024" w:type="dxa"/>
            <w:tcBorders>
              <w:bottom w:val="single" w:sz="4" w:space="0" w:color="auto"/>
            </w:tcBorders>
          </w:tcPr>
          <w:p w14:paraId="1CFC9492"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83.5</w:t>
            </w:r>
          </w:p>
        </w:tc>
      </w:tr>
    </w:tbl>
    <w:p w14:paraId="34C6A2D0" w14:textId="0D9D29D6" w:rsidR="006C219D" w:rsidRDefault="006C219D">
      <w:pPr>
        <w:spacing w:line="360" w:lineRule="auto"/>
        <w:jc w:val="both"/>
        <w:rPr>
          <w:b/>
          <w:bCs/>
        </w:rPr>
      </w:pPr>
    </w:p>
    <w:p w14:paraId="3B14148A" w14:textId="77777777" w:rsidR="00A947D9" w:rsidRPr="00693837" w:rsidRDefault="006C219D" w:rsidP="00A947D9">
      <w:pPr>
        <w:spacing w:line="360" w:lineRule="auto"/>
        <w:jc w:val="both"/>
        <w:rPr>
          <w:rFonts w:ascii="Book Antiqua" w:hAnsi="Book Antiqua"/>
          <w:b/>
        </w:rPr>
      </w:pPr>
      <w:r>
        <w:rPr>
          <w:b/>
          <w:bCs/>
        </w:rPr>
        <w:br w:type="page"/>
      </w:r>
      <w:r w:rsidR="00A947D9" w:rsidRPr="00693837">
        <w:rPr>
          <w:rFonts w:ascii="Book Antiqua" w:hAnsi="Book Antiqua"/>
          <w:b/>
        </w:rPr>
        <w:lastRenderedPageBreak/>
        <w:t>Table 3</w:t>
      </w:r>
      <w:r w:rsidR="00A947D9" w:rsidRPr="00693837">
        <w:rPr>
          <w:rFonts w:ascii="Book Antiqua" w:hAnsi="Book Antiqua"/>
          <w:b/>
          <w:lang w:eastAsia="zh-CN"/>
        </w:rPr>
        <w:t xml:space="preserve"> </w:t>
      </w:r>
      <w:r w:rsidR="00A947D9" w:rsidRPr="00693837">
        <w:rPr>
          <w:rFonts w:ascii="Book Antiqua" w:hAnsi="Book Antiqua"/>
          <w:b/>
        </w:rPr>
        <w:t>Critical care protocols self</w:t>
      </w:r>
      <w:r w:rsidR="00A947D9" w:rsidRPr="00693837">
        <w:rPr>
          <w:rFonts w:ascii="Book Antiqua" w:hAnsi="Book Antiqua"/>
          <w:b/>
          <w:lang w:eastAsia="zh-CN"/>
        </w:rPr>
        <w:t>-</w:t>
      </w:r>
      <w:r w:rsidR="00A947D9" w:rsidRPr="00693837">
        <w:rPr>
          <w:rFonts w:ascii="Book Antiqua" w:hAnsi="Book Antiqua"/>
          <w:b/>
        </w:rPr>
        <w:t>reporting</w:t>
      </w:r>
    </w:p>
    <w:tbl>
      <w:tblPr>
        <w:tblW w:w="9841" w:type="dxa"/>
        <w:jc w:val="center"/>
        <w:tblLayout w:type="fixed"/>
        <w:tblLook w:val="04A0" w:firstRow="1" w:lastRow="0" w:firstColumn="1" w:lastColumn="0" w:noHBand="0" w:noVBand="1"/>
      </w:tblPr>
      <w:tblGrid>
        <w:gridCol w:w="2375"/>
        <w:gridCol w:w="918"/>
        <w:gridCol w:w="2752"/>
        <w:gridCol w:w="918"/>
        <w:gridCol w:w="1958"/>
        <w:gridCol w:w="920"/>
      </w:tblGrid>
      <w:tr w:rsidR="00A947D9" w:rsidRPr="00693837" w14:paraId="64B70988" w14:textId="77777777" w:rsidTr="00A947D9">
        <w:trPr>
          <w:trHeight w:val="356"/>
          <w:jc w:val="center"/>
        </w:trPr>
        <w:tc>
          <w:tcPr>
            <w:tcW w:w="3293" w:type="dxa"/>
            <w:gridSpan w:val="2"/>
            <w:tcBorders>
              <w:top w:val="single" w:sz="4" w:space="0" w:color="auto"/>
              <w:bottom w:val="single" w:sz="4" w:space="0" w:color="auto"/>
            </w:tcBorders>
          </w:tcPr>
          <w:p w14:paraId="38966579" w14:textId="77777777" w:rsidR="00A947D9" w:rsidRPr="00693837" w:rsidRDefault="00A947D9" w:rsidP="00E97E3F">
            <w:pPr>
              <w:adjustRightInd w:val="0"/>
              <w:snapToGrid w:val="0"/>
              <w:spacing w:line="360" w:lineRule="auto"/>
              <w:jc w:val="both"/>
              <w:rPr>
                <w:rFonts w:ascii="Book Antiqua" w:hAnsi="Book Antiqua"/>
                <w:b/>
                <w:bCs/>
              </w:rPr>
            </w:pPr>
            <w:r w:rsidRPr="00693837">
              <w:rPr>
                <w:rFonts w:ascii="Book Antiqua" w:hAnsi="Book Antiqua"/>
                <w:b/>
                <w:bCs/>
              </w:rPr>
              <w:t>High</w:t>
            </w:r>
            <w:r w:rsidRPr="00693837">
              <w:rPr>
                <w:rFonts w:ascii="Book Antiqua" w:hAnsi="Book Antiqua"/>
                <w:b/>
              </w:rPr>
              <w:t xml:space="preserve"> (%)</w:t>
            </w:r>
          </w:p>
        </w:tc>
        <w:tc>
          <w:tcPr>
            <w:tcW w:w="3670" w:type="dxa"/>
            <w:gridSpan w:val="2"/>
            <w:tcBorders>
              <w:top w:val="single" w:sz="4" w:space="0" w:color="auto"/>
              <w:bottom w:val="single" w:sz="4" w:space="0" w:color="auto"/>
            </w:tcBorders>
          </w:tcPr>
          <w:p w14:paraId="7CBF9D6F" w14:textId="77777777" w:rsidR="00A947D9" w:rsidRPr="00693837" w:rsidRDefault="00A947D9" w:rsidP="00E97E3F">
            <w:pPr>
              <w:adjustRightInd w:val="0"/>
              <w:snapToGrid w:val="0"/>
              <w:spacing w:line="360" w:lineRule="auto"/>
              <w:jc w:val="both"/>
              <w:rPr>
                <w:rFonts w:ascii="Book Antiqua" w:hAnsi="Book Antiqua"/>
                <w:b/>
                <w:bCs/>
              </w:rPr>
            </w:pPr>
            <w:r w:rsidRPr="00693837">
              <w:rPr>
                <w:rFonts w:ascii="Book Antiqua" w:hAnsi="Book Antiqua"/>
                <w:b/>
                <w:bCs/>
              </w:rPr>
              <w:t>Medium</w:t>
            </w:r>
            <w:r w:rsidRPr="00693837">
              <w:rPr>
                <w:rFonts w:ascii="Book Antiqua" w:hAnsi="Book Antiqua"/>
                <w:b/>
              </w:rPr>
              <w:t xml:space="preserve"> (%)</w:t>
            </w:r>
          </w:p>
        </w:tc>
        <w:tc>
          <w:tcPr>
            <w:tcW w:w="2878" w:type="dxa"/>
            <w:gridSpan w:val="2"/>
            <w:tcBorders>
              <w:top w:val="single" w:sz="4" w:space="0" w:color="auto"/>
              <w:bottom w:val="single" w:sz="4" w:space="0" w:color="auto"/>
            </w:tcBorders>
          </w:tcPr>
          <w:p w14:paraId="5E079A4B" w14:textId="77777777" w:rsidR="00A947D9" w:rsidRPr="00693837" w:rsidRDefault="00A947D9" w:rsidP="00E97E3F">
            <w:pPr>
              <w:adjustRightInd w:val="0"/>
              <w:snapToGrid w:val="0"/>
              <w:spacing w:line="360" w:lineRule="auto"/>
              <w:jc w:val="both"/>
              <w:rPr>
                <w:rFonts w:ascii="Book Antiqua" w:hAnsi="Book Antiqua"/>
                <w:b/>
                <w:bCs/>
              </w:rPr>
            </w:pPr>
            <w:r w:rsidRPr="00693837">
              <w:rPr>
                <w:rFonts w:ascii="Book Antiqua" w:hAnsi="Book Antiqua"/>
                <w:b/>
                <w:bCs/>
              </w:rPr>
              <w:t>Low</w:t>
            </w:r>
            <w:r w:rsidRPr="00693837">
              <w:rPr>
                <w:rFonts w:ascii="Book Antiqua" w:hAnsi="Book Antiqua"/>
                <w:b/>
              </w:rPr>
              <w:t xml:space="preserve"> (%)</w:t>
            </w:r>
          </w:p>
        </w:tc>
      </w:tr>
      <w:tr w:rsidR="00A947D9" w:rsidRPr="00693837" w14:paraId="19A84DEC" w14:textId="77777777" w:rsidTr="00A947D9">
        <w:trPr>
          <w:trHeight w:val="511"/>
          <w:jc w:val="center"/>
        </w:trPr>
        <w:tc>
          <w:tcPr>
            <w:tcW w:w="2375" w:type="dxa"/>
            <w:tcBorders>
              <w:top w:val="single" w:sz="4" w:space="0" w:color="auto"/>
            </w:tcBorders>
          </w:tcPr>
          <w:p w14:paraId="5CF5A1E3"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 xml:space="preserve">Glucose </w:t>
            </w:r>
            <w:r>
              <w:rPr>
                <w:rFonts w:ascii="Book Antiqua" w:hAnsi="Book Antiqua"/>
              </w:rPr>
              <w:t>c</w:t>
            </w:r>
            <w:r w:rsidRPr="00693837">
              <w:rPr>
                <w:rFonts w:ascii="Book Antiqua" w:hAnsi="Book Antiqua"/>
              </w:rPr>
              <w:t>ontrol</w:t>
            </w:r>
          </w:p>
        </w:tc>
        <w:tc>
          <w:tcPr>
            <w:tcW w:w="918" w:type="dxa"/>
            <w:tcBorders>
              <w:top w:val="single" w:sz="4" w:space="0" w:color="auto"/>
            </w:tcBorders>
          </w:tcPr>
          <w:p w14:paraId="5650687D"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89.3</w:t>
            </w:r>
          </w:p>
        </w:tc>
        <w:tc>
          <w:tcPr>
            <w:tcW w:w="2752" w:type="dxa"/>
            <w:tcBorders>
              <w:top w:val="single" w:sz="4" w:space="0" w:color="auto"/>
            </w:tcBorders>
          </w:tcPr>
          <w:p w14:paraId="65C57A3F"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 xml:space="preserve">Daily interruption </w:t>
            </w:r>
          </w:p>
          <w:p w14:paraId="63EF9FDF" w14:textId="77777777" w:rsidR="00A947D9" w:rsidRPr="00693837" w:rsidRDefault="00A947D9" w:rsidP="00E97E3F">
            <w:pPr>
              <w:adjustRightInd w:val="0"/>
              <w:snapToGrid w:val="0"/>
              <w:spacing w:line="360" w:lineRule="auto"/>
              <w:jc w:val="both"/>
              <w:rPr>
                <w:rFonts w:ascii="Book Antiqua" w:hAnsi="Book Antiqua"/>
                <w:b/>
                <w:bCs/>
              </w:rPr>
            </w:pPr>
            <w:r w:rsidRPr="00693837">
              <w:rPr>
                <w:rFonts w:ascii="Book Antiqua" w:hAnsi="Book Antiqua"/>
              </w:rPr>
              <w:t xml:space="preserve">of </w:t>
            </w:r>
            <w:r>
              <w:rPr>
                <w:rFonts w:ascii="Book Antiqua" w:hAnsi="Book Antiqua"/>
              </w:rPr>
              <w:t>s</w:t>
            </w:r>
            <w:r w:rsidRPr="00693837">
              <w:rPr>
                <w:rFonts w:ascii="Book Antiqua" w:hAnsi="Book Antiqua"/>
              </w:rPr>
              <w:t>edation</w:t>
            </w:r>
          </w:p>
        </w:tc>
        <w:tc>
          <w:tcPr>
            <w:tcW w:w="918" w:type="dxa"/>
            <w:tcBorders>
              <w:top w:val="single" w:sz="4" w:space="0" w:color="auto"/>
            </w:tcBorders>
          </w:tcPr>
          <w:p w14:paraId="7AD517CF" w14:textId="77777777" w:rsidR="00A947D9" w:rsidRPr="00693837" w:rsidRDefault="00A947D9" w:rsidP="00E97E3F">
            <w:pPr>
              <w:adjustRightInd w:val="0"/>
              <w:snapToGrid w:val="0"/>
              <w:spacing w:line="360" w:lineRule="auto"/>
              <w:jc w:val="both"/>
              <w:rPr>
                <w:rFonts w:ascii="Book Antiqua" w:hAnsi="Book Antiqua"/>
                <w:b/>
                <w:bCs/>
              </w:rPr>
            </w:pPr>
            <w:r w:rsidRPr="00693837">
              <w:rPr>
                <w:rFonts w:ascii="Book Antiqua" w:hAnsi="Book Antiqua"/>
              </w:rPr>
              <w:t>69.4</w:t>
            </w:r>
          </w:p>
        </w:tc>
        <w:tc>
          <w:tcPr>
            <w:tcW w:w="1958" w:type="dxa"/>
            <w:tcBorders>
              <w:top w:val="single" w:sz="4" w:space="0" w:color="auto"/>
            </w:tcBorders>
          </w:tcPr>
          <w:p w14:paraId="5BFF4C52"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 xml:space="preserve">Palliative </w:t>
            </w:r>
            <w:r>
              <w:rPr>
                <w:rFonts w:ascii="Book Antiqua" w:hAnsi="Book Antiqua"/>
              </w:rPr>
              <w:t>c</w:t>
            </w:r>
            <w:r w:rsidRPr="00693837">
              <w:rPr>
                <w:rFonts w:ascii="Book Antiqua" w:hAnsi="Book Antiqua"/>
              </w:rPr>
              <w:t>are/</w:t>
            </w:r>
            <w:r>
              <w:rPr>
                <w:rFonts w:ascii="Book Antiqua" w:hAnsi="Book Antiqua"/>
              </w:rPr>
              <w:t>e</w:t>
            </w:r>
            <w:r w:rsidRPr="00693837">
              <w:rPr>
                <w:rFonts w:ascii="Book Antiqua" w:hAnsi="Book Antiqua"/>
              </w:rPr>
              <w:t>nd of Life</w:t>
            </w:r>
          </w:p>
        </w:tc>
        <w:tc>
          <w:tcPr>
            <w:tcW w:w="920" w:type="dxa"/>
            <w:tcBorders>
              <w:top w:val="single" w:sz="4" w:space="0" w:color="auto"/>
            </w:tcBorders>
          </w:tcPr>
          <w:p w14:paraId="6C1FC3D2"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43.8</w:t>
            </w:r>
          </w:p>
        </w:tc>
      </w:tr>
      <w:tr w:rsidR="00A947D9" w:rsidRPr="00693837" w14:paraId="43823DB8" w14:textId="77777777" w:rsidTr="00A947D9">
        <w:trPr>
          <w:trHeight w:val="289"/>
          <w:jc w:val="center"/>
        </w:trPr>
        <w:tc>
          <w:tcPr>
            <w:tcW w:w="2375" w:type="dxa"/>
          </w:tcPr>
          <w:p w14:paraId="76EC0CD7" w14:textId="61303CC0"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 xml:space="preserve">Advanced </w:t>
            </w:r>
            <w:r>
              <w:rPr>
                <w:rFonts w:ascii="Book Antiqua" w:hAnsi="Book Antiqua"/>
              </w:rPr>
              <w:t>c</w:t>
            </w:r>
            <w:r w:rsidRPr="00693837">
              <w:rPr>
                <w:rFonts w:ascii="Book Antiqua" w:hAnsi="Book Antiqua"/>
              </w:rPr>
              <w:t xml:space="preserve">ardiac </w:t>
            </w:r>
            <w:r>
              <w:rPr>
                <w:rFonts w:ascii="Book Antiqua" w:hAnsi="Book Antiqua"/>
              </w:rPr>
              <w:t>l</w:t>
            </w:r>
            <w:r w:rsidRPr="00693837">
              <w:rPr>
                <w:rFonts w:ascii="Book Antiqua" w:hAnsi="Book Antiqua"/>
              </w:rPr>
              <w:t xml:space="preserve">ife </w:t>
            </w:r>
            <w:r>
              <w:rPr>
                <w:rFonts w:ascii="Book Antiqua" w:hAnsi="Book Antiqua"/>
              </w:rPr>
              <w:t>s</w:t>
            </w:r>
            <w:r w:rsidRPr="00693837">
              <w:rPr>
                <w:rFonts w:ascii="Book Antiqua" w:hAnsi="Book Antiqua"/>
              </w:rPr>
              <w:t>upport</w:t>
            </w:r>
          </w:p>
        </w:tc>
        <w:tc>
          <w:tcPr>
            <w:tcW w:w="918" w:type="dxa"/>
          </w:tcPr>
          <w:p w14:paraId="58B57895"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93.4</w:t>
            </w:r>
          </w:p>
        </w:tc>
        <w:tc>
          <w:tcPr>
            <w:tcW w:w="2752" w:type="dxa"/>
          </w:tcPr>
          <w:p w14:paraId="44DFDC4C"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 xml:space="preserve">Acute </w:t>
            </w:r>
            <w:r>
              <w:rPr>
                <w:rFonts w:ascii="Book Antiqua" w:hAnsi="Book Antiqua"/>
              </w:rPr>
              <w:t>c</w:t>
            </w:r>
            <w:r w:rsidRPr="00693837">
              <w:rPr>
                <w:rFonts w:ascii="Book Antiqua" w:hAnsi="Book Antiqua"/>
              </w:rPr>
              <w:t xml:space="preserve">oronary </w:t>
            </w:r>
            <w:r>
              <w:rPr>
                <w:rFonts w:ascii="Book Antiqua" w:hAnsi="Book Antiqua"/>
              </w:rPr>
              <w:t>s</w:t>
            </w:r>
            <w:r w:rsidRPr="00693837">
              <w:rPr>
                <w:rFonts w:ascii="Book Antiqua" w:hAnsi="Book Antiqua"/>
              </w:rPr>
              <w:t>yndrome</w:t>
            </w:r>
          </w:p>
        </w:tc>
        <w:tc>
          <w:tcPr>
            <w:tcW w:w="918" w:type="dxa"/>
          </w:tcPr>
          <w:p w14:paraId="5B13263A"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81.0</w:t>
            </w:r>
          </w:p>
        </w:tc>
        <w:tc>
          <w:tcPr>
            <w:tcW w:w="1958" w:type="dxa"/>
          </w:tcPr>
          <w:p w14:paraId="08AE5804"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Delirium</w:t>
            </w:r>
          </w:p>
        </w:tc>
        <w:tc>
          <w:tcPr>
            <w:tcW w:w="920" w:type="dxa"/>
          </w:tcPr>
          <w:p w14:paraId="237335DF"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66.9</w:t>
            </w:r>
          </w:p>
          <w:p w14:paraId="15E66A21" w14:textId="77777777" w:rsidR="00A947D9" w:rsidRPr="00693837" w:rsidRDefault="00A947D9" w:rsidP="00E97E3F">
            <w:pPr>
              <w:adjustRightInd w:val="0"/>
              <w:snapToGrid w:val="0"/>
              <w:spacing w:line="360" w:lineRule="auto"/>
              <w:jc w:val="both"/>
              <w:rPr>
                <w:rFonts w:ascii="Book Antiqua" w:hAnsi="Book Antiqua"/>
              </w:rPr>
            </w:pPr>
          </w:p>
        </w:tc>
      </w:tr>
      <w:tr w:rsidR="00A947D9" w:rsidRPr="00693837" w14:paraId="2A241E09" w14:textId="77777777" w:rsidTr="00A947D9">
        <w:trPr>
          <w:trHeight w:val="51"/>
          <w:jc w:val="center"/>
        </w:trPr>
        <w:tc>
          <w:tcPr>
            <w:tcW w:w="2375" w:type="dxa"/>
          </w:tcPr>
          <w:p w14:paraId="76868B7D"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Deep vein thrombosis prophylaxis</w:t>
            </w:r>
          </w:p>
        </w:tc>
        <w:tc>
          <w:tcPr>
            <w:tcW w:w="918" w:type="dxa"/>
          </w:tcPr>
          <w:p w14:paraId="22A23DD6"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83.5</w:t>
            </w:r>
          </w:p>
        </w:tc>
        <w:tc>
          <w:tcPr>
            <w:tcW w:w="2752" w:type="dxa"/>
          </w:tcPr>
          <w:p w14:paraId="452B054C"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 xml:space="preserve">Acute </w:t>
            </w:r>
            <w:r>
              <w:rPr>
                <w:rFonts w:ascii="Book Antiqua" w:hAnsi="Book Antiqua"/>
              </w:rPr>
              <w:t>l</w:t>
            </w:r>
            <w:r w:rsidRPr="00693837">
              <w:rPr>
                <w:rFonts w:ascii="Book Antiqua" w:hAnsi="Book Antiqua"/>
              </w:rPr>
              <w:t xml:space="preserve">ung </w:t>
            </w:r>
            <w:r>
              <w:rPr>
                <w:rFonts w:ascii="Book Antiqua" w:hAnsi="Book Antiqua"/>
              </w:rPr>
              <w:t>i</w:t>
            </w:r>
            <w:r w:rsidRPr="00693837">
              <w:rPr>
                <w:rFonts w:ascii="Book Antiqua" w:hAnsi="Book Antiqua"/>
              </w:rPr>
              <w:t>njury</w:t>
            </w:r>
          </w:p>
        </w:tc>
        <w:tc>
          <w:tcPr>
            <w:tcW w:w="918" w:type="dxa"/>
          </w:tcPr>
          <w:p w14:paraId="1E770430"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54.5</w:t>
            </w:r>
          </w:p>
        </w:tc>
        <w:tc>
          <w:tcPr>
            <w:tcW w:w="1958" w:type="dxa"/>
          </w:tcPr>
          <w:p w14:paraId="56E8552A"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Early mobility</w:t>
            </w:r>
          </w:p>
        </w:tc>
        <w:tc>
          <w:tcPr>
            <w:tcW w:w="920" w:type="dxa"/>
          </w:tcPr>
          <w:p w14:paraId="2A182126"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68.6</w:t>
            </w:r>
          </w:p>
          <w:p w14:paraId="7ABC7010" w14:textId="77777777" w:rsidR="00A947D9" w:rsidRPr="00693837" w:rsidRDefault="00A947D9" w:rsidP="00E97E3F">
            <w:pPr>
              <w:adjustRightInd w:val="0"/>
              <w:snapToGrid w:val="0"/>
              <w:spacing w:line="360" w:lineRule="auto"/>
              <w:jc w:val="both"/>
              <w:rPr>
                <w:rFonts w:ascii="Book Antiqua" w:hAnsi="Book Antiqua"/>
              </w:rPr>
            </w:pPr>
          </w:p>
        </w:tc>
      </w:tr>
      <w:tr w:rsidR="00A947D9" w:rsidRPr="00693837" w14:paraId="38E0075F" w14:textId="77777777" w:rsidTr="00A947D9">
        <w:trPr>
          <w:trHeight w:val="335"/>
          <w:jc w:val="center"/>
        </w:trPr>
        <w:tc>
          <w:tcPr>
            <w:tcW w:w="2375" w:type="dxa"/>
          </w:tcPr>
          <w:p w14:paraId="28DACC0F" w14:textId="1C5B681B"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Stress ulcer prophylaxis</w:t>
            </w:r>
          </w:p>
        </w:tc>
        <w:tc>
          <w:tcPr>
            <w:tcW w:w="918" w:type="dxa"/>
          </w:tcPr>
          <w:p w14:paraId="6CD32327"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83.5</w:t>
            </w:r>
          </w:p>
        </w:tc>
        <w:tc>
          <w:tcPr>
            <w:tcW w:w="2752" w:type="dxa"/>
          </w:tcPr>
          <w:p w14:paraId="7AF888D9"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 xml:space="preserve">Transfusion </w:t>
            </w:r>
            <w:r>
              <w:rPr>
                <w:rFonts w:ascii="Book Antiqua" w:hAnsi="Book Antiqua"/>
              </w:rPr>
              <w:t>r</w:t>
            </w:r>
            <w:r w:rsidRPr="00693837">
              <w:rPr>
                <w:rFonts w:ascii="Book Antiqua" w:hAnsi="Book Antiqua"/>
              </w:rPr>
              <w:t>estriction</w:t>
            </w:r>
          </w:p>
        </w:tc>
        <w:tc>
          <w:tcPr>
            <w:tcW w:w="918" w:type="dxa"/>
          </w:tcPr>
          <w:p w14:paraId="2BA6EC70"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58.7</w:t>
            </w:r>
          </w:p>
        </w:tc>
        <w:tc>
          <w:tcPr>
            <w:tcW w:w="1958" w:type="dxa"/>
          </w:tcPr>
          <w:p w14:paraId="6D6ADEAF" w14:textId="43CA88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Hypothermia after cardiac arrest</w:t>
            </w:r>
          </w:p>
        </w:tc>
        <w:tc>
          <w:tcPr>
            <w:tcW w:w="920" w:type="dxa"/>
          </w:tcPr>
          <w:p w14:paraId="37EDCD0C"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61.2</w:t>
            </w:r>
          </w:p>
        </w:tc>
      </w:tr>
      <w:tr w:rsidR="00A947D9" w:rsidRPr="00693837" w14:paraId="0FA6F7CB" w14:textId="77777777" w:rsidTr="00A947D9">
        <w:trPr>
          <w:trHeight w:val="236"/>
          <w:jc w:val="center"/>
        </w:trPr>
        <w:tc>
          <w:tcPr>
            <w:tcW w:w="2375" w:type="dxa"/>
          </w:tcPr>
          <w:p w14:paraId="0587A254"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Severe sepsis</w:t>
            </w:r>
          </w:p>
        </w:tc>
        <w:tc>
          <w:tcPr>
            <w:tcW w:w="918" w:type="dxa"/>
          </w:tcPr>
          <w:p w14:paraId="3F6B29B0"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81.7</w:t>
            </w:r>
          </w:p>
        </w:tc>
        <w:tc>
          <w:tcPr>
            <w:tcW w:w="2752" w:type="dxa"/>
            <w:vMerge w:val="restart"/>
            <w:tcBorders>
              <w:bottom w:val="single" w:sz="4" w:space="0" w:color="auto"/>
            </w:tcBorders>
          </w:tcPr>
          <w:p w14:paraId="47EFC4FE" w14:textId="77777777" w:rsidR="00A947D9" w:rsidRPr="00693837" w:rsidRDefault="00A947D9" w:rsidP="00E97E3F">
            <w:pPr>
              <w:adjustRightInd w:val="0"/>
              <w:snapToGrid w:val="0"/>
              <w:spacing w:line="360" w:lineRule="auto"/>
              <w:jc w:val="both"/>
              <w:rPr>
                <w:rFonts w:ascii="Book Antiqua" w:hAnsi="Book Antiqua"/>
              </w:rPr>
            </w:pPr>
          </w:p>
        </w:tc>
        <w:tc>
          <w:tcPr>
            <w:tcW w:w="918" w:type="dxa"/>
            <w:vMerge w:val="restart"/>
            <w:tcBorders>
              <w:bottom w:val="single" w:sz="4" w:space="0" w:color="auto"/>
            </w:tcBorders>
          </w:tcPr>
          <w:p w14:paraId="54652EF8" w14:textId="77777777" w:rsidR="00A947D9" w:rsidRPr="00693837" w:rsidRDefault="00A947D9" w:rsidP="00E97E3F">
            <w:pPr>
              <w:adjustRightInd w:val="0"/>
              <w:snapToGrid w:val="0"/>
              <w:spacing w:line="360" w:lineRule="auto"/>
              <w:jc w:val="both"/>
              <w:rPr>
                <w:rFonts w:ascii="Book Antiqua" w:hAnsi="Book Antiqua"/>
              </w:rPr>
            </w:pPr>
          </w:p>
        </w:tc>
        <w:tc>
          <w:tcPr>
            <w:tcW w:w="1958" w:type="dxa"/>
            <w:vMerge w:val="restart"/>
            <w:tcBorders>
              <w:bottom w:val="single" w:sz="4" w:space="0" w:color="auto"/>
            </w:tcBorders>
          </w:tcPr>
          <w:p w14:paraId="48C7D31C" w14:textId="77777777" w:rsidR="00A947D9" w:rsidRPr="00693837" w:rsidRDefault="00A947D9" w:rsidP="00E97E3F">
            <w:pPr>
              <w:adjustRightInd w:val="0"/>
              <w:snapToGrid w:val="0"/>
              <w:spacing w:line="360" w:lineRule="auto"/>
              <w:jc w:val="both"/>
              <w:rPr>
                <w:rFonts w:ascii="Book Antiqua" w:hAnsi="Book Antiqua"/>
              </w:rPr>
            </w:pPr>
          </w:p>
        </w:tc>
        <w:tc>
          <w:tcPr>
            <w:tcW w:w="920" w:type="dxa"/>
            <w:vMerge w:val="restart"/>
            <w:tcBorders>
              <w:bottom w:val="single" w:sz="4" w:space="0" w:color="auto"/>
            </w:tcBorders>
          </w:tcPr>
          <w:p w14:paraId="34FAAC0B" w14:textId="77777777" w:rsidR="00A947D9" w:rsidRPr="00693837" w:rsidRDefault="00A947D9" w:rsidP="00E97E3F">
            <w:pPr>
              <w:adjustRightInd w:val="0"/>
              <w:snapToGrid w:val="0"/>
              <w:spacing w:line="360" w:lineRule="auto"/>
              <w:jc w:val="both"/>
              <w:rPr>
                <w:rFonts w:ascii="Book Antiqua" w:hAnsi="Book Antiqua"/>
              </w:rPr>
            </w:pPr>
          </w:p>
        </w:tc>
      </w:tr>
      <w:tr w:rsidR="00A947D9" w:rsidRPr="00693837" w14:paraId="07C4A24D" w14:textId="77777777" w:rsidTr="00A947D9">
        <w:trPr>
          <w:trHeight w:val="266"/>
          <w:jc w:val="center"/>
        </w:trPr>
        <w:tc>
          <w:tcPr>
            <w:tcW w:w="2375" w:type="dxa"/>
          </w:tcPr>
          <w:p w14:paraId="137CD967"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Ventilator-associated pneumonia bundle</w:t>
            </w:r>
          </w:p>
        </w:tc>
        <w:tc>
          <w:tcPr>
            <w:tcW w:w="918" w:type="dxa"/>
          </w:tcPr>
          <w:p w14:paraId="37ACEFCD"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78.5</w:t>
            </w:r>
          </w:p>
        </w:tc>
        <w:tc>
          <w:tcPr>
            <w:tcW w:w="2752" w:type="dxa"/>
            <w:vMerge/>
            <w:tcBorders>
              <w:bottom w:val="single" w:sz="4" w:space="0" w:color="auto"/>
            </w:tcBorders>
          </w:tcPr>
          <w:p w14:paraId="00786BD6" w14:textId="77777777" w:rsidR="00A947D9" w:rsidRPr="00693837" w:rsidRDefault="00A947D9" w:rsidP="00E97E3F">
            <w:pPr>
              <w:adjustRightInd w:val="0"/>
              <w:snapToGrid w:val="0"/>
              <w:spacing w:line="360" w:lineRule="auto"/>
              <w:jc w:val="both"/>
              <w:rPr>
                <w:rFonts w:ascii="Book Antiqua" w:hAnsi="Book Antiqua"/>
              </w:rPr>
            </w:pPr>
          </w:p>
        </w:tc>
        <w:tc>
          <w:tcPr>
            <w:tcW w:w="918" w:type="dxa"/>
            <w:vMerge/>
            <w:tcBorders>
              <w:bottom w:val="single" w:sz="4" w:space="0" w:color="auto"/>
            </w:tcBorders>
          </w:tcPr>
          <w:p w14:paraId="26CD947C" w14:textId="77777777" w:rsidR="00A947D9" w:rsidRPr="00693837" w:rsidRDefault="00A947D9" w:rsidP="00E97E3F">
            <w:pPr>
              <w:adjustRightInd w:val="0"/>
              <w:snapToGrid w:val="0"/>
              <w:spacing w:line="360" w:lineRule="auto"/>
              <w:jc w:val="both"/>
              <w:rPr>
                <w:rFonts w:ascii="Book Antiqua" w:hAnsi="Book Antiqua"/>
              </w:rPr>
            </w:pPr>
          </w:p>
        </w:tc>
        <w:tc>
          <w:tcPr>
            <w:tcW w:w="1958" w:type="dxa"/>
            <w:vMerge/>
            <w:tcBorders>
              <w:bottom w:val="single" w:sz="4" w:space="0" w:color="auto"/>
            </w:tcBorders>
          </w:tcPr>
          <w:p w14:paraId="37C6252D" w14:textId="77777777" w:rsidR="00A947D9" w:rsidRPr="00693837" w:rsidRDefault="00A947D9" w:rsidP="00E97E3F">
            <w:pPr>
              <w:adjustRightInd w:val="0"/>
              <w:snapToGrid w:val="0"/>
              <w:spacing w:line="360" w:lineRule="auto"/>
              <w:jc w:val="both"/>
              <w:rPr>
                <w:rFonts w:ascii="Book Antiqua" w:hAnsi="Book Antiqua"/>
              </w:rPr>
            </w:pPr>
          </w:p>
        </w:tc>
        <w:tc>
          <w:tcPr>
            <w:tcW w:w="920" w:type="dxa"/>
            <w:vMerge/>
            <w:tcBorders>
              <w:bottom w:val="single" w:sz="4" w:space="0" w:color="auto"/>
            </w:tcBorders>
          </w:tcPr>
          <w:p w14:paraId="478D034E" w14:textId="77777777" w:rsidR="00A947D9" w:rsidRPr="00693837" w:rsidRDefault="00A947D9" w:rsidP="00E97E3F">
            <w:pPr>
              <w:adjustRightInd w:val="0"/>
              <w:snapToGrid w:val="0"/>
              <w:spacing w:line="360" w:lineRule="auto"/>
              <w:jc w:val="both"/>
              <w:rPr>
                <w:rFonts w:ascii="Book Antiqua" w:hAnsi="Book Antiqua"/>
              </w:rPr>
            </w:pPr>
          </w:p>
        </w:tc>
      </w:tr>
      <w:tr w:rsidR="00A947D9" w:rsidRPr="00693837" w14:paraId="5C3C4AD0" w14:textId="77777777" w:rsidTr="00A947D9">
        <w:trPr>
          <w:trHeight w:val="221"/>
          <w:jc w:val="center"/>
        </w:trPr>
        <w:tc>
          <w:tcPr>
            <w:tcW w:w="2375" w:type="dxa"/>
            <w:tcBorders>
              <w:bottom w:val="single" w:sz="4" w:space="0" w:color="auto"/>
            </w:tcBorders>
          </w:tcPr>
          <w:p w14:paraId="1D932B15"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Nutrition</w:t>
            </w:r>
          </w:p>
        </w:tc>
        <w:tc>
          <w:tcPr>
            <w:tcW w:w="918" w:type="dxa"/>
            <w:tcBorders>
              <w:bottom w:val="single" w:sz="4" w:space="0" w:color="auto"/>
            </w:tcBorders>
          </w:tcPr>
          <w:p w14:paraId="31E88691" w14:textId="77777777" w:rsidR="00A947D9" w:rsidRPr="00693837" w:rsidRDefault="00A947D9" w:rsidP="00E97E3F">
            <w:pPr>
              <w:adjustRightInd w:val="0"/>
              <w:snapToGrid w:val="0"/>
              <w:spacing w:line="360" w:lineRule="auto"/>
              <w:jc w:val="both"/>
              <w:rPr>
                <w:rFonts w:ascii="Book Antiqua" w:hAnsi="Book Antiqua"/>
              </w:rPr>
            </w:pPr>
            <w:r w:rsidRPr="00693837">
              <w:rPr>
                <w:rFonts w:ascii="Book Antiqua" w:hAnsi="Book Antiqua"/>
              </w:rPr>
              <w:t>76.0</w:t>
            </w:r>
          </w:p>
        </w:tc>
        <w:tc>
          <w:tcPr>
            <w:tcW w:w="2752" w:type="dxa"/>
            <w:vMerge/>
            <w:tcBorders>
              <w:bottom w:val="single" w:sz="4" w:space="0" w:color="auto"/>
            </w:tcBorders>
          </w:tcPr>
          <w:p w14:paraId="407F3C85" w14:textId="77777777" w:rsidR="00A947D9" w:rsidRPr="00693837" w:rsidRDefault="00A947D9" w:rsidP="00E97E3F">
            <w:pPr>
              <w:adjustRightInd w:val="0"/>
              <w:snapToGrid w:val="0"/>
              <w:spacing w:line="360" w:lineRule="auto"/>
              <w:jc w:val="both"/>
              <w:rPr>
                <w:rFonts w:ascii="Book Antiqua" w:hAnsi="Book Antiqua"/>
              </w:rPr>
            </w:pPr>
          </w:p>
        </w:tc>
        <w:tc>
          <w:tcPr>
            <w:tcW w:w="918" w:type="dxa"/>
            <w:vMerge/>
            <w:tcBorders>
              <w:bottom w:val="single" w:sz="4" w:space="0" w:color="auto"/>
            </w:tcBorders>
          </w:tcPr>
          <w:p w14:paraId="6C419DF8" w14:textId="77777777" w:rsidR="00A947D9" w:rsidRPr="00693837" w:rsidRDefault="00A947D9" w:rsidP="00E97E3F">
            <w:pPr>
              <w:adjustRightInd w:val="0"/>
              <w:snapToGrid w:val="0"/>
              <w:spacing w:line="360" w:lineRule="auto"/>
              <w:jc w:val="both"/>
              <w:rPr>
                <w:rFonts w:ascii="Book Antiqua" w:hAnsi="Book Antiqua"/>
              </w:rPr>
            </w:pPr>
          </w:p>
        </w:tc>
        <w:tc>
          <w:tcPr>
            <w:tcW w:w="1958" w:type="dxa"/>
            <w:vMerge/>
            <w:tcBorders>
              <w:bottom w:val="single" w:sz="4" w:space="0" w:color="auto"/>
            </w:tcBorders>
          </w:tcPr>
          <w:p w14:paraId="2C562343" w14:textId="77777777" w:rsidR="00A947D9" w:rsidRPr="00693837" w:rsidRDefault="00A947D9" w:rsidP="00E97E3F">
            <w:pPr>
              <w:adjustRightInd w:val="0"/>
              <w:snapToGrid w:val="0"/>
              <w:spacing w:line="360" w:lineRule="auto"/>
              <w:jc w:val="both"/>
              <w:rPr>
                <w:rFonts w:ascii="Book Antiqua" w:hAnsi="Book Antiqua"/>
              </w:rPr>
            </w:pPr>
          </w:p>
        </w:tc>
        <w:tc>
          <w:tcPr>
            <w:tcW w:w="920" w:type="dxa"/>
            <w:vMerge/>
            <w:tcBorders>
              <w:bottom w:val="single" w:sz="4" w:space="0" w:color="auto"/>
            </w:tcBorders>
          </w:tcPr>
          <w:p w14:paraId="7F939807" w14:textId="77777777" w:rsidR="00A947D9" w:rsidRPr="00693837" w:rsidRDefault="00A947D9" w:rsidP="00E97E3F">
            <w:pPr>
              <w:adjustRightInd w:val="0"/>
              <w:snapToGrid w:val="0"/>
              <w:spacing w:line="360" w:lineRule="auto"/>
              <w:jc w:val="both"/>
              <w:rPr>
                <w:rFonts w:ascii="Book Antiqua" w:hAnsi="Book Antiqua"/>
              </w:rPr>
            </w:pPr>
          </w:p>
        </w:tc>
      </w:tr>
    </w:tbl>
    <w:p w14:paraId="7AF8EFCA" w14:textId="319C1AA3" w:rsidR="00A947D9" w:rsidRDefault="00A947D9" w:rsidP="006C219D">
      <w:pPr>
        <w:adjustRightInd w:val="0"/>
        <w:snapToGrid w:val="0"/>
        <w:spacing w:line="360" w:lineRule="auto"/>
        <w:jc w:val="both"/>
        <w:rPr>
          <w:rFonts w:ascii="Book Antiqua" w:hAnsi="Book Antiqua"/>
          <w:b/>
        </w:rPr>
      </w:pPr>
    </w:p>
    <w:p w14:paraId="6EBF3A93" w14:textId="36A2D609" w:rsidR="006C219D" w:rsidRPr="00693837" w:rsidRDefault="00A947D9" w:rsidP="006C219D">
      <w:pPr>
        <w:adjustRightInd w:val="0"/>
        <w:snapToGrid w:val="0"/>
        <w:spacing w:line="360" w:lineRule="auto"/>
        <w:jc w:val="both"/>
        <w:rPr>
          <w:rFonts w:ascii="Book Antiqua" w:hAnsi="Book Antiqua"/>
          <w:b/>
        </w:rPr>
      </w:pPr>
      <w:r>
        <w:rPr>
          <w:rFonts w:ascii="Book Antiqua" w:hAnsi="Book Antiqua"/>
          <w:b/>
        </w:rPr>
        <w:br w:type="page"/>
      </w:r>
      <w:r w:rsidR="006C219D" w:rsidRPr="00693837">
        <w:rPr>
          <w:rFonts w:ascii="Book Antiqua" w:hAnsi="Book Antiqua"/>
          <w:b/>
        </w:rPr>
        <w:lastRenderedPageBreak/>
        <w:t xml:space="preserve">Table 4 Common </w:t>
      </w:r>
      <w:r w:rsidR="006C219D">
        <w:rPr>
          <w:rFonts w:ascii="Book Antiqua" w:hAnsi="Book Antiqua"/>
          <w:b/>
        </w:rPr>
        <w:t>d</w:t>
      </w:r>
      <w:r w:rsidR="006C219D" w:rsidRPr="00693837">
        <w:rPr>
          <w:rFonts w:ascii="Book Antiqua" w:hAnsi="Book Antiqua"/>
          <w:b/>
        </w:rPr>
        <w:t>iagnoses</w:t>
      </w:r>
    </w:p>
    <w:tbl>
      <w:tblPr>
        <w:tblW w:w="9526" w:type="dxa"/>
        <w:jc w:val="center"/>
        <w:tblLook w:val="04A0" w:firstRow="1" w:lastRow="0" w:firstColumn="1" w:lastColumn="0" w:noHBand="0" w:noVBand="1"/>
      </w:tblPr>
      <w:tblGrid>
        <w:gridCol w:w="5926"/>
        <w:gridCol w:w="720"/>
        <w:gridCol w:w="2880"/>
      </w:tblGrid>
      <w:tr w:rsidR="006C219D" w:rsidRPr="00693837" w14:paraId="63BF3707" w14:textId="77777777" w:rsidTr="00E97E3F">
        <w:trPr>
          <w:trHeight w:val="350"/>
          <w:jc w:val="center"/>
        </w:trPr>
        <w:tc>
          <w:tcPr>
            <w:tcW w:w="5926" w:type="dxa"/>
            <w:tcBorders>
              <w:top w:val="single" w:sz="4" w:space="0" w:color="auto"/>
              <w:bottom w:val="single" w:sz="4" w:space="0" w:color="auto"/>
            </w:tcBorders>
            <w:noWrap/>
          </w:tcPr>
          <w:p w14:paraId="39371735" w14:textId="77777777" w:rsidR="006C219D" w:rsidRPr="00693837" w:rsidRDefault="006C219D" w:rsidP="00E97E3F">
            <w:pPr>
              <w:spacing w:line="360" w:lineRule="auto"/>
              <w:jc w:val="both"/>
              <w:rPr>
                <w:rFonts w:ascii="Book Antiqua" w:hAnsi="Book Antiqua"/>
                <w:b/>
                <w:color w:val="000000"/>
              </w:rPr>
            </w:pPr>
            <w:r w:rsidRPr="00693837">
              <w:rPr>
                <w:rFonts w:ascii="Book Antiqua" w:hAnsi="Book Antiqua"/>
                <w:b/>
              </w:rPr>
              <w:t xml:space="preserve">Common </w:t>
            </w:r>
            <w:r>
              <w:rPr>
                <w:rFonts w:ascii="Book Antiqua" w:hAnsi="Book Antiqua"/>
                <w:b/>
              </w:rPr>
              <w:t>d</w:t>
            </w:r>
            <w:r w:rsidRPr="00693837">
              <w:rPr>
                <w:rFonts w:ascii="Book Antiqua" w:hAnsi="Book Antiqua"/>
                <w:b/>
              </w:rPr>
              <w:t>iagnoses</w:t>
            </w:r>
          </w:p>
        </w:tc>
        <w:tc>
          <w:tcPr>
            <w:tcW w:w="720" w:type="dxa"/>
            <w:tcBorders>
              <w:top w:val="single" w:sz="4" w:space="0" w:color="auto"/>
              <w:bottom w:val="single" w:sz="4" w:space="0" w:color="auto"/>
            </w:tcBorders>
          </w:tcPr>
          <w:p w14:paraId="11822532" w14:textId="77777777" w:rsidR="006C219D" w:rsidRPr="00693837" w:rsidRDefault="006C219D" w:rsidP="00E97E3F">
            <w:pPr>
              <w:spacing w:line="360" w:lineRule="auto"/>
              <w:jc w:val="both"/>
              <w:rPr>
                <w:rFonts w:ascii="Book Antiqua" w:hAnsi="Book Antiqua"/>
                <w:b/>
              </w:rPr>
            </w:pPr>
            <w:r w:rsidRPr="00693837">
              <w:rPr>
                <w:rFonts w:ascii="Book Antiqua" w:hAnsi="Book Antiqua"/>
                <w:b/>
              </w:rPr>
              <w:t>No</w:t>
            </w:r>
          </w:p>
        </w:tc>
        <w:tc>
          <w:tcPr>
            <w:tcW w:w="2880" w:type="dxa"/>
            <w:tcBorders>
              <w:top w:val="single" w:sz="4" w:space="0" w:color="auto"/>
              <w:bottom w:val="single" w:sz="4" w:space="0" w:color="auto"/>
            </w:tcBorders>
          </w:tcPr>
          <w:p w14:paraId="48D9B9F1" w14:textId="77777777" w:rsidR="006C219D" w:rsidRPr="00693837" w:rsidRDefault="006C219D" w:rsidP="00E97E3F">
            <w:pPr>
              <w:spacing w:line="360" w:lineRule="auto"/>
              <w:jc w:val="both"/>
              <w:rPr>
                <w:rFonts w:ascii="Book Antiqua" w:hAnsi="Book Antiqua"/>
                <w:b/>
              </w:rPr>
            </w:pPr>
            <w:r w:rsidRPr="00693837">
              <w:rPr>
                <w:rFonts w:ascii="Book Antiqua" w:hAnsi="Book Antiqua"/>
                <w:b/>
              </w:rPr>
              <w:t xml:space="preserve">% </w:t>
            </w:r>
            <w:proofErr w:type="gramStart"/>
            <w:r w:rsidRPr="00693837">
              <w:rPr>
                <w:rFonts w:ascii="Book Antiqua" w:hAnsi="Book Antiqua"/>
                <w:b/>
              </w:rPr>
              <w:t>of</w:t>
            </w:r>
            <w:proofErr w:type="gramEnd"/>
            <w:r w:rsidRPr="00693837">
              <w:rPr>
                <w:rFonts w:ascii="Book Antiqua" w:hAnsi="Book Antiqua"/>
                <w:b/>
              </w:rPr>
              <w:t xml:space="preserve"> </w:t>
            </w:r>
            <w:r>
              <w:rPr>
                <w:rFonts w:ascii="Book Antiqua" w:hAnsi="Book Antiqua"/>
                <w:b/>
              </w:rPr>
              <w:t>i</w:t>
            </w:r>
            <w:r w:rsidRPr="00693837">
              <w:rPr>
                <w:rFonts w:ascii="Book Antiqua" w:hAnsi="Book Antiqua"/>
                <w:b/>
              </w:rPr>
              <w:t xml:space="preserve">ntensive </w:t>
            </w:r>
            <w:r>
              <w:rPr>
                <w:rFonts w:ascii="Book Antiqua" w:hAnsi="Book Antiqua"/>
                <w:b/>
              </w:rPr>
              <w:t>c</w:t>
            </w:r>
            <w:r w:rsidRPr="00693837">
              <w:rPr>
                <w:rFonts w:ascii="Book Antiqua" w:hAnsi="Book Antiqua"/>
                <w:b/>
              </w:rPr>
              <w:t xml:space="preserve">are </w:t>
            </w:r>
            <w:r>
              <w:rPr>
                <w:rFonts w:ascii="Book Antiqua" w:hAnsi="Book Antiqua"/>
                <w:b/>
              </w:rPr>
              <w:t>u</w:t>
            </w:r>
            <w:r w:rsidRPr="00693837">
              <w:rPr>
                <w:rFonts w:ascii="Book Antiqua" w:hAnsi="Book Antiqua"/>
                <w:b/>
              </w:rPr>
              <w:t>nit</w:t>
            </w:r>
          </w:p>
        </w:tc>
      </w:tr>
      <w:tr w:rsidR="006C219D" w:rsidRPr="00693837" w14:paraId="45FB3EBC" w14:textId="77777777" w:rsidTr="00E97E3F">
        <w:trPr>
          <w:trHeight w:val="350"/>
          <w:jc w:val="center"/>
        </w:trPr>
        <w:tc>
          <w:tcPr>
            <w:tcW w:w="5926" w:type="dxa"/>
            <w:tcBorders>
              <w:top w:val="single" w:sz="4" w:space="0" w:color="auto"/>
            </w:tcBorders>
            <w:noWrap/>
            <w:hideMark/>
          </w:tcPr>
          <w:p w14:paraId="39AEF7A3"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Sepsis or septic shock</w:t>
            </w:r>
          </w:p>
        </w:tc>
        <w:tc>
          <w:tcPr>
            <w:tcW w:w="720" w:type="dxa"/>
            <w:tcBorders>
              <w:top w:val="single" w:sz="4" w:space="0" w:color="auto"/>
            </w:tcBorders>
          </w:tcPr>
          <w:p w14:paraId="085EF7DE"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rPr>
              <w:t>106</w:t>
            </w:r>
          </w:p>
        </w:tc>
        <w:tc>
          <w:tcPr>
            <w:tcW w:w="2880" w:type="dxa"/>
            <w:tcBorders>
              <w:top w:val="single" w:sz="4" w:space="0" w:color="auto"/>
            </w:tcBorders>
          </w:tcPr>
          <w:p w14:paraId="3E57B659" w14:textId="77777777" w:rsidR="006C219D" w:rsidRPr="00693837" w:rsidRDefault="006C219D" w:rsidP="00E97E3F">
            <w:pPr>
              <w:spacing w:line="360" w:lineRule="auto"/>
              <w:jc w:val="both"/>
              <w:rPr>
                <w:rFonts w:ascii="Book Antiqua" w:hAnsi="Book Antiqua"/>
              </w:rPr>
            </w:pPr>
            <w:r w:rsidRPr="00693837">
              <w:rPr>
                <w:rFonts w:ascii="Book Antiqua" w:hAnsi="Book Antiqua"/>
              </w:rPr>
              <w:t>87.6</w:t>
            </w:r>
          </w:p>
        </w:tc>
      </w:tr>
      <w:tr w:rsidR="006C219D" w:rsidRPr="00693837" w14:paraId="0505869C" w14:textId="77777777" w:rsidTr="00E97E3F">
        <w:trPr>
          <w:trHeight w:val="350"/>
          <w:jc w:val="center"/>
        </w:trPr>
        <w:tc>
          <w:tcPr>
            <w:tcW w:w="5926" w:type="dxa"/>
            <w:noWrap/>
            <w:hideMark/>
          </w:tcPr>
          <w:p w14:paraId="52A29A4C"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Respiratory failure</w:t>
            </w:r>
          </w:p>
        </w:tc>
        <w:tc>
          <w:tcPr>
            <w:tcW w:w="720" w:type="dxa"/>
          </w:tcPr>
          <w:p w14:paraId="430633F2"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rPr>
              <w:t>106</w:t>
            </w:r>
          </w:p>
        </w:tc>
        <w:tc>
          <w:tcPr>
            <w:tcW w:w="2880" w:type="dxa"/>
          </w:tcPr>
          <w:p w14:paraId="600398B0" w14:textId="77777777" w:rsidR="006C219D" w:rsidRPr="00693837" w:rsidRDefault="006C219D" w:rsidP="00E97E3F">
            <w:pPr>
              <w:spacing w:line="360" w:lineRule="auto"/>
              <w:jc w:val="both"/>
              <w:rPr>
                <w:rFonts w:ascii="Book Antiqua" w:hAnsi="Book Antiqua"/>
              </w:rPr>
            </w:pPr>
            <w:r w:rsidRPr="00693837">
              <w:rPr>
                <w:rFonts w:ascii="Book Antiqua" w:hAnsi="Book Antiqua"/>
              </w:rPr>
              <w:t>87.6</w:t>
            </w:r>
          </w:p>
        </w:tc>
      </w:tr>
      <w:tr w:rsidR="006C219D" w:rsidRPr="00693837" w14:paraId="619723BE" w14:textId="77777777" w:rsidTr="00E97E3F">
        <w:trPr>
          <w:trHeight w:val="350"/>
          <w:jc w:val="center"/>
        </w:trPr>
        <w:tc>
          <w:tcPr>
            <w:tcW w:w="5926" w:type="dxa"/>
            <w:noWrap/>
            <w:hideMark/>
          </w:tcPr>
          <w:p w14:paraId="4009CD03"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Heart failure</w:t>
            </w:r>
          </w:p>
        </w:tc>
        <w:tc>
          <w:tcPr>
            <w:tcW w:w="720" w:type="dxa"/>
          </w:tcPr>
          <w:p w14:paraId="530ACAB9"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rPr>
              <w:t>67</w:t>
            </w:r>
          </w:p>
        </w:tc>
        <w:tc>
          <w:tcPr>
            <w:tcW w:w="2880" w:type="dxa"/>
          </w:tcPr>
          <w:p w14:paraId="601004DB" w14:textId="77777777" w:rsidR="006C219D" w:rsidRPr="00693837" w:rsidRDefault="006C219D" w:rsidP="00E97E3F">
            <w:pPr>
              <w:spacing w:line="360" w:lineRule="auto"/>
              <w:jc w:val="both"/>
              <w:rPr>
                <w:rFonts w:ascii="Book Antiqua" w:hAnsi="Book Antiqua"/>
              </w:rPr>
            </w:pPr>
            <w:r w:rsidRPr="00693837">
              <w:rPr>
                <w:rFonts w:ascii="Book Antiqua" w:hAnsi="Book Antiqua"/>
              </w:rPr>
              <w:t>55.4</w:t>
            </w:r>
          </w:p>
        </w:tc>
      </w:tr>
      <w:tr w:rsidR="006C219D" w:rsidRPr="00693837" w14:paraId="4A8AA651" w14:textId="77777777" w:rsidTr="00E97E3F">
        <w:trPr>
          <w:trHeight w:val="350"/>
          <w:jc w:val="center"/>
        </w:trPr>
        <w:tc>
          <w:tcPr>
            <w:tcW w:w="5926" w:type="dxa"/>
            <w:noWrap/>
            <w:hideMark/>
          </w:tcPr>
          <w:p w14:paraId="7E431639"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Post-operative observation</w:t>
            </w:r>
          </w:p>
        </w:tc>
        <w:tc>
          <w:tcPr>
            <w:tcW w:w="720" w:type="dxa"/>
          </w:tcPr>
          <w:p w14:paraId="6EB87F9E"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68</w:t>
            </w:r>
          </w:p>
        </w:tc>
        <w:tc>
          <w:tcPr>
            <w:tcW w:w="2880" w:type="dxa"/>
          </w:tcPr>
          <w:p w14:paraId="3704B46E"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56.2</w:t>
            </w:r>
          </w:p>
        </w:tc>
      </w:tr>
      <w:tr w:rsidR="006C219D" w:rsidRPr="00693837" w14:paraId="691CBE1F" w14:textId="77777777" w:rsidTr="00E97E3F">
        <w:trPr>
          <w:trHeight w:val="350"/>
          <w:jc w:val="center"/>
        </w:trPr>
        <w:tc>
          <w:tcPr>
            <w:tcW w:w="5926" w:type="dxa"/>
            <w:noWrap/>
            <w:hideMark/>
          </w:tcPr>
          <w:p w14:paraId="441B60C5"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Poisoning</w:t>
            </w:r>
          </w:p>
        </w:tc>
        <w:tc>
          <w:tcPr>
            <w:tcW w:w="720" w:type="dxa"/>
          </w:tcPr>
          <w:p w14:paraId="695C3C42"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15</w:t>
            </w:r>
          </w:p>
        </w:tc>
        <w:tc>
          <w:tcPr>
            <w:tcW w:w="2880" w:type="dxa"/>
          </w:tcPr>
          <w:p w14:paraId="12808FE3"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12.4</w:t>
            </w:r>
          </w:p>
        </w:tc>
      </w:tr>
      <w:tr w:rsidR="006C219D" w:rsidRPr="00693837" w14:paraId="08FA32EB" w14:textId="77777777" w:rsidTr="00E97E3F">
        <w:trPr>
          <w:trHeight w:val="350"/>
          <w:jc w:val="center"/>
        </w:trPr>
        <w:tc>
          <w:tcPr>
            <w:tcW w:w="5926" w:type="dxa"/>
            <w:noWrap/>
            <w:hideMark/>
          </w:tcPr>
          <w:p w14:paraId="0EB6901E"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Head trauma</w:t>
            </w:r>
          </w:p>
        </w:tc>
        <w:tc>
          <w:tcPr>
            <w:tcW w:w="720" w:type="dxa"/>
          </w:tcPr>
          <w:p w14:paraId="0CC3951C"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37</w:t>
            </w:r>
          </w:p>
        </w:tc>
        <w:tc>
          <w:tcPr>
            <w:tcW w:w="2880" w:type="dxa"/>
          </w:tcPr>
          <w:p w14:paraId="463C0E37"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30.6</w:t>
            </w:r>
          </w:p>
        </w:tc>
      </w:tr>
      <w:tr w:rsidR="006C219D" w:rsidRPr="00693837" w14:paraId="32FC75BD" w14:textId="77777777" w:rsidTr="00E97E3F">
        <w:trPr>
          <w:trHeight w:val="350"/>
          <w:jc w:val="center"/>
        </w:trPr>
        <w:tc>
          <w:tcPr>
            <w:tcW w:w="5926" w:type="dxa"/>
            <w:noWrap/>
            <w:hideMark/>
          </w:tcPr>
          <w:p w14:paraId="01801A2C"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Renal failure</w:t>
            </w:r>
          </w:p>
        </w:tc>
        <w:tc>
          <w:tcPr>
            <w:tcW w:w="720" w:type="dxa"/>
          </w:tcPr>
          <w:p w14:paraId="2A78B153"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46</w:t>
            </w:r>
          </w:p>
        </w:tc>
        <w:tc>
          <w:tcPr>
            <w:tcW w:w="2880" w:type="dxa"/>
          </w:tcPr>
          <w:p w14:paraId="73377E7D"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38.0</w:t>
            </w:r>
          </w:p>
        </w:tc>
      </w:tr>
      <w:tr w:rsidR="006C219D" w:rsidRPr="00693837" w14:paraId="3D1D6B31" w14:textId="77777777" w:rsidTr="00E97E3F">
        <w:trPr>
          <w:trHeight w:val="350"/>
          <w:jc w:val="center"/>
        </w:trPr>
        <w:tc>
          <w:tcPr>
            <w:tcW w:w="5926" w:type="dxa"/>
            <w:noWrap/>
            <w:hideMark/>
          </w:tcPr>
          <w:p w14:paraId="1A3D9A52"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Alcohol withdrawal</w:t>
            </w:r>
          </w:p>
        </w:tc>
        <w:tc>
          <w:tcPr>
            <w:tcW w:w="720" w:type="dxa"/>
          </w:tcPr>
          <w:p w14:paraId="4855FA47"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13</w:t>
            </w:r>
          </w:p>
        </w:tc>
        <w:tc>
          <w:tcPr>
            <w:tcW w:w="2880" w:type="dxa"/>
          </w:tcPr>
          <w:p w14:paraId="256F625E"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10.7</w:t>
            </w:r>
          </w:p>
        </w:tc>
      </w:tr>
      <w:tr w:rsidR="006C219D" w:rsidRPr="00693837" w14:paraId="39DCFCAB" w14:textId="77777777" w:rsidTr="00E97E3F">
        <w:trPr>
          <w:trHeight w:val="350"/>
          <w:jc w:val="center"/>
        </w:trPr>
        <w:tc>
          <w:tcPr>
            <w:tcW w:w="5926" w:type="dxa"/>
            <w:noWrap/>
            <w:hideMark/>
          </w:tcPr>
          <w:p w14:paraId="2CA615BD"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Epilepsy or uncontrolled seizures</w:t>
            </w:r>
          </w:p>
        </w:tc>
        <w:tc>
          <w:tcPr>
            <w:tcW w:w="720" w:type="dxa"/>
          </w:tcPr>
          <w:p w14:paraId="7A9CAC74"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rPr>
              <w:t>18</w:t>
            </w:r>
          </w:p>
        </w:tc>
        <w:tc>
          <w:tcPr>
            <w:tcW w:w="2880" w:type="dxa"/>
          </w:tcPr>
          <w:p w14:paraId="6790D234" w14:textId="77777777" w:rsidR="006C219D" w:rsidRPr="00693837" w:rsidRDefault="006C219D" w:rsidP="00E97E3F">
            <w:pPr>
              <w:spacing w:line="360" w:lineRule="auto"/>
              <w:jc w:val="both"/>
              <w:rPr>
                <w:rFonts w:ascii="Book Antiqua" w:hAnsi="Book Antiqua"/>
              </w:rPr>
            </w:pPr>
            <w:r w:rsidRPr="00693837">
              <w:rPr>
                <w:rFonts w:ascii="Book Antiqua" w:hAnsi="Book Antiqua"/>
              </w:rPr>
              <w:t>14.9</w:t>
            </w:r>
          </w:p>
        </w:tc>
      </w:tr>
      <w:tr w:rsidR="006C219D" w:rsidRPr="00693837" w14:paraId="4F7FCCDE" w14:textId="77777777" w:rsidTr="00E97E3F">
        <w:trPr>
          <w:trHeight w:val="350"/>
          <w:jc w:val="center"/>
        </w:trPr>
        <w:tc>
          <w:tcPr>
            <w:tcW w:w="5926" w:type="dxa"/>
            <w:noWrap/>
            <w:hideMark/>
          </w:tcPr>
          <w:p w14:paraId="6DD5F58C"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 xml:space="preserve">Chronic </w:t>
            </w:r>
            <w:r>
              <w:rPr>
                <w:rFonts w:ascii="Book Antiqua" w:hAnsi="Book Antiqua"/>
                <w:color w:val="000000"/>
              </w:rPr>
              <w:t>o</w:t>
            </w:r>
            <w:r w:rsidRPr="00693837">
              <w:rPr>
                <w:rFonts w:ascii="Book Antiqua" w:hAnsi="Book Antiqua"/>
                <w:color w:val="000000"/>
              </w:rPr>
              <w:t xml:space="preserve">bstructive </w:t>
            </w:r>
            <w:r>
              <w:rPr>
                <w:rFonts w:ascii="Book Antiqua" w:hAnsi="Book Antiqua"/>
                <w:color w:val="000000"/>
              </w:rPr>
              <w:t>p</w:t>
            </w:r>
            <w:r w:rsidRPr="00693837">
              <w:rPr>
                <w:rFonts w:ascii="Book Antiqua" w:hAnsi="Book Antiqua"/>
                <w:color w:val="000000"/>
              </w:rPr>
              <w:t xml:space="preserve">ulmonary </w:t>
            </w:r>
            <w:r>
              <w:rPr>
                <w:rFonts w:ascii="Book Antiqua" w:hAnsi="Book Antiqua"/>
                <w:color w:val="000000"/>
              </w:rPr>
              <w:t>d</w:t>
            </w:r>
            <w:r w:rsidRPr="00693837">
              <w:rPr>
                <w:rFonts w:ascii="Book Antiqua" w:hAnsi="Book Antiqua"/>
                <w:color w:val="000000"/>
              </w:rPr>
              <w:t>isease exacerbation</w:t>
            </w:r>
          </w:p>
        </w:tc>
        <w:tc>
          <w:tcPr>
            <w:tcW w:w="720" w:type="dxa"/>
          </w:tcPr>
          <w:p w14:paraId="4439FC5D" w14:textId="77777777" w:rsidR="006C219D" w:rsidRPr="00693837" w:rsidDel="0018559F" w:rsidRDefault="006C219D" w:rsidP="00E97E3F">
            <w:pPr>
              <w:spacing w:line="360" w:lineRule="auto"/>
              <w:jc w:val="both"/>
              <w:rPr>
                <w:rFonts w:ascii="Book Antiqua" w:hAnsi="Book Antiqua"/>
                <w:color w:val="000000"/>
              </w:rPr>
            </w:pPr>
            <w:r w:rsidRPr="00693837">
              <w:rPr>
                <w:rFonts w:ascii="Book Antiqua" w:hAnsi="Book Antiqua"/>
                <w:color w:val="000000"/>
              </w:rPr>
              <w:t>37</w:t>
            </w:r>
          </w:p>
        </w:tc>
        <w:tc>
          <w:tcPr>
            <w:tcW w:w="2880" w:type="dxa"/>
          </w:tcPr>
          <w:p w14:paraId="7F93430A"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30.6</w:t>
            </w:r>
          </w:p>
        </w:tc>
      </w:tr>
      <w:tr w:rsidR="006C219D" w:rsidRPr="00693837" w14:paraId="61F1497A" w14:textId="77777777" w:rsidTr="00E97E3F">
        <w:trPr>
          <w:trHeight w:val="350"/>
          <w:jc w:val="center"/>
        </w:trPr>
        <w:tc>
          <w:tcPr>
            <w:tcW w:w="5926" w:type="dxa"/>
            <w:noWrap/>
            <w:hideMark/>
          </w:tcPr>
          <w:p w14:paraId="74E352C3"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Hypertension</w:t>
            </w:r>
          </w:p>
        </w:tc>
        <w:tc>
          <w:tcPr>
            <w:tcW w:w="720" w:type="dxa"/>
          </w:tcPr>
          <w:p w14:paraId="4FEAF52E"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15</w:t>
            </w:r>
          </w:p>
        </w:tc>
        <w:tc>
          <w:tcPr>
            <w:tcW w:w="2880" w:type="dxa"/>
          </w:tcPr>
          <w:p w14:paraId="03CCC6BF"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12.4</w:t>
            </w:r>
          </w:p>
        </w:tc>
      </w:tr>
      <w:tr w:rsidR="006C219D" w:rsidRPr="00693837" w14:paraId="63C3F90F" w14:textId="77777777" w:rsidTr="00E97E3F">
        <w:trPr>
          <w:trHeight w:val="350"/>
          <w:jc w:val="center"/>
        </w:trPr>
        <w:tc>
          <w:tcPr>
            <w:tcW w:w="5926" w:type="dxa"/>
            <w:noWrap/>
            <w:hideMark/>
          </w:tcPr>
          <w:p w14:paraId="009CC117"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Cardiogenic shock</w:t>
            </w:r>
          </w:p>
        </w:tc>
        <w:tc>
          <w:tcPr>
            <w:tcW w:w="720" w:type="dxa"/>
          </w:tcPr>
          <w:p w14:paraId="18A834D3"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37</w:t>
            </w:r>
          </w:p>
        </w:tc>
        <w:tc>
          <w:tcPr>
            <w:tcW w:w="2880" w:type="dxa"/>
          </w:tcPr>
          <w:p w14:paraId="07FF2F3D"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30.6</w:t>
            </w:r>
          </w:p>
        </w:tc>
      </w:tr>
      <w:tr w:rsidR="006C219D" w:rsidRPr="00693837" w14:paraId="07A95A12" w14:textId="77777777" w:rsidTr="00E97E3F">
        <w:trPr>
          <w:trHeight w:val="350"/>
          <w:jc w:val="center"/>
        </w:trPr>
        <w:tc>
          <w:tcPr>
            <w:tcW w:w="5926" w:type="dxa"/>
            <w:noWrap/>
            <w:hideMark/>
          </w:tcPr>
          <w:p w14:paraId="703697FD"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Electrolyte imbalance</w:t>
            </w:r>
          </w:p>
        </w:tc>
        <w:tc>
          <w:tcPr>
            <w:tcW w:w="720" w:type="dxa"/>
          </w:tcPr>
          <w:p w14:paraId="7971BDD7"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20</w:t>
            </w:r>
          </w:p>
        </w:tc>
        <w:tc>
          <w:tcPr>
            <w:tcW w:w="2880" w:type="dxa"/>
          </w:tcPr>
          <w:p w14:paraId="1B8CE7E7"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16.5</w:t>
            </w:r>
          </w:p>
        </w:tc>
      </w:tr>
      <w:tr w:rsidR="006C219D" w:rsidRPr="00693837" w14:paraId="70B86646" w14:textId="77777777" w:rsidTr="00E97E3F">
        <w:trPr>
          <w:trHeight w:val="350"/>
          <w:jc w:val="center"/>
        </w:trPr>
        <w:tc>
          <w:tcPr>
            <w:tcW w:w="5926" w:type="dxa"/>
            <w:noWrap/>
            <w:hideMark/>
          </w:tcPr>
          <w:p w14:paraId="06F10D27"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Hypotension or hypovolemic shock</w:t>
            </w:r>
          </w:p>
        </w:tc>
        <w:tc>
          <w:tcPr>
            <w:tcW w:w="720" w:type="dxa"/>
          </w:tcPr>
          <w:p w14:paraId="689255E0"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rPr>
              <w:t>44</w:t>
            </w:r>
          </w:p>
        </w:tc>
        <w:tc>
          <w:tcPr>
            <w:tcW w:w="2880" w:type="dxa"/>
          </w:tcPr>
          <w:p w14:paraId="50F561DE" w14:textId="77777777" w:rsidR="006C219D" w:rsidRPr="00693837" w:rsidRDefault="006C219D" w:rsidP="00E97E3F">
            <w:pPr>
              <w:spacing w:line="360" w:lineRule="auto"/>
              <w:jc w:val="both"/>
              <w:rPr>
                <w:rFonts w:ascii="Book Antiqua" w:hAnsi="Book Antiqua"/>
              </w:rPr>
            </w:pPr>
            <w:r w:rsidRPr="00693837">
              <w:rPr>
                <w:rFonts w:ascii="Book Antiqua" w:hAnsi="Book Antiqua"/>
              </w:rPr>
              <w:t>36.4</w:t>
            </w:r>
          </w:p>
        </w:tc>
      </w:tr>
      <w:tr w:rsidR="006C219D" w:rsidRPr="00693837" w14:paraId="50CF2389" w14:textId="77777777" w:rsidTr="00E97E3F">
        <w:trPr>
          <w:trHeight w:val="252"/>
          <w:jc w:val="center"/>
        </w:trPr>
        <w:tc>
          <w:tcPr>
            <w:tcW w:w="5926" w:type="dxa"/>
            <w:tcBorders>
              <w:bottom w:val="single" w:sz="4" w:space="0" w:color="auto"/>
            </w:tcBorders>
            <w:noWrap/>
            <w:hideMark/>
          </w:tcPr>
          <w:p w14:paraId="6D388975" w14:textId="77777777" w:rsidR="006C219D" w:rsidRPr="00693837" w:rsidRDefault="006C219D" w:rsidP="00E97E3F">
            <w:pPr>
              <w:spacing w:line="360" w:lineRule="auto"/>
              <w:jc w:val="both"/>
              <w:rPr>
                <w:rFonts w:ascii="Book Antiqua" w:hAnsi="Book Antiqua"/>
                <w:color w:val="000000"/>
              </w:rPr>
            </w:pPr>
            <w:r w:rsidRPr="00693837">
              <w:rPr>
                <w:rFonts w:ascii="Book Antiqua" w:hAnsi="Book Antiqua"/>
                <w:color w:val="000000"/>
              </w:rPr>
              <w:t xml:space="preserve">Heat </w:t>
            </w:r>
            <w:r>
              <w:rPr>
                <w:rFonts w:ascii="Book Antiqua" w:hAnsi="Book Antiqua"/>
                <w:color w:val="000000"/>
              </w:rPr>
              <w:t>s</w:t>
            </w:r>
            <w:r w:rsidRPr="00693837">
              <w:rPr>
                <w:rFonts w:ascii="Book Antiqua" w:hAnsi="Book Antiqua"/>
                <w:color w:val="000000"/>
              </w:rPr>
              <w:t>troke</w:t>
            </w:r>
          </w:p>
        </w:tc>
        <w:tc>
          <w:tcPr>
            <w:tcW w:w="720" w:type="dxa"/>
            <w:tcBorders>
              <w:bottom w:val="single" w:sz="4" w:space="0" w:color="auto"/>
            </w:tcBorders>
          </w:tcPr>
          <w:p w14:paraId="2CFE3B6D" w14:textId="77777777" w:rsidR="006C219D" w:rsidRPr="00693837" w:rsidRDefault="006C219D" w:rsidP="00E97E3F">
            <w:pPr>
              <w:spacing w:line="360" w:lineRule="auto"/>
              <w:jc w:val="both"/>
              <w:rPr>
                <w:rFonts w:ascii="Book Antiqua" w:hAnsi="Book Antiqua"/>
                <w:color w:val="FF0000"/>
                <w:highlight w:val="yellow"/>
              </w:rPr>
            </w:pPr>
            <w:r w:rsidRPr="00693837">
              <w:rPr>
                <w:rFonts w:ascii="Book Antiqua" w:hAnsi="Book Antiqua"/>
              </w:rPr>
              <w:t>4</w:t>
            </w:r>
          </w:p>
        </w:tc>
        <w:tc>
          <w:tcPr>
            <w:tcW w:w="2880" w:type="dxa"/>
            <w:tcBorders>
              <w:bottom w:val="single" w:sz="4" w:space="0" w:color="auto"/>
            </w:tcBorders>
          </w:tcPr>
          <w:p w14:paraId="303A8A0F" w14:textId="77777777" w:rsidR="006C219D" w:rsidRPr="00693837" w:rsidRDefault="006C219D" w:rsidP="00E97E3F">
            <w:pPr>
              <w:spacing w:line="360" w:lineRule="auto"/>
              <w:jc w:val="both"/>
              <w:rPr>
                <w:rFonts w:ascii="Book Antiqua" w:hAnsi="Book Antiqua"/>
                <w:color w:val="FF0000"/>
                <w:highlight w:val="yellow"/>
              </w:rPr>
            </w:pPr>
            <w:r w:rsidRPr="00693837">
              <w:rPr>
                <w:rFonts w:ascii="Book Antiqua" w:hAnsi="Book Antiqua"/>
              </w:rPr>
              <w:t>3.3</w:t>
            </w:r>
          </w:p>
        </w:tc>
      </w:tr>
    </w:tbl>
    <w:p w14:paraId="0174E7AB" w14:textId="331793A7" w:rsidR="00A947D9" w:rsidRDefault="00A947D9" w:rsidP="006C219D">
      <w:pPr>
        <w:adjustRightInd w:val="0"/>
        <w:snapToGrid w:val="0"/>
        <w:spacing w:line="360" w:lineRule="auto"/>
        <w:jc w:val="both"/>
        <w:rPr>
          <w:b/>
          <w:bCs/>
        </w:rPr>
      </w:pPr>
    </w:p>
    <w:p w14:paraId="43C6AAF0" w14:textId="1FF9D949" w:rsidR="006C219D" w:rsidRPr="00693837" w:rsidRDefault="00A947D9" w:rsidP="006C219D">
      <w:pPr>
        <w:adjustRightInd w:val="0"/>
        <w:snapToGrid w:val="0"/>
        <w:spacing w:line="360" w:lineRule="auto"/>
        <w:jc w:val="both"/>
        <w:rPr>
          <w:rFonts w:ascii="Book Antiqua" w:hAnsi="Book Antiqua"/>
          <w:b/>
        </w:rPr>
      </w:pPr>
      <w:r>
        <w:rPr>
          <w:b/>
          <w:bCs/>
        </w:rPr>
        <w:br w:type="page"/>
      </w:r>
      <w:r w:rsidR="006C219D" w:rsidRPr="00693837">
        <w:rPr>
          <w:rFonts w:ascii="Book Antiqua" w:hAnsi="Book Antiqua"/>
          <w:b/>
        </w:rPr>
        <w:lastRenderedPageBreak/>
        <w:t xml:space="preserve">Table 5 Critical </w:t>
      </w:r>
      <w:r w:rsidR="006C219D">
        <w:rPr>
          <w:rFonts w:ascii="Book Antiqua" w:hAnsi="Book Antiqua"/>
          <w:b/>
        </w:rPr>
        <w:t>c</w:t>
      </w:r>
      <w:r w:rsidR="006C219D" w:rsidRPr="00693837">
        <w:rPr>
          <w:rFonts w:ascii="Book Antiqua" w:hAnsi="Book Antiqua"/>
          <w:b/>
        </w:rPr>
        <w:t xml:space="preserve">are </w:t>
      </w:r>
      <w:r w:rsidR="006C219D">
        <w:rPr>
          <w:rFonts w:ascii="Book Antiqua" w:hAnsi="Book Antiqua"/>
          <w:b/>
        </w:rPr>
        <w:t>o</w:t>
      </w:r>
      <w:r w:rsidR="006C219D" w:rsidRPr="00693837">
        <w:rPr>
          <w:rFonts w:ascii="Book Antiqua" w:hAnsi="Book Antiqua"/>
          <w:b/>
        </w:rPr>
        <w:t>utcomes</w:t>
      </w:r>
    </w:p>
    <w:tbl>
      <w:tblPr>
        <w:tblW w:w="0" w:type="auto"/>
        <w:tblLook w:val="04A0" w:firstRow="1" w:lastRow="0" w:firstColumn="1" w:lastColumn="0" w:noHBand="0" w:noVBand="1"/>
      </w:tblPr>
      <w:tblGrid>
        <w:gridCol w:w="7079"/>
        <w:gridCol w:w="1358"/>
      </w:tblGrid>
      <w:tr w:rsidR="006C219D" w:rsidRPr="00693837" w14:paraId="1D67E281" w14:textId="77777777" w:rsidTr="00A947D9">
        <w:trPr>
          <w:trHeight w:val="507"/>
        </w:trPr>
        <w:tc>
          <w:tcPr>
            <w:tcW w:w="7079" w:type="dxa"/>
            <w:tcBorders>
              <w:top w:val="single" w:sz="4" w:space="0" w:color="auto"/>
              <w:bottom w:val="single" w:sz="4" w:space="0" w:color="auto"/>
            </w:tcBorders>
          </w:tcPr>
          <w:p w14:paraId="3798A203" w14:textId="77777777" w:rsidR="006C219D" w:rsidRPr="00693837" w:rsidRDefault="006C219D" w:rsidP="00E97E3F">
            <w:pPr>
              <w:adjustRightInd w:val="0"/>
              <w:snapToGrid w:val="0"/>
              <w:spacing w:line="360" w:lineRule="auto"/>
              <w:jc w:val="both"/>
              <w:rPr>
                <w:rFonts w:ascii="Book Antiqua" w:hAnsi="Book Antiqua"/>
                <w:b/>
              </w:rPr>
            </w:pPr>
            <w:r w:rsidRPr="00693837">
              <w:rPr>
                <w:rFonts w:ascii="Book Antiqua" w:hAnsi="Book Antiqua"/>
                <w:b/>
              </w:rPr>
              <w:t>Variables</w:t>
            </w:r>
          </w:p>
        </w:tc>
        <w:tc>
          <w:tcPr>
            <w:tcW w:w="1358" w:type="dxa"/>
            <w:tcBorders>
              <w:top w:val="single" w:sz="4" w:space="0" w:color="auto"/>
              <w:bottom w:val="single" w:sz="4" w:space="0" w:color="auto"/>
            </w:tcBorders>
          </w:tcPr>
          <w:p w14:paraId="758C2B59" w14:textId="77777777" w:rsidR="006C219D" w:rsidRPr="00693837" w:rsidRDefault="006C219D" w:rsidP="00E97E3F">
            <w:pPr>
              <w:adjustRightInd w:val="0"/>
              <w:snapToGrid w:val="0"/>
              <w:spacing w:line="360" w:lineRule="auto"/>
              <w:jc w:val="both"/>
              <w:rPr>
                <w:rFonts w:ascii="Book Antiqua" w:hAnsi="Book Antiqua"/>
                <w:b/>
              </w:rPr>
            </w:pPr>
            <w:r w:rsidRPr="00693837">
              <w:rPr>
                <w:rFonts w:ascii="Book Antiqua" w:hAnsi="Book Antiqua"/>
                <w:b/>
              </w:rPr>
              <w:t>Outcome</w:t>
            </w:r>
          </w:p>
        </w:tc>
      </w:tr>
      <w:tr w:rsidR="006C219D" w:rsidRPr="00693837" w14:paraId="1581E5AB" w14:textId="77777777" w:rsidTr="00A947D9">
        <w:trPr>
          <w:trHeight w:val="421"/>
        </w:trPr>
        <w:tc>
          <w:tcPr>
            <w:tcW w:w="7079" w:type="dxa"/>
            <w:tcBorders>
              <w:top w:val="single" w:sz="4" w:space="0" w:color="auto"/>
            </w:tcBorders>
          </w:tcPr>
          <w:p w14:paraId="35693B5E" w14:textId="77777777" w:rsidR="006C219D" w:rsidRPr="00693837" w:rsidRDefault="006C219D" w:rsidP="00E97E3F">
            <w:pPr>
              <w:pStyle w:val="a7"/>
              <w:adjustRightInd w:val="0"/>
              <w:snapToGrid w:val="0"/>
              <w:spacing w:after="0" w:line="360" w:lineRule="auto"/>
              <w:ind w:left="0"/>
              <w:contextualSpacing w:val="0"/>
              <w:jc w:val="both"/>
              <w:rPr>
                <w:rFonts w:ascii="Book Antiqua" w:hAnsi="Book Antiqua"/>
                <w:sz w:val="24"/>
                <w:szCs w:val="24"/>
              </w:rPr>
            </w:pPr>
            <w:r w:rsidRPr="00693837">
              <w:rPr>
                <w:rFonts w:ascii="Book Antiqua" w:hAnsi="Book Antiqua"/>
                <w:sz w:val="24"/>
                <w:szCs w:val="24"/>
              </w:rPr>
              <w:t xml:space="preserve">Intensive </w:t>
            </w:r>
            <w:r>
              <w:rPr>
                <w:rFonts w:ascii="Book Antiqua" w:hAnsi="Book Antiqua"/>
                <w:sz w:val="24"/>
                <w:szCs w:val="24"/>
              </w:rPr>
              <w:t>c</w:t>
            </w:r>
            <w:r w:rsidRPr="00693837">
              <w:rPr>
                <w:rFonts w:ascii="Book Antiqua" w:hAnsi="Book Antiqua"/>
                <w:sz w:val="24"/>
                <w:szCs w:val="24"/>
              </w:rPr>
              <w:t xml:space="preserve">are </w:t>
            </w:r>
            <w:r>
              <w:rPr>
                <w:rFonts w:ascii="Book Antiqua" w:hAnsi="Book Antiqua"/>
                <w:sz w:val="24"/>
                <w:szCs w:val="24"/>
              </w:rPr>
              <w:t>u</w:t>
            </w:r>
            <w:r w:rsidRPr="00693837">
              <w:rPr>
                <w:rFonts w:ascii="Book Antiqua" w:hAnsi="Book Antiqua"/>
                <w:sz w:val="24"/>
                <w:szCs w:val="24"/>
              </w:rPr>
              <w:t xml:space="preserve">nit </w:t>
            </w:r>
            <w:r>
              <w:rPr>
                <w:rFonts w:ascii="Book Antiqua" w:hAnsi="Book Antiqua"/>
                <w:sz w:val="24"/>
                <w:szCs w:val="24"/>
              </w:rPr>
              <w:t>m</w:t>
            </w:r>
            <w:r w:rsidRPr="00693837">
              <w:rPr>
                <w:rFonts w:ascii="Book Antiqua" w:hAnsi="Book Antiqua"/>
                <w:sz w:val="24"/>
                <w:szCs w:val="24"/>
              </w:rPr>
              <w:t xml:space="preserve">ortality (response </w:t>
            </w:r>
            <w:r w:rsidRPr="0053088D">
              <w:rPr>
                <w:rFonts w:ascii="Book Antiqua" w:hAnsi="Book Antiqua"/>
                <w:i/>
                <w:iCs/>
                <w:sz w:val="24"/>
                <w:szCs w:val="24"/>
              </w:rPr>
              <w:t>n</w:t>
            </w:r>
            <w:r w:rsidRPr="00693837">
              <w:rPr>
                <w:rFonts w:ascii="Book Antiqua" w:hAnsi="Book Antiqua"/>
                <w:sz w:val="24"/>
                <w:szCs w:val="24"/>
              </w:rPr>
              <w:t xml:space="preserve"> =36)</w:t>
            </w:r>
          </w:p>
        </w:tc>
        <w:tc>
          <w:tcPr>
            <w:tcW w:w="1358" w:type="dxa"/>
            <w:tcBorders>
              <w:top w:val="single" w:sz="4" w:space="0" w:color="auto"/>
            </w:tcBorders>
          </w:tcPr>
          <w:p w14:paraId="21174A16"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14%</w:t>
            </w:r>
          </w:p>
        </w:tc>
      </w:tr>
      <w:tr w:rsidR="006C219D" w:rsidRPr="00693837" w14:paraId="6875EE4C" w14:textId="77777777" w:rsidTr="00A947D9">
        <w:trPr>
          <w:trHeight w:val="421"/>
        </w:trPr>
        <w:tc>
          <w:tcPr>
            <w:tcW w:w="7079" w:type="dxa"/>
          </w:tcPr>
          <w:p w14:paraId="33548306"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 xml:space="preserve">Intensive </w:t>
            </w:r>
            <w:r>
              <w:rPr>
                <w:rFonts w:ascii="Book Antiqua" w:hAnsi="Book Antiqua"/>
              </w:rPr>
              <w:t>c</w:t>
            </w:r>
            <w:r w:rsidRPr="00693837">
              <w:rPr>
                <w:rFonts w:ascii="Book Antiqua" w:hAnsi="Book Antiqua"/>
              </w:rPr>
              <w:t xml:space="preserve">are </w:t>
            </w:r>
            <w:r>
              <w:rPr>
                <w:rFonts w:ascii="Book Antiqua" w:hAnsi="Book Antiqua"/>
              </w:rPr>
              <w:t>u</w:t>
            </w:r>
            <w:r w:rsidRPr="00693837">
              <w:rPr>
                <w:rFonts w:ascii="Book Antiqua" w:hAnsi="Book Antiqua"/>
              </w:rPr>
              <w:t xml:space="preserve">nit length of stay, in days (response </w:t>
            </w:r>
            <w:r w:rsidRPr="0053088D">
              <w:rPr>
                <w:rFonts w:ascii="Book Antiqua" w:hAnsi="Book Antiqua"/>
                <w:i/>
                <w:iCs/>
              </w:rPr>
              <w:t>n</w:t>
            </w:r>
            <w:r w:rsidRPr="00693837">
              <w:rPr>
                <w:rFonts w:ascii="Book Antiqua" w:hAnsi="Book Antiqua"/>
              </w:rPr>
              <w:t xml:space="preserve"> = 41)</w:t>
            </w:r>
          </w:p>
        </w:tc>
        <w:tc>
          <w:tcPr>
            <w:tcW w:w="1358" w:type="dxa"/>
          </w:tcPr>
          <w:p w14:paraId="4C3355F8"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 xml:space="preserve">5.2 </w:t>
            </w:r>
          </w:p>
        </w:tc>
      </w:tr>
      <w:tr w:rsidR="006C219D" w:rsidRPr="00693837" w14:paraId="7C95959C" w14:textId="77777777" w:rsidTr="00A947D9">
        <w:trPr>
          <w:trHeight w:val="535"/>
        </w:trPr>
        <w:tc>
          <w:tcPr>
            <w:tcW w:w="7079" w:type="dxa"/>
          </w:tcPr>
          <w:p w14:paraId="0F43C655"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 xml:space="preserve">Mechanical </w:t>
            </w:r>
            <w:r>
              <w:rPr>
                <w:rFonts w:ascii="Book Antiqua" w:hAnsi="Book Antiqua"/>
              </w:rPr>
              <w:t>v</w:t>
            </w:r>
            <w:r w:rsidRPr="00693837">
              <w:rPr>
                <w:rFonts w:ascii="Book Antiqua" w:hAnsi="Book Antiqua"/>
              </w:rPr>
              <w:t xml:space="preserve">entilation mortality (response </w:t>
            </w:r>
            <w:r w:rsidRPr="0053088D">
              <w:rPr>
                <w:rFonts w:ascii="Book Antiqua" w:hAnsi="Book Antiqua"/>
                <w:i/>
                <w:iCs/>
              </w:rPr>
              <w:t>n</w:t>
            </w:r>
            <w:r w:rsidRPr="00693837">
              <w:rPr>
                <w:rFonts w:ascii="Book Antiqua" w:hAnsi="Book Antiqua"/>
              </w:rPr>
              <w:t xml:space="preserve"> = 27)</w:t>
            </w:r>
          </w:p>
        </w:tc>
        <w:tc>
          <w:tcPr>
            <w:tcW w:w="1358" w:type="dxa"/>
          </w:tcPr>
          <w:p w14:paraId="361C73DC"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19.5%</w:t>
            </w:r>
          </w:p>
        </w:tc>
      </w:tr>
      <w:tr w:rsidR="006C219D" w:rsidRPr="00693837" w14:paraId="26A566E5" w14:textId="77777777" w:rsidTr="00A947D9">
        <w:trPr>
          <w:trHeight w:val="521"/>
        </w:trPr>
        <w:tc>
          <w:tcPr>
            <w:tcW w:w="7079" w:type="dxa"/>
          </w:tcPr>
          <w:p w14:paraId="119987F2"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 xml:space="preserve">Mechanical </w:t>
            </w:r>
            <w:r>
              <w:rPr>
                <w:rFonts w:ascii="Book Antiqua" w:hAnsi="Book Antiqua"/>
              </w:rPr>
              <w:t>v</w:t>
            </w:r>
            <w:r w:rsidRPr="00693837">
              <w:rPr>
                <w:rFonts w:ascii="Book Antiqua" w:hAnsi="Book Antiqua"/>
              </w:rPr>
              <w:t xml:space="preserve">entilation duration, in days (response </w:t>
            </w:r>
            <w:r w:rsidRPr="0053088D">
              <w:rPr>
                <w:rFonts w:ascii="Book Antiqua" w:hAnsi="Book Antiqua"/>
                <w:i/>
                <w:iCs/>
              </w:rPr>
              <w:t>n</w:t>
            </w:r>
            <w:r w:rsidRPr="00693837">
              <w:rPr>
                <w:rFonts w:ascii="Book Antiqua" w:hAnsi="Book Antiqua"/>
              </w:rPr>
              <w:t xml:space="preserve"> = 34)</w:t>
            </w:r>
          </w:p>
        </w:tc>
        <w:tc>
          <w:tcPr>
            <w:tcW w:w="1358" w:type="dxa"/>
          </w:tcPr>
          <w:p w14:paraId="4A011592"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 xml:space="preserve">4.3 </w:t>
            </w:r>
          </w:p>
        </w:tc>
      </w:tr>
      <w:tr w:rsidR="006C219D" w:rsidRPr="00693837" w14:paraId="7274DCCC" w14:textId="77777777" w:rsidTr="00A947D9">
        <w:trPr>
          <w:trHeight w:val="521"/>
        </w:trPr>
        <w:tc>
          <w:tcPr>
            <w:tcW w:w="7079" w:type="dxa"/>
            <w:tcBorders>
              <w:bottom w:val="single" w:sz="4" w:space="0" w:color="auto"/>
            </w:tcBorders>
          </w:tcPr>
          <w:p w14:paraId="32692566"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 xml:space="preserve">Sepsis </w:t>
            </w:r>
            <w:r>
              <w:rPr>
                <w:rFonts w:ascii="Book Antiqua" w:hAnsi="Book Antiqua"/>
              </w:rPr>
              <w:t>m</w:t>
            </w:r>
            <w:r w:rsidRPr="00693837">
              <w:rPr>
                <w:rFonts w:ascii="Book Antiqua" w:hAnsi="Book Antiqua"/>
              </w:rPr>
              <w:t xml:space="preserve">ortality (response </w:t>
            </w:r>
            <w:r w:rsidRPr="0053088D">
              <w:rPr>
                <w:rFonts w:ascii="Book Antiqua" w:hAnsi="Book Antiqua"/>
                <w:i/>
                <w:iCs/>
              </w:rPr>
              <w:t>n</w:t>
            </w:r>
            <w:r w:rsidRPr="00693837">
              <w:rPr>
                <w:rFonts w:ascii="Book Antiqua" w:hAnsi="Book Antiqua"/>
              </w:rPr>
              <w:t xml:space="preserve"> = 27)</w:t>
            </w:r>
          </w:p>
        </w:tc>
        <w:tc>
          <w:tcPr>
            <w:tcW w:w="1358" w:type="dxa"/>
            <w:tcBorders>
              <w:bottom w:val="single" w:sz="4" w:space="0" w:color="auto"/>
            </w:tcBorders>
          </w:tcPr>
          <w:p w14:paraId="06CC9B77" w14:textId="77777777" w:rsidR="006C219D" w:rsidRPr="00693837" w:rsidRDefault="006C219D" w:rsidP="00E97E3F">
            <w:pPr>
              <w:adjustRightInd w:val="0"/>
              <w:snapToGrid w:val="0"/>
              <w:spacing w:line="360" w:lineRule="auto"/>
              <w:jc w:val="both"/>
              <w:rPr>
                <w:rFonts w:ascii="Book Antiqua" w:hAnsi="Book Antiqua"/>
              </w:rPr>
            </w:pPr>
            <w:r w:rsidRPr="00693837">
              <w:rPr>
                <w:rFonts w:ascii="Book Antiqua" w:hAnsi="Book Antiqua"/>
              </w:rPr>
              <w:t>21.2%</w:t>
            </w:r>
          </w:p>
        </w:tc>
      </w:tr>
    </w:tbl>
    <w:p w14:paraId="24A94A89" w14:textId="084783A3" w:rsidR="00A77B3E" w:rsidRPr="00A27B60" w:rsidRDefault="00A77B3E">
      <w:pPr>
        <w:spacing w:line="360" w:lineRule="auto"/>
        <w:jc w:val="both"/>
        <w:rPr>
          <w:b/>
          <w:bCs/>
        </w:rPr>
      </w:pPr>
    </w:p>
    <w:sectPr w:rsidR="00A77B3E" w:rsidRPr="00A27B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AF72" w14:textId="77777777" w:rsidR="00935539" w:rsidRDefault="00935539" w:rsidP="0092424A">
      <w:r>
        <w:separator/>
      </w:r>
    </w:p>
  </w:endnote>
  <w:endnote w:type="continuationSeparator" w:id="0">
    <w:p w14:paraId="3C4DD190" w14:textId="77777777" w:rsidR="00935539" w:rsidRDefault="00935539" w:rsidP="009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FBB8" w14:textId="77777777" w:rsidR="0092424A" w:rsidRPr="0092424A" w:rsidRDefault="0092424A" w:rsidP="0092424A">
    <w:pPr>
      <w:pStyle w:val="a5"/>
      <w:jc w:val="right"/>
      <w:rPr>
        <w:rFonts w:ascii="Book Antiqua" w:hAnsi="Book Antiqua"/>
        <w:color w:val="000000" w:themeColor="text1"/>
        <w:sz w:val="24"/>
        <w:szCs w:val="24"/>
      </w:rPr>
    </w:pPr>
    <w:r w:rsidRPr="0092424A">
      <w:rPr>
        <w:rFonts w:ascii="Book Antiqua" w:hAnsi="Book Antiqua"/>
        <w:color w:val="000000" w:themeColor="text1"/>
        <w:sz w:val="24"/>
        <w:szCs w:val="24"/>
        <w:lang w:val="zh-CN" w:eastAsia="zh-CN"/>
      </w:rPr>
      <w:t xml:space="preserve"> </w:t>
    </w:r>
    <w:r w:rsidRPr="0092424A">
      <w:rPr>
        <w:rFonts w:ascii="Book Antiqua" w:hAnsi="Book Antiqua"/>
        <w:color w:val="000000" w:themeColor="text1"/>
        <w:sz w:val="24"/>
        <w:szCs w:val="24"/>
      </w:rPr>
      <w:fldChar w:fldCharType="begin"/>
    </w:r>
    <w:r w:rsidRPr="0092424A">
      <w:rPr>
        <w:rFonts w:ascii="Book Antiqua" w:hAnsi="Book Antiqua"/>
        <w:color w:val="000000" w:themeColor="text1"/>
        <w:sz w:val="24"/>
        <w:szCs w:val="24"/>
      </w:rPr>
      <w:instrText>PAGE  \* Arabic  \* MERGEFORMAT</w:instrText>
    </w:r>
    <w:r w:rsidRPr="0092424A">
      <w:rPr>
        <w:rFonts w:ascii="Book Antiqua" w:hAnsi="Book Antiqua"/>
        <w:color w:val="000000" w:themeColor="text1"/>
        <w:sz w:val="24"/>
        <w:szCs w:val="24"/>
      </w:rPr>
      <w:fldChar w:fldCharType="separate"/>
    </w:r>
    <w:r w:rsidRPr="0092424A">
      <w:rPr>
        <w:rFonts w:ascii="Book Antiqua" w:hAnsi="Book Antiqua"/>
        <w:color w:val="000000" w:themeColor="text1"/>
        <w:sz w:val="24"/>
        <w:szCs w:val="24"/>
        <w:lang w:val="zh-CN" w:eastAsia="zh-CN"/>
      </w:rPr>
      <w:t>2</w:t>
    </w:r>
    <w:r w:rsidRPr="0092424A">
      <w:rPr>
        <w:rFonts w:ascii="Book Antiqua" w:hAnsi="Book Antiqua"/>
        <w:color w:val="000000" w:themeColor="text1"/>
        <w:sz w:val="24"/>
        <w:szCs w:val="24"/>
      </w:rPr>
      <w:fldChar w:fldCharType="end"/>
    </w:r>
    <w:r w:rsidRPr="0092424A">
      <w:rPr>
        <w:rFonts w:ascii="Book Antiqua" w:hAnsi="Book Antiqua"/>
        <w:color w:val="000000" w:themeColor="text1"/>
        <w:sz w:val="24"/>
        <w:szCs w:val="24"/>
        <w:lang w:val="zh-CN" w:eastAsia="zh-CN"/>
      </w:rPr>
      <w:t xml:space="preserve"> / </w:t>
    </w:r>
    <w:r w:rsidRPr="0092424A">
      <w:rPr>
        <w:rFonts w:ascii="Book Antiqua" w:hAnsi="Book Antiqua"/>
        <w:color w:val="000000" w:themeColor="text1"/>
        <w:sz w:val="24"/>
        <w:szCs w:val="24"/>
      </w:rPr>
      <w:fldChar w:fldCharType="begin"/>
    </w:r>
    <w:r w:rsidRPr="0092424A">
      <w:rPr>
        <w:rFonts w:ascii="Book Antiqua" w:hAnsi="Book Antiqua"/>
        <w:color w:val="000000" w:themeColor="text1"/>
        <w:sz w:val="24"/>
        <w:szCs w:val="24"/>
      </w:rPr>
      <w:instrText>NUMPAGES  \* Arabic  \* MERGEFORMAT</w:instrText>
    </w:r>
    <w:r w:rsidRPr="0092424A">
      <w:rPr>
        <w:rFonts w:ascii="Book Antiqua" w:hAnsi="Book Antiqua"/>
        <w:color w:val="000000" w:themeColor="text1"/>
        <w:sz w:val="24"/>
        <w:szCs w:val="24"/>
      </w:rPr>
      <w:fldChar w:fldCharType="separate"/>
    </w:r>
    <w:r w:rsidRPr="0092424A">
      <w:rPr>
        <w:rFonts w:ascii="Book Antiqua" w:hAnsi="Book Antiqua"/>
        <w:color w:val="000000" w:themeColor="text1"/>
        <w:sz w:val="24"/>
        <w:szCs w:val="24"/>
        <w:lang w:val="zh-CN" w:eastAsia="zh-CN"/>
      </w:rPr>
      <w:t>2</w:t>
    </w:r>
    <w:r w:rsidRPr="0092424A">
      <w:rPr>
        <w:rFonts w:ascii="Book Antiqua" w:hAnsi="Book Antiqua"/>
        <w:color w:val="000000" w:themeColor="text1"/>
        <w:sz w:val="24"/>
        <w:szCs w:val="24"/>
      </w:rPr>
      <w:fldChar w:fldCharType="end"/>
    </w:r>
  </w:p>
  <w:p w14:paraId="3CBE7649" w14:textId="77777777" w:rsidR="0092424A" w:rsidRDefault="00924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38EE" w14:textId="77777777" w:rsidR="00935539" w:rsidRDefault="00935539" w:rsidP="0092424A">
      <w:r>
        <w:separator/>
      </w:r>
    </w:p>
  </w:footnote>
  <w:footnote w:type="continuationSeparator" w:id="0">
    <w:p w14:paraId="3FB41D1D" w14:textId="77777777" w:rsidR="00935539" w:rsidRDefault="00935539" w:rsidP="009242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770"/>
    <w:rsid w:val="00092B6B"/>
    <w:rsid w:val="001C0907"/>
    <w:rsid w:val="00244568"/>
    <w:rsid w:val="002813FC"/>
    <w:rsid w:val="002C4ED2"/>
    <w:rsid w:val="00311260"/>
    <w:rsid w:val="003D0F0F"/>
    <w:rsid w:val="003D29DA"/>
    <w:rsid w:val="004470FF"/>
    <w:rsid w:val="004D7970"/>
    <w:rsid w:val="006C219D"/>
    <w:rsid w:val="00744CBB"/>
    <w:rsid w:val="008267E6"/>
    <w:rsid w:val="0092424A"/>
    <w:rsid w:val="00935539"/>
    <w:rsid w:val="0099789A"/>
    <w:rsid w:val="00A10773"/>
    <w:rsid w:val="00A27B60"/>
    <w:rsid w:val="00A77B3E"/>
    <w:rsid w:val="00A947D9"/>
    <w:rsid w:val="00AA75D7"/>
    <w:rsid w:val="00AB51EC"/>
    <w:rsid w:val="00C34549"/>
    <w:rsid w:val="00CA2A55"/>
    <w:rsid w:val="00CE53BA"/>
    <w:rsid w:val="00D16379"/>
    <w:rsid w:val="00D76B73"/>
    <w:rsid w:val="00E30E3F"/>
    <w:rsid w:val="00E713E1"/>
    <w:rsid w:val="00E865C3"/>
    <w:rsid w:val="00E95C7A"/>
    <w:rsid w:val="00EB3230"/>
    <w:rsid w:val="00FC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1D894"/>
  <w15:docId w15:val="{37BB405D-0E10-48BF-A104-1F4AEAC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42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2424A"/>
    <w:rPr>
      <w:sz w:val="18"/>
      <w:szCs w:val="18"/>
    </w:rPr>
  </w:style>
  <w:style w:type="paragraph" w:styleId="a5">
    <w:name w:val="footer"/>
    <w:basedOn w:val="a"/>
    <w:link w:val="a6"/>
    <w:uiPriority w:val="99"/>
    <w:unhideWhenUsed/>
    <w:rsid w:val="0092424A"/>
    <w:pPr>
      <w:tabs>
        <w:tab w:val="center" w:pos="4153"/>
        <w:tab w:val="right" w:pos="8306"/>
      </w:tabs>
      <w:snapToGrid w:val="0"/>
    </w:pPr>
    <w:rPr>
      <w:sz w:val="18"/>
      <w:szCs w:val="18"/>
    </w:rPr>
  </w:style>
  <w:style w:type="character" w:customStyle="1" w:styleId="a6">
    <w:name w:val="页脚 字符"/>
    <w:basedOn w:val="a0"/>
    <w:link w:val="a5"/>
    <w:uiPriority w:val="99"/>
    <w:rsid w:val="0092424A"/>
    <w:rPr>
      <w:sz w:val="18"/>
      <w:szCs w:val="18"/>
    </w:rPr>
  </w:style>
  <w:style w:type="paragraph" w:styleId="a7">
    <w:name w:val="List Paragraph"/>
    <w:basedOn w:val="a"/>
    <w:uiPriority w:val="34"/>
    <w:qFormat/>
    <w:rsid w:val="006C219D"/>
    <w:pPr>
      <w:spacing w:after="200" w:line="276" w:lineRule="auto"/>
      <w:ind w:left="720"/>
      <w:contextualSpacing/>
    </w:pPr>
    <w:rPr>
      <w:rFonts w:asciiTheme="minorHAnsi" w:hAnsiTheme="minorHAnsi" w:cstheme="minorBidi"/>
      <w:sz w:val="22"/>
      <w:szCs w:val="22"/>
    </w:rPr>
  </w:style>
  <w:style w:type="paragraph" w:styleId="a8">
    <w:name w:val="Revision"/>
    <w:hidden/>
    <w:uiPriority w:val="99"/>
    <w:semiHidden/>
    <w:rsid w:val="00A947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2022-03-05T20:43:00Z</dcterms:created>
  <dcterms:modified xsi:type="dcterms:W3CDTF">2022-03-05T20:43:00Z</dcterms:modified>
</cp:coreProperties>
</file>