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9BCE"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4FEE32"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71088</w:t>
      </w:r>
    </w:p>
    <w:p w14:paraId="3971F57E"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E3AA07" w14:textId="77777777" w:rsidR="005109A8" w:rsidRDefault="005109A8">
      <w:pPr>
        <w:spacing w:line="360" w:lineRule="auto"/>
        <w:jc w:val="both"/>
        <w:rPr>
          <w:rFonts w:ascii="Book Antiqua" w:hAnsi="Book Antiqua"/>
        </w:rPr>
      </w:pPr>
    </w:p>
    <w:p w14:paraId="2FFEC4C8" w14:textId="77777777" w:rsidR="005109A8" w:rsidRDefault="00F5353F">
      <w:pPr>
        <w:spacing w:line="360" w:lineRule="auto"/>
        <w:jc w:val="both"/>
        <w:rPr>
          <w:rFonts w:ascii="Book Antiqua" w:hAnsi="Book Antiqua"/>
        </w:rPr>
      </w:pPr>
      <w:bookmarkStart w:id="0" w:name="OLE_LINK12"/>
      <w:r>
        <w:rPr>
          <w:rFonts w:ascii="Book Antiqua" w:eastAsia="Book Antiqua" w:hAnsi="Book Antiqua" w:cs="Book Antiqua"/>
          <w:b/>
          <w:color w:val="000000"/>
          <w:shd w:val="clear" w:color="auto" w:fill="FFFFFF"/>
        </w:rPr>
        <w:t>Toxic epidermal necrolysis induced by ritodrine</w:t>
      </w:r>
      <w:r>
        <w:rPr>
          <w:rFonts w:ascii="Book Antiqua" w:hAnsi="Book Antiqua" w:cs="Book Antiqua"/>
          <w:b/>
          <w:color w:val="000000"/>
          <w:shd w:val="clear" w:color="auto" w:fill="FFFFFF"/>
          <w:lang w:eastAsia="zh-CN"/>
        </w:rPr>
        <w:t xml:space="preserve"> </w:t>
      </w:r>
      <w:r>
        <w:rPr>
          <w:rFonts w:ascii="Book Antiqua" w:eastAsia="Book Antiqua" w:hAnsi="Book Antiqua" w:cs="Book Antiqua"/>
          <w:b/>
          <w:color w:val="000000"/>
          <w:shd w:val="clear" w:color="auto" w:fill="FFFFFF"/>
        </w:rPr>
        <w:t>in pregnancy</w:t>
      </w:r>
      <w:r>
        <w:rPr>
          <w:rFonts w:ascii="Book Antiqua" w:eastAsia="宋体" w:hAnsi="Book Antiqua" w:cs="宋体"/>
          <w:b/>
          <w:color w:val="000000"/>
          <w:shd w:val="clear" w:color="auto" w:fill="FFFFFF"/>
          <w:lang w:eastAsia="zh-CN"/>
        </w:rPr>
        <w:t xml:space="preserve">: </w:t>
      </w:r>
      <w:r>
        <w:rPr>
          <w:rFonts w:ascii="Book Antiqua" w:eastAsia="Book Antiqua" w:hAnsi="Book Antiqua" w:cs="Book Antiqua"/>
          <w:b/>
          <w:color w:val="000000"/>
          <w:shd w:val="clear" w:color="auto" w:fill="FFFFFF"/>
        </w:rPr>
        <w:t>A case report</w:t>
      </w:r>
    </w:p>
    <w:bookmarkEnd w:id="0"/>
    <w:p w14:paraId="5BCFF842" w14:textId="77777777" w:rsidR="005109A8" w:rsidRDefault="005109A8">
      <w:pPr>
        <w:spacing w:line="360" w:lineRule="auto"/>
        <w:jc w:val="both"/>
        <w:rPr>
          <w:rFonts w:ascii="Book Antiqua" w:hAnsi="Book Antiqua"/>
        </w:rPr>
      </w:pPr>
    </w:p>
    <w:p w14:paraId="5473E061" w14:textId="77777777" w:rsidR="005109A8" w:rsidRDefault="00F5353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Liu WY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TEN induced by ritodrine</w:t>
      </w:r>
    </w:p>
    <w:p w14:paraId="7C73D25C" w14:textId="77777777" w:rsidR="005109A8" w:rsidRDefault="005109A8">
      <w:pPr>
        <w:spacing w:line="360" w:lineRule="auto"/>
        <w:jc w:val="both"/>
        <w:rPr>
          <w:rFonts w:ascii="Book Antiqua" w:hAnsi="Book Antiqua"/>
        </w:rPr>
      </w:pPr>
    </w:p>
    <w:p w14:paraId="025A0D8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Wen</w:t>
      </w:r>
      <w:r>
        <w:rPr>
          <w:rFonts w:ascii="Book Antiqua" w:hAnsi="Book Antiqua" w:cs="Book Antiqua"/>
          <w:color w:val="000000"/>
          <w:lang w:eastAsia="zh-CN"/>
        </w:rPr>
        <w:t>-Y</w:t>
      </w:r>
      <w:r>
        <w:rPr>
          <w:rFonts w:ascii="Book Antiqua" w:eastAsia="Book Antiqua" w:hAnsi="Book Antiqua" w:cs="Book Antiqua"/>
          <w:color w:val="000000"/>
        </w:rPr>
        <w:t>u Liu, Jia</w:t>
      </w:r>
      <w:r>
        <w:rPr>
          <w:rFonts w:ascii="Book Antiqua" w:hAnsi="Book Antiqua" w:cs="Book Antiqua"/>
          <w:color w:val="000000"/>
          <w:lang w:eastAsia="zh-CN"/>
        </w:rPr>
        <w:t>-R</w:t>
      </w:r>
      <w:r>
        <w:rPr>
          <w:rFonts w:ascii="Book Antiqua" w:eastAsia="Book Antiqua" w:hAnsi="Book Antiqua" w:cs="Book Antiqua"/>
          <w:color w:val="000000"/>
        </w:rPr>
        <w:t>ong Zhang, Xian</w:t>
      </w:r>
      <w:r>
        <w:rPr>
          <w:rFonts w:ascii="Book Antiqua" w:hAnsi="Book Antiqua" w:cs="Book Antiqua"/>
          <w:color w:val="000000"/>
          <w:lang w:eastAsia="zh-CN"/>
        </w:rPr>
        <w:t>-M</w:t>
      </w:r>
      <w:r>
        <w:rPr>
          <w:rFonts w:ascii="Book Antiqua" w:eastAsia="Book Antiqua" w:hAnsi="Book Antiqua" w:cs="Book Antiqua"/>
          <w:color w:val="000000"/>
        </w:rPr>
        <w:t>ing Xu, Tian</w:t>
      </w:r>
      <w:r>
        <w:rPr>
          <w:rFonts w:ascii="Book Antiqua" w:hAnsi="Book Antiqua" w:cs="Book Antiqua"/>
          <w:color w:val="000000"/>
          <w:lang w:eastAsia="zh-CN"/>
        </w:rPr>
        <w:t>-Y</w:t>
      </w:r>
      <w:r>
        <w:rPr>
          <w:rFonts w:ascii="Book Antiqua" w:eastAsia="Book Antiqua" w:hAnsi="Book Antiqua" w:cs="Book Antiqua"/>
          <w:color w:val="000000"/>
        </w:rPr>
        <w:t>i Ye</w:t>
      </w:r>
    </w:p>
    <w:p w14:paraId="53C6DD6C" w14:textId="77777777" w:rsidR="005109A8" w:rsidRDefault="005109A8">
      <w:pPr>
        <w:spacing w:line="360" w:lineRule="auto"/>
        <w:jc w:val="both"/>
        <w:rPr>
          <w:rFonts w:ascii="Book Antiqua" w:hAnsi="Book Antiqua" w:cs="Book Antiqua"/>
          <w:b/>
          <w:bCs/>
          <w:color w:val="000000"/>
          <w:lang w:eastAsia="zh-CN"/>
        </w:rPr>
      </w:pPr>
    </w:p>
    <w:p w14:paraId="0F29541A"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Wen</w:t>
      </w:r>
      <w:r>
        <w:rPr>
          <w:rFonts w:ascii="Book Antiqua" w:hAnsi="Book Antiqua" w:cs="Book Antiqua"/>
          <w:b/>
          <w:bCs/>
          <w:color w:val="000000"/>
          <w:lang w:eastAsia="zh-CN"/>
        </w:rPr>
        <w:t>-Y</w:t>
      </w:r>
      <w:r>
        <w:rPr>
          <w:rFonts w:ascii="Book Antiqua" w:eastAsia="Book Antiqua" w:hAnsi="Book Antiqua" w:cs="Book Antiqua"/>
          <w:b/>
          <w:bCs/>
          <w:color w:val="000000"/>
        </w:rPr>
        <w:t>u Liu, Xian</w:t>
      </w:r>
      <w:r>
        <w:rPr>
          <w:rFonts w:ascii="Book Antiqua" w:hAnsi="Book Antiqua" w:cs="Book Antiqua"/>
          <w:b/>
          <w:bCs/>
          <w:color w:val="000000"/>
          <w:lang w:eastAsia="zh-CN"/>
        </w:rPr>
        <w:t>-M</w:t>
      </w:r>
      <w:r>
        <w:rPr>
          <w:rFonts w:ascii="Book Antiqua" w:eastAsia="Book Antiqua" w:hAnsi="Book Antiqua" w:cs="Book Antiqua"/>
          <w:b/>
          <w:bCs/>
          <w:color w:val="000000"/>
        </w:rPr>
        <w:t>ing Xu, Tian</w:t>
      </w:r>
      <w:r>
        <w:rPr>
          <w:rFonts w:ascii="Book Antiqua" w:hAnsi="Book Antiqua" w:cs="Book Antiqua"/>
          <w:b/>
          <w:bCs/>
          <w:color w:val="000000"/>
          <w:lang w:eastAsia="zh-CN"/>
        </w:rPr>
        <w:t>-Y</w:t>
      </w:r>
      <w:r>
        <w:rPr>
          <w:rFonts w:ascii="Book Antiqua" w:eastAsia="Book Antiqua" w:hAnsi="Book Antiqua" w:cs="Book Antiqua"/>
          <w:b/>
          <w:bCs/>
          <w:color w:val="000000"/>
        </w:rPr>
        <w:t xml:space="preserve">i Ye, </w:t>
      </w:r>
      <w:r>
        <w:rPr>
          <w:rFonts w:ascii="Book Antiqua" w:eastAsia="Book Antiqua" w:hAnsi="Book Antiqua" w:cs="Book Antiqua"/>
          <w:color w:val="000000"/>
        </w:rPr>
        <w:t>Department of Obstetrics and Gynecology, Shanghai General Hospital, Shanghai Jiao Tong University School of Medicine, Shanghai 201600, China</w:t>
      </w:r>
    </w:p>
    <w:p w14:paraId="3F8C2816" w14:textId="77777777" w:rsidR="005109A8" w:rsidRDefault="005109A8">
      <w:pPr>
        <w:spacing w:line="360" w:lineRule="auto"/>
        <w:jc w:val="both"/>
        <w:rPr>
          <w:rFonts w:ascii="Book Antiqua" w:hAnsi="Book Antiqua"/>
          <w:lang w:eastAsia="zh-CN"/>
        </w:rPr>
      </w:pPr>
    </w:p>
    <w:p w14:paraId="7EEAA822"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Jia</w:t>
      </w:r>
      <w:r>
        <w:rPr>
          <w:rFonts w:ascii="Book Antiqua" w:hAnsi="Book Antiqua" w:cs="Book Antiqua"/>
          <w:b/>
          <w:bCs/>
          <w:color w:val="000000"/>
          <w:lang w:eastAsia="zh-CN"/>
        </w:rPr>
        <w:t>-R</w:t>
      </w:r>
      <w:r>
        <w:rPr>
          <w:rFonts w:ascii="Book Antiqua" w:eastAsia="Book Antiqua" w:hAnsi="Book Antiqua" w:cs="Book Antiqua"/>
          <w:b/>
          <w:bCs/>
          <w:color w:val="000000"/>
        </w:rPr>
        <w:t xml:space="preserve">ong Zhang, </w:t>
      </w:r>
      <w:r>
        <w:rPr>
          <w:rFonts w:ascii="Book Antiqua" w:eastAsia="Book Antiqua" w:hAnsi="Book Antiqua" w:cs="Book Antiqua"/>
          <w:color w:val="000000"/>
        </w:rPr>
        <w:t>Department of Obstetrics and Gynecology, Zhongshan Hospital, Fudan University, Shanghai 200032, China</w:t>
      </w:r>
    </w:p>
    <w:p w14:paraId="0B411FE2" w14:textId="77777777" w:rsidR="005109A8" w:rsidRDefault="005109A8">
      <w:pPr>
        <w:spacing w:line="360" w:lineRule="auto"/>
        <w:jc w:val="both"/>
        <w:rPr>
          <w:rFonts w:ascii="Book Antiqua" w:hAnsi="Book Antiqua"/>
        </w:rPr>
      </w:pPr>
    </w:p>
    <w:p w14:paraId="5C70DA92"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WY and Ye TY collected the patient data, contributed to conception of the manuscript, reviewed the literature, and wrote the paper; the surgery was performed by Xu XM and Zhang JR; Xu XM and Zhang JR were responsible for the revision of the manuscript for important intellectual content; all authors read and approved the final manuscript.</w:t>
      </w:r>
    </w:p>
    <w:p w14:paraId="707DF917" w14:textId="77777777" w:rsidR="005109A8" w:rsidRDefault="005109A8">
      <w:pPr>
        <w:spacing w:line="360" w:lineRule="auto"/>
        <w:jc w:val="both"/>
        <w:rPr>
          <w:rFonts w:ascii="Book Antiqua" w:hAnsi="Book Antiqua"/>
        </w:rPr>
      </w:pPr>
    </w:p>
    <w:p w14:paraId="2BC9D05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Corresponding author: Tian</w:t>
      </w:r>
      <w:r>
        <w:rPr>
          <w:rFonts w:ascii="Book Antiqua" w:hAnsi="Book Antiqua" w:cs="Book Antiqua"/>
          <w:b/>
          <w:bCs/>
          <w:color w:val="000000"/>
          <w:lang w:eastAsia="zh-CN"/>
        </w:rPr>
        <w:t>-Y</w:t>
      </w:r>
      <w:r>
        <w:rPr>
          <w:rFonts w:ascii="Book Antiqua" w:eastAsia="Book Antiqua" w:hAnsi="Book Antiqua" w:cs="Book Antiqua"/>
          <w:b/>
          <w:bCs/>
          <w:color w:val="000000"/>
        </w:rPr>
        <w:t xml:space="preserve">i Ye, </w:t>
      </w:r>
      <w:r>
        <w:rPr>
          <w:rFonts w:ascii="Book Antiqua" w:hAnsi="Book Antiqua" w:cs="Book Antiqua"/>
          <w:b/>
          <w:bCs/>
          <w:color w:val="000000"/>
          <w:lang w:eastAsia="zh-CN"/>
        </w:rPr>
        <w:t>MD</w:t>
      </w:r>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Department of Obstetrics and Gynecology, Shanghai General Hospital, Shanghai Jiao Tong University School of Medicine,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650 </w:t>
      </w:r>
      <w:proofErr w:type="spellStart"/>
      <w:r>
        <w:rPr>
          <w:rFonts w:ascii="Book Antiqua" w:eastAsia="Book Antiqua" w:hAnsi="Book Antiqua" w:cs="Book Antiqua"/>
          <w:color w:val="000000"/>
        </w:rPr>
        <w:t>Xinsongjiang</w:t>
      </w:r>
      <w:proofErr w:type="spellEnd"/>
      <w:r>
        <w:rPr>
          <w:rFonts w:ascii="Book Antiqua" w:eastAsia="Book Antiqua" w:hAnsi="Book Antiqua" w:cs="Book Antiqua"/>
          <w:color w:val="000000"/>
        </w:rPr>
        <w:t xml:space="preserve"> Road, Songjiang District, Shanghai 201600, China. yty1119@sina.com</w:t>
      </w:r>
    </w:p>
    <w:p w14:paraId="784A12C9" w14:textId="77777777" w:rsidR="005109A8" w:rsidRDefault="005109A8">
      <w:pPr>
        <w:spacing w:line="360" w:lineRule="auto"/>
        <w:jc w:val="both"/>
        <w:rPr>
          <w:rFonts w:ascii="Book Antiqua" w:hAnsi="Book Antiqua"/>
        </w:rPr>
      </w:pPr>
    </w:p>
    <w:p w14:paraId="4CBF94EA"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 2021</w:t>
      </w:r>
    </w:p>
    <w:p w14:paraId="6CC0C46C"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rPr>
        <w:t>November 21, 2021</w:t>
      </w:r>
    </w:p>
    <w:p w14:paraId="3A3C6742" w14:textId="67914AE6"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1-12-25T13:16:00Z">
        <w:r w:rsidR="000E0F42" w:rsidRPr="000E0F42">
          <w:rPr>
            <w:rFonts w:ascii="Book Antiqua" w:eastAsia="Book Antiqua" w:hAnsi="Book Antiqua" w:cs="Book Antiqua"/>
            <w:b/>
            <w:bCs/>
            <w:color w:val="000000"/>
          </w:rPr>
          <w:t>December 25, 2021</w:t>
        </w:r>
      </w:ins>
    </w:p>
    <w:p w14:paraId="3A522AEA"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D4527F9" w14:textId="77777777" w:rsidR="005109A8" w:rsidRDefault="005109A8">
      <w:pPr>
        <w:spacing w:line="360" w:lineRule="auto"/>
        <w:jc w:val="both"/>
        <w:rPr>
          <w:rFonts w:ascii="Book Antiqua" w:hAnsi="Book Antiqua"/>
        </w:rPr>
        <w:sectPr w:rsidR="005109A8">
          <w:footerReference w:type="default" r:id="rId7"/>
          <w:pgSz w:w="12240" w:h="15840"/>
          <w:pgMar w:top="1440" w:right="1440" w:bottom="1440" w:left="1440" w:header="720" w:footer="720" w:gutter="0"/>
          <w:cols w:space="720"/>
          <w:docGrid w:linePitch="360"/>
        </w:sectPr>
      </w:pPr>
    </w:p>
    <w:p w14:paraId="611B7AE9"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47156E"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BACKGROUND</w:t>
      </w:r>
    </w:p>
    <w:p w14:paraId="200E2688" w14:textId="77777777" w:rsidR="005109A8" w:rsidRDefault="00F5353F">
      <w:pPr>
        <w:spacing w:line="360" w:lineRule="auto"/>
        <w:jc w:val="both"/>
        <w:rPr>
          <w:rFonts w:ascii="Book Antiqua" w:hAnsi="Book Antiqua"/>
        </w:rPr>
      </w:pPr>
      <w:bookmarkStart w:id="2" w:name="OLE_LINK2"/>
      <w:bookmarkStart w:id="3" w:name="OLE_LINK3"/>
      <w:r>
        <w:rPr>
          <w:rFonts w:ascii="Book Antiqua" w:eastAsia="Book Antiqua" w:hAnsi="Book Antiqua" w:cs="Book Antiqua"/>
          <w:color w:val="000000"/>
        </w:rPr>
        <w:t>Preterm birth accounts for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about 12% of </w:t>
      </w:r>
      <w:r>
        <w:rPr>
          <w:rFonts w:ascii="Book Antiqua" w:eastAsia="宋体" w:hAnsi="Book Antiqua" w:cs="Book Antiqua"/>
          <w:color w:val="000000"/>
          <w:lang w:eastAsia="zh-CN"/>
        </w:rPr>
        <w:t xml:space="preserve">all </w:t>
      </w:r>
      <w:r>
        <w:rPr>
          <w:rFonts w:ascii="Book Antiqua" w:eastAsia="Book Antiqua" w:hAnsi="Book Antiqua" w:cs="Book Antiqua"/>
          <w:color w:val="000000"/>
        </w:rPr>
        <w:t>pregnancies worldwide</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is the </w:t>
      </w:r>
      <w:r>
        <w:rPr>
          <w:rFonts w:ascii="Book Antiqua" w:eastAsia="宋体" w:hAnsi="Book Antiqua" w:cs="Book Antiqua"/>
          <w:color w:val="000000"/>
          <w:lang w:eastAsia="zh-CN"/>
        </w:rPr>
        <w:t>leading</w:t>
      </w:r>
      <w:r>
        <w:rPr>
          <w:rFonts w:ascii="Book Antiqua" w:eastAsia="Book Antiqua" w:hAnsi="Book Antiqua" w:cs="Book Antiqua"/>
          <w:color w:val="000000"/>
        </w:rPr>
        <w:t xml:space="preserve"> cause of neonatal morbidity and mortality.</w:t>
      </w:r>
      <w:bookmarkEnd w:id="2"/>
      <w:r>
        <w:rPr>
          <w:rFonts w:ascii="Book Antiqua" w:eastAsia="宋体" w:hAnsi="Book Antiqua" w:cs="Book Antiqua"/>
          <w:color w:val="000000"/>
          <w:lang w:eastAsia="zh-CN"/>
        </w:rPr>
        <w:t xml:space="preserve"> </w:t>
      </w:r>
      <w:bookmarkEnd w:id="3"/>
      <w:r>
        <w:rPr>
          <w:rFonts w:ascii="Book Antiqua" w:eastAsia="Book Antiqua" w:hAnsi="Book Antiqua" w:cs="Book Antiqua"/>
          <w:color w:val="000000"/>
        </w:rPr>
        <w:t>In order to avoid premature birth and prolong gestational age, tocolytics are the first and the best choice.</w:t>
      </w:r>
      <w:r>
        <w:rPr>
          <w:rFonts w:ascii="Book Antiqua" w:hAnsi="Book Antiqua" w:cs="Book Antiqua"/>
          <w:color w:val="000000"/>
          <w:lang w:eastAsia="zh-CN"/>
        </w:rPr>
        <w:t xml:space="preserve"> </w:t>
      </w:r>
      <w:r>
        <w:rPr>
          <w:rFonts w:ascii="Book Antiqua" w:eastAsia="Book Antiqua" w:hAnsi="Book Antiqua" w:cs="Book Antiqua"/>
          <w:color w:val="000000"/>
        </w:rPr>
        <w:t>Ritodrine is the most commonly used tocolytic medication. However, side effects such as pulmonary edema, hypokalemia, and hyperglycemia</w:t>
      </w:r>
      <w:r>
        <w:rPr>
          <w:rFonts w:ascii="Book Antiqua" w:hAnsi="Book Antiqua" w:cs="Book Antiqua"/>
          <w:color w:val="000000"/>
          <w:lang w:eastAsia="zh-CN"/>
        </w:rPr>
        <w:t xml:space="preserve"> </w:t>
      </w:r>
      <w:r>
        <w:rPr>
          <w:rFonts w:ascii="Book Antiqua" w:eastAsia="Book Antiqua" w:hAnsi="Book Antiqua" w:cs="Book Antiqua"/>
          <w:color w:val="000000"/>
        </w:rPr>
        <w:t>are known. Here we report a rare but serious side effect–toxic epidermal necrolysis (TEN)–caused by ritodrine.</w:t>
      </w:r>
    </w:p>
    <w:p w14:paraId="59E8F5C3" w14:textId="77777777" w:rsidR="005109A8" w:rsidRDefault="005109A8">
      <w:pPr>
        <w:spacing w:line="360" w:lineRule="auto"/>
        <w:jc w:val="both"/>
        <w:rPr>
          <w:rFonts w:ascii="Book Antiqua" w:hAnsi="Book Antiqua"/>
        </w:rPr>
      </w:pPr>
    </w:p>
    <w:p w14:paraId="5929292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CASE SUMMARY</w:t>
      </w:r>
    </w:p>
    <w:p w14:paraId="1B1DC6C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 woman (31</w:t>
      </w:r>
      <w:r>
        <w:rPr>
          <w:rFonts w:ascii="Book Antiqua" w:hAnsi="Book Antiqua" w:cs="Book Antiqua"/>
          <w:color w:val="000000"/>
          <w:lang w:eastAsia="zh-CN"/>
        </w:rPr>
        <w:t xml:space="preserve"> </w:t>
      </w:r>
      <w:r>
        <w:rPr>
          <w:rFonts w:ascii="Book Antiqua" w:eastAsia="Book Antiqua" w:hAnsi="Book Antiqua" w:cs="Book Antiqua"/>
          <w:color w:val="000000"/>
        </w:rPr>
        <w:t>y</w:t>
      </w:r>
      <w:r>
        <w:rPr>
          <w:rFonts w:ascii="Book Antiqua" w:hAnsi="Book Antiqua" w:cs="Book Antiqua"/>
          <w:color w:val="000000"/>
          <w:lang w:eastAsia="zh-CN"/>
        </w:rPr>
        <w:t>ears</w:t>
      </w:r>
      <w:r>
        <w:rPr>
          <w:rFonts w:ascii="Book Antiqua" w:eastAsia="Book Antiqua" w:hAnsi="Book Antiqua" w:cs="Book Antiqua"/>
          <w:color w:val="000000"/>
        </w:rPr>
        <w:t>, gravida 4, para 2) was hospitalized because of premature contractions at</w:t>
      </w:r>
      <w:r>
        <w:rPr>
          <w:rFonts w:ascii="Book Antiqua" w:hAnsi="Book Antiqua" w:cs="Book Antiqua"/>
          <w:color w:val="000000"/>
          <w:lang w:eastAsia="zh-CN"/>
        </w:rPr>
        <w:t xml:space="preserve"> </w:t>
      </w:r>
      <w:r>
        <w:rPr>
          <w:rFonts w:ascii="Book Antiqua" w:eastAsia="Book Antiqua" w:hAnsi="Book Antiqua" w:cs="Book Antiqua"/>
          <w:color w:val="000000"/>
        </w:rPr>
        <w:t>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of gestation. A skin rash with pruritus appeared at 32</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of gestation after administration of ritodrine, indomethacin, and dexamethasone, and it spread</w:t>
      </w:r>
      <w:r>
        <w:rPr>
          <w:rFonts w:ascii="Book Antiqua" w:hAnsi="Book Antiqua" w:cs="Book Antiqua"/>
          <w:color w:val="000000"/>
          <w:lang w:eastAsia="zh-CN"/>
        </w:rPr>
        <w:t xml:space="preserve"> </w:t>
      </w:r>
      <w:r>
        <w:rPr>
          <w:rFonts w:ascii="Book Antiqua" w:eastAsia="Book Antiqua" w:hAnsi="Book Antiqua" w:cs="Book Antiqua"/>
          <w:color w:val="000000"/>
        </w:rPr>
        <w:t>throughout the whole body</w:t>
      </w:r>
      <w:r>
        <w:rPr>
          <w:rFonts w:ascii="Book Antiqua" w:hAnsi="Book Antiqua" w:cs="Book Antiqua"/>
          <w:color w:val="000000"/>
          <w:lang w:eastAsia="zh-CN"/>
        </w:rPr>
        <w:t xml:space="preserve"> </w:t>
      </w:r>
      <w:r>
        <w:rPr>
          <w:rFonts w:ascii="Book Antiqua" w:eastAsia="Book Antiqua" w:hAnsi="Book Antiqua" w:cs="Book Antiqua"/>
          <w:color w:val="000000"/>
        </w:rPr>
        <w:t>in</w:t>
      </w:r>
      <w:r>
        <w:rPr>
          <w:rFonts w:ascii="Book Antiqua" w:hAnsi="Book Antiqua" w:cs="Book Antiqua"/>
          <w:color w:val="000000"/>
          <w:lang w:eastAsia="zh-CN"/>
        </w:rPr>
        <w:t xml:space="preserv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 particularly the four limbs. After 11</w:t>
      </w:r>
      <w:r>
        <w:rPr>
          <w:rFonts w:ascii="Book Antiqua" w:hAnsi="Book Antiqua" w:cs="Book Antiqua"/>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 xml:space="preserve"> </w:t>
      </w:r>
      <w:r>
        <w:rPr>
          <w:rFonts w:ascii="Book Antiqua" w:eastAsia="Book Antiqua" w:hAnsi="Book Antiqua" w:cs="Book Antiqua"/>
          <w:color w:val="000000"/>
        </w:rPr>
        <w:t>treatment,</w:t>
      </w:r>
      <w:r>
        <w:rPr>
          <w:rFonts w:ascii="Book Antiqua" w:hAnsi="Book Antiqua" w:cs="Book Antiqua"/>
          <w:color w:val="000000"/>
          <w:lang w:eastAsia="zh-CN"/>
        </w:rPr>
        <w:t xml:space="preserve"> </w:t>
      </w:r>
      <w:r>
        <w:rPr>
          <w:rFonts w:ascii="Book Antiqua" w:eastAsia="Book Antiqua" w:hAnsi="Book Antiqua" w:cs="Book Antiqua"/>
          <w:color w:val="000000"/>
        </w:rPr>
        <w:t>she was diagnosed with TEN. An emergency cesarean section was performed immediately to deliver the baby and intensive symptomatic</w:t>
      </w:r>
      <w:r>
        <w:rPr>
          <w:rFonts w:ascii="Book Antiqua" w:hAnsi="Book Antiqua" w:cs="Book Antiqua"/>
          <w:color w:val="000000"/>
          <w:lang w:eastAsia="zh-CN"/>
        </w:rPr>
        <w:t xml:space="preserve"> </w:t>
      </w:r>
      <w:r>
        <w:rPr>
          <w:rFonts w:ascii="Book Antiqua" w:eastAsia="Book Antiqua" w:hAnsi="Book Antiqua" w:cs="Book Antiqua"/>
          <w:color w:val="000000"/>
        </w:rPr>
        <w:t>treatment</w:t>
      </w:r>
      <w:r>
        <w:rPr>
          <w:rFonts w:ascii="Book Antiqua" w:hAnsi="Book Antiqua" w:cs="Book Antiqua"/>
          <w:color w:val="000000"/>
          <w:lang w:eastAsia="zh-CN"/>
        </w:rPr>
        <w:t xml:space="preserve"> </w:t>
      </w:r>
      <w:r>
        <w:rPr>
          <w:rFonts w:ascii="Book Antiqua" w:eastAsia="Book Antiqua" w:hAnsi="Book Antiqua" w:cs="Book Antiqua"/>
          <w:color w:val="000000"/>
        </w:rPr>
        <w:t>was promptly commenced after delivery. She recovered from the severe condition without any sequelae</w:t>
      </w:r>
      <w:r>
        <w:rPr>
          <w:rFonts w:ascii="Book Antiqua" w:hAnsi="Book Antiqua" w:cs="Book Antiqua"/>
          <w:color w:val="000000"/>
          <w:lang w:eastAsia="zh-CN"/>
        </w:rPr>
        <w:t xml:space="preserve"> </w:t>
      </w:r>
      <w:r>
        <w:rPr>
          <w:rFonts w:ascii="Book Antiqua" w:eastAsia="Book Antiqua" w:hAnsi="Book Antiqua" w:cs="Book Antiqua"/>
          <w:color w:val="000000"/>
        </w:rPr>
        <w:t>except for slight pigmentation after symptomatic</w:t>
      </w:r>
      <w:r>
        <w:rPr>
          <w:rFonts w:ascii="Book Antiqua" w:hAnsi="Book Antiqua" w:cs="Book Antiqua"/>
          <w:color w:val="000000"/>
          <w:lang w:eastAsia="zh-CN"/>
        </w:rPr>
        <w:t xml:space="preserve"> </w:t>
      </w:r>
      <w:r>
        <w:rPr>
          <w:rFonts w:ascii="Book Antiqua" w:eastAsia="Book Antiqua" w:hAnsi="Book Antiqua" w:cs="Book Antiqua"/>
          <w:color w:val="000000"/>
        </w:rPr>
        <w:t>treatment.</w:t>
      </w:r>
    </w:p>
    <w:p w14:paraId="605F2D1C" w14:textId="77777777" w:rsidR="005109A8" w:rsidRDefault="005109A8">
      <w:pPr>
        <w:spacing w:line="360" w:lineRule="auto"/>
        <w:jc w:val="both"/>
        <w:rPr>
          <w:rFonts w:ascii="Book Antiqua" w:hAnsi="Book Antiqua"/>
        </w:rPr>
      </w:pPr>
    </w:p>
    <w:p w14:paraId="3E52783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CONCLUSION</w:t>
      </w:r>
    </w:p>
    <w:p w14:paraId="7CD9D4A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When a skin rash appears during the </w:t>
      </w:r>
      <w:bookmarkStart w:id="4" w:name="OLE_LINK4"/>
      <w:r>
        <w:rPr>
          <w:rFonts w:ascii="Book Antiqua" w:eastAsia="Book Antiqua" w:hAnsi="Book Antiqua" w:cs="Book Antiqua"/>
          <w:color w:val="000000"/>
        </w:rPr>
        <w:t>administration</w:t>
      </w:r>
      <w:bookmarkEnd w:id="4"/>
      <w:r>
        <w:rPr>
          <w:rFonts w:ascii="Book Antiqua" w:eastAsia="Book Antiqua" w:hAnsi="Book Antiqua" w:cs="Book Antiqua"/>
          <w:color w:val="000000"/>
        </w:rPr>
        <w:t xml:space="preserve"> of ritodrine, </w:t>
      </w:r>
      <w:r>
        <w:rPr>
          <w:rFonts w:ascii="Book Antiqua" w:eastAsia="宋体" w:hAnsi="Book Antiqua" w:cs="Book Antiqua"/>
          <w:color w:val="000000"/>
          <w:lang w:eastAsia="zh-CN"/>
        </w:rPr>
        <w:t>we</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are supposed </w:t>
      </w:r>
      <w:r>
        <w:rPr>
          <w:rFonts w:ascii="Book Antiqua" w:eastAsia="Book Antiqua" w:hAnsi="Book Antiqua" w:cs="Book Antiqua"/>
          <w:color w:val="000000"/>
        </w:rPr>
        <w:t>to consider the risk of TEN.</w:t>
      </w:r>
    </w:p>
    <w:p w14:paraId="4BBFF73D" w14:textId="77777777" w:rsidR="005109A8" w:rsidRDefault="005109A8">
      <w:pPr>
        <w:spacing w:line="360" w:lineRule="auto"/>
        <w:jc w:val="both"/>
        <w:rPr>
          <w:rFonts w:ascii="Book Antiqua" w:hAnsi="Book Antiqua"/>
        </w:rPr>
      </w:pPr>
    </w:p>
    <w:p w14:paraId="1E7CC0A5"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Preterm birth; Ritodrine; Side effect; Tocolytics; Toxic epidermal necrolysis</w:t>
      </w:r>
      <w:r>
        <w:rPr>
          <w:rFonts w:ascii="Book Antiqua" w:hAnsi="Book Antiqua" w:cs="Book Antiqua"/>
          <w:color w:val="000000"/>
          <w:lang w:eastAsia="zh-CN"/>
        </w:rPr>
        <w:t>;</w:t>
      </w:r>
      <w:r>
        <w:rPr>
          <w:rFonts w:ascii="Book Antiqua" w:eastAsia="Book Antiqua" w:hAnsi="Book Antiqua" w:cs="Book Antiqua"/>
          <w:color w:val="000000"/>
        </w:rPr>
        <w:t xml:space="preserve"> Case report</w:t>
      </w:r>
    </w:p>
    <w:p w14:paraId="32F7397B" w14:textId="77777777" w:rsidR="005109A8" w:rsidRDefault="005109A8">
      <w:pPr>
        <w:spacing w:line="360" w:lineRule="auto"/>
        <w:jc w:val="both"/>
        <w:rPr>
          <w:rFonts w:ascii="Book Antiqua" w:hAnsi="Book Antiqua"/>
        </w:rPr>
      </w:pPr>
    </w:p>
    <w:p w14:paraId="5164FEB9"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Liu W</w:t>
      </w:r>
      <w:r>
        <w:rPr>
          <w:rFonts w:ascii="Book Antiqua" w:hAnsi="Book Antiqua" w:cs="Book Antiqua"/>
          <w:color w:val="000000"/>
          <w:lang w:eastAsia="zh-CN"/>
        </w:rPr>
        <w:t>Y</w:t>
      </w:r>
      <w:r>
        <w:rPr>
          <w:rFonts w:ascii="Book Antiqua" w:eastAsia="Book Antiqua" w:hAnsi="Book Antiqua" w:cs="Book Antiqua"/>
          <w:color w:val="000000"/>
        </w:rPr>
        <w:t>, Zhang J</w:t>
      </w:r>
      <w:r>
        <w:rPr>
          <w:rFonts w:ascii="Book Antiqua" w:hAnsi="Book Antiqua" w:cs="Book Antiqua"/>
          <w:color w:val="000000"/>
          <w:lang w:eastAsia="zh-CN"/>
        </w:rPr>
        <w:t>R</w:t>
      </w:r>
      <w:r>
        <w:rPr>
          <w:rFonts w:ascii="Book Antiqua" w:eastAsia="Book Antiqua" w:hAnsi="Book Antiqua" w:cs="Book Antiqua"/>
          <w:color w:val="000000"/>
        </w:rPr>
        <w:t>, Xu X</w:t>
      </w:r>
      <w:r>
        <w:rPr>
          <w:rFonts w:ascii="Book Antiqua" w:hAnsi="Book Antiqua" w:cs="Book Antiqua"/>
          <w:color w:val="000000"/>
          <w:lang w:eastAsia="zh-CN"/>
        </w:rPr>
        <w:t>M</w:t>
      </w:r>
      <w:r>
        <w:rPr>
          <w:rFonts w:ascii="Book Antiqua" w:eastAsia="Book Antiqua" w:hAnsi="Book Antiqua" w:cs="Book Antiqua"/>
          <w:color w:val="000000"/>
        </w:rPr>
        <w:t>, Ye T</w:t>
      </w:r>
      <w:r>
        <w:rPr>
          <w:rFonts w:ascii="Book Antiqua" w:hAnsi="Book Antiqua" w:cs="Book Antiqua"/>
          <w:color w:val="000000"/>
          <w:lang w:eastAsia="zh-CN"/>
        </w:rPr>
        <w:t>Y</w:t>
      </w:r>
      <w:r>
        <w:rPr>
          <w:rFonts w:ascii="Book Antiqua" w:eastAsia="Book Antiqua" w:hAnsi="Book Antiqua" w:cs="Book Antiqua"/>
          <w:color w:val="000000"/>
        </w:rPr>
        <w:t>. Toxic epidermal necrolysis induced by ritodrine</w:t>
      </w:r>
      <w:r>
        <w:rPr>
          <w:rFonts w:ascii="Book Antiqua" w:hAnsi="Book Antiqua" w:cs="Book Antiqua"/>
          <w:color w:val="000000"/>
          <w:lang w:eastAsia="zh-CN"/>
        </w:rPr>
        <w:t xml:space="preserve"> </w:t>
      </w:r>
      <w:r>
        <w:rPr>
          <w:rFonts w:ascii="Book Antiqua" w:eastAsia="Book Antiqua" w:hAnsi="Book Antiqua" w:cs="Book Antiqua"/>
          <w:color w:val="000000"/>
        </w:rPr>
        <w:t>in pregnancy</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A8CCD49" w14:textId="77777777" w:rsidR="005109A8" w:rsidRDefault="005109A8">
      <w:pPr>
        <w:spacing w:line="360" w:lineRule="auto"/>
        <w:jc w:val="both"/>
        <w:rPr>
          <w:rFonts w:ascii="Book Antiqua" w:hAnsi="Book Antiqua"/>
        </w:rPr>
      </w:pPr>
    </w:p>
    <w:p w14:paraId="76AC275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5" w:name="OLE_LINK5"/>
      <w:r>
        <w:rPr>
          <w:rFonts w:ascii="Book Antiqua" w:eastAsia="Book Antiqua" w:hAnsi="Book Antiqua" w:cs="Book Antiqua"/>
          <w:color w:val="000000"/>
        </w:rPr>
        <w:t xml:space="preserve">Toxic epidermal necrolysis (TEN) is a rare life-threatening cutaneous drug reaction, which may be a threat to the mother and the fetus during pregnancy. In our case, the patient’s condition began to improve when the ritodrine was stopped. So ritodrine hydrochloride could be a cause of TEN. If </w:t>
      </w:r>
      <w:r>
        <w:rPr>
          <w:rFonts w:ascii="Book Antiqua" w:eastAsia="宋体" w:hAnsi="Book Antiqua" w:cs="Book Antiqua"/>
          <w:color w:val="000000"/>
          <w:lang w:eastAsia="zh-CN"/>
        </w:rPr>
        <w:t xml:space="preserve">a rash occurs </w:t>
      </w:r>
      <w:r>
        <w:rPr>
          <w:rFonts w:ascii="Book Antiqua" w:eastAsia="Book Antiqua" w:hAnsi="Book Antiqua" w:cs="Book Antiqua"/>
          <w:color w:val="000000"/>
        </w:rPr>
        <w:t xml:space="preserve">during the </w:t>
      </w:r>
      <w:r>
        <w:rPr>
          <w:rFonts w:ascii="Book Antiqua" w:eastAsia="宋体" w:hAnsi="Book Antiqua" w:cs="Book Antiqua"/>
          <w:color w:val="000000"/>
          <w:lang w:eastAsia="zh-CN"/>
        </w:rPr>
        <w:t>use</w:t>
      </w:r>
      <w:r>
        <w:rPr>
          <w:rFonts w:ascii="Book Antiqua" w:eastAsia="Book Antiqua" w:hAnsi="Book Antiqua" w:cs="Book Antiqua"/>
          <w:color w:val="000000"/>
        </w:rPr>
        <w:t xml:space="preserve"> of ritodrine, it is </w:t>
      </w:r>
      <w:r>
        <w:rPr>
          <w:rFonts w:ascii="Book Antiqua" w:eastAsia="宋体" w:hAnsi="Book Antiqua" w:cs="Book Antiqua"/>
          <w:color w:val="000000"/>
          <w:lang w:eastAsia="zh-CN"/>
        </w:rPr>
        <w:t>urgent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for doctors </w:t>
      </w:r>
      <w:r>
        <w:rPr>
          <w:rFonts w:ascii="Book Antiqua" w:eastAsia="Book Antiqua" w:hAnsi="Book Antiqua" w:cs="Book Antiqua"/>
          <w:color w:val="000000"/>
        </w:rPr>
        <w:t>to consider the side-effect of the drug and to stop its 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immediately. The use of tocolytic agents should be individualized and depend on potential adverse events and maternal condition.</w:t>
      </w:r>
      <w:bookmarkEnd w:id="5"/>
    </w:p>
    <w:p w14:paraId="456DE276" w14:textId="77777777" w:rsidR="005109A8" w:rsidRDefault="005109A8">
      <w:pPr>
        <w:spacing w:line="360" w:lineRule="auto"/>
        <w:jc w:val="both"/>
        <w:rPr>
          <w:rFonts w:ascii="Book Antiqua" w:hAnsi="Book Antiqua" w:cs="Book Antiqua"/>
          <w:b/>
          <w:caps/>
          <w:color w:val="000000"/>
          <w:u w:val="single"/>
          <w:lang w:eastAsia="zh-CN"/>
        </w:rPr>
      </w:pPr>
    </w:p>
    <w:p w14:paraId="2395A901"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F814090"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Every year, approximately 15 million babies are born prematurely worldwide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37 completed weeks of </w:t>
      </w:r>
      <w:proofErr w:type="gramStart"/>
      <w:r>
        <w:rPr>
          <w:rFonts w:ascii="Book Antiqua" w:eastAsia="Book Antiqua" w:hAnsi="Book Antiqua" w:cs="Book Antiqua"/>
          <w:color w:val="000000"/>
        </w:rPr>
        <w:t>gestation)</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99% of the related morbidity and mortality occurs at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2</w:t>
      </w:r>
      <w:r>
        <w:rPr>
          <w:rStyle w:val="16"/>
          <w:rFonts w:ascii="Book Antiqua" w:eastAsia="Book Antiqua" w:hAnsi="Book Antiqua" w:cs="Book Antiqua"/>
          <w:color w:val="000000"/>
          <w:vertAlign w:val="superscript"/>
        </w:rPr>
        <w:t>]</w:t>
      </w:r>
      <w:r>
        <w:rPr>
          <w:rStyle w:val="15"/>
          <w:rFonts w:ascii="Book Antiqua" w:eastAsia="Book Antiqua" w:hAnsi="Book Antiqua" w:cs="Book Antiqua"/>
          <w:color w:val="000000"/>
        </w:rPr>
        <w:t xml:space="preserve">. </w:t>
      </w:r>
      <w:r>
        <w:rPr>
          <w:rFonts w:ascii="Book Antiqua" w:eastAsia="Book Antiqua" w:hAnsi="Book Antiqua" w:cs="Book Antiqua"/>
          <w:color w:val="000000"/>
        </w:rPr>
        <w:t>Tocolytics are essential for the suppression of uterine contractions, but they also bring a series of side effects such as</w:t>
      </w:r>
      <w:r>
        <w:rPr>
          <w:rFonts w:ascii="Book Antiqua" w:hAnsi="Book Antiqua" w:cs="Book Antiqua"/>
          <w:color w:val="000000"/>
          <w:lang w:eastAsia="zh-CN"/>
        </w:rPr>
        <w:t xml:space="preserve"> </w:t>
      </w:r>
      <w:r>
        <w:rPr>
          <w:rFonts w:ascii="Book Antiqua" w:eastAsia="Book Antiqua" w:hAnsi="Book Antiqua" w:cs="Book Antiqua"/>
          <w:color w:val="000000"/>
        </w:rPr>
        <w:t>palpitations, pulmonary edema, hypokalemia, and hyperglycemia. In this case, we discuss a rare but fatal side effect–toxic epidermal necrolysis (TEN)–induced by ritodrine</w:t>
      </w:r>
      <w:r>
        <w:rPr>
          <w:rFonts w:ascii="Book Antiqua" w:hAnsi="Book Antiqua" w:cs="Book Antiqua"/>
          <w:color w:val="000000"/>
          <w:lang w:eastAsia="zh-CN"/>
        </w:rPr>
        <w:t xml:space="preserve"> </w:t>
      </w:r>
      <w:r>
        <w:rPr>
          <w:rFonts w:ascii="Book Antiqua" w:eastAsia="Book Antiqua" w:hAnsi="Book Antiqua" w:cs="Book Antiqua"/>
          <w:color w:val="000000"/>
        </w:rPr>
        <w:t>in pregnancy.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TEN is an often fatal severe mucocutaneous reaction, most commonly triggered by drugs, characterized by extensive necrosis and exfoliation of the epidermis. TEN is a rare disease with an annual incidence of approximately 1.9 cases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million </w:t>
      </w:r>
      <w:proofErr w:type="gramStart"/>
      <w:r>
        <w:rPr>
          <w:rFonts w:ascii="Book Antiqua" w:eastAsia="Book Antiqua" w:hAnsi="Book Antiqua" w:cs="Book Antiqua"/>
          <w:color w:val="000000"/>
        </w:rPr>
        <w:t>inhabitants</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3</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while the mortality rate is approximately 30%–35%</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4</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Hence, early identification leading to an early diagnosis and the withdrawal of all potential pathogenic drugs is essential for achieving good treatment results. In this case, we present a patient who had diabetes mellitus and threatened premature labor during the second trimester; she </w:t>
      </w:r>
      <w:r>
        <w:rPr>
          <w:rFonts w:ascii="Book Antiqua" w:eastAsia="宋体" w:hAnsi="Book Antiqua" w:cs="Book Antiqua"/>
          <w:color w:val="000000"/>
          <w:lang w:eastAsia="zh-CN"/>
        </w:rPr>
        <w:t xml:space="preserve">got </w:t>
      </w:r>
      <w:r>
        <w:rPr>
          <w:rFonts w:ascii="Book Antiqua" w:eastAsia="Book Antiqua" w:hAnsi="Book Antiqua" w:cs="Book Antiqua"/>
          <w:color w:val="000000"/>
        </w:rPr>
        <w:t xml:space="preserve">TEN after </w:t>
      </w:r>
      <w:bookmarkStart w:id="6" w:name="OLE_LINK6"/>
      <w:r>
        <w:rPr>
          <w:rFonts w:ascii="Book Antiqua" w:eastAsia="Book Antiqua" w:hAnsi="Book Antiqua" w:cs="Book Antiqua"/>
          <w:color w:val="000000"/>
        </w:rPr>
        <w:t>administration</w:t>
      </w:r>
      <w:bookmarkEnd w:id="6"/>
      <w:r>
        <w:rPr>
          <w:rFonts w:ascii="Book Antiqua" w:eastAsia="Book Antiqua" w:hAnsi="Book Antiqua" w:cs="Book Antiqua"/>
          <w:color w:val="000000"/>
        </w:rPr>
        <w:t xml:space="preserve"> of insulin, dexamethasone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ritodrine hydrochloride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indomethacin.</w:t>
      </w:r>
    </w:p>
    <w:p w14:paraId="5C96ACCD" w14:textId="77777777" w:rsidR="005109A8" w:rsidRDefault="005109A8">
      <w:pPr>
        <w:spacing w:line="360" w:lineRule="auto"/>
        <w:jc w:val="both"/>
        <w:rPr>
          <w:rFonts w:ascii="Book Antiqua" w:hAnsi="Book Antiqua" w:cs="Book Antiqua"/>
          <w:b/>
          <w:caps/>
          <w:color w:val="000000"/>
          <w:u w:val="single"/>
          <w:lang w:eastAsia="zh-CN"/>
        </w:rPr>
      </w:pPr>
    </w:p>
    <w:p w14:paraId="1B70222C"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7DBA277"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Chief complaints</w:t>
      </w:r>
    </w:p>
    <w:p w14:paraId="7FF476B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 31-year-old Chinese woman was hospitalized because of premature contractions</w:t>
      </w:r>
      <w:r>
        <w:rPr>
          <w:rFonts w:ascii="Book Antiqua" w:hAnsi="Book Antiqua" w:cs="Book Antiqua"/>
          <w:color w:val="000000"/>
          <w:lang w:eastAsia="zh-CN"/>
        </w:rPr>
        <w:t xml:space="preserve"> </w:t>
      </w:r>
      <w:r>
        <w:rPr>
          <w:rFonts w:ascii="Book Antiqua" w:eastAsia="Book Antiqua" w:hAnsi="Book Antiqua" w:cs="Book Antiqua"/>
          <w:color w:val="000000"/>
        </w:rPr>
        <w:t>at</w:t>
      </w:r>
      <w:r>
        <w:rPr>
          <w:rFonts w:ascii="Book Antiqua" w:hAnsi="Book Antiqua" w:cs="Book Antiqua"/>
          <w:color w:val="000000"/>
          <w:lang w:eastAsia="zh-CN"/>
        </w:rPr>
        <w:t xml:space="preserve"> </w:t>
      </w:r>
      <w:r>
        <w:rPr>
          <w:rFonts w:ascii="Book Antiqua" w:eastAsia="Book Antiqua" w:hAnsi="Book Antiqua" w:cs="Book Antiqua"/>
          <w:color w:val="000000"/>
        </w:rPr>
        <w:t>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of gestation. </w:t>
      </w:r>
    </w:p>
    <w:p w14:paraId="607B08E5" w14:textId="77777777" w:rsidR="005109A8" w:rsidRDefault="005109A8">
      <w:pPr>
        <w:spacing w:line="360" w:lineRule="auto"/>
        <w:jc w:val="both"/>
        <w:rPr>
          <w:rFonts w:ascii="Book Antiqua" w:hAnsi="Book Antiqua"/>
        </w:rPr>
      </w:pPr>
    </w:p>
    <w:p w14:paraId="6B111EDE"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ADA1726"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The patient had conceived spontaneously, her blood pressure during pregnancy was normal but her serum glucose was </w:t>
      </w:r>
      <w:r>
        <w:rPr>
          <w:rFonts w:ascii="Book Antiqua" w:eastAsia="宋体" w:hAnsi="Book Antiqua" w:cs="Book Antiqua" w:hint="eastAsia"/>
          <w:color w:val="000000"/>
          <w:lang w:eastAsia="zh-CN"/>
        </w:rPr>
        <w:t xml:space="preserve">found </w:t>
      </w:r>
      <w:r>
        <w:rPr>
          <w:rFonts w:ascii="Book Antiqua" w:eastAsia="Book Antiqua" w:hAnsi="Book Antiqua" w:cs="Book Antiqua"/>
          <w:color w:val="000000"/>
        </w:rPr>
        <w:t xml:space="preserve">high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24 </w:t>
      </w:r>
      <w:proofErr w:type="spellStart"/>
      <w:r>
        <w:rPr>
          <w:rFonts w:ascii="Book Antiqua" w:eastAsia="宋体" w:hAnsi="Book Antiqua" w:cs="Book Antiqua" w:hint="eastAsia"/>
          <w:color w:val="000000"/>
          <w:lang w:eastAsia="zh-CN"/>
        </w:rPr>
        <w:t>wk</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gestation. She</w:t>
      </w:r>
      <w:r>
        <w:rPr>
          <w:rFonts w:ascii="Book Antiqua" w:hAnsi="Book Antiqua" w:cs="Book Antiqua"/>
          <w:color w:val="000000"/>
          <w:lang w:eastAsia="zh-CN"/>
        </w:rPr>
        <w:t xml:space="preserve"> </w:t>
      </w:r>
      <w:r>
        <w:rPr>
          <w:rFonts w:ascii="Book Antiqua" w:eastAsia="Book Antiqua" w:hAnsi="Book Antiqua" w:cs="Book Antiqua"/>
          <w:color w:val="000000"/>
        </w:rPr>
        <w:t>had been controlling her</w:t>
      </w:r>
      <w:r>
        <w:rPr>
          <w:rFonts w:ascii="Book Antiqua" w:hAnsi="Book Antiqua" w:cs="Book Antiqua"/>
          <w:color w:val="000000"/>
          <w:lang w:eastAsia="zh-CN"/>
        </w:rPr>
        <w:t xml:space="preserve"> </w:t>
      </w:r>
      <w:r>
        <w:rPr>
          <w:rFonts w:ascii="Book Antiqua" w:eastAsia="Book Antiqua" w:hAnsi="Book Antiqua" w:cs="Book Antiqua"/>
          <w:color w:val="000000"/>
        </w:rPr>
        <w:t>blood sugar by injecting insulin subcutaneously, along with diet and exercise.</w:t>
      </w:r>
      <w:r>
        <w:rPr>
          <w:rFonts w:ascii="Book Antiqua" w:hAnsi="Book Antiqua" w:cs="Book Antiqua"/>
          <w:color w:val="000000"/>
          <w:lang w:eastAsia="zh-CN"/>
        </w:rPr>
        <w:t xml:space="preserve"> </w:t>
      </w:r>
      <w:r>
        <w:rPr>
          <w:rFonts w:ascii="Book Antiqua" w:eastAsia="Book Antiqua" w:hAnsi="Book Antiqua" w:cs="Book Antiqua"/>
          <w:color w:val="000000"/>
        </w:rPr>
        <w:t>She came to our hospital because of the frequent contraction</w:t>
      </w:r>
      <w:r>
        <w:rPr>
          <w:rFonts w:ascii="Book Antiqua" w:hAnsi="Book Antiqua" w:cs="Book Antiqua"/>
          <w:color w:val="000000"/>
          <w:lang w:eastAsia="zh-CN"/>
        </w:rPr>
        <w:t xml:space="preserve"> </w:t>
      </w:r>
      <w:r>
        <w:rPr>
          <w:rFonts w:ascii="Book Antiqua" w:eastAsia="Book Antiqua" w:hAnsi="Book Antiqua" w:cs="Book Antiqua"/>
          <w:color w:val="000000"/>
        </w:rPr>
        <w:t>at 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w:t>
      </w:r>
    </w:p>
    <w:p w14:paraId="6BB6C0E1" w14:textId="77777777" w:rsidR="005109A8" w:rsidRDefault="005109A8">
      <w:pPr>
        <w:spacing w:line="360" w:lineRule="auto"/>
        <w:jc w:val="both"/>
        <w:rPr>
          <w:rFonts w:ascii="Book Antiqua" w:hAnsi="Book Antiqua"/>
        </w:rPr>
      </w:pPr>
    </w:p>
    <w:p w14:paraId="5D125ACB"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431FCA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patient (gravida 4, para 2) had no history of coronary heart disease, hypertension,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hepatitis or tuberculosis, or food and drug allergies.</w:t>
      </w:r>
    </w:p>
    <w:p w14:paraId="2CB77E5F" w14:textId="77777777" w:rsidR="005109A8" w:rsidRDefault="005109A8">
      <w:pPr>
        <w:spacing w:line="360" w:lineRule="auto"/>
        <w:jc w:val="both"/>
        <w:rPr>
          <w:rFonts w:ascii="Book Antiqua" w:hAnsi="Book Antiqua"/>
        </w:rPr>
      </w:pPr>
    </w:p>
    <w:p w14:paraId="1677D037"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D7B8F52"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patient had no history of drug abuse, smoking, or drinking. There was no family history of genetic disease or cancer.</w:t>
      </w:r>
    </w:p>
    <w:p w14:paraId="5835FF40" w14:textId="77777777" w:rsidR="005109A8" w:rsidRDefault="005109A8">
      <w:pPr>
        <w:spacing w:line="360" w:lineRule="auto"/>
        <w:jc w:val="both"/>
        <w:rPr>
          <w:rFonts w:ascii="Book Antiqua" w:hAnsi="Book Antiqua"/>
        </w:rPr>
      </w:pPr>
    </w:p>
    <w:p w14:paraId="2A8E1883"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Physical examination</w:t>
      </w:r>
    </w:p>
    <w:p w14:paraId="284F2066" w14:textId="77777777" w:rsidR="005109A8" w:rsidRDefault="00F5353F">
      <w:pPr>
        <w:spacing w:line="360" w:lineRule="auto"/>
        <w:jc w:val="both"/>
        <w:rPr>
          <w:rFonts w:ascii="Book Antiqua" w:hAnsi="Book Antiqua" w:cs="Book Antiqua"/>
          <w:color w:val="000000"/>
          <w:lang w:eastAsia="zh-CN"/>
        </w:rPr>
      </w:pPr>
      <w:r>
        <w:rPr>
          <w:rFonts w:ascii="Book Antiqua" w:eastAsia="宋体" w:hAnsi="Book Antiqua" w:cs="Book Antiqua"/>
          <w:color w:val="000000"/>
          <w:lang w:eastAsia="zh-CN"/>
        </w:rPr>
        <w:t>B</w:t>
      </w:r>
      <w:r>
        <w:rPr>
          <w:rFonts w:ascii="Book Antiqua" w:eastAsia="Book Antiqua" w:hAnsi="Book Antiqua" w:cs="Book Antiqua"/>
          <w:color w:val="000000"/>
        </w:rPr>
        <w:t>ody temperature 36.</w:t>
      </w:r>
      <w:r>
        <w:rPr>
          <w:rFonts w:ascii="Book Antiqua" w:eastAsia="宋体" w:hAnsi="Book Antiqua" w:cs="Book Antiqua"/>
          <w:color w:val="000000"/>
          <w:lang w:eastAsia="zh-CN"/>
        </w:rPr>
        <w:t>7</w:t>
      </w:r>
      <w:r>
        <w:rPr>
          <w:rFonts w:ascii="Book Antiqua" w:eastAsia="Book Antiqua" w:hAnsi="Book Antiqua" w:cs="Book Antiqua"/>
          <w:color w:val="000000"/>
        </w:rPr>
        <w:t xml:space="preserve"> °C, pulse rate </w:t>
      </w:r>
      <w:r>
        <w:rPr>
          <w:rFonts w:ascii="Book Antiqua" w:eastAsia="宋体" w:hAnsi="Book Antiqua" w:cs="Book Antiqua"/>
          <w:color w:val="000000"/>
          <w:lang w:eastAsia="zh-CN"/>
        </w:rPr>
        <w:t>86</w:t>
      </w:r>
      <w:r>
        <w:rPr>
          <w:rFonts w:ascii="Book Antiqua" w:eastAsia="Book Antiqua" w:hAnsi="Book Antiqua" w:cs="Book Antiqua"/>
          <w:color w:val="000000"/>
        </w:rPr>
        <w:t xml:space="preserve"> bpm, blood pressure 1</w:t>
      </w:r>
      <w:r>
        <w:rPr>
          <w:rFonts w:ascii="Book Antiqua" w:eastAsia="宋体" w:hAnsi="Book Antiqua" w:cs="Book Antiqua"/>
          <w:color w:val="000000"/>
          <w:lang w:eastAsia="zh-CN"/>
        </w:rPr>
        <w:t>21/78</w:t>
      </w:r>
      <w:r>
        <w:rPr>
          <w:rFonts w:ascii="Book Antiqua" w:eastAsia="Book Antiqua" w:hAnsi="Book Antiqua" w:cs="Book Antiqua"/>
          <w:color w:val="000000"/>
        </w:rPr>
        <w:t xml:space="preserve"> mmHg, </w:t>
      </w:r>
      <w:bookmarkStart w:id="7" w:name="OLE_LINK7"/>
      <w:r>
        <w:rPr>
          <w:rFonts w:ascii="Book Antiqua" w:eastAsia="Book Antiqua" w:hAnsi="Book Antiqua" w:cs="Book Antiqua"/>
          <w:color w:val="000000"/>
        </w:rPr>
        <w:t xml:space="preserve">respiratory rate </w:t>
      </w:r>
      <w:bookmarkEnd w:id="7"/>
      <w:r>
        <w:rPr>
          <w:rFonts w:ascii="Book Antiqua" w:eastAsia="宋体" w:hAnsi="Book Antiqua" w:cs="Book Antiqu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per </w:t>
      </w:r>
      <w:r>
        <w:rPr>
          <w:rFonts w:ascii="Book Antiqua" w:eastAsia="Book Antiqua" w:hAnsi="Book Antiqua" w:cs="Book Antiqua"/>
          <w:color w:val="000000"/>
        </w:rPr>
        <w:t>minute, indoor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oxygen saturation</w:t>
      </w:r>
      <w:r>
        <w:rPr>
          <w:rFonts w:ascii="Book Antiqua" w:hAnsi="Book Antiqua" w:cs="Book Antiqua"/>
          <w:color w:val="000000"/>
          <w:lang w:eastAsia="zh-CN"/>
        </w:rPr>
        <w:t xml:space="preserve"> </w:t>
      </w:r>
      <w:r>
        <w:rPr>
          <w:rFonts w:ascii="Book Antiqua" w:eastAsia="Book Antiqua" w:hAnsi="Book Antiqua" w:cs="Book Antiqua"/>
          <w:color w:val="000000"/>
        </w:rPr>
        <w:t>99%</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Fetal heart rate was 147 bpm.</w:t>
      </w:r>
    </w:p>
    <w:p w14:paraId="7E9AB57A" w14:textId="77777777" w:rsidR="005109A8" w:rsidRDefault="005109A8">
      <w:pPr>
        <w:spacing w:line="360" w:lineRule="auto"/>
        <w:jc w:val="both"/>
        <w:rPr>
          <w:rFonts w:ascii="Book Antiqua" w:hAnsi="Book Antiqua" w:cs="Book Antiqua"/>
          <w:b/>
          <w:i/>
          <w:color w:val="000000"/>
          <w:lang w:eastAsia="zh-CN"/>
        </w:rPr>
      </w:pPr>
    </w:p>
    <w:p w14:paraId="10311404"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5D99952"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Laboratory examinations revealed a white blood cell count of 6.34</w:t>
      </w:r>
      <w:r>
        <w:rPr>
          <w:rFonts w:ascii="Book Antiqua" w:hAnsi="Book Antiqua" w:cs="Book Antiqua" w:hint="eastAsia"/>
          <w:color w:val="000000"/>
          <w:lang w:eastAsia="zh-CN"/>
        </w:rPr>
        <w:t xml:space="preserve"> </w:t>
      </w:r>
      <w:r>
        <w:rPr>
          <w:rFonts w:ascii="Book Antiqua" w:eastAsia="Book Antiqua" w:hAnsi="Book Antiqua" w:cs="Book Antiqua"/>
          <w:color w:val="000000"/>
        </w:rPr>
        <w:t>× 10</w:t>
      </w:r>
      <w:r>
        <w:rPr>
          <w:rFonts w:ascii="Book Antiqua" w:eastAsia="Book Antiqua" w:hAnsi="Book Antiqua" w:cs="Book Antiqua"/>
          <w:color w:val="000000"/>
          <w:vertAlign w:val="superscript"/>
        </w:rPr>
        <w:t>9</w:t>
      </w:r>
      <w:r>
        <w:rPr>
          <w:rFonts w:ascii="Book Antiqua" w:eastAsia="Book Antiqua" w:hAnsi="Book Antiqua" w:cs="Book Antiqua"/>
          <w:color w:val="000000"/>
        </w:rPr>
        <w:t>/1 (70.1% neutrophils), and an elevated C-reactive protein level of 29.3 mg/L. Liver and kidney function, electrolytes,</w:t>
      </w:r>
      <w:r>
        <w:rPr>
          <w:rFonts w:ascii="Book Antiqua" w:hAnsi="Book Antiqua" w:cs="Book Antiqua"/>
          <w:color w:val="000000"/>
          <w:lang w:eastAsia="zh-CN"/>
        </w:rPr>
        <w:t xml:space="preserve"> </w:t>
      </w:r>
      <w:r>
        <w:rPr>
          <w:rFonts w:ascii="Book Antiqua" w:eastAsia="Book Antiqua" w:hAnsi="Book Antiqua" w:cs="Book Antiqua"/>
          <w:color w:val="000000"/>
        </w:rPr>
        <w:t>creatinine, and cholestatic liver enzymes were all within normal limits. Extensive serological tests such as Epstein-Barr virus, cytomegalovirus, rubella, and Coxsackie proved to be negative. Tests for hepatitis B, chlamydial antigens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human immunodeficiency virus</w:t>
      </w:r>
      <w:r>
        <w:rPr>
          <w:rFonts w:ascii="Book Antiqua" w:eastAsia="宋体" w:hAnsi="Book Antiqua" w:cs="Book Antiqua"/>
          <w:color w:val="000000"/>
          <w:lang w:eastAsia="zh-CN"/>
        </w:rPr>
        <w:t xml:space="preserve"> </w:t>
      </w:r>
      <w:r>
        <w:rPr>
          <w:rFonts w:ascii="Book Antiqua" w:eastAsia="Book Antiqua" w:hAnsi="Book Antiqua" w:cs="Book Antiqua"/>
          <w:color w:val="000000"/>
        </w:rPr>
        <w:t>were negative, as well as the bacterial culture of skin, blood, urine, and genital lesions.</w:t>
      </w:r>
    </w:p>
    <w:p w14:paraId="47DBBDA6" w14:textId="77777777" w:rsidR="005109A8" w:rsidRDefault="005109A8">
      <w:pPr>
        <w:spacing w:line="360" w:lineRule="auto"/>
        <w:jc w:val="both"/>
        <w:rPr>
          <w:rFonts w:ascii="Book Antiqua" w:hAnsi="Book Antiqua"/>
        </w:rPr>
      </w:pPr>
    </w:p>
    <w:p w14:paraId="5407617F"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Imaging examinations</w:t>
      </w:r>
    </w:p>
    <w:p w14:paraId="3A3416F6"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Ultrasound:</w:t>
      </w:r>
      <w:r>
        <w:rPr>
          <w:rFonts w:ascii="Book Antiqua" w:eastAsia="Book Antiqua" w:hAnsi="Book Antiqua" w:cs="Book Antiqua"/>
          <w:color w:val="000000"/>
        </w:rPr>
        <w:t xml:space="preserve"> The heart, liver, and kidneys showed no obvious abnormalities.</w:t>
      </w:r>
    </w:p>
    <w:p w14:paraId="7B619C54"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color w:val="000000"/>
        </w:rPr>
        <w:t xml:space="preserve">Fetal </w:t>
      </w:r>
      <w:r>
        <w:rPr>
          <w:rFonts w:ascii="Book Antiqua" w:hAnsi="Book Antiqua" w:cs="Book Antiqua" w:hint="eastAsia"/>
          <w:b/>
          <w:color w:val="000000"/>
          <w:lang w:eastAsia="zh-CN"/>
        </w:rPr>
        <w:t>u</w:t>
      </w:r>
      <w:r>
        <w:rPr>
          <w:rFonts w:ascii="Book Antiqua" w:eastAsia="Book Antiqua" w:hAnsi="Book Antiqua" w:cs="Book Antiqua"/>
          <w:b/>
          <w:color w:val="000000"/>
        </w:rPr>
        <w:t>ltrasound:</w:t>
      </w:r>
      <w:r>
        <w:rPr>
          <w:rFonts w:ascii="Book Antiqua" w:hAnsi="Book Antiqua" w:cs="Book Antiqua" w:hint="eastAsia"/>
          <w:b/>
          <w:color w:val="000000"/>
          <w:lang w:eastAsia="zh-CN"/>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 xml:space="preserve">ltrasound examination at 30 </w:t>
      </w:r>
      <w:proofErr w:type="spellStart"/>
      <w:r>
        <w:rPr>
          <w:rFonts w:ascii="Book Antiqua" w:eastAsia="Book Antiqua" w:hAnsi="Book Antiqua" w:cs="Book Antiqua"/>
          <w:color w:val="000000"/>
        </w:rPr>
        <w:t>wk</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gestation </w:t>
      </w:r>
      <w:r>
        <w:rPr>
          <w:rFonts w:ascii="Book Antiqua" w:eastAsia="宋体" w:hAnsi="Book Antiqua" w:cs="Book Antiqua"/>
          <w:color w:val="000000"/>
          <w:lang w:eastAsia="zh-CN"/>
        </w:rPr>
        <w:t>show</w:t>
      </w:r>
      <w:r>
        <w:rPr>
          <w:rFonts w:ascii="Book Antiqua" w:eastAsia="Book Antiqua" w:hAnsi="Book Antiqua" w:cs="Book Antiqua"/>
          <w:color w:val="000000"/>
        </w:rPr>
        <w:t xml:space="preserve">ed a single live fetus of 29 </w:t>
      </w:r>
      <w:proofErr w:type="spellStart"/>
      <w:r>
        <w:rPr>
          <w:rFonts w:ascii="Book Antiqua" w:eastAsia="Book Antiqua" w:hAnsi="Book Antiqua" w:cs="Book Antiqua"/>
          <w:color w:val="000000"/>
        </w:rPr>
        <w:t>wk</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and the amniotic fluid was normal.</w:t>
      </w:r>
    </w:p>
    <w:p w14:paraId="6AB72EDC" w14:textId="77777777" w:rsidR="005109A8" w:rsidRDefault="005109A8">
      <w:pPr>
        <w:spacing w:line="360" w:lineRule="auto"/>
        <w:jc w:val="both"/>
        <w:rPr>
          <w:rFonts w:ascii="Book Antiqua" w:hAnsi="Book Antiqua"/>
          <w:b/>
          <w:bCs/>
          <w:kern w:val="2"/>
          <w:lang w:eastAsia="zh-CN"/>
        </w:rPr>
      </w:pPr>
    </w:p>
    <w:p w14:paraId="108DA0F1" w14:textId="77777777" w:rsidR="005109A8" w:rsidRDefault="00F5353F">
      <w:pPr>
        <w:spacing w:line="360" w:lineRule="auto"/>
        <w:jc w:val="both"/>
        <w:rPr>
          <w:rFonts w:ascii="Book Antiqua" w:hAnsi="Book Antiqua"/>
          <w:b/>
          <w:bCs/>
          <w:i/>
          <w:kern w:val="2"/>
        </w:rPr>
      </w:pPr>
      <w:r>
        <w:rPr>
          <w:rFonts w:ascii="Book Antiqua" w:hAnsi="Book Antiqua"/>
          <w:b/>
          <w:bCs/>
          <w:i/>
          <w:kern w:val="2"/>
        </w:rPr>
        <w:t>Further diagnostic work-up</w:t>
      </w:r>
    </w:p>
    <w:p w14:paraId="2463EA0F" w14:textId="77777777" w:rsidR="005109A8" w:rsidRDefault="00F5353F">
      <w:pPr>
        <w:spacing w:line="360" w:lineRule="auto"/>
        <w:jc w:val="both"/>
        <w:rPr>
          <w:rFonts w:ascii="Book Antiqua" w:hAnsi="Book Antiqua"/>
        </w:rPr>
      </w:pPr>
      <w:r>
        <w:rPr>
          <w:rFonts w:ascii="Book Antiqua" w:hAnsi="Book Antiqua"/>
        </w:rPr>
        <w:t xml:space="preserve">Continuous </w:t>
      </w:r>
      <w:bookmarkStart w:id="8" w:name="OLE_LINK99"/>
      <w:bookmarkStart w:id="9" w:name="OLE_LINK100"/>
      <w:r>
        <w:rPr>
          <w:rFonts w:ascii="Book Antiqua" w:hAnsi="Book Antiqua"/>
        </w:rPr>
        <w:t>ritodrine</w:t>
      </w:r>
      <w:bookmarkEnd w:id="8"/>
      <w:bookmarkEnd w:id="9"/>
      <w:r>
        <w:rPr>
          <w:rFonts w:ascii="Book Antiqua" w:hAnsi="Book Antiqua"/>
        </w:rPr>
        <w:t xml:space="preserve"> (for 5 </w:t>
      </w:r>
      <w:proofErr w:type="spellStart"/>
      <w:r>
        <w:rPr>
          <w:rFonts w:ascii="Book Antiqua" w:hAnsi="Book Antiqua"/>
          <w:lang w:eastAsia="zh-CN"/>
        </w:rPr>
        <w:t>wk</w:t>
      </w:r>
      <w:proofErr w:type="spellEnd"/>
      <w:r>
        <w:rPr>
          <w:rFonts w:ascii="Book Antiqua" w:hAnsi="Book Antiqua"/>
        </w:rPr>
        <w:t xml:space="preserve"> until her skin issues appeared) and </w:t>
      </w:r>
      <w:bookmarkStart w:id="10" w:name="OLE_LINK97"/>
      <w:bookmarkStart w:id="11" w:name="OLE_LINK98"/>
      <w:r>
        <w:rPr>
          <w:rFonts w:ascii="Book Antiqua" w:hAnsi="Book Antiqua"/>
        </w:rPr>
        <w:t xml:space="preserve">indomethacin </w:t>
      </w:r>
      <w:bookmarkEnd w:id="10"/>
      <w:bookmarkEnd w:id="11"/>
      <w:r>
        <w:rPr>
          <w:rFonts w:ascii="Book Antiqua" w:hAnsi="Book Antiqua"/>
        </w:rPr>
        <w:t>rectally (6</w:t>
      </w:r>
      <w:r>
        <w:rPr>
          <w:rFonts w:ascii="Book Antiqua" w:hAnsi="Book Antiqua"/>
          <w:lang w:eastAsia="zh-CN"/>
        </w:rPr>
        <w:t xml:space="preserve"> </w:t>
      </w:r>
      <w:r>
        <w:rPr>
          <w:rFonts w:ascii="Book Antiqua" w:hAnsi="Book Antiqua"/>
        </w:rPr>
        <w:t xml:space="preserve">times) were </w:t>
      </w:r>
      <w:bookmarkStart w:id="12" w:name="OLE_LINK24"/>
      <w:r>
        <w:rPr>
          <w:rFonts w:ascii="Book Antiqua" w:hAnsi="Book Antiqua"/>
        </w:rPr>
        <w:t>used to suppress premature labor</w:t>
      </w:r>
      <w:bookmarkEnd w:id="12"/>
      <w:r>
        <w:rPr>
          <w:rFonts w:ascii="Book Antiqua" w:hAnsi="Book Antiqua"/>
        </w:rPr>
        <w:t xml:space="preserve"> whereas </w:t>
      </w:r>
      <w:bookmarkStart w:id="13" w:name="OLE_LINK1"/>
      <w:r>
        <w:rPr>
          <w:rFonts w:ascii="Book Antiqua" w:hAnsi="Book Antiqua"/>
        </w:rPr>
        <w:t>dexamethasone</w:t>
      </w:r>
      <w:bookmarkEnd w:id="13"/>
      <w:r>
        <w:rPr>
          <w:rFonts w:ascii="Book Antiqua" w:hAnsi="Book Antiqua"/>
        </w:rPr>
        <w:t xml:space="preserve"> (twice, 2</w:t>
      </w:r>
      <w:r>
        <w:rPr>
          <w:rFonts w:ascii="Book Antiqua" w:hAnsi="Book Antiqua"/>
          <w:lang w:eastAsia="zh-CN"/>
        </w:rPr>
        <w:t xml:space="preserve"> </w:t>
      </w:r>
      <w:r>
        <w:rPr>
          <w:rFonts w:ascii="Book Antiqua" w:hAnsi="Book Antiqua"/>
        </w:rPr>
        <w:t xml:space="preserve">d every time) was given to reduce the severity of respiratory distress syndrome and offspring mortality. </w:t>
      </w:r>
      <w:bookmarkStart w:id="14" w:name="OLE_LINK47"/>
      <w:r>
        <w:rPr>
          <w:rFonts w:ascii="Book Antiqua" w:hAnsi="Book Antiqua"/>
        </w:rPr>
        <w:t xml:space="preserve">The patient began </w:t>
      </w:r>
      <w:r>
        <w:rPr>
          <w:rFonts w:ascii="Book Antiqua" w:hAnsi="Book Antiqua"/>
          <w:lang w:eastAsia="zh-CN"/>
        </w:rPr>
        <w:t xml:space="preserve">to </w:t>
      </w:r>
      <w:r>
        <w:rPr>
          <w:rFonts w:ascii="Book Antiqua" w:hAnsi="Book Antiqua"/>
        </w:rPr>
        <w:t>complain of itching and abdominal rash at 32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 </w:t>
      </w:r>
      <w:proofErr w:type="spellStart"/>
      <w:r>
        <w:rPr>
          <w:rFonts w:ascii="Book Antiqua" w:hAnsi="Book Antiqua"/>
        </w:rPr>
        <w:t>wk</w:t>
      </w:r>
      <w:proofErr w:type="spellEnd"/>
      <w:r>
        <w:rPr>
          <w:rFonts w:ascii="Book Antiqua" w:hAnsi="Book Antiqua"/>
        </w:rPr>
        <w:t xml:space="preserve"> of gestation</w:t>
      </w:r>
      <w:bookmarkEnd w:id="14"/>
      <w:r>
        <w:rPr>
          <w:rFonts w:ascii="Book Antiqua" w:hAnsi="Book Antiqua"/>
        </w:rPr>
        <w:t>, which spread fast to her back and all extremities (</w:t>
      </w:r>
      <w:bookmarkStart w:id="15" w:name="OLE_LINK157"/>
      <w:r>
        <w:rPr>
          <w:rFonts w:ascii="Book Antiqua" w:hAnsi="Book Antiqua"/>
        </w:rPr>
        <w:t>Fig</w:t>
      </w:r>
      <w:r>
        <w:rPr>
          <w:rFonts w:ascii="Book Antiqua" w:hAnsi="Book Antiqua"/>
          <w:lang w:eastAsia="zh-CN"/>
        </w:rPr>
        <w:t>ure</w:t>
      </w:r>
      <w:r>
        <w:rPr>
          <w:rFonts w:ascii="Book Antiqua" w:hAnsi="Book Antiqua"/>
        </w:rPr>
        <w:t xml:space="preserve"> 1</w:t>
      </w:r>
      <w:bookmarkEnd w:id="15"/>
      <w:r>
        <w:rPr>
          <w:rFonts w:ascii="Book Antiqua" w:hAnsi="Book Antiqua"/>
          <w:lang w:eastAsia="zh-CN"/>
        </w:rPr>
        <w:t>A</w:t>
      </w:r>
      <w:r>
        <w:rPr>
          <w:rFonts w:ascii="Book Antiqua" w:hAnsi="Book Antiqua"/>
        </w:rPr>
        <w:t xml:space="preserve">). After 3 d, a fine maculopapular rash resembling erythema multiforme cover the whole body but over the face, neck, and chest. Her skin condition was diagnosed as allergic dermatitis; therefore, </w:t>
      </w:r>
      <w:bookmarkStart w:id="16" w:name="OLE_LINK18"/>
      <w:r>
        <w:rPr>
          <w:rFonts w:ascii="Book Antiqua" w:hAnsi="Book Antiqua"/>
        </w:rPr>
        <w:t xml:space="preserve">calamine lotion and </w:t>
      </w:r>
      <w:bookmarkStart w:id="17" w:name="OLE_LINK57"/>
      <w:bookmarkStart w:id="18" w:name="OLE_LINK56"/>
      <w:r>
        <w:rPr>
          <w:rFonts w:ascii="Book Antiqua" w:hAnsi="Book Antiqua"/>
        </w:rPr>
        <w:t>mometasone furoate cream</w:t>
      </w:r>
      <w:bookmarkEnd w:id="17"/>
      <w:bookmarkEnd w:id="18"/>
      <w:r>
        <w:rPr>
          <w:rFonts w:ascii="Book Antiqua" w:hAnsi="Book Antiqua"/>
        </w:rPr>
        <w:t xml:space="preserve"> </w:t>
      </w:r>
      <w:bookmarkEnd w:id="16"/>
      <w:r>
        <w:rPr>
          <w:rFonts w:ascii="Book Antiqua" w:hAnsi="Book Antiqua"/>
        </w:rPr>
        <w:t>were topically applied when she was 32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6 </w:t>
      </w:r>
      <w:proofErr w:type="spellStart"/>
      <w:r>
        <w:rPr>
          <w:rFonts w:ascii="Book Antiqua" w:hAnsi="Book Antiqua"/>
        </w:rPr>
        <w:t>wk</w:t>
      </w:r>
      <w:proofErr w:type="spellEnd"/>
      <w:r>
        <w:rPr>
          <w:rFonts w:ascii="Book Antiqua" w:hAnsi="Book Antiqua"/>
        </w:rPr>
        <w:t xml:space="preserve"> pregnant. She started taking </w:t>
      </w:r>
      <w:bookmarkStart w:id="19" w:name="OLE_LINK55"/>
      <w:r>
        <w:rPr>
          <w:rFonts w:ascii="Book Antiqua" w:hAnsi="Book Antiqua"/>
        </w:rPr>
        <w:t>prednisone</w:t>
      </w:r>
      <w:bookmarkEnd w:id="19"/>
      <w:r>
        <w:rPr>
          <w:rFonts w:ascii="Book Antiqua" w:hAnsi="Book Antiqua"/>
        </w:rPr>
        <w:t xml:space="preserve"> (20</w:t>
      </w:r>
      <w:r>
        <w:rPr>
          <w:rFonts w:ascii="Book Antiqua" w:hAnsi="Book Antiqua"/>
          <w:lang w:eastAsia="zh-CN"/>
        </w:rPr>
        <w:t xml:space="preserve"> </w:t>
      </w:r>
      <w:r>
        <w:rPr>
          <w:rFonts w:ascii="Book Antiqua" w:hAnsi="Book Antiqua"/>
        </w:rPr>
        <w:t xml:space="preserve">mg/d) and was advised to terminate the pregnancy if contractions could not be suppressed </w:t>
      </w:r>
      <w:bookmarkStart w:id="20" w:name="OLE_LINK58"/>
      <w:r>
        <w:rPr>
          <w:rFonts w:ascii="Book Antiqua" w:hAnsi="Book Antiqua"/>
        </w:rPr>
        <w:t>when she was 33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1 </w:t>
      </w:r>
      <w:proofErr w:type="spellStart"/>
      <w:r>
        <w:rPr>
          <w:rFonts w:ascii="Book Antiqua" w:hAnsi="Book Antiqua"/>
        </w:rPr>
        <w:t>wk</w:t>
      </w:r>
      <w:proofErr w:type="spellEnd"/>
      <w:r>
        <w:rPr>
          <w:rFonts w:ascii="Book Antiqua" w:hAnsi="Book Antiqua"/>
        </w:rPr>
        <w:t xml:space="preserve"> pregnant</w:t>
      </w:r>
      <w:bookmarkEnd w:id="20"/>
      <w:r>
        <w:rPr>
          <w:rFonts w:ascii="Book Antiqua" w:hAnsi="Book Antiqua"/>
        </w:rPr>
        <w:t>. At 33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 </w:t>
      </w:r>
      <w:proofErr w:type="spellStart"/>
      <w:r>
        <w:rPr>
          <w:rFonts w:ascii="Book Antiqua" w:hAnsi="Book Antiqua"/>
        </w:rPr>
        <w:t>wk</w:t>
      </w:r>
      <w:proofErr w:type="spellEnd"/>
      <w:r>
        <w:rPr>
          <w:rFonts w:ascii="Book Antiqua" w:hAnsi="Book Antiqua"/>
        </w:rPr>
        <w:t xml:space="preserve"> of pregnancy, </w:t>
      </w:r>
      <w:bookmarkStart w:id="21" w:name="OLE_LINK43"/>
      <w:r>
        <w:rPr>
          <w:rFonts w:ascii="Book Antiqua" w:hAnsi="Book Antiqua"/>
        </w:rPr>
        <w:t xml:space="preserve">erythema and bullous rashes had spread throughout the body </w:t>
      </w:r>
      <w:bookmarkStart w:id="22" w:name="OLE_LINK158"/>
      <w:r>
        <w:rPr>
          <w:rFonts w:ascii="Book Antiqua" w:hAnsi="Book Antiqua"/>
        </w:rPr>
        <w:t>(Fig</w:t>
      </w:r>
      <w:r>
        <w:rPr>
          <w:rFonts w:ascii="Book Antiqua" w:hAnsi="Book Antiqua"/>
          <w:lang w:eastAsia="zh-CN"/>
        </w:rPr>
        <w:t>ure 1B</w:t>
      </w:r>
      <w:r>
        <w:rPr>
          <w:rFonts w:ascii="Book Antiqua" w:hAnsi="Book Antiqua"/>
        </w:rPr>
        <w:t>)</w:t>
      </w:r>
      <w:bookmarkEnd w:id="22"/>
      <w:r>
        <w:rPr>
          <w:rFonts w:ascii="Book Antiqua" w:hAnsi="Book Antiqua"/>
          <w:lang w:eastAsia="zh-CN"/>
        </w:rPr>
        <w:t xml:space="preserve"> </w:t>
      </w:r>
      <w:bookmarkEnd w:id="21"/>
      <w:r>
        <w:rPr>
          <w:rFonts w:ascii="Book Antiqua" w:hAnsi="Book Antiqua"/>
        </w:rPr>
        <w:t xml:space="preserve">and was particularly prominent on the upper limbs, the dorsum of the hands, back, and breech. As the lesions became confluent, </w:t>
      </w:r>
      <w:bookmarkStart w:id="23" w:name="OLE_LINK33"/>
      <w:r>
        <w:rPr>
          <w:rFonts w:ascii="Book Antiqua" w:hAnsi="Book Antiqua"/>
        </w:rPr>
        <w:t xml:space="preserve">hydrocortisone (200 mg/d </w:t>
      </w:r>
      <w:proofErr w:type="spellStart"/>
      <w:r>
        <w:rPr>
          <w:rFonts w:ascii="Book Antiqua" w:hAnsi="Book Antiqua"/>
        </w:rPr>
        <w:t>i.v.</w:t>
      </w:r>
      <w:proofErr w:type="spellEnd"/>
      <w:r>
        <w:rPr>
          <w:rFonts w:ascii="Book Antiqua" w:hAnsi="Book Antiqua"/>
        </w:rPr>
        <w:t>)</w:t>
      </w:r>
      <w:bookmarkEnd w:id="23"/>
      <w:r>
        <w:rPr>
          <w:rFonts w:ascii="Book Antiqua" w:hAnsi="Book Antiqua"/>
        </w:rPr>
        <w:t xml:space="preserve"> was used. Since starting with the rash, </w:t>
      </w:r>
      <w:bookmarkStart w:id="24" w:name="OLE_LINK81"/>
      <w:bookmarkStart w:id="25" w:name="OLE_LINK80"/>
      <w:r>
        <w:rPr>
          <w:rFonts w:ascii="Book Antiqua" w:hAnsi="Book Antiqua"/>
        </w:rPr>
        <w:t xml:space="preserve">indomethacin </w:t>
      </w:r>
      <w:bookmarkEnd w:id="24"/>
      <w:bookmarkEnd w:id="25"/>
      <w:r>
        <w:rPr>
          <w:rFonts w:ascii="Book Antiqua" w:hAnsi="Book Antiqua"/>
        </w:rPr>
        <w:t xml:space="preserve">and dexamethasone had been no longer used. </w:t>
      </w:r>
      <w:bookmarkStart w:id="26" w:name="OLE_LINK8"/>
      <w:r>
        <w:rPr>
          <w:rFonts w:ascii="Book Antiqua" w:hAnsi="Book Antiqua"/>
        </w:rPr>
        <w:t>Due to increased uterine contraction</w:t>
      </w:r>
      <w:r>
        <w:rPr>
          <w:rFonts w:ascii="Book Antiqua" w:hAnsi="Book Antiqua" w:hint="eastAsia"/>
          <w:lang w:eastAsia="zh-CN"/>
        </w:rPr>
        <w:t xml:space="preserve"> and the patient's refusal to terminate the pregnancy</w:t>
      </w:r>
      <w:r>
        <w:rPr>
          <w:rFonts w:ascii="Book Antiqua" w:hAnsi="Book Antiqua"/>
        </w:rPr>
        <w:t xml:space="preserve">, intravenous ritodrine to prevent preterm delivery was </w:t>
      </w:r>
      <w:r>
        <w:rPr>
          <w:rFonts w:ascii="Book Antiqua" w:hAnsi="Book Antiqua"/>
          <w:lang w:eastAsia="zh-CN"/>
        </w:rPr>
        <w:t>not stopped</w:t>
      </w:r>
      <w:r>
        <w:rPr>
          <w:rFonts w:ascii="Book Antiqua" w:hAnsi="Book Antiqua"/>
        </w:rPr>
        <w:t xml:space="preserve"> and the dose of </w:t>
      </w:r>
      <w:bookmarkStart w:id="27" w:name="OLE_LINK13"/>
      <w:r>
        <w:rPr>
          <w:rFonts w:ascii="Book Antiqua" w:hAnsi="Book Antiqua"/>
        </w:rPr>
        <w:t>ritodrine</w:t>
      </w:r>
      <w:bookmarkEnd w:id="27"/>
      <w:r>
        <w:rPr>
          <w:rFonts w:ascii="Book Antiqua" w:hAnsi="Book Antiqua"/>
        </w:rPr>
        <w:t xml:space="preserve"> had been increased despite the skin rash.</w:t>
      </w:r>
      <w:bookmarkEnd w:id="26"/>
      <w:r>
        <w:rPr>
          <w:rFonts w:ascii="Book Antiqua" w:hAnsi="Book Antiqua"/>
        </w:rPr>
        <w:t xml:space="preserve"> At 34 </w:t>
      </w:r>
      <w:proofErr w:type="spellStart"/>
      <w:r>
        <w:rPr>
          <w:rFonts w:ascii="Book Antiqua" w:hAnsi="Book Antiqua"/>
        </w:rPr>
        <w:t>wk</w:t>
      </w:r>
      <w:proofErr w:type="spellEnd"/>
      <w:r>
        <w:rPr>
          <w:rFonts w:ascii="Book Antiqua" w:hAnsi="Book Antiqua"/>
        </w:rPr>
        <w:t xml:space="preserve"> of pregnancy, she had been on treatment for 10 d but her condition was progressing; her</w:t>
      </w:r>
      <w:bookmarkStart w:id="28" w:name="OLE_LINK44"/>
      <w:r>
        <w:rPr>
          <w:rFonts w:ascii="Book Antiqua" w:hAnsi="Book Antiqua"/>
        </w:rPr>
        <w:t xml:space="preserve"> skin rash on the upper extremities turned dark and gray with small blisters, </w:t>
      </w:r>
      <w:bookmarkStart w:id="29" w:name="OLE_LINK163"/>
      <w:r>
        <w:rPr>
          <w:rFonts w:ascii="Book Antiqua" w:hAnsi="Book Antiqua"/>
        </w:rPr>
        <w:t>and the skin of the patient’s elbows became broken, blisters enlarged, and the whole body rashes were accompanied by blisters</w:t>
      </w:r>
      <w:bookmarkEnd w:id="29"/>
      <w:r>
        <w:rPr>
          <w:rFonts w:ascii="Book Antiqua" w:hAnsi="Book Antiqua"/>
        </w:rPr>
        <w:t xml:space="preserve"> (Fig</w:t>
      </w:r>
      <w:r>
        <w:rPr>
          <w:rFonts w:ascii="Book Antiqua" w:hAnsi="Book Antiqua"/>
          <w:lang w:eastAsia="zh-CN"/>
        </w:rPr>
        <w:t>ure 1C</w:t>
      </w:r>
      <w:r>
        <w:rPr>
          <w:rFonts w:ascii="Book Antiqua" w:hAnsi="Book Antiqua"/>
        </w:rPr>
        <w:t xml:space="preserve">); several white spots were seen on the tip of the tongue, </w:t>
      </w:r>
      <w:bookmarkEnd w:id="28"/>
      <w:r>
        <w:rPr>
          <w:rFonts w:ascii="Book Antiqua" w:hAnsi="Book Antiqua"/>
        </w:rPr>
        <w:t xml:space="preserve">and there was obvious pain </w:t>
      </w:r>
      <w:r>
        <w:rPr>
          <w:rFonts w:ascii="Book Antiqua" w:hAnsi="Book Antiqua"/>
        </w:rPr>
        <w:lastRenderedPageBreak/>
        <w:t>when eating.</w:t>
      </w:r>
      <w:bookmarkStart w:id="30" w:name="OLE_LINK46"/>
      <w:r>
        <w:rPr>
          <w:rFonts w:ascii="Book Antiqua" w:hAnsi="Book Antiqua"/>
        </w:rPr>
        <w:t xml:space="preserve"> After a multidisciplinary team discussion, involving a dermatologist, intensivist, pharmacist, obstetrician, nutritionist, and pediatrician</w:t>
      </w:r>
      <w:bookmarkEnd w:id="30"/>
      <w:r>
        <w:rPr>
          <w:rFonts w:ascii="Book Antiqua" w:hAnsi="Book Antiqua"/>
        </w:rPr>
        <w:t xml:space="preserve">, we considered these phenomena likely to be a severe drug eruption. </w:t>
      </w:r>
      <w:bookmarkStart w:id="31" w:name="OLE_LINK36"/>
      <w:bookmarkStart w:id="32" w:name="OLE_LINK45"/>
      <w:r>
        <w:rPr>
          <w:rFonts w:ascii="Book Antiqua" w:hAnsi="Book Antiqua"/>
        </w:rPr>
        <w:t>Intravenous methylprednisolone</w:t>
      </w:r>
      <w:bookmarkEnd w:id="31"/>
      <w:r>
        <w:rPr>
          <w:rFonts w:ascii="Book Antiqua" w:hAnsi="Book Antiqua"/>
        </w:rPr>
        <w:t xml:space="preserve"> (60</w:t>
      </w:r>
      <w:r>
        <w:rPr>
          <w:rFonts w:ascii="Book Antiqua" w:hAnsi="Book Antiqua"/>
          <w:lang w:eastAsia="zh-CN"/>
        </w:rPr>
        <w:t xml:space="preserve"> </w:t>
      </w:r>
      <w:r>
        <w:rPr>
          <w:rFonts w:ascii="Book Antiqua" w:hAnsi="Book Antiqua"/>
        </w:rPr>
        <w:t>mg) and immunoglobulin were administered immediately</w:t>
      </w:r>
      <w:bookmarkEnd w:id="32"/>
      <w:r>
        <w:rPr>
          <w:rFonts w:ascii="Book Antiqua" w:hAnsi="Book Antiqua"/>
        </w:rPr>
        <w:t>. After a comprehensive analysis of the history of medication, clinical symptoms, and auxiliary inspection, we suspected TEN induced by the ritodrine (Symptoms and treatment of the patient during different periods is listed in Table 1).</w:t>
      </w:r>
    </w:p>
    <w:p w14:paraId="2817173E" w14:textId="77777777" w:rsidR="005109A8" w:rsidRDefault="005109A8">
      <w:pPr>
        <w:spacing w:line="360" w:lineRule="auto"/>
        <w:jc w:val="both"/>
        <w:rPr>
          <w:rFonts w:ascii="Book Antiqua" w:hAnsi="Book Antiqua"/>
          <w:lang w:eastAsia="zh-CN"/>
        </w:rPr>
      </w:pPr>
    </w:p>
    <w:p w14:paraId="18E37E8A"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A7A45E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final diagnosis of the presented case was TEN induced by tocolytics.</w:t>
      </w:r>
    </w:p>
    <w:p w14:paraId="6FD7A918" w14:textId="77777777" w:rsidR="005109A8" w:rsidRDefault="005109A8">
      <w:pPr>
        <w:spacing w:line="360" w:lineRule="auto"/>
        <w:jc w:val="both"/>
        <w:rPr>
          <w:rFonts w:ascii="Book Antiqua" w:hAnsi="Book Antiqua"/>
        </w:rPr>
      </w:pPr>
    </w:p>
    <w:p w14:paraId="3F7EEE30"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38473A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In order to prevent deterioration and save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woman’s life, the medical panel decided to immediately stop using </w:t>
      </w:r>
      <w:r>
        <w:rPr>
          <w:rFonts w:ascii="Book Antiqua" w:hAnsi="Book Antiqua"/>
        </w:rPr>
        <w:t>ritodrine</w:t>
      </w:r>
      <w:r>
        <w:rPr>
          <w:rFonts w:ascii="Book Antiqua" w:eastAsia="Book Antiqua" w:hAnsi="Book Antiqua" w:cs="Book Antiqua"/>
          <w:color w:val="000000"/>
        </w:rPr>
        <w:t xml:space="preserve"> and terminate the pregnancy. A male infant weighing 2400 g was delivered with Apgar scores of </w:t>
      </w:r>
      <w:r>
        <w:rPr>
          <w:rFonts w:ascii="Book Antiqua" w:eastAsia="宋体" w:hAnsi="Book Antiqua" w:cs="Book Antiqua"/>
          <w:color w:val="000000"/>
          <w:lang w:eastAsia="zh-CN"/>
        </w:rPr>
        <w:t>2</w:t>
      </w:r>
      <w:r>
        <w:rPr>
          <w:rFonts w:ascii="Book Antiqua" w:eastAsia="Book Antiqua" w:hAnsi="Book Antiqua" w:cs="Book Antiqua"/>
          <w:color w:val="000000"/>
        </w:rPr>
        <w:t xml:space="preserve"> and</w:t>
      </w:r>
      <w:r>
        <w:rPr>
          <w:rFonts w:ascii="Book Antiqua" w:hAnsi="Book Antiqua" w:cs="Book Antiqua"/>
          <w:color w:val="000000"/>
          <w:lang w:eastAsia="zh-CN"/>
        </w:rPr>
        <w:t xml:space="preserve"> </w:t>
      </w:r>
      <w:r>
        <w:rPr>
          <w:rFonts w:ascii="Book Antiqua" w:eastAsia="宋体" w:hAnsi="Book Antiqua" w:cs="Book Antiqua"/>
          <w:color w:val="000000"/>
          <w:lang w:eastAsia="zh-CN"/>
        </w:rPr>
        <w:t>7</w:t>
      </w:r>
      <w:r>
        <w:rPr>
          <w:rFonts w:ascii="Book Antiqua" w:eastAsia="Book Antiqua" w:hAnsi="Book Antiqua" w:cs="Book Antiqua"/>
          <w:color w:val="000000"/>
        </w:rPr>
        <w:t xml:space="preserve"> at 1 and 5 min, respectively. The </w:t>
      </w:r>
      <w:r>
        <w:rPr>
          <w:rFonts w:ascii="Book Antiqua" w:eastAsia="宋体" w:hAnsi="Book Antiqua" w:cs="Book Antiqua"/>
          <w:color w:val="000000"/>
          <w:lang w:eastAsia="zh-CN"/>
        </w:rPr>
        <w:t>baby</w:t>
      </w:r>
      <w:r>
        <w:rPr>
          <w:rFonts w:ascii="Book Antiqua" w:eastAsia="Book Antiqua" w:hAnsi="Book Antiqua" w:cs="Book Antiqua"/>
          <w:color w:val="000000"/>
        </w:rPr>
        <w:t xml:space="preserve"> showed neither signs of skin abnormalities nor sequelae caused by the mother's TEN and the prolonged therapy.</w:t>
      </w:r>
    </w:p>
    <w:p w14:paraId="0B552A01" w14:textId="77777777" w:rsidR="005109A8" w:rsidRDefault="005109A8">
      <w:pPr>
        <w:spacing w:line="360" w:lineRule="auto"/>
        <w:jc w:val="both"/>
        <w:rPr>
          <w:rFonts w:ascii="Book Antiqua" w:hAnsi="Book Antiqua" w:cs="Book Antiqua"/>
          <w:b/>
          <w:caps/>
          <w:color w:val="000000"/>
          <w:u w:val="single"/>
          <w:lang w:eastAsia="zh-CN"/>
        </w:rPr>
      </w:pPr>
    </w:p>
    <w:p w14:paraId="5D393085"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607351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After the operation, the patient was transferred to the intensive care unit and treated with intravenous fluids, intravenous methylprednisolone (40</w:t>
      </w:r>
      <w:r>
        <w:rPr>
          <w:rFonts w:ascii="Book Antiqua" w:hAnsi="Book Antiqua" w:cs="Book Antiqua"/>
          <w:color w:val="000000"/>
          <w:lang w:eastAsia="zh-CN"/>
        </w:rPr>
        <w:t xml:space="preserve"> </w:t>
      </w:r>
      <w:r>
        <w:rPr>
          <w:rFonts w:ascii="Book Antiqua" w:eastAsia="Book Antiqua" w:hAnsi="Book Antiqua" w:cs="Book Antiqua"/>
          <w:color w:val="000000"/>
        </w:rPr>
        <w:t>mg twice daily) and a massive intravenous dose of immunoglobulin once daily. Furthermore, supportive care was essential, including wound care, fluid and nutritional supplements, pain control, and the prevention or treatment of infections.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Bullae on the shoulder,</w:t>
      </w:r>
      <w:r>
        <w:rPr>
          <w:rFonts w:ascii="Book Antiqua" w:hAnsi="Book Antiqua" w:cs="Book Antiqua"/>
          <w:color w:val="000000"/>
          <w:lang w:eastAsia="zh-CN"/>
        </w:rPr>
        <w:t xml:space="preserve"> </w:t>
      </w:r>
      <w:r>
        <w:rPr>
          <w:rFonts w:ascii="Book Antiqua" w:eastAsia="Book Antiqua" w:hAnsi="Book Antiqua" w:cs="Book Antiqua"/>
          <w:color w:val="000000"/>
        </w:rPr>
        <w:t>breech, and upper limbs began to rupture, which led to epidermal detachment</w:t>
      </w:r>
      <w:r>
        <w:rPr>
          <w:rFonts w:ascii="Book Antiqua" w:hAnsi="Book Antiqua" w:cs="Book Antiqua"/>
          <w:color w:val="000000"/>
          <w:lang w:eastAsia="zh-CN"/>
        </w:rPr>
        <w:t xml:space="preserve"> </w:t>
      </w:r>
      <w:r>
        <w:rPr>
          <w:rFonts w:ascii="Book Antiqua" w:eastAsia="Book Antiqua" w:hAnsi="Book Antiqua" w:cs="Book Antiqua"/>
          <w:color w:val="000000"/>
        </w:rPr>
        <w:t>on postoperative day 3; at this time, the course of immunoglobulin treatment had ended. After active anti-allergic skin care and other symptomatic treatments, part of the patient's skin became loosened, the ulcerated area was covered with Vaseline gauze,</w:t>
      </w:r>
      <w:r>
        <w:rPr>
          <w:rFonts w:ascii="Book Antiqua" w:hAnsi="Book Antiqua" w:cs="Book Antiqua"/>
          <w:color w:val="000000"/>
          <w:lang w:eastAsia="zh-CN"/>
        </w:rPr>
        <w:t xml:space="preserve"> </w:t>
      </w:r>
      <w:r>
        <w:rPr>
          <w:rFonts w:ascii="Book Antiqua" w:eastAsia="Book Antiqua" w:hAnsi="Book Antiqua" w:cs="Book Antiqua"/>
          <w:color w:val="000000"/>
        </w:rPr>
        <w:t>the extremities and torso displayed dark red rashes,</w:t>
      </w:r>
      <w:r>
        <w:rPr>
          <w:rFonts w:ascii="Book Antiqua" w:hAnsi="Book Antiqua" w:cs="Book Antiqua"/>
          <w:color w:val="000000"/>
          <w:lang w:eastAsia="zh-CN"/>
        </w:rPr>
        <w:t xml:space="preserve"> </w:t>
      </w:r>
      <w:r>
        <w:rPr>
          <w:rFonts w:ascii="Book Antiqua" w:eastAsia="Book Antiqua" w:hAnsi="Book Antiqua" w:cs="Book Antiqua"/>
          <w:color w:val="000000"/>
        </w:rPr>
        <w:t>sloughing of skin was visible, and the new skin appeared healthy</w:t>
      </w:r>
      <w:r>
        <w:rPr>
          <w:rFonts w:ascii="Book Antiqua" w:hAnsi="Book Antiqua" w:cs="Book Antiqua"/>
          <w:color w:val="000000"/>
          <w:lang w:eastAsia="zh-CN"/>
        </w:rPr>
        <w:t xml:space="preserve"> </w:t>
      </w:r>
      <w:r>
        <w:rPr>
          <w:rFonts w:ascii="Book Antiqua" w:eastAsia="Book Antiqua" w:hAnsi="Book Antiqua" w:cs="Book Antiqua"/>
          <w:color w:val="000000"/>
        </w:rPr>
        <w:lastRenderedPageBreak/>
        <w:t xml:space="preserve">(Figure </w:t>
      </w:r>
      <w:r>
        <w:rPr>
          <w:rFonts w:ascii="Book Antiqua" w:hAnsi="Book Antiqua" w:cs="Book Antiqua"/>
          <w:color w:val="000000"/>
          <w:lang w:eastAsia="zh-CN"/>
        </w:rPr>
        <w:t>1D</w:t>
      </w:r>
      <w:r>
        <w:rPr>
          <w:rFonts w:ascii="Book Antiqua" w:eastAsia="Book Antiqua" w:hAnsi="Book Antiqua" w:cs="Book Antiqua"/>
          <w:color w:val="000000"/>
        </w:rPr>
        <w:t>). One week after surgery, methylprednisolone was decreased to 60 mg/d, and was further decreased to 40 mg/d at two week</w:t>
      </w:r>
      <w:r>
        <w:rPr>
          <w:rFonts w:ascii="Book Antiqua" w:hAnsi="Book Antiqua" w:cs="Book Antiqua"/>
          <w:color w:val="000000"/>
          <w:lang w:eastAsia="zh-CN"/>
        </w:rPr>
        <w:t xml:space="preserve"> </w:t>
      </w:r>
      <w:r>
        <w:rPr>
          <w:rFonts w:ascii="Book Antiqua" w:eastAsia="Book Antiqua" w:hAnsi="Book Antiqua" w:cs="Book Antiqua"/>
          <w:color w:val="000000"/>
        </w:rPr>
        <w:t>after surgery. Three weeks after surgery, all necrotic skin that had covered large areas of the patient's body had sloughed off; some of the involved parts were pigmented and the new skin appeared healthy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1E</w:t>
      </w:r>
      <w:r>
        <w:rPr>
          <w:rFonts w:ascii="Book Antiqua" w:eastAsia="Book Antiqua" w:hAnsi="Book Antiqua" w:cs="Book Antiqua"/>
          <w:color w:val="000000"/>
        </w:rPr>
        <w:t>). The patient was administered 20 mg of prednisone twice a day and was discharged from the hospital. A month</w:t>
      </w:r>
      <w:r>
        <w:rPr>
          <w:rFonts w:ascii="Book Antiqua" w:hAnsi="Book Antiqua" w:cs="Book Antiqua"/>
          <w:color w:val="000000"/>
          <w:lang w:eastAsia="zh-CN"/>
        </w:rPr>
        <w:t xml:space="preserve"> </w:t>
      </w:r>
      <w:r>
        <w:rPr>
          <w:rFonts w:ascii="Book Antiqua" w:eastAsia="Book Antiqua" w:hAnsi="Book Antiqua" w:cs="Book Antiqua"/>
          <w:color w:val="000000"/>
        </w:rPr>
        <w:t>after surgery,</w:t>
      </w:r>
      <w:r>
        <w:rPr>
          <w:rFonts w:ascii="Book Antiqua" w:hAnsi="Book Antiqua" w:cs="Book Antiqua"/>
          <w:color w:val="000000"/>
          <w:lang w:eastAsia="zh-CN"/>
        </w:rPr>
        <w:t xml:space="preserve"> </w:t>
      </w:r>
      <w:r>
        <w:rPr>
          <w:rFonts w:ascii="Book Antiqua" w:eastAsia="Book Antiqua" w:hAnsi="Book Antiqua" w:cs="Book Antiqua"/>
          <w:color w:val="000000"/>
        </w:rPr>
        <w:t>her skin was completely dry and there was no crust or desquamation. Six months later, her skin appeared normal, only a little pigmented, but she had no visible skin disorder, and her child was healthy.</w:t>
      </w:r>
    </w:p>
    <w:p w14:paraId="0D8C4D82" w14:textId="77777777" w:rsidR="005109A8" w:rsidRDefault="005109A8">
      <w:pPr>
        <w:spacing w:line="360" w:lineRule="auto"/>
        <w:jc w:val="both"/>
        <w:rPr>
          <w:rFonts w:ascii="Book Antiqua" w:hAnsi="Book Antiqua" w:cs="Book Antiqua"/>
          <w:b/>
          <w:caps/>
          <w:color w:val="000000"/>
          <w:u w:val="single"/>
          <w:lang w:eastAsia="zh-CN"/>
        </w:rPr>
      </w:pPr>
    </w:p>
    <w:p w14:paraId="5A8636D6"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9F29BF0" w14:textId="77777777" w:rsidR="005109A8" w:rsidRDefault="00F5353F">
      <w:pPr>
        <w:spacing w:line="360" w:lineRule="auto"/>
        <w:jc w:val="both"/>
        <w:rPr>
          <w:rFonts w:ascii="Book Antiqua" w:hAnsi="Book Antiqua"/>
        </w:rPr>
      </w:pPr>
      <w:bookmarkStart w:id="33" w:name="OLE_LINK9"/>
      <w:r>
        <w:rPr>
          <w:rFonts w:ascii="Book Antiqua" w:eastAsia="宋体" w:hAnsi="Book Antiqua" w:cs="Book Antiqua"/>
          <w:color w:val="000000"/>
          <w:lang w:eastAsia="zh-CN"/>
        </w:rPr>
        <w:t xml:space="preserve">As </w:t>
      </w:r>
      <w:r>
        <w:rPr>
          <w:rFonts w:ascii="Book Antiqua" w:eastAsia="Book Antiqua" w:hAnsi="Book Antiqua" w:cs="Book Antiqua"/>
          <w:color w:val="000000"/>
        </w:rPr>
        <w:t xml:space="preserve">a rare </w:t>
      </w:r>
      <w:bookmarkStart w:id="34" w:name="OLE_LINK11"/>
      <w:r>
        <w:rPr>
          <w:rFonts w:ascii="Book Antiqua" w:eastAsia="宋体" w:hAnsi="Book Antiqua" w:cs="Book Antiqua"/>
          <w:color w:val="000000"/>
          <w:lang w:eastAsia="zh-CN"/>
        </w:rPr>
        <w:t xml:space="preserve">and </w:t>
      </w:r>
      <w:r>
        <w:rPr>
          <w:rFonts w:ascii="Book Antiqua" w:eastAsia="Book Antiqua" w:hAnsi="Book Antiqua" w:cs="Book Antiqua"/>
          <w:color w:val="000000"/>
        </w:rPr>
        <w:t>potentially lethal</w:t>
      </w:r>
      <w:bookmarkEnd w:id="34"/>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zh-CN"/>
        </w:rPr>
        <w:t xml:space="preserve">skin </w:t>
      </w:r>
      <w:r>
        <w:rPr>
          <w:rFonts w:ascii="Book Antiqua" w:eastAsia="Book Antiqua" w:hAnsi="Book Antiqua" w:cs="Book Antiqua"/>
          <w:color w:val="000000"/>
        </w:rPr>
        <w:t>drug reaction, TEN</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is</w:t>
      </w:r>
      <w:r>
        <w:rPr>
          <w:rFonts w:ascii="Book Antiqua" w:eastAsia="Book Antiqua" w:hAnsi="Book Antiqua" w:cs="Book Antiqua"/>
          <w:color w:val="000000"/>
        </w:rPr>
        <w:t xml:space="preserve"> accompanied by skin and mucous membrane</w:t>
      </w:r>
      <w:r>
        <w:rPr>
          <w:rFonts w:ascii="Book Antiqua" w:eastAsia="宋体" w:hAnsi="Book Antiqua" w:cs="Book Antiqua"/>
          <w:color w:val="000000"/>
          <w:lang w:eastAsia="zh-CN"/>
        </w:rPr>
        <w:t xml:space="preserve"> involvement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which</w:t>
      </w:r>
      <w:r>
        <w:rPr>
          <w:rFonts w:ascii="Book Antiqua" w:eastAsia="Book Antiqua" w:hAnsi="Book Antiqua" w:cs="Book Antiqua"/>
          <w:color w:val="000000"/>
        </w:rPr>
        <w:t xml:space="preserve"> is considered to be a pedigree of the same disease. TEN</w:t>
      </w:r>
      <w:r>
        <w:rPr>
          <w:rFonts w:ascii="Book Antiqua" w:hAnsi="Book Antiqua" w:cs="Book Antiqua"/>
          <w:color w:val="000000"/>
          <w:lang w:eastAsia="zh-CN"/>
        </w:rPr>
        <w:t xml:space="preserve"> </w:t>
      </w:r>
      <w:r>
        <w:rPr>
          <w:rFonts w:ascii="Book Antiqua" w:eastAsia="Book Antiqua" w:hAnsi="Book Antiqua" w:cs="Book Antiqua"/>
          <w:color w:val="000000"/>
        </w:rPr>
        <w:t>may be a threat to normal delivery</w:t>
      </w:r>
      <w:r>
        <w:rPr>
          <w:rFonts w:ascii="Book Antiqua" w:hAnsi="Book Antiqua" w:cs="Book Antiqua"/>
          <w:color w:val="000000"/>
          <w:lang w:eastAsia="zh-CN"/>
        </w:rPr>
        <w:t xml:space="preserve"> </w:t>
      </w:r>
      <w:r>
        <w:rPr>
          <w:rFonts w:ascii="Book Antiqua" w:eastAsia="Book Antiqua" w:hAnsi="Book Antiqua" w:cs="Book Antiqua"/>
          <w:color w:val="000000"/>
        </w:rPr>
        <w:t>during pregnancy. According to the limited data available, mortality rate of pregnancy-related TEN is lower than that of the general population.</w:t>
      </w:r>
      <w:r>
        <w:rPr>
          <w:rFonts w:ascii="Book Antiqua" w:hAnsi="Book Antiqua" w:cs="Book Antiqua"/>
          <w:color w:val="000000"/>
          <w:lang w:eastAsia="zh-CN"/>
        </w:rPr>
        <w:t xml:space="preserve"> </w:t>
      </w:r>
      <w:r>
        <w:rPr>
          <w:rFonts w:ascii="Book Antiqua" w:eastAsia="Book Antiqua" w:hAnsi="Book Antiqua" w:cs="Book Antiqua"/>
          <w:color w:val="000000"/>
        </w:rPr>
        <w:t>Fetal manifestation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 TEN is rare during </w:t>
      </w:r>
      <w:proofErr w:type="gramStart"/>
      <w:r>
        <w:rPr>
          <w:rFonts w:ascii="Book Antiqua" w:eastAsia="Book Antiqua" w:hAnsi="Book Antiqua" w:cs="Book Antiqua"/>
          <w:color w:val="000000"/>
        </w:rPr>
        <w:t>pregnancy</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5</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the worst effect on the unborn fetus is an increased risk of preterm delivery owing to fetal distress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6</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w:t>
      </w:r>
      <w:r>
        <w:rPr>
          <w:rFonts w:ascii="Book Antiqua" w:eastAsia="宋体" w:hAnsi="Book Antiqua" w:cs="Book Antiqua"/>
          <w:color w:val="000000"/>
          <w:lang w:eastAsia="zh-CN"/>
        </w:rPr>
        <w:t>un</w:t>
      </w:r>
      <w:r>
        <w:rPr>
          <w:rFonts w:ascii="Book Antiqua" w:eastAsia="Book Antiqua" w:hAnsi="Book Antiqua" w:cs="Book Antiqua"/>
          <w:color w:val="000000"/>
        </w:rPr>
        <w:t>clear whether this increased risk is due to</w:t>
      </w:r>
      <w:r>
        <w:rPr>
          <w:rFonts w:ascii="Book Antiqua" w:hAnsi="Book Antiqua" w:cs="Book Antiqua"/>
          <w:color w:val="000000"/>
          <w:lang w:eastAsia="zh-CN"/>
        </w:rPr>
        <w:t xml:space="preserve"> </w:t>
      </w:r>
      <w:r>
        <w:rPr>
          <w:rFonts w:ascii="Book Antiqua" w:eastAsia="Book Antiqua" w:hAnsi="Book Antiqua" w:cs="Book Antiqua"/>
          <w:color w:val="000000"/>
        </w:rPr>
        <w:t>underlying maternal illness, fever, or placental dysfunction. Medications are the main inducement of TEN, and the most commonly associated medications are antiepileptic drugs, allopurinol, nevirapine, antibacterial sulfonamides, and oxicam nonsteroidal anti-inflammatory drugs both in neonates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adults</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7</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risk of TEN seems to be limited to the first 8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of treatment and the typical onset time </w:t>
      </w:r>
      <w:r>
        <w:rPr>
          <w:rFonts w:ascii="Book Antiqua" w:eastAsia="宋体" w:hAnsi="Book Antiqua" w:cs="Book Antiqua"/>
          <w:color w:val="000000"/>
          <w:lang w:eastAsia="zh-CN"/>
        </w:rPr>
        <w:t xml:space="preserve">is </w:t>
      </w:r>
      <w:r>
        <w:rPr>
          <w:rFonts w:ascii="Book Antiqua" w:eastAsia="Book Antiqua" w:hAnsi="Book Antiqua" w:cs="Book Antiqua"/>
          <w:color w:val="000000"/>
        </w:rPr>
        <w:t>between 4 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4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of continuous </w:t>
      </w:r>
      <w:proofErr w:type="gramStart"/>
      <w:r>
        <w:rPr>
          <w:rFonts w:ascii="Book Antiqua" w:eastAsia="Book Antiqua" w:hAnsi="Book Antiqua" w:cs="Book Antiqua"/>
          <w:color w:val="000000"/>
        </w:rPr>
        <w:t>use</w:t>
      </w:r>
      <w:bookmarkEnd w:id="33"/>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8</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current case, the insulin that the patient had been using for a long time was not considered to be the trigger. Corticosteroids may be a risk factor for developing </w:t>
      </w:r>
      <w:proofErr w:type="gramStart"/>
      <w:r>
        <w:rPr>
          <w:rFonts w:ascii="Book Antiqua" w:eastAsia="Book Antiqua" w:hAnsi="Book Antiqua" w:cs="Book Antiqua"/>
          <w:color w:val="000000"/>
        </w:rPr>
        <w:t>TEN</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9</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and</w:t>
      </w:r>
      <w:bookmarkStart w:id="35" w:name="OLE_LINK10"/>
      <w:r>
        <w:rPr>
          <w:rFonts w:ascii="Book Antiqua" w:hAnsi="Book Antiqua" w:cs="Book Antiqua"/>
          <w:color w:val="000000"/>
          <w:lang w:eastAsia="zh-CN"/>
        </w:rPr>
        <w:t xml:space="preserve"> </w:t>
      </w:r>
      <w:r>
        <w:rPr>
          <w:rFonts w:ascii="Book Antiqua" w:eastAsia="Book Antiqua" w:hAnsi="Book Antiqua" w:cs="Book Antiqua"/>
          <w:color w:val="000000"/>
        </w:rPr>
        <w:t xml:space="preserve">there are no randomized clinical trials of corticosteroids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the treatment of TEN</w:t>
      </w:r>
      <w:bookmarkEnd w:id="35"/>
      <w:r>
        <w:rPr>
          <w:rFonts w:ascii="Book Antiqua" w:eastAsia="Book Antiqua" w:hAnsi="Book Antiqua" w:cs="Book Antiqua"/>
          <w:color w:val="000000"/>
        </w:rPr>
        <w:t>. In our</w:t>
      </w:r>
      <w:r>
        <w:rPr>
          <w:rFonts w:ascii="Book Antiqua" w:hAnsi="Book Antiqua" w:cs="Book Antiqua"/>
          <w:color w:val="000000"/>
          <w:lang w:eastAsia="zh-CN"/>
        </w:rPr>
        <w:t xml:space="preserve"> </w:t>
      </w:r>
      <w:r>
        <w:rPr>
          <w:rFonts w:ascii="Book Antiqua" w:eastAsia="Book Antiqua" w:hAnsi="Book Antiqua" w:cs="Book Antiqua"/>
          <w:color w:val="000000"/>
        </w:rPr>
        <w:t>current case, systemic corticosteroids were used effectively until recovery and we suggested</w:t>
      </w:r>
      <w:r>
        <w:rPr>
          <w:rFonts w:ascii="Book Antiqua" w:hAnsi="Book Antiqua" w:cs="Book Antiqua"/>
          <w:color w:val="000000"/>
          <w:lang w:eastAsia="zh-CN"/>
        </w:rPr>
        <w:t xml:space="preserve"> </w:t>
      </w:r>
      <w:r>
        <w:rPr>
          <w:rFonts w:ascii="Book Antiqua" w:eastAsia="Book Antiqua" w:hAnsi="Book Antiqua" w:cs="Book Antiqua"/>
          <w:color w:val="000000"/>
        </w:rPr>
        <w:t>that this promoted the patient’s recovery. So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only indomethacin that was administered for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consecutive days and ritodrine for 5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met the standard. Although drug reactivation</w:t>
      </w:r>
      <w:r>
        <w:rPr>
          <w:rFonts w:ascii="Book Antiqua" w:hAnsi="Book Antiqua" w:cs="Book Antiqua"/>
          <w:color w:val="000000"/>
          <w:lang w:eastAsia="zh-CN"/>
        </w:rPr>
        <w:t xml:space="preserve"> </w:t>
      </w:r>
      <w:r>
        <w:rPr>
          <w:rFonts w:ascii="Book Antiqua" w:eastAsia="Book Antiqua" w:hAnsi="Book Antiqua" w:cs="Book Antiqua"/>
          <w:color w:val="000000"/>
        </w:rPr>
        <w:t>is a useful diagnostic test,</w:t>
      </w:r>
      <w:r>
        <w:rPr>
          <w:rFonts w:ascii="Book Antiqua" w:hAnsi="Book Antiqua" w:cs="Book Antiqua"/>
          <w:color w:val="000000"/>
          <w:lang w:eastAsia="zh-CN"/>
        </w:rPr>
        <w:t xml:space="preserve"> </w:t>
      </w:r>
      <w:r>
        <w:rPr>
          <w:rFonts w:ascii="Book Antiqua" w:eastAsia="Book Antiqua" w:hAnsi="Book Antiqua" w:cs="Book Antiqua"/>
          <w:color w:val="000000"/>
        </w:rPr>
        <w:t>we cannot test</w:t>
      </w:r>
      <w:r>
        <w:rPr>
          <w:rFonts w:ascii="Book Antiqua" w:eastAsia="宋体" w:hAnsi="Book Antiqua" w:cs="Book Antiqua"/>
          <w:color w:val="000000"/>
          <w:lang w:eastAsia="zh-CN"/>
        </w:rPr>
        <w:t xml:space="preserve"> it</w:t>
      </w:r>
      <w:r>
        <w:rPr>
          <w:rFonts w:ascii="Book Antiqua" w:eastAsia="Book Antiqua" w:hAnsi="Book Antiqua" w:cs="Book Antiqua"/>
          <w:color w:val="000000"/>
        </w:rPr>
        <w:t xml:space="preserve"> on individuals because of safety and ethical </w:t>
      </w:r>
      <w:r>
        <w:rPr>
          <w:rFonts w:ascii="Book Antiqua" w:eastAsia="Book Antiqua" w:hAnsi="Book Antiqua" w:cs="Book Antiqua"/>
          <w:color w:val="000000"/>
        </w:rPr>
        <w:lastRenderedPageBreak/>
        <w:t>concerns; therefore, the relationship between eruption and drugs could only be inferred.</w:t>
      </w:r>
      <w:r>
        <w:rPr>
          <w:rStyle w:val="15"/>
          <w:rFonts w:ascii="Book Antiqua" w:hAnsi="Book Antiqua" w:cs="Book Antiqua"/>
          <w:color w:val="000000"/>
          <w:lang w:eastAsia="zh-CN"/>
        </w:rPr>
        <w:t xml:space="preserve"> </w:t>
      </w:r>
      <w:r>
        <w:rPr>
          <w:rFonts w:ascii="Book Antiqua" w:eastAsia="Book Antiqua" w:hAnsi="Book Antiqua" w:cs="Book Antiqua"/>
          <w:color w:val="000000"/>
        </w:rPr>
        <w:t xml:space="preserve">Indomethacin has been reported to be a cause of </w:t>
      </w:r>
      <w:proofErr w:type="gramStart"/>
      <w:r>
        <w:rPr>
          <w:rFonts w:ascii="Book Antiqua" w:eastAsia="Book Antiqua" w:hAnsi="Book Antiqua" w:cs="Book Antiqua"/>
          <w:color w:val="000000"/>
        </w:rPr>
        <w:t>TEN</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10</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the risk </w:t>
      </w:r>
      <w:r>
        <w:rPr>
          <w:rFonts w:ascii="Book Antiqua" w:eastAsia="宋体" w:hAnsi="Book Antiqua" w:cs="Book Antiqua"/>
          <w:color w:val="000000"/>
          <w:lang w:eastAsia="zh-CN"/>
        </w:rPr>
        <w:t xml:space="preserve">is </w:t>
      </w:r>
      <w:r>
        <w:rPr>
          <w:rFonts w:ascii="Book Antiqua" w:eastAsia="Book Antiqua" w:hAnsi="Book Antiqua" w:cs="Book Antiqua"/>
          <w:color w:val="000000"/>
        </w:rPr>
        <w:t>reported to be low</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11</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In the current case, the latest indomethacin</w:t>
      </w:r>
      <w:r>
        <w:rPr>
          <w:rFonts w:ascii="Book Antiqua" w:hAnsi="Book Antiqua" w:cs="Book Antiqua"/>
          <w:color w:val="000000"/>
          <w:lang w:eastAsia="zh-CN"/>
        </w:rPr>
        <w:t xml:space="preserve"> </w:t>
      </w:r>
      <w:r>
        <w:rPr>
          <w:rFonts w:ascii="Book Antiqua" w:eastAsia="Book Antiqua" w:hAnsi="Book Antiqua" w:cs="Book Antiqua"/>
          <w:color w:val="000000"/>
        </w:rPr>
        <w:t>was used at 31</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of gestation and the dermatological signs first appeared at 32</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 wk.</w:t>
      </w:r>
      <w:r>
        <w:rPr>
          <w:rFonts w:ascii="Book Antiqua" w:hAnsi="Book Antiqua" w:cs="Book Antiqua"/>
          <w:color w:val="000000"/>
          <w:lang w:eastAsia="zh-CN"/>
        </w:rPr>
        <w:t xml:space="preserve"> </w:t>
      </w:r>
      <w:r>
        <w:rPr>
          <w:rFonts w:ascii="Book Antiqua" w:eastAsia="Book Antiqua" w:hAnsi="Book Antiqua" w:cs="Book Antiqua"/>
          <w:color w:val="000000"/>
        </w:rPr>
        <w:t>One</w:t>
      </w:r>
      <w:r>
        <w:rPr>
          <w:rFonts w:ascii="Book Antiqua" w:hAnsi="Book Antiqua" w:cs="Book Antiqua"/>
          <w:color w:val="000000"/>
          <w:lang w:eastAsia="zh-CN"/>
        </w:rPr>
        <w:t xml:space="preserve"> </w:t>
      </w:r>
      <w:r>
        <w:rPr>
          <w:rFonts w:ascii="Book Antiqua" w:eastAsia="Book Antiqua" w:hAnsi="Book Antiqua" w:cs="Book Antiqua"/>
          <w:color w:val="000000"/>
        </w:rPr>
        <w:t>criterion to implicate</w:t>
      </w:r>
      <w:r>
        <w:rPr>
          <w:rFonts w:ascii="Book Antiqua" w:hAnsi="Book Antiqua" w:cs="Book Antiqua"/>
          <w:color w:val="000000"/>
          <w:lang w:eastAsia="zh-CN"/>
        </w:rPr>
        <w:t xml:space="preserve"> </w:t>
      </w:r>
      <w:r>
        <w:rPr>
          <w:rFonts w:ascii="Book Antiqua" w:eastAsia="Book Antiqua" w:hAnsi="Book Antiqua" w:cs="Book Antiqua"/>
          <w:color w:val="000000"/>
        </w:rPr>
        <w:t>a drug as the</w:t>
      </w:r>
      <w:r>
        <w:rPr>
          <w:rFonts w:ascii="Book Antiqua" w:hAnsi="Book Antiqua" w:cs="Book Antiqua"/>
          <w:color w:val="000000"/>
          <w:lang w:eastAsia="zh-CN"/>
        </w:rPr>
        <w:t xml:space="preserve"> </w:t>
      </w:r>
      <w:r>
        <w:rPr>
          <w:rFonts w:ascii="Book Antiqua" w:eastAsia="Book Antiqua" w:hAnsi="Book Antiqua" w:cs="Book Antiqua"/>
          <w:color w:val="000000"/>
        </w:rPr>
        <w:t>cause of the</w:t>
      </w:r>
      <w:r>
        <w:rPr>
          <w:rFonts w:ascii="Book Antiqua" w:hAnsi="Book Antiqua" w:cs="Book Antiqua"/>
          <w:color w:val="000000"/>
          <w:lang w:eastAsia="zh-CN"/>
        </w:rPr>
        <w:t xml:space="preserve"> </w:t>
      </w:r>
      <w:r>
        <w:rPr>
          <w:rFonts w:ascii="Book Antiqua" w:eastAsia="Book Antiqua" w:hAnsi="Book Antiqua" w:cs="Book Antiqua"/>
          <w:color w:val="000000"/>
        </w:rPr>
        <w:t>rash is the</w:t>
      </w:r>
      <w:r>
        <w:rPr>
          <w:rFonts w:ascii="Book Antiqua" w:hAnsi="Book Antiqua" w:cs="Book Antiqua"/>
          <w:color w:val="000000"/>
          <w:lang w:eastAsia="zh-CN"/>
        </w:rPr>
        <w:t xml:space="preserve"> </w:t>
      </w:r>
      <w:r>
        <w:rPr>
          <w:rFonts w:ascii="Book Antiqua" w:eastAsia="Book Antiqua" w:hAnsi="Book Antiqua" w:cs="Book Antiqua"/>
          <w:color w:val="000000"/>
        </w:rPr>
        <w:t>recovery</w:t>
      </w:r>
      <w:r>
        <w:rPr>
          <w:rFonts w:ascii="Book Antiqua" w:hAnsi="Book Antiqua" w:cs="Book Antiqua"/>
          <w:color w:val="000000"/>
          <w:lang w:eastAsia="zh-CN"/>
        </w:rPr>
        <w:t xml:space="preserve"> </w:t>
      </w:r>
      <w:r>
        <w:rPr>
          <w:rFonts w:ascii="Book Antiqua" w:eastAsia="Book Antiqua" w:hAnsi="Book Antiqua" w:cs="Book Antiqua"/>
          <w:color w:val="000000"/>
        </w:rPr>
        <w:t>after stopping using the</w:t>
      </w:r>
      <w:r>
        <w:rPr>
          <w:rFonts w:ascii="Book Antiqua" w:hAnsi="Book Antiqua" w:cs="Book Antiqua"/>
          <w:color w:val="000000"/>
          <w:lang w:eastAsia="zh-CN"/>
        </w:rPr>
        <w:t xml:space="preserve"> </w:t>
      </w:r>
      <w:r>
        <w:rPr>
          <w:rFonts w:ascii="Book Antiqua" w:eastAsia="Book Antiqua" w:hAnsi="Book Antiqua" w:cs="Book Antiqua"/>
          <w:color w:val="000000"/>
        </w:rPr>
        <w:t>drug. In our patients, the rash began to appear</w:t>
      </w:r>
      <w:r>
        <w:rPr>
          <w:rFonts w:ascii="Book Antiqua" w:hAnsi="Book Antiqua" w:cs="Book Antiqua"/>
          <w:color w:val="000000"/>
          <w:lang w:eastAsia="zh-CN"/>
        </w:rPr>
        <w:t xml:space="preserve"> </w:t>
      </w:r>
      <w:r>
        <w:rPr>
          <w:rFonts w:ascii="Book Antiqua" w:eastAsia="Book Antiqua" w:hAnsi="Book Antiqua" w:cs="Book Antiqua"/>
          <w:color w:val="000000"/>
        </w:rPr>
        <w:t>after</w:t>
      </w:r>
      <w:r>
        <w:rPr>
          <w:rFonts w:ascii="Book Antiqua" w:hAnsi="Book Antiqua" w:cs="Book Antiqua"/>
          <w:color w:val="000000"/>
          <w:lang w:eastAsia="zh-CN"/>
        </w:rPr>
        <w:t xml:space="preserve"> </w:t>
      </w:r>
      <w:r>
        <w:rPr>
          <w:rFonts w:ascii="Book Antiqua" w:eastAsia="Book Antiqua" w:hAnsi="Book Antiqua" w:cs="Book Antiqua"/>
          <w:color w:val="000000"/>
        </w:rPr>
        <w:t>discontinuation</w:t>
      </w:r>
      <w:r>
        <w:rPr>
          <w:rFonts w:ascii="Book Antiqua" w:hAnsi="Book Antiqua" w:cs="Book Antiqua"/>
          <w:color w:val="000000"/>
          <w:lang w:eastAsia="zh-CN"/>
        </w:rPr>
        <w:t xml:space="preserve"> </w:t>
      </w:r>
      <w:r>
        <w:rPr>
          <w:rFonts w:ascii="Book Antiqua" w:eastAsia="Book Antiqua" w:hAnsi="Book Antiqua" w:cs="Book Antiqua"/>
          <w:color w:val="000000"/>
        </w:rPr>
        <w:t>of the</w:t>
      </w:r>
      <w:r>
        <w:rPr>
          <w:rFonts w:ascii="Book Antiqua" w:hAnsi="Book Antiqua" w:cs="Book Antiqua"/>
          <w:color w:val="000000"/>
          <w:lang w:eastAsia="zh-CN"/>
        </w:rPr>
        <w:t xml:space="preserve"> </w:t>
      </w:r>
      <w:r>
        <w:rPr>
          <w:rFonts w:ascii="Book Antiqua" w:eastAsia="Book Antiqua" w:hAnsi="Book Antiqua" w:cs="Book Antiqua"/>
          <w:color w:val="000000"/>
        </w:rPr>
        <w:t>indomethacin</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 xml:space="preserve"> </w:t>
      </w:r>
      <w:r>
        <w:rPr>
          <w:rFonts w:ascii="Book Antiqua" w:eastAsia="Book Antiqua" w:hAnsi="Book Antiqua" w:cs="Book Antiqua"/>
          <w:color w:val="000000"/>
        </w:rPr>
        <w:t>and the symptoms continued to worsen after</w:t>
      </w:r>
      <w:r>
        <w:rPr>
          <w:rFonts w:ascii="Book Antiqua" w:hAnsi="Book Antiqua" w:cs="Book Antiqua"/>
          <w:color w:val="000000"/>
          <w:lang w:eastAsia="zh-CN"/>
        </w:rPr>
        <w:t xml:space="preserve"> </w:t>
      </w:r>
      <w:r>
        <w:rPr>
          <w:rFonts w:ascii="Book Antiqua" w:eastAsia="Book Antiqua" w:hAnsi="Book Antiqua" w:cs="Book Antiqua"/>
          <w:color w:val="000000"/>
        </w:rPr>
        <w:t>3</w:t>
      </w:r>
      <w:r>
        <w:rPr>
          <w:rFonts w:ascii="Book Antiqua" w:hAnsi="Book Antiqua" w:cs="Book Antiqua"/>
          <w:color w:val="000000"/>
          <w:lang w:eastAsia="zh-CN"/>
        </w:rPr>
        <w:t xml:space="preserve"> </w:t>
      </w:r>
      <w:r>
        <w:rPr>
          <w:rFonts w:ascii="Book Antiqua" w:eastAsia="Book Antiqua" w:hAnsi="Book Antiqua" w:cs="Book Antiqua"/>
          <w:color w:val="000000"/>
        </w:rPr>
        <w:t>wk.</w:t>
      </w:r>
      <w:r>
        <w:rPr>
          <w:rFonts w:ascii="Book Antiqua" w:hAnsi="Book Antiqua" w:cs="Book Antiqua"/>
          <w:color w:val="000000"/>
          <w:lang w:eastAsia="zh-CN"/>
        </w:rPr>
        <w:t xml:space="preserve"> </w:t>
      </w:r>
      <w:r>
        <w:rPr>
          <w:rFonts w:ascii="Book Antiqua" w:eastAsia="Book Antiqua" w:hAnsi="Book Antiqua" w:cs="Book Antiqua"/>
          <w:color w:val="000000"/>
        </w:rPr>
        <w:t>We speculate that</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rash</w:t>
      </w:r>
      <w:r>
        <w:rPr>
          <w:rFonts w:ascii="Book Antiqua" w:hAnsi="Book Antiqua" w:cs="Book Antiqua"/>
          <w:color w:val="000000"/>
          <w:lang w:eastAsia="zh-CN"/>
        </w:rPr>
        <w:t xml:space="preserve"> </w:t>
      </w:r>
      <w:r>
        <w:rPr>
          <w:rFonts w:ascii="Book Antiqua" w:eastAsia="宋体" w:hAnsi="Book Antiqua" w:cs="Book Antiqua" w:hint="eastAsia"/>
          <w:color w:val="000000"/>
          <w:lang w:eastAsia="zh-CN"/>
        </w:rPr>
        <w:t>wa</w:t>
      </w:r>
      <w:r>
        <w:rPr>
          <w:rFonts w:ascii="Book Antiqua" w:eastAsia="Book Antiqua" w:hAnsi="Book Antiqua" w:cs="Book Antiqua"/>
          <w:color w:val="000000"/>
        </w:rPr>
        <w:t>s</w:t>
      </w:r>
      <w:r>
        <w:rPr>
          <w:rFonts w:ascii="Book Antiqua" w:hAnsi="Book Antiqua" w:cs="Book Antiqua"/>
          <w:color w:val="000000"/>
          <w:lang w:eastAsia="zh-CN"/>
        </w:rPr>
        <w:t xml:space="preserve"> </w:t>
      </w:r>
      <w:r>
        <w:rPr>
          <w:rFonts w:ascii="Book Antiqua" w:eastAsia="Book Antiqua" w:hAnsi="Book Antiqua" w:cs="Book Antiqua"/>
          <w:color w:val="000000"/>
        </w:rPr>
        <w:t>nearly</w:t>
      </w:r>
      <w:r>
        <w:rPr>
          <w:rFonts w:ascii="Book Antiqua" w:hAnsi="Book Antiqua" w:cs="Book Antiqua"/>
          <w:color w:val="000000"/>
          <w:lang w:eastAsia="zh-CN"/>
        </w:rPr>
        <w:t xml:space="preserve"> </w:t>
      </w:r>
      <w:r>
        <w:rPr>
          <w:rFonts w:ascii="Book Antiqua" w:eastAsia="Book Antiqua" w:hAnsi="Book Antiqua" w:cs="Book Antiqua"/>
          <w:color w:val="000000"/>
        </w:rPr>
        <w:t>impossible</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be caused by indomethacin</w:t>
      </w:r>
      <w:r>
        <w:rPr>
          <w:rFonts w:ascii="Book Antiqua" w:hAnsi="Book Antiqua" w:cs="Book Antiqua"/>
          <w:color w:val="000000"/>
          <w:lang w:eastAsia="zh-CN"/>
        </w:rPr>
        <w:t xml:space="preserve"> </w:t>
      </w:r>
      <w:r>
        <w:rPr>
          <w:rFonts w:ascii="Book Antiqua" w:eastAsia="Book Antiqua" w:hAnsi="Book Antiqua" w:cs="Book Antiqua"/>
          <w:color w:val="000000"/>
        </w:rPr>
        <w:t>but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reasons </w:t>
      </w:r>
      <w:r>
        <w:rPr>
          <w:rFonts w:ascii="Book Antiqua" w:eastAsia="宋体" w:hAnsi="Book Antiqua" w:cs="Book Antiqua" w:hint="eastAsia"/>
          <w:color w:val="000000"/>
          <w:lang w:eastAsia="zh-CN"/>
        </w:rPr>
        <w:t>wer</w:t>
      </w:r>
      <w:r>
        <w:rPr>
          <w:rFonts w:ascii="Book Antiqua" w:eastAsia="Book Antiqua" w:hAnsi="Book Antiqua" w:cs="Book Antiqua"/>
          <w:color w:val="000000"/>
        </w:rPr>
        <w:t>e not sufficient.</w:t>
      </w:r>
      <w:r>
        <w:rPr>
          <w:rFonts w:ascii="Book Antiqua" w:hAnsi="Book Antiqua" w:cs="Book Antiqua"/>
          <w:color w:val="000000"/>
          <w:lang w:eastAsia="zh-CN"/>
        </w:rPr>
        <w:t xml:space="preserve"> </w:t>
      </w:r>
      <w:r>
        <w:rPr>
          <w:rFonts w:ascii="Book Antiqua" w:eastAsia="Book Antiqua" w:hAnsi="Book Antiqua" w:cs="Book Antiqua"/>
          <w:color w:val="000000"/>
        </w:rPr>
        <w:t>One case of TEN was found in English literature</w:t>
      </w:r>
      <w:r>
        <w:rPr>
          <w:rFonts w:ascii="Book Antiqua" w:eastAsia="宋体" w:hAnsi="Book Antiqua" w:cs="Book Antiqua"/>
          <w:color w:val="000000"/>
          <w:lang w:eastAsia="zh-CN"/>
        </w:rPr>
        <w:t xml:space="preserve">, which </w:t>
      </w:r>
      <w:r>
        <w:rPr>
          <w:rFonts w:ascii="Book Antiqua" w:eastAsia="Book Antiqua" w:hAnsi="Book Antiqua" w:cs="Book Antiqua"/>
          <w:color w:val="000000"/>
        </w:rPr>
        <w:t>indicat</w:t>
      </w:r>
      <w:r>
        <w:rPr>
          <w:rFonts w:ascii="Book Antiqua" w:eastAsia="宋体" w:hAnsi="Book Antiqua" w:cs="Book Antiqua"/>
          <w:color w:val="000000"/>
          <w:lang w:eastAsia="zh-CN"/>
        </w:rPr>
        <w:t>ed</w:t>
      </w:r>
      <w:r>
        <w:rPr>
          <w:rFonts w:ascii="Book Antiqua" w:eastAsia="Book Antiqua" w:hAnsi="Book Antiqua" w:cs="Book Antiqua"/>
          <w:color w:val="000000"/>
        </w:rPr>
        <w:t xml:space="preserve"> that it </w:t>
      </w:r>
      <w:r>
        <w:rPr>
          <w:rFonts w:ascii="Book Antiqua" w:eastAsia="宋体" w:hAnsi="Book Antiqua" w:cs="Book Antiqua"/>
          <w:color w:val="000000"/>
          <w:lang w:eastAsia="zh-CN"/>
        </w:rPr>
        <w:t>may be</w:t>
      </w:r>
      <w:r>
        <w:rPr>
          <w:rFonts w:ascii="Book Antiqua" w:eastAsia="Book Antiqua" w:hAnsi="Book Antiqua" w:cs="Book Antiqua"/>
          <w:color w:val="000000"/>
        </w:rPr>
        <w:t xml:space="preserve"> </w:t>
      </w:r>
      <w:r>
        <w:rPr>
          <w:rFonts w:ascii="Book Antiqua" w:eastAsia="宋体" w:hAnsi="Book Antiqua" w:cs="Book Antiqua"/>
          <w:color w:val="000000"/>
          <w:lang w:eastAsia="zh-CN"/>
        </w:rPr>
        <w:t>cause</w:t>
      </w:r>
      <w:r>
        <w:rPr>
          <w:rFonts w:ascii="Book Antiqua" w:eastAsia="Book Antiqua" w:hAnsi="Book Antiqua" w:cs="Book Antiqua"/>
          <w:color w:val="000000"/>
        </w:rPr>
        <w:t xml:space="preserve">d by ritodrine </w:t>
      </w:r>
      <w:proofErr w:type="gramStart"/>
      <w:r>
        <w:rPr>
          <w:rFonts w:ascii="Book Antiqua" w:eastAsia="Book Antiqua" w:hAnsi="Book Antiqua" w:cs="Book Antiqua"/>
          <w:color w:val="000000"/>
        </w:rPr>
        <w:t>hydrochloride</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12</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In</w:t>
      </w:r>
      <w:r>
        <w:rPr>
          <w:rFonts w:ascii="Book Antiqua" w:hAnsi="Book Antiqua" w:cs="Book Antiqua"/>
          <w:color w:val="000000"/>
          <w:lang w:eastAsia="zh-CN"/>
        </w:rPr>
        <w:t xml:space="preserve"> </w:t>
      </w:r>
      <w:r>
        <w:rPr>
          <w:rFonts w:ascii="Book Antiqua" w:eastAsia="Book Antiqua" w:hAnsi="Book Antiqua" w:cs="Book Antiqua"/>
          <w:color w:val="000000"/>
        </w:rPr>
        <w:t>our</w:t>
      </w:r>
      <w:r>
        <w:rPr>
          <w:rFonts w:ascii="Book Antiqua" w:hAnsi="Book Antiqua" w:cs="Book Antiqua"/>
          <w:color w:val="000000"/>
          <w:lang w:eastAsia="zh-CN"/>
        </w:rPr>
        <w:t xml:space="preserve"> </w:t>
      </w:r>
      <w:r>
        <w:rPr>
          <w:rFonts w:ascii="Book Antiqua" w:eastAsia="Book Antiqua" w:hAnsi="Book Antiqua" w:cs="Book Antiqua"/>
          <w:color w:val="000000"/>
        </w:rPr>
        <w:t>case,</w:t>
      </w:r>
      <w:r>
        <w:rPr>
          <w:rFonts w:ascii="Book Antiqua" w:hAnsi="Book Antiqua" w:cs="Book Antiqua"/>
          <w:color w:val="000000"/>
          <w:lang w:eastAsia="zh-CN"/>
        </w:rPr>
        <w:t xml:space="preserve"> </w:t>
      </w:r>
      <w:r>
        <w:rPr>
          <w:rFonts w:ascii="Book Antiqua" w:eastAsia="Book Antiqua" w:hAnsi="Book Antiqua" w:cs="Book Antiqua"/>
          <w:color w:val="000000"/>
        </w:rPr>
        <w:t>ritodrine</w:t>
      </w:r>
      <w:r>
        <w:rPr>
          <w:rFonts w:ascii="Book Antiqua" w:hAnsi="Book Antiqua" w:cs="Book Antiqua"/>
          <w:color w:val="000000"/>
          <w:lang w:eastAsia="zh-CN"/>
        </w:rPr>
        <w:t xml:space="preserve"> </w:t>
      </w:r>
      <w:r>
        <w:rPr>
          <w:rFonts w:ascii="Book Antiqua" w:eastAsia="Book Antiqua" w:hAnsi="Book Antiqua" w:cs="Book Antiqua"/>
          <w:color w:val="000000"/>
        </w:rPr>
        <w:t>hydrochloride had been used until the day of surgery as she had experienced frequent contractions</w:t>
      </w:r>
      <w:r>
        <w:rPr>
          <w:rFonts w:ascii="Book Antiqua" w:hAnsi="Book Antiqua" w:cs="Book Antiqua"/>
          <w:color w:val="000000"/>
          <w:lang w:eastAsia="zh-CN"/>
        </w:rPr>
        <w:t xml:space="preserve"> </w:t>
      </w:r>
      <w:r>
        <w:rPr>
          <w:rFonts w:ascii="Book Antiqua" w:eastAsia="Book Antiqua" w:hAnsi="Book Antiqua" w:cs="Book Antiqua"/>
          <w:color w:val="000000"/>
        </w:rPr>
        <w:t>while</w:t>
      </w:r>
      <w:r>
        <w:rPr>
          <w:rFonts w:ascii="Book Antiqua" w:hAnsi="Book Antiqua" w:cs="Book Antiqua"/>
          <w:color w:val="000000"/>
          <w:lang w:eastAsia="zh-CN"/>
        </w:rPr>
        <w:t xml:space="preserve"> </w:t>
      </w:r>
      <w:r>
        <w:rPr>
          <w:rFonts w:ascii="Book Antiqua" w:eastAsia="Book Antiqua" w:hAnsi="Book Antiqua" w:cs="Book Antiqua"/>
          <w:color w:val="000000"/>
        </w:rPr>
        <w:t>her condition worsened with time. In contrast, after surgery, her condition began to improve when the ritodrine</w:t>
      </w:r>
      <w:r>
        <w:rPr>
          <w:rFonts w:ascii="Book Antiqua" w:hAnsi="Book Antiqua" w:cs="Book Antiqua"/>
          <w:color w:val="000000"/>
          <w:lang w:eastAsia="zh-CN"/>
        </w:rPr>
        <w:t xml:space="preserve"> </w:t>
      </w:r>
      <w:r>
        <w:rPr>
          <w:rFonts w:ascii="Book Antiqua" w:eastAsia="Book Antiqua" w:hAnsi="Book Antiqua" w:cs="Book Antiqua"/>
          <w:color w:val="000000"/>
        </w:rPr>
        <w:t>was removed. So ritodrine hydrochloride appeared to be</w:t>
      </w:r>
      <w:r>
        <w:rPr>
          <w:rFonts w:ascii="Book Antiqua" w:hAnsi="Book Antiqua" w:cs="Book Antiqua"/>
          <w:color w:val="000000"/>
          <w:lang w:eastAsia="zh-CN"/>
        </w:rPr>
        <w:t xml:space="preserve"> </w:t>
      </w:r>
      <w:r>
        <w:rPr>
          <w:rFonts w:ascii="Book Antiqua" w:eastAsia="Book Antiqua" w:hAnsi="Book Antiqua" w:cs="Book Antiqua"/>
          <w:color w:val="000000"/>
        </w:rPr>
        <w:t>the cause of TEN</w:t>
      </w:r>
      <w:r>
        <w:rPr>
          <w:rFonts w:ascii="Book Antiqua" w:hAnsi="Book Antiqua" w:cs="Book Antiqua"/>
          <w:color w:val="000000"/>
          <w:lang w:eastAsia="zh-CN"/>
        </w:rPr>
        <w:t xml:space="preserve"> </w:t>
      </w:r>
      <w:r>
        <w:rPr>
          <w:rFonts w:ascii="Book Antiqua" w:eastAsia="Book Antiqua" w:hAnsi="Book Antiqua" w:cs="Book Antiqua"/>
          <w:color w:val="000000"/>
        </w:rPr>
        <w:t>in this case. In addition,</w:t>
      </w:r>
      <w:r>
        <w:rPr>
          <w:rFonts w:ascii="Book Antiqua" w:hAnsi="Book Antiqua" w:cs="Book Antiqua"/>
          <w:color w:val="000000"/>
          <w:lang w:eastAsia="zh-CN"/>
        </w:rPr>
        <w:t xml:space="preserve"> </w:t>
      </w:r>
      <w:r>
        <w:rPr>
          <w:rFonts w:ascii="Book Antiqua" w:eastAsia="Book Antiqua" w:hAnsi="Book Antiqua" w:cs="Book Antiqua"/>
          <w:color w:val="000000"/>
        </w:rPr>
        <w:t>consideration should be given to the combined effect of the use of ritodrine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and </w:t>
      </w:r>
      <w:r>
        <w:rPr>
          <w:rFonts w:ascii="Book Antiqua" w:eastAsia="Book Antiqua" w:hAnsi="Book Antiqua" w:cs="Book Antiqua"/>
          <w:color w:val="000000"/>
        </w:rPr>
        <w:t>indomethacin</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as</w:t>
      </w:r>
      <w:r>
        <w:rPr>
          <w:rStyle w:val="15"/>
          <w:rFonts w:ascii="Book Antiqua" w:hAnsi="Book Antiqua" w:cs="Book Antiqua"/>
          <w:color w:val="000000"/>
          <w:lang w:eastAsia="zh-CN"/>
        </w:rPr>
        <w:t xml:space="preserve"> </w:t>
      </w:r>
      <w:r>
        <w:rPr>
          <w:rFonts w:ascii="Book Antiqua" w:eastAsia="Book Antiqua" w:hAnsi="Book Antiqua" w:cs="Book Antiqua"/>
          <w:color w:val="000000"/>
        </w:rPr>
        <w:t>the combined use of two or more tocolytics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may increase the occurrence of adverse </w:t>
      </w:r>
      <w:proofErr w:type="gramStart"/>
      <w:r>
        <w:rPr>
          <w:rFonts w:ascii="Book Antiqua" w:eastAsia="Book Antiqua" w:hAnsi="Book Antiqua" w:cs="Book Antiqua"/>
          <w:color w:val="000000"/>
        </w:rPr>
        <w:t>reactions</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13</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552B1E" w14:textId="77777777" w:rsidR="005109A8" w:rsidRDefault="00F5353F">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In the current case, we adopted a multi-disciplinary treatment strategy. The obstetricians terminated the pregnancy immediately and intensive dermatological treatment was commenced promptly after delivery, which helped the patient recover from the severe condition without any sequela except for </w:t>
      </w:r>
      <w:r>
        <w:rPr>
          <w:rFonts w:ascii="Book Antiqua" w:eastAsia="宋体" w:hAnsi="Book Antiqua" w:cs="Book Antiqua"/>
          <w:color w:val="000000"/>
          <w:lang w:eastAsia="zh-CN"/>
        </w:rPr>
        <w:t>mild</w:t>
      </w:r>
      <w:r>
        <w:rPr>
          <w:rFonts w:ascii="Book Antiqua" w:eastAsia="Book Antiqua" w:hAnsi="Book Antiqua" w:cs="Book Antiqua"/>
          <w:color w:val="000000"/>
        </w:rPr>
        <w:t xml:space="preserve"> pigmentation. Because of the high mortality rate and the terrible impact on the mother and fetus,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pregnant patients with TEN requires </w:t>
      </w:r>
      <w:r>
        <w:rPr>
          <w:rFonts w:ascii="Book Antiqua" w:eastAsia="宋体" w:hAnsi="Book Antiqua" w:cs="Book Antiqua"/>
          <w:color w:val="000000"/>
          <w:lang w:eastAsia="zh-CN"/>
        </w:rPr>
        <w:t>prompt</w:t>
      </w:r>
      <w:r>
        <w:rPr>
          <w:rFonts w:ascii="Book Antiqua" w:eastAsia="Book Antiqua" w:hAnsi="Book Antiqua" w:cs="Book Antiqua"/>
          <w:color w:val="000000"/>
        </w:rPr>
        <w:t xml:space="preserve"> diagnosis, identification, and blocking of the </w:t>
      </w:r>
      <w:r>
        <w:rPr>
          <w:rFonts w:ascii="Book Antiqua" w:eastAsia="Book Antiqua" w:hAnsi="Book Antiqua" w:cs="Book Antiqua"/>
          <w:color w:val="000000"/>
          <w:lang w:eastAsia="zh-CN" w:bidi="ar"/>
        </w:rPr>
        <w:t>sensitizing medicines</w:t>
      </w:r>
      <w:r>
        <w:rPr>
          <w:rFonts w:ascii="Book Antiqua" w:eastAsia="Book Antiqua" w:hAnsi="Book Antiqua" w:cs="Book Antiqua"/>
          <w:color w:val="000000"/>
        </w:rPr>
        <w:t xml:space="preserve">, followed by specialized supportive treatment in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intensive care unit, and consideration of immunomodulatory agents such as high-dose intravenous</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immunoglobulin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14</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63EB13" w14:textId="77777777" w:rsidR="005109A8" w:rsidRDefault="00F5353F">
      <w:pPr>
        <w:spacing w:line="360" w:lineRule="auto"/>
        <w:ind w:firstLineChars="200" w:firstLine="480"/>
        <w:jc w:val="both"/>
        <w:rPr>
          <w:rFonts w:ascii="Book Antiqua" w:hAnsi="Book Antiqua"/>
        </w:rPr>
      </w:pPr>
      <w:r>
        <w:rPr>
          <w:rFonts w:ascii="Book Antiqua" w:eastAsia="Book Antiqua" w:hAnsi="Book Antiqua" w:cs="Book Antiqua"/>
          <w:color w:val="000000"/>
        </w:rPr>
        <w:t>Our study has several 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First of all, we were unable </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w:t>
      </w:r>
      <w:r>
        <w:rPr>
          <w:rFonts w:ascii="Book Antiqua" w:eastAsia="宋体" w:hAnsi="Book Antiqua" w:cs="Book Antiqua"/>
          <w:color w:val="000000"/>
          <w:lang w:eastAsia="zh-CN"/>
        </w:rPr>
        <w:t>get</w:t>
      </w:r>
      <w:r>
        <w:rPr>
          <w:rFonts w:ascii="Book Antiqua" w:eastAsia="Book Antiqua" w:hAnsi="Book Antiqua" w:cs="Book Antiqua"/>
          <w:color w:val="000000"/>
        </w:rPr>
        <w:t xml:space="preserve"> a definite diagnosis of TEN</w:t>
      </w:r>
      <w:r>
        <w:rPr>
          <w:rFonts w:ascii="Book Antiqua" w:eastAsia="宋体" w:hAnsi="Book Antiqua" w:cs="Book Antiqua"/>
          <w:color w:val="000000"/>
          <w:lang w:eastAsia="zh-CN"/>
        </w:rPr>
        <w:t xml:space="preserve"> as </w:t>
      </w:r>
      <w:r>
        <w:rPr>
          <w:rFonts w:ascii="Book Antiqua" w:eastAsia="Book Antiqua" w:hAnsi="Book Antiqua" w:cs="Book Antiqua"/>
          <w:color w:val="000000"/>
        </w:rPr>
        <w:t>we did not perform skin biopsies. Furthermore,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w:t>
      </w:r>
      <w:r>
        <w:rPr>
          <w:rFonts w:ascii="Book Antiqua" w:eastAsia="宋体" w:hAnsi="Book Antiqua" w:cs="Book Antiqua" w:hint="eastAsia"/>
          <w:color w:val="000000"/>
          <w:lang w:eastAsia="zh-CN"/>
        </w:rPr>
        <w:t>wa</w:t>
      </w:r>
      <w:r>
        <w:rPr>
          <w:rFonts w:ascii="Book Antiqua" w:eastAsia="Book Antiqua" w:hAnsi="Book Antiqua" w:cs="Book Antiqua"/>
          <w:color w:val="000000"/>
        </w:rPr>
        <w:t>s difficult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consider ritodrine </w:t>
      </w:r>
      <w:r>
        <w:rPr>
          <w:rFonts w:ascii="Book Antiqua" w:eastAsia="宋体" w:hAnsi="Book Antiqua" w:cs="Book Antiqua"/>
          <w:color w:val="000000"/>
          <w:lang w:eastAsia="zh-CN"/>
        </w:rPr>
        <w:t>to be</w:t>
      </w:r>
      <w:r>
        <w:rPr>
          <w:rFonts w:ascii="Book Antiqua" w:eastAsia="Book Antiqua" w:hAnsi="Book Antiqua" w:cs="Book Antiqua"/>
          <w:color w:val="000000"/>
        </w:rPr>
        <w:t xml:space="preserve"> a new culprit drug for TEN </w:t>
      </w:r>
      <w:r>
        <w:rPr>
          <w:rFonts w:ascii="Book Antiqua" w:eastAsia="宋体" w:hAnsi="Book Antiqua" w:cs="Book Antiqua"/>
          <w:color w:val="000000"/>
          <w:lang w:eastAsia="zh-CN"/>
        </w:rPr>
        <w:t>because</w:t>
      </w:r>
      <w:r>
        <w:rPr>
          <w:rFonts w:ascii="Book Antiqua" w:eastAsia="Book Antiqua" w:hAnsi="Book Antiqua" w:cs="Book Antiqua"/>
          <w:color w:val="000000"/>
        </w:rPr>
        <w:t xml:space="preserve"> it was administered over the same time as indomethacin. It may even be possible that the combination of the two</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drugs caused TEN.</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since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TEN is a life-threatening disease, awareness of th</w:t>
      </w:r>
      <w:r>
        <w:rPr>
          <w:rFonts w:ascii="Book Antiqua" w:eastAsia="宋体" w:hAnsi="Book Antiqua" w:cs="Book Antiqua"/>
          <w:color w:val="000000"/>
          <w:lang w:eastAsia="zh-CN"/>
        </w:rPr>
        <w:t>e</w:t>
      </w:r>
      <w:r>
        <w:rPr>
          <w:rFonts w:ascii="Book Antiqua" w:eastAsia="Book Antiqua" w:hAnsi="Book Antiqua" w:cs="Book Antiqua"/>
          <w:color w:val="000000"/>
        </w:rPr>
        <w:t xml:space="preserve"> possible association between</w:t>
      </w:r>
      <w:r>
        <w:rPr>
          <w:rFonts w:ascii="Book Antiqua" w:hAnsi="Book Antiqua" w:cs="Book Antiqua" w:hint="eastAsia"/>
          <w:color w:val="000000"/>
          <w:lang w:eastAsia="zh-CN"/>
        </w:rPr>
        <w:t xml:space="preserve"> </w:t>
      </w:r>
      <w:r>
        <w:rPr>
          <w:rFonts w:ascii="Book Antiqua" w:eastAsia="Book Antiqua" w:hAnsi="Book Antiqua" w:cs="Book Antiqua"/>
          <w:color w:val="000000"/>
        </w:rPr>
        <w:t>ritodrine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TEN</w:t>
      </w:r>
      <w:r>
        <w:rPr>
          <w:rFonts w:ascii="Book Antiqua" w:hAnsi="Book Antiqua" w:cs="Book Antiqua" w:hint="eastAsia"/>
          <w:color w:val="000000"/>
          <w:lang w:eastAsia="zh-CN"/>
        </w:rPr>
        <w:t xml:space="preserve"> </w:t>
      </w:r>
      <w:r>
        <w:rPr>
          <w:rFonts w:ascii="Book Antiqua" w:eastAsia="Book Antiqua" w:hAnsi="Book Antiqua" w:cs="Book Antiqua"/>
          <w:color w:val="000000"/>
        </w:rPr>
        <w:t>is warranted.</w:t>
      </w:r>
      <w:bookmarkStart w:id="36" w:name="OLE_LINK15"/>
      <w:r>
        <w:rPr>
          <w:rFonts w:ascii="Book Antiqua" w:eastAsia="Book Antiqua" w:hAnsi="Book Antiqua" w:cs="Book Antiqua"/>
          <w:color w:val="000000"/>
        </w:rPr>
        <w:t xml:space="preserve"> </w:t>
      </w:r>
      <w:bookmarkStart w:id="37" w:name="OLE_LINK14"/>
      <w:r>
        <w:rPr>
          <w:rFonts w:ascii="Book Antiqua" w:hAnsi="Book Antiqua" w:cs="Book Antiqua" w:hint="eastAsia"/>
          <w:color w:val="000000"/>
          <w:lang w:eastAsia="zh-CN"/>
        </w:rPr>
        <w:t>O</w:t>
      </w:r>
      <w:r>
        <w:rPr>
          <w:rFonts w:ascii="Book Antiqua" w:eastAsia="Book Antiqua" w:hAnsi="Book Antiqua" w:cs="Book Antiqua"/>
          <w:color w:val="000000"/>
        </w:rPr>
        <w:t xml:space="preserve">nly a limited yeast solubilizers are available. It is well known that prostaglandin inhibitors are effective in inhibiting uterine contraction and prolonging pregnancy. </w:t>
      </w:r>
    </w:p>
    <w:bookmarkEnd w:id="36"/>
    <w:bookmarkEnd w:id="37"/>
    <w:p w14:paraId="6D3E1530" w14:textId="77777777" w:rsidR="005109A8" w:rsidRDefault="00F5353F">
      <w:pPr>
        <w:spacing w:line="360" w:lineRule="auto"/>
        <w:ind w:firstLineChars="200" w:firstLine="480"/>
        <w:jc w:val="both"/>
        <w:rPr>
          <w:rFonts w:ascii="Book Antiqua" w:hAnsi="Book Antiqua"/>
          <w:lang w:eastAsia="zh-CN"/>
        </w:rPr>
      </w:pPr>
      <w:r>
        <w:rPr>
          <w:rFonts w:ascii="Book Antiqua" w:eastAsia="宋体" w:hAnsi="Book Antiqua" w:cs="Book Antiqua"/>
          <w:color w:val="000000"/>
          <w:lang w:eastAsia="zh-CN"/>
        </w:rPr>
        <w:t>What makes us feel shame is that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only </w:t>
      </w:r>
      <w:r>
        <w:rPr>
          <w:rFonts w:ascii="Book Antiqua" w:eastAsia="Book Antiqua" w:hAnsi="Book Antiqua" w:cs="Book Antiqua"/>
          <w:color w:val="000000"/>
        </w:rPr>
        <w:t>limited number of tocolytic agents are currently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available. It is well known that prostaglandin inhibitors are effective at inhibiting uterine contractions and prolonging </w:t>
      </w:r>
      <w:proofErr w:type="gramStart"/>
      <w:r>
        <w:rPr>
          <w:rFonts w:ascii="Book Antiqua" w:eastAsia="Book Antiqua" w:hAnsi="Book Antiqua" w:cs="Book Antiqua"/>
          <w:color w:val="000000"/>
        </w:rPr>
        <w:t>gestation</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15</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they </w:t>
      </w:r>
      <w:r>
        <w:rPr>
          <w:rFonts w:ascii="Book Antiqua" w:eastAsia="宋体" w:hAnsi="Book Antiqua" w:cs="Book Antiqua"/>
          <w:color w:val="000000"/>
          <w:lang w:eastAsia="zh-CN"/>
        </w:rPr>
        <w:t>may cause the</w:t>
      </w:r>
      <w:r>
        <w:rPr>
          <w:rFonts w:ascii="Book Antiqua" w:eastAsia="Book Antiqua" w:hAnsi="Book Antiqua" w:cs="Book Antiqua"/>
          <w:color w:val="000000"/>
        </w:rPr>
        <w:t xml:space="preserve"> periventricular leukomalacia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severe intraventricular hemorrhage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necrotizing </w:t>
      </w:r>
      <w:proofErr w:type="gramStart"/>
      <w:r>
        <w:rPr>
          <w:rFonts w:ascii="Book Antiqua" w:eastAsia="Book Antiqua" w:hAnsi="Book Antiqua" w:cs="Book Antiqua"/>
          <w:color w:val="000000"/>
        </w:rPr>
        <w:t>enterocolitis</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16</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Ritodrine may be useful for short-term prolongation of pregnancy, but it has</w:t>
      </w:r>
      <w:r>
        <w:rPr>
          <w:rFonts w:ascii="Book Antiqua" w:eastAsia="宋体" w:hAnsi="Book Antiqua" w:cs="Book Antiqua"/>
          <w:color w:val="000000"/>
          <w:lang w:eastAsia="zh-CN"/>
        </w:rPr>
        <w:t xml:space="preserve"> caused</w:t>
      </w:r>
      <w:r>
        <w:rPr>
          <w:rFonts w:ascii="Book Antiqua" w:eastAsia="Book Antiqua" w:hAnsi="Book Antiqua" w:cs="Book Antiqua"/>
          <w:color w:val="000000"/>
        </w:rPr>
        <w:t xml:space="preserve"> increased incidence of palpitation and chest pain. It is also known that it may induce either severe pulmonary edema or </w:t>
      </w:r>
      <w:proofErr w:type="gramStart"/>
      <w:r>
        <w:rPr>
          <w:rFonts w:ascii="Book Antiqua" w:eastAsia="Book Antiqua" w:hAnsi="Book Antiqua" w:cs="Book Antiqua"/>
          <w:color w:val="000000"/>
        </w:rPr>
        <w:t>rhabdomyolysis</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17</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exposure to ritodrine </w:t>
      </w:r>
      <w:r>
        <w:rPr>
          <w:rFonts w:ascii="Book Antiqua" w:eastAsia="宋体" w:hAnsi="Book Antiqua" w:cs="Book Antiqua"/>
          <w:color w:val="000000"/>
          <w:lang w:eastAsia="zh-CN"/>
        </w:rPr>
        <w:t xml:space="preserve">for a long time </w:t>
      </w:r>
      <w:r>
        <w:rPr>
          <w:rFonts w:ascii="Book Antiqua" w:eastAsia="Book Antiqua" w:hAnsi="Book Antiqua" w:cs="Book Antiqua"/>
          <w:color w:val="000000"/>
        </w:rPr>
        <w:t xml:space="preserve">is known to desensitize the function of beta 2-adrenergic receptor. </w:t>
      </w:r>
      <w:proofErr w:type="spellStart"/>
      <w:r>
        <w:rPr>
          <w:rFonts w:ascii="Book Antiqua" w:eastAsia="Book Antiqua" w:hAnsi="Book Antiqua" w:cs="Book Antiqua"/>
          <w:color w:val="000000"/>
        </w:rPr>
        <w:t>Atosiban</w:t>
      </w:r>
      <w:proofErr w:type="spellEnd"/>
      <w:r>
        <w:rPr>
          <w:rFonts w:ascii="Book Antiqua" w:eastAsia="Book Antiqua" w:hAnsi="Book Antiqua" w:cs="Book Antiqua"/>
          <w:color w:val="000000"/>
        </w:rPr>
        <w:t xml:space="preserve"> is the only tocolytic that has demonstrated superiority as maintenance therapy in prolonging </w:t>
      </w:r>
      <w:proofErr w:type="gramStart"/>
      <w:r>
        <w:rPr>
          <w:rFonts w:ascii="Book Antiqua" w:eastAsia="Book Antiqua" w:hAnsi="Book Antiqua" w:cs="Book Antiqua"/>
          <w:color w:val="000000"/>
        </w:rPr>
        <w:t>pregnancy</w:t>
      </w:r>
      <w:r>
        <w:rPr>
          <w:rStyle w:val="16"/>
          <w:rFonts w:ascii="Book Antiqua" w:eastAsia="Book Antiqua" w:hAnsi="Book Antiqua" w:cs="Book Antiqua"/>
          <w:color w:val="000000"/>
          <w:vertAlign w:val="superscript"/>
        </w:rPr>
        <w:t>[</w:t>
      </w:r>
      <w:proofErr w:type="gramEnd"/>
      <w:r>
        <w:rPr>
          <w:rStyle w:val="16"/>
          <w:rFonts w:ascii="Book Antiqua" w:hAnsi="Book Antiqua" w:cs="Book Antiqua"/>
          <w:color w:val="000000"/>
          <w:vertAlign w:val="superscript"/>
          <w:lang w:eastAsia="zh-CN"/>
        </w:rPr>
        <w:t>18</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with few side-effects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19</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but it is very expensive.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As a result, there is a tendency to continue </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use ritodrine to prevent preterm delivery even when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side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effects are obvious.</w:t>
      </w:r>
      <w:r>
        <w:rPr>
          <w:rFonts w:ascii="Book Antiqua" w:hAnsi="Book Antiqua" w:cs="Book Antiqua"/>
          <w:color w:val="000000"/>
          <w:lang w:eastAsia="zh-CN"/>
        </w:rPr>
        <w:t xml:space="preserve"> </w:t>
      </w:r>
      <w:r>
        <w:rPr>
          <w:rFonts w:ascii="Book Antiqua" w:eastAsia="Book Antiqua" w:hAnsi="Book Antiqua" w:cs="Book Antiqua"/>
          <w:color w:val="000000"/>
        </w:rPr>
        <w:t>The use of tocolytics</w:t>
      </w:r>
      <w:r>
        <w:rPr>
          <w:rFonts w:ascii="Book Antiqua" w:hAnsi="Book Antiqua" w:cs="Book Antiqua"/>
          <w:color w:val="000000"/>
          <w:lang w:eastAsia="zh-CN"/>
        </w:rPr>
        <w:t xml:space="preserve"> </w:t>
      </w:r>
      <w:r>
        <w:rPr>
          <w:rFonts w:ascii="Book Antiqua" w:eastAsia="Book Antiqua" w:hAnsi="Book Antiqua" w:cs="Book Antiqua"/>
          <w:color w:val="000000"/>
        </w:rPr>
        <w:t>should be individualized and depend</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on potential adverse events and maternal condition.</w:t>
      </w:r>
      <w:r>
        <w:rPr>
          <w:rFonts w:ascii="Book Antiqua" w:hAnsi="Book Antiqua" w:cs="Book Antiqua"/>
          <w:color w:val="000000"/>
          <w:lang w:eastAsia="zh-CN"/>
        </w:rPr>
        <w:t xml:space="preserve"> </w:t>
      </w:r>
      <w:r>
        <w:rPr>
          <w:rFonts w:ascii="Book Antiqua" w:eastAsia="Book Antiqua" w:hAnsi="Book Antiqua" w:cs="Book Antiqua"/>
          <w:color w:val="000000"/>
        </w:rPr>
        <w:t>Moreover, the combined use</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tocolytics</w:t>
      </w:r>
      <w:r>
        <w:rPr>
          <w:rFonts w:ascii="Book Antiqua" w:hAnsi="Book Antiqua" w:cs="Book Antiqua"/>
          <w:color w:val="000000"/>
          <w:lang w:eastAsia="zh-CN"/>
        </w:rPr>
        <w:t xml:space="preserve"> </w:t>
      </w:r>
      <w:r>
        <w:rPr>
          <w:rFonts w:ascii="Book Antiqua" w:eastAsia="Book Antiqua" w:hAnsi="Book Antiqua" w:cs="Book Antiqua"/>
          <w:color w:val="000000"/>
        </w:rPr>
        <w:t>should be avoided as far as possible.</w:t>
      </w:r>
    </w:p>
    <w:p w14:paraId="01BFB1C0" w14:textId="77777777" w:rsidR="005109A8" w:rsidRDefault="005109A8">
      <w:pPr>
        <w:spacing w:line="360" w:lineRule="auto"/>
        <w:jc w:val="both"/>
        <w:rPr>
          <w:rFonts w:ascii="Book Antiqua" w:hAnsi="Book Antiqua"/>
        </w:rPr>
      </w:pPr>
    </w:p>
    <w:p w14:paraId="3212C806"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906DA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Ritodrine hydrochloride must be considered when TEN is diagnosed. With this in mind, it is essential to re-evaluate the effectiveness and safety of ritodrine when a risk-benefit analysis of the continuous use of tocolytics is conducted. When</w:t>
      </w:r>
      <w:r>
        <w:rPr>
          <w:rFonts w:ascii="Book Antiqua" w:eastAsia="宋体" w:hAnsi="Book Antiqua" w:cs="Book Antiqua"/>
          <w:color w:val="000000"/>
          <w:lang w:eastAsia="zh-CN"/>
        </w:rPr>
        <w:t xml:space="preserve"> a patient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w:t>
      </w:r>
      <w:proofErr w:type="gramEnd"/>
      <w:r>
        <w:rPr>
          <w:rFonts w:ascii="Book Antiqua" w:eastAsia="Book Antiqua" w:hAnsi="Book Antiqua" w:cs="Book Antiqua"/>
          <w:color w:val="000000"/>
        </w:rPr>
        <w:t xml:space="preserve"> a rash during the use of ritodrine, </w:t>
      </w:r>
      <w:r>
        <w:rPr>
          <w:rFonts w:ascii="Book Antiqua" w:eastAsia="宋体" w:hAnsi="Book Antiqua" w:cs="Book Antiqua"/>
          <w:color w:val="000000"/>
          <w:lang w:eastAsia="zh-CN"/>
        </w:rPr>
        <w:t>the doctor</w:t>
      </w:r>
      <w:r>
        <w:rPr>
          <w:rFonts w:ascii="Book Antiqua" w:eastAsia="Book Antiqua" w:hAnsi="Book Antiqua" w:cs="Book Antiqua"/>
          <w:color w:val="000000"/>
        </w:rPr>
        <w:t xml:space="preserve"> must take into account </w:t>
      </w:r>
      <w:r>
        <w:rPr>
          <w:rFonts w:ascii="Book Antiqua" w:eastAsia="宋体" w:hAnsi="Book Antiqua" w:cs="Book Antiqua"/>
          <w:color w:val="000000"/>
          <w:lang w:eastAsia="zh-CN"/>
        </w:rPr>
        <w:t>TEN</w:t>
      </w:r>
      <w:r>
        <w:rPr>
          <w:rFonts w:ascii="Book Antiqua" w:eastAsia="Book Antiqua" w:hAnsi="Book Antiqua" w:cs="Book Antiqua"/>
          <w:color w:val="000000"/>
        </w:rPr>
        <w:t xml:space="preserve"> </w:t>
      </w:r>
      <w:r>
        <w:rPr>
          <w:rFonts w:ascii="Book Antiqua" w:eastAsia="宋体" w:hAnsi="Book Antiqua" w:cs="Book Antiqua"/>
          <w:color w:val="000000"/>
          <w:lang w:eastAsia="zh-CN"/>
        </w:rPr>
        <w:t>caused by</w:t>
      </w:r>
      <w:r>
        <w:rPr>
          <w:rFonts w:ascii="Book Antiqua" w:eastAsia="Book Antiqua" w:hAnsi="Book Antiqua" w:cs="Book Antiqua"/>
          <w:color w:val="000000"/>
        </w:rPr>
        <w:t xml:space="preserve"> the drug and stop using it immediately.</w:t>
      </w:r>
    </w:p>
    <w:p w14:paraId="60CB06CA" w14:textId="77777777" w:rsidR="005109A8" w:rsidRDefault="005109A8">
      <w:pPr>
        <w:spacing w:line="360" w:lineRule="auto"/>
        <w:jc w:val="both"/>
        <w:rPr>
          <w:rFonts w:ascii="Book Antiqua" w:hAnsi="Book Antiqua"/>
        </w:rPr>
      </w:pPr>
    </w:p>
    <w:p w14:paraId="67D067E5"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12EA75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We thank the Shanghai General Hospital, School of Medicine, Shanghai Jiao Tong University, and our patient and her family for their extreme cooperation and support.</w:t>
      </w:r>
    </w:p>
    <w:p w14:paraId="35D684B4" w14:textId="77777777" w:rsidR="005109A8" w:rsidRDefault="005109A8">
      <w:pPr>
        <w:spacing w:line="360" w:lineRule="auto"/>
        <w:jc w:val="both"/>
        <w:rPr>
          <w:rFonts w:ascii="Book Antiqua" w:hAnsi="Book Antiqua"/>
        </w:rPr>
      </w:pPr>
    </w:p>
    <w:p w14:paraId="01ADCDE7"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REFERENCES</w:t>
      </w:r>
    </w:p>
    <w:p w14:paraId="03C0C899"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Torchin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Ancel</w:t>
      </w:r>
      <w:proofErr w:type="spellEnd"/>
      <w:r>
        <w:rPr>
          <w:rFonts w:ascii="Book Antiqua" w:eastAsia="Book Antiqua" w:hAnsi="Book Antiqua" w:cs="Book Antiqua"/>
          <w:color w:val="000000"/>
        </w:rPr>
        <w:t xml:space="preserve"> PY, Jarreau PH, </w:t>
      </w:r>
      <w:proofErr w:type="spellStart"/>
      <w:r>
        <w:rPr>
          <w:rFonts w:ascii="Book Antiqua" w:eastAsia="Book Antiqua" w:hAnsi="Book Antiqua" w:cs="Book Antiqua"/>
          <w:color w:val="000000"/>
        </w:rPr>
        <w:t>Goffinet</w:t>
      </w:r>
      <w:proofErr w:type="spellEnd"/>
      <w:r>
        <w:rPr>
          <w:rFonts w:ascii="Book Antiqua" w:eastAsia="Book Antiqua" w:hAnsi="Book Antiqua" w:cs="Book Antiqua"/>
          <w:color w:val="000000"/>
        </w:rPr>
        <w:t xml:space="preserve"> F. [Epidemiology of preterm birth: Prevalence, recent trends, short- and long-term outcomes].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723-731 [PMID: 26143095 DOI: 10.1016/j.jgyn.2015.06.010]</w:t>
      </w:r>
    </w:p>
    <w:p w14:paraId="15DC5979"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Lamont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JS, Lamont RF. The safety of tocolytics used for the inhibition of preterm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1163-1173 [PMID: 27159501 DOI: 10.1080/14740338.2016.1187128]</w:t>
      </w:r>
    </w:p>
    <w:p w14:paraId="416130CB"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La Grenade L</w:t>
      </w:r>
      <w:r>
        <w:rPr>
          <w:rFonts w:ascii="Book Antiqua" w:eastAsia="Book Antiqua" w:hAnsi="Book Antiqua" w:cs="Book Antiqua"/>
          <w:color w:val="000000"/>
        </w:rPr>
        <w:t xml:space="preserve">, Lee L, Weaver J, </w:t>
      </w:r>
      <w:proofErr w:type="spellStart"/>
      <w:r>
        <w:rPr>
          <w:rFonts w:ascii="Book Antiqua" w:eastAsia="Book Antiqua" w:hAnsi="Book Antiqua" w:cs="Book Antiqua"/>
          <w:color w:val="000000"/>
        </w:rPr>
        <w:t>Bonnel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Karwoski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Governale</w:t>
      </w:r>
      <w:proofErr w:type="spellEnd"/>
      <w:r>
        <w:rPr>
          <w:rFonts w:ascii="Book Antiqua" w:eastAsia="Book Antiqua" w:hAnsi="Book Antiqua" w:cs="Book Antiqua"/>
          <w:color w:val="000000"/>
        </w:rPr>
        <w:t xml:space="preserve"> L, Brinker A. Comparison of reporting of Stevens-Johnson syndrome and toxic epidermal necrolysis in association with selective COX-2 inhibitors.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917-924 [PMID: 16180941 DOI: 10.2165/00002018-200528100-00008]</w:t>
      </w:r>
    </w:p>
    <w:p w14:paraId="4899AF0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Ghislain</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Roujeau</w:t>
      </w:r>
      <w:proofErr w:type="spellEnd"/>
      <w:r>
        <w:rPr>
          <w:rFonts w:ascii="Book Antiqua" w:eastAsia="Book Antiqua" w:hAnsi="Book Antiqua" w:cs="Book Antiqua"/>
          <w:color w:val="000000"/>
        </w:rPr>
        <w:t xml:space="preserve"> JC. Treatment of severe drug reactions: Stevens-Johnson syndrome, toxic epidermal necrolysis and hypersensitivity syndrome. </w:t>
      </w:r>
      <w:r>
        <w:rPr>
          <w:rFonts w:ascii="Book Antiqua" w:eastAsia="Book Antiqua" w:hAnsi="Book Antiqua" w:cs="Book Antiqua"/>
          <w:i/>
          <w:iCs/>
          <w:color w:val="000000"/>
        </w:rPr>
        <w:t>Dermatol Online J</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5 [PMID: 12165215]</w:t>
      </w:r>
    </w:p>
    <w:p w14:paraId="4ADC8871"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Rodriguez G</w:t>
      </w:r>
      <w:r>
        <w:rPr>
          <w:rFonts w:ascii="Book Antiqua" w:eastAsia="Book Antiqua" w:hAnsi="Book Antiqua" w:cs="Book Antiqua"/>
          <w:color w:val="000000"/>
        </w:rPr>
        <w:t xml:space="preserve">, Trent JT, </w:t>
      </w:r>
      <w:proofErr w:type="spellStart"/>
      <w:r>
        <w:rPr>
          <w:rFonts w:ascii="Book Antiqua" w:eastAsia="Book Antiqua" w:hAnsi="Book Antiqua" w:cs="Book Antiqua"/>
          <w:color w:val="000000"/>
        </w:rPr>
        <w:t>Mirzabeigi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Zaulyanov</w:t>
      </w:r>
      <w:proofErr w:type="spellEnd"/>
      <w:r>
        <w:rPr>
          <w:rFonts w:ascii="Book Antiqua" w:eastAsia="Book Antiqua" w:hAnsi="Book Antiqua" w:cs="Book Antiqua"/>
          <w:color w:val="000000"/>
        </w:rPr>
        <w:t xml:space="preserve"> L, Bruce J, </w:t>
      </w:r>
      <w:proofErr w:type="spellStart"/>
      <w:r>
        <w:rPr>
          <w:rFonts w:ascii="Book Antiqua" w:eastAsia="Book Antiqua" w:hAnsi="Book Antiqua" w:cs="Book Antiqua"/>
          <w:color w:val="000000"/>
        </w:rPr>
        <w:t>Vincek</w:t>
      </w:r>
      <w:proofErr w:type="spellEnd"/>
      <w:r>
        <w:rPr>
          <w:rFonts w:ascii="Book Antiqua" w:eastAsia="Book Antiqua" w:hAnsi="Book Antiqua" w:cs="Book Antiqua"/>
          <w:color w:val="000000"/>
        </w:rPr>
        <w:t xml:space="preserve"> V. Toxic epidermal necrolysis in a mother and fetus.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S96-S98 [PMID: 17052547 DOI: 10.1016/j.jaad.2005.09.021]</w:t>
      </w:r>
    </w:p>
    <w:p w14:paraId="096B3C48"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Struck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Liss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Bosbach</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Reichelt</w:t>
      </w:r>
      <w:proofErr w:type="spellEnd"/>
      <w:r>
        <w:rPr>
          <w:rFonts w:ascii="Book Antiqua" w:eastAsia="Book Antiqua" w:hAnsi="Book Antiqua" w:cs="Book Antiqua"/>
          <w:color w:val="000000"/>
        </w:rPr>
        <w:t xml:space="preserve"> B, Steen M. Toxic epidermal necrolysis in pregnancy: case report and review of the literature. </w:t>
      </w:r>
      <w:r>
        <w:rPr>
          <w:rFonts w:ascii="Book Antiqua" w:eastAsia="Book Antiqua" w:hAnsi="Book Antiqua" w:cs="Book Antiqua"/>
          <w:i/>
          <w:iCs/>
          <w:color w:val="000000"/>
        </w:rPr>
        <w:t>J Burn Care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816-821 [PMID: 20671561 DOI: 10.1097/BCR.0b013e3181eed441]</w:t>
      </w:r>
    </w:p>
    <w:p w14:paraId="71F458D7"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Mockenhaupt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Viboud</w:t>
      </w:r>
      <w:proofErr w:type="spellEnd"/>
      <w:r>
        <w:rPr>
          <w:rFonts w:ascii="Book Antiqua" w:eastAsia="Book Antiqua" w:hAnsi="Book Antiqua" w:cs="Book Antiqua"/>
          <w:color w:val="000000"/>
        </w:rPr>
        <w:t xml:space="preserve"> C, Dunant A, </w:t>
      </w:r>
      <w:proofErr w:type="spellStart"/>
      <w:r>
        <w:rPr>
          <w:rFonts w:ascii="Book Antiqua" w:eastAsia="Book Antiqua" w:hAnsi="Book Antiqua" w:cs="Book Antiqua"/>
          <w:color w:val="000000"/>
        </w:rPr>
        <w:t>Naldi</w:t>
      </w:r>
      <w:proofErr w:type="spellEnd"/>
      <w:r>
        <w:rPr>
          <w:rFonts w:ascii="Book Antiqua" w:eastAsia="Book Antiqua" w:hAnsi="Book Antiqua" w:cs="Book Antiqua"/>
          <w:color w:val="000000"/>
        </w:rPr>
        <w:t xml:space="preserve"> L, Halevy S, </w:t>
      </w:r>
      <w:proofErr w:type="spellStart"/>
      <w:r>
        <w:rPr>
          <w:rFonts w:ascii="Book Antiqua" w:eastAsia="Book Antiqua" w:hAnsi="Book Antiqua" w:cs="Book Antiqua"/>
          <w:color w:val="000000"/>
        </w:rPr>
        <w:t>Bouwes</w:t>
      </w:r>
      <w:proofErr w:type="spellEnd"/>
      <w:r>
        <w:rPr>
          <w:rFonts w:ascii="Book Antiqua" w:eastAsia="Book Antiqua" w:hAnsi="Book Antiqua" w:cs="Book Antiqua"/>
          <w:color w:val="000000"/>
        </w:rPr>
        <w:t xml:space="preserve"> Bavinck JN, </w:t>
      </w:r>
      <w:proofErr w:type="spellStart"/>
      <w:r>
        <w:rPr>
          <w:rFonts w:ascii="Book Antiqua" w:eastAsia="Book Antiqua" w:hAnsi="Book Antiqua" w:cs="Book Antiqua"/>
          <w:color w:val="000000"/>
        </w:rPr>
        <w:t>Sidoroff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Schneck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Roujeau</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Flahault</w:t>
      </w:r>
      <w:proofErr w:type="spellEnd"/>
      <w:r>
        <w:rPr>
          <w:rFonts w:ascii="Book Antiqua" w:eastAsia="Book Antiqua" w:hAnsi="Book Antiqua" w:cs="Book Antiqua"/>
          <w:color w:val="000000"/>
        </w:rPr>
        <w:t xml:space="preserve"> A. Stevens-Johnson syndrome and toxic epidermal necrolysis: assessment of medication risks with emphasis on recently marketed drugs. The </w:t>
      </w:r>
      <w:proofErr w:type="spellStart"/>
      <w:r>
        <w:rPr>
          <w:rFonts w:ascii="Book Antiqua" w:eastAsia="Book Antiqua" w:hAnsi="Book Antiqua" w:cs="Book Antiqua"/>
          <w:color w:val="000000"/>
        </w:rPr>
        <w:t>EuroSCAR</w:t>
      </w:r>
      <w:proofErr w:type="spellEnd"/>
      <w:r>
        <w:rPr>
          <w:rFonts w:ascii="Book Antiqua" w:eastAsia="Book Antiqua" w:hAnsi="Book Antiqua" w:cs="Book Antiqua"/>
          <w:color w:val="000000"/>
        </w:rPr>
        <w:t xml:space="preserve">-study.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128</w:t>
      </w:r>
      <w:r>
        <w:rPr>
          <w:rFonts w:ascii="Book Antiqua" w:eastAsia="Book Antiqua" w:hAnsi="Book Antiqua" w:cs="Book Antiqua"/>
          <w:color w:val="000000"/>
        </w:rPr>
        <w:t>: 35-44 [PMID: 17805350 DOI: 10.1038/sj.jid.5701033]</w:t>
      </w:r>
    </w:p>
    <w:p w14:paraId="46012345"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Toxic epidermal necrolysis and Stevens-Johnson syndrome.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39 [PMID: 21162721 DOI: 10.1186/1750-1172-5-39]</w:t>
      </w:r>
    </w:p>
    <w:p w14:paraId="34B2EEF3"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lastRenderedPageBreak/>
        <w:t>9</w:t>
      </w:r>
      <w:r>
        <w:rPr>
          <w:rFonts w:ascii="Book Antiqua" w:eastAsia="Book Antiqua" w:hAnsi="Book Antiqua" w:cs="Book Antiqua"/>
          <w:color w:val="000000"/>
        </w:rPr>
        <w:t xml:space="preserve"> </w:t>
      </w:r>
      <w:r>
        <w:rPr>
          <w:rFonts w:ascii="Book Antiqua" w:eastAsia="Book Antiqua" w:hAnsi="Book Antiqua" w:cs="Book Antiqua"/>
          <w:b/>
          <w:bCs/>
          <w:color w:val="000000"/>
        </w:rPr>
        <w:t>Lear JT</w:t>
      </w:r>
      <w:r>
        <w:rPr>
          <w:rFonts w:ascii="Book Antiqua" w:eastAsia="Book Antiqua" w:hAnsi="Book Antiqua" w:cs="Book Antiqua"/>
          <w:color w:val="000000"/>
        </w:rPr>
        <w:t xml:space="preserve">, English JS. Toxic epidermal necrolysis associated with indomethacin therapy.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1996; </w:t>
      </w:r>
      <w:r>
        <w:rPr>
          <w:rFonts w:ascii="Book Antiqua" w:eastAsia="Book Antiqua" w:hAnsi="Book Antiqua" w:cs="Book Antiqua"/>
          <w:b/>
          <w:bCs/>
          <w:color w:val="000000"/>
        </w:rPr>
        <w:t>72</w:t>
      </w:r>
      <w:r>
        <w:rPr>
          <w:rFonts w:ascii="Book Antiqua" w:eastAsia="Book Antiqua" w:hAnsi="Book Antiqua" w:cs="Book Antiqua"/>
          <w:color w:val="000000"/>
        </w:rPr>
        <w:t>: 186-187 [PMID: 8731717 DOI: 10.1136/pgmj.72.845.186-a]</w:t>
      </w:r>
    </w:p>
    <w:p w14:paraId="4F85B4C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Roujeau</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Guillaume JC, Fabre JP, </w:t>
      </w:r>
      <w:proofErr w:type="spellStart"/>
      <w:r>
        <w:rPr>
          <w:rFonts w:ascii="Book Antiqua" w:eastAsia="Book Antiqua" w:hAnsi="Book Antiqua" w:cs="Book Antiqua"/>
          <w:color w:val="000000"/>
        </w:rPr>
        <w:t>Penso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Fléchet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Girre</w:t>
      </w:r>
      <w:proofErr w:type="spellEnd"/>
      <w:r>
        <w:rPr>
          <w:rFonts w:ascii="Book Antiqua" w:eastAsia="Book Antiqua" w:hAnsi="Book Antiqua" w:cs="Book Antiqua"/>
          <w:color w:val="000000"/>
        </w:rPr>
        <w:t xml:space="preserve"> JP. Toxic epidermal necrolysis (Lyell syndrome). Incidence and drug etiology in France, 1981-1985. </w:t>
      </w:r>
      <w:r>
        <w:rPr>
          <w:rFonts w:ascii="Book Antiqua" w:eastAsia="Book Antiqua" w:hAnsi="Book Antiqua" w:cs="Book Antiqua"/>
          <w:i/>
          <w:iCs/>
          <w:color w:val="000000"/>
        </w:rPr>
        <w:t>Arch Dermatol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126</w:t>
      </w:r>
      <w:r>
        <w:rPr>
          <w:rFonts w:ascii="Book Antiqua" w:eastAsia="Book Antiqua" w:hAnsi="Book Antiqua" w:cs="Book Antiqua"/>
          <w:color w:val="000000"/>
        </w:rPr>
        <w:t>: 37-42 [PMID: 2134982 DOI: 10.1001/archderm.126.1.37]</w:t>
      </w:r>
    </w:p>
    <w:p w14:paraId="5775CBC0"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Roujeau</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Kelly JP, </w:t>
      </w:r>
      <w:proofErr w:type="spellStart"/>
      <w:r>
        <w:rPr>
          <w:rFonts w:ascii="Book Antiqua" w:eastAsia="Book Antiqua" w:hAnsi="Book Antiqua" w:cs="Book Antiqua"/>
          <w:color w:val="000000"/>
        </w:rPr>
        <w:t>Naldi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Rzany</w:t>
      </w:r>
      <w:proofErr w:type="spellEnd"/>
      <w:r>
        <w:rPr>
          <w:rFonts w:ascii="Book Antiqua" w:eastAsia="Book Antiqua" w:hAnsi="Book Antiqua" w:cs="Book Antiqua"/>
          <w:color w:val="000000"/>
        </w:rPr>
        <w:t xml:space="preserve"> B, Stern RS, Anderson T, </w:t>
      </w:r>
      <w:proofErr w:type="spellStart"/>
      <w:r>
        <w:rPr>
          <w:rFonts w:ascii="Book Antiqua" w:eastAsia="Book Antiqua" w:hAnsi="Book Antiqua" w:cs="Book Antiqua"/>
          <w:color w:val="000000"/>
        </w:rPr>
        <w:t>Auquier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Bastuji-Garin</w:t>
      </w:r>
      <w:proofErr w:type="spellEnd"/>
      <w:r>
        <w:rPr>
          <w:rFonts w:ascii="Book Antiqua" w:eastAsia="Book Antiqua" w:hAnsi="Book Antiqua" w:cs="Book Antiqua"/>
          <w:color w:val="000000"/>
        </w:rPr>
        <w:t xml:space="preserve"> S, Correia O, </w:t>
      </w:r>
      <w:proofErr w:type="spellStart"/>
      <w:r>
        <w:rPr>
          <w:rFonts w:ascii="Book Antiqua" w:eastAsia="Book Antiqua" w:hAnsi="Book Antiqua" w:cs="Book Antiqua"/>
          <w:color w:val="000000"/>
        </w:rPr>
        <w:t>Locati</w:t>
      </w:r>
      <w:proofErr w:type="spellEnd"/>
      <w:r>
        <w:rPr>
          <w:rFonts w:ascii="Book Antiqua" w:eastAsia="Book Antiqua" w:hAnsi="Book Antiqua" w:cs="Book Antiqua"/>
          <w:color w:val="000000"/>
        </w:rPr>
        <w:t xml:space="preserve"> F. Medication use and the risk of Stevens-Johnson syndrome or toxic epidermal necrolysis.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333</w:t>
      </w:r>
      <w:r>
        <w:rPr>
          <w:rFonts w:ascii="Book Antiqua" w:eastAsia="Book Antiqua" w:hAnsi="Book Antiqua" w:cs="Book Antiqua"/>
          <w:color w:val="000000"/>
        </w:rPr>
        <w:t>: 1600-1607 [PMID: 7477195 DOI: 10.1056/NEJM199512143332404]</w:t>
      </w:r>
    </w:p>
    <w:p w14:paraId="5D16763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Shiba M</w:t>
      </w:r>
      <w:r>
        <w:rPr>
          <w:rFonts w:ascii="Book Antiqua" w:eastAsia="Book Antiqua" w:hAnsi="Book Antiqua" w:cs="Book Antiqua"/>
          <w:color w:val="000000"/>
        </w:rPr>
        <w:t xml:space="preserve">, Kido K,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H, Matsumoto S, Taguchi A, Hayashi T,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Sasamori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Shinozuka</w:t>
      </w:r>
      <w:proofErr w:type="spellEnd"/>
      <w:r>
        <w:rPr>
          <w:rFonts w:ascii="Book Antiqua" w:eastAsia="Book Antiqua" w:hAnsi="Book Antiqua" w:cs="Book Antiqua"/>
          <w:color w:val="000000"/>
        </w:rPr>
        <w:t xml:space="preserve"> N, Fuse Y, Kikuchi A, </w:t>
      </w:r>
      <w:proofErr w:type="spellStart"/>
      <w:r>
        <w:rPr>
          <w:rFonts w:ascii="Book Antiqua" w:eastAsia="Book Antiqua" w:hAnsi="Book Antiqua" w:cs="Book Antiqua"/>
          <w:color w:val="000000"/>
        </w:rPr>
        <w:t>Ayabe</w:t>
      </w:r>
      <w:proofErr w:type="spellEnd"/>
      <w:r>
        <w:rPr>
          <w:rFonts w:ascii="Book Antiqua" w:eastAsia="Book Antiqua" w:hAnsi="Book Antiqua" w:cs="Book Antiqua"/>
          <w:color w:val="000000"/>
        </w:rPr>
        <w:t xml:space="preserve"> T. Erythematous and bullous rash strongly indicating toxic epidermal necrolysis associated with the use of intravenous ritodrine hydrochloride.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676-680 [PMID: 20598056 DOI: 10.1111/j.1447-0756.2010.01173.x]</w:t>
      </w:r>
    </w:p>
    <w:p w14:paraId="41C10FCA"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color w:val="000000"/>
        </w:rPr>
        <w:t>1</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hAnsi="Book Antiqua" w:cs="Book Antiqua"/>
          <w:b/>
          <w:color w:val="000000"/>
          <w:lang w:eastAsia="zh-CN"/>
        </w:rPr>
        <w:t>R</w:t>
      </w:r>
      <w:r>
        <w:rPr>
          <w:rFonts w:ascii="Book Antiqua" w:eastAsia="Book Antiqua" w:hAnsi="Book Antiqua" w:cs="Book Antiqua"/>
          <w:b/>
          <w:bCs/>
          <w:color w:val="000000"/>
        </w:rPr>
        <w:t xml:space="preserve">oyal College of Obstetricians and Gynecologists. </w:t>
      </w:r>
      <w:r>
        <w:rPr>
          <w:rFonts w:ascii="Book Antiqua" w:eastAsia="Book Antiqua" w:hAnsi="Book Antiqua" w:cs="Book Antiqua"/>
          <w:bCs/>
          <w:color w:val="000000"/>
        </w:rPr>
        <w:t xml:space="preserve">Tocolysis for women in preterm </w:t>
      </w:r>
      <w:proofErr w:type="spellStart"/>
      <w:r>
        <w:rPr>
          <w:rFonts w:ascii="Book Antiqua" w:eastAsia="Book Antiqua" w:hAnsi="Book Antiqua" w:cs="Book Antiqua"/>
          <w:bCs/>
          <w:color w:val="000000"/>
        </w:rPr>
        <w:t>labour</w:t>
      </w:r>
      <w:proofErr w:type="spellEnd"/>
      <w:r>
        <w:rPr>
          <w:rFonts w:ascii="Book Antiqua" w:eastAsia="Book Antiqua" w:hAnsi="Book Antiqua" w:cs="Book Antiqua"/>
          <w:bCs/>
          <w:color w:val="000000"/>
        </w:rPr>
        <w:t>,</w:t>
      </w:r>
      <w:r>
        <w:rPr>
          <w:rFonts w:ascii="Book Antiqua" w:eastAsia="Book Antiqua" w:hAnsi="Book Antiqua" w:cs="Book Antiqua"/>
          <w:color w:val="000000"/>
        </w:rPr>
        <w:t xml:space="preserve"> Green-top Guideline No. 1b, London, RCOG [EB/OL]</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cited 10 August 2021</w:t>
      </w:r>
      <w:r>
        <w:rPr>
          <w:rFonts w:ascii="Book Antiqua" w:eastAsia="Book Antiqua" w:hAnsi="Book Antiqua" w:cs="Book Antiqua"/>
          <w:color w:val="000000"/>
        </w:rPr>
        <w:t>]</w:t>
      </w:r>
      <w:r>
        <w:rPr>
          <w:rFonts w:ascii="Book Antiqua" w:hAnsi="Book Antiqua" w:cs="Book Antiqua"/>
          <w:color w:val="000000"/>
          <w:lang w:eastAsia="zh-CN"/>
        </w:rPr>
        <w:t>. Available from: https://www.rcog.org.uk/</w:t>
      </w:r>
    </w:p>
    <w:p w14:paraId="268797FE"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Stevens-Johnson syndrome and toxic epidermal necrolysis. </w:t>
      </w:r>
      <w:r>
        <w:rPr>
          <w:rFonts w:ascii="Book Antiqua" w:eastAsia="Book Antiqua" w:hAnsi="Book Antiqua" w:cs="Book Antiqua"/>
          <w:i/>
          <w:iCs/>
          <w:color w:val="000000"/>
        </w:rPr>
        <w:t>Chem Immunol Allergy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149-166 [PMID: 22613860 DOI: 10.1159/000335627]</w:t>
      </w:r>
    </w:p>
    <w:p w14:paraId="3ADEBC6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Gyetvai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Hannah ME, </w:t>
      </w:r>
      <w:proofErr w:type="spellStart"/>
      <w:r>
        <w:rPr>
          <w:rFonts w:ascii="Book Antiqua" w:eastAsia="Book Antiqua" w:hAnsi="Book Antiqua" w:cs="Book Antiqua"/>
          <w:color w:val="000000"/>
        </w:rPr>
        <w:t>Hodnett</w:t>
      </w:r>
      <w:proofErr w:type="spellEnd"/>
      <w:r>
        <w:rPr>
          <w:rFonts w:ascii="Book Antiqua" w:eastAsia="Book Antiqua" w:hAnsi="Book Antiqua" w:cs="Book Antiqua"/>
          <w:color w:val="000000"/>
        </w:rPr>
        <w:t xml:space="preserve"> ED, Ohlsson A. Tocolytics for preterm labor: a systematic review.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869-877 [PMID: 10546776 DOI: 10.1016/s0029-7844(99)00329-4]</w:t>
      </w:r>
    </w:p>
    <w:p w14:paraId="0DEF4A36"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 xml:space="preserve">6 </w:t>
      </w:r>
      <w:r>
        <w:rPr>
          <w:rFonts w:ascii="Book Antiqua" w:eastAsia="Book Antiqua" w:hAnsi="Book Antiqua" w:cs="Book Antiqua"/>
          <w:b/>
          <w:bCs/>
          <w:color w:val="000000"/>
        </w:rPr>
        <w:t>Hammers AL</w:t>
      </w:r>
      <w:r>
        <w:rPr>
          <w:rFonts w:ascii="Book Antiqua" w:eastAsia="Book Antiqua" w:hAnsi="Book Antiqua" w:cs="Book Antiqua"/>
          <w:color w:val="000000"/>
        </w:rPr>
        <w:t xml:space="preserve">, Sanchez-Ramos L, </w:t>
      </w:r>
      <w:proofErr w:type="spellStart"/>
      <w:r>
        <w:rPr>
          <w:rFonts w:ascii="Book Antiqua" w:eastAsia="Book Antiqua" w:hAnsi="Book Antiqua" w:cs="Book Antiqua"/>
          <w:color w:val="000000"/>
        </w:rPr>
        <w:t>Kaunitz</w:t>
      </w:r>
      <w:proofErr w:type="spellEnd"/>
      <w:r>
        <w:rPr>
          <w:rFonts w:ascii="Book Antiqua" w:eastAsia="Book Antiqua" w:hAnsi="Book Antiqua" w:cs="Book Antiqua"/>
          <w:color w:val="000000"/>
        </w:rPr>
        <w:t xml:space="preserve"> AM. Antenatal exposure to indomethacin increases the risk of severe intraventricular hemorrhage, necrotizing enterocolitis, and periventricular leukomalacia: a systematic review with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505.e1-505.13 [PMID: 25448524 DOI: 10.1016/j.ajog.2014.10.1091]</w:t>
      </w:r>
    </w:p>
    <w:p w14:paraId="2FFEBE54"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17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Yaju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Nakayama T. Effectiveness and safety of ritodrine hydrochloride for the treatment of preterm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a systematic review. </w:t>
      </w:r>
      <w:proofErr w:type="spellStart"/>
      <w:r>
        <w:rPr>
          <w:rFonts w:ascii="Book Antiqua" w:eastAsia="Book Antiqua" w:hAnsi="Book Antiqua" w:cs="Book Antiqua"/>
          <w:i/>
          <w:iCs/>
          <w:color w:val="000000"/>
        </w:rPr>
        <w:t>Pharmacoepidemiol</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813-822 [PMID: 16981213 DOI: 10.1002/pds.1317]</w:t>
      </w:r>
    </w:p>
    <w:p w14:paraId="5AD865A5"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lastRenderedPageBreak/>
        <w:t>18</w:t>
      </w:r>
      <w:r>
        <w:rPr>
          <w:rFonts w:ascii="Book Antiqua" w:eastAsia="Book Antiqua" w:hAnsi="Book Antiqua" w:cs="Book Antiqua"/>
          <w:color w:val="000000"/>
        </w:rPr>
        <w:t xml:space="preserve"> </w:t>
      </w:r>
      <w:r>
        <w:rPr>
          <w:rFonts w:ascii="Book Antiqua" w:eastAsia="Book Antiqua" w:hAnsi="Book Antiqua" w:cs="Book Antiqua"/>
          <w:b/>
          <w:bCs/>
          <w:color w:val="000000"/>
        </w:rPr>
        <w:t>Valenzuela GJ</w:t>
      </w:r>
      <w:r>
        <w:rPr>
          <w:rFonts w:ascii="Book Antiqua" w:eastAsia="Book Antiqua" w:hAnsi="Book Antiqua" w:cs="Book Antiqua"/>
          <w:color w:val="000000"/>
        </w:rPr>
        <w:t xml:space="preserve">, Sanchez-Ramos L, Romero R, Silver HM,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WD, Millar L, Hobbins J, Rayburn W, </w:t>
      </w:r>
      <w:proofErr w:type="spellStart"/>
      <w:r>
        <w:rPr>
          <w:rFonts w:ascii="Book Antiqua" w:eastAsia="Book Antiqua" w:hAnsi="Book Antiqua" w:cs="Book Antiqua"/>
          <w:color w:val="000000"/>
        </w:rPr>
        <w:t>Shangold</w:t>
      </w:r>
      <w:proofErr w:type="spellEnd"/>
      <w:r>
        <w:rPr>
          <w:rFonts w:ascii="Book Antiqua" w:eastAsia="Book Antiqua" w:hAnsi="Book Antiqua" w:cs="Book Antiqua"/>
          <w:color w:val="000000"/>
        </w:rPr>
        <w:t xml:space="preserve"> G, Wang J, Smith J, Creasy GW. Maintenance treatment of preterm labor with the oxytocin antagonist </w:t>
      </w:r>
      <w:proofErr w:type="spellStart"/>
      <w:r>
        <w:rPr>
          <w:rFonts w:ascii="Book Antiqua" w:eastAsia="Book Antiqua" w:hAnsi="Book Antiqua" w:cs="Book Antiqua"/>
          <w:color w:val="000000"/>
        </w:rPr>
        <w:t>atosiban</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Atosiban</w:t>
      </w:r>
      <w:proofErr w:type="spellEnd"/>
      <w:r>
        <w:rPr>
          <w:rFonts w:ascii="Book Antiqua" w:eastAsia="Book Antiqua" w:hAnsi="Book Antiqua" w:cs="Book Antiqua"/>
          <w:color w:val="000000"/>
        </w:rPr>
        <w:t xml:space="preserve"> PTL-098 Study Group.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1184-1190 [PMID: 10819856 DOI: 10.1067/mob.2000.105816]</w:t>
      </w:r>
    </w:p>
    <w:p w14:paraId="3AC04F92"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Abou El </w:t>
      </w:r>
      <w:proofErr w:type="spellStart"/>
      <w:r>
        <w:rPr>
          <w:rFonts w:ascii="Book Antiqua" w:eastAsia="Book Antiqua" w:hAnsi="Book Antiqua" w:cs="Book Antiqua"/>
          <w:b/>
          <w:bCs/>
          <w:color w:val="000000"/>
        </w:rPr>
        <w:t>Seoud</w:t>
      </w:r>
      <w:proofErr w:type="spellEnd"/>
      <w:r>
        <w:rPr>
          <w:rFonts w:ascii="Book Antiqua" w:eastAsia="Book Antiqua" w:hAnsi="Book Antiqua" w:cs="Book Antiqua"/>
          <w:b/>
          <w:bCs/>
          <w:color w:val="000000"/>
        </w:rPr>
        <w:t xml:space="preserve"> Ismail </w:t>
      </w:r>
      <w:proofErr w:type="spellStart"/>
      <w:r>
        <w:rPr>
          <w:rFonts w:ascii="Book Antiqua" w:eastAsia="Book Antiqua" w:hAnsi="Book Antiqua" w:cs="Book Antiqua"/>
          <w:b/>
          <w:bCs/>
          <w:color w:val="000000"/>
        </w:rPr>
        <w:t>Madkour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Salaheldin</w:t>
      </w:r>
      <w:proofErr w:type="spellEnd"/>
      <w:r>
        <w:rPr>
          <w:rFonts w:ascii="Book Antiqua" w:eastAsia="Book Antiqua" w:hAnsi="Book Antiqua" w:cs="Book Antiqua"/>
          <w:color w:val="000000"/>
        </w:rPr>
        <w:t xml:space="preserve"> Abdelhamid A. Is combination therapy of </w:t>
      </w:r>
      <w:proofErr w:type="spellStart"/>
      <w:r>
        <w:rPr>
          <w:rFonts w:ascii="Book Antiqua" w:eastAsia="Book Antiqua" w:hAnsi="Book Antiqua" w:cs="Book Antiqua"/>
          <w:color w:val="000000"/>
        </w:rPr>
        <w:t>atosiban</w:t>
      </w:r>
      <w:proofErr w:type="spellEnd"/>
      <w:r>
        <w:rPr>
          <w:rFonts w:ascii="Book Antiqua" w:eastAsia="Book Antiqua" w:hAnsi="Book Antiqua" w:cs="Book Antiqua"/>
          <w:color w:val="000000"/>
        </w:rPr>
        <w:t xml:space="preserve"> and nifedipine more effective in preterm labor than each drug alone? A prospective study</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Womens</w:t>
      </w:r>
      <w:proofErr w:type="spellEnd"/>
      <w:r>
        <w:rPr>
          <w:rFonts w:ascii="Book Antiqua" w:eastAsia="Book Antiqua" w:hAnsi="Book Antiqua" w:cs="Book Antiqua"/>
          <w:i/>
          <w:color w:val="000000"/>
        </w:rPr>
        <w:t xml:space="preserve"> Health Rev</w:t>
      </w:r>
      <w:r>
        <w:rPr>
          <w:rFonts w:ascii="Book Antiqua" w:eastAsia="Book Antiqua" w:hAnsi="Book Antiqua" w:cs="Book Antiqua"/>
          <w:color w:val="000000"/>
        </w:rPr>
        <w:t xml:space="preserve"> 2013;</w:t>
      </w:r>
      <w:r>
        <w:rPr>
          <w:rFonts w:ascii="Book Antiqua" w:hAnsi="Book Antiqua" w:cs="Book Antiqua"/>
          <w:color w:val="000000"/>
          <w:lang w:eastAsia="zh-CN"/>
        </w:rPr>
        <w:t xml:space="preserve"> </w:t>
      </w:r>
      <w:r>
        <w:rPr>
          <w:rFonts w:ascii="Book Antiqua" w:eastAsia="Book Antiqua" w:hAnsi="Book Antiqua" w:cs="Book Antiqua"/>
          <w:b/>
          <w:color w:val="000000"/>
        </w:rPr>
        <w:t>9:</w:t>
      </w:r>
      <w:r>
        <w:rPr>
          <w:rFonts w:ascii="Book Antiqua" w:hAnsi="Book Antiqua" w:cs="Book Antiqua"/>
          <w:b/>
          <w:color w:val="000000"/>
          <w:lang w:eastAsia="zh-CN"/>
        </w:rPr>
        <w:t xml:space="preserve"> </w:t>
      </w:r>
      <w:r>
        <w:rPr>
          <w:rFonts w:ascii="Book Antiqua" w:eastAsia="Book Antiqua" w:hAnsi="Book Antiqua" w:cs="Book Antiqua"/>
          <w:color w:val="000000"/>
        </w:rPr>
        <w:t>209–214 [DOI:</w:t>
      </w:r>
      <w:r>
        <w:rPr>
          <w:rFonts w:ascii="Book Antiqua" w:hAnsi="Book Antiqua" w:cs="Book Antiqua"/>
          <w:color w:val="000000"/>
          <w:lang w:eastAsia="zh-CN"/>
        </w:rPr>
        <w:t xml:space="preserve"> </w:t>
      </w:r>
      <w:r>
        <w:rPr>
          <w:rFonts w:ascii="Book Antiqua" w:eastAsia="Book Antiqua" w:hAnsi="Book Antiqua" w:cs="Book Antiqua"/>
          <w:color w:val="000000"/>
        </w:rPr>
        <w:t>10.2174/15734048113099990003]</w:t>
      </w:r>
    </w:p>
    <w:p w14:paraId="7EB96BB4" w14:textId="77777777" w:rsidR="005109A8" w:rsidRDefault="005109A8">
      <w:pPr>
        <w:spacing w:line="360" w:lineRule="auto"/>
        <w:jc w:val="both"/>
        <w:rPr>
          <w:rFonts w:ascii="Book Antiqua" w:hAnsi="Book Antiqua"/>
        </w:rPr>
        <w:sectPr w:rsidR="005109A8">
          <w:pgSz w:w="12240" w:h="15840"/>
          <w:pgMar w:top="1440" w:right="1440" w:bottom="1440" w:left="1440" w:header="720" w:footer="720" w:gutter="0"/>
          <w:cols w:space="720"/>
          <w:docGrid w:linePitch="360"/>
        </w:sectPr>
      </w:pPr>
    </w:p>
    <w:p w14:paraId="2A65C62A"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D6FF0C8" w14:textId="77777777" w:rsidR="005109A8" w:rsidRDefault="00F5353F">
      <w:pPr>
        <w:spacing w:line="360" w:lineRule="auto"/>
        <w:jc w:val="both"/>
        <w:rPr>
          <w:rFonts w:ascii="Book Antiqua" w:hAnsi="Book Antiqua"/>
          <w:b/>
          <w:color w:val="000000"/>
          <w:lang w:eastAsia="zh-CN"/>
        </w:rPr>
      </w:pPr>
      <w:r>
        <w:rPr>
          <w:rFonts w:ascii="Book Antiqua" w:eastAsia="Book Antiqua" w:hAnsi="Book Antiqua" w:cs="Book Antiqua"/>
          <w:b/>
          <w:bCs/>
          <w:color w:val="000000"/>
        </w:rPr>
        <w:t xml:space="preserve">Informed consent statement: </w:t>
      </w:r>
      <w:bookmarkStart w:id="38" w:name="_Hlk10706254"/>
      <w:bookmarkStart w:id="39" w:name="OLE_LINK432"/>
      <w:r>
        <w:rPr>
          <w:rFonts w:ascii="Book Antiqua" w:hAnsi="Book Antiqua"/>
        </w:rPr>
        <w:t>All study participants or their legal guardian provided informed written consent about personal and medical data collection prior to study enrolment.</w:t>
      </w:r>
      <w:bookmarkEnd w:id="38"/>
      <w:bookmarkEnd w:id="39"/>
    </w:p>
    <w:p w14:paraId="6A74F2FC" w14:textId="77777777" w:rsidR="005109A8" w:rsidRDefault="005109A8">
      <w:pPr>
        <w:spacing w:line="360" w:lineRule="auto"/>
        <w:jc w:val="both"/>
        <w:rPr>
          <w:rFonts w:ascii="Book Antiqua" w:hAnsi="Book Antiqua"/>
        </w:rPr>
      </w:pPr>
    </w:p>
    <w:p w14:paraId="239A8E9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7B5CA638" w14:textId="77777777" w:rsidR="005109A8" w:rsidRDefault="005109A8">
      <w:pPr>
        <w:spacing w:line="360" w:lineRule="auto"/>
        <w:jc w:val="both"/>
        <w:rPr>
          <w:rFonts w:ascii="Book Antiqua" w:hAnsi="Book Antiqua"/>
        </w:rPr>
      </w:pPr>
    </w:p>
    <w:p w14:paraId="2C61A61C"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92E4C13" w14:textId="77777777" w:rsidR="005109A8" w:rsidRDefault="005109A8">
      <w:pPr>
        <w:spacing w:line="360" w:lineRule="auto"/>
        <w:jc w:val="both"/>
        <w:rPr>
          <w:rFonts w:ascii="Book Antiqua" w:hAnsi="Book Antiqua"/>
        </w:rPr>
      </w:pPr>
    </w:p>
    <w:p w14:paraId="40294ED1"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18092" w14:textId="77777777" w:rsidR="005109A8" w:rsidRDefault="005109A8">
      <w:pPr>
        <w:spacing w:line="360" w:lineRule="auto"/>
        <w:jc w:val="both"/>
        <w:rPr>
          <w:rFonts w:ascii="Book Antiqua" w:hAnsi="Book Antiqua"/>
        </w:rPr>
      </w:pPr>
    </w:p>
    <w:p w14:paraId="196E0FF2"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668584" w14:textId="77777777" w:rsidR="005109A8" w:rsidRDefault="005109A8">
      <w:pPr>
        <w:spacing w:line="360" w:lineRule="auto"/>
        <w:jc w:val="both"/>
        <w:rPr>
          <w:rFonts w:ascii="Book Antiqua" w:hAnsi="Book Antiqua" w:cs="Book Antiqua"/>
          <w:b/>
          <w:color w:val="000000"/>
          <w:lang w:eastAsia="zh-CN"/>
        </w:rPr>
      </w:pPr>
    </w:p>
    <w:p w14:paraId="2E1CE12F"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F7A5D0" w14:textId="77777777" w:rsidR="005109A8" w:rsidRDefault="005109A8">
      <w:pPr>
        <w:spacing w:line="360" w:lineRule="auto"/>
        <w:jc w:val="both"/>
        <w:rPr>
          <w:rFonts w:ascii="Book Antiqua" w:hAnsi="Book Antiqua"/>
        </w:rPr>
      </w:pPr>
    </w:p>
    <w:p w14:paraId="4BA0D8F4"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 2021</w:t>
      </w:r>
    </w:p>
    <w:p w14:paraId="74AFF1E9"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1CE07FB7"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B9063EC" w14:textId="77777777" w:rsidR="005109A8" w:rsidRDefault="005109A8">
      <w:pPr>
        <w:spacing w:line="360" w:lineRule="auto"/>
        <w:jc w:val="both"/>
        <w:rPr>
          <w:rFonts w:ascii="Book Antiqua" w:hAnsi="Book Antiqua"/>
        </w:rPr>
      </w:pPr>
    </w:p>
    <w:p w14:paraId="1D5649C6"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0" w:name="_Hlk71726650"/>
      <w:bookmarkStart w:id="41" w:name="OLE_LINK1952"/>
      <w:bookmarkStart w:id="42" w:name="OLE_LINK2066"/>
      <w:bookmarkStart w:id="43" w:name="OLE_LINK1953"/>
      <w:r>
        <w:rPr>
          <w:rFonts w:ascii="Book Antiqua" w:eastAsia="微软雅黑" w:hAnsi="Book Antiqua" w:cs="宋体"/>
        </w:rPr>
        <w:t>Medicine, research and experimenta</w:t>
      </w:r>
      <w:bookmarkEnd w:id="40"/>
      <w:r>
        <w:rPr>
          <w:rFonts w:ascii="Book Antiqua" w:eastAsia="微软雅黑" w:hAnsi="Book Antiqua" w:cs="宋体"/>
        </w:rPr>
        <w:t>l</w:t>
      </w:r>
      <w:bookmarkEnd w:id="41"/>
      <w:bookmarkEnd w:id="42"/>
      <w:bookmarkEnd w:id="43"/>
    </w:p>
    <w:p w14:paraId="12590048"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w:t>
      </w:r>
      <w:r>
        <w:rPr>
          <w:rFonts w:ascii="Book Antiqua" w:hAnsi="Book Antiqua" w:cs="Book Antiqua"/>
          <w:color w:val="000000"/>
          <w:lang w:eastAsia="zh-CN"/>
        </w:rPr>
        <w:t>na</w:t>
      </w:r>
    </w:p>
    <w:p w14:paraId="7B6C8B57"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0E2A89D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A (Excellent): 0</w:t>
      </w:r>
    </w:p>
    <w:p w14:paraId="10F77D23"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B (Very good): B, B, B</w:t>
      </w:r>
    </w:p>
    <w:p w14:paraId="018874B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C (Good): 0</w:t>
      </w:r>
    </w:p>
    <w:p w14:paraId="6AF36C5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D (Fair): 0</w:t>
      </w:r>
    </w:p>
    <w:p w14:paraId="1791601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E (Poor): 0</w:t>
      </w:r>
    </w:p>
    <w:p w14:paraId="3F1F2C3D" w14:textId="77777777" w:rsidR="005109A8" w:rsidRDefault="005109A8">
      <w:pPr>
        <w:spacing w:line="360" w:lineRule="auto"/>
        <w:jc w:val="both"/>
        <w:rPr>
          <w:rFonts w:ascii="Book Antiqua" w:hAnsi="Book Antiqua"/>
        </w:rPr>
      </w:pPr>
    </w:p>
    <w:p w14:paraId="29F1059D" w14:textId="77777777" w:rsidR="005109A8" w:rsidRDefault="00F5353F">
      <w:pPr>
        <w:spacing w:line="360" w:lineRule="auto"/>
        <w:jc w:val="both"/>
        <w:rPr>
          <w:rFonts w:ascii="Book Antiqua" w:hAnsi="Book Antiqua"/>
        </w:rPr>
        <w:sectPr w:rsidR="005109A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UP, </w:t>
      </w:r>
      <w:proofErr w:type="spellStart"/>
      <w:r>
        <w:rPr>
          <w:rFonts w:ascii="Book Antiqua" w:eastAsia="Book Antiqua" w:hAnsi="Book Antiqua" w:cs="Book Antiqua"/>
          <w:color w:val="000000"/>
        </w:rPr>
        <w:t>Syahputra</w:t>
      </w:r>
      <w:proofErr w:type="spellEnd"/>
      <w:r>
        <w:rPr>
          <w:rFonts w:ascii="Book Antiqua" w:eastAsia="Book Antiqua" w:hAnsi="Book Antiqua" w:cs="Book Antiqua"/>
          <w:color w:val="000000"/>
        </w:rPr>
        <w:t xml:space="preserve"> DA, Xing HC</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1E712FA1"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73CF3EC" w14:textId="77777777" w:rsidR="005109A8" w:rsidRDefault="00FC6A3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7D0466E" wp14:editId="2C2AB5F1">
            <wp:extent cx="5643880" cy="5005705"/>
            <wp:effectExtent l="0" t="0" r="0" b="4445"/>
            <wp:docPr id="2" name="图片 2" descr="D:\樊佳茹-工作文件\第二次定稿\稿件编辑加工\稿件\已编稿件\排版发校对\71088-图去掉白底\71088-PDF\71088-PDF\710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088-图去掉白底\71088-PDF\71088-PDF\7108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3880" cy="5005705"/>
                    </a:xfrm>
                    <a:prstGeom prst="rect">
                      <a:avLst/>
                    </a:prstGeom>
                    <a:noFill/>
                    <a:ln>
                      <a:noFill/>
                    </a:ln>
                  </pic:spPr>
                </pic:pic>
              </a:graphicData>
            </a:graphic>
          </wp:inline>
        </w:drawing>
      </w:r>
    </w:p>
    <w:p w14:paraId="7866AD07" w14:textId="77777777" w:rsidR="005109A8" w:rsidRDefault="00F5353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w:t>
      </w:r>
      <w:r>
        <w:rPr>
          <w:rFonts w:ascii="Book Antiqua" w:hAnsi="Book Antiqua" w:cs="Book Antiqua"/>
          <w:b/>
          <w:color w:val="000000"/>
          <w:lang w:eastAsia="zh-CN"/>
        </w:rPr>
        <w:t xml:space="preserve">ure </w:t>
      </w:r>
      <w:r>
        <w:rPr>
          <w:rFonts w:ascii="Book Antiqua" w:eastAsia="Book Antiqua" w:hAnsi="Book Antiqua" w:cs="Book Antiqua"/>
          <w:b/>
          <w:color w:val="000000"/>
        </w:rPr>
        <w:t>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Skin change record. </w:t>
      </w:r>
      <w:r>
        <w:rPr>
          <w:rFonts w:ascii="Book Antiqua" w:hAnsi="Book Antiqua" w:cs="Book Antiqua"/>
          <w:color w:val="000000"/>
          <w:lang w:eastAsia="zh-CN"/>
        </w:rPr>
        <w:t xml:space="preserve">A: </w:t>
      </w:r>
      <w:r>
        <w:rPr>
          <w:rFonts w:ascii="Book Antiqua" w:eastAsia="Book Antiqua" w:hAnsi="Book Antiqua" w:cs="Book Antiqua"/>
          <w:color w:val="000000"/>
        </w:rPr>
        <w:t>Maculopapular</w:t>
      </w:r>
      <w:r>
        <w:rPr>
          <w:rFonts w:ascii="Book Antiqua" w:hAnsi="Book Antiqua" w:cs="Book Antiqua"/>
          <w:color w:val="000000"/>
          <w:lang w:eastAsia="zh-CN"/>
        </w:rPr>
        <w:t xml:space="preserve"> </w:t>
      </w:r>
      <w:r>
        <w:rPr>
          <w:rFonts w:ascii="Book Antiqua" w:eastAsia="Book Antiqua" w:hAnsi="Book Antiqua" w:cs="Book Antiqua"/>
          <w:color w:val="000000"/>
        </w:rPr>
        <w:t>rash in the leg</w:t>
      </w:r>
      <w:r>
        <w:rPr>
          <w:rFonts w:ascii="Book Antiqua" w:hAnsi="Book Antiqua" w:cs="Book Antiqua"/>
          <w:color w:val="000000"/>
          <w:lang w:eastAsia="zh-CN"/>
        </w:rPr>
        <w:t>;</w:t>
      </w:r>
      <w:r>
        <w:rPr>
          <w:rFonts w:ascii="Book Antiqua" w:hAnsi="Book Antiqua"/>
          <w:lang w:eastAsia="zh-CN"/>
        </w:rPr>
        <w:t xml:space="preserve"> B: </w:t>
      </w:r>
      <w:r>
        <w:rPr>
          <w:rFonts w:ascii="Book Antiqua" w:eastAsia="Book Antiqua" w:hAnsi="Book Antiqua" w:cs="Book Antiqua"/>
          <w:color w:val="000000"/>
        </w:rPr>
        <w:t>Erythematous and bullous rashes spread over the entire body at 33</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wk</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of gestation</w:t>
      </w:r>
      <w:r>
        <w:rPr>
          <w:rFonts w:ascii="Book Antiqua" w:hAnsi="Book Antiqua" w:cs="Book Antiqua"/>
          <w:color w:val="000000"/>
          <w:lang w:eastAsia="zh-CN"/>
        </w:rPr>
        <w:t>;</w:t>
      </w:r>
      <w:r>
        <w:rPr>
          <w:rFonts w:ascii="Book Antiqua" w:hAnsi="Book Antiqua"/>
          <w:lang w:eastAsia="zh-CN"/>
        </w:rPr>
        <w:t xml:space="preserve"> C: </w:t>
      </w:r>
      <w:r>
        <w:rPr>
          <w:rFonts w:ascii="Book Antiqua" w:eastAsia="Book Antiqua" w:hAnsi="Book Antiqua" w:cs="Book Antiqua"/>
          <w:color w:val="000000"/>
        </w:rPr>
        <w:t>The skin of the patient’s abdomen</w:t>
      </w:r>
      <w:r>
        <w:rPr>
          <w:rFonts w:ascii="Book Antiqua" w:hAnsi="Book Antiqua" w:cs="Book Antiqua"/>
          <w:color w:val="000000"/>
          <w:lang w:eastAsia="zh-CN"/>
        </w:rPr>
        <w:t xml:space="preserve"> </w:t>
      </w:r>
      <w:r>
        <w:rPr>
          <w:rFonts w:ascii="Book Antiqua" w:eastAsia="Book Antiqua" w:hAnsi="Book Antiqua" w:cs="Book Antiqua"/>
          <w:color w:val="000000"/>
        </w:rPr>
        <w:t>became broken</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cs="Book Antiqua"/>
          <w:color w:val="000000"/>
          <w:lang w:eastAsia="zh-CN"/>
        </w:rPr>
        <w:t xml:space="preserve">D: </w:t>
      </w:r>
      <w:r>
        <w:rPr>
          <w:rFonts w:ascii="Book Antiqua" w:eastAsia="Book Antiqua" w:hAnsi="Book Antiqua" w:cs="Book Antiqua"/>
          <w:color w:val="000000"/>
        </w:rPr>
        <w:t>The extremities and torso displayed dark red rashes, sloughing of skin was visible</w:t>
      </w:r>
      <w:r>
        <w:rPr>
          <w:rFonts w:ascii="Book Antiqua" w:hAnsi="Book Antiqua" w:cs="Book Antiqua"/>
          <w:color w:val="000000"/>
          <w:lang w:eastAsia="zh-CN"/>
        </w:rPr>
        <w:t xml:space="preserve">; E: </w:t>
      </w:r>
      <w:r>
        <w:rPr>
          <w:rFonts w:ascii="Book Antiqua" w:eastAsia="Book Antiqua" w:hAnsi="Book Antiqua" w:cs="Book Antiqua"/>
          <w:color w:val="000000"/>
        </w:rPr>
        <w:t>The new skin has partial pigmentation and looks healthy</w:t>
      </w:r>
      <w:r>
        <w:rPr>
          <w:rFonts w:ascii="Book Antiqua" w:hAnsi="Book Antiqua" w:cs="Book Antiqua"/>
          <w:color w:val="000000"/>
          <w:lang w:eastAsia="zh-CN"/>
        </w:rPr>
        <w:t>.</w:t>
      </w:r>
    </w:p>
    <w:p w14:paraId="1608CEF8" w14:textId="77777777" w:rsidR="005109A8" w:rsidRDefault="00F5353F">
      <w:pPr>
        <w:spacing w:line="360" w:lineRule="auto"/>
        <w:jc w:val="both"/>
        <w:rPr>
          <w:rFonts w:ascii="Book Antiqua" w:hAnsi="Book Antiqua"/>
          <w:lang w:eastAsia="zh-CN"/>
        </w:rPr>
      </w:pPr>
      <w:r>
        <w:rPr>
          <w:rFonts w:ascii="Book Antiqua" w:hAnsi="Book Antiqua"/>
          <w:lang w:eastAsia="zh-CN"/>
        </w:rPr>
        <w:br w:type="page"/>
      </w:r>
    </w:p>
    <w:p w14:paraId="6AF8C972" w14:textId="77777777" w:rsidR="005109A8" w:rsidRDefault="00F5353F">
      <w:pPr>
        <w:spacing w:line="360" w:lineRule="auto"/>
        <w:jc w:val="both"/>
        <w:rPr>
          <w:rFonts w:ascii="Book Antiqua" w:hAnsi="Book Antiqua"/>
          <w:b/>
          <w:bCs/>
          <w:lang w:eastAsia="zh-CN"/>
        </w:rPr>
      </w:pPr>
      <w:r>
        <w:rPr>
          <w:rFonts w:ascii="Book Antiqua" w:hAnsi="Book Antiqua"/>
          <w:b/>
          <w:lang w:eastAsia="zh-CN"/>
        </w:rPr>
        <w:lastRenderedPageBreak/>
        <w:t xml:space="preserve">Table 1 </w:t>
      </w:r>
      <w:bookmarkStart w:id="44" w:name="OLE_LINK134"/>
      <w:r>
        <w:rPr>
          <w:rFonts w:ascii="Book Antiqua" w:hAnsi="Book Antiqua"/>
          <w:b/>
          <w:bCs/>
        </w:rPr>
        <w:t>Symptoms and treatments of the patient in different periods</w:t>
      </w:r>
      <w:bookmarkEnd w:id="44"/>
    </w:p>
    <w:tbl>
      <w:tblPr>
        <w:tblW w:w="9649" w:type="dxa"/>
        <w:tblInd w:w="98" w:type="dxa"/>
        <w:tblBorders>
          <w:top w:val="single" w:sz="4" w:space="0" w:color="auto"/>
          <w:bottom w:val="single" w:sz="4" w:space="0" w:color="auto"/>
        </w:tblBorders>
        <w:tblLayout w:type="fixed"/>
        <w:tblLook w:val="04A0" w:firstRow="1" w:lastRow="0" w:firstColumn="1" w:lastColumn="0" w:noHBand="0" w:noVBand="1"/>
      </w:tblPr>
      <w:tblGrid>
        <w:gridCol w:w="2252"/>
        <w:gridCol w:w="1302"/>
        <w:gridCol w:w="3544"/>
        <w:gridCol w:w="2551"/>
      </w:tblGrid>
      <w:tr w:rsidR="005109A8" w14:paraId="43F25C41" w14:textId="77777777">
        <w:trPr>
          <w:trHeight w:val="1020"/>
        </w:trPr>
        <w:tc>
          <w:tcPr>
            <w:tcW w:w="2252" w:type="dxa"/>
            <w:tcBorders>
              <w:top w:val="single" w:sz="4" w:space="0" w:color="auto"/>
              <w:bottom w:val="single" w:sz="4" w:space="0" w:color="auto"/>
            </w:tcBorders>
            <w:shd w:val="clear" w:color="auto" w:fill="auto"/>
          </w:tcPr>
          <w:p w14:paraId="655513F2"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Date</w:t>
            </w:r>
          </w:p>
        </w:tc>
        <w:tc>
          <w:tcPr>
            <w:tcW w:w="1302" w:type="dxa"/>
            <w:tcBorders>
              <w:top w:val="single" w:sz="4" w:space="0" w:color="auto"/>
              <w:bottom w:val="single" w:sz="4" w:space="0" w:color="auto"/>
            </w:tcBorders>
            <w:shd w:val="clear" w:color="auto" w:fill="auto"/>
          </w:tcPr>
          <w:p w14:paraId="0BEB1CBC"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Gestational week</w:t>
            </w:r>
          </w:p>
        </w:tc>
        <w:tc>
          <w:tcPr>
            <w:tcW w:w="3544" w:type="dxa"/>
            <w:tcBorders>
              <w:top w:val="single" w:sz="4" w:space="0" w:color="auto"/>
              <w:bottom w:val="single" w:sz="4" w:space="0" w:color="auto"/>
            </w:tcBorders>
            <w:shd w:val="clear" w:color="auto" w:fill="auto"/>
          </w:tcPr>
          <w:p w14:paraId="55BA0866"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Symptoms</w:t>
            </w:r>
          </w:p>
        </w:tc>
        <w:tc>
          <w:tcPr>
            <w:tcW w:w="2551" w:type="dxa"/>
            <w:tcBorders>
              <w:top w:val="single" w:sz="4" w:space="0" w:color="auto"/>
              <w:bottom w:val="single" w:sz="4" w:space="0" w:color="auto"/>
            </w:tcBorders>
            <w:shd w:val="clear" w:color="auto" w:fill="auto"/>
          </w:tcPr>
          <w:p w14:paraId="5CE1226B"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Treatments</w:t>
            </w:r>
          </w:p>
        </w:tc>
      </w:tr>
      <w:tr w:rsidR="005109A8" w14:paraId="3313D91C" w14:textId="77777777">
        <w:trPr>
          <w:trHeight w:val="800"/>
        </w:trPr>
        <w:tc>
          <w:tcPr>
            <w:tcW w:w="2252" w:type="dxa"/>
            <w:tcBorders>
              <w:top w:val="single" w:sz="4" w:space="0" w:color="auto"/>
            </w:tcBorders>
            <w:shd w:val="clear" w:color="auto" w:fill="auto"/>
            <w:noWrap/>
          </w:tcPr>
          <w:p w14:paraId="43CA0D58"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 2017</w:t>
            </w:r>
          </w:p>
        </w:tc>
        <w:tc>
          <w:tcPr>
            <w:tcW w:w="1302" w:type="dxa"/>
            <w:tcBorders>
              <w:top w:val="single" w:sz="4" w:space="0" w:color="auto"/>
            </w:tcBorders>
            <w:shd w:val="clear" w:color="auto" w:fill="auto"/>
            <w:noWrap/>
          </w:tcPr>
          <w:p w14:paraId="396EB9BE"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32 + 3 </w:t>
            </w:r>
            <w:proofErr w:type="spellStart"/>
            <w:r>
              <w:rPr>
                <w:rFonts w:ascii="Book Antiqua" w:eastAsia="宋体" w:hAnsi="Book Antiqua" w:cs="宋体"/>
                <w:color w:val="000000"/>
                <w:lang w:eastAsia="zh-CN" w:bidi="ar"/>
              </w:rPr>
              <w:t>wk</w:t>
            </w:r>
            <w:proofErr w:type="spellEnd"/>
          </w:p>
        </w:tc>
        <w:tc>
          <w:tcPr>
            <w:tcW w:w="3544" w:type="dxa"/>
            <w:tcBorders>
              <w:top w:val="single" w:sz="4" w:space="0" w:color="auto"/>
            </w:tcBorders>
            <w:shd w:val="clear" w:color="auto" w:fill="auto"/>
          </w:tcPr>
          <w:p w14:paraId="67D8808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on both lower limbs, accompanied by itching, no pain</w:t>
            </w:r>
          </w:p>
        </w:tc>
        <w:tc>
          <w:tcPr>
            <w:tcW w:w="2551" w:type="dxa"/>
            <w:tcBorders>
              <w:top w:val="single" w:sz="4" w:space="0" w:color="auto"/>
            </w:tcBorders>
            <w:shd w:val="clear" w:color="auto" w:fill="auto"/>
          </w:tcPr>
          <w:p w14:paraId="77C747A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None</w:t>
            </w:r>
          </w:p>
        </w:tc>
      </w:tr>
      <w:tr w:rsidR="005109A8" w14:paraId="4EC12A70" w14:textId="77777777">
        <w:trPr>
          <w:trHeight w:val="800"/>
        </w:trPr>
        <w:tc>
          <w:tcPr>
            <w:tcW w:w="2252" w:type="dxa"/>
            <w:shd w:val="clear" w:color="auto" w:fill="auto"/>
            <w:noWrap/>
          </w:tcPr>
          <w:p w14:paraId="1B7CD71F"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4, 2017</w:t>
            </w:r>
          </w:p>
        </w:tc>
        <w:tc>
          <w:tcPr>
            <w:tcW w:w="1302" w:type="dxa"/>
            <w:shd w:val="clear" w:color="auto" w:fill="auto"/>
            <w:noWrap/>
          </w:tcPr>
          <w:p w14:paraId="1F5592D6"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32 + 6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30EED5AA"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lumps, and itching all over the body</w:t>
            </w:r>
          </w:p>
        </w:tc>
        <w:tc>
          <w:tcPr>
            <w:tcW w:w="2551" w:type="dxa"/>
            <w:shd w:val="clear" w:color="auto" w:fill="auto"/>
          </w:tcPr>
          <w:p w14:paraId="55879DE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Calamine lotion until recovery and mometasone furoate</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cream for 3 d externally</w:t>
            </w:r>
          </w:p>
        </w:tc>
      </w:tr>
      <w:tr w:rsidR="005109A8" w14:paraId="5ABD8C76" w14:textId="77777777">
        <w:trPr>
          <w:trHeight w:val="800"/>
        </w:trPr>
        <w:tc>
          <w:tcPr>
            <w:tcW w:w="2252" w:type="dxa"/>
            <w:shd w:val="clear" w:color="auto" w:fill="auto"/>
            <w:noWrap/>
          </w:tcPr>
          <w:p w14:paraId="6385F92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6, 2017</w:t>
            </w:r>
          </w:p>
        </w:tc>
        <w:tc>
          <w:tcPr>
            <w:tcW w:w="1302" w:type="dxa"/>
            <w:shd w:val="clear" w:color="auto" w:fill="auto"/>
            <w:noWrap/>
          </w:tcPr>
          <w:p w14:paraId="25B35D2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33 + 1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6D0965CD"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Scattered red rash all over the body</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with itching</w:t>
            </w:r>
          </w:p>
        </w:tc>
        <w:tc>
          <w:tcPr>
            <w:tcW w:w="2551" w:type="dxa"/>
            <w:shd w:val="clear" w:color="auto" w:fill="auto"/>
          </w:tcPr>
          <w:p w14:paraId="1C93520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Prednisone 60 mg a day for 2 d p.o.</w:t>
            </w:r>
          </w:p>
        </w:tc>
      </w:tr>
      <w:tr w:rsidR="005109A8" w14:paraId="59BEFC3D" w14:textId="77777777">
        <w:trPr>
          <w:trHeight w:val="800"/>
        </w:trPr>
        <w:tc>
          <w:tcPr>
            <w:tcW w:w="2252" w:type="dxa"/>
            <w:shd w:val="clear" w:color="auto" w:fill="auto"/>
            <w:noWrap/>
          </w:tcPr>
          <w:p w14:paraId="34C2692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8, 2017</w:t>
            </w:r>
          </w:p>
        </w:tc>
        <w:tc>
          <w:tcPr>
            <w:tcW w:w="1302" w:type="dxa"/>
            <w:shd w:val="clear" w:color="auto" w:fill="auto"/>
            <w:noWrap/>
          </w:tcPr>
          <w:p w14:paraId="2147DDCC"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33 + 3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5D14A789"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Erythematous and bullous rashes spread to the entire body</w:t>
            </w:r>
          </w:p>
        </w:tc>
        <w:tc>
          <w:tcPr>
            <w:tcW w:w="2551" w:type="dxa"/>
            <w:shd w:val="clear" w:color="auto" w:fill="auto"/>
          </w:tcPr>
          <w:p w14:paraId="7C6C1718"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Hydrocortisone 200 mg a day until delivery </w:t>
            </w:r>
            <w:proofErr w:type="spellStart"/>
            <w:r>
              <w:rPr>
                <w:rFonts w:ascii="Book Antiqua" w:eastAsia="宋体" w:hAnsi="Book Antiqua" w:cs="宋体"/>
                <w:color w:val="000000"/>
                <w:lang w:eastAsia="zh-CN" w:bidi="ar"/>
              </w:rPr>
              <w:t>i.v.</w:t>
            </w:r>
            <w:proofErr w:type="spellEnd"/>
            <w:r>
              <w:rPr>
                <w:rFonts w:ascii="Book Antiqua" w:eastAsia="宋体" w:hAnsi="Book Antiqua" w:cs="宋体"/>
                <w:color w:val="000000"/>
                <w:lang w:eastAsia="zh-CN" w:bidi="ar"/>
              </w:rPr>
              <w:t xml:space="preserve"> </w:t>
            </w:r>
          </w:p>
        </w:tc>
      </w:tr>
      <w:tr w:rsidR="005109A8" w14:paraId="5645C7D7" w14:textId="77777777">
        <w:trPr>
          <w:trHeight w:val="800"/>
        </w:trPr>
        <w:tc>
          <w:tcPr>
            <w:tcW w:w="2252" w:type="dxa"/>
            <w:shd w:val="clear" w:color="auto" w:fill="auto"/>
            <w:noWrap/>
          </w:tcPr>
          <w:p w14:paraId="0EDF883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9, 2017</w:t>
            </w:r>
          </w:p>
        </w:tc>
        <w:tc>
          <w:tcPr>
            <w:tcW w:w="1302" w:type="dxa"/>
            <w:shd w:val="clear" w:color="auto" w:fill="auto"/>
            <w:noWrap/>
          </w:tcPr>
          <w:p w14:paraId="3078F6C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33 + 4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2B9FF98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Rash on the right upper arm turned dark gray</w:t>
            </w:r>
          </w:p>
        </w:tc>
        <w:tc>
          <w:tcPr>
            <w:tcW w:w="2551" w:type="dxa"/>
            <w:shd w:val="clear" w:color="auto" w:fill="auto"/>
          </w:tcPr>
          <w:p w14:paraId="333368BC"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Calcium gluconate 10 mL once </w:t>
            </w:r>
            <w:proofErr w:type="spellStart"/>
            <w:r>
              <w:rPr>
                <w:rFonts w:ascii="Book Antiqua" w:eastAsia="宋体" w:hAnsi="Book Antiqua" w:cs="宋体"/>
                <w:color w:val="000000"/>
                <w:lang w:eastAsia="zh-CN" w:bidi="ar"/>
              </w:rPr>
              <w:t>i.v.</w:t>
            </w:r>
            <w:proofErr w:type="spellEnd"/>
          </w:p>
        </w:tc>
      </w:tr>
      <w:tr w:rsidR="005109A8" w14:paraId="3C998B44" w14:textId="77777777">
        <w:trPr>
          <w:trHeight w:val="800"/>
        </w:trPr>
        <w:tc>
          <w:tcPr>
            <w:tcW w:w="2252" w:type="dxa"/>
            <w:shd w:val="clear" w:color="auto" w:fill="auto"/>
            <w:noWrap/>
          </w:tcPr>
          <w:p w14:paraId="4E10714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11, 2017</w:t>
            </w:r>
          </w:p>
        </w:tc>
        <w:tc>
          <w:tcPr>
            <w:tcW w:w="1302" w:type="dxa"/>
            <w:shd w:val="clear" w:color="auto" w:fill="auto"/>
            <w:noWrap/>
          </w:tcPr>
          <w:p w14:paraId="67D57E89"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33 + 5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0464494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lumps, and itching</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all over the body, skin tingling</w:t>
            </w:r>
          </w:p>
        </w:tc>
        <w:tc>
          <w:tcPr>
            <w:tcW w:w="2551" w:type="dxa"/>
            <w:shd w:val="clear" w:color="auto" w:fill="auto"/>
          </w:tcPr>
          <w:p w14:paraId="165B034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As above</w:t>
            </w:r>
          </w:p>
        </w:tc>
      </w:tr>
      <w:tr w:rsidR="005109A8" w14:paraId="0EDEDBD4" w14:textId="77777777">
        <w:trPr>
          <w:trHeight w:val="416"/>
        </w:trPr>
        <w:tc>
          <w:tcPr>
            <w:tcW w:w="2252" w:type="dxa"/>
            <w:shd w:val="clear" w:color="auto" w:fill="auto"/>
            <w:noWrap/>
          </w:tcPr>
          <w:p w14:paraId="69808CB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12, 2017</w:t>
            </w:r>
          </w:p>
        </w:tc>
        <w:tc>
          <w:tcPr>
            <w:tcW w:w="1302" w:type="dxa"/>
            <w:shd w:val="clear" w:color="auto" w:fill="auto"/>
            <w:noWrap/>
          </w:tcPr>
          <w:p w14:paraId="03A225BE"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34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7E8E896A" w14:textId="77777777" w:rsidR="005109A8" w:rsidRDefault="00F5353F">
            <w:pPr>
              <w:spacing w:line="360" w:lineRule="auto"/>
              <w:jc w:val="both"/>
              <w:textAlignment w:val="center"/>
              <w:rPr>
                <w:rFonts w:ascii="Book Antiqua" w:eastAsia="宋体" w:hAnsi="Book Antiqua" w:cs="宋体"/>
                <w:color w:val="000000"/>
              </w:rPr>
            </w:pPr>
            <w:bookmarkStart w:id="45" w:name="OLE_LINK123"/>
            <w:r>
              <w:rPr>
                <w:rFonts w:ascii="Book Antiqua" w:eastAsia="宋体" w:hAnsi="Book Antiqua" w:cs="宋体"/>
                <w:color w:val="000000"/>
                <w:lang w:eastAsia="zh-CN" w:bidi="ar"/>
              </w:rPr>
              <w:t xml:space="preserve">Skin rash on the upper extremities turned dark and gray with small blisters; the skin of the elbows was broken, the blisters became larger, and the body-wide rashes were accompanied by blisters; </w:t>
            </w:r>
            <w:r>
              <w:rPr>
                <w:rFonts w:ascii="Book Antiqua" w:eastAsia="宋体" w:hAnsi="Book Antiqua" w:cs="宋体"/>
                <w:color w:val="000000"/>
                <w:lang w:eastAsia="zh-CN" w:bidi="ar"/>
              </w:rPr>
              <w:lastRenderedPageBreak/>
              <w:t>several white spots were seen on the tip of the tongue</w:t>
            </w:r>
            <w:bookmarkEnd w:id="45"/>
          </w:p>
        </w:tc>
        <w:tc>
          <w:tcPr>
            <w:tcW w:w="2551" w:type="dxa"/>
            <w:shd w:val="clear" w:color="auto" w:fill="auto"/>
          </w:tcPr>
          <w:p w14:paraId="3D3AABD5"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lastRenderedPageBreak/>
              <w:t xml:space="preserve">Methylprednisolone 60 mg </w:t>
            </w:r>
            <w:proofErr w:type="spellStart"/>
            <w:r>
              <w:rPr>
                <w:rFonts w:ascii="Book Antiqua" w:eastAsia="宋体" w:hAnsi="Book Antiqua" w:cs="宋体"/>
                <w:color w:val="000000"/>
                <w:lang w:eastAsia="zh-CN" w:bidi="ar"/>
              </w:rPr>
              <w:t>i.v.g</w:t>
            </w:r>
            <w:proofErr w:type="spellEnd"/>
            <w:r>
              <w:rPr>
                <w:rFonts w:ascii="Book Antiqua" w:eastAsia="宋体" w:hAnsi="Book Antiqua" w:cs="宋体"/>
                <w:color w:val="000000"/>
                <w:lang w:eastAsia="zh-CN" w:bidi="ar"/>
              </w:rPr>
              <w:t xml:space="preserve"> once + immunoglobulin for 5 d</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 mupirocin ointment until recovery externally</w:t>
            </w:r>
          </w:p>
        </w:tc>
      </w:tr>
      <w:tr w:rsidR="005109A8" w14:paraId="7AA11753" w14:textId="77777777">
        <w:trPr>
          <w:trHeight w:val="920"/>
        </w:trPr>
        <w:tc>
          <w:tcPr>
            <w:tcW w:w="2252" w:type="dxa"/>
            <w:shd w:val="clear" w:color="auto" w:fill="auto"/>
            <w:noWrap/>
          </w:tcPr>
          <w:p w14:paraId="16A4188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13, 2017</w:t>
            </w:r>
          </w:p>
        </w:tc>
        <w:tc>
          <w:tcPr>
            <w:tcW w:w="1302" w:type="dxa"/>
            <w:shd w:val="clear" w:color="auto" w:fill="auto"/>
            <w:noWrap/>
          </w:tcPr>
          <w:p w14:paraId="304CC11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34 + 1 </w:t>
            </w:r>
            <w:proofErr w:type="spellStart"/>
            <w:r>
              <w:rPr>
                <w:rFonts w:ascii="Book Antiqua" w:eastAsia="宋体" w:hAnsi="Book Antiqua" w:cs="宋体"/>
                <w:color w:val="000000"/>
                <w:lang w:eastAsia="zh-CN" w:bidi="ar"/>
              </w:rPr>
              <w:t>wk</w:t>
            </w:r>
            <w:proofErr w:type="spellEnd"/>
          </w:p>
        </w:tc>
        <w:tc>
          <w:tcPr>
            <w:tcW w:w="3544" w:type="dxa"/>
            <w:shd w:val="clear" w:color="auto" w:fill="auto"/>
          </w:tcPr>
          <w:p w14:paraId="0B9859FD"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Symmetrical edema of the skin all over the body with dark red patches, unclear, tender, tongue mucosal ulcer</w:t>
            </w:r>
          </w:p>
        </w:tc>
        <w:tc>
          <w:tcPr>
            <w:tcW w:w="2551" w:type="dxa"/>
            <w:shd w:val="clear" w:color="auto" w:fill="auto"/>
          </w:tcPr>
          <w:p w14:paraId="6EC0EF16"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Cesarean</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 xml:space="preserve">section, methylprednisolone 40 mg </w:t>
            </w:r>
            <w:proofErr w:type="spellStart"/>
            <w:r>
              <w:rPr>
                <w:rFonts w:ascii="Book Antiqua" w:eastAsia="宋体" w:hAnsi="Book Antiqua" w:cs="宋体"/>
                <w:color w:val="000000"/>
                <w:lang w:eastAsia="zh-CN" w:bidi="ar"/>
              </w:rPr>
              <w:t>i.v.</w:t>
            </w:r>
            <w:proofErr w:type="spellEnd"/>
            <w:r>
              <w:rPr>
                <w:rFonts w:ascii="Book Antiqua" w:eastAsia="宋体" w:hAnsi="Book Antiqua" w:cs="宋体"/>
                <w:color w:val="000000"/>
                <w:lang w:eastAsia="zh-CN" w:bidi="ar"/>
              </w:rPr>
              <w:t xml:space="preserve"> twice a day for 1 </w:t>
            </w:r>
            <w:proofErr w:type="spellStart"/>
            <w:r>
              <w:rPr>
                <w:rFonts w:ascii="Book Antiqua" w:eastAsia="宋体" w:hAnsi="Book Antiqua" w:cs="宋体"/>
                <w:color w:val="000000"/>
                <w:lang w:eastAsia="zh-CN" w:bidi="ar"/>
              </w:rPr>
              <w:t>wk</w:t>
            </w:r>
            <w:proofErr w:type="spellEnd"/>
          </w:p>
        </w:tc>
      </w:tr>
    </w:tbl>
    <w:p w14:paraId="1108C091" w14:textId="77777777" w:rsidR="005109A8" w:rsidRDefault="005109A8">
      <w:pPr>
        <w:spacing w:line="360" w:lineRule="auto"/>
        <w:jc w:val="both"/>
        <w:rPr>
          <w:rFonts w:ascii="Book Antiqua" w:hAnsi="Book Antiqua"/>
          <w:lang w:eastAsia="zh-CN"/>
        </w:rPr>
      </w:pPr>
    </w:p>
    <w:sectPr w:rsidR="00510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A97A" w14:textId="77777777" w:rsidR="00CC02A5" w:rsidRDefault="00CC02A5">
      <w:r>
        <w:separator/>
      </w:r>
    </w:p>
  </w:endnote>
  <w:endnote w:type="continuationSeparator" w:id="0">
    <w:p w14:paraId="428BA331" w14:textId="77777777" w:rsidR="00CC02A5" w:rsidRDefault="00CC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513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906EF25" w14:textId="77777777" w:rsidR="005109A8" w:rsidRDefault="00F5353F">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95E5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95E59">
              <w:rPr>
                <w:rFonts w:ascii="Book Antiqua" w:hAnsi="Book Antiqua"/>
                <w:b/>
                <w:bCs/>
                <w:noProof/>
                <w:sz w:val="24"/>
                <w:szCs w:val="24"/>
              </w:rPr>
              <w:t>11</w:t>
            </w:r>
            <w:r>
              <w:rPr>
                <w:rFonts w:ascii="Book Antiqua" w:hAnsi="Book Antiqua"/>
                <w:b/>
                <w:bCs/>
                <w:sz w:val="24"/>
                <w:szCs w:val="24"/>
              </w:rPr>
              <w:fldChar w:fldCharType="end"/>
            </w:r>
          </w:p>
        </w:sdtContent>
      </w:sdt>
    </w:sdtContent>
  </w:sdt>
  <w:p w14:paraId="6A110793" w14:textId="77777777" w:rsidR="005109A8" w:rsidRDefault="00510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DEA6" w14:textId="77777777" w:rsidR="00CC02A5" w:rsidRDefault="00CC02A5">
      <w:r>
        <w:separator/>
      </w:r>
    </w:p>
  </w:footnote>
  <w:footnote w:type="continuationSeparator" w:id="0">
    <w:p w14:paraId="2595774B" w14:textId="77777777" w:rsidR="00CC02A5" w:rsidRDefault="00CC02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16"/>
    <w:rsid w:val="00015888"/>
    <w:rsid w:val="00027904"/>
    <w:rsid w:val="00055FAB"/>
    <w:rsid w:val="00060DF6"/>
    <w:rsid w:val="00067339"/>
    <w:rsid w:val="00073B9B"/>
    <w:rsid w:val="000A0736"/>
    <w:rsid w:val="000C1267"/>
    <w:rsid w:val="000C310E"/>
    <w:rsid w:val="000E0F42"/>
    <w:rsid w:val="00105F8F"/>
    <w:rsid w:val="00123C2D"/>
    <w:rsid w:val="00126FBC"/>
    <w:rsid w:val="0014147C"/>
    <w:rsid w:val="00173A41"/>
    <w:rsid w:val="00182033"/>
    <w:rsid w:val="001A7A63"/>
    <w:rsid w:val="00202183"/>
    <w:rsid w:val="002025F2"/>
    <w:rsid w:val="00217E54"/>
    <w:rsid w:val="00291A31"/>
    <w:rsid w:val="00295545"/>
    <w:rsid w:val="00295E59"/>
    <w:rsid w:val="002C23D5"/>
    <w:rsid w:val="0032371B"/>
    <w:rsid w:val="0032401C"/>
    <w:rsid w:val="003341F0"/>
    <w:rsid w:val="00334CAC"/>
    <w:rsid w:val="00361C1E"/>
    <w:rsid w:val="00394A66"/>
    <w:rsid w:val="003B6C04"/>
    <w:rsid w:val="003D0996"/>
    <w:rsid w:val="003F51AF"/>
    <w:rsid w:val="00414D7D"/>
    <w:rsid w:val="0045285A"/>
    <w:rsid w:val="00472DC6"/>
    <w:rsid w:val="00491B8C"/>
    <w:rsid w:val="004A150E"/>
    <w:rsid w:val="004B479B"/>
    <w:rsid w:val="004B47A5"/>
    <w:rsid w:val="004B55FB"/>
    <w:rsid w:val="004F25B3"/>
    <w:rsid w:val="0050492D"/>
    <w:rsid w:val="005109A8"/>
    <w:rsid w:val="00565E33"/>
    <w:rsid w:val="00570191"/>
    <w:rsid w:val="005D0219"/>
    <w:rsid w:val="005E07BD"/>
    <w:rsid w:val="005E17EE"/>
    <w:rsid w:val="006372A3"/>
    <w:rsid w:val="00735DCC"/>
    <w:rsid w:val="0076335C"/>
    <w:rsid w:val="00796CA1"/>
    <w:rsid w:val="007C6CC2"/>
    <w:rsid w:val="007C7BB6"/>
    <w:rsid w:val="008436E1"/>
    <w:rsid w:val="008773C3"/>
    <w:rsid w:val="008A0691"/>
    <w:rsid w:val="008B7663"/>
    <w:rsid w:val="008D21BD"/>
    <w:rsid w:val="008E7793"/>
    <w:rsid w:val="008F3588"/>
    <w:rsid w:val="008F396D"/>
    <w:rsid w:val="009005D2"/>
    <w:rsid w:val="00902276"/>
    <w:rsid w:val="00982652"/>
    <w:rsid w:val="00986F85"/>
    <w:rsid w:val="009B271A"/>
    <w:rsid w:val="009B544A"/>
    <w:rsid w:val="009C439F"/>
    <w:rsid w:val="009D0E8E"/>
    <w:rsid w:val="009F0C20"/>
    <w:rsid w:val="00A16853"/>
    <w:rsid w:val="00A50B38"/>
    <w:rsid w:val="00A77B3E"/>
    <w:rsid w:val="00A84ECB"/>
    <w:rsid w:val="00AB2770"/>
    <w:rsid w:val="00AD092D"/>
    <w:rsid w:val="00AF2A42"/>
    <w:rsid w:val="00B5192C"/>
    <w:rsid w:val="00BE4530"/>
    <w:rsid w:val="00BF5219"/>
    <w:rsid w:val="00C01200"/>
    <w:rsid w:val="00C05342"/>
    <w:rsid w:val="00C316B9"/>
    <w:rsid w:val="00C5082B"/>
    <w:rsid w:val="00C64AFA"/>
    <w:rsid w:val="00C960D7"/>
    <w:rsid w:val="00CA2A55"/>
    <w:rsid w:val="00CB1FCC"/>
    <w:rsid w:val="00CC02A5"/>
    <w:rsid w:val="00CD441D"/>
    <w:rsid w:val="00CD77C2"/>
    <w:rsid w:val="00CE166F"/>
    <w:rsid w:val="00D03BF9"/>
    <w:rsid w:val="00D50502"/>
    <w:rsid w:val="00D62D14"/>
    <w:rsid w:val="00D96A93"/>
    <w:rsid w:val="00DA1CB6"/>
    <w:rsid w:val="00DF5F90"/>
    <w:rsid w:val="00DF7C71"/>
    <w:rsid w:val="00E2578C"/>
    <w:rsid w:val="00E73ACD"/>
    <w:rsid w:val="00EA0FE5"/>
    <w:rsid w:val="00EA5CF7"/>
    <w:rsid w:val="00ED2E52"/>
    <w:rsid w:val="00F15E90"/>
    <w:rsid w:val="00F20122"/>
    <w:rsid w:val="00F5353F"/>
    <w:rsid w:val="00F91275"/>
    <w:rsid w:val="00FA2B0F"/>
    <w:rsid w:val="00FC4C12"/>
    <w:rsid w:val="00FC6A3A"/>
    <w:rsid w:val="00FC790D"/>
    <w:rsid w:val="11D929D8"/>
    <w:rsid w:val="13255B5C"/>
    <w:rsid w:val="13E7005A"/>
    <w:rsid w:val="15AF3CE2"/>
    <w:rsid w:val="17B267B6"/>
    <w:rsid w:val="2144119B"/>
    <w:rsid w:val="32B41A0C"/>
    <w:rsid w:val="3FEF5C9B"/>
    <w:rsid w:val="4D6230A7"/>
    <w:rsid w:val="5924783D"/>
    <w:rsid w:val="5A552388"/>
    <w:rsid w:val="62074A71"/>
    <w:rsid w:val="6FD45894"/>
    <w:rsid w:val="79C4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563A2"/>
  <w15:docId w15:val="{46C2CEC0-690F-4DCB-BE6C-95487C8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320"/>
        <w:tab w:val="right" w:pos="8640"/>
      </w:tabs>
      <w:snapToGrid w:val="0"/>
    </w:pPr>
    <w:rPr>
      <w:sz w:val="18"/>
      <w:szCs w:val="18"/>
    </w:rPr>
  </w:style>
  <w:style w:type="paragraph" w:styleId="a7">
    <w:name w:val="header"/>
    <w:basedOn w:val="a"/>
    <w:link w:val="a8"/>
    <w:qFormat/>
    <w:pPr>
      <w:pBdr>
        <w:bottom w:val="single" w:sz="6" w:space="1" w:color="auto"/>
      </w:pBdr>
      <w:tabs>
        <w:tab w:val="center" w:pos="4320"/>
        <w:tab w:val="right" w:pos="8640"/>
      </w:tabs>
      <w:snapToGrid w:val="0"/>
      <w:jc w:val="center"/>
    </w:pPr>
    <w:rPr>
      <w:sz w:val="18"/>
      <w:szCs w:val="18"/>
    </w:rPr>
  </w:style>
  <w:style w:type="character" w:styleId="a9">
    <w:name w:val="Strong"/>
    <w:basedOn w:val="a0"/>
    <w:qFormat/>
    <w:rPr>
      <w:b/>
    </w:rPr>
  </w:style>
  <w:style w:type="character" w:customStyle="1" w:styleId="16">
    <w:name w:val="16"/>
    <w:basedOn w:val="a0"/>
    <w:qFormat/>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rFonts w:eastAsiaTheme="minorEastAsia"/>
      <w:sz w:val="18"/>
      <w:szCs w:val="18"/>
      <w:lang w:eastAsia="en-US"/>
    </w:rPr>
  </w:style>
  <w:style w:type="character" w:customStyle="1" w:styleId="jlqj4b">
    <w:name w:val="jlqj4b"/>
    <w:basedOn w:val="a0"/>
    <w:qFormat/>
  </w:style>
  <w:style w:type="paragraph" w:styleId="aa">
    <w:name w:val="Revision"/>
    <w:hidden/>
    <w:uiPriority w:val="99"/>
    <w:unhideWhenUsed/>
    <w:rsid w:val="000E0F4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3724</Words>
  <Characters>21227</Characters>
  <Application>Microsoft Office Word</Application>
  <DocSecurity>0</DocSecurity>
  <Lines>176</Lines>
  <Paragraphs>49</Paragraphs>
  <ScaleCrop>false</ScaleCrop>
  <Company>HP Inc.</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刘雯彧</dc:creator>
  <cp:lastModifiedBy>Liansheng Ma</cp:lastModifiedBy>
  <cp:revision>2</cp:revision>
  <dcterms:created xsi:type="dcterms:W3CDTF">2021-12-25T05:18:00Z</dcterms:created>
  <dcterms:modified xsi:type="dcterms:W3CDTF">2021-12-25T05:18:00Z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EB3012A55E1E457BA6F1ECF7F96C6436</vt:lpwstr>
  </property>
</Properties>
</file>